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B0F64" w14:textId="77777777" w:rsidR="005701A0" w:rsidRPr="008C341F" w:rsidRDefault="005701A0" w:rsidP="005701A0">
      <w:pPr>
        <w:pStyle w:val="T1"/>
        <w:pBdr>
          <w:bottom w:val="single" w:sz="6" w:space="0" w:color="auto"/>
        </w:pBdr>
        <w:spacing w:after="240"/>
        <w:rPr>
          <w:sz w:val="20"/>
        </w:rPr>
      </w:pPr>
      <w:r w:rsidRPr="008C341F">
        <w:rPr>
          <w:sz w:val="20"/>
        </w:rPr>
        <w:t>IEEE P802.11</w:t>
      </w:r>
      <w:r w:rsidRPr="008C341F">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914"/>
        <w:gridCol w:w="2448"/>
      </w:tblGrid>
      <w:tr w:rsidR="005701A0" w:rsidRPr="008C341F" w14:paraId="2FACAA00" w14:textId="77777777" w:rsidTr="00F14AC0">
        <w:trPr>
          <w:trHeight w:val="485"/>
          <w:jc w:val="center"/>
        </w:trPr>
        <w:tc>
          <w:tcPr>
            <w:tcW w:w="9576" w:type="dxa"/>
            <w:gridSpan w:val="5"/>
            <w:vAlign w:val="center"/>
          </w:tcPr>
          <w:p w14:paraId="2A6A7560" w14:textId="77777777" w:rsidR="005701A0" w:rsidRPr="008C341F" w:rsidRDefault="005701A0" w:rsidP="00F14AC0">
            <w:pPr>
              <w:pStyle w:val="T2"/>
              <w:spacing w:after="0"/>
              <w:rPr>
                <w:b w:val="0"/>
                <w:sz w:val="20"/>
              </w:rPr>
            </w:pPr>
            <w:r w:rsidRPr="008C341F">
              <w:rPr>
                <w:b w:val="0"/>
                <w:sz w:val="20"/>
              </w:rPr>
              <w:t xml:space="preserve">Proposed resolution for comments related to </w:t>
            </w:r>
          </w:p>
          <w:p w14:paraId="5125BC11" w14:textId="52A841A6" w:rsidR="005701A0" w:rsidRPr="008C341F" w:rsidRDefault="00C90D8F" w:rsidP="00792100">
            <w:pPr>
              <w:pStyle w:val="T2"/>
              <w:rPr>
                <w:b w:val="0"/>
                <w:sz w:val="20"/>
              </w:rPr>
            </w:pPr>
            <w:r w:rsidRPr="008C341F">
              <w:rPr>
                <w:b w:val="0"/>
                <w:sz w:val="20"/>
              </w:rPr>
              <w:t xml:space="preserve">CID 9153, </w:t>
            </w:r>
            <w:ins w:id="0" w:author="Guoqing Li" w:date="2017-03-08T08:45:00Z">
              <w:r w:rsidR="00B4344E">
                <w:rPr>
                  <w:b w:val="0"/>
                  <w:sz w:val="20"/>
                </w:rPr>
                <w:t xml:space="preserve">8810, </w:t>
              </w:r>
            </w:ins>
            <w:del w:id="1" w:author="Guoqing Li" w:date="2017-03-08T08:45:00Z">
              <w:r w:rsidRPr="008C341F" w:rsidDel="00B4344E">
                <w:rPr>
                  <w:b w:val="0"/>
                  <w:sz w:val="20"/>
                </w:rPr>
                <w:delText>9</w:delText>
              </w:r>
            </w:del>
            <w:r w:rsidRPr="008C341F">
              <w:rPr>
                <w:b w:val="0"/>
                <w:sz w:val="20"/>
              </w:rPr>
              <w:t>8811</w:t>
            </w:r>
            <w:del w:id="2" w:author="Microsoft Office User" w:date="2017-03-06T11:09:00Z">
              <w:r w:rsidRPr="008C341F" w:rsidDel="00792100">
                <w:rPr>
                  <w:b w:val="0"/>
                  <w:sz w:val="20"/>
                </w:rPr>
                <w:delText>, 9495</w:delText>
              </w:r>
              <w:r w:rsidR="005701A0" w:rsidRPr="008C341F" w:rsidDel="00792100">
                <w:rPr>
                  <w:b w:val="0"/>
                  <w:sz w:val="20"/>
                </w:rPr>
                <w:delText xml:space="preserve"> </w:delText>
              </w:r>
            </w:del>
            <w:r w:rsidR="005701A0" w:rsidRPr="008C341F">
              <w:rPr>
                <w:b w:val="0"/>
                <w:sz w:val="20"/>
              </w:rPr>
              <w:t>(HE STA)</w:t>
            </w:r>
          </w:p>
        </w:tc>
      </w:tr>
      <w:tr w:rsidR="005701A0" w:rsidRPr="008C341F" w14:paraId="116703B7" w14:textId="77777777" w:rsidTr="00F14AC0">
        <w:trPr>
          <w:trHeight w:val="359"/>
          <w:jc w:val="center"/>
        </w:trPr>
        <w:tc>
          <w:tcPr>
            <w:tcW w:w="9576" w:type="dxa"/>
            <w:gridSpan w:val="5"/>
            <w:vAlign w:val="center"/>
          </w:tcPr>
          <w:p w14:paraId="0E0282F7" w14:textId="77777777" w:rsidR="005701A0" w:rsidRPr="008C341F" w:rsidRDefault="005701A0" w:rsidP="00F14AC0">
            <w:pPr>
              <w:pStyle w:val="T2"/>
              <w:ind w:left="0"/>
              <w:rPr>
                <w:b w:val="0"/>
                <w:sz w:val="20"/>
              </w:rPr>
            </w:pPr>
            <w:r w:rsidRPr="008C341F">
              <w:rPr>
                <w:b w:val="0"/>
                <w:sz w:val="20"/>
              </w:rPr>
              <w:t xml:space="preserve">Date:  </w:t>
            </w:r>
            <w:r w:rsidRPr="008C341F">
              <w:rPr>
                <w:b w:val="0"/>
                <w:sz w:val="20"/>
              </w:rPr>
              <w:fldChar w:fldCharType="begin"/>
            </w:r>
            <w:r w:rsidRPr="008C341F">
              <w:rPr>
                <w:b w:val="0"/>
                <w:sz w:val="20"/>
              </w:rPr>
              <w:instrText xml:space="preserve"> DATE \@ "yyyy-MM-dd" </w:instrText>
            </w:r>
            <w:r w:rsidRPr="008C341F">
              <w:rPr>
                <w:b w:val="0"/>
                <w:sz w:val="20"/>
              </w:rPr>
              <w:fldChar w:fldCharType="separate"/>
            </w:r>
            <w:ins w:id="3" w:author="Microsoft Office User" w:date="2017-03-07T10:22:00Z">
              <w:r w:rsidR="00F86672">
                <w:rPr>
                  <w:b w:val="0"/>
                  <w:noProof/>
                  <w:sz w:val="20"/>
                </w:rPr>
                <w:t>2017-03-07</w:t>
              </w:r>
            </w:ins>
            <w:del w:id="4" w:author="Microsoft Office User" w:date="2017-03-06T10:05:00Z">
              <w:r w:rsidR="001E7DBF" w:rsidDel="005D2E08">
                <w:rPr>
                  <w:b w:val="0"/>
                  <w:noProof/>
                  <w:sz w:val="20"/>
                </w:rPr>
                <w:delText>2017-03-03</w:delText>
              </w:r>
            </w:del>
            <w:r w:rsidRPr="008C341F">
              <w:rPr>
                <w:b w:val="0"/>
                <w:sz w:val="20"/>
              </w:rPr>
              <w:fldChar w:fldCharType="end"/>
            </w:r>
          </w:p>
        </w:tc>
      </w:tr>
      <w:tr w:rsidR="005701A0" w:rsidRPr="008C341F" w14:paraId="65373B7B" w14:textId="77777777" w:rsidTr="00991F09">
        <w:trPr>
          <w:cantSplit/>
          <w:trHeight w:val="269"/>
          <w:jc w:val="center"/>
        </w:trPr>
        <w:tc>
          <w:tcPr>
            <w:tcW w:w="9576" w:type="dxa"/>
            <w:gridSpan w:val="5"/>
            <w:vAlign w:val="center"/>
          </w:tcPr>
          <w:p w14:paraId="38064FFC" w14:textId="77777777" w:rsidR="005701A0" w:rsidRPr="008C341F" w:rsidRDefault="005701A0" w:rsidP="00F14AC0">
            <w:pPr>
              <w:pStyle w:val="T2"/>
              <w:spacing w:after="0"/>
              <w:ind w:left="0" w:right="0"/>
              <w:jc w:val="left"/>
              <w:rPr>
                <w:sz w:val="20"/>
              </w:rPr>
            </w:pPr>
            <w:r w:rsidRPr="008C341F">
              <w:rPr>
                <w:sz w:val="20"/>
              </w:rPr>
              <w:t>Author(s):</w:t>
            </w:r>
          </w:p>
        </w:tc>
      </w:tr>
      <w:tr w:rsidR="005701A0" w:rsidRPr="008C341F" w14:paraId="035BE6D3" w14:textId="77777777" w:rsidTr="00991F09">
        <w:trPr>
          <w:jc w:val="center"/>
        </w:trPr>
        <w:tc>
          <w:tcPr>
            <w:tcW w:w="1705" w:type="dxa"/>
            <w:vAlign w:val="center"/>
          </w:tcPr>
          <w:p w14:paraId="12F1BBB9" w14:textId="77777777" w:rsidR="005701A0" w:rsidRPr="008C341F" w:rsidRDefault="005701A0" w:rsidP="00F14AC0">
            <w:pPr>
              <w:pStyle w:val="T2"/>
              <w:spacing w:after="0"/>
              <w:ind w:left="0" w:right="0"/>
              <w:jc w:val="left"/>
              <w:rPr>
                <w:sz w:val="20"/>
              </w:rPr>
            </w:pPr>
            <w:r w:rsidRPr="008C341F">
              <w:rPr>
                <w:sz w:val="20"/>
              </w:rPr>
              <w:t>Name</w:t>
            </w:r>
          </w:p>
        </w:tc>
        <w:tc>
          <w:tcPr>
            <w:tcW w:w="1695" w:type="dxa"/>
            <w:vAlign w:val="center"/>
          </w:tcPr>
          <w:p w14:paraId="5EBB5A1C" w14:textId="77777777" w:rsidR="005701A0" w:rsidRPr="008C341F" w:rsidRDefault="005701A0" w:rsidP="00F14AC0">
            <w:pPr>
              <w:pStyle w:val="T2"/>
              <w:spacing w:after="0"/>
              <w:ind w:left="0" w:right="0"/>
              <w:jc w:val="left"/>
              <w:rPr>
                <w:sz w:val="20"/>
              </w:rPr>
            </w:pPr>
            <w:r w:rsidRPr="008C341F">
              <w:rPr>
                <w:sz w:val="20"/>
              </w:rPr>
              <w:t>Affiliation</w:t>
            </w:r>
          </w:p>
        </w:tc>
        <w:tc>
          <w:tcPr>
            <w:tcW w:w="2814" w:type="dxa"/>
            <w:vAlign w:val="center"/>
          </w:tcPr>
          <w:p w14:paraId="547CBCF6" w14:textId="77777777" w:rsidR="005701A0" w:rsidRPr="008C341F" w:rsidRDefault="005701A0" w:rsidP="00F14AC0">
            <w:pPr>
              <w:pStyle w:val="T2"/>
              <w:spacing w:after="0"/>
              <w:ind w:left="0" w:right="0"/>
              <w:jc w:val="left"/>
              <w:rPr>
                <w:sz w:val="20"/>
              </w:rPr>
            </w:pPr>
            <w:r w:rsidRPr="008C341F">
              <w:rPr>
                <w:sz w:val="20"/>
              </w:rPr>
              <w:t>Address</w:t>
            </w:r>
          </w:p>
        </w:tc>
        <w:tc>
          <w:tcPr>
            <w:tcW w:w="914" w:type="dxa"/>
            <w:vAlign w:val="center"/>
          </w:tcPr>
          <w:p w14:paraId="506A0C92" w14:textId="77777777" w:rsidR="005701A0" w:rsidRPr="008C341F" w:rsidRDefault="005701A0" w:rsidP="00F14AC0">
            <w:pPr>
              <w:pStyle w:val="T2"/>
              <w:spacing w:after="0"/>
              <w:ind w:left="0" w:right="0"/>
              <w:jc w:val="left"/>
              <w:rPr>
                <w:sz w:val="20"/>
              </w:rPr>
            </w:pPr>
            <w:r w:rsidRPr="008C341F">
              <w:rPr>
                <w:sz w:val="20"/>
              </w:rPr>
              <w:t>Phone</w:t>
            </w:r>
          </w:p>
        </w:tc>
        <w:tc>
          <w:tcPr>
            <w:tcW w:w="2448" w:type="dxa"/>
            <w:vAlign w:val="center"/>
          </w:tcPr>
          <w:p w14:paraId="0F7129C3" w14:textId="77777777" w:rsidR="005701A0" w:rsidRPr="008C341F" w:rsidRDefault="005701A0" w:rsidP="00F14AC0">
            <w:pPr>
              <w:pStyle w:val="T2"/>
              <w:spacing w:after="0"/>
              <w:ind w:left="0" w:right="0"/>
              <w:jc w:val="left"/>
              <w:rPr>
                <w:sz w:val="20"/>
              </w:rPr>
            </w:pPr>
            <w:r w:rsidRPr="008C341F">
              <w:rPr>
                <w:sz w:val="20"/>
              </w:rPr>
              <w:t>email</w:t>
            </w:r>
          </w:p>
        </w:tc>
      </w:tr>
      <w:tr w:rsidR="005701A0" w:rsidRPr="008C341F" w14:paraId="6134B57C" w14:textId="77777777" w:rsidTr="00991F09">
        <w:trPr>
          <w:jc w:val="center"/>
        </w:trPr>
        <w:tc>
          <w:tcPr>
            <w:tcW w:w="1705" w:type="dxa"/>
            <w:vAlign w:val="center"/>
          </w:tcPr>
          <w:p w14:paraId="77B2DCFA" w14:textId="77777777" w:rsidR="005701A0" w:rsidRPr="008C341F" w:rsidRDefault="005701A0" w:rsidP="00F14AC0">
            <w:pPr>
              <w:pStyle w:val="T2"/>
              <w:spacing w:after="0"/>
              <w:ind w:left="0" w:right="0"/>
              <w:rPr>
                <w:b w:val="0"/>
                <w:sz w:val="20"/>
                <w:lang w:eastAsia="ko-KR"/>
              </w:rPr>
            </w:pPr>
            <w:r w:rsidRPr="008C341F">
              <w:rPr>
                <w:b w:val="0"/>
                <w:sz w:val="20"/>
                <w:lang w:eastAsia="ko-KR"/>
              </w:rPr>
              <w:t>Guoqing Li</w:t>
            </w:r>
          </w:p>
        </w:tc>
        <w:tc>
          <w:tcPr>
            <w:tcW w:w="1695" w:type="dxa"/>
            <w:vAlign w:val="center"/>
          </w:tcPr>
          <w:p w14:paraId="23D46918" w14:textId="77777777" w:rsidR="005701A0" w:rsidRPr="008C341F" w:rsidRDefault="005701A0" w:rsidP="00F14AC0">
            <w:pPr>
              <w:pStyle w:val="T2"/>
              <w:spacing w:after="0"/>
              <w:ind w:left="0" w:right="0"/>
              <w:rPr>
                <w:b w:val="0"/>
                <w:sz w:val="20"/>
                <w:lang w:eastAsia="ko-KR"/>
              </w:rPr>
            </w:pPr>
            <w:r w:rsidRPr="008C341F">
              <w:rPr>
                <w:b w:val="0"/>
                <w:sz w:val="20"/>
                <w:lang w:eastAsia="ko-KR"/>
              </w:rPr>
              <w:t>Apple Inc.</w:t>
            </w:r>
          </w:p>
        </w:tc>
        <w:tc>
          <w:tcPr>
            <w:tcW w:w="2814" w:type="dxa"/>
            <w:vAlign w:val="center"/>
          </w:tcPr>
          <w:p w14:paraId="26D08461" w14:textId="77777777" w:rsidR="005701A0" w:rsidRPr="008C341F" w:rsidRDefault="005701A0" w:rsidP="00F14AC0">
            <w:pPr>
              <w:pStyle w:val="T2"/>
              <w:spacing w:after="0"/>
              <w:ind w:left="0" w:right="0"/>
              <w:rPr>
                <w:b w:val="0"/>
                <w:sz w:val="20"/>
                <w:lang w:eastAsia="ko-KR"/>
              </w:rPr>
            </w:pPr>
            <w:r w:rsidRPr="008C341F">
              <w:rPr>
                <w:b w:val="0"/>
                <w:sz w:val="20"/>
                <w:lang w:eastAsia="ko-KR"/>
              </w:rPr>
              <w:t>1 Infinity Loop, Cupertino, CA 95014</w:t>
            </w:r>
          </w:p>
        </w:tc>
        <w:tc>
          <w:tcPr>
            <w:tcW w:w="914" w:type="dxa"/>
            <w:vAlign w:val="center"/>
          </w:tcPr>
          <w:p w14:paraId="28733BBB" w14:textId="46E9BCB9" w:rsidR="005701A0" w:rsidRPr="008C341F" w:rsidRDefault="005701A0" w:rsidP="00F14AC0">
            <w:pPr>
              <w:pStyle w:val="T2"/>
              <w:spacing w:after="0"/>
              <w:ind w:left="0" w:right="0"/>
              <w:rPr>
                <w:b w:val="0"/>
                <w:sz w:val="20"/>
                <w:lang w:eastAsia="ko-KR"/>
              </w:rPr>
            </w:pPr>
          </w:p>
        </w:tc>
        <w:tc>
          <w:tcPr>
            <w:tcW w:w="2448" w:type="dxa"/>
            <w:vAlign w:val="center"/>
          </w:tcPr>
          <w:p w14:paraId="67C73B24" w14:textId="77777777" w:rsidR="005701A0" w:rsidRPr="008C341F" w:rsidRDefault="005701A0" w:rsidP="00F14AC0">
            <w:pPr>
              <w:pStyle w:val="T2"/>
              <w:spacing w:after="0"/>
              <w:ind w:left="0" w:right="0"/>
              <w:rPr>
                <w:b w:val="0"/>
                <w:sz w:val="20"/>
                <w:lang w:eastAsia="ko-KR"/>
              </w:rPr>
            </w:pPr>
            <w:r w:rsidRPr="008C341F">
              <w:rPr>
                <w:b w:val="0"/>
                <w:sz w:val="20"/>
                <w:lang w:eastAsia="ko-KR"/>
              </w:rPr>
              <w:t>Guoqing_li@apple.com</w:t>
            </w:r>
          </w:p>
        </w:tc>
      </w:tr>
      <w:tr w:rsidR="005701A0" w:rsidRPr="008C341F" w14:paraId="258DC3CC" w14:textId="77777777" w:rsidTr="00991F09">
        <w:trPr>
          <w:jc w:val="center"/>
        </w:trPr>
        <w:tc>
          <w:tcPr>
            <w:tcW w:w="1705" w:type="dxa"/>
            <w:vAlign w:val="center"/>
          </w:tcPr>
          <w:p w14:paraId="3E2334FB" w14:textId="4159AD4C" w:rsidR="005701A0" w:rsidRPr="008C341F" w:rsidRDefault="002A5511" w:rsidP="00F14AC0">
            <w:pPr>
              <w:pStyle w:val="T2"/>
              <w:spacing w:after="0"/>
              <w:ind w:left="0" w:right="0"/>
              <w:rPr>
                <w:b w:val="0"/>
                <w:sz w:val="20"/>
                <w:lang w:eastAsia="ko-KR"/>
              </w:rPr>
            </w:pPr>
            <w:r w:rsidRPr="008C341F">
              <w:rPr>
                <w:b w:val="0"/>
                <w:sz w:val="20"/>
                <w:lang w:eastAsia="ko-KR"/>
              </w:rPr>
              <w:t>Yunbo Li</w:t>
            </w:r>
          </w:p>
        </w:tc>
        <w:tc>
          <w:tcPr>
            <w:tcW w:w="1695" w:type="dxa"/>
            <w:vAlign w:val="center"/>
          </w:tcPr>
          <w:p w14:paraId="67B46057" w14:textId="285A170D" w:rsidR="005701A0" w:rsidRPr="008C341F" w:rsidRDefault="002A5511" w:rsidP="00F14AC0">
            <w:pPr>
              <w:pStyle w:val="T2"/>
              <w:spacing w:after="0"/>
              <w:ind w:left="0" w:right="0"/>
              <w:rPr>
                <w:b w:val="0"/>
                <w:sz w:val="20"/>
                <w:lang w:eastAsia="ko-KR"/>
              </w:rPr>
            </w:pPr>
            <w:r w:rsidRPr="008C341F">
              <w:rPr>
                <w:b w:val="0"/>
                <w:sz w:val="20"/>
                <w:lang w:eastAsia="ko-KR"/>
              </w:rPr>
              <w:t>Huawei</w:t>
            </w:r>
          </w:p>
        </w:tc>
        <w:tc>
          <w:tcPr>
            <w:tcW w:w="2814" w:type="dxa"/>
            <w:vAlign w:val="center"/>
          </w:tcPr>
          <w:p w14:paraId="0DE0DDAC" w14:textId="77777777" w:rsidR="005701A0" w:rsidRPr="008C341F" w:rsidRDefault="005701A0" w:rsidP="00F14AC0">
            <w:pPr>
              <w:pStyle w:val="T2"/>
              <w:spacing w:after="0"/>
              <w:ind w:left="0" w:right="0"/>
              <w:rPr>
                <w:b w:val="0"/>
                <w:sz w:val="20"/>
                <w:lang w:eastAsia="ko-KR"/>
              </w:rPr>
            </w:pPr>
          </w:p>
        </w:tc>
        <w:tc>
          <w:tcPr>
            <w:tcW w:w="914" w:type="dxa"/>
            <w:vAlign w:val="center"/>
          </w:tcPr>
          <w:p w14:paraId="06A4D0D3" w14:textId="77777777" w:rsidR="005701A0" w:rsidRPr="008C341F" w:rsidRDefault="005701A0" w:rsidP="00F14AC0">
            <w:pPr>
              <w:pStyle w:val="T2"/>
              <w:spacing w:after="0"/>
              <w:ind w:left="0" w:right="0"/>
              <w:rPr>
                <w:b w:val="0"/>
                <w:sz w:val="20"/>
                <w:lang w:eastAsia="ko-KR"/>
              </w:rPr>
            </w:pPr>
          </w:p>
        </w:tc>
        <w:tc>
          <w:tcPr>
            <w:tcW w:w="2448" w:type="dxa"/>
            <w:vAlign w:val="center"/>
          </w:tcPr>
          <w:p w14:paraId="7BEBF11C" w14:textId="77777777" w:rsidR="005701A0" w:rsidRPr="008C341F" w:rsidRDefault="005701A0" w:rsidP="00F14AC0">
            <w:pPr>
              <w:pStyle w:val="T2"/>
              <w:spacing w:after="0"/>
              <w:ind w:left="0" w:right="0"/>
              <w:rPr>
                <w:b w:val="0"/>
                <w:sz w:val="20"/>
                <w:lang w:eastAsia="ko-KR"/>
              </w:rPr>
            </w:pPr>
          </w:p>
        </w:tc>
      </w:tr>
      <w:tr w:rsidR="002A5511" w:rsidRPr="008C341F" w14:paraId="6E56AC49" w14:textId="77777777" w:rsidTr="00991F09">
        <w:trPr>
          <w:trHeight w:val="269"/>
          <w:jc w:val="center"/>
        </w:trPr>
        <w:tc>
          <w:tcPr>
            <w:tcW w:w="1705" w:type="dxa"/>
            <w:vAlign w:val="center"/>
          </w:tcPr>
          <w:p w14:paraId="7541B62C" w14:textId="7488AB24" w:rsidR="002A5511" w:rsidRPr="008C341F" w:rsidRDefault="0013136F" w:rsidP="00F14AC0">
            <w:pPr>
              <w:pStyle w:val="T2"/>
              <w:spacing w:after="0"/>
              <w:ind w:left="0" w:right="0"/>
              <w:rPr>
                <w:b w:val="0"/>
                <w:sz w:val="20"/>
                <w:lang w:eastAsia="ko-KR"/>
              </w:rPr>
            </w:pPr>
            <w:r>
              <w:rPr>
                <w:b w:val="0"/>
                <w:sz w:val="20"/>
                <w:lang w:eastAsia="ko-KR"/>
              </w:rPr>
              <w:t>Tomoko Adachi</w:t>
            </w:r>
          </w:p>
        </w:tc>
        <w:tc>
          <w:tcPr>
            <w:tcW w:w="1695" w:type="dxa"/>
            <w:vAlign w:val="center"/>
          </w:tcPr>
          <w:p w14:paraId="74F6B56F" w14:textId="3A1A70A6" w:rsidR="002A5511" w:rsidRPr="008C341F" w:rsidRDefault="0013136F" w:rsidP="00F14AC0">
            <w:pPr>
              <w:pStyle w:val="T2"/>
              <w:spacing w:after="0"/>
              <w:ind w:left="0" w:right="0"/>
              <w:rPr>
                <w:b w:val="0"/>
                <w:sz w:val="20"/>
                <w:lang w:eastAsia="ko-KR"/>
              </w:rPr>
            </w:pPr>
            <w:r>
              <w:rPr>
                <w:b w:val="0"/>
                <w:sz w:val="20"/>
                <w:lang w:eastAsia="ko-KR"/>
              </w:rPr>
              <w:t>Toshiba</w:t>
            </w:r>
          </w:p>
        </w:tc>
        <w:tc>
          <w:tcPr>
            <w:tcW w:w="2814" w:type="dxa"/>
            <w:vAlign w:val="center"/>
          </w:tcPr>
          <w:p w14:paraId="379B627A" w14:textId="77777777" w:rsidR="002A5511" w:rsidRPr="008C341F" w:rsidRDefault="002A5511" w:rsidP="00F14AC0">
            <w:pPr>
              <w:pStyle w:val="T2"/>
              <w:spacing w:after="0"/>
              <w:ind w:left="0" w:right="0"/>
              <w:rPr>
                <w:b w:val="0"/>
                <w:sz w:val="20"/>
                <w:lang w:eastAsia="ko-KR"/>
              </w:rPr>
            </w:pPr>
          </w:p>
        </w:tc>
        <w:tc>
          <w:tcPr>
            <w:tcW w:w="914" w:type="dxa"/>
            <w:vAlign w:val="center"/>
          </w:tcPr>
          <w:p w14:paraId="5F1DC599" w14:textId="77777777" w:rsidR="002A5511" w:rsidRPr="008C341F" w:rsidRDefault="002A5511" w:rsidP="00F14AC0">
            <w:pPr>
              <w:pStyle w:val="T2"/>
              <w:spacing w:after="0"/>
              <w:ind w:left="0" w:right="0"/>
              <w:rPr>
                <w:b w:val="0"/>
                <w:sz w:val="20"/>
                <w:lang w:eastAsia="ko-KR"/>
              </w:rPr>
            </w:pPr>
          </w:p>
        </w:tc>
        <w:tc>
          <w:tcPr>
            <w:tcW w:w="2448" w:type="dxa"/>
            <w:vAlign w:val="center"/>
          </w:tcPr>
          <w:p w14:paraId="14327246" w14:textId="77777777" w:rsidR="002A5511" w:rsidRPr="008C341F" w:rsidRDefault="002A5511" w:rsidP="00F14AC0">
            <w:pPr>
              <w:pStyle w:val="T2"/>
              <w:spacing w:after="0"/>
              <w:ind w:left="0" w:right="0"/>
              <w:rPr>
                <w:b w:val="0"/>
                <w:sz w:val="20"/>
                <w:lang w:eastAsia="ko-KR"/>
              </w:rPr>
            </w:pPr>
          </w:p>
        </w:tc>
      </w:tr>
      <w:tr w:rsidR="002A5511" w:rsidRPr="008C341F" w14:paraId="392FF078" w14:textId="77777777" w:rsidTr="00991F09">
        <w:trPr>
          <w:jc w:val="center"/>
        </w:trPr>
        <w:tc>
          <w:tcPr>
            <w:tcW w:w="1705" w:type="dxa"/>
            <w:vAlign w:val="center"/>
          </w:tcPr>
          <w:p w14:paraId="1F494F68" w14:textId="496C7B7B" w:rsidR="002A5511" w:rsidRPr="008C341F" w:rsidRDefault="009701DA" w:rsidP="00F14AC0">
            <w:pPr>
              <w:pStyle w:val="T2"/>
              <w:spacing w:after="0"/>
              <w:ind w:left="0" w:right="0"/>
              <w:rPr>
                <w:b w:val="0"/>
                <w:sz w:val="20"/>
                <w:lang w:eastAsia="ko-KR"/>
              </w:rPr>
            </w:pPr>
            <w:r>
              <w:rPr>
                <w:b w:val="0"/>
                <w:sz w:val="20"/>
                <w:lang w:eastAsia="ko-KR"/>
              </w:rPr>
              <w:t xml:space="preserve">Jarkko </w:t>
            </w:r>
            <w:proofErr w:type="spellStart"/>
            <w:r>
              <w:rPr>
                <w:b w:val="0"/>
                <w:sz w:val="20"/>
                <w:lang w:eastAsia="ko-KR"/>
              </w:rPr>
              <w:t>Knect</w:t>
            </w:r>
            <w:proofErr w:type="spellEnd"/>
          </w:p>
        </w:tc>
        <w:tc>
          <w:tcPr>
            <w:tcW w:w="1695" w:type="dxa"/>
            <w:vAlign w:val="center"/>
          </w:tcPr>
          <w:p w14:paraId="5A7816A1" w14:textId="61C9FD97" w:rsidR="002A5511" w:rsidRPr="008C341F" w:rsidRDefault="009701DA" w:rsidP="00F14AC0">
            <w:pPr>
              <w:pStyle w:val="T2"/>
              <w:spacing w:after="0"/>
              <w:ind w:left="0" w:right="0"/>
              <w:rPr>
                <w:b w:val="0"/>
                <w:sz w:val="20"/>
                <w:lang w:eastAsia="ko-KR"/>
              </w:rPr>
            </w:pPr>
            <w:r>
              <w:rPr>
                <w:b w:val="0"/>
                <w:sz w:val="20"/>
                <w:lang w:eastAsia="ko-KR"/>
              </w:rPr>
              <w:t>Apple</w:t>
            </w:r>
          </w:p>
        </w:tc>
        <w:tc>
          <w:tcPr>
            <w:tcW w:w="2814" w:type="dxa"/>
            <w:vAlign w:val="center"/>
          </w:tcPr>
          <w:p w14:paraId="4C091420" w14:textId="77777777" w:rsidR="002A5511" w:rsidRPr="008C341F" w:rsidRDefault="002A5511" w:rsidP="00F14AC0">
            <w:pPr>
              <w:pStyle w:val="T2"/>
              <w:spacing w:after="0"/>
              <w:ind w:left="0" w:right="0"/>
              <w:rPr>
                <w:b w:val="0"/>
                <w:sz w:val="20"/>
                <w:lang w:eastAsia="ko-KR"/>
              </w:rPr>
            </w:pPr>
          </w:p>
        </w:tc>
        <w:tc>
          <w:tcPr>
            <w:tcW w:w="914" w:type="dxa"/>
            <w:vAlign w:val="center"/>
          </w:tcPr>
          <w:p w14:paraId="1355F036" w14:textId="77777777" w:rsidR="002A5511" w:rsidRPr="008C341F" w:rsidRDefault="002A5511" w:rsidP="00F14AC0">
            <w:pPr>
              <w:pStyle w:val="T2"/>
              <w:spacing w:after="0"/>
              <w:ind w:left="0" w:right="0"/>
              <w:rPr>
                <w:b w:val="0"/>
                <w:sz w:val="20"/>
                <w:lang w:eastAsia="ko-KR"/>
              </w:rPr>
            </w:pPr>
          </w:p>
        </w:tc>
        <w:tc>
          <w:tcPr>
            <w:tcW w:w="2448" w:type="dxa"/>
            <w:vAlign w:val="center"/>
          </w:tcPr>
          <w:p w14:paraId="62ED0043" w14:textId="77777777" w:rsidR="002A5511" w:rsidRPr="008C341F" w:rsidRDefault="002A5511" w:rsidP="00F14AC0">
            <w:pPr>
              <w:pStyle w:val="T2"/>
              <w:spacing w:after="0"/>
              <w:ind w:left="0" w:right="0"/>
              <w:rPr>
                <w:b w:val="0"/>
                <w:sz w:val="20"/>
                <w:lang w:eastAsia="ko-KR"/>
              </w:rPr>
            </w:pPr>
          </w:p>
        </w:tc>
      </w:tr>
      <w:tr w:rsidR="002A5511" w:rsidRPr="008C341F" w14:paraId="655D55D4" w14:textId="77777777" w:rsidTr="00991F09">
        <w:trPr>
          <w:jc w:val="center"/>
        </w:trPr>
        <w:tc>
          <w:tcPr>
            <w:tcW w:w="1705" w:type="dxa"/>
            <w:vAlign w:val="center"/>
          </w:tcPr>
          <w:p w14:paraId="3B631A46" w14:textId="1D1276E1" w:rsidR="002A5511" w:rsidRPr="008C341F" w:rsidRDefault="009701DA" w:rsidP="00F14AC0">
            <w:pPr>
              <w:pStyle w:val="T2"/>
              <w:spacing w:after="0"/>
              <w:ind w:left="0" w:right="0"/>
              <w:rPr>
                <w:b w:val="0"/>
                <w:sz w:val="20"/>
                <w:lang w:eastAsia="ko-KR"/>
              </w:rPr>
            </w:pPr>
            <w:r>
              <w:rPr>
                <w:b w:val="0"/>
                <w:sz w:val="20"/>
                <w:lang w:eastAsia="ko-KR"/>
              </w:rPr>
              <w:t>Chris Hartman</w:t>
            </w:r>
          </w:p>
        </w:tc>
        <w:tc>
          <w:tcPr>
            <w:tcW w:w="1695" w:type="dxa"/>
            <w:vAlign w:val="center"/>
          </w:tcPr>
          <w:p w14:paraId="63F3B5EF" w14:textId="6867543A" w:rsidR="002A5511" w:rsidRPr="008C341F" w:rsidRDefault="009701DA" w:rsidP="00F14AC0">
            <w:pPr>
              <w:pStyle w:val="T2"/>
              <w:spacing w:after="0"/>
              <w:ind w:left="0" w:right="0"/>
              <w:rPr>
                <w:b w:val="0"/>
                <w:sz w:val="20"/>
                <w:lang w:eastAsia="ko-KR"/>
              </w:rPr>
            </w:pPr>
            <w:r>
              <w:rPr>
                <w:b w:val="0"/>
                <w:sz w:val="20"/>
                <w:lang w:eastAsia="ko-KR"/>
              </w:rPr>
              <w:t>Apple</w:t>
            </w:r>
          </w:p>
        </w:tc>
        <w:tc>
          <w:tcPr>
            <w:tcW w:w="2814" w:type="dxa"/>
            <w:vAlign w:val="center"/>
          </w:tcPr>
          <w:p w14:paraId="17978F1B" w14:textId="77777777" w:rsidR="002A5511" w:rsidRPr="008C341F" w:rsidRDefault="002A5511" w:rsidP="00F14AC0">
            <w:pPr>
              <w:pStyle w:val="T2"/>
              <w:spacing w:after="0"/>
              <w:ind w:left="0" w:right="0"/>
              <w:rPr>
                <w:b w:val="0"/>
                <w:sz w:val="20"/>
                <w:lang w:eastAsia="ko-KR"/>
              </w:rPr>
            </w:pPr>
          </w:p>
        </w:tc>
        <w:tc>
          <w:tcPr>
            <w:tcW w:w="914" w:type="dxa"/>
            <w:vAlign w:val="center"/>
          </w:tcPr>
          <w:p w14:paraId="2C59CD43" w14:textId="77777777" w:rsidR="002A5511" w:rsidRPr="008C341F" w:rsidRDefault="002A5511" w:rsidP="00F14AC0">
            <w:pPr>
              <w:pStyle w:val="T2"/>
              <w:spacing w:after="0"/>
              <w:ind w:left="0" w:right="0"/>
              <w:rPr>
                <w:b w:val="0"/>
                <w:sz w:val="20"/>
                <w:lang w:eastAsia="ko-KR"/>
              </w:rPr>
            </w:pPr>
          </w:p>
        </w:tc>
        <w:tc>
          <w:tcPr>
            <w:tcW w:w="2448" w:type="dxa"/>
            <w:vAlign w:val="center"/>
          </w:tcPr>
          <w:p w14:paraId="0C243DA3" w14:textId="77777777" w:rsidR="002A5511" w:rsidRPr="008C341F" w:rsidRDefault="002A5511" w:rsidP="00F14AC0">
            <w:pPr>
              <w:pStyle w:val="T2"/>
              <w:spacing w:after="0"/>
              <w:ind w:left="0" w:right="0"/>
              <w:rPr>
                <w:b w:val="0"/>
                <w:sz w:val="20"/>
                <w:lang w:eastAsia="ko-KR"/>
              </w:rPr>
            </w:pPr>
          </w:p>
        </w:tc>
      </w:tr>
      <w:tr w:rsidR="002A5511" w:rsidRPr="008C341F" w14:paraId="451B8255" w14:textId="77777777" w:rsidTr="00991F09">
        <w:trPr>
          <w:jc w:val="center"/>
        </w:trPr>
        <w:tc>
          <w:tcPr>
            <w:tcW w:w="1705" w:type="dxa"/>
            <w:vAlign w:val="center"/>
          </w:tcPr>
          <w:p w14:paraId="15E5A38E" w14:textId="77777777" w:rsidR="002A5511" w:rsidRPr="008C341F" w:rsidRDefault="002A5511" w:rsidP="00F14AC0">
            <w:pPr>
              <w:pStyle w:val="T2"/>
              <w:spacing w:after="0"/>
              <w:ind w:left="0" w:right="0"/>
              <w:rPr>
                <w:b w:val="0"/>
                <w:sz w:val="20"/>
                <w:lang w:eastAsia="ko-KR"/>
              </w:rPr>
            </w:pPr>
          </w:p>
        </w:tc>
        <w:tc>
          <w:tcPr>
            <w:tcW w:w="1695" w:type="dxa"/>
            <w:vAlign w:val="center"/>
          </w:tcPr>
          <w:p w14:paraId="25C04578" w14:textId="77777777" w:rsidR="002A5511" w:rsidRPr="008C341F" w:rsidRDefault="002A5511" w:rsidP="00F14AC0">
            <w:pPr>
              <w:pStyle w:val="T2"/>
              <w:spacing w:after="0"/>
              <w:ind w:left="0" w:right="0"/>
              <w:rPr>
                <w:b w:val="0"/>
                <w:sz w:val="20"/>
                <w:lang w:eastAsia="ko-KR"/>
              </w:rPr>
            </w:pPr>
          </w:p>
        </w:tc>
        <w:tc>
          <w:tcPr>
            <w:tcW w:w="2814" w:type="dxa"/>
            <w:vAlign w:val="center"/>
          </w:tcPr>
          <w:p w14:paraId="5C35DFFD" w14:textId="77777777" w:rsidR="002A5511" w:rsidRPr="008C341F" w:rsidRDefault="002A5511" w:rsidP="00F14AC0">
            <w:pPr>
              <w:pStyle w:val="T2"/>
              <w:spacing w:after="0"/>
              <w:ind w:left="0" w:right="0"/>
              <w:rPr>
                <w:b w:val="0"/>
                <w:sz w:val="20"/>
                <w:lang w:eastAsia="ko-KR"/>
              </w:rPr>
            </w:pPr>
          </w:p>
        </w:tc>
        <w:tc>
          <w:tcPr>
            <w:tcW w:w="914" w:type="dxa"/>
            <w:vAlign w:val="center"/>
          </w:tcPr>
          <w:p w14:paraId="19DECD1F" w14:textId="77777777" w:rsidR="002A5511" w:rsidRPr="008C341F" w:rsidRDefault="002A5511" w:rsidP="00F14AC0">
            <w:pPr>
              <w:pStyle w:val="T2"/>
              <w:spacing w:after="0"/>
              <w:ind w:left="0" w:right="0"/>
              <w:rPr>
                <w:b w:val="0"/>
                <w:sz w:val="20"/>
                <w:lang w:eastAsia="ko-KR"/>
              </w:rPr>
            </w:pPr>
          </w:p>
        </w:tc>
        <w:tc>
          <w:tcPr>
            <w:tcW w:w="2448" w:type="dxa"/>
            <w:vAlign w:val="center"/>
          </w:tcPr>
          <w:p w14:paraId="136FDA6F" w14:textId="77777777" w:rsidR="002A5511" w:rsidRPr="008C341F" w:rsidRDefault="002A5511" w:rsidP="00F14AC0">
            <w:pPr>
              <w:pStyle w:val="T2"/>
              <w:spacing w:after="0"/>
              <w:ind w:left="0" w:right="0"/>
              <w:rPr>
                <w:b w:val="0"/>
                <w:sz w:val="20"/>
                <w:lang w:eastAsia="ko-KR"/>
              </w:rPr>
            </w:pPr>
          </w:p>
        </w:tc>
      </w:tr>
    </w:tbl>
    <w:p w14:paraId="4A9D3011" w14:textId="6B5126BB" w:rsidR="005701A0" w:rsidRPr="008C341F" w:rsidRDefault="005701A0" w:rsidP="000B1530">
      <w:pPr>
        <w:pStyle w:val="T1"/>
        <w:spacing w:after="120"/>
        <w:jc w:val="left"/>
        <w:rPr>
          <w:b w:val="0"/>
          <w:bCs/>
          <w:iCs/>
          <w:color w:val="000000"/>
          <w:sz w:val="20"/>
        </w:rPr>
      </w:pPr>
      <w:r w:rsidRPr="008C341F">
        <w:rPr>
          <w:b w:val="0"/>
          <w:bCs/>
          <w:iCs/>
          <w:color w:val="000000"/>
          <w:sz w:val="20"/>
        </w:rPr>
        <w:br/>
      </w:r>
    </w:p>
    <w:p w14:paraId="0B49D68B" w14:textId="77777777" w:rsidR="005701A0" w:rsidRPr="008C341F" w:rsidRDefault="005701A0" w:rsidP="005701A0">
      <w:pPr>
        <w:pStyle w:val="T1"/>
        <w:spacing w:after="120"/>
        <w:outlineLvl w:val="0"/>
        <w:rPr>
          <w:sz w:val="20"/>
        </w:rPr>
      </w:pPr>
      <w:r w:rsidRPr="008C341F">
        <w:rPr>
          <w:sz w:val="20"/>
        </w:rPr>
        <w:t>Abstract</w:t>
      </w:r>
    </w:p>
    <w:p w14:paraId="5D701597" w14:textId="2AE8EFE0" w:rsidR="00F86672" w:rsidRPr="00F86672" w:rsidRDefault="005701A0" w:rsidP="005701A0">
      <w:pPr>
        <w:jc w:val="both"/>
        <w:outlineLvl w:val="0"/>
        <w:rPr>
          <w:rFonts w:ascii="Times New Roman" w:hAnsi="Times New Roman" w:cs="Times New Roman"/>
          <w:sz w:val="20"/>
          <w:szCs w:val="20"/>
          <w:lang w:eastAsia="ko-KR"/>
          <w:rPrChange w:id="5" w:author="Microsoft Office User" w:date="2017-03-07T10:23:00Z">
            <w:rPr>
              <w:rFonts w:ascii="Times New Roman" w:hAnsi="Times New Roman" w:cs="Times New Roman"/>
              <w:sz w:val="20"/>
              <w:szCs w:val="20"/>
              <w:highlight w:val="yellow"/>
              <w:lang w:eastAsia="ko-KR"/>
            </w:rPr>
          </w:rPrChange>
        </w:rPr>
      </w:pPr>
      <w:r w:rsidRPr="008C341F">
        <w:rPr>
          <w:rFonts w:ascii="Times New Roman" w:hAnsi="Times New Roman" w:cs="Times New Roman"/>
          <w:sz w:val="20"/>
          <w:szCs w:val="20"/>
          <w:lang w:eastAsia="ko-KR"/>
        </w:rPr>
        <w:t xml:space="preserve">This submission proposes resolutions for CID 9153, </w:t>
      </w:r>
      <w:ins w:id="6" w:author="Guoqing Li" w:date="2017-03-08T09:55:00Z">
        <w:r w:rsidR="00915F24">
          <w:rPr>
            <w:rFonts w:ascii="Times New Roman" w:hAnsi="Times New Roman" w:cs="Times New Roman"/>
            <w:sz w:val="20"/>
            <w:szCs w:val="20"/>
            <w:lang w:eastAsia="ko-KR"/>
          </w:rPr>
          <w:t xml:space="preserve">8810 </w:t>
        </w:r>
      </w:ins>
      <w:commentRangeStart w:id="7"/>
      <w:r w:rsidRPr="008C341F">
        <w:rPr>
          <w:rFonts w:ascii="Times New Roman" w:hAnsi="Times New Roman" w:cs="Times New Roman"/>
          <w:sz w:val="20"/>
          <w:szCs w:val="20"/>
          <w:lang w:eastAsia="ko-KR"/>
        </w:rPr>
        <w:t>8811</w:t>
      </w:r>
      <w:commentRangeEnd w:id="7"/>
      <w:r w:rsidR="00F86672">
        <w:rPr>
          <w:rStyle w:val="CommentReference"/>
        </w:rPr>
        <w:commentReference w:id="7"/>
      </w:r>
      <w:del w:id="8" w:author="Microsoft Office User" w:date="2017-03-07T10:22:00Z">
        <w:r w:rsidRPr="008C341F" w:rsidDel="00F86672">
          <w:rPr>
            <w:rFonts w:ascii="Times New Roman" w:hAnsi="Times New Roman" w:cs="Times New Roman"/>
            <w:sz w:val="20"/>
            <w:szCs w:val="20"/>
            <w:lang w:eastAsia="ko-KR"/>
          </w:rPr>
          <w:delText>, 9495</w:delText>
        </w:r>
      </w:del>
    </w:p>
    <w:p w14:paraId="7AB76F3F" w14:textId="77777777" w:rsidR="005701A0" w:rsidRPr="008C341F" w:rsidRDefault="005701A0" w:rsidP="005701A0">
      <w:pPr>
        <w:spacing w:after="0" w:line="240" w:lineRule="auto"/>
        <w:rPr>
          <w:rFonts w:ascii="Times New Roman" w:eastAsia="Malgun Gothic" w:hAnsi="Times New Roman" w:cs="Times New Roman"/>
          <w:sz w:val="20"/>
          <w:szCs w:val="20"/>
          <w:lang w:val="en-GB"/>
        </w:rPr>
      </w:pPr>
    </w:p>
    <w:p w14:paraId="6A33BB18" w14:textId="77777777" w:rsidR="005701A0" w:rsidRPr="008C341F" w:rsidRDefault="005701A0" w:rsidP="005701A0">
      <w:pPr>
        <w:spacing w:after="0" w:line="240" w:lineRule="auto"/>
        <w:rPr>
          <w:rFonts w:ascii="Times New Roman" w:eastAsia="Malgun Gothic" w:hAnsi="Times New Roman" w:cs="Times New Roman"/>
          <w:sz w:val="20"/>
          <w:szCs w:val="20"/>
          <w:lang w:val="en-GB"/>
        </w:rPr>
      </w:pPr>
      <w:r w:rsidRPr="008C341F">
        <w:rPr>
          <w:rFonts w:ascii="Times New Roman" w:eastAsia="Malgun Gothic" w:hAnsi="Times New Roman" w:cs="Times New Roman"/>
          <w:sz w:val="20"/>
          <w:szCs w:val="20"/>
          <w:lang w:val="en-GB"/>
        </w:rPr>
        <w:br w:type="page"/>
      </w:r>
    </w:p>
    <w:p w14:paraId="5D9D879F" w14:textId="77777777" w:rsidR="005701A0" w:rsidRPr="008C341F" w:rsidRDefault="005701A0" w:rsidP="005701A0">
      <w:pPr>
        <w:spacing w:after="0" w:line="240" w:lineRule="auto"/>
        <w:outlineLvl w:val="0"/>
        <w:rPr>
          <w:rFonts w:ascii="Times New Roman" w:eastAsia="Malgun Gothic" w:hAnsi="Times New Roman" w:cs="Times New Roman"/>
          <w:sz w:val="20"/>
          <w:szCs w:val="20"/>
          <w:lang w:val="en-GB"/>
        </w:rPr>
      </w:pPr>
      <w:r w:rsidRPr="008C341F">
        <w:rPr>
          <w:rFonts w:ascii="Times New Roman" w:eastAsia="Malgun Gothic" w:hAnsi="Times New Roman" w:cs="Times New Roman"/>
          <w:sz w:val="20"/>
          <w:szCs w:val="20"/>
          <w:lang w:val="en-GB"/>
        </w:rPr>
        <w:lastRenderedPageBreak/>
        <w:t>Interpretation of a Motion to Adopt</w:t>
      </w:r>
    </w:p>
    <w:p w14:paraId="7F68BAEC"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6FD7D99B"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r w:rsidRPr="008C341F">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8C341F">
        <w:rPr>
          <w:rFonts w:ascii="Times New Roman" w:eastAsia="Malgun Gothic" w:hAnsi="Times New Roman" w:cs="Times New Roman"/>
          <w:sz w:val="20"/>
          <w:szCs w:val="20"/>
          <w:lang w:val="en-GB" w:eastAsia="ko-KR"/>
        </w:rPr>
        <w:t>TGax</w:t>
      </w:r>
      <w:proofErr w:type="spellEnd"/>
      <w:r w:rsidRPr="008C341F">
        <w:rPr>
          <w:rFonts w:ascii="Times New Roman" w:eastAsia="Malgun Gothic" w:hAnsi="Times New Roman" w:cs="Times New Roman"/>
          <w:sz w:val="20"/>
          <w:szCs w:val="20"/>
          <w:lang w:val="en-GB" w:eastAsia="ko-KR"/>
        </w:rPr>
        <w:t xml:space="preserve"> Draft.  This introduction is not part of the adopted material.</w:t>
      </w:r>
    </w:p>
    <w:p w14:paraId="46C40279"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689FBCD6" w14:textId="77777777" w:rsidR="005701A0" w:rsidRPr="008C341F" w:rsidRDefault="005701A0" w:rsidP="005701A0">
      <w:pPr>
        <w:spacing w:after="0" w:line="240" w:lineRule="auto"/>
        <w:rPr>
          <w:rFonts w:ascii="Times New Roman" w:eastAsia="Malgun Gothic" w:hAnsi="Times New Roman" w:cs="Times New Roman"/>
          <w:b/>
          <w:bCs/>
          <w:i/>
          <w:iCs/>
          <w:sz w:val="20"/>
          <w:szCs w:val="20"/>
          <w:lang w:val="en-GB" w:eastAsia="ko-KR"/>
        </w:rPr>
      </w:pPr>
      <w:r w:rsidRPr="008C341F">
        <w:rPr>
          <w:rFonts w:ascii="Times New Roman" w:eastAsia="Malgun Gothic" w:hAnsi="Times New Roman" w:cs="Times New Roman"/>
          <w:b/>
          <w:bCs/>
          <w:i/>
          <w:iCs/>
          <w:sz w:val="20"/>
          <w:szCs w:val="20"/>
          <w:lang w:val="en-GB" w:eastAsia="ko-KR"/>
        </w:rPr>
        <w:t xml:space="preserve">Editing instructions formatted like this are intended to be copied into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Draft (i.e. they are instructions to the 802.11 editor on how to merge the text with the baseline documents).</w:t>
      </w:r>
    </w:p>
    <w:p w14:paraId="531C58A0"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0180C7C6" w14:textId="77777777" w:rsidR="005701A0" w:rsidRPr="008C341F" w:rsidRDefault="005701A0" w:rsidP="005701A0">
      <w:pPr>
        <w:spacing w:after="0" w:line="240" w:lineRule="auto"/>
        <w:rPr>
          <w:rFonts w:ascii="Times New Roman" w:eastAsia="Malgun Gothic" w:hAnsi="Times New Roman" w:cs="Times New Roman"/>
          <w:b/>
          <w:bCs/>
          <w:i/>
          <w:iCs/>
          <w:sz w:val="20"/>
          <w:szCs w:val="20"/>
          <w:lang w:val="en-GB" w:eastAsia="ko-KR"/>
        </w:rPr>
      </w:pP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Editor: Editing instructions preceded by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Editor” are instructions to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editor to modify existing material in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draft.  As a result of adopting the changes,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editor will execute the instructions rather than copy them to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Draft.</w:t>
      </w:r>
    </w:p>
    <w:p w14:paraId="447C9BA5" w14:textId="77777777" w:rsidR="005701A0" w:rsidRPr="008C341F" w:rsidRDefault="005701A0" w:rsidP="005701A0">
      <w:pPr>
        <w:pStyle w:val="T1"/>
        <w:spacing w:after="120"/>
        <w:jc w:val="left"/>
        <w:rPr>
          <w:b w:val="0"/>
          <w:bCs/>
          <w:iCs/>
          <w:color w:val="000000"/>
          <w:sz w:val="20"/>
        </w:rPr>
      </w:pPr>
    </w:p>
    <w:p w14:paraId="7B6BE2EE" w14:textId="77777777" w:rsidR="005701A0" w:rsidRPr="008C341F" w:rsidRDefault="005701A0" w:rsidP="005701A0">
      <w:pPr>
        <w:pStyle w:val="T1"/>
        <w:spacing w:after="120"/>
        <w:jc w:val="left"/>
        <w:rPr>
          <w:b w:val="0"/>
          <w:bCs/>
          <w:iCs/>
          <w:color w:val="000000"/>
          <w:sz w:val="20"/>
        </w:rPr>
      </w:pPr>
    </w:p>
    <w:p w14:paraId="74EDAF88" w14:textId="77777777" w:rsidR="005701A0" w:rsidRPr="008C341F" w:rsidRDefault="005701A0" w:rsidP="005701A0">
      <w:pPr>
        <w:pStyle w:val="T1"/>
        <w:spacing w:after="120"/>
        <w:jc w:val="left"/>
        <w:rPr>
          <w:b w:val="0"/>
          <w:bCs/>
          <w:iCs/>
          <w:color w:val="000000"/>
          <w:sz w:val="20"/>
        </w:rPr>
      </w:pPr>
    </w:p>
    <w:tbl>
      <w:tblPr>
        <w:tblW w:w="9840" w:type="dxa"/>
        <w:tblLook w:val="04A0" w:firstRow="1" w:lastRow="0" w:firstColumn="1" w:lastColumn="0" w:noHBand="0" w:noVBand="1"/>
      </w:tblPr>
      <w:tblGrid>
        <w:gridCol w:w="813"/>
        <w:gridCol w:w="1066"/>
        <w:gridCol w:w="2845"/>
        <w:gridCol w:w="2831"/>
        <w:gridCol w:w="2285"/>
      </w:tblGrid>
      <w:tr w:rsidR="005701A0" w:rsidRPr="008C341F" w14:paraId="2552CB91" w14:textId="77777777" w:rsidTr="005701A0">
        <w:trPr>
          <w:trHeight w:val="320"/>
        </w:trPr>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5D73E3F9"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CID</w:t>
            </w:r>
          </w:p>
        </w:tc>
        <w:tc>
          <w:tcPr>
            <w:tcW w:w="1066" w:type="dxa"/>
            <w:tcBorders>
              <w:top w:val="single" w:sz="4" w:space="0" w:color="auto"/>
              <w:left w:val="nil"/>
              <w:bottom w:val="single" w:sz="4" w:space="0" w:color="auto"/>
              <w:right w:val="single" w:sz="4" w:space="0" w:color="auto"/>
            </w:tcBorders>
            <w:shd w:val="clear" w:color="auto" w:fill="auto"/>
            <w:hideMark/>
          </w:tcPr>
          <w:p w14:paraId="41FDB321"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Line</w:t>
            </w:r>
          </w:p>
        </w:tc>
        <w:tc>
          <w:tcPr>
            <w:tcW w:w="2845" w:type="dxa"/>
            <w:tcBorders>
              <w:top w:val="single" w:sz="4" w:space="0" w:color="auto"/>
              <w:left w:val="nil"/>
              <w:bottom w:val="single" w:sz="4" w:space="0" w:color="auto"/>
              <w:right w:val="single" w:sz="4" w:space="0" w:color="auto"/>
            </w:tcBorders>
            <w:shd w:val="clear" w:color="auto" w:fill="auto"/>
            <w:hideMark/>
          </w:tcPr>
          <w:p w14:paraId="3CCDD381"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Comment</w:t>
            </w:r>
          </w:p>
        </w:tc>
        <w:tc>
          <w:tcPr>
            <w:tcW w:w="2831" w:type="dxa"/>
            <w:tcBorders>
              <w:top w:val="single" w:sz="4" w:space="0" w:color="auto"/>
              <w:left w:val="nil"/>
              <w:bottom w:val="single" w:sz="4" w:space="0" w:color="auto"/>
              <w:right w:val="single" w:sz="4" w:space="0" w:color="auto"/>
            </w:tcBorders>
            <w:shd w:val="clear" w:color="auto" w:fill="auto"/>
            <w:hideMark/>
          </w:tcPr>
          <w:p w14:paraId="3F37BF86"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Proposed Change</w:t>
            </w:r>
          </w:p>
        </w:tc>
        <w:tc>
          <w:tcPr>
            <w:tcW w:w="2285" w:type="dxa"/>
            <w:tcBorders>
              <w:top w:val="single" w:sz="4" w:space="0" w:color="auto"/>
              <w:left w:val="nil"/>
              <w:bottom w:val="single" w:sz="4" w:space="0" w:color="auto"/>
              <w:right w:val="single" w:sz="4" w:space="0" w:color="auto"/>
            </w:tcBorders>
            <w:shd w:val="clear" w:color="auto" w:fill="auto"/>
            <w:hideMark/>
          </w:tcPr>
          <w:p w14:paraId="58BB5257"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Resolution</w:t>
            </w:r>
          </w:p>
        </w:tc>
      </w:tr>
      <w:tr w:rsidR="005701A0" w:rsidRPr="008C341F" w14:paraId="54EBFE1F" w14:textId="77777777" w:rsidTr="005701A0">
        <w:trPr>
          <w:trHeight w:val="1920"/>
        </w:trPr>
        <w:tc>
          <w:tcPr>
            <w:tcW w:w="813" w:type="dxa"/>
            <w:tcBorders>
              <w:top w:val="nil"/>
              <w:left w:val="single" w:sz="4" w:space="0" w:color="auto"/>
              <w:bottom w:val="single" w:sz="4" w:space="0" w:color="auto"/>
              <w:right w:val="single" w:sz="4" w:space="0" w:color="auto"/>
            </w:tcBorders>
            <w:shd w:val="clear" w:color="auto" w:fill="auto"/>
            <w:hideMark/>
          </w:tcPr>
          <w:p w14:paraId="74584C18" w14:textId="77777777" w:rsidR="005701A0" w:rsidRPr="008C341F" w:rsidRDefault="005701A0">
            <w:pPr>
              <w:pStyle w:val="NormalWeb"/>
              <w:spacing w:before="0" w:beforeAutospacing="0" w:after="0" w:afterAutospacing="0"/>
              <w:jc w:val="right"/>
              <w:textAlignment w:val="top"/>
              <w:rPr>
                <w:sz w:val="20"/>
                <w:szCs w:val="20"/>
              </w:rPr>
            </w:pPr>
            <w:r w:rsidRPr="008C341F">
              <w:rPr>
                <w:color w:val="000000" w:themeColor="text1"/>
                <w:kern w:val="24"/>
                <w:sz w:val="20"/>
                <w:szCs w:val="20"/>
              </w:rPr>
              <w:t>9153</w:t>
            </w:r>
          </w:p>
        </w:tc>
        <w:tc>
          <w:tcPr>
            <w:tcW w:w="1066" w:type="dxa"/>
            <w:tcBorders>
              <w:top w:val="nil"/>
              <w:left w:val="nil"/>
              <w:bottom w:val="single" w:sz="4" w:space="0" w:color="auto"/>
              <w:right w:val="single" w:sz="4" w:space="0" w:color="auto"/>
            </w:tcBorders>
            <w:shd w:val="clear" w:color="auto" w:fill="auto"/>
            <w:hideMark/>
          </w:tcPr>
          <w:p w14:paraId="7A6C2D6D"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lang w:val="hr-HR"/>
              </w:rPr>
              <w:t>28.3.3.6</w:t>
            </w:r>
          </w:p>
        </w:tc>
        <w:tc>
          <w:tcPr>
            <w:tcW w:w="2845" w:type="dxa"/>
            <w:tcBorders>
              <w:top w:val="nil"/>
              <w:left w:val="nil"/>
              <w:bottom w:val="single" w:sz="4" w:space="0" w:color="auto"/>
              <w:right w:val="single" w:sz="4" w:space="0" w:color="auto"/>
            </w:tcBorders>
            <w:shd w:val="clear" w:color="auto" w:fill="auto"/>
            <w:hideMark/>
          </w:tcPr>
          <w:p w14:paraId="2317A06A"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rPr>
              <w:t>It is not clear on the possibility of the operation in secondary channels from 'primary 20 MHz channel as a mandatory mode' description.</w:t>
            </w:r>
          </w:p>
        </w:tc>
        <w:tc>
          <w:tcPr>
            <w:tcW w:w="2831" w:type="dxa"/>
            <w:tcBorders>
              <w:top w:val="nil"/>
              <w:left w:val="nil"/>
              <w:bottom w:val="single" w:sz="4" w:space="0" w:color="auto"/>
              <w:right w:val="single" w:sz="4" w:space="0" w:color="auto"/>
            </w:tcBorders>
            <w:shd w:val="clear" w:color="auto" w:fill="auto"/>
            <w:hideMark/>
          </w:tcPr>
          <w:p w14:paraId="5C71D90C" w14:textId="22D3578B"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rPr>
              <w:t xml:space="preserve">Clarify the operation capability on secondary </w:t>
            </w:r>
            <w:r w:rsidR="0099226D">
              <w:rPr>
                <w:color w:val="000000" w:themeColor="text1"/>
                <w:kern w:val="24"/>
                <w:sz w:val="20"/>
                <w:szCs w:val="20"/>
              </w:rPr>
              <w:t>20 MHz</w:t>
            </w:r>
            <w:r w:rsidRPr="008C341F">
              <w:rPr>
                <w:color w:val="000000" w:themeColor="text1"/>
                <w:kern w:val="24"/>
                <w:sz w:val="20"/>
                <w:szCs w:val="20"/>
              </w:rPr>
              <w:t xml:space="preserve"> channels of 20 MHz-only STA, e.g., only primary </w:t>
            </w:r>
            <w:r w:rsidR="0099226D">
              <w:rPr>
                <w:color w:val="000000" w:themeColor="text1"/>
                <w:kern w:val="24"/>
                <w:sz w:val="20"/>
                <w:szCs w:val="20"/>
              </w:rPr>
              <w:t>20 MHz</w:t>
            </w:r>
            <w:r w:rsidRPr="008C341F">
              <w:rPr>
                <w:color w:val="000000" w:themeColor="text1"/>
                <w:kern w:val="24"/>
                <w:sz w:val="20"/>
                <w:szCs w:val="20"/>
              </w:rPr>
              <w:t xml:space="preserve"> support or else, and if it is required to operate, define the procedure and signaling.</w:t>
            </w:r>
          </w:p>
        </w:tc>
        <w:tc>
          <w:tcPr>
            <w:tcW w:w="2285" w:type="dxa"/>
            <w:tcBorders>
              <w:top w:val="nil"/>
              <w:left w:val="nil"/>
              <w:bottom w:val="single" w:sz="4" w:space="0" w:color="auto"/>
              <w:right w:val="single" w:sz="4" w:space="0" w:color="auto"/>
            </w:tcBorders>
            <w:shd w:val="clear" w:color="auto" w:fill="auto"/>
            <w:hideMark/>
          </w:tcPr>
          <w:p w14:paraId="16A099B2" w14:textId="77777777"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Revised.</w:t>
            </w:r>
          </w:p>
          <w:p w14:paraId="2A351091" w14:textId="77777777" w:rsidR="005701A0" w:rsidRPr="008C341F" w:rsidRDefault="005701A0" w:rsidP="005701A0">
            <w:pPr>
              <w:pStyle w:val="NormalWeb"/>
              <w:spacing w:before="0" w:beforeAutospacing="0" w:after="0" w:afterAutospacing="0"/>
              <w:textAlignment w:val="top"/>
              <w:rPr>
                <w:sz w:val="20"/>
                <w:szCs w:val="20"/>
              </w:rPr>
            </w:pPr>
          </w:p>
          <w:p w14:paraId="50C9486A" w14:textId="3733AB34"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 xml:space="preserve">Propose to allow </w:t>
            </w:r>
            <w:r w:rsidR="0099226D">
              <w:rPr>
                <w:sz w:val="20"/>
                <w:szCs w:val="20"/>
              </w:rPr>
              <w:t>20 MHz</w:t>
            </w:r>
            <w:r w:rsidRPr="008C341F">
              <w:rPr>
                <w:sz w:val="20"/>
                <w:szCs w:val="20"/>
              </w:rPr>
              <w:t xml:space="preserve">-operating STA to operate on any </w:t>
            </w:r>
            <w:r w:rsidR="0099226D">
              <w:rPr>
                <w:sz w:val="20"/>
                <w:szCs w:val="20"/>
              </w:rPr>
              <w:t xml:space="preserve">20 </w:t>
            </w:r>
            <w:proofErr w:type="spellStart"/>
            <w:r w:rsidR="0099226D">
              <w:rPr>
                <w:sz w:val="20"/>
                <w:szCs w:val="20"/>
              </w:rPr>
              <w:t>MHz</w:t>
            </w:r>
            <w:r w:rsidRPr="008C341F">
              <w:rPr>
                <w:sz w:val="20"/>
                <w:szCs w:val="20"/>
              </w:rPr>
              <w:t>.</w:t>
            </w:r>
            <w:proofErr w:type="spellEnd"/>
            <w:r w:rsidRPr="008C341F">
              <w:rPr>
                <w:sz w:val="20"/>
                <w:szCs w:val="20"/>
              </w:rPr>
              <w:t xml:space="preserve"> Please see the text for details. </w:t>
            </w:r>
          </w:p>
        </w:tc>
      </w:tr>
      <w:tr w:rsidR="007040A1" w:rsidRPr="008C341F" w14:paraId="75FF0711" w14:textId="77777777" w:rsidTr="005701A0">
        <w:trPr>
          <w:trHeight w:val="1920"/>
          <w:ins w:id="9" w:author="Guoqing Li" w:date="2017-03-08T08:45:00Z"/>
        </w:trPr>
        <w:tc>
          <w:tcPr>
            <w:tcW w:w="813" w:type="dxa"/>
            <w:tcBorders>
              <w:top w:val="nil"/>
              <w:left w:val="single" w:sz="4" w:space="0" w:color="auto"/>
              <w:bottom w:val="single" w:sz="4" w:space="0" w:color="auto"/>
              <w:right w:val="single" w:sz="4" w:space="0" w:color="auto"/>
            </w:tcBorders>
            <w:shd w:val="clear" w:color="auto" w:fill="auto"/>
          </w:tcPr>
          <w:p w14:paraId="3C034101" w14:textId="53BF0039" w:rsidR="007040A1" w:rsidRPr="008C341F" w:rsidRDefault="007040A1">
            <w:pPr>
              <w:pStyle w:val="NormalWeb"/>
              <w:spacing w:before="0" w:beforeAutospacing="0" w:after="0" w:afterAutospacing="0"/>
              <w:jc w:val="right"/>
              <w:textAlignment w:val="top"/>
              <w:rPr>
                <w:ins w:id="10" w:author="Guoqing Li" w:date="2017-03-08T08:45:00Z"/>
                <w:color w:val="000000" w:themeColor="text1"/>
                <w:kern w:val="24"/>
                <w:sz w:val="20"/>
                <w:szCs w:val="20"/>
              </w:rPr>
            </w:pPr>
            <w:ins w:id="11" w:author="Guoqing Li" w:date="2017-03-08T08:45:00Z">
              <w:r>
                <w:rPr>
                  <w:color w:val="000000" w:themeColor="text1"/>
                  <w:kern w:val="24"/>
                  <w:sz w:val="20"/>
                  <w:szCs w:val="20"/>
                </w:rPr>
                <w:t>8810</w:t>
              </w:r>
            </w:ins>
          </w:p>
        </w:tc>
        <w:tc>
          <w:tcPr>
            <w:tcW w:w="1066" w:type="dxa"/>
            <w:tcBorders>
              <w:top w:val="nil"/>
              <w:left w:val="nil"/>
              <w:bottom w:val="single" w:sz="4" w:space="0" w:color="auto"/>
              <w:right w:val="single" w:sz="4" w:space="0" w:color="auto"/>
            </w:tcBorders>
            <w:shd w:val="clear" w:color="auto" w:fill="auto"/>
          </w:tcPr>
          <w:p w14:paraId="63E18B84" w14:textId="349807F2" w:rsidR="007040A1" w:rsidRPr="008C341F" w:rsidRDefault="001E1287">
            <w:pPr>
              <w:pStyle w:val="NormalWeb"/>
              <w:spacing w:before="0" w:beforeAutospacing="0" w:after="0" w:afterAutospacing="0"/>
              <w:textAlignment w:val="top"/>
              <w:rPr>
                <w:ins w:id="12" w:author="Guoqing Li" w:date="2017-03-08T08:45:00Z"/>
                <w:color w:val="000000" w:themeColor="text1"/>
                <w:kern w:val="24"/>
                <w:sz w:val="20"/>
                <w:szCs w:val="20"/>
                <w:lang w:val="hr-HR"/>
              </w:rPr>
            </w:pPr>
            <w:ins w:id="13" w:author="Guoqing Li" w:date="2017-03-08T08:45:00Z">
              <w:r>
                <w:rPr>
                  <w:color w:val="000000" w:themeColor="text1"/>
                  <w:kern w:val="24"/>
                  <w:sz w:val="20"/>
                  <w:szCs w:val="20"/>
                  <w:lang w:val="hr-HR"/>
                </w:rPr>
                <w:t>28.3.3</w:t>
              </w:r>
            </w:ins>
            <w:ins w:id="14" w:author="Guoqing Li" w:date="2017-03-08T09:57:00Z">
              <w:r w:rsidR="002D0314">
                <w:rPr>
                  <w:color w:val="000000" w:themeColor="text1"/>
                  <w:kern w:val="24"/>
                  <w:sz w:val="20"/>
                  <w:szCs w:val="20"/>
                  <w:lang w:val="hr-HR"/>
                </w:rPr>
                <w:t>.6</w:t>
              </w:r>
            </w:ins>
            <w:ins w:id="15" w:author="Guoqing Li" w:date="2017-03-08T08:47:00Z">
              <w:r w:rsidR="00674DC0">
                <w:rPr>
                  <w:color w:val="000000" w:themeColor="text1"/>
                  <w:kern w:val="24"/>
                  <w:sz w:val="20"/>
                  <w:szCs w:val="20"/>
                  <w:lang w:val="hr-HR"/>
                </w:rPr>
                <w:t xml:space="preserve"> </w:t>
              </w:r>
            </w:ins>
          </w:p>
        </w:tc>
        <w:tc>
          <w:tcPr>
            <w:tcW w:w="2845" w:type="dxa"/>
            <w:tcBorders>
              <w:top w:val="nil"/>
              <w:left w:val="nil"/>
              <w:bottom w:val="single" w:sz="4" w:space="0" w:color="auto"/>
              <w:right w:val="single" w:sz="4" w:space="0" w:color="auto"/>
            </w:tcBorders>
            <w:shd w:val="clear" w:color="auto" w:fill="auto"/>
          </w:tcPr>
          <w:p w14:paraId="081CE089" w14:textId="77777777" w:rsidR="00915F24" w:rsidRPr="00915F24" w:rsidRDefault="00915F24" w:rsidP="00915F24">
            <w:pPr>
              <w:spacing w:after="0" w:line="240" w:lineRule="auto"/>
              <w:rPr>
                <w:ins w:id="16" w:author="Guoqing Li" w:date="2017-03-08T09:55:00Z"/>
                <w:rFonts w:ascii="Arial" w:eastAsia="Times New Roman" w:hAnsi="Arial" w:cs="Arial"/>
                <w:sz w:val="20"/>
                <w:szCs w:val="20"/>
              </w:rPr>
            </w:pPr>
            <w:ins w:id="17" w:author="Guoqing Li" w:date="2017-03-08T09:55:00Z">
              <w:r w:rsidRPr="00915F24">
                <w:rPr>
                  <w:rFonts w:ascii="Arial" w:eastAsia="Times New Roman" w:hAnsi="Arial" w:cs="Arial"/>
                  <w:sz w:val="20"/>
                  <w:szCs w:val="20"/>
                </w:rPr>
                <w:t>"A 20 MHz only HE STA operates in the primary 20 MHz channel as a mandatory mode." is not correct language for a standard.</w:t>
              </w:r>
            </w:ins>
          </w:p>
          <w:p w14:paraId="5EB24415" w14:textId="77777777" w:rsidR="007040A1" w:rsidRPr="008C341F" w:rsidRDefault="007040A1">
            <w:pPr>
              <w:pStyle w:val="NormalWeb"/>
              <w:spacing w:before="0" w:beforeAutospacing="0" w:after="0" w:afterAutospacing="0"/>
              <w:textAlignment w:val="top"/>
              <w:rPr>
                <w:ins w:id="18" w:author="Guoqing Li" w:date="2017-03-08T08:45:00Z"/>
                <w:color w:val="000000" w:themeColor="text1"/>
                <w:kern w:val="24"/>
                <w:sz w:val="20"/>
                <w:szCs w:val="20"/>
              </w:rPr>
            </w:pPr>
          </w:p>
        </w:tc>
        <w:tc>
          <w:tcPr>
            <w:tcW w:w="2831" w:type="dxa"/>
            <w:tcBorders>
              <w:top w:val="nil"/>
              <w:left w:val="nil"/>
              <w:bottom w:val="single" w:sz="4" w:space="0" w:color="auto"/>
              <w:right w:val="single" w:sz="4" w:space="0" w:color="auto"/>
            </w:tcBorders>
            <w:shd w:val="clear" w:color="auto" w:fill="auto"/>
          </w:tcPr>
          <w:p w14:paraId="0AEDD160" w14:textId="77777777" w:rsidR="00915F24" w:rsidRPr="00915F24" w:rsidRDefault="00915F24" w:rsidP="00915F24">
            <w:pPr>
              <w:spacing w:after="0" w:line="240" w:lineRule="auto"/>
              <w:rPr>
                <w:ins w:id="19" w:author="Guoqing Li" w:date="2017-03-08T09:55:00Z"/>
                <w:rFonts w:ascii="Arial" w:eastAsia="Times New Roman" w:hAnsi="Arial" w:cs="Arial"/>
                <w:sz w:val="20"/>
                <w:szCs w:val="20"/>
              </w:rPr>
            </w:pPr>
            <w:ins w:id="20" w:author="Guoqing Li" w:date="2017-03-08T09:55:00Z">
              <w:r w:rsidRPr="00915F24">
                <w:rPr>
                  <w:rFonts w:ascii="Arial" w:eastAsia="Times New Roman" w:hAnsi="Arial" w:cs="Arial"/>
                  <w:sz w:val="20"/>
                  <w:szCs w:val="20"/>
                </w:rPr>
                <w:t>Change to "A 20 MHz only HE STA shall only operate in the primary 20 MHz channel."</w:t>
              </w:r>
            </w:ins>
          </w:p>
          <w:p w14:paraId="77EAC081" w14:textId="77777777" w:rsidR="007040A1" w:rsidRPr="008C341F" w:rsidRDefault="007040A1">
            <w:pPr>
              <w:pStyle w:val="NormalWeb"/>
              <w:spacing w:before="0" w:beforeAutospacing="0" w:after="0" w:afterAutospacing="0"/>
              <w:textAlignment w:val="top"/>
              <w:rPr>
                <w:ins w:id="21" w:author="Guoqing Li" w:date="2017-03-08T08:45:00Z"/>
                <w:color w:val="000000" w:themeColor="text1"/>
                <w:kern w:val="24"/>
                <w:sz w:val="20"/>
                <w:szCs w:val="20"/>
              </w:rPr>
            </w:pPr>
          </w:p>
        </w:tc>
        <w:tc>
          <w:tcPr>
            <w:tcW w:w="2285" w:type="dxa"/>
            <w:tcBorders>
              <w:top w:val="nil"/>
              <w:left w:val="nil"/>
              <w:bottom w:val="single" w:sz="4" w:space="0" w:color="auto"/>
              <w:right w:val="single" w:sz="4" w:space="0" w:color="auto"/>
            </w:tcBorders>
            <w:shd w:val="clear" w:color="auto" w:fill="auto"/>
          </w:tcPr>
          <w:p w14:paraId="6086109D" w14:textId="77777777" w:rsidR="007040A1" w:rsidRDefault="00915F24" w:rsidP="005701A0">
            <w:pPr>
              <w:pStyle w:val="NormalWeb"/>
              <w:spacing w:before="0" w:beforeAutospacing="0" w:after="0" w:afterAutospacing="0"/>
              <w:textAlignment w:val="top"/>
              <w:rPr>
                <w:ins w:id="22" w:author="Guoqing Li" w:date="2017-03-08T09:56:00Z"/>
                <w:sz w:val="20"/>
                <w:szCs w:val="20"/>
              </w:rPr>
            </w:pPr>
            <w:ins w:id="23" w:author="Guoqing Li" w:date="2017-03-08T09:55:00Z">
              <w:r>
                <w:rPr>
                  <w:sz w:val="20"/>
                  <w:szCs w:val="20"/>
                </w:rPr>
                <w:t xml:space="preserve">Revised. </w:t>
              </w:r>
            </w:ins>
          </w:p>
          <w:p w14:paraId="53C369C4" w14:textId="77777777" w:rsidR="00915F24" w:rsidRDefault="00915F24" w:rsidP="005701A0">
            <w:pPr>
              <w:pStyle w:val="NormalWeb"/>
              <w:spacing w:before="0" w:beforeAutospacing="0" w:after="0" w:afterAutospacing="0"/>
              <w:textAlignment w:val="top"/>
              <w:rPr>
                <w:ins w:id="24" w:author="Guoqing Li" w:date="2017-03-08T09:55:00Z"/>
                <w:sz w:val="20"/>
                <w:szCs w:val="20"/>
              </w:rPr>
            </w:pPr>
          </w:p>
          <w:p w14:paraId="03E7FDC4" w14:textId="1D603323" w:rsidR="00915F24" w:rsidRPr="008C341F" w:rsidRDefault="00915F24" w:rsidP="00915F24">
            <w:pPr>
              <w:pStyle w:val="NormalWeb"/>
              <w:spacing w:before="0" w:beforeAutospacing="0" w:after="0" w:afterAutospacing="0"/>
              <w:textAlignment w:val="top"/>
              <w:rPr>
                <w:ins w:id="25" w:author="Guoqing Li" w:date="2017-03-08T08:45:00Z"/>
                <w:sz w:val="20"/>
                <w:szCs w:val="20"/>
              </w:rPr>
            </w:pPr>
            <w:ins w:id="26" w:author="Guoqing Li" w:date="2017-03-08T09:55:00Z">
              <w:r>
                <w:rPr>
                  <w:sz w:val="20"/>
                  <w:szCs w:val="20"/>
                </w:rPr>
                <w:t>Propose that 20MHz only STA shall support operating on primary channel and may optionally operate on non-primary channels. Please see the proposed text for details</w:t>
              </w:r>
            </w:ins>
          </w:p>
        </w:tc>
      </w:tr>
      <w:tr w:rsidR="005701A0" w:rsidRPr="008C341F" w14:paraId="14DD5D21" w14:textId="77777777" w:rsidTr="005701A0">
        <w:trPr>
          <w:trHeight w:val="1280"/>
        </w:trPr>
        <w:tc>
          <w:tcPr>
            <w:tcW w:w="813" w:type="dxa"/>
            <w:tcBorders>
              <w:top w:val="nil"/>
              <w:left w:val="single" w:sz="4" w:space="0" w:color="auto"/>
              <w:bottom w:val="single" w:sz="4" w:space="0" w:color="auto"/>
              <w:right w:val="single" w:sz="4" w:space="0" w:color="auto"/>
            </w:tcBorders>
            <w:shd w:val="clear" w:color="auto" w:fill="auto"/>
            <w:hideMark/>
          </w:tcPr>
          <w:p w14:paraId="7C80CF83" w14:textId="12382E7B" w:rsidR="005701A0" w:rsidRPr="008C341F" w:rsidRDefault="005701A0">
            <w:pPr>
              <w:pStyle w:val="NormalWeb"/>
              <w:spacing w:before="0" w:beforeAutospacing="0" w:after="0" w:afterAutospacing="0"/>
              <w:jc w:val="right"/>
              <w:textAlignment w:val="top"/>
              <w:rPr>
                <w:sz w:val="20"/>
                <w:szCs w:val="20"/>
              </w:rPr>
            </w:pPr>
            <w:r w:rsidRPr="008C341F">
              <w:rPr>
                <w:color w:val="000000" w:themeColor="text1"/>
                <w:kern w:val="24"/>
                <w:sz w:val="20"/>
                <w:szCs w:val="20"/>
                <w:lang w:val="cs-CZ"/>
              </w:rPr>
              <w:t>8811</w:t>
            </w:r>
          </w:p>
        </w:tc>
        <w:tc>
          <w:tcPr>
            <w:tcW w:w="1066" w:type="dxa"/>
            <w:tcBorders>
              <w:top w:val="nil"/>
              <w:left w:val="nil"/>
              <w:bottom w:val="single" w:sz="4" w:space="0" w:color="auto"/>
              <w:right w:val="single" w:sz="4" w:space="0" w:color="auto"/>
            </w:tcBorders>
            <w:shd w:val="clear" w:color="auto" w:fill="auto"/>
            <w:hideMark/>
          </w:tcPr>
          <w:p w14:paraId="74A5D623"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lang w:val="hr-HR"/>
              </w:rPr>
              <w:t>28.3.3.6</w:t>
            </w:r>
          </w:p>
        </w:tc>
        <w:tc>
          <w:tcPr>
            <w:tcW w:w="2845" w:type="dxa"/>
            <w:tcBorders>
              <w:top w:val="nil"/>
              <w:left w:val="nil"/>
              <w:bottom w:val="single" w:sz="4" w:space="0" w:color="auto"/>
              <w:right w:val="single" w:sz="4" w:space="0" w:color="auto"/>
            </w:tcBorders>
            <w:shd w:val="clear" w:color="auto" w:fill="auto"/>
            <w:hideMark/>
          </w:tcPr>
          <w:p w14:paraId="1914FF2B"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rPr>
              <w:t>"A 20 MHz only HE STA operates in the primary 20 MHz channel as a mandatory mode."</w:t>
            </w:r>
            <w:r w:rsidRPr="008C341F">
              <w:rPr>
                <w:color w:val="000000" w:themeColor="text1"/>
                <w:kern w:val="24"/>
                <w:sz w:val="20"/>
                <w:szCs w:val="20"/>
              </w:rPr>
              <w:br/>
              <w:t>Having 20 MHz-only systems operate in only the primary channel is suboptimal. There should be an option for 20-MHz only devices to operate in any 20 MHz channels.</w:t>
            </w:r>
          </w:p>
        </w:tc>
        <w:tc>
          <w:tcPr>
            <w:tcW w:w="2831" w:type="dxa"/>
            <w:tcBorders>
              <w:top w:val="nil"/>
              <w:left w:val="nil"/>
              <w:bottom w:val="single" w:sz="4" w:space="0" w:color="auto"/>
              <w:right w:val="single" w:sz="4" w:space="0" w:color="auto"/>
            </w:tcBorders>
            <w:shd w:val="clear" w:color="auto" w:fill="auto"/>
            <w:hideMark/>
          </w:tcPr>
          <w:p w14:paraId="558DD13D" w14:textId="77777777" w:rsidR="005701A0" w:rsidRPr="008C341F" w:rsidRDefault="005701A0">
            <w:pPr>
              <w:pStyle w:val="Footer"/>
              <w:textAlignment w:val="top"/>
            </w:pPr>
            <w:r w:rsidRPr="008C341F">
              <w:rPr>
                <w:color w:val="000000" w:themeColor="text1"/>
                <w:kern w:val="24"/>
              </w:rPr>
              <w:t>See comment</w:t>
            </w:r>
          </w:p>
        </w:tc>
        <w:tc>
          <w:tcPr>
            <w:tcW w:w="2285" w:type="dxa"/>
            <w:tcBorders>
              <w:top w:val="nil"/>
              <w:left w:val="nil"/>
              <w:bottom w:val="single" w:sz="4" w:space="0" w:color="auto"/>
              <w:right w:val="single" w:sz="4" w:space="0" w:color="auto"/>
            </w:tcBorders>
            <w:shd w:val="clear" w:color="auto" w:fill="auto"/>
            <w:hideMark/>
          </w:tcPr>
          <w:p w14:paraId="3CA0E8FA" w14:textId="319FE7D0"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Agreed</w:t>
            </w:r>
            <w:ins w:id="27" w:author="Guoqing Li" w:date="2017-03-08T09:58:00Z">
              <w:r w:rsidR="002D0314">
                <w:rPr>
                  <w:sz w:val="20"/>
                  <w:szCs w:val="20"/>
                </w:rPr>
                <w:t xml:space="preserve"> in principle</w:t>
              </w:r>
            </w:ins>
            <w:del w:id="28" w:author="Guoqing Li" w:date="2017-03-08T09:58:00Z">
              <w:r w:rsidRPr="008C341F" w:rsidDel="002D0314">
                <w:rPr>
                  <w:sz w:val="20"/>
                  <w:szCs w:val="20"/>
                </w:rPr>
                <w:delText>.</w:delText>
              </w:r>
            </w:del>
          </w:p>
          <w:p w14:paraId="0416942B" w14:textId="77777777" w:rsidR="005701A0" w:rsidRPr="008C341F" w:rsidRDefault="005701A0" w:rsidP="005701A0">
            <w:pPr>
              <w:pStyle w:val="NormalWeb"/>
              <w:spacing w:before="0" w:beforeAutospacing="0" w:after="0" w:afterAutospacing="0"/>
              <w:textAlignment w:val="top"/>
              <w:rPr>
                <w:sz w:val="20"/>
                <w:szCs w:val="20"/>
              </w:rPr>
            </w:pPr>
          </w:p>
          <w:p w14:paraId="713EE4D3" w14:textId="06F04B74"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 xml:space="preserve">Propose to allow </w:t>
            </w:r>
            <w:r w:rsidR="0099226D">
              <w:rPr>
                <w:sz w:val="20"/>
                <w:szCs w:val="20"/>
              </w:rPr>
              <w:t>20 MHz</w:t>
            </w:r>
            <w:r w:rsidRPr="008C341F">
              <w:rPr>
                <w:sz w:val="20"/>
                <w:szCs w:val="20"/>
              </w:rPr>
              <w:t xml:space="preserve">-operating STA to operate on any </w:t>
            </w:r>
            <w:r w:rsidR="0099226D">
              <w:rPr>
                <w:sz w:val="20"/>
                <w:szCs w:val="20"/>
              </w:rPr>
              <w:t xml:space="preserve">20 </w:t>
            </w:r>
            <w:proofErr w:type="spellStart"/>
            <w:r w:rsidR="0099226D">
              <w:rPr>
                <w:sz w:val="20"/>
                <w:szCs w:val="20"/>
              </w:rPr>
              <w:t>MHz</w:t>
            </w:r>
            <w:r w:rsidRPr="008C341F">
              <w:rPr>
                <w:sz w:val="20"/>
                <w:szCs w:val="20"/>
              </w:rPr>
              <w:t>.</w:t>
            </w:r>
            <w:proofErr w:type="spellEnd"/>
            <w:r w:rsidRPr="008C341F">
              <w:rPr>
                <w:sz w:val="20"/>
                <w:szCs w:val="20"/>
              </w:rPr>
              <w:t xml:space="preserve"> Please see the text for details.</w:t>
            </w:r>
          </w:p>
        </w:tc>
      </w:tr>
      <w:tr w:rsidR="005701A0" w:rsidRPr="008C341F" w:rsidDel="00792100" w14:paraId="0B2F23B6" w14:textId="17320EFD" w:rsidTr="005701A0">
        <w:trPr>
          <w:trHeight w:val="2240"/>
          <w:del w:id="29" w:author="Microsoft Office User" w:date="2017-03-06T11:09:00Z"/>
        </w:trPr>
        <w:tc>
          <w:tcPr>
            <w:tcW w:w="813" w:type="dxa"/>
            <w:tcBorders>
              <w:top w:val="nil"/>
              <w:left w:val="single" w:sz="4" w:space="0" w:color="auto"/>
              <w:bottom w:val="single" w:sz="4" w:space="0" w:color="auto"/>
              <w:right w:val="single" w:sz="4" w:space="0" w:color="auto"/>
            </w:tcBorders>
            <w:shd w:val="clear" w:color="auto" w:fill="auto"/>
            <w:hideMark/>
          </w:tcPr>
          <w:p w14:paraId="0B4A72D0" w14:textId="2A285AD2" w:rsidR="005701A0" w:rsidRPr="008C341F" w:rsidDel="00792100" w:rsidRDefault="005701A0" w:rsidP="00E014D0">
            <w:pPr>
              <w:pStyle w:val="Footer"/>
              <w:jc w:val="right"/>
              <w:textAlignment w:val="top"/>
              <w:rPr>
                <w:del w:id="30" w:author="Microsoft Office User" w:date="2017-03-06T11:09:00Z"/>
              </w:rPr>
            </w:pPr>
            <w:del w:id="31" w:author="Microsoft Office User" w:date="2017-03-06T11:09:00Z">
              <w:r w:rsidRPr="008C341F" w:rsidDel="00792100">
                <w:rPr>
                  <w:color w:val="auto"/>
                  <w:kern w:val="24"/>
                  <w:lang w:val="cs-CZ"/>
                </w:rPr>
                <w:delText>94</w:delText>
              </w:r>
              <w:r w:rsidR="00E014D0" w:rsidRPr="008C341F" w:rsidDel="00792100">
                <w:rPr>
                  <w:color w:val="auto"/>
                  <w:kern w:val="24"/>
                  <w:lang w:val="cs-CZ"/>
                </w:rPr>
                <w:delText>95</w:delText>
              </w:r>
              <w:r w:rsidRPr="008C341F" w:rsidDel="00792100">
                <w:rPr>
                  <w:color w:val="000000" w:themeColor="text1"/>
                  <w:kern w:val="24"/>
                  <w:lang w:val="cs-CZ"/>
                </w:rPr>
                <w:delText>5</w:delText>
              </w:r>
            </w:del>
          </w:p>
        </w:tc>
        <w:tc>
          <w:tcPr>
            <w:tcW w:w="1066" w:type="dxa"/>
            <w:tcBorders>
              <w:top w:val="nil"/>
              <w:left w:val="nil"/>
              <w:bottom w:val="single" w:sz="4" w:space="0" w:color="auto"/>
              <w:right w:val="single" w:sz="4" w:space="0" w:color="auto"/>
            </w:tcBorders>
            <w:shd w:val="clear" w:color="auto" w:fill="auto"/>
            <w:hideMark/>
          </w:tcPr>
          <w:p w14:paraId="42235567" w14:textId="14C96215" w:rsidR="005701A0" w:rsidRPr="008C341F" w:rsidDel="00792100" w:rsidRDefault="005701A0">
            <w:pPr>
              <w:pStyle w:val="Footer"/>
              <w:textAlignment w:val="top"/>
              <w:rPr>
                <w:del w:id="32" w:author="Microsoft Office User" w:date="2017-03-06T11:09:00Z"/>
              </w:rPr>
            </w:pPr>
            <w:del w:id="33" w:author="Microsoft Office User" w:date="2017-03-06T11:09:00Z">
              <w:r w:rsidRPr="008C341F" w:rsidDel="00792100">
                <w:rPr>
                  <w:color w:val="000000" w:themeColor="text1"/>
                  <w:kern w:val="24"/>
                  <w:lang w:val="hr-HR"/>
                </w:rPr>
                <w:delText>9.2.4.6.4.3</w:delText>
              </w:r>
            </w:del>
          </w:p>
        </w:tc>
        <w:tc>
          <w:tcPr>
            <w:tcW w:w="2845" w:type="dxa"/>
            <w:tcBorders>
              <w:top w:val="nil"/>
              <w:left w:val="nil"/>
              <w:bottom w:val="single" w:sz="4" w:space="0" w:color="auto"/>
              <w:right w:val="single" w:sz="4" w:space="0" w:color="auto"/>
            </w:tcBorders>
            <w:shd w:val="clear" w:color="auto" w:fill="auto"/>
            <w:hideMark/>
          </w:tcPr>
          <w:p w14:paraId="609020F7" w14:textId="2B2D4A3F" w:rsidR="005701A0" w:rsidRPr="008C341F" w:rsidDel="00792100" w:rsidRDefault="005701A0">
            <w:pPr>
              <w:pStyle w:val="NormalWeb"/>
              <w:spacing w:before="0" w:beforeAutospacing="0" w:after="0" w:afterAutospacing="0"/>
              <w:textAlignment w:val="top"/>
              <w:rPr>
                <w:del w:id="34" w:author="Microsoft Office User" w:date="2017-03-06T11:09:00Z"/>
                <w:sz w:val="20"/>
                <w:szCs w:val="20"/>
              </w:rPr>
            </w:pPr>
            <w:del w:id="35" w:author="Microsoft Office User" w:date="2017-03-06T11:09:00Z">
              <w:r w:rsidRPr="008C341F" w:rsidDel="00792100">
                <w:rPr>
                  <w:color w:val="000000" w:themeColor="text1"/>
                  <w:kern w:val="24"/>
                  <w:sz w:val="20"/>
                  <w:szCs w:val="20"/>
                </w:rPr>
                <w:delText xml:space="preserve">Current ROM shall be improved to settle the case with large number of STA in narrow band ROM mode. Current ROM requires all STAs to occupy primary </w:delText>
              </w:r>
              <w:r w:rsidR="0099226D" w:rsidDel="00792100">
                <w:rPr>
                  <w:color w:val="000000" w:themeColor="text1"/>
                  <w:kern w:val="24"/>
                  <w:sz w:val="20"/>
                  <w:szCs w:val="20"/>
                </w:rPr>
                <w:delText>20 MHz</w:delText>
              </w:r>
              <w:r w:rsidRPr="008C341F" w:rsidDel="00792100">
                <w:rPr>
                  <w:color w:val="000000" w:themeColor="text1"/>
                  <w:kern w:val="24"/>
                  <w:sz w:val="20"/>
                  <w:szCs w:val="20"/>
                </w:rPr>
                <w:delText xml:space="preserve"> and causes low channel utility. Need to allocate some narrow band ROM STA to RU in non-primary portion.</w:delText>
              </w:r>
            </w:del>
          </w:p>
        </w:tc>
        <w:tc>
          <w:tcPr>
            <w:tcW w:w="2831" w:type="dxa"/>
            <w:tcBorders>
              <w:top w:val="nil"/>
              <w:left w:val="nil"/>
              <w:bottom w:val="single" w:sz="4" w:space="0" w:color="auto"/>
              <w:right w:val="single" w:sz="4" w:space="0" w:color="auto"/>
            </w:tcBorders>
            <w:shd w:val="clear" w:color="auto" w:fill="auto"/>
            <w:hideMark/>
          </w:tcPr>
          <w:p w14:paraId="144D87B0" w14:textId="530DF4DB" w:rsidR="005701A0" w:rsidRPr="008C341F" w:rsidDel="00792100" w:rsidRDefault="005701A0">
            <w:pPr>
              <w:pStyle w:val="NormalWeb"/>
              <w:spacing w:before="0" w:beforeAutospacing="0" w:after="0" w:afterAutospacing="0"/>
              <w:textAlignment w:val="top"/>
              <w:rPr>
                <w:del w:id="36" w:author="Microsoft Office User" w:date="2017-03-06T11:09:00Z"/>
                <w:sz w:val="20"/>
                <w:szCs w:val="20"/>
              </w:rPr>
            </w:pPr>
            <w:del w:id="37" w:author="Microsoft Office User" w:date="2017-03-06T11:09:00Z">
              <w:r w:rsidRPr="008C341F" w:rsidDel="00792100">
                <w:rPr>
                  <w:color w:val="000000" w:themeColor="text1"/>
                  <w:kern w:val="24"/>
                  <w:sz w:val="20"/>
                  <w:szCs w:val="20"/>
                </w:rPr>
                <w:delText xml:space="preserve">The Channel Width field shall support indication of specific </w:delText>
              </w:r>
              <w:r w:rsidR="0099226D" w:rsidDel="00792100">
                <w:rPr>
                  <w:color w:val="000000" w:themeColor="text1"/>
                  <w:kern w:val="24"/>
                  <w:sz w:val="20"/>
                  <w:szCs w:val="20"/>
                </w:rPr>
                <w:delText>20 MHz</w:delText>
              </w:r>
              <w:r w:rsidRPr="008C341F" w:rsidDel="00792100">
                <w:rPr>
                  <w:color w:val="000000" w:themeColor="text1"/>
                  <w:kern w:val="24"/>
                  <w:sz w:val="20"/>
                  <w:szCs w:val="20"/>
                </w:rPr>
                <w:delText xml:space="preserve"> channel which STA prefers in this ROM mode.</w:delText>
              </w:r>
            </w:del>
          </w:p>
        </w:tc>
        <w:tc>
          <w:tcPr>
            <w:tcW w:w="2285" w:type="dxa"/>
            <w:tcBorders>
              <w:top w:val="nil"/>
              <w:left w:val="nil"/>
              <w:bottom w:val="single" w:sz="4" w:space="0" w:color="auto"/>
              <w:right w:val="single" w:sz="4" w:space="0" w:color="auto"/>
            </w:tcBorders>
            <w:shd w:val="clear" w:color="auto" w:fill="auto"/>
            <w:hideMark/>
          </w:tcPr>
          <w:p w14:paraId="7D5B2A40" w14:textId="2C5EC49D" w:rsidR="005701A0" w:rsidRPr="008C341F" w:rsidDel="00792100" w:rsidRDefault="00A67B5C" w:rsidP="005701A0">
            <w:pPr>
              <w:pStyle w:val="NormalWeb"/>
              <w:spacing w:before="0" w:beforeAutospacing="0" w:after="0" w:afterAutospacing="0"/>
              <w:textAlignment w:val="top"/>
              <w:rPr>
                <w:del w:id="38" w:author="Microsoft Office User" w:date="2017-03-06T11:09:00Z"/>
                <w:sz w:val="20"/>
                <w:szCs w:val="20"/>
              </w:rPr>
            </w:pPr>
            <w:del w:id="39" w:author="Microsoft Office User" w:date="2017-03-06T11:09:00Z">
              <w:r w:rsidRPr="008C341F" w:rsidDel="00792100">
                <w:rPr>
                  <w:sz w:val="20"/>
                  <w:szCs w:val="20"/>
                </w:rPr>
                <w:delText>Revised</w:delText>
              </w:r>
              <w:r w:rsidR="005701A0" w:rsidRPr="008C341F" w:rsidDel="00792100">
                <w:rPr>
                  <w:sz w:val="20"/>
                  <w:szCs w:val="20"/>
                </w:rPr>
                <w:delText>.</w:delText>
              </w:r>
            </w:del>
          </w:p>
          <w:p w14:paraId="2D70C5BF" w14:textId="4AA97D6C" w:rsidR="005701A0" w:rsidRPr="008C341F" w:rsidDel="00792100" w:rsidRDefault="005701A0" w:rsidP="005701A0">
            <w:pPr>
              <w:pStyle w:val="NormalWeb"/>
              <w:spacing w:before="0" w:beforeAutospacing="0" w:after="0" w:afterAutospacing="0"/>
              <w:textAlignment w:val="top"/>
              <w:rPr>
                <w:del w:id="40" w:author="Microsoft Office User" w:date="2017-03-06T11:09:00Z"/>
                <w:sz w:val="20"/>
                <w:szCs w:val="20"/>
              </w:rPr>
            </w:pPr>
          </w:p>
          <w:p w14:paraId="5A5F0AD3" w14:textId="352CEAA2" w:rsidR="005701A0" w:rsidRPr="008C341F" w:rsidDel="00792100" w:rsidRDefault="005701A0" w:rsidP="005701A0">
            <w:pPr>
              <w:pStyle w:val="NormalWeb"/>
              <w:spacing w:before="0" w:beforeAutospacing="0" w:after="0" w:afterAutospacing="0"/>
              <w:textAlignment w:val="top"/>
              <w:rPr>
                <w:del w:id="41" w:author="Microsoft Office User" w:date="2017-03-06T11:09:00Z"/>
                <w:sz w:val="20"/>
                <w:szCs w:val="20"/>
              </w:rPr>
            </w:pPr>
            <w:del w:id="42" w:author="Microsoft Office User" w:date="2017-03-06T11:09:00Z">
              <w:r w:rsidRPr="008C341F" w:rsidDel="00792100">
                <w:rPr>
                  <w:sz w:val="20"/>
                  <w:szCs w:val="20"/>
                </w:rPr>
                <w:delText xml:space="preserve">Propose to allow </w:delText>
              </w:r>
              <w:r w:rsidR="0099226D" w:rsidDel="00792100">
                <w:rPr>
                  <w:sz w:val="20"/>
                  <w:szCs w:val="20"/>
                </w:rPr>
                <w:delText>20 MHz</w:delText>
              </w:r>
              <w:r w:rsidRPr="008C341F" w:rsidDel="00792100">
                <w:rPr>
                  <w:sz w:val="20"/>
                  <w:szCs w:val="20"/>
                </w:rPr>
                <w:delText xml:space="preserve">-operating STA to operate on any </w:delText>
              </w:r>
              <w:r w:rsidR="0099226D" w:rsidDel="00792100">
                <w:rPr>
                  <w:sz w:val="20"/>
                  <w:szCs w:val="20"/>
                </w:rPr>
                <w:delText>20 MHz</w:delText>
              </w:r>
              <w:r w:rsidR="006B473C" w:rsidRPr="008C341F" w:rsidDel="00792100">
                <w:rPr>
                  <w:sz w:val="20"/>
                  <w:szCs w:val="20"/>
                </w:rPr>
                <w:delText xml:space="preserve"> channel</w:delText>
              </w:r>
              <w:r w:rsidRPr="008C341F" w:rsidDel="00792100">
                <w:rPr>
                  <w:sz w:val="20"/>
                  <w:szCs w:val="20"/>
                </w:rPr>
                <w:delText>. Please see the text for details.</w:delText>
              </w:r>
            </w:del>
          </w:p>
        </w:tc>
      </w:tr>
    </w:tbl>
    <w:p w14:paraId="72BC20C3" w14:textId="77777777" w:rsidR="005701A0" w:rsidRPr="008C341F" w:rsidRDefault="005701A0" w:rsidP="005701A0">
      <w:pPr>
        <w:pStyle w:val="T1"/>
        <w:spacing w:after="120"/>
        <w:rPr>
          <w:b w:val="0"/>
          <w:bCs/>
          <w:iCs/>
          <w:color w:val="000000"/>
          <w:sz w:val="20"/>
        </w:rPr>
      </w:pPr>
    </w:p>
    <w:p w14:paraId="3641BFF1" w14:textId="77777777" w:rsidR="005701A0" w:rsidRPr="008C341F" w:rsidRDefault="005701A0" w:rsidP="005701A0">
      <w:pPr>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modify this section as follows</w:t>
      </w:r>
      <w:r w:rsidRPr="008C341F">
        <w:rPr>
          <w:rFonts w:ascii="Times New Roman" w:eastAsia="Times New Roman" w:hAnsi="Times New Roman" w:cs="Times New Roman"/>
          <w:color w:val="000000"/>
          <w:sz w:val="20"/>
          <w:szCs w:val="20"/>
        </w:rPr>
        <w:t>:</w:t>
      </w:r>
    </w:p>
    <w:p w14:paraId="31EEB448" w14:textId="77777777" w:rsidR="00467E89" w:rsidRPr="008C341F" w:rsidRDefault="005701A0"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rPr>
        <w:br w:type="page"/>
      </w:r>
    </w:p>
    <w:p w14:paraId="01AFEFA1" w14:textId="01F3F713" w:rsidR="008C44B0" w:rsidRPr="008C341F" w:rsidRDefault="008C44B0"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lastRenderedPageBreak/>
        <w:t>TGax</w:t>
      </w:r>
      <w:proofErr w:type="spellEnd"/>
      <w:r w:rsidRPr="008C341F">
        <w:rPr>
          <w:rFonts w:ascii="Times New Roman" w:eastAsia="Times New Roman" w:hAnsi="Times New Roman" w:cs="Times New Roman"/>
          <w:color w:val="000000"/>
          <w:sz w:val="20"/>
          <w:szCs w:val="20"/>
          <w:highlight w:val="yellow"/>
        </w:rPr>
        <w:t xml:space="preserve"> Editor: Please </w:t>
      </w:r>
      <w:r w:rsidR="005753FD" w:rsidRPr="008C341F">
        <w:rPr>
          <w:rFonts w:ascii="Times New Roman" w:eastAsia="Times New Roman" w:hAnsi="Times New Roman" w:cs="Times New Roman"/>
          <w:color w:val="000000"/>
          <w:sz w:val="20"/>
          <w:szCs w:val="20"/>
          <w:highlight w:val="yellow"/>
        </w:rPr>
        <w:t>modify</w:t>
      </w:r>
      <w:r w:rsidRPr="008C341F">
        <w:rPr>
          <w:rFonts w:ascii="Times New Roman" w:eastAsia="Times New Roman" w:hAnsi="Times New Roman" w:cs="Times New Roman"/>
          <w:color w:val="000000"/>
          <w:sz w:val="20"/>
          <w:szCs w:val="20"/>
          <w:highlight w:val="yellow"/>
        </w:rPr>
        <w:t xml:space="preserve"> the following subsection after 9.4.2.225</w:t>
      </w:r>
    </w:p>
    <w:p w14:paraId="4C1FD9D1" w14:textId="2F3550B2"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imes New Roman" w:hAnsi="Times New Roman" w:cs="Times New Roman"/>
          <w:b/>
          <w:color w:val="000000"/>
          <w:sz w:val="20"/>
          <w:szCs w:val="20"/>
        </w:rPr>
        <w:t>9.4.2.218</w:t>
      </w:r>
      <w:r w:rsidRPr="008C341F">
        <w:rPr>
          <w:rFonts w:ascii="Times New Roman" w:eastAsia="Times New Roman" w:hAnsi="Times New Roman" w:cs="Times New Roman"/>
          <w:color w:val="000000"/>
          <w:sz w:val="20"/>
          <w:szCs w:val="20"/>
        </w:rPr>
        <w:t xml:space="preserve"> </w:t>
      </w:r>
      <w:r w:rsidRPr="008C341F">
        <w:rPr>
          <w:rFonts w:ascii="Times New Roman" w:eastAsiaTheme="minorHAnsi" w:hAnsi="Times New Roman" w:cs="Times New Roman"/>
          <w:b/>
          <w:bCs/>
          <w:sz w:val="20"/>
          <w:szCs w:val="20"/>
        </w:rPr>
        <w:t>HE Capabilities element</w:t>
      </w:r>
    </w:p>
    <w:p w14:paraId="7CF40AF4" w14:textId="2B658F3D"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9.4.2.218.1 General</w:t>
      </w:r>
    </w:p>
    <w:p w14:paraId="39551F4A"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An HE STA declares that it is an HE STA by transmitting the HE Capabilities element.</w:t>
      </w:r>
    </w:p>
    <w:p w14:paraId="119E1C0C" w14:textId="42B878EA" w:rsidR="0082097C" w:rsidRPr="00D24C40"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4"/>
          <w:szCs w:val="24"/>
          <w:lang w:eastAsia="ja-JP"/>
        </w:rPr>
      </w:pPr>
      <w:r w:rsidRPr="008C341F">
        <w:rPr>
          <w:rFonts w:ascii="Times New Roman" w:eastAsiaTheme="minorHAnsi" w:hAnsi="Times New Roman" w:cs="Times New Roman"/>
          <w:sz w:val="20"/>
          <w:szCs w:val="20"/>
        </w:rPr>
        <w:t>The HE Capabilities element contains a number of fields that are used to advertise the HE capabilities of an HE STA. The HE Capabilities element is defined in Figure 9-589cj (HE Capabilities element format).</w:t>
      </w:r>
    </w:p>
    <w:tbl>
      <w:tblPr>
        <w:tblW w:w="9983"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235"/>
        <w:gridCol w:w="1235"/>
      </w:tblGrid>
      <w:tr w:rsidR="0082097C" w:rsidRPr="008C341F" w14:paraId="54A9FAFF" w14:textId="77777777" w:rsidTr="00D24C40">
        <w:tc>
          <w:tcPr>
            <w:tcW w:w="134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9A6BAB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C5708AF"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1F4C638"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664FF01"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B9786BC"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F189BB5"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vAlign w:val="center"/>
          </w:tcPr>
          <w:p w14:paraId="2BF2C3DF"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E1A5E8B" w14:textId="2CC21029"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r>
      <w:tr w:rsidR="0082097C" w:rsidRPr="008C341F" w14:paraId="1A36BB1E" w14:textId="77777777" w:rsidTr="00D24C40">
        <w:tblPrEx>
          <w:tblBorders>
            <w:top w:val="none" w:sz="0" w:space="0" w:color="auto"/>
          </w:tblBorders>
        </w:tblPrEx>
        <w:tc>
          <w:tcPr>
            <w:tcW w:w="134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180EF642"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10A11DA"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Element ID</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4A5BA3CC"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Length</w:t>
            </w:r>
          </w:p>
        </w:tc>
        <w:tc>
          <w:tcPr>
            <w:tcW w:w="1235"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38A7AD84"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HE MAC Capabilities Information</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3B863B8"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HE PHY Capabilities Information</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23D63741"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roofErr w:type="spellStart"/>
            <w:r w:rsidRPr="008C341F">
              <w:rPr>
                <w:rFonts w:ascii="Times New Roman" w:eastAsiaTheme="minorHAnsi" w:hAnsi="Times New Roman" w:cs="Times New Roman"/>
                <w:sz w:val="16"/>
                <w:szCs w:val="16"/>
              </w:rPr>
              <w:t>Tx</w:t>
            </w:r>
            <w:proofErr w:type="spellEnd"/>
            <w:r w:rsidRPr="008C341F">
              <w:rPr>
                <w:rFonts w:ascii="Times New Roman" w:eastAsiaTheme="minorHAnsi" w:hAnsi="Times New Roman" w:cs="Times New Roman"/>
                <w:sz w:val="16"/>
                <w:szCs w:val="16"/>
              </w:rPr>
              <w:t xml:space="preserve"> Rx HE MCS NSS Support</w:t>
            </w:r>
          </w:p>
        </w:tc>
        <w:tc>
          <w:tcPr>
            <w:tcW w:w="1235" w:type="dxa"/>
            <w:tcBorders>
              <w:top w:val="single" w:sz="10" w:space="0" w:color="auto"/>
              <w:left w:val="single" w:sz="10" w:space="0" w:color="auto"/>
              <w:bottom w:val="single" w:sz="10" w:space="0" w:color="auto"/>
              <w:right w:val="single" w:sz="10" w:space="0" w:color="auto"/>
            </w:tcBorders>
            <w:vAlign w:val="center"/>
          </w:tcPr>
          <w:p w14:paraId="0E7BB057" w14:textId="3F379985"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PPE Thresholds (optional)</w:t>
            </w:r>
          </w:p>
        </w:tc>
        <w:tc>
          <w:tcPr>
            <w:tcW w:w="1235"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C126EEF" w14:textId="19024464"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8C341F">
              <w:rPr>
                <w:rFonts w:ascii="Times New Roman" w:eastAsiaTheme="minorHAnsi" w:hAnsi="Times New Roman" w:cs="Times New Roman"/>
                <w:color w:val="0070C0"/>
                <w:sz w:val="16"/>
                <w:szCs w:val="16"/>
                <w:u w:val="single"/>
              </w:rPr>
              <w:t>STA Channel Switch Outage Time  (optional)</w:t>
            </w:r>
          </w:p>
        </w:tc>
      </w:tr>
      <w:tr w:rsidR="0082097C" w:rsidRPr="008C341F" w14:paraId="035E8F4F" w14:textId="77777777" w:rsidTr="00D24C40">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0B51DC7"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Octets:</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F4437C0"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71BC67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1235"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F9AD8D0"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5</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27CAC4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9</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3EB1935"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2 or more</w:t>
            </w:r>
          </w:p>
        </w:tc>
        <w:tc>
          <w:tcPr>
            <w:tcW w:w="1235" w:type="dxa"/>
            <w:tcBorders>
              <w:top w:val="single" w:sz="10" w:space="0" w:color="auto"/>
              <w:left w:val="single" w:sz="8" w:space="0" w:color="BFBFBF"/>
              <w:bottom w:val="single" w:sz="8" w:space="0" w:color="BFBFBF"/>
              <w:right w:val="single" w:sz="8" w:space="0" w:color="BFBFBF"/>
            </w:tcBorders>
            <w:vAlign w:val="center"/>
          </w:tcPr>
          <w:p w14:paraId="4722BDAD" w14:textId="53095463"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variable</w:t>
            </w:r>
          </w:p>
        </w:tc>
        <w:tc>
          <w:tcPr>
            <w:tcW w:w="1235"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5D32DD3F" w14:textId="070675B7" w:rsidR="0082097C" w:rsidRPr="008C341F" w:rsidRDefault="00DD7D6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r>
      <w:tr w:rsidR="00CD2878" w:rsidRPr="008C341F" w14:paraId="5BDCA2C3" w14:textId="77777777" w:rsidTr="003A5853">
        <w:tc>
          <w:tcPr>
            <w:tcW w:w="9983" w:type="dxa"/>
            <w:gridSpan w:val="8"/>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2E1E4F80" w14:textId="4651B0A1" w:rsidR="00CD2878" w:rsidRPr="008C341F" w:rsidRDefault="00CD2878" w:rsidP="00CD2878">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8C341F">
              <w:rPr>
                <w:rFonts w:ascii="Times New Roman" w:eastAsiaTheme="minorHAnsi" w:hAnsi="Times New Roman" w:cs="Times New Roman"/>
                <w:b/>
                <w:bCs/>
                <w:sz w:val="20"/>
                <w:szCs w:val="20"/>
              </w:rPr>
              <w:t>HE Capabilities element format</w:t>
            </w:r>
          </w:p>
        </w:tc>
      </w:tr>
    </w:tbl>
    <w:p w14:paraId="3A5CF4B2"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1B24330C"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The Element ID and Length fields are defined in 9.4.2.1 (General).</w:t>
      </w:r>
    </w:p>
    <w:p w14:paraId="56C719CA" w14:textId="3A038266"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 xml:space="preserve">The HE MAC Capabilities Information, HE PHY Capabilities Information, </w:t>
      </w:r>
      <w:proofErr w:type="spellStart"/>
      <w:r w:rsidRPr="008C341F">
        <w:rPr>
          <w:rFonts w:ascii="Times New Roman" w:eastAsiaTheme="minorHAnsi" w:hAnsi="Times New Roman" w:cs="Times New Roman"/>
          <w:sz w:val="20"/>
          <w:szCs w:val="20"/>
        </w:rPr>
        <w:t>Tx</w:t>
      </w:r>
      <w:proofErr w:type="spellEnd"/>
      <w:r w:rsidRPr="008C341F">
        <w:rPr>
          <w:rFonts w:ascii="Times New Roman" w:eastAsiaTheme="minorHAnsi" w:hAnsi="Times New Roman" w:cs="Times New Roman"/>
          <w:sz w:val="20"/>
          <w:szCs w:val="20"/>
        </w:rPr>
        <w:t xml:space="preserve"> Rx HE MCS NSS Support, </w:t>
      </w:r>
      <w:r w:rsidRPr="008C341F">
        <w:rPr>
          <w:rFonts w:ascii="Times New Roman" w:eastAsiaTheme="minorHAnsi" w:hAnsi="Times New Roman" w:cs="Times New Roman"/>
          <w:strike/>
          <w:color w:val="FF0000"/>
          <w:sz w:val="20"/>
          <w:szCs w:val="20"/>
        </w:rPr>
        <w:t>and</w:t>
      </w:r>
      <w:r w:rsidRPr="008C341F">
        <w:rPr>
          <w:rFonts w:ascii="Times New Roman" w:eastAsiaTheme="minorHAnsi" w:hAnsi="Times New Roman" w:cs="Times New Roman"/>
          <w:color w:val="FF0000"/>
          <w:sz w:val="20"/>
          <w:szCs w:val="20"/>
        </w:rPr>
        <w:t xml:space="preserve"> </w:t>
      </w:r>
      <w:r w:rsidRPr="008C341F">
        <w:rPr>
          <w:rFonts w:ascii="Times New Roman" w:eastAsiaTheme="minorHAnsi" w:hAnsi="Times New Roman" w:cs="Times New Roman"/>
          <w:sz w:val="20"/>
          <w:szCs w:val="20"/>
        </w:rPr>
        <w:t>PPE Thresholds</w:t>
      </w:r>
      <w:r w:rsidRPr="008C341F">
        <w:rPr>
          <w:rFonts w:ascii="Times New Roman" w:eastAsiaTheme="minorHAnsi" w:hAnsi="Times New Roman" w:cs="Times New Roman"/>
          <w:color w:val="0070C0"/>
          <w:sz w:val="20"/>
          <w:szCs w:val="20"/>
          <w:u w:val="single"/>
        </w:rPr>
        <w:t xml:space="preserve"> and STA Channel Switch Outage Time</w:t>
      </w:r>
      <w:r w:rsidRPr="008C341F">
        <w:rPr>
          <w:rFonts w:ascii="Times New Roman" w:eastAsiaTheme="minorHAnsi" w:hAnsi="Times New Roman" w:cs="Times New Roman"/>
          <w:sz w:val="20"/>
          <w:szCs w:val="20"/>
        </w:rPr>
        <w:t xml:space="preserve"> fields are defined in the </w:t>
      </w:r>
      <w:proofErr w:type="spellStart"/>
      <w:r w:rsidRPr="008C341F">
        <w:rPr>
          <w:rFonts w:ascii="Times New Roman" w:eastAsiaTheme="minorHAnsi" w:hAnsi="Times New Roman" w:cs="Times New Roman"/>
          <w:sz w:val="20"/>
          <w:szCs w:val="20"/>
        </w:rPr>
        <w:t>subclauses</w:t>
      </w:r>
      <w:proofErr w:type="spellEnd"/>
      <w:r w:rsidRPr="008C341F">
        <w:rPr>
          <w:rFonts w:ascii="Times New Roman" w:eastAsiaTheme="minorHAnsi" w:hAnsi="Times New Roman" w:cs="Times New Roman"/>
          <w:sz w:val="20"/>
          <w:szCs w:val="20"/>
        </w:rPr>
        <w:t xml:space="preserve"> below.</w:t>
      </w:r>
    </w:p>
    <w:p w14:paraId="7304CE94" w14:textId="77777777" w:rsidR="0082097C" w:rsidRPr="008C341F" w:rsidRDefault="0082097C"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34C5159C" w14:textId="4C420334" w:rsidR="008C44B0" w:rsidRPr="008C341F" w:rsidRDefault="008C44B0"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9.4.2.218.2 HE MAC Capabilities Information field</w:t>
      </w:r>
    </w:p>
    <w:p w14:paraId="07DAD55F" w14:textId="77777777" w:rsidR="008C44B0" w:rsidRPr="008C341F" w:rsidRDefault="008C44B0"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r w:rsidRPr="008C341F">
        <w:rPr>
          <w:rFonts w:ascii="Times New Roman" w:eastAsiaTheme="minorHAnsi" w:hAnsi="Times New Roman" w:cs="Times New Roman"/>
          <w:sz w:val="20"/>
          <w:szCs w:val="20"/>
        </w:rPr>
        <w:t>The format of the HE MAC Capabilities Information field is defined in Figure 9-589ck (HE MAC Capabilities Information field format).</w:t>
      </w:r>
    </w:p>
    <w:p w14:paraId="42FB606F" w14:textId="0F75A18E" w:rsidR="008C44B0" w:rsidRPr="008C341F" w:rsidRDefault="008C44B0" w:rsidP="00BF2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heme="minorHAnsi" w:hAnsi="Times New Roman" w:cs="Times New Roman"/>
          <w:b/>
          <w:bCs/>
          <w:sz w:val="20"/>
          <w:szCs w:val="20"/>
        </w:rPr>
      </w:pPr>
    </w:p>
    <w:tbl>
      <w:tblPr>
        <w:tblW w:w="9081" w:type="dxa"/>
        <w:tblInd w:w="-1" w:type="dxa"/>
        <w:tblBorders>
          <w:top w:val="nil"/>
          <w:left w:val="nil"/>
          <w:right w:val="nil"/>
        </w:tblBorders>
        <w:tblLayout w:type="fixed"/>
        <w:tblLook w:val="0000" w:firstRow="0" w:lastRow="0" w:firstColumn="0" w:lastColumn="0" w:noHBand="0" w:noVBand="0"/>
      </w:tblPr>
      <w:tblGrid>
        <w:gridCol w:w="1620"/>
        <w:gridCol w:w="1521"/>
        <w:gridCol w:w="2070"/>
        <w:gridCol w:w="2070"/>
        <w:gridCol w:w="1800"/>
      </w:tblGrid>
      <w:tr w:rsidR="00165C49" w:rsidRPr="008C341F" w14:paraId="548FE5A4" w14:textId="77777777" w:rsidTr="00165C49">
        <w:tc>
          <w:tcPr>
            <w:tcW w:w="1620"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0AF6CF3"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521"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4F36BF6" w14:textId="77777777"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B33</w:t>
            </w:r>
          </w:p>
        </w:tc>
        <w:tc>
          <w:tcPr>
            <w:tcW w:w="207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981935C" w14:textId="77777777"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B34</w:t>
            </w:r>
          </w:p>
        </w:tc>
        <w:tc>
          <w:tcPr>
            <w:tcW w:w="2070" w:type="dxa"/>
            <w:tcBorders>
              <w:top w:val="single" w:sz="8" w:space="0" w:color="BFBFBF"/>
              <w:left w:val="single" w:sz="8" w:space="0" w:color="BFBFBF"/>
              <w:bottom w:val="single" w:sz="10" w:space="0" w:color="auto"/>
              <w:right w:val="single" w:sz="8" w:space="0" w:color="BFBFBF"/>
            </w:tcBorders>
            <w:vAlign w:val="center"/>
          </w:tcPr>
          <w:p w14:paraId="66EF31EE" w14:textId="3B6533F2"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8C341F">
              <w:rPr>
                <w:rFonts w:ascii="Times New Roman" w:eastAsiaTheme="minorHAnsi" w:hAnsi="Times New Roman" w:cs="Times New Roman"/>
                <w:color w:val="0070C0"/>
                <w:sz w:val="16"/>
                <w:szCs w:val="16"/>
                <w:u w:val="single"/>
              </w:rPr>
              <w:t>B35 </w:t>
            </w:r>
          </w:p>
        </w:tc>
        <w:tc>
          <w:tcPr>
            <w:tcW w:w="180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AFF05D6" w14:textId="353658FC"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color w:val="0070C0"/>
                <w:sz w:val="16"/>
                <w:szCs w:val="16"/>
                <w:u w:val="single"/>
              </w:rPr>
              <w:t>B36</w:t>
            </w:r>
            <w:r w:rsidR="0045536C" w:rsidRPr="008C341F">
              <w:rPr>
                <w:rFonts w:ascii="Times New Roman" w:eastAsiaTheme="minorHAnsi" w:hAnsi="Times New Roman" w:cs="Times New Roman"/>
                <w:strike/>
                <w:color w:val="FF0000"/>
                <w:sz w:val="16"/>
                <w:szCs w:val="16"/>
              </w:rPr>
              <w:t>B35</w:t>
            </w:r>
            <w:r w:rsidRPr="008C341F">
              <w:rPr>
                <w:rFonts w:ascii="Times New Roman" w:eastAsiaTheme="minorHAnsi" w:hAnsi="Times New Roman" w:cs="Times New Roman"/>
                <w:sz w:val="16"/>
                <w:szCs w:val="16"/>
              </w:rPr>
              <w:t>  B39</w:t>
            </w:r>
          </w:p>
        </w:tc>
      </w:tr>
      <w:tr w:rsidR="00165C49" w:rsidRPr="008C341F" w14:paraId="38B9070C" w14:textId="77777777" w:rsidTr="00165C49">
        <w:tblPrEx>
          <w:tblBorders>
            <w:top w:val="none" w:sz="0" w:space="0" w:color="auto"/>
          </w:tblBorders>
        </w:tblPrEx>
        <w:trPr>
          <w:trHeight w:val="443"/>
        </w:trPr>
        <w:tc>
          <w:tcPr>
            <w:tcW w:w="1620"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2F69AB02"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521"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3D22AD2"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QTP Support</w:t>
            </w:r>
          </w:p>
        </w:tc>
        <w:tc>
          <w:tcPr>
            <w:tcW w:w="207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30C16B85"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A-BQR Support</w:t>
            </w:r>
          </w:p>
        </w:tc>
        <w:tc>
          <w:tcPr>
            <w:tcW w:w="2070" w:type="dxa"/>
            <w:tcBorders>
              <w:top w:val="single" w:sz="10" w:space="0" w:color="auto"/>
              <w:left w:val="single" w:sz="10" w:space="0" w:color="auto"/>
              <w:bottom w:val="single" w:sz="10" w:space="0" w:color="auto"/>
              <w:right w:val="single" w:sz="10" w:space="0" w:color="auto"/>
            </w:tcBorders>
            <w:vAlign w:val="center"/>
          </w:tcPr>
          <w:p w14:paraId="279B4506" w14:textId="2E25FDDF"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8C341F">
              <w:rPr>
                <w:rFonts w:ascii="Times New Roman" w:eastAsiaTheme="minorHAnsi" w:hAnsi="Times New Roman" w:cs="Times New Roman"/>
                <w:color w:val="0070C0"/>
                <w:sz w:val="16"/>
                <w:szCs w:val="16"/>
                <w:u w:val="single"/>
              </w:rPr>
              <w:t>Non-Primary Channel Operation</w:t>
            </w:r>
          </w:p>
        </w:tc>
        <w:tc>
          <w:tcPr>
            <w:tcW w:w="180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7468DC2" w14:textId="015B536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Reserved</w:t>
            </w:r>
          </w:p>
        </w:tc>
      </w:tr>
      <w:tr w:rsidR="00165C49" w:rsidRPr="008C341F" w14:paraId="04D766DF" w14:textId="77777777" w:rsidTr="00D563A2">
        <w:tblPrEx>
          <w:tblBorders>
            <w:top w:val="none" w:sz="0" w:space="0" w:color="auto"/>
          </w:tblBorders>
        </w:tblPrEx>
        <w:trPr>
          <w:trHeight w:val="227"/>
        </w:trPr>
        <w:tc>
          <w:tcPr>
            <w:tcW w:w="1620"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D501A59"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Bits:</w:t>
            </w:r>
          </w:p>
        </w:tc>
        <w:tc>
          <w:tcPr>
            <w:tcW w:w="1521"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50F8AA4"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207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046AC43"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2070" w:type="dxa"/>
            <w:tcBorders>
              <w:top w:val="single" w:sz="10" w:space="0" w:color="auto"/>
              <w:left w:val="single" w:sz="8" w:space="0" w:color="BFBFBF"/>
              <w:bottom w:val="single" w:sz="8" w:space="0" w:color="BFBFBF"/>
              <w:right w:val="single" w:sz="8" w:space="0" w:color="BFBFBF"/>
            </w:tcBorders>
            <w:vAlign w:val="center"/>
          </w:tcPr>
          <w:p w14:paraId="2F49CB49" w14:textId="58B06B4E" w:rsidR="008C44B0" w:rsidRPr="008C341F" w:rsidRDefault="0045536C">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8C341F">
              <w:rPr>
                <w:rFonts w:ascii="Times New Roman" w:eastAsiaTheme="minorHAnsi" w:hAnsi="Times New Roman" w:cs="Times New Roman"/>
                <w:color w:val="0070C0"/>
                <w:sz w:val="16"/>
                <w:szCs w:val="16"/>
                <w:u w:val="single"/>
              </w:rPr>
              <w:t>1</w:t>
            </w:r>
          </w:p>
        </w:tc>
        <w:tc>
          <w:tcPr>
            <w:tcW w:w="180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24B7BC0" w14:textId="01008AFA" w:rsidR="008C44B0" w:rsidRPr="008C341F" w:rsidRDefault="0045536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color w:val="0070C0"/>
                <w:sz w:val="16"/>
                <w:szCs w:val="16"/>
                <w:u w:val="single"/>
              </w:rPr>
              <w:t>4</w:t>
            </w:r>
            <w:r w:rsidRPr="008C341F">
              <w:rPr>
                <w:rFonts w:ascii="Times New Roman" w:eastAsiaTheme="minorHAnsi" w:hAnsi="Times New Roman" w:cs="Times New Roman"/>
                <w:strike/>
                <w:color w:val="FF0000"/>
                <w:sz w:val="16"/>
                <w:szCs w:val="16"/>
              </w:rPr>
              <w:t>5</w:t>
            </w:r>
          </w:p>
        </w:tc>
      </w:tr>
      <w:tr w:rsidR="00D563A2" w:rsidRPr="008C341F" w14:paraId="5975487C" w14:textId="77777777" w:rsidTr="003A5853">
        <w:tc>
          <w:tcPr>
            <w:tcW w:w="9081" w:type="dxa"/>
            <w:gridSpan w:val="5"/>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5EAACC87" w14:textId="2EC379C9" w:rsidR="00D563A2" w:rsidRPr="008C341F" w:rsidRDefault="00D563A2" w:rsidP="00D563A2">
            <w:pPr>
              <w:widowControl w:val="0"/>
              <w:autoSpaceDE w:val="0"/>
              <w:autoSpaceDN w:val="0"/>
              <w:adjustRightInd w:val="0"/>
              <w:spacing w:after="0" w:line="240" w:lineRule="auto"/>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HE MAC Capabilities Information field format (</w:t>
            </w:r>
            <w:r w:rsidRPr="008C341F">
              <w:rPr>
                <w:rFonts w:ascii="Times New Roman" w:eastAsiaTheme="minorHAnsi" w:hAnsi="Times New Roman" w:cs="Times New Roman"/>
                <w:sz w:val="20"/>
                <w:szCs w:val="24"/>
              </w:rPr>
              <w:t>B1-B32 are omitted here</w:t>
            </w:r>
            <w:r w:rsidRPr="008C341F">
              <w:rPr>
                <w:rFonts w:ascii="Times New Roman" w:eastAsiaTheme="minorHAnsi" w:hAnsi="Times New Roman" w:cs="Times New Roman"/>
                <w:b/>
                <w:bCs/>
                <w:sz w:val="20"/>
                <w:szCs w:val="20"/>
              </w:rPr>
              <w:t>)</w:t>
            </w:r>
          </w:p>
        </w:tc>
      </w:tr>
    </w:tbl>
    <w:p w14:paraId="1C23EC83" w14:textId="77777777" w:rsidR="00D563A2" w:rsidRDefault="00D563A2"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5AF146AE" w14:textId="293524EC" w:rsidR="00165C49" w:rsidRPr="008C341F" w:rsidRDefault="00165C49"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a row</w:t>
      </w:r>
      <w:r w:rsidR="00D563A2">
        <w:rPr>
          <w:rFonts w:ascii="Times New Roman" w:eastAsia="Times New Roman" w:hAnsi="Times New Roman" w:cs="Times New Roman"/>
          <w:color w:val="000000"/>
          <w:sz w:val="20"/>
          <w:szCs w:val="20"/>
          <w:highlight w:val="yellow"/>
        </w:rPr>
        <w:t xml:space="preserve"> below</w:t>
      </w:r>
      <w:r w:rsidRPr="008C341F">
        <w:rPr>
          <w:rFonts w:ascii="Times New Roman" w:eastAsia="Times New Roman" w:hAnsi="Times New Roman" w:cs="Times New Roman"/>
          <w:color w:val="000000"/>
          <w:sz w:val="20"/>
          <w:szCs w:val="20"/>
          <w:highlight w:val="yellow"/>
        </w:rPr>
        <w:t xml:space="preserve"> to </w:t>
      </w:r>
      <w:r w:rsidRPr="008C341F">
        <w:rPr>
          <w:rFonts w:ascii="Times New Roman" w:eastAsiaTheme="minorHAnsi" w:hAnsi="Times New Roman" w:cs="Times New Roman"/>
          <w:sz w:val="20"/>
          <w:szCs w:val="20"/>
          <w:highlight w:val="yellow"/>
        </w:rPr>
        <w:t>Table 9-262z (Subfields of the HE MAC Capabilities Information field).</w:t>
      </w:r>
    </w:p>
    <w:p w14:paraId="5C971C9A" w14:textId="425CC0C1" w:rsidR="00165C49" w:rsidRPr="008C341F" w:rsidRDefault="00165C49"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p>
    <w:tbl>
      <w:tblPr>
        <w:tblW w:w="8748" w:type="dxa"/>
        <w:tblInd w:w="-103" w:type="dxa"/>
        <w:tblBorders>
          <w:top w:val="nil"/>
          <w:left w:val="nil"/>
          <w:right w:val="nil"/>
        </w:tblBorders>
        <w:tblLayout w:type="fixed"/>
        <w:tblLook w:val="0000" w:firstRow="0" w:lastRow="0" w:firstColumn="0" w:lastColumn="0" w:noHBand="0" w:noVBand="0"/>
      </w:tblPr>
      <w:tblGrid>
        <w:gridCol w:w="2988"/>
        <w:gridCol w:w="2880"/>
        <w:gridCol w:w="2880"/>
      </w:tblGrid>
      <w:tr w:rsidR="00EA3040" w:rsidRPr="008C341F" w14:paraId="5845DF92" w14:textId="77777777" w:rsidTr="004673F6">
        <w:tc>
          <w:tcPr>
            <w:tcW w:w="8748" w:type="dxa"/>
            <w:gridSpan w:val="3"/>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C0DCB88" w14:textId="4A6D5DBB" w:rsidR="00EA3040" w:rsidRPr="008C341F" w:rsidRDefault="00EA3040" w:rsidP="00EA3040">
            <w:pPr>
              <w:widowControl w:val="0"/>
              <w:autoSpaceDE w:val="0"/>
              <w:autoSpaceDN w:val="0"/>
              <w:adjustRightInd w:val="0"/>
              <w:spacing w:after="0" w:line="240" w:lineRule="auto"/>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Subfields of the HE MAC Capabilities Information field</w:t>
            </w:r>
          </w:p>
        </w:tc>
      </w:tr>
      <w:tr w:rsidR="00165C49" w:rsidRPr="008C341F" w14:paraId="70D975C4" w14:textId="77777777" w:rsidTr="004673F6">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0B9EC29A"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Subfield</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49C4A43"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Definition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5AD9CEA5"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Encoding</w:t>
            </w:r>
          </w:p>
        </w:tc>
      </w:tr>
      <w:tr w:rsidR="00165C49" w:rsidRPr="00796F54" w14:paraId="7965720F" w14:textId="77777777" w:rsidTr="004673F6">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2D6ABE62" w14:textId="43D599B1" w:rsidR="00165C49" w:rsidRPr="00796F54" w:rsidRDefault="00165C49">
            <w:pPr>
              <w:widowControl w:val="0"/>
              <w:autoSpaceDE w:val="0"/>
              <w:autoSpaceDN w:val="0"/>
              <w:adjustRightInd w:val="0"/>
              <w:spacing w:after="0" w:line="200" w:lineRule="atLeast"/>
              <w:rPr>
                <w:rFonts w:ascii="Times New Roman" w:eastAsiaTheme="minorHAnsi" w:hAnsi="Times New Roman" w:cs="Times New Roman"/>
                <w:color w:val="0070C0"/>
                <w:sz w:val="18"/>
                <w:szCs w:val="18"/>
              </w:rPr>
            </w:pPr>
            <w:r w:rsidRPr="00796F54">
              <w:rPr>
                <w:rFonts w:ascii="Times New Roman" w:eastAsiaTheme="minorHAnsi" w:hAnsi="Times New Roman" w:cs="Times New Roman"/>
                <w:color w:val="0070C0"/>
                <w:sz w:val="18"/>
                <w:szCs w:val="18"/>
              </w:rPr>
              <w:t>Non-Primary Channel Operation</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731686E5" w14:textId="0AEFB838" w:rsidR="00165C49" w:rsidRPr="00796F54" w:rsidRDefault="00DF7A88" w:rsidP="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rPr>
            </w:pPr>
            <w:r w:rsidRPr="00796F54">
              <w:rPr>
                <w:rFonts w:ascii="Times New Roman" w:eastAsiaTheme="minorHAnsi" w:hAnsi="Times New Roman" w:cs="Times New Roman"/>
                <w:color w:val="0070C0"/>
                <w:sz w:val="18"/>
                <w:szCs w:val="18"/>
              </w:rPr>
              <w:t xml:space="preserve">Indicates support for </w:t>
            </w:r>
            <w:r w:rsidR="005938BF" w:rsidRPr="00796F54">
              <w:rPr>
                <w:rFonts w:ascii="Times New Roman" w:eastAsiaTheme="minorHAnsi" w:hAnsi="Times New Roman" w:cs="Times New Roman"/>
                <w:color w:val="0070C0"/>
                <w:sz w:val="18"/>
                <w:szCs w:val="18"/>
              </w:rPr>
              <w:t>non-AP STA’s operation on non-primary channels</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688057AD" w14:textId="52B8D174" w:rsidR="00226816" w:rsidRPr="00796F54" w:rsidRDefault="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rPr>
            </w:pPr>
            <w:r w:rsidRPr="00796F54">
              <w:rPr>
                <w:rFonts w:ascii="Times New Roman" w:eastAsiaTheme="minorHAnsi" w:hAnsi="Times New Roman" w:cs="Times New Roman"/>
                <w:color w:val="0070C0"/>
                <w:sz w:val="18"/>
                <w:szCs w:val="18"/>
              </w:rPr>
              <w:t>S</w:t>
            </w:r>
            <w:r w:rsidR="00226816" w:rsidRPr="00796F54">
              <w:rPr>
                <w:rFonts w:ascii="Times New Roman" w:eastAsiaTheme="minorHAnsi" w:hAnsi="Times New Roman" w:cs="Times New Roman"/>
                <w:color w:val="0070C0"/>
                <w:sz w:val="18"/>
                <w:szCs w:val="18"/>
              </w:rPr>
              <w:t xml:space="preserve">et to 1 if </w:t>
            </w:r>
            <w:r w:rsidR="00226816" w:rsidRPr="00796F54">
              <w:rPr>
                <w:rFonts w:ascii="Times New Roman" w:hAnsi="Times New Roman" w:cs="Times New Roman"/>
                <w:color w:val="0070C0"/>
                <w:sz w:val="18"/>
                <w:szCs w:val="18"/>
                <w:lang w:eastAsia="ja-JP"/>
              </w:rPr>
              <w:t>dot11NonPrimaryChannelOptionallyImplemented</w:t>
            </w:r>
            <w:r w:rsidR="00226816" w:rsidRPr="00796F54">
              <w:rPr>
                <w:rFonts w:ascii="Times New Roman" w:eastAsiaTheme="minorHAnsi" w:hAnsi="Times New Roman" w:cs="Times New Roman"/>
                <w:color w:val="0070C0"/>
                <w:sz w:val="18"/>
                <w:szCs w:val="18"/>
              </w:rPr>
              <w:t xml:space="preserve"> is set to true.</w:t>
            </w:r>
          </w:p>
          <w:p w14:paraId="42420277" w14:textId="644C91C0" w:rsidR="005938BF" w:rsidRPr="00796F54" w:rsidRDefault="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rPr>
            </w:pPr>
            <w:r w:rsidRPr="00796F54">
              <w:rPr>
                <w:rFonts w:ascii="Times New Roman" w:eastAsiaTheme="minorHAnsi" w:hAnsi="Times New Roman" w:cs="Times New Roman"/>
                <w:color w:val="0070C0"/>
                <w:sz w:val="18"/>
                <w:szCs w:val="18"/>
              </w:rPr>
              <w:t>Set to 0 otherwise.</w:t>
            </w:r>
          </w:p>
        </w:tc>
      </w:tr>
    </w:tbl>
    <w:p w14:paraId="7E38D0F5" w14:textId="1EB07B64" w:rsidR="008C341F" w:rsidRPr="00796F54" w:rsidRDefault="008C341F" w:rsidP="008C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44294495" w14:textId="16EA2B7D" w:rsidR="008C341F" w:rsidRPr="008C341F" w:rsidRDefault="008C341F" w:rsidP="008C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lastRenderedPageBreak/>
        <w:t>TGax</w:t>
      </w:r>
      <w:proofErr w:type="spellEnd"/>
      <w:r w:rsidRPr="008C341F">
        <w:rPr>
          <w:rFonts w:ascii="Times New Roman" w:eastAsia="Times New Roman" w:hAnsi="Times New Roman" w:cs="Times New Roman"/>
          <w:color w:val="000000"/>
          <w:sz w:val="20"/>
          <w:szCs w:val="20"/>
          <w:highlight w:val="yellow"/>
        </w:rPr>
        <w:t xml:space="preserve"> Editor: Please insert the following subsection after 9.4.2.218.5</w:t>
      </w:r>
    </w:p>
    <w:p w14:paraId="7FC84C0B" w14:textId="2FD62C1D" w:rsidR="008C44B0" w:rsidRPr="004673F6" w:rsidRDefault="008C341F"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b/>
          <w:bCs/>
          <w:color w:val="0070C0"/>
          <w:sz w:val="20"/>
          <w:szCs w:val="20"/>
          <w:u w:val="single"/>
        </w:rPr>
      </w:pPr>
      <w:r w:rsidRPr="004673F6">
        <w:rPr>
          <w:rFonts w:ascii="Times New Roman" w:hAnsi="Times New Roman" w:cs="Times New Roman"/>
          <w:b/>
          <w:bCs/>
          <w:color w:val="0070C0"/>
          <w:sz w:val="20"/>
          <w:szCs w:val="20"/>
          <w:u w:val="single"/>
        </w:rPr>
        <w:t>9.4.2.218.6 STA Channel Switch Outage Time</w:t>
      </w:r>
    </w:p>
    <w:p w14:paraId="200D0DC6" w14:textId="7E81CCA2" w:rsidR="008C341F" w:rsidRPr="004673F6" w:rsidRDefault="000C3002"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bCs/>
          <w:color w:val="0070C0"/>
          <w:sz w:val="20"/>
          <w:szCs w:val="20"/>
          <w:u w:val="single"/>
        </w:rPr>
      </w:pPr>
      <w:r w:rsidRPr="004673F6">
        <w:rPr>
          <w:rFonts w:ascii="Times New Roman" w:hAnsi="Times New Roman" w:cs="Times New Roman"/>
          <w:bCs/>
          <w:color w:val="0070C0"/>
          <w:sz w:val="20"/>
          <w:szCs w:val="20"/>
          <w:u w:val="single"/>
        </w:rPr>
        <w:t xml:space="preserve">The STA Channel Switch Outage Time field is present if </w:t>
      </w:r>
      <w:r w:rsidR="00882F26" w:rsidRPr="004673F6">
        <w:rPr>
          <w:rFonts w:ascii="Times New Roman" w:hAnsi="Times New Roman" w:cs="Times New Roman"/>
          <w:bCs/>
          <w:color w:val="0070C0"/>
          <w:sz w:val="20"/>
          <w:szCs w:val="20"/>
          <w:u w:val="single"/>
        </w:rPr>
        <w:t xml:space="preserve">Non-Primary Channel Operation field is set to 1. </w:t>
      </w:r>
      <w:r w:rsidR="008C341F" w:rsidRPr="004673F6">
        <w:rPr>
          <w:rFonts w:ascii="Times New Roman" w:hAnsi="Times New Roman" w:cs="Times New Roman"/>
          <w:bCs/>
          <w:color w:val="0070C0"/>
          <w:sz w:val="20"/>
          <w:szCs w:val="20"/>
          <w:u w:val="single"/>
        </w:rPr>
        <w:t>STA Channel Switch Outage Time field defines the outage time when the STA switches operating channel</w:t>
      </w:r>
      <w:r w:rsidR="00451364" w:rsidRPr="004673F6">
        <w:rPr>
          <w:rFonts w:ascii="Times New Roman" w:hAnsi="Times New Roman" w:cs="Times New Roman"/>
          <w:bCs/>
          <w:color w:val="0070C0"/>
          <w:sz w:val="20"/>
          <w:szCs w:val="20"/>
          <w:u w:val="single"/>
        </w:rPr>
        <w:t xml:space="preserve">, </w:t>
      </w:r>
      <w:r w:rsidR="009E5488" w:rsidRPr="004673F6">
        <w:rPr>
          <w:rFonts w:ascii="Times New Roman" w:hAnsi="Times New Roman" w:cs="Times New Roman"/>
          <w:bCs/>
          <w:color w:val="0070C0"/>
          <w:sz w:val="20"/>
          <w:szCs w:val="20"/>
          <w:u w:val="single"/>
        </w:rPr>
        <w:t xml:space="preserve">in unit of </w:t>
      </w:r>
      <w:r w:rsidR="00DD7D60" w:rsidRPr="004673F6">
        <w:rPr>
          <w:rFonts w:ascii="Times New Roman" w:hAnsi="Times New Roman" w:cs="Times New Roman"/>
          <w:bCs/>
          <w:color w:val="0070C0"/>
          <w:sz w:val="20"/>
          <w:szCs w:val="20"/>
          <w:u w:val="single"/>
        </w:rPr>
        <w:t>50</w:t>
      </w:r>
      <w:r w:rsidR="00451364" w:rsidRPr="004673F6">
        <w:rPr>
          <w:rFonts w:ascii="Times New Roman" w:hAnsi="Times New Roman" w:cs="Times New Roman"/>
          <w:bCs/>
          <w:color w:val="0070C0"/>
          <w:sz w:val="20"/>
          <w:szCs w:val="20"/>
          <w:u w:val="single"/>
        </w:rPr>
        <w:t xml:space="preserve"> µs.</w:t>
      </w:r>
      <w:r w:rsidRPr="004673F6">
        <w:rPr>
          <w:rFonts w:ascii="Times New Roman" w:hAnsi="Times New Roman" w:cs="Times New Roman"/>
          <w:bCs/>
          <w:color w:val="0070C0"/>
          <w:sz w:val="20"/>
          <w:szCs w:val="20"/>
          <w:u w:val="single"/>
        </w:rPr>
        <w:t xml:space="preserve"> A value </w:t>
      </w:r>
      <w:r w:rsidR="00AB0169" w:rsidRPr="00796F54">
        <w:rPr>
          <w:rFonts w:ascii="Times New Roman" w:hAnsi="Times New Roman" w:cs="Times New Roman" w:hint="eastAsia"/>
          <w:bCs/>
          <w:color w:val="0070C0"/>
          <w:sz w:val="20"/>
          <w:szCs w:val="20"/>
          <w:u w:val="single"/>
          <w:lang w:eastAsia="ja-JP"/>
        </w:rPr>
        <w:t>255</w:t>
      </w:r>
      <w:r w:rsidR="00AB0169" w:rsidRPr="00796F54">
        <w:rPr>
          <w:rFonts w:ascii="Times New Roman" w:hAnsi="Times New Roman" w:cs="Times New Roman"/>
          <w:bCs/>
          <w:color w:val="0070C0"/>
          <w:sz w:val="20"/>
          <w:szCs w:val="20"/>
          <w:u w:val="single"/>
        </w:rPr>
        <w:t xml:space="preserve"> </w:t>
      </w:r>
      <w:r w:rsidR="00500D69" w:rsidRPr="00796F54">
        <w:rPr>
          <w:rFonts w:ascii="Times New Roman" w:hAnsi="Times New Roman" w:cs="Times New Roman"/>
          <w:bCs/>
          <w:color w:val="0070C0"/>
          <w:sz w:val="20"/>
          <w:szCs w:val="20"/>
          <w:u w:val="single"/>
        </w:rPr>
        <w:t>indicates</w:t>
      </w:r>
      <w:r w:rsidR="00500D69">
        <w:rPr>
          <w:rFonts w:ascii="Times New Roman" w:hAnsi="Times New Roman" w:cs="Times New Roman"/>
          <w:bCs/>
          <w:color w:val="0070C0"/>
          <w:sz w:val="20"/>
          <w:szCs w:val="20"/>
          <w:u w:val="single"/>
        </w:rPr>
        <w:t xml:space="preserve"> that the </w:t>
      </w:r>
      <w:r w:rsidRPr="004673F6">
        <w:rPr>
          <w:rFonts w:ascii="Times New Roman" w:hAnsi="Times New Roman" w:cs="Times New Roman"/>
          <w:bCs/>
          <w:color w:val="0070C0"/>
          <w:sz w:val="20"/>
          <w:szCs w:val="20"/>
          <w:u w:val="single"/>
        </w:rPr>
        <w:t>channel switch outage time is unknown.</w:t>
      </w:r>
    </w:p>
    <w:p w14:paraId="2AE75B49" w14:textId="77777777" w:rsidR="002B662A" w:rsidRDefault="002B662A"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
    <w:p w14:paraId="5116A62E" w14:textId="3D342A33" w:rsidR="0049556E" w:rsidRPr="008C341F" w:rsidDel="00C1250F" w:rsidRDefault="0049556E" w:rsidP="00495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del w:id="43" w:author="Guoqing Li" w:date="2017-03-08T08:42:00Z"/>
          <w:rFonts w:ascii="Times New Roman" w:eastAsia="Times New Roman" w:hAnsi="Times New Roman" w:cs="Times New Roman"/>
          <w:color w:val="000000"/>
          <w:sz w:val="20"/>
          <w:szCs w:val="20"/>
        </w:rPr>
      </w:pPr>
      <w:del w:id="44" w:author="Guoqing Li" w:date="2017-03-08T08:42:00Z">
        <w:r w:rsidRPr="008C341F" w:rsidDel="00C1250F">
          <w:rPr>
            <w:rFonts w:ascii="Times New Roman" w:eastAsia="Times New Roman" w:hAnsi="Times New Roman" w:cs="Times New Roman"/>
            <w:color w:val="000000"/>
            <w:sz w:val="20"/>
            <w:szCs w:val="20"/>
            <w:highlight w:val="yellow"/>
          </w:rPr>
          <w:delText xml:space="preserve">TGax Editor: Please </w:delText>
        </w:r>
        <w:r w:rsidDel="00C1250F">
          <w:rPr>
            <w:rFonts w:ascii="Times New Roman" w:eastAsia="Times New Roman" w:hAnsi="Times New Roman" w:cs="Times New Roman"/>
            <w:color w:val="000000"/>
            <w:sz w:val="20"/>
            <w:szCs w:val="20"/>
            <w:highlight w:val="yellow"/>
          </w:rPr>
          <w:delText>modify</w:delText>
        </w:r>
        <w:r w:rsidRPr="008C341F" w:rsidDel="00C1250F">
          <w:rPr>
            <w:rFonts w:ascii="Times New Roman" w:eastAsia="Times New Roman" w:hAnsi="Times New Roman" w:cs="Times New Roman"/>
            <w:color w:val="000000"/>
            <w:sz w:val="20"/>
            <w:szCs w:val="20"/>
            <w:highlight w:val="yellow"/>
          </w:rPr>
          <w:delText xml:space="preserve"> the following </w:delText>
        </w:r>
        <w:r w:rsidRPr="0049556E" w:rsidDel="00C1250F">
          <w:rPr>
            <w:rFonts w:ascii="Times New Roman" w:eastAsia="Times New Roman" w:hAnsi="Times New Roman" w:cs="Times New Roman"/>
            <w:color w:val="000000"/>
            <w:sz w:val="20"/>
            <w:szCs w:val="20"/>
            <w:highlight w:val="yellow"/>
          </w:rPr>
          <w:delText>subsection as follows.</w:delText>
        </w:r>
      </w:del>
    </w:p>
    <w:p w14:paraId="0EE1B54F" w14:textId="1543AFCF" w:rsidR="0049556E" w:rsidRPr="004673F6" w:rsidDel="00C1250F" w:rsidRDefault="0049556E" w:rsidP="00495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45" w:author="Guoqing Li" w:date="2017-03-08T08:42:00Z"/>
          <w:rFonts w:ascii="Times New Roman" w:eastAsiaTheme="minorHAnsi" w:hAnsi="Times New Roman" w:cs="Times New Roman"/>
          <w:b/>
          <w:bCs/>
          <w:sz w:val="20"/>
          <w:szCs w:val="20"/>
        </w:rPr>
      </w:pPr>
      <w:del w:id="46" w:author="Guoqing Li" w:date="2017-03-08T08:42:00Z">
        <w:r w:rsidRPr="004673F6" w:rsidDel="00C1250F">
          <w:rPr>
            <w:rFonts w:ascii="Times New Roman" w:eastAsiaTheme="minorHAnsi" w:hAnsi="Times New Roman" w:cs="Times New Roman"/>
            <w:b/>
            <w:bCs/>
            <w:sz w:val="20"/>
            <w:szCs w:val="20"/>
          </w:rPr>
          <w:delText>9.4.2.219 HE Operation element</w:delText>
        </w:r>
      </w:del>
    </w:p>
    <w:p w14:paraId="03F557FE" w14:textId="4B6230A0" w:rsidR="0049556E" w:rsidRPr="004673F6" w:rsidDel="00C1250F" w:rsidRDefault="0049556E" w:rsidP="00495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47" w:author="Guoqing Li" w:date="2017-03-08T08:42:00Z"/>
          <w:rFonts w:ascii="Times New Roman" w:eastAsiaTheme="minorHAnsi" w:hAnsi="Times New Roman" w:cs="Times New Roman"/>
          <w:sz w:val="24"/>
          <w:szCs w:val="24"/>
        </w:rPr>
      </w:pPr>
      <w:del w:id="48" w:author="Guoqing Li" w:date="2017-03-08T08:42:00Z">
        <w:r w:rsidRPr="004673F6" w:rsidDel="00C1250F">
          <w:rPr>
            <w:rFonts w:ascii="Times New Roman" w:eastAsiaTheme="minorHAnsi" w:hAnsi="Times New Roman" w:cs="Times New Roman"/>
            <w:sz w:val="20"/>
            <w:szCs w:val="20"/>
          </w:rPr>
          <w:delText>The operation of HE STAs in an HE BSS is controlled by the HT Operation element, the VHT Operation element and the HE Operation element. The format of the HE Operation element is defined in Figure 9-589cq (HE Operation element format).</w:delText>
        </w:r>
      </w:del>
    </w:p>
    <w:tbl>
      <w:tblPr>
        <w:tblW w:w="8748"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235"/>
      </w:tblGrid>
      <w:tr w:rsidR="0049556E" w:rsidRPr="004673F6" w:rsidDel="00C1250F" w14:paraId="3E6F833B" w14:textId="44291B9A" w:rsidTr="0049556E">
        <w:trPr>
          <w:trHeight w:val="223"/>
          <w:del w:id="49" w:author="Guoqing Li" w:date="2017-03-08T08:42:00Z"/>
        </w:trPr>
        <w:tc>
          <w:tcPr>
            <w:tcW w:w="134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63D58E7" w14:textId="10F040E5" w:rsidR="0049556E" w:rsidRPr="004673F6" w:rsidDel="00C1250F" w:rsidRDefault="0049556E">
            <w:pPr>
              <w:widowControl w:val="0"/>
              <w:autoSpaceDE w:val="0"/>
              <w:autoSpaceDN w:val="0"/>
              <w:adjustRightInd w:val="0"/>
              <w:spacing w:after="0" w:line="160" w:lineRule="atLeast"/>
              <w:jc w:val="center"/>
              <w:rPr>
                <w:del w:id="50" w:author="Guoqing Li" w:date="2017-03-08T08:42:00Z"/>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A888783" w14:textId="6BF651B4" w:rsidR="0049556E" w:rsidRPr="004673F6" w:rsidDel="00C1250F" w:rsidRDefault="0049556E">
            <w:pPr>
              <w:widowControl w:val="0"/>
              <w:autoSpaceDE w:val="0"/>
              <w:autoSpaceDN w:val="0"/>
              <w:adjustRightInd w:val="0"/>
              <w:spacing w:after="0" w:line="160" w:lineRule="atLeast"/>
              <w:jc w:val="center"/>
              <w:rPr>
                <w:del w:id="51" w:author="Guoqing Li" w:date="2017-03-08T08:42:00Z"/>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52C36E27" w14:textId="63A94F4A" w:rsidR="0049556E" w:rsidRPr="004673F6" w:rsidDel="00C1250F" w:rsidRDefault="0049556E">
            <w:pPr>
              <w:widowControl w:val="0"/>
              <w:autoSpaceDE w:val="0"/>
              <w:autoSpaceDN w:val="0"/>
              <w:adjustRightInd w:val="0"/>
              <w:spacing w:after="0" w:line="160" w:lineRule="atLeast"/>
              <w:jc w:val="center"/>
              <w:rPr>
                <w:del w:id="52" w:author="Guoqing Li" w:date="2017-03-08T08:42:00Z"/>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E65A589" w14:textId="7153AF1C" w:rsidR="0049556E" w:rsidRPr="004673F6" w:rsidDel="00C1250F" w:rsidRDefault="0049556E">
            <w:pPr>
              <w:widowControl w:val="0"/>
              <w:autoSpaceDE w:val="0"/>
              <w:autoSpaceDN w:val="0"/>
              <w:adjustRightInd w:val="0"/>
              <w:spacing w:after="0" w:line="160" w:lineRule="atLeast"/>
              <w:jc w:val="center"/>
              <w:rPr>
                <w:del w:id="53" w:author="Guoqing Li" w:date="2017-03-08T08:42:00Z"/>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C8C4AAB" w14:textId="3271AE39" w:rsidR="0049556E" w:rsidRPr="004673F6" w:rsidDel="00C1250F" w:rsidRDefault="0049556E">
            <w:pPr>
              <w:widowControl w:val="0"/>
              <w:autoSpaceDE w:val="0"/>
              <w:autoSpaceDN w:val="0"/>
              <w:adjustRightInd w:val="0"/>
              <w:spacing w:after="0" w:line="160" w:lineRule="atLeast"/>
              <w:jc w:val="center"/>
              <w:rPr>
                <w:del w:id="54" w:author="Guoqing Li" w:date="2017-03-08T08:42:00Z"/>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D194A0D" w14:textId="4E358DA8" w:rsidR="0049556E" w:rsidRPr="004673F6" w:rsidDel="00C1250F" w:rsidRDefault="0049556E">
            <w:pPr>
              <w:widowControl w:val="0"/>
              <w:autoSpaceDE w:val="0"/>
              <w:autoSpaceDN w:val="0"/>
              <w:adjustRightInd w:val="0"/>
              <w:spacing w:after="0" w:line="160" w:lineRule="atLeast"/>
              <w:jc w:val="center"/>
              <w:rPr>
                <w:del w:id="55" w:author="Guoqing Li" w:date="2017-03-08T08:42:00Z"/>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E3ABCF3" w14:textId="778854C6" w:rsidR="0049556E" w:rsidRPr="004673F6" w:rsidDel="00C1250F" w:rsidRDefault="0049556E">
            <w:pPr>
              <w:widowControl w:val="0"/>
              <w:autoSpaceDE w:val="0"/>
              <w:autoSpaceDN w:val="0"/>
              <w:adjustRightInd w:val="0"/>
              <w:spacing w:after="0" w:line="160" w:lineRule="atLeast"/>
              <w:jc w:val="center"/>
              <w:rPr>
                <w:del w:id="56" w:author="Guoqing Li" w:date="2017-03-08T08:42:00Z"/>
                <w:rFonts w:ascii="Times New Roman" w:eastAsiaTheme="minorHAnsi" w:hAnsi="Times New Roman" w:cs="Times New Roman"/>
                <w:sz w:val="16"/>
                <w:szCs w:val="16"/>
              </w:rPr>
            </w:pPr>
          </w:p>
        </w:tc>
      </w:tr>
      <w:tr w:rsidR="0049556E" w:rsidRPr="004673F6" w:rsidDel="00C1250F" w14:paraId="0E5E2600" w14:textId="10C8D215" w:rsidTr="0049556E">
        <w:tblPrEx>
          <w:tblBorders>
            <w:top w:val="none" w:sz="0" w:space="0" w:color="auto"/>
          </w:tblBorders>
        </w:tblPrEx>
        <w:trPr>
          <w:del w:id="57" w:author="Guoqing Li" w:date="2017-03-08T08:42:00Z"/>
        </w:trPr>
        <w:tc>
          <w:tcPr>
            <w:tcW w:w="134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570A36D0" w14:textId="7814BD88" w:rsidR="0049556E" w:rsidRPr="004673F6" w:rsidDel="00C1250F" w:rsidRDefault="0049556E">
            <w:pPr>
              <w:widowControl w:val="0"/>
              <w:autoSpaceDE w:val="0"/>
              <w:autoSpaceDN w:val="0"/>
              <w:adjustRightInd w:val="0"/>
              <w:spacing w:after="0" w:line="160" w:lineRule="atLeast"/>
              <w:jc w:val="center"/>
              <w:rPr>
                <w:del w:id="58" w:author="Guoqing Li" w:date="2017-03-08T08:42:00Z"/>
                <w:rFonts w:ascii="Times New Roman" w:eastAsiaTheme="minorHAnsi" w:hAnsi="Times New Roman" w:cs="Times New Roman"/>
                <w:sz w:val="16"/>
                <w:szCs w:val="16"/>
              </w:rPr>
            </w:pP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3DE5B53C" w14:textId="4EB7FB66" w:rsidR="0049556E" w:rsidRPr="004673F6" w:rsidDel="00C1250F" w:rsidRDefault="0049556E">
            <w:pPr>
              <w:widowControl w:val="0"/>
              <w:autoSpaceDE w:val="0"/>
              <w:autoSpaceDN w:val="0"/>
              <w:adjustRightInd w:val="0"/>
              <w:spacing w:after="0" w:line="160" w:lineRule="atLeast"/>
              <w:jc w:val="center"/>
              <w:rPr>
                <w:del w:id="59" w:author="Guoqing Li" w:date="2017-03-08T08:42:00Z"/>
                <w:rFonts w:ascii="Times New Roman" w:eastAsiaTheme="minorHAnsi" w:hAnsi="Times New Roman" w:cs="Times New Roman"/>
                <w:sz w:val="16"/>
                <w:szCs w:val="16"/>
              </w:rPr>
            </w:pPr>
            <w:del w:id="60" w:author="Guoqing Li" w:date="2017-03-08T08:42:00Z">
              <w:r w:rsidRPr="004673F6" w:rsidDel="00C1250F">
                <w:rPr>
                  <w:rFonts w:ascii="Times New Roman" w:eastAsiaTheme="minorHAnsi" w:hAnsi="Times New Roman" w:cs="Times New Roman"/>
                  <w:sz w:val="16"/>
                  <w:szCs w:val="16"/>
                </w:rPr>
                <w:delText>Element ID</w:delText>
              </w:r>
            </w:del>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30669950" w14:textId="03344E9A" w:rsidR="0049556E" w:rsidRPr="004673F6" w:rsidDel="00C1250F" w:rsidRDefault="0049556E">
            <w:pPr>
              <w:widowControl w:val="0"/>
              <w:autoSpaceDE w:val="0"/>
              <w:autoSpaceDN w:val="0"/>
              <w:adjustRightInd w:val="0"/>
              <w:spacing w:after="0" w:line="160" w:lineRule="atLeast"/>
              <w:jc w:val="center"/>
              <w:rPr>
                <w:del w:id="61" w:author="Guoqing Li" w:date="2017-03-08T08:42:00Z"/>
                <w:rFonts w:ascii="Times New Roman" w:eastAsiaTheme="minorHAnsi" w:hAnsi="Times New Roman" w:cs="Times New Roman"/>
                <w:sz w:val="16"/>
                <w:szCs w:val="16"/>
              </w:rPr>
            </w:pPr>
            <w:del w:id="62" w:author="Guoqing Li" w:date="2017-03-08T08:42:00Z">
              <w:r w:rsidRPr="004673F6" w:rsidDel="00C1250F">
                <w:rPr>
                  <w:rFonts w:ascii="Times New Roman" w:eastAsiaTheme="minorHAnsi" w:hAnsi="Times New Roman" w:cs="Times New Roman"/>
                  <w:sz w:val="16"/>
                  <w:szCs w:val="16"/>
                </w:rPr>
                <w:delText>Length</w:delText>
              </w:r>
            </w:del>
          </w:p>
        </w:tc>
        <w:tc>
          <w:tcPr>
            <w:tcW w:w="1235"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B1455B8" w14:textId="08B8158F" w:rsidR="0049556E" w:rsidRPr="004673F6" w:rsidDel="00C1250F" w:rsidRDefault="0049556E">
            <w:pPr>
              <w:widowControl w:val="0"/>
              <w:autoSpaceDE w:val="0"/>
              <w:autoSpaceDN w:val="0"/>
              <w:adjustRightInd w:val="0"/>
              <w:spacing w:after="0" w:line="160" w:lineRule="atLeast"/>
              <w:jc w:val="center"/>
              <w:rPr>
                <w:del w:id="63" w:author="Guoqing Li" w:date="2017-03-08T08:42:00Z"/>
                <w:rFonts w:ascii="Times New Roman" w:eastAsiaTheme="minorHAnsi" w:hAnsi="Times New Roman" w:cs="Times New Roman"/>
                <w:sz w:val="16"/>
                <w:szCs w:val="16"/>
              </w:rPr>
            </w:pPr>
            <w:del w:id="64" w:author="Guoqing Li" w:date="2017-03-08T08:42:00Z">
              <w:r w:rsidRPr="004673F6" w:rsidDel="00C1250F">
                <w:rPr>
                  <w:rFonts w:ascii="Times New Roman" w:eastAsiaTheme="minorHAnsi" w:hAnsi="Times New Roman" w:cs="Times New Roman"/>
                  <w:sz w:val="16"/>
                  <w:szCs w:val="16"/>
                </w:rPr>
                <w:delText>HE Operation Parameters</w:delText>
              </w:r>
            </w:del>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62974E0" w14:textId="191FB77E" w:rsidR="0049556E" w:rsidRPr="004673F6" w:rsidDel="00C1250F" w:rsidRDefault="0049556E">
            <w:pPr>
              <w:widowControl w:val="0"/>
              <w:autoSpaceDE w:val="0"/>
              <w:autoSpaceDN w:val="0"/>
              <w:adjustRightInd w:val="0"/>
              <w:spacing w:after="0" w:line="160" w:lineRule="atLeast"/>
              <w:jc w:val="center"/>
              <w:rPr>
                <w:del w:id="65" w:author="Guoqing Li" w:date="2017-03-08T08:42:00Z"/>
                <w:rFonts w:ascii="Times New Roman" w:eastAsiaTheme="minorHAnsi" w:hAnsi="Times New Roman" w:cs="Times New Roman"/>
                <w:sz w:val="16"/>
                <w:szCs w:val="16"/>
              </w:rPr>
            </w:pPr>
            <w:del w:id="66" w:author="Guoqing Li" w:date="2017-03-08T08:42:00Z">
              <w:r w:rsidRPr="004673F6" w:rsidDel="00C1250F">
                <w:rPr>
                  <w:rFonts w:ascii="Times New Roman" w:eastAsiaTheme="minorHAnsi" w:hAnsi="Times New Roman" w:cs="Times New Roman"/>
                  <w:sz w:val="16"/>
                  <w:szCs w:val="16"/>
                </w:rPr>
                <w:delText>Basic HE MCS And NSS Set</w:delText>
              </w:r>
            </w:del>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7F7560C1" w14:textId="51EB65BE" w:rsidR="0049556E" w:rsidRPr="004673F6" w:rsidDel="00C1250F" w:rsidRDefault="0049556E">
            <w:pPr>
              <w:widowControl w:val="0"/>
              <w:autoSpaceDE w:val="0"/>
              <w:autoSpaceDN w:val="0"/>
              <w:adjustRightInd w:val="0"/>
              <w:spacing w:after="0" w:line="160" w:lineRule="atLeast"/>
              <w:jc w:val="center"/>
              <w:rPr>
                <w:del w:id="67" w:author="Guoqing Li" w:date="2017-03-08T08:42:00Z"/>
                <w:rFonts w:ascii="Times New Roman" w:eastAsiaTheme="minorHAnsi" w:hAnsi="Times New Roman" w:cs="Times New Roman"/>
                <w:sz w:val="16"/>
                <w:szCs w:val="16"/>
              </w:rPr>
            </w:pPr>
            <w:del w:id="68" w:author="Guoqing Li" w:date="2017-03-08T08:42:00Z">
              <w:r w:rsidRPr="004673F6" w:rsidDel="00C1250F">
                <w:rPr>
                  <w:rFonts w:ascii="Times New Roman" w:eastAsiaTheme="minorHAnsi" w:hAnsi="Times New Roman" w:cs="Times New Roman"/>
                  <w:sz w:val="16"/>
                  <w:szCs w:val="16"/>
                </w:rPr>
                <w:delText>VHT Operation Information</w:delText>
              </w:r>
            </w:del>
          </w:p>
        </w:tc>
        <w:tc>
          <w:tcPr>
            <w:tcW w:w="1235"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550DD2D5" w14:textId="4EAAFD6B" w:rsidR="0049556E" w:rsidRPr="004673F6" w:rsidDel="00C1250F" w:rsidRDefault="0049556E">
            <w:pPr>
              <w:widowControl w:val="0"/>
              <w:autoSpaceDE w:val="0"/>
              <w:autoSpaceDN w:val="0"/>
              <w:adjustRightInd w:val="0"/>
              <w:spacing w:after="0" w:line="160" w:lineRule="atLeast"/>
              <w:jc w:val="center"/>
              <w:rPr>
                <w:del w:id="69" w:author="Guoqing Li" w:date="2017-03-08T08:42:00Z"/>
                <w:rFonts w:ascii="Times New Roman" w:eastAsiaTheme="minorHAnsi" w:hAnsi="Times New Roman" w:cs="Times New Roman"/>
                <w:color w:val="0070C0"/>
                <w:sz w:val="16"/>
                <w:szCs w:val="16"/>
                <w:u w:val="single"/>
              </w:rPr>
            </w:pPr>
            <w:del w:id="70" w:author="Guoqing Li" w:date="2017-03-08T08:39:00Z">
              <w:r w:rsidRPr="004673F6" w:rsidDel="00A27982">
                <w:rPr>
                  <w:rFonts w:ascii="Times New Roman" w:eastAsiaTheme="minorHAnsi" w:hAnsi="Times New Roman" w:cs="Times New Roman"/>
                  <w:color w:val="0070C0"/>
                  <w:sz w:val="16"/>
                  <w:szCs w:val="16"/>
                  <w:u w:val="single"/>
                </w:rPr>
                <w:delText>Non-Primary Channel Operation Timeout</w:delText>
              </w:r>
            </w:del>
          </w:p>
        </w:tc>
      </w:tr>
      <w:tr w:rsidR="0049556E" w:rsidRPr="004673F6" w:rsidDel="00C1250F" w14:paraId="54D2792F" w14:textId="630CFD3A" w:rsidTr="0049556E">
        <w:tblPrEx>
          <w:tblBorders>
            <w:top w:val="none" w:sz="0" w:space="0" w:color="auto"/>
          </w:tblBorders>
        </w:tblPrEx>
        <w:trPr>
          <w:del w:id="71" w:author="Guoqing Li" w:date="2017-03-08T08:42:00Z"/>
        </w:trPr>
        <w:tc>
          <w:tcPr>
            <w:tcW w:w="134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CE481B3" w14:textId="03302BCD" w:rsidR="0049556E" w:rsidRPr="004673F6" w:rsidDel="00C1250F" w:rsidRDefault="0049556E">
            <w:pPr>
              <w:widowControl w:val="0"/>
              <w:autoSpaceDE w:val="0"/>
              <w:autoSpaceDN w:val="0"/>
              <w:adjustRightInd w:val="0"/>
              <w:spacing w:after="0" w:line="160" w:lineRule="atLeast"/>
              <w:jc w:val="center"/>
              <w:rPr>
                <w:del w:id="72" w:author="Guoqing Li" w:date="2017-03-08T08:42:00Z"/>
                <w:rFonts w:ascii="Times New Roman" w:eastAsiaTheme="minorHAnsi" w:hAnsi="Times New Roman" w:cs="Times New Roman"/>
                <w:sz w:val="16"/>
                <w:szCs w:val="16"/>
              </w:rPr>
            </w:pPr>
            <w:del w:id="73" w:author="Guoqing Li" w:date="2017-03-08T08:42:00Z">
              <w:r w:rsidRPr="004673F6" w:rsidDel="00C1250F">
                <w:rPr>
                  <w:rFonts w:ascii="Times New Roman" w:eastAsiaTheme="minorHAnsi" w:hAnsi="Times New Roman" w:cs="Times New Roman"/>
                  <w:sz w:val="16"/>
                  <w:szCs w:val="16"/>
                </w:rPr>
                <w:delText>Octets:</w:delText>
              </w:r>
            </w:del>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550969A" w14:textId="6A0D057A" w:rsidR="0049556E" w:rsidRPr="004673F6" w:rsidDel="00C1250F" w:rsidRDefault="0049556E">
            <w:pPr>
              <w:widowControl w:val="0"/>
              <w:autoSpaceDE w:val="0"/>
              <w:autoSpaceDN w:val="0"/>
              <w:adjustRightInd w:val="0"/>
              <w:spacing w:after="0" w:line="160" w:lineRule="atLeast"/>
              <w:jc w:val="center"/>
              <w:rPr>
                <w:del w:id="74" w:author="Guoqing Li" w:date="2017-03-08T08:42:00Z"/>
                <w:rFonts w:ascii="Times New Roman" w:eastAsiaTheme="minorHAnsi" w:hAnsi="Times New Roman" w:cs="Times New Roman"/>
                <w:sz w:val="16"/>
                <w:szCs w:val="16"/>
              </w:rPr>
            </w:pPr>
            <w:del w:id="75" w:author="Guoqing Li" w:date="2017-03-08T08:42:00Z">
              <w:r w:rsidRPr="004673F6" w:rsidDel="00C1250F">
                <w:rPr>
                  <w:rFonts w:ascii="Times New Roman" w:eastAsiaTheme="minorHAnsi" w:hAnsi="Times New Roman" w:cs="Times New Roman"/>
                  <w:sz w:val="16"/>
                  <w:szCs w:val="16"/>
                </w:rPr>
                <w:delText>1</w:delText>
              </w:r>
            </w:del>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FAE8556" w14:textId="10980765" w:rsidR="0049556E" w:rsidRPr="004673F6" w:rsidDel="00C1250F" w:rsidRDefault="0049556E">
            <w:pPr>
              <w:widowControl w:val="0"/>
              <w:autoSpaceDE w:val="0"/>
              <w:autoSpaceDN w:val="0"/>
              <w:adjustRightInd w:val="0"/>
              <w:spacing w:after="0" w:line="160" w:lineRule="atLeast"/>
              <w:jc w:val="center"/>
              <w:rPr>
                <w:del w:id="76" w:author="Guoqing Li" w:date="2017-03-08T08:42:00Z"/>
                <w:rFonts w:ascii="Times New Roman" w:eastAsiaTheme="minorHAnsi" w:hAnsi="Times New Roman" w:cs="Times New Roman"/>
                <w:sz w:val="16"/>
                <w:szCs w:val="16"/>
              </w:rPr>
            </w:pPr>
            <w:del w:id="77" w:author="Guoqing Li" w:date="2017-03-08T08:42:00Z">
              <w:r w:rsidRPr="004673F6" w:rsidDel="00C1250F">
                <w:rPr>
                  <w:rFonts w:ascii="Times New Roman" w:eastAsiaTheme="minorHAnsi" w:hAnsi="Times New Roman" w:cs="Times New Roman"/>
                  <w:sz w:val="16"/>
                  <w:szCs w:val="16"/>
                </w:rPr>
                <w:delText>1</w:delText>
              </w:r>
            </w:del>
          </w:p>
        </w:tc>
        <w:tc>
          <w:tcPr>
            <w:tcW w:w="1235"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553E0397" w14:textId="336071A7" w:rsidR="0049556E" w:rsidRPr="004673F6" w:rsidDel="00C1250F" w:rsidRDefault="0049556E">
            <w:pPr>
              <w:widowControl w:val="0"/>
              <w:autoSpaceDE w:val="0"/>
              <w:autoSpaceDN w:val="0"/>
              <w:adjustRightInd w:val="0"/>
              <w:spacing w:after="0" w:line="160" w:lineRule="atLeast"/>
              <w:jc w:val="center"/>
              <w:rPr>
                <w:del w:id="78" w:author="Guoqing Li" w:date="2017-03-08T08:42:00Z"/>
                <w:rFonts w:ascii="Times New Roman" w:eastAsiaTheme="minorHAnsi" w:hAnsi="Times New Roman" w:cs="Times New Roman"/>
                <w:sz w:val="16"/>
                <w:szCs w:val="16"/>
              </w:rPr>
            </w:pPr>
            <w:del w:id="79" w:author="Guoqing Li" w:date="2017-03-08T08:42:00Z">
              <w:r w:rsidRPr="004673F6" w:rsidDel="00C1250F">
                <w:rPr>
                  <w:rFonts w:ascii="Times New Roman" w:eastAsiaTheme="minorHAnsi" w:hAnsi="Times New Roman" w:cs="Times New Roman"/>
                  <w:sz w:val="16"/>
                  <w:szCs w:val="16"/>
                </w:rPr>
                <w:delText>4</w:delText>
              </w:r>
            </w:del>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71C9F68" w14:textId="15F4E3D8" w:rsidR="0049556E" w:rsidRPr="004673F6" w:rsidDel="00C1250F" w:rsidRDefault="0049556E">
            <w:pPr>
              <w:widowControl w:val="0"/>
              <w:autoSpaceDE w:val="0"/>
              <w:autoSpaceDN w:val="0"/>
              <w:adjustRightInd w:val="0"/>
              <w:spacing w:after="0" w:line="160" w:lineRule="atLeast"/>
              <w:jc w:val="center"/>
              <w:rPr>
                <w:del w:id="80" w:author="Guoqing Li" w:date="2017-03-08T08:42:00Z"/>
                <w:rFonts w:ascii="Times New Roman" w:eastAsiaTheme="minorHAnsi" w:hAnsi="Times New Roman" w:cs="Times New Roman"/>
                <w:sz w:val="16"/>
                <w:szCs w:val="16"/>
              </w:rPr>
            </w:pPr>
            <w:del w:id="81" w:author="Guoqing Li" w:date="2017-03-08T08:42:00Z">
              <w:r w:rsidRPr="004673F6" w:rsidDel="00C1250F">
                <w:rPr>
                  <w:rFonts w:ascii="Times New Roman" w:eastAsiaTheme="minorHAnsi" w:hAnsi="Times New Roman" w:cs="Times New Roman"/>
                  <w:sz w:val="16"/>
                  <w:szCs w:val="16"/>
                </w:rPr>
                <w:delText>3</w:delText>
              </w:r>
            </w:del>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01C33AC" w14:textId="6ED59694" w:rsidR="0049556E" w:rsidRPr="004673F6" w:rsidDel="00C1250F" w:rsidRDefault="0049556E">
            <w:pPr>
              <w:widowControl w:val="0"/>
              <w:autoSpaceDE w:val="0"/>
              <w:autoSpaceDN w:val="0"/>
              <w:adjustRightInd w:val="0"/>
              <w:spacing w:after="0" w:line="160" w:lineRule="atLeast"/>
              <w:jc w:val="center"/>
              <w:rPr>
                <w:del w:id="82" w:author="Guoqing Li" w:date="2017-03-08T08:42:00Z"/>
                <w:rFonts w:ascii="Times New Roman" w:eastAsiaTheme="minorHAnsi" w:hAnsi="Times New Roman" w:cs="Times New Roman"/>
                <w:sz w:val="16"/>
                <w:szCs w:val="16"/>
              </w:rPr>
            </w:pPr>
            <w:del w:id="83" w:author="Guoqing Li" w:date="2017-03-08T08:42:00Z">
              <w:r w:rsidRPr="004673F6" w:rsidDel="00C1250F">
                <w:rPr>
                  <w:rFonts w:ascii="Times New Roman" w:eastAsiaTheme="minorHAnsi" w:hAnsi="Times New Roman" w:cs="Times New Roman"/>
                  <w:sz w:val="16"/>
                  <w:szCs w:val="16"/>
                </w:rPr>
                <w:delText>0 or 3(#3035)</w:delText>
              </w:r>
            </w:del>
          </w:p>
        </w:tc>
        <w:tc>
          <w:tcPr>
            <w:tcW w:w="1235"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4F70D9F" w14:textId="4E3504FB" w:rsidR="0049556E" w:rsidRPr="004673F6" w:rsidDel="00C1250F" w:rsidRDefault="0049556E">
            <w:pPr>
              <w:widowControl w:val="0"/>
              <w:autoSpaceDE w:val="0"/>
              <w:autoSpaceDN w:val="0"/>
              <w:adjustRightInd w:val="0"/>
              <w:spacing w:after="0" w:line="160" w:lineRule="atLeast"/>
              <w:jc w:val="center"/>
              <w:rPr>
                <w:del w:id="84" w:author="Guoqing Li" w:date="2017-03-08T08:42:00Z"/>
                <w:rFonts w:ascii="Times New Roman" w:eastAsiaTheme="minorHAnsi" w:hAnsi="Times New Roman" w:cs="Times New Roman"/>
                <w:color w:val="0070C0"/>
                <w:sz w:val="16"/>
                <w:szCs w:val="16"/>
                <w:u w:val="single"/>
              </w:rPr>
            </w:pPr>
            <w:del w:id="85" w:author="Guoqing Li" w:date="2017-03-08T08:42:00Z">
              <w:r w:rsidRPr="004673F6" w:rsidDel="00C1250F">
                <w:rPr>
                  <w:rFonts w:ascii="Times New Roman" w:eastAsiaTheme="minorHAnsi" w:hAnsi="Times New Roman" w:cs="Times New Roman"/>
                  <w:color w:val="0070C0"/>
                  <w:sz w:val="16"/>
                  <w:szCs w:val="16"/>
                  <w:u w:val="single"/>
                </w:rPr>
                <w:delText>1</w:delText>
              </w:r>
            </w:del>
          </w:p>
        </w:tc>
      </w:tr>
      <w:tr w:rsidR="004A0E8A" w:rsidRPr="004673F6" w:rsidDel="00C1250F" w14:paraId="3877D923" w14:textId="48CD0604" w:rsidTr="003A5853">
        <w:trPr>
          <w:del w:id="86" w:author="Guoqing Li" w:date="2017-03-08T08:42:00Z"/>
        </w:trPr>
        <w:tc>
          <w:tcPr>
            <w:tcW w:w="8748"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6B0BA2F7" w14:textId="045B976E" w:rsidR="004A0E8A" w:rsidRPr="004673F6" w:rsidDel="00C1250F" w:rsidRDefault="004A0E8A" w:rsidP="004A0E8A">
            <w:pPr>
              <w:widowControl w:val="0"/>
              <w:autoSpaceDE w:val="0"/>
              <w:autoSpaceDN w:val="0"/>
              <w:adjustRightInd w:val="0"/>
              <w:spacing w:after="0" w:line="240" w:lineRule="auto"/>
              <w:jc w:val="center"/>
              <w:rPr>
                <w:del w:id="87" w:author="Guoqing Li" w:date="2017-03-08T08:42:00Z"/>
                <w:rFonts w:ascii="Times New Roman" w:eastAsiaTheme="minorHAnsi" w:hAnsi="Times New Roman" w:cs="Times New Roman"/>
                <w:b/>
                <w:bCs/>
                <w:sz w:val="20"/>
                <w:szCs w:val="20"/>
              </w:rPr>
            </w:pPr>
            <w:del w:id="88" w:author="Guoqing Li" w:date="2017-03-08T08:42:00Z">
              <w:r w:rsidRPr="004673F6" w:rsidDel="00C1250F">
                <w:rPr>
                  <w:rFonts w:ascii="Times New Roman" w:eastAsiaTheme="minorHAnsi" w:hAnsi="Times New Roman" w:cs="Times New Roman"/>
                  <w:b/>
                  <w:bCs/>
                  <w:sz w:val="20"/>
                  <w:szCs w:val="20"/>
                </w:rPr>
                <w:delText>HE Operation element format</w:delText>
              </w:r>
            </w:del>
          </w:p>
        </w:tc>
      </w:tr>
    </w:tbl>
    <w:p w14:paraId="68D1F3D8" w14:textId="08C14C10" w:rsidR="0049556E" w:rsidRPr="000440DE" w:rsidDel="00A27982" w:rsidRDefault="004673F6" w:rsidP="00495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moveFromRangeStart w:id="89" w:author="Guoqing Li" w:date="2017-03-08T08:39:00Z" w:name="move476725701"/>
      <w:moveFrom w:id="90" w:author="Guoqing Li" w:date="2017-03-08T08:39:00Z">
        <w:r w:rsidRPr="000440DE" w:rsidDel="00A27982">
          <w:rPr>
            <w:rFonts w:ascii="Times New Roman" w:eastAsiaTheme="minorHAnsi" w:hAnsi="Times New Roman" w:cs="Times New Roman"/>
            <w:color w:val="0070C0"/>
            <w:sz w:val="20"/>
            <w:szCs w:val="20"/>
            <w:u w:val="single"/>
          </w:rPr>
          <w:t xml:space="preserve">The non-primary Channel Operation Timeout field indicates a </w:t>
        </w:r>
        <w:r w:rsidR="00083352" w:rsidRPr="000440DE" w:rsidDel="00A27982">
          <w:rPr>
            <w:rFonts w:ascii="Times New Roman" w:eastAsiaTheme="minorHAnsi" w:hAnsi="Times New Roman" w:cs="Times New Roman"/>
            <w:color w:val="0070C0"/>
            <w:sz w:val="20"/>
            <w:szCs w:val="20"/>
            <w:u w:val="single"/>
          </w:rPr>
          <w:t xml:space="preserve">timeout </w:t>
        </w:r>
        <w:r w:rsidRPr="000440DE" w:rsidDel="00A27982">
          <w:rPr>
            <w:rFonts w:ascii="Times New Roman" w:eastAsiaTheme="minorHAnsi" w:hAnsi="Times New Roman" w:cs="Times New Roman"/>
            <w:color w:val="0070C0"/>
            <w:sz w:val="20"/>
            <w:szCs w:val="20"/>
            <w:u w:val="single"/>
          </w:rPr>
          <w:t>value</w:t>
        </w:r>
        <w:r w:rsidR="00083352" w:rsidRPr="000440DE" w:rsidDel="00A27982">
          <w:rPr>
            <w:rFonts w:ascii="Times New Roman" w:eastAsiaTheme="minorHAnsi" w:hAnsi="Times New Roman" w:cs="Times New Roman"/>
            <w:color w:val="0070C0"/>
            <w:sz w:val="20"/>
            <w:szCs w:val="20"/>
            <w:u w:val="single"/>
          </w:rPr>
          <w:t xml:space="preserve"> in units </w:t>
        </w:r>
        <w:r w:rsidR="00083352" w:rsidRPr="00796F54" w:rsidDel="00A27982">
          <w:rPr>
            <w:rFonts w:ascii="Times New Roman" w:eastAsiaTheme="minorHAnsi" w:hAnsi="Times New Roman" w:cs="Times New Roman"/>
            <w:color w:val="0070C0"/>
            <w:sz w:val="20"/>
            <w:szCs w:val="20"/>
            <w:u w:val="single"/>
          </w:rPr>
          <w:t xml:space="preserve">of </w:t>
        </w:r>
        <w:r w:rsidR="00284CA5" w:rsidRPr="00796F54" w:rsidDel="00A27982">
          <w:rPr>
            <w:rFonts w:ascii="Times New Roman" w:eastAsiaTheme="minorHAnsi" w:hAnsi="Times New Roman" w:cs="Times New Roman"/>
            <w:color w:val="0070C0"/>
            <w:sz w:val="20"/>
            <w:szCs w:val="20"/>
            <w:u w:val="single"/>
          </w:rPr>
          <w:t xml:space="preserve">8 TUs </w:t>
        </w:r>
        <w:r w:rsidR="00083352" w:rsidRPr="00796F54" w:rsidDel="00A27982">
          <w:rPr>
            <w:rFonts w:ascii="Times New Roman" w:eastAsiaTheme="minorHAnsi" w:hAnsi="Times New Roman" w:cs="Times New Roman"/>
            <w:color w:val="0070C0"/>
            <w:sz w:val="20"/>
            <w:szCs w:val="20"/>
            <w:u w:val="single"/>
          </w:rPr>
          <w:t>that</w:t>
        </w:r>
        <w:r w:rsidR="00083352" w:rsidRPr="000440DE" w:rsidDel="00A27982">
          <w:rPr>
            <w:rFonts w:ascii="Times New Roman" w:eastAsiaTheme="minorHAnsi" w:hAnsi="Times New Roman" w:cs="Times New Roman"/>
            <w:color w:val="0070C0"/>
            <w:sz w:val="20"/>
            <w:szCs w:val="20"/>
            <w:u w:val="single"/>
          </w:rPr>
          <w:t xml:space="preserve"> is used for non-AP STAs operating on non-primary channel</w:t>
        </w:r>
        <w:r w:rsidRPr="000440DE" w:rsidDel="00A27982">
          <w:rPr>
            <w:rFonts w:ascii="Times New Roman" w:eastAsiaTheme="minorHAnsi" w:hAnsi="Times New Roman" w:cs="Times New Roman"/>
            <w:color w:val="0070C0"/>
            <w:sz w:val="20"/>
            <w:szCs w:val="20"/>
            <w:u w:val="single"/>
          </w:rPr>
          <w:t xml:space="preserve"> </w:t>
        </w:r>
        <w:r w:rsidR="00083352" w:rsidRPr="000440DE" w:rsidDel="00A27982">
          <w:rPr>
            <w:rFonts w:ascii="Times New Roman" w:eastAsiaTheme="minorHAnsi" w:hAnsi="Times New Roman" w:cs="Times New Roman"/>
            <w:color w:val="0070C0"/>
            <w:sz w:val="20"/>
            <w:szCs w:val="20"/>
            <w:u w:val="single"/>
          </w:rPr>
          <w:t xml:space="preserve">to switch </w:t>
        </w:r>
        <w:r w:rsidRPr="000440DE" w:rsidDel="00A27982">
          <w:rPr>
            <w:rFonts w:ascii="Times New Roman" w:eastAsiaTheme="minorHAnsi" w:hAnsi="Times New Roman" w:cs="Times New Roman"/>
            <w:color w:val="0070C0"/>
            <w:sz w:val="20"/>
            <w:szCs w:val="20"/>
            <w:u w:val="single"/>
          </w:rPr>
          <w:t>to primary channel if it has not received a trigger</w:t>
        </w:r>
        <w:r w:rsidR="00083352" w:rsidRPr="000440DE" w:rsidDel="00A27982">
          <w:rPr>
            <w:rFonts w:ascii="Times New Roman" w:eastAsiaTheme="minorHAnsi" w:hAnsi="Times New Roman" w:cs="Times New Roman"/>
            <w:color w:val="0070C0"/>
            <w:sz w:val="20"/>
            <w:szCs w:val="20"/>
            <w:u w:val="single"/>
          </w:rPr>
          <w:t xml:space="preserve"> within this time (see section 27.16).</w:t>
        </w:r>
      </w:moveFrom>
    </w:p>
    <w:p w14:paraId="2DCAE165" w14:textId="7A8FBC41" w:rsidR="0049556E" w:rsidRPr="00083352" w:rsidDel="00A27982" w:rsidRDefault="0049556E"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
    <w:moveFromRangeEnd w:id="89"/>
    <w:p w14:paraId="2C25E308" w14:textId="03F25540" w:rsidR="00467E89" w:rsidRPr="008C341F" w:rsidRDefault="00BD4C0A"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following subsection after 9.</w:t>
      </w:r>
      <w:r w:rsidR="006212E5" w:rsidRPr="008C341F">
        <w:rPr>
          <w:rFonts w:ascii="Times New Roman" w:eastAsia="Times New Roman" w:hAnsi="Times New Roman" w:cs="Times New Roman"/>
          <w:color w:val="000000"/>
          <w:sz w:val="20"/>
          <w:szCs w:val="20"/>
          <w:highlight w:val="yellow"/>
        </w:rPr>
        <w:t>4.</w:t>
      </w:r>
      <w:r w:rsidRPr="008C341F">
        <w:rPr>
          <w:rFonts w:ascii="Times New Roman" w:eastAsia="Times New Roman" w:hAnsi="Times New Roman" w:cs="Times New Roman"/>
          <w:color w:val="000000"/>
          <w:sz w:val="20"/>
          <w:szCs w:val="20"/>
          <w:highlight w:val="yellow"/>
        </w:rPr>
        <w:t>2.225</w:t>
      </w:r>
    </w:p>
    <w:p w14:paraId="02BD1F24" w14:textId="113EB908" w:rsidR="006212E5" w:rsidRPr="000440DE" w:rsidRDefault="006212E5"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9.4.2.226 STA Channel Switch</w:t>
      </w:r>
      <w:r w:rsidR="005C4A3E" w:rsidRPr="000440DE">
        <w:rPr>
          <w:rFonts w:ascii="Times New Roman" w:eastAsia="Times New Roman" w:hAnsi="Times New Roman" w:cs="Times New Roman"/>
          <w:b/>
          <w:color w:val="0070C0"/>
          <w:sz w:val="20"/>
          <w:szCs w:val="20"/>
          <w:u w:val="single"/>
        </w:rPr>
        <w:t xml:space="preserve"> </w:t>
      </w:r>
      <w:r w:rsidR="009827E5" w:rsidRPr="000440DE">
        <w:rPr>
          <w:rFonts w:ascii="Times New Roman" w:eastAsia="Times New Roman" w:hAnsi="Times New Roman" w:cs="Times New Roman"/>
          <w:b/>
          <w:color w:val="0070C0"/>
          <w:sz w:val="20"/>
          <w:szCs w:val="20"/>
          <w:u w:val="single"/>
        </w:rPr>
        <w:t>Reque</w:t>
      </w:r>
      <w:r w:rsidR="006E210C" w:rsidRPr="000440DE">
        <w:rPr>
          <w:rFonts w:ascii="Times New Roman" w:eastAsia="Times New Roman" w:hAnsi="Times New Roman" w:cs="Times New Roman"/>
          <w:b/>
          <w:color w:val="0070C0"/>
          <w:sz w:val="20"/>
          <w:szCs w:val="20"/>
          <w:u w:val="single"/>
        </w:rPr>
        <w:t>s</w:t>
      </w:r>
      <w:r w:rsidR="009827E5" w:rsidRPr="000440DE">
        <w:rPr>
          <w:rFonts w:ascii="Times New Roman" w:eastAsia="Times New Roman" w:hAnsi="Times New Roman" w:cs="Times New Roman"/>
          <w:b/>
          <w:color w:val="0070C0"/>
          <w:sz w:val="20"/>
          <w:szCs w:val="20"/>
          <w:u w:val="single"/>
        </w:rPr>
        <w:t xml:space="preserve">t </w:t>
      </w:r>
      <w:r w:rsidR="005C4A3E" w:rsidRPr="000440DE">
        <w:rPr>
          <w:rFonts w:ascii="Times New Roman" w:eastAsia="Times New Roman" w:hAnsi="Times New Roman" w:cs="Times New Roman"/>
          <w:b/>
          <w:color w:val="0070C0"/>
          <w:sz w:val="20"/>
          <w:szCs w:val="20"/>
          <w:u w:val="single"/>
        </w:rPr>
        <w:t>Element</w:t>
      </w:r>
    </w:p>
    <w:p w14:paraId="41F9E52B" w14:textId="0954E114" w:rsidR="00746780" w:rsidRPr="000440DE"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4"/>
          <w:szCs w:val="24"/>
          <w:u w:val="single"/>
        </w:rPr>
      </w:pPr>
      <w:r w:rsidRPr="000440DE">
        <w:rPr>
          <w:rFonts w:ascii="Times New Roman" w:eastAsiaTheme="minorHAnsi" w:hAnsi="Times New Roman" w:cs="Times New Roman"/>
          <w:color w:val="0070C0"/>
          <w:sz w:val="20"/>
          <w:szCs w:val="20"/>
          <w:u w:val="single"/>
        </w:rPr>
        <w:t xml:space="preserve">The </w:t>
      </w:r>
      <w:r w:rsidR="009E7DB6" w:rsidRPr="000440DE">
        <w:rPr>
          <w:rFonts w:ascii="Times New Roman" w:eastAsia="Times New Roman" w:hAnsi="Times New Roman" w:cs="Times New Roman"/>
          <w:color w:val="0070C0"/>
          <w:sz w:val="20"/>
          <w:szCs w:val="20"/>
          <w:u w:val="single"/>
        </w:rPr>
        <w:t>STA Channel Switch</w:t>
      </w:r>
      <w:r w:rsidR="00ED2E14" w:rsidRPr="000440DE">
        <w:rPr>
          <w:rFonts w:ascii="Times New Roman" w:eastAsia="Times New Roman" w:hAnsi="Times New Roman" w:cs="Times New Roman"/>
          <w:color w:val="0070C0"/>
          <w:sz w:val="20"/>
          <w:szCs w:val="20"/>
          <w:u w:val="single"/>
        </w:rPr>
        <w:t xml:space="preserve"> Request </w:t>
      </w:r>
      <w:r w:rsidRPr="000440DE">
        <w:rPr>
          <w:rFonts w:ascii="Times New Roman" w:eastAsiaTheme="minorHAnsi" w:hAnsi="Times New Roman" w:cs="Times New Roman"/>
          <w:color w:val="0070C0"/>
          <w:sz w:val="20"/>
          <w:szCs w:val="20"/>
          <w:u w:val="single"/>
        </w:rPr>
        <w:t>element defines</w:t>
      </w:r>
      <w:r w:rsidR="00BA0C4C" w:rsidRPr="000440DE">
        <w:rPr>
          <w:rFonts w:ascii="Times New Roman" w:eastAsiaTheme="minorHAnsi" w:hAnsi="Times New Roman" w:cs="Times New Roman"/>
          <w:color w:val="0070C0"/>
          <w:sz w:val="20"/>
          <w:szCs w:val="20"/>
          <w:u w:val="single"/>
        </w:rPr>
        <w:t xml:space="preserve"> the request sent by an HE </w:t>
      </w:r>
      <w:r w:rsidR="009C2B33" w:rsidRPr="000440DE">
        <w:rPr>
          <w:rFonts w:ascii="Times New Roman" w:eastAsiaTheme="minorHAnsi" w:hAnsi="Times New Roman" w:cs="Times New Roman"/>
          <w:color w:val="0070C0"/>
          <w:sz w:val="20"/>
          <w:szCs w:val="20"/>
          <w:u w:val="single"/>
        </w:rPr>
        <w:t xml:space="preserve">non-AP </w:t>
      </w:r>
      <w:r w:rsidR="00BA0C4C" w:rsidRPr="000440DE">
        <w:rPr>
          <w:rFonts w:ascii="Times New Roman" w:eastAsiaTheme="minorHAnsi" w:hAnsi="Times New Roman" w:cs="Times New Roman"/>
          <w:color w:val="0070C0"/>
          <w:sz w:val="20"/>
          <w:szCs w:val="20"/>
          <w:u w:val="single"/>
        </w:rPr>
        <w:t>STA</w:t>
      </w:r>
      <w:r w:rsidR="00EC7E6C" w:rsidRPr="000440DE">
        <w:rPr>
          <w:rFonts w:ascii="Times New Roman" w:eastAsiaTheme="minorHAnsi" w:hAnsi="Times New Roman" w:cs="Times New Roman"/>
          <w:color w:val="0070C0"/>
          <w:sz w:val="20"/>
          <w:szCs w:val="20"/>
          <w:u w:val="single"/>
        </w:rPr>
        <w:t xml:space="preserve"> to </w:t>
      </w:r>
      <w:r w:rsidR="00284CA5">
        <w:rPr>
          <w:rFonts w:ascii="Times New Roman" w:eastAsiaTheme="minorHAnsi" w:hAnsi="Times New Roman" w:cs="Times New Roman"/>
          <w:color w:val="0070C0"/>
          <w:sz w:val="20"/>
          <w:szCs w:val="20"/>
          <w:u w:val="single"/>
        </w:rPr>
        <w:t>an HE</w:t>
      </w:r>
      <w:r w:rsidR="009C2B33" w:rsidRPr="000440DE">
        <w:rPr>
          <w:rFonts w:ascii="Times New Roman" w:eastAsiaTheme="minorHAnsi" w:hAnsi="Times New Roman" w:cs="Times New Roman"/>
          <w:color w:val="0070C0"/>
          <w:sz w:val="20"/>
          <w:szCs w:val="20"/>
          <w:u w:val="single"/>
        </w:rPr>
        <w:t xml:space="preserve"> AP to </w:t>
      </w:r>
      <w:r w:rsidR="00EC7E6C" w:rsidRPr="000440DE">
        <w:rPr>
          <w:rFonts w:ascii="Times New Roman" w:eastAsiaTheme="minorHAnsi" w:hAnsi="Times New Roman" w:cs="Times New Roman"/>
          <w:color w:val="0070C0"/>
          <w:sz w:val="20"/>
          <w:szCs w:val="20"/>
          <w:u w:val="single"/>
        </w:rPr>
        <w:t>switch its operating channel</w:t>
      </w:r>
      <w:r w:rsidR="009C2B33" w:rsidRPr="000440DE">
        <w:rPr>
          <w:rFonts w:ascii="Times New Roman" w:eastAsiaTheme="minorHAnsi" w:hAnsi="Times New Roman" w:cs="Times New Roman"/>
          <w:color w:val="0070C0"/>
          <w:sz w:val="20"/>
          <w:szCs w:val="20"/>
          <w:u w:val="single"/>
        </w:rPr>
        <w:t xml:space="preserve"> or sent by an AP STA to request a non-AP STA to switch its operating channel</w:t>
      </w:r>
      <w:r w:rsidRPr="000440DE">
        <w:rPr>
          <w:rFonts w:ascii="Times New Roman" w:eastAsiaTheme="minorHAnsi" w:hAnsi="Times New Roman" w:cs="Times New Roman"/>
          <w:color w:val="0070C0"/>
          <w:sz w:val="20"/>
          <w:szCs w:val="20"/>
          <w:u w:val="single"/>
        </w:rPr>
        <w:t xml:space="preserve">. The format of </w:t>
      </w:r>
      <w:r w:rsidR="009E7DB6" w:rsidRPr="000440DE">
        <w:rPr>
          <w:rFonts w:ascii="Times New Roman" w:eastAsiaTheme="minorHAnsi" w:hAnsi="Times New Roman" w:cs="Times New Roman"/>
          <w:color w:val="0070C0"/>
          <w:sz w:val="20"/>
          <w:szCs w:val="20"/>
          <w:u w:val="single"/>
        </w:rPr>
        <w:t>STA Channel Switch</w:t>
      </w:r>
      <w:r w:rsidR="009E7DB6" w:rsidRPr="000440DE">
        <w:rPr>
          <w:rFonts w:ascii="Times New Roman" w:eastAsia="Times New Roman" w:hAnsi="Times New Roman" w:cs="Times New Roman"/>
          <w:color w:val="0070C0"/>
          <w:sz w:val="20"/>
          <w:szCs w:val="20"/>
          <w:u w:val="single"/>
        </w:rPr>
        <w:t xml:space="preserve"> Request</w:t>
      </w:r>
      <w:r w:rsidRPr="000440DE">
        <w:rPr>
          <w:rFonts w:ascii="Times New Roman" w:eastAsiaTheme="minorHAnsi" w:hAnsi="Times New Roman" w:cs="Times New Roman"/>
          <w:color w:val="0070C0"/>
          <w:sz w:val="20"/>
          <w:szCs w:val="20"/>
          <w:u w:val="single"/>
        </w:rPr>
        <w:t xml:space="preserve"> </w:t>
      </w:r>
      <w:del w:id="91" w:author="Guoqing Li" w:date="2017-03-08T10:02:00Z">
        <w:r w:rsidRPr="000440DE" w:rsidDel="002E5AFA">
          <w:rPr>
            <w:rFonts w:ascii="Times New Roman" w:eastAsiaTheme="minorHAnsi" w:hAnsi="Times New Roman" w:cs="Times New Roman"/>
            <w:color w:val="0070C0"/>
            <w:sz w:val="20"/>
            <w:szCs w:val="20"/>
            <w:u w:val="single"/>
          </w:rPr>
          <w:delText xml:space="preserve">Request </w:delText>
        </w:r>
      </w:del>
      <w:r w:rsidRPr="000440DE">
        <w:rPr>
          <w:rFonts w:ascii="Times New Roman" w:eastAsiaTheme="minorHAnsi" w:hAnsi="Times New Roman" w:cs="Times New Roman"/>
          <w:color w:val="0070C0"/>
          <w:sz w:val="20"/>
          <w:szCs w:val="20"/>
          <w:u w:val="single"/>
        </w:rPr>
        <w:t>el</w:t>
      </w:r>
      <w:r w:rsidR="009E7DB6" w:rsidRPr="000440DE">
        <w:rPr>
          <w:rFonts w:ascii="Times New Roman" w:eastAsiaTheme="minorHAnsi" w:hAnsi="Times New Roman" w:cs="Times New Roman"/>
          <w:color w:val="0070C0"/>
          <w:sz w:val="20"/>
          <w:szCs w:val="20"/>
          <w:u w:val="single"/>
        </w:rPr>
        <w:t>ement is shown in Figure xx</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imes New Roman" w:hAnsi="Times New Roman" w:cs="Times New Roman"/>
          <w:color w:val="0070C0"/>
          <w:sz w:val="20"/>
          <w:szCs w:val="20"/>
          <w:u w:val="single"/>
        </w:rPr>
        <w:t>STA Channel Switch Request Element</w:t>
      </w:r>
      <w:r w:rsidRPr="000440DE">
        <w:rPr>
          <w:rFonts w:ascii="Times New Roman" w:eastAsiaTheme="minorHAnsi" w:hAnsi="Times New Roman" w:cs="Times New Roman"/>
          <w:color w:val="0070C0"/>
          <w:sz w:val="20"/>
          <w:szCs w:val="20"/>
          <w:u w:val="single"/>
        </w:rPr>
        <w:t>).</w:t>
      </w:r>
    </w:p>
    <w:tbl>
      <w:tblPr>
        <w:tblW w:w="0" w:type="auto"/>
        <w:tblInd w:w="1377" w:type="dxa"/>
        <w:tblBorders>
          <w:top w:val="nil"/>
          <w:left w:val="nil"/>
          <w:right w:val="nil"/>
        </w:tblBorders>
        <w:tblLayout w:type="fixed"/>
        <w:tblLook w:val="0000" w:firstRow="0" w:lastRow="0" w:firstColumn="0" w:lastColumn="0" w:noHBand="0" w:noVBand="0"/>
      </w:tblPr>
      <w:tblGrid>
        <w:gridCol w:w="972"/>
        <w:gridCol w:w="864"/>
        <w:gridCol w:w="864"/>
        <w:gridCol w:w="864"/>
        <w:gridCol w:w="864"/>
        <w:gridCol w:w="1053"/>
        <w:gridCol w:w="1080"/>
        <w:gridCol w:w="459"/>
        <w:tblGridChange w:id="92">
          <w:tblGrid>
            <w:gridCol w:w="972"/>
            <w:gridCol w:w="864"/>
            <w:gridCol w:w="864"/>
            <w:gridCol w:w="864"/>
            <w:gridCol w:w="864"/>
            <w:gridCol w:w="1053"/>
            <w:gridCol w:w="1080"/>
            <w:gridCol w:w="459"/>
          </w:tblGrid>
        </w:tblGridChange>
      </w:tblGrid>
      <w:tr w:rsidR="00A27982" w:rsidRPr="000440DE" w14:paraId="32C97477" w14:textId="77777777" w:rsidTr="00A27982">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AD977D1"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3D6548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076BE4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66F6D68"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33D11767"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1053"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77BA29B"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108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B5E2519"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459"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5C21C6D"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A27982" w:rsidRPr="000440DE" w14:paraId="2CF7CBD3" w14:textId="77777777" w:rsidTr="00A27982">
        <w:tblPrEx>
          <w:tblBorders>
            <w:top w:val="none" w:sz="0" w:space="0" w:color="auto"/>
          </w:tblBorders>
        </w:tblPrEx>
        <w:tc>
          <w:tcPr>
            <w:tcW w:w="97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7585BE3D"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26E00F2A"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7CB29266"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Length</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9A75295"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 Extension</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5A76AC6B" w14:textId="320CADFD" w:rsidR="000A6033" w:rsidRPr="000440DE" w:rsidRDefault="000A6033" w:rsidP="00BF70C7">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 xml:space="preserve">Channel </w:t>
            </w:r>
            <w:r w:rsidR="00BF70C7">
              <w:rPr>
                <w:rFonts w:ascii="Times New Roman" w:eastAsiaTheme="minorHAnsi" w:hAnsi="Times New Roman" w:cs="Times New Roman"/>
                <w:color w:val="0070C0"/>
                <w:sz w:val="16"/>
                <w:szCs w:val="16"/>
                <w:u w:val="single"/>
              </w:rPr>
              <w:t>Index</w:t>
            </w:r>
          </w:p>
        </w:tc>
        <w:tc>
          <w:tcPr>
            <w:tcW w:w="1053"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5C16DD9" w14:textId="26A14F5C" w:rsidR="000A6033" w:rsidRPr="000440DE" w:rsidRDefault="00631A5E" w:rsidP="00631A5E">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ins w:id="93" w:author="Guoqing Li" w:date="2017-03-08T08:29:00Z">
              <w:r>
                <w:rPr>
                  <w:rFonts w:ascii="Times New Roman" w:eastAsiaTheme="minorHAnsi" w:hAnsi="Times New Roman" w:cs="Times New Roman"/>
                  <w:color w:val="0070C0"/>
                  <w:sz w:val="16"/>
                  <w:szCs w:val="16"/>
                  <w:u w:val="single"/>
                </w:rPr>
                <w:t xml:space="preserve">Primary Channel </w:t>
              </w:r>
            </w:ins>
            <w:ins w:id="94" w:author="Guoqing Li" w:date="2017-03-08T08:28:00Z">
              <w:r>
                <w:rPr>
                  <w:rFonts w:ascii="Times New Roman" w:eastAsiaTheme="minorHAnsi" w:hAnsi="Times New Roman" w:cs="Times New Roman"/>
                  <w:color w:val="0070C0"/>
                  <w:sz w:val="16"/>
                  <w:szCs w:val="16"/>
                  <w:u w:val="single"/>
                </w:rPr>
                <w:t>Period</w:t>
              </w:r>
            </w:ins>
          </w:p>
        </w:tc>
        <w:tc>
          <w:tcPr>
            <w:tcW w:w="108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8EDD5AF" w14:textId="5D19A6CF" w:rsidR="000A6033" w:rsidRPr="000440DE" w:rsidRDefault="00A27982">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ins w:id="95" w:author="Guoqing Li" w:date="2017-03-08T08:39:00Z">
              <w:r w:rsidRPr="004673F6">
                <w:rPr>
                  <w:rFonts w:ascii="Times New Roman" w:eastAsiaTheme="minorHAnsi" w:hAnsi="Times New Roman" w:cs="Times New Roman"/>
                  <w:color w:val="0070C0"/>
                  <w:sz w:val="16"/>
                  <w:szCs w:val="16"/>
                  <w:u w:val="single"/>
                </w:rPr>
                <w:t>Non-Primary Channel Operation Timeout</w:t>
              </w:r>
            </w:ins>
          </w:p>
        </w:tc>
        <w:tc>
          <w:tcPr>
            <w:tcW w:w="459"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72B8E1E" w14:textId="2806AC49"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A27982" w:rsidRPr="000440DE" w14:paraId="293405E6" w14:textId="77777777" w:rsidTr="00A27982">
        <w:tblPrEx>
          <w:tblBorders>
            <w:top w:val="none" w:sz="0" w:space="0" w:color="auto"/>
          </w:tblBorders>
        </w:tblPrEx>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9531699"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Octets:</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396C738"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0A658EC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524380B"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1A6E20BA" w14:textId="636DE748"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1053"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0DEA4FBF" w14:textId="178EE982" w:rsidR="000A6033" w:rsidRPr="000440DE" w:rsidRDefault="00C1250F">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ins w:id="96" w:author="Guoqing Li" w:date="2017-03-08T08:40:00Z">
              <w:r>
                <w:rPr>
                  <w:rFonts w:ascii="Times New Roman" w:eastAsiaTheme="minorHAnsi" w:hAnsi="Times New Roman" w:cs="Times New Roman"/>
                  <w:color w:val="0070C0"/>
                  <w:sz w:val="16"/>
                  <w:szCs w:val="16"/>
                  <w:u w:val="single"/>
                </w:rPr>
                <w:t>1</w:t>
              </w:r>
            </w:ins>
          </w:p>
        </w:tc>
        <w:tc>
          <w:tcPr>
            <w:tcW w:w="108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7B2E96B" w14:textId="3C2132A9" w:rsidR="000A6033" w:rsidRPr="000440DE" w:rsidRDefault="00A27982">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commentRangeStart w:id="97"/>
            <w:ins w:id="98" w:author="Guoqing Li" w:date="2017-03-08T08:39:00Z">
              <w:r>
                <w:rPr>
                  <w:rFonts w:ascii="Times New Roman" w:eastAsiaTheme="minorHAnsi" w:hAnsi="Times New Roman" w:cs="Times New Roman"/>
                  <w:color w:val="0070C0"/>
                  <w:sz w:val="16"/>
                  <w:szCs w:val="16"/>
                  <w:u w:val="single"/>
                </w:rPr>
                <w:t>1</w:t>
              </w:r>
            </w:ins>
            <w:commentRangeEnd w:id="97"/>
            <w:ins w:id="99" w:author="Guoqing Li" w:date="2017-03-08T08:42:00Z">
              <w:r w:rsidR="00C1250F">
                <w:rPr>
                  <w:rStyle w:val="CommentReference"/>
                </w:rPr>
                <w:commentReference w:id="97"/>
              </w:r>
            </w:ins>
          </w:p>
        </w:tc>
        <w:tc>
          <w:tcPr>
            <w:tcW w:w="459"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5B1987F" w14:textId="230C275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4A0E8A" w:rsidRPr="000440DE" w14:paraId="14FCE759" w14:textId="77777777" w:rsidTr="004A0E8A">
        <w:tc>
          <w:tcPr>
            <w:tcW w:w="7020" w:type="dxa"/>
            <w:gridSpan w:val="8"/>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5D9AC177" w14:textId="7FF9FAFA" w:rsidR="004A0E8A" w:rsidRPr="000440DE" w:rsidRDefault="004A0E8A" w:rsidP="004A0E8A">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color w:val="0070C0"/>
                <w:sz w:val="20"/>
                <w:szCs w:val="20"/>
                <w:u w:val="single"/>
              </w:rPr>
              <w:t xml:space="preserve">STA Channel Switch Request </w:t>
            </w:r>
            <w:r w:rsidRPr="000440DE">
              <w:rPr>
                <w:rFonts w:ascii="Times New Roman" w:eastAsiaTheme="minorHAnsi" w:hAnsi="Times New Roman" w:cs="Times New Roman"/>
                <w:color w:val="0070C0"/>
                <w:sz w:val="20"/>
                <w:szCs w:val="20"/>
                <w:u w:val="single"/>
              </w:rPr>
              <w:t>element</w:t>
            </w:r>
          </w:p>
        </w:tc>
      </w:tr>
    </w:tbl>
    <w:p w14:paraId="4543F123" w14:textId="77777777" w:rsidR="00746780" w:rsidRPr="008C341F"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5A86A135" w14:textId="77777777" w:rsidR="00746780" w:rsidRPr="000440DE"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The Element ID and Length fields are defined in 9.4.2.1 (General).</w:t>
      </w:r>
    </w:p>
    <w:p w14:paraId="6A88A91A" w14:textId="52397333" w:rsidR="00EF045B" w:rsidRPr="00796F54" w:rsidRDefault="00746780"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The </w:t>
      </w:r>
      <w:r w:rsidR="00EC7E6C" w:rsidRPr="00796F54">
        <w:rPr>
          <w:rFonts w:ascii="Times New Roman" w:eastAsiaTheme="minorHAnsi" w:hAnsi="Times New Roman" w:cs="Times New Roman"/>
          <w:color w:val="0070C0"/>
          <w:sz w:val="20"/>
          <w:szCs w:val="20"/>
          <w:u w:val="single"/>
        </w:rPr>
        <w:t>Channel Index</w:t>
      </w:r>
      <w:r w:rsidRPr="00796F54">
        <w:rPr>
          <w:rFonts w:ascii="Times New Roman" w:eastAsiaTheme="minorHAnsi" w:hAnsi="Times New Roman" w:cs="Times New Roman"/>
          <w:color w:val="0070C0"/>
          <w:sz w:val="20"/>
          <w:szCs w:val="20"/>
          <w:u w:val="single"/>
        </w:rPr>
        <w:t xml:space="preserve"> field is </w:t>
      </w:r>
      <w:r w:rsidR="00EF045B" w:rsidRPr="00796F54">
        <w:rPr>
          <w:rFonts w:ascii="Times New Roman" w:eastAsiaTheme="minorHAnsi" w:hAnsi="Times New Roman" w:cs="Times New Roman"/>
          <w:color w:val="0070C0"/>
          <w:sz w:val="20"/>
          <w:szCs w:val="20"/>
          <w:u w:val="single"/>
        </w:rPr>
        <w:t xml:space="preserve">a bitmap field that is </w:t>
      </w:r>
      <w:r w:rsidR="00EC7E6C" w:rsidRPr="00796F54">
        <w:rPr>
          <w:rFonts w:ascii="Times New Roman" w:eastAsiaTheme="minorHAnsi" w:hAnsi="Times New Roman" w:cs="Times New Roman"/>
          <w:color w:val="0070C0"/>
          <w:sz w:val="20"/>
          <w:szCs w:val="20"/>
          <w:u w:val="single"/>
        </w:rPr>
        <w:t xml:space="preserve">used to indicate </w:t>
      </w:r>
      <w:r w:rsidR="009C2B33" w:rsidRPr="00796F54">
        <w:rPr>
          <w:rFonts w:ascii="Times New Roman" w:eastAsiaTheme="minorHAnsi" w:hAnsi="Times New Roman" w:cs="Times New Roman"/>
          <w:color w:val="0070C0"/>
          <w:sz w:val="20"/>
          <w:szCs w:val="20"/>
          <w:u w:val="single"/>
        </w:rPr>
        <w:t xml:space="preserve">the </w:t>
      </w:r>
      <w:r w:rsidR="0099226D" w:rsidRPr="00796F54">
        <w:rPr>
          <w:rFonts w:ascii="Times New Roman" w:eastAsiaTheme="minorHAnsi" w:hAnsi="Times New Roman" w:cs="Times New Roman"/>
          <w:color w:val="0070C0"/>
          <w:sz w:val="20"/>
          <w:szCs w:val="20"/>
          <w:u w:val="single"/>
        </w:rPr>
        <w:t>20 MHz</w:t>
      </w:r>
      <w:r w:rsidR="009C2B33" w:rsidRPr="00796F54">
        <w:rPr>
          <w:rFonts w:ascii="Times New Roman" w:eastAsiaTheme="minorHAnsi" w:hAnsi="Times New Roman" w:cs="Times New Roman"/>
          <w:color w:val="0070C0"/>
          <w:sz w:val="20"/>
          <w:szCs w:val="20"/>
          <w:u w:val="single"/>
        </w:rPr>
        <w:t xml:space="preserve"> channel</w:t>
      </w:r>
      <w:r w:rsidR="00CD2878" w:rsidRPr="00796F54">
        <w:rPr>
          <w:rFonts w:ascii="Times New Roman" w:eastAsiaTheme="minorHAnsi" w:hAnsi="Times New Roman" w:cs="Times New Roman"/>
          <w:color w:val="0070C0"/>
          <w:sz w:val="20"/>
          <w:szCs w:val="20"/>
          <w:u w:val="single"/>
        </w:rPr>
        <w:t>s</w:t>
      </w:r>
      <w:r w:rsidR="009C2B33" w:rsidRPr="00796F54">
        <w:rPr>
          <w:rFonts w:ascii="Times New Roman" w:eastAsiaTheme="minorHAnsi" w:hAnsi="Times New Roman" w:cs="Times New Roman"/>
          <w:color w:val="0070C0"/>
          <w:sz w:val="20"/>
          <w:szCs w:val="20"/>
          <w:u w:val="single"/>
        </w:rPr>
        <w:t xml:space="preserve"> within the BSS operating bandwidth</w:t>
      </w:r>
      <w:r w:rsidR="00CD2878" w:rsidRPr="00796F54">
        <w:rPr>
          <w:rFonts w:ascii="Times New Roman" w:eastAsiaTheme="minorHAnsi" w:hAnsi="Times New Roman" w:cs="Times New Roman"/>
          <w:color w:val="0070C0"/>
          <w:sz w:val="20"/>
          <w:szCs w:val="20"/>
          <w:u w:val="single"/>
        </w:rPr>
        <w:t xml:space="preserve"> with </w:t>
      </w:r>
      <w:r w:rsidR="00991F09" w:rsidRPr="00796F54">
        <w:rPr>
          <w:rFonts w:ascii="Times New Roman" w:eastAsiaTheme="minorHAnsi" w:hAnsi="Times New Roman" w:cs="Times New Roman"/>
          <w:color w:val="0070C0"/>
          <w:sz w:val="20"/>
          <w:szCs w:val="20"/>
          <w:u w:val="single"/>
        </w:rPr>
        <w:t xml:space="preserve">least significant bit </w:t>
      </w:r>
      <w:r w:rsidR="007E3250" w:rsidRPr="00796F54">
        <w:rPr>
          <w:rFonts w:ascii="Times New Roman" w:hAnsi="Times New Roman" w:cs="Times New Roman"/>
          <w:color w:val="0070C0"/>
          <w:sz w:val="20"/>
          <w:szCs w:val="20"/>
          <w:u w:val="single"/>
          <w:lang w:eastAsia="ja-JP"/>
        </w:rPr>
        <w:t xml:space="preserve">indicating the lowest 20 MHz of the BSS bandwidth and </w:t>
      </w:r>
      <w:r w:rsidR="00991F09" w:rsidRPr="00796F54">
        <w:rPr>
          <w:rFonts w:ascii="Times New Roman" w:hAnsi="Times New Roman" w:cs="Times New Roman"/>
          <w:color w:val="0070C0"/>
          <w:sz w:val="20"/>
          <w:szCs w:val="20"/>
          <w:u w:val="single"/>
          <w:lang w:eastAsia="ja-JP"/>
        </w:rPr>
        <w:t>most significant bit</w:t>
      </w:r>
      <w:r w:rsidR="007E3250" w:rsidRPr="00796F54">
        <w:rPr>
          <w:rFonts w:ascii="Times New Roman" w:hAnsi="Times New Roman" w:cs="Times New Roman"/>
          <w:color w:val="0070C0"/>
          <w:sz w:val="20"/>
          <w:szCs w:val="20"/>
          <w:u w:val="single"/>
          <w:lang w:eastAsia="ja-JP"/>
        </w:rPr>
        <w:t xml:space="preserve"> indicating the highest 20 MHz channel in a 160/80+80 MHz BSS</w:t>
      </w:r>
      <w:r w:rsidR="009E7DB6" w:rsidRPr="00796F54">
        <w:rPr>
          <w:rFonts w:ascii="Times New Roman" w:eastAsiaTheme="minorHAnsi" w:hAnsi="Times New Roman" w:cs="Times New Roman"/>
          <w:color w:val="0070C0"/>
          <w:sz w:val="20"/>
          <w:szCs w:val="20"/>
          <w:u w:val="single"/>
        </w:rPr>
        <w:t xml:space="preserve">. </w:t>
      </w:r>
    </w:p>
    <w:p w14:paraId="3E3C1D84" w14:textId="3CF57800" w:rsidR="006E210C" w:rsidRDefault="007E1492"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00" w:author="Guoqing Li" w:date="2017-03-08T08:30:00Z"/>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Notes: </w:t>
      </w:r>
      <w:r w:rsidR="007E3250" w:rsidRPr="00796F54">
        <w:rPr>
          <w:rFonts w:ascii="Times New Roman" w:eastAsiaTheme="minorHAnsi" w:hAnsi="Times New Roman" w:cs="Times New Roman"/>
          <w:color w:val="0070C0"/>
          <w:sz w:val="20"/>
          <w:szCs w:val="20"/>
          <w:u w:val="single"/>
        </w:rPr>
        <w:t>When transmit</w:t>
      </w:r>
      <w:r w:rsidRPr="00796F54">
        <w:rPr>
          <w:rFonts w:ascii="Times New Roman" w:eastAsiaTheme="minorHAnsi" w:hAnsi="Times New Roman" w:cs="Times New Roman"/>
          <w:color w:val="0070C0"/>
          <w:sz w:val="20"/>
          <w:szCs w:val="20"/>
          <w:u w:val="single"/>
        </w:rPr>
        <w:t xml:space="preserve">ted by an HE AP, only one bit is allowed to be set </w:t>
      </w:r>
      <w:r w:rsidR="007E3250" w:rsidRPr="00796F54">
        <w:rPr>
          <w:rFonts w:ascii="Times New Roman" w:eastAsiaTheme="minorHAnsi" w:hAnsi="Times New Roman" w:cs="Times New Roman"/>
          <w:color w:val="0070C0"/>
          <w:sz w:val="20"/>
          <w:szCs w:val="20"/>
          <w:u w:val="single"/>
        </w:rPr>
        <w:t>to 1</w:t>
      </w:r>
      <w:r w:rsidRPr="00796F54">
        <w:rPr>
          <w:rFonts w:ascii="Times New Roman" w:eastAsiaTheme="minorHAnsi" w:hAnsi="Times New Roman" w:cs="Times New Roman"/>
          <w:color w:val="0070C0"/>
          <w:sz w:val="20"/>
          <w:szCs w:val="20"/>
          <w:u w:val="single"/>
        </w:rPr>
        <w:t xml:space="preserve">, i.e., the non-AP STA is allowed </w:t>
      </w:r>
      <w:r w:rsidR="00BF70C7" w:rsidRPr="00796F54">
        <w:rPr>
          <w:rFonts w:ascii="Times New Roman" w:eastAsiaTheme="minorHAnsi" w:hAnsi="Times New Roman" w:cs="Times New Roman"/>
          <w:color w:val="0070C0"/>
          <w:sz w:val="20"/>
          <w:szCs w:val="20"/>
          <w:u w:val="single"/>
        </w:rPr>
        <w:t xml:space="preserve">by the AP </w:t>
      </w:r>
      <w:r w:rsidRPr="00796F54">
        <w:rPr>
          <w:rFonts w:ascii="Times New Roman" w:eastAsiaTheme="minorHAnsi" w:hAnsi="Times New Roman" w:cs="Times New Roman"/>
          <w:color w:val="0070C0"/>
          <w:sz w:val="20"/>
          <w:szCs w:val="20"/>
          <w:u w:val="single"/>
        </w:rPr>
        <w:t xml:space="preserve">to switch to a single </w:t>
      </w:r>
      <w:r w:rsidR="0099226D" w:rsidRPr="00796F54">
        <w:rPr>
          <w:rFonts w:ascii="Times New Roman" w:eastAsiaTheme="minorHAnsi" w:hAnsi="Times New Roman" w:cs="Times New Roman"/>
          <w:color w:val="0070C0"/>
          <w:sz w:val="20"/>
          <w:szCs w:val="20"/>
          <w:u w:val="single"/>
        </w:rPr>
        <w:t>20 MHz</w:t>
      </w:r>
      <w:r w:rsidRPr="00796F54">
        <w:rPr>
          <w:rFonts w:ascii="Times New Roman" w:eastAsiaTheme="minorHAnsi" w:hAnsi="Times New Roman" w:cs="Times New Roman"/>
          <w:color w:val="0070C0"/>
          <w:sz w:val="20"/>
          <w:szCs w:val="20"/>
          <w:u w:val="single"/>
        </w:rPr>
        <w:t xml:space="preserve"> channel</w:t>
      </w:r>
      <w:r w:rsidR="007E3250" w:rsidRPr="00796F54">
        <w:rPr>
          <w:rFonts w:ascii="Times New Roman" w:eastAsiaTheme="minorHAnsi" w:hAnsi="Times New Roman" w:cs="Times New Roman"/>
          <w:color w:val="0070C0"/>
          <w:sz w:val="20"/>
          <w:szCs w:val="20"/>
          <w:u w:val="single"/>
        </w:rPr>
        <w:t>. When transmitted by an HE non-AP STA</w:t>
      </w:r>
      <w:r w:rsidRPr="00796F54">
        <w:rPr>
          <w:rFonts w:ascii="Times New Roman" w:eastAsiaTheme="minorHAnsi" w:hAnsi="Times New Roman" w:cs="Times New Roman"/>
          <w:color w:val="0070C0"/>
          <w:sz w:val="20"/>
          <w:szCs w:val="20"/>
          <w:u w:val="single"/>
        </w:rPr>
        <w:t xml:space="preserve">, </w:t>
      </w:r>
      <w:ins w:id="101" w:author="Guoqing Li" w:date="2017-03-08T10:03:00Z">
        <w:r w:rsidR="002E5AFA">
          <w:rPr>
            <w:rFonts w:ascii="Times New Roman" w:eastAsiaTheme="minorHAnsi" w:hAnsi="Times New Roman" w:cs="Times New Roman"/>
            <w:color w:val="0070C0"/>
            <w:sz w:val="20"/>
            <w:szCs w:val="20"/>
            <w:u w:val="single"/>
          </w:rPr>
          <w:t xml:space="preserve">one or </w:t>
        </w:r>
      </w:ins>
      <w:r w:rsidRPr="00796F54">
        <w:rPr>
          <w:rFonts w:ascii="Times New Roman" w:eastAsiaTheme="minorHAnsi" w:hAnsi="Times New Roman" w:cs="Times New Roman"/>
          <w:color w:val="0070C0"/>
          <w:sz w:val="20"/>
          <w:szCs w:val="20"/>
          <w:u w:val="single"/>
        </w:rPr>
        <w:t xml:space="preserve">more </w:t>
      </w:r>
      <w:ins w:id="102" w:author="Guoqing Li" w:date="2017-03-08T10:03:00Z">
        <w:r w:rsidR="002E5AFA">
          <w:rPr>
            <w:rFonts w:ascii="Times New Roman" w:eastAsiaTheme="minorHAnsi" w:hAnsi="Times New Roman" w:cs="Times New Roman"/>
            <w:color w:val="0070C0"/>
            <w:sz w:val="20"/>
            <w:szCs w:val="20"/>
            <w:u w:val="single"/>
          </w:rPr>
          <w:t xml:space="preserve">more one </w:t>
        </w:r>
      </w:ins>
      <w:del w:id="103" w:author="Guoqing Li" w:date="2017-03-08T10:03:00Z">
        <w:r w:rsidRPr="00796F54" w:rsidDel="002E5AFA">
          <w:rPr>
            <w:rFonts w:ascii="Times New Roman" w:eastAsiaTheme="minorHAnsi" w:hAnsi="Times New Roman" w:cs="Times New Roman"/>
            <w:color w:val="0070C0"/>
            <w:sz w:val="20"/>
            <w:szCs w:val="20"/>
            <w:u w:val="single"/>
          </w:rPr>
          <w:delText xml:space="preserve">than one </w:delText>
        </w:r>
      </w:del>
      <w:r w:rsidRPr="00796F54">
        <w:rPr>
          <w:rFonts w:ascii="Times New Roman" w:eastAsiaTheme="minorHAnsi" w:hAnsi="Times New Roman" w:cs="Times New Roman"/>
          <w:color w:val="0070C0"/>
          <w:sz w:val="20"/>
          <w:szCs w:val="20"/>
          <w:u w:val="single"/>
        </w:rPr>
        <w:t xml:space="preserve">bit are allowed to be set to 1 to report the candidate </w:t>
      </w:r>
      <w:r w:rsidR="0099226D" w:rsidRPr="00796F54">
        <w:rPr>
          <w:rFonts w:ascii="Times New Roman" w:eastAsiaTheme="minorHAnsi" w:hAnsi="Times New Roman" w:cs="Times New Roman"/>
          <w:color w:val="0070C0"/>
          <w:sz w:val="20"/>
          <w:szCs w:val="20"/>
          <w:u w:val="single"/>
        </w:rPr>
        <w:t>20 MHz</w:t>
      </w:r>
      <w:r w:rsidRPr="00796F54">
        <w:rPr>
          <w:rFonts w:ascii="Times New Roman" w:eastAsiaTheme="minorHAnsi" w:hAnsi="Times New Roman" w:cs="Times New Roman"/>
          <w:color w:val="0070C0"/>
          <w:sz w:val="20"/>
          <w:szCs w:val="20"/>
          <w:u w:val="single"/>
        </w:rPr>
        <w:t xml:space="preserve"> channels that the non-AP STA is willing to operate on (27.7.16).</w:t>
      </w:r>
    </w:p>
    <w:p w14:paraId="3D38349B" w14:textId="60A0DDD1" w:rsidR="00631A5E" w:rsidRDefault="00631A5E"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04" w:author="Guoqing Li" w:date="2017-03-08T08:39:00Z"/>
          <w:rFonts w:ascii="Times New Roman" w:eastAsiaTheme="minorHAnsi" w:hAnsi="Times New Roman" w:cs="Times New Roman"/>
          <w:color w:val="0070C0"/>
          <w:sz w:val="20"/>
          <w:szCs w:val="20"/>
          <w:u w:val="single"/>
        </w:rPr>
      </w:pPr>
      <w:ins w:id="105" w:author="Guoqing Li" w:date="2017-03-08T08:30:00Z">
        <w:r>
          <w:rPr>
            <w:rFonts w:ascii="Times New Roman" w:eastAsiaTheme="minorHAnsi" w:hAnsi="Times New Roman" w:cs="Times New Roman"/>
            <w:color w:val="0070C0"/>
            <w:sz w:val="20"/>
            <w:szCs w:val="20"/>
            <w:u w:val="single"/>
          </w:rPr>
          <w:t>If sent by an HE AP, the Primary Channel Period indicates the period</w:t>
        </w:r>
      </w:ins>
      <w:ins w:id="106" w:author="Guoqing Li" w:date="2017-03-08T08:40:00Z">
        <w:r w:rsidR="00C1250F">
          <w:rPr>
            <w:rFonts w:ascii="Times New Roman" w:eastAsiaTheme="minorHAnsi" w:hAnsi="Times New Roman" w:cs="Times New Roman"/>
            <w:color w:val="0070C0"/>
            <w:sz w:val="20"/>
            <w:szCs w:val="20"/>
            <w:u w:val="single"/>
          </w:rPr>
          <w:t>, in unit of 1</w:t>
        </w:r>
        <w:proofErr w:type="gramStart"/>
        <w:r w:rsidR="00C1250F">
          <w:rPr>
            <w:rFonts w:ascii="Times New Roman" w:eastAsiaTheme="minorHAnsi" w:hAnsi="Times New Roman" w:cs="Times New Roman"/>
            <w:color w:val="0070C0"/>
            <w:sz w:val="20"/>
            <w:szCs w:val="20"/>
            <w:u w:val="single"/>
          </w:rPr>
          <w:t xml:space="preserve">TU, </w:t>
        </w:r>
      </w:ins>
      <w:ins w:id="107" w:author="Guoqing Li" w:date="2017-03-08T08:30:00Z">
        <w:r>
          <w:rPr>
            <w:rFonts w:ascii="Times New Roman" w:eastAsiaTheme="minorHAnsi" w:hAnsi="Times New Roman" w:cs="Times New Roman"/>
            <w:color w:val="0070C0"/>
            <w:sz w:val="20"/>
            <w:szCs w:val="20"/>
            <w:u w:val="single"/>
          </w:rPr>
          <w:t xml:space="preserve"> starting</w:t>
        </w:r>
        <w:proofErr w:type="gramEnd"/>
        <w:r>
          <w:rPr>
            <w:rFonts w:ascii="Times New Roman" w:eastAsiaTheme="minorHAnsi" w:hAnsi="Times New Roman" w:cs="Times New Roman"/>
            <w:color w:val="0070C0"/>
            <w:sz w:val="20"/>
            <w:szCs w:val="20"/>
            <w:u w:val="single"/>
          </w:rPr>
          <w:t xml:space="preserve"> from each </w:t>
        </w:r>
      </w:ins>
      <w:ins w:id="108" w:author="Guoqing Li" w:date="2017-03-08T08:31:00Z">
        <w:r>
          <w:rPr>
            <w:rFonts w:ascii="Times New Roman" w:eastAsiaTheme="minorHAnsi" w:hAnsi="Times New Roman" w:cs="Times New Roman"/>
            <w:color w:val="0070C0"/>
            <w:sz w:val="20"/>
            <w:szCs w:val="20"/>
            <w:u w:val="single"/>
          </w:rPr>
          <w:t>DTIM</w:t>
        </w:r>
      </w:ins>
      <w:ins w:id="109" w:author="Guoqing Li" w:date="2017-03-08T08:30:00Z">
        <w:r>
          <w:rPr>
            <w:rFonts w:ascii="Times New Roman" w:eastAsiaTheme="minorHAnsi" w:hAnsi="Times New Roman" w:cs="Times New Roman"/>
            <w:color w:val="0070C0"/>
            <w:sz w:val="20"/>
            <w:szCs w:val="20"/>
            <w:u w:val="single"/>
          </w:rPr>
          <w:t xml:space="preserve"> that </w:t>
        </w:r>
      </w:ins>
      <w:ins w:id="110" w:author="Guoqing Li" w:date="2017-03-08T08:31:00Z">
        <w:r>
          <w:rPr>
            <w:rFonts w:ascii="Times New Roman" w:eastAsiaTheme="minorHAnsi" w:hAnsi="Times New Roman" w:cs="Times New Roman"/>
            <w:color w:val="0070C0"/>
            <w:sz w:val="20"/>
            <w:szCs w:val="20"/>
            <w:u w:val="single"/>
          </w:rPr>
          <w:t xml:space="preserve">the AP will not transmit any traffic </w:t>
        </w:r>
      </w:ins>
      <w:ins w:id="111" w:author="Guoqing Li" w:date="2017-03-08T08:32:00Z">
        <w:r>
          <w:rPr>
            <w:rFonts w:ascii="Times New Roman" w:eastAsiaTheme="minorHAnsi" w:hAnsi="Times New Roman" w:cs="Times New Roman"/>
            <w:color w:val="0070C0"/>
            <w:sz w:val="20"/>
            <w:szCs w:val="20"/>
            <w:u w:val="single"/>
          </w:rPr>
          <w:t xml:space="preserve">to STAs operating on </w:t>
        </w:r>
      </w:ins>
      <w:ins w:id="112" w:author="Guoqing Li" w:date="2017-03-08T08:31:00Z">
        <w:r>
          <w:rPr>
            <w:rFonts w:ascii="Times New Roman" w:eastAsiaTheme="minorHAnsi" w:hAnsi="Times New Roman" w:cs="Times New Roman"/>
            <w:color w:val="0070C0"/>
            <w:sz w:val="20"/>
            <w:szCs w:val="20"/>
            <w:u w:val="single"/>
          </w:rPr>
          <w:t>non-primary channel</w:t>
        </w:r>
      </w:ins>
      <w:ins w:id="113" w:author="Guoqing Li" w:date="2017-03-08T08:32:00Z">
        <w:r>
          <w:rPr>
            <w:rFonts w:ascii="Times New Roman" w:eastAsiaTheme="minorHAnsi" w:hAnsi="Times New Roman" w:cs="Times New Roman"/>
            <w:color w:val="0070C0"/>
            <w:sz w:val="20"/>
            <w:szCs w:val="20"/>
            <w:u w:val="single"/>
          </w:rPr>
          <w:t xml:space="preserve">s. If sent by non-AP STA, this field is reserved. </w:t>
        </w:r>
      </w:ins>
      <w:ins w:id="114" w:author="Guoqing Li" w:date="2017-03-08T08:31:00Z">
        <w:r>
          <w:rPr>
            <w:rFonts w:ascii="Times New Roman" w:eastAsiaTheme="minorHAnsi" w:hAnsi="Times New Roman" w:cs="Times New Roman"/>
            <w:color w:val="0070C0"/>
            <w:sz w:val="20"/>
            <w:szCs w:val="20"/>
            <w:u w:val="single"/>
          </w:rPr>
          <w:t xml:space="preserve"> </w:t>
        </w:r>
      </w:ins>
    </w:p>
    <w:p w14:paraId="60CE5164" w14:textId="7DF98779" w:rsidR="00C1250F" w:rsidRPr="000440DE" w:rsidRDefault="00C1250F" w:rsidP="00C12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ins w:id="115" w:author="Guoqing Li" w:date="2017-03-08T08:39:00Z">
        <w:r>
          <w:rPr>
            <w:rFonts w:ascii="Times New Roman" w:eastAsiaTheme="minorHAnsi" w:hAnsi="Times New Roman" w:cs="Times New Roman"/>
            <w:color w:val="0070C0"/>
            <w:sz w:val="20"/>
            <w:szCs w:val="20"/>
            <w:u w:val="single"/>
          </w:rPr>
          <w:t xml:space="preserve">If sent by non-AP STA, </w:t>
        </w:r>
      </w:ins>
      <w:moveToRangeStart w:id="116" w:author="Guoqing Li" w:date="2017-03-08T08:39:00Z" w:name="move476725701"/>
      <w:moveTo w:id="117" w:author="Guoqing Li" w:date="2017-03-08T08:39:00Z">
        <w:del w:id="118" w:author="Guoqing Li" w:date="2017-03-08T08:39:00Z">
          <w:r w:rsidRPr="000440DE" w:rsidDel="00C1250F">
            <w:rPr>
              <w:rFonts w:ascii="Times New Roman" w:eastAsiaTheme="minorHAnsi" w:hAnsi="Times New Roman" w:cs="Times New Roman"/>
              <w:color w:val="0070C0"/>
              <w:sz w:val="20"/>
              <w:szCs w:val="20"/>
              <w:u w:val="single"/>
            </w:rPr>
            <w:delText>T</w:delText>
          </w:r>
        </w:del>
      </w:moveTo>
      <w:ins w:id="119" w:author="Guoqing Li" w:date="2017-03-08T08:39:00Z">
        <w:r>
          <w:rPr>
            <w:rFonts w:ascii="Times New Roman" w:eastAsiaTheme="minorHAnsi" w:hAnsi="Times New Roman" w:cs="Times New Roman"/>
            <w:color w:val="0070C0"/>
            <w:sz w:val="20"/>
            <w:szCs w:val="20"/>
            <w:u w:val="single"/>
          </w:rPr>
          <w:t>t</w:t>
        </w:r>
      </w:ins>
      <w:moveTo w:id="120" w:author="Guoqing Li" w:date="2017-03-08T08:39:00Z">
        <w:r w:rsidRPr="000440DE">
          <w:rPr>
            <w:rFonts w:ascii="Times New Roman" w:eastAsiaTheme="minorHAnsi" w:hAnsi="Times New Roman" w:cs="Times New Roman"/>
            <w:color w:val="0070C0"/>
            <w:sz w:val="20"/>
            <w:szCs w:val="20"/>
            <w:u w:val="single"/>
          </w:rPr>
          <w:t xml:space="preserve">he non-primary Channel Operation Timeout field indicates a timeout value in units </w:t>
        </w:r>
        <w:r w:rsidRPr="00796F54">
          <w:rPr>
            <w:rFonts w:ascii="Times New Roman" w:eastAsiaTheme="minorHAnsi" w:hAnsi="Times New Roman" w:cs="Times New Roman"/>
            <w:color w:val="0070C0"/>
            <w:sz w:val="20"/>
            <w:szCs w:val="20"/>
            <w:u w:val="single"/>
          </w:rPr>
          <w:t>of 8 TUs that</w:t>
        </w:r>
        <w:r w:rsidRPr="000440DE">
          <w:rPr>
            <w:rFonts w:ascii="Times New Roman" w:eastAsiaTheme="minorHAnsi" w:hAnsi="Times New Roman" w:cs="Times New Roman"/>
            <w:color w:val="0070C0"/>
            <w:sz w:val="20"/>
            <w:szCs w:val="20"/>
            <w:u w:val="single"/>
          </w:rPr>
          <w:t xml:space="preserve"> is used for non-AP STAs operating on non-primary channel to switch to primary channel if it has not received a trigger within this time (see section 27.16).</w:t>
        </w:r>
      </w:moveTo>
      <w:ins w:id="121" w:author="Guoqing Li" w:date="2017-03-08T08:39:00Z">
        <w:r>
          <w:rPr>
            <w:rFonts w:ascii="Times New Roman" w:eastAsiaTheme="minorHAnsi" w:hAnsi="Times New Roman" w:cs="Times New Roman"/>
            <w:color w:val="0070C0"/>
            <w:sz w:val="20"/>
            <w:szCs w:val="20"/>
            <w:u w:val="single"/>
          </w:rPr>
          <w:t xml:space="preserve"> If sent by an HE AP, this field is reserved.</w:t>
        </w:r>
      </w:ins>
    </w:p>
    <w:p w14:paraId="66155D17" w14:textId="166A809B" w:rsidR="00C1250F" w:rsidRPr="00083352" w:rsidDel="00C1250F" w:rsidRDefault="00C1250F" w:rsidP="00C12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del w:id="122" w:author="Guoqing Li" w:date="2017-03-08T08:41:00Z"/>
          <w:rFonts w:ascii="Times New Roman" w:eastAsia="Times New Roman" w:hAnsi="Times New Roman" w:cs="Times New Roman"/>
          <w:color w:val="000000"/>
          <w:sz w:val="20"/>
          <w:szCs w:val="20"/>
          <w:highlight w:val="yellow"/>
        </w:rPr>
      </w:pPr>
    </w:p>
    <w:moveToRangeEnd w:id="116"/>
    <w:p w14:paraId="6CAA6AC1" w14:textId="0ED48072" w:rsidR="00C1250F" w:rsidRPr="000440DE" w:rsidDel="00C1250F" w:rsidRDefault="00C1250F"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23" w:author="Guoqing Li" w:date="2017-03-08T08:41:00Z"/>
          <w:rFonts w:ascii="Times New Roman" w:eastAsiaTheme="minorHAnsi" w:hAnsi="Times New Roman" w:cs="Times New Roman"/>
          <w:color w:val="0070C0"/>
          <w:sz w:val="20"/>
          <w:szCs w:val="20"/>
          <w:u w:val="single"/>
        </w:rPr>
      </w:pPr>
    </w:p>
    <w:p w14:paraId="44D2BC1C" w14:textId="77777777" w:rsidR="009E7DB6" w:rsidRPr="000440DE"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70C0"/>
          <w:sz w:val="20"/>
          <w:szCs w:val="20"/>
          <w:u w:val="single"/>
        </w:rPr>
      </w:pPr>
    </w:p>
    <w:p w14:paraId="1A518A8E" w14:textId="4140A9E1" w:rsidR="009827E5" w:rsidRPr="000440DE" w:rsidRDefault="009827E5" w:rsidP="009827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 xml:space="preserve">9.4.2.227 STA Channel Switch </w:t>
      </w:r>
      <w:r w:rsidR="006E210C" w:rsidRPr="000440DE">
        <w:rPr>
          <w:rFonts w:ascii="Times New Roman" w:eastAsia="Times New Roman" w:hAnsi="Times New Roman" w:cs="Times New Roman"/>
          <w:b/>
          <w:color w:val="0070C0"/>
          <w:sz w:val="20"/>
          <w:szCs w:val="20"/>
          <w:u w:val="single"/>
        </w:rPr>
        <w:t>Re</w:t>
      </w:r>
      <w:r w:rsidR="00040433" w:rsidRPr="000440DE">
        <w:rPr>
          <w:rFonts w:ascii="Times New Roman" w:eastAsia="Times New Roman" w:hAnsi="Times New Roman" w:cs="Times New Roman"/>
          <w:b/>
          <w:color w:val="0070C0"/>
          <w:sz w:val="20"/>
          <w:szCs w:val="20"/>
          <w:u w:val="single"/>
        </w:rPr>
        <w:t>s</w:t>
      </w:r>
      <w:r w:rsidR="006E210C" w:rsidRPr="000440DE">
        <w:rPr>
          <w:rFonts w:ascii="Times New Roman" w:eastAsia="Times New Roman" w:hAnsi="Times New Roman" w:cs="Times New Roman"/>
          <w:b/>
          <w:color w:val="0070C0"/>
          <w:sz w:val="20"/>
          <w:szCs w:val="20"/>
          <w:u w:val="single"/>
        </w:rPr>
        <w:t>ponse</w:t>
      </w:r>
      <w:r w:rsidRPr="000440DE">
        <w:rPr>
          <w:rFonts w:ascii="Times New Roman" w:eastAsia="Times New Roman" w:hAnsi="Times New Roman" w:cs="Times New Roman"/>
          <w:b/>
          <w:color w:val="0070C0"/>
          <w:sz w:val="20"/>
          <w:szCs w:val="20"/>
          <w:u w:val="single"/>
        </w:rPr>
        <w:t xml:space="preserve"> Element</w:t>
      </w:r>
    </w:p>
    <w:p w14:paraId="1765CB44" w14:textId="0F7B711F" w:rsidR="009E7DB6"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lastRenderedPageBreak/>
        <w:t xml:space="preserve">The </w:t>
      </w:r>
      <w:r w:rsidRPr="000440DE">
        <w:rPr>
          <w:rFonts w:ascii="Times New Roman" w:eastAsia="Times New Roman" w:hAnsi="Times New Roman" w:cs="Times New Roman"/>
          <w:color w:val="0070C0"/>
          <w:sz w:val="20"/>
          <w:szCs w:val="20"/>
          <w:u w:val="single"/>
        </w:rPr>
        <w:t xml:space="preserve">HE STA Channel Switch Response </w:t>
      </w:r>
      <w:r w:rsidRPr="000440DE">
        <w:rPr>
          <w:rFonts w:ascii="Times New Roman" w:eastAsiaTheme="minorHAnsi" w:hAnsi="Times New Roman" w:cs="Times New Roman"/>
          <w:color w:val="0070C0"/>
          <w:sz w:val="20"/>
          <w:szCs w:val="20"/>
          <w:u w:val="single"/>
        </w:rPr>
        <w:t>element defines the response sent by an HE non-AP STA</w:t>
      </w:r>
      <w:r w:rsidR="000A6033">
        <w:rPr>
          <w:rFonts w:ascii="Times New Roman" w:eastAsiaTheme="minorHAnsi"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 xml:space="preserve">in response to a STA Channel Switch Request sent by </w:t>
      </w:r>
      <w:r w:rsidR="00284CA5">
        <w:rPr>
          <w:rFonts w:ascii="Times New Roman" w:eastAsiaTheme="minorHAnsi" w:hAnsi="Times New Roman" w:cs="Times New Roman"/>
          <w:color w:val="0070C0"/>
          <w:sz w:val="20"/>
          <w:szCs w:val="20"/>
          <w:u w:val="single"/>
        </w:rPr>
        <w:t>an HE</w:t>
      </w:r>
      <w:r w:rsidRPr="000440DE">
        <w:rPr>
          <w:rFonts w:ascii="Times New Roman" w:eastAsiaTheme="minorHAnsi" w:hAnsi="Times New Roman" w:cs="Times New Roman"/>
          <w:color w:val="0070C0"/>
          <w:sz w:val="20"/>
          <w:szCs w:val="20"/>
          <w:u w:val="single"/>
        </w:rPr>
        <w:t xml:space="preserve"> AP or sent by an HE AP STA in response to a STA Channel Switch Request sent by a non-AP STA. The format of STA Channel Switch</w:t>
      </w:r>
      <w:r w:rsidRPr="000440DE">
        <w:rPr>
          <w:rFonts w:ascii="Times New Roman" w:eastAsia="Times New Roman" w:hAnsi="Times New Roman" w:cs="Times New Roman"/>
          <w:color w:val="0070C0"/>
          <w:sz w:val="20"/>
          <w:szCs w:val="20"/>
          <w:u w:val="single"/>
        </w:rPr>
        <w:t xml:space="preserve"> Response</w:t>
      </w:r>
      <w:r w:rsidRPr="000440DE">
        <w:rPr>
          <w:rFonts w:ascii="Times New Roman" w:eastAsiaTheme="minorHAnsi" w:hAnsi="Times New Roman" w:cs="Times New Roman"/>
          <w:color w:val="0070C0"/>
          <w:sz w:val="20"/>
          <w:szCs w:val="20"/>
          <w:u w:val="single"/>
        </w:rPr>
        <w:t xml:space="preserve"> Request element is shown in Figure xx (</w:t>
      </w:r>
      <w:r w:rsidRPr="000440DE">
        <w:rPr>
          <w:rFonts w:ascii="Times New Roman" w:eastAsia="Times New Roman" w:hAnsi="Times New Roman" w:cs="Times New Roman"/>
          <w:color w:val="0070C0"/>
          <w:sz w:val="20"/>
          <w:szCs w:val="20"/>
          <w:u w:val="single"/>
        </w:rPr>
        <w:t xml:space="preserve">STA Channel Switch </w:t>
      </w:r>
      <w:r w:rsidR="00C92763" w:rsidRPr="000440DE">
        <w:rPr>
          <w:rFonts w:ascii="Times New Roman" w:eastAsia="Times New Roman" w:hAnsi="Times New Roman" w:cs="Times New Roman"/>
          <w:color w:val="0070C0"/>
          <w:sz w:val="20"/>
          <w:szCs w:val="20"/>
          <w:u w:val="single"/>
        </w:rPr>
        <w:t>Response</w:t>
      </w:r>
      <w:r w:rsidRPr="000440DE">
        <w:rPr>
          <w:rFonts w:ascii="Times New Roman" w:eastAsia="Times New Roman" w:hAnsi="Times New Roman" w:cs="Times New Roman"/>
          <w:color w:val="0070C0"/>
          <w:sz w:val="20"/>
          <w:szCs w:val="20"/>
          <w:u w:val="single"/>
        </w:rPr>
        <w:t xml:space="preserve"> Element</w:t>
      </w:r>
      <w:r w:rsidRPr="000440DE">
        <w:rPr>
          <w:rFonts w:ascii="Times New Roman" w:eastAsiaTheme="minorHAnsi" w:hAnsi="Times New Roman" w:cs="Times New Roman"/>
          <w:color w:val="0070C0"/>
          <w:sz w:val="20"/>
          <w:szCs w:val="20"/>
          <w:u w:val="single"/>
        </w:rPr>
        <w:t>).</w:t>
      </w:r>
    </w:p>
    <w:p w14:paraId="3A17DD5B" w14:textId="77777777" w:rsidR="002A6F04" w:rsidRPr="000440DE" w:rsidRDefault="002A6F04"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4"/>
          <w:szCs w:val="24"/>
          <w:u w:val="single"/>
        </w:rPr>
      </w:pPr>
    </w:p>
    <w:tbl>
      <w:tblPr>
        <w:tblW w:w="0" w:type="auto"/>
        <w:tblInd w:w="1737" w:type="dxa"/>
        <w:tblBorders>
          <w:top w:val="nil"/>
          <w:left w:val="nil"/>
          <w:right w:val="nil"/>
        </w:tblBorders>
        <w:tblLayout w:type="fixed"/>
        <w:tblLook w:val="0000" w:firstRow="0" w:lastRow="0" w:firstColumn="0" w:lastColumn="0" w:noHBand="0" w:noVBand="0"/>
      </w:tblPr>
      <w:tblGrid>
        <w:gridCol w:w="972"/>
        <w:gridCol w:w="864"/>
        <w:gridCol w:w="864"/>
        <w:gridCol w:w="864"/>
        <w:gridCol w:w="864"/>
        <w:gridCol w:w="864"/>
        <w:gridCol w:w="864"/>
        <w:tblGridChange w:id="124">
          <w:tblGrid>
            <w:gridCol w:w="972"/>
            <w:gridCol w:w="864"/>
            <w:gridCol w:w="864"/>
            <w:gridCol w:w="864"/>
            <w:gridCol w:w="864"/>
            <w:gridCol w:w="864"/>
            <w:gridCol w:w="864"/>
          </w:tblGrid>
        </w:tblGridChange>
      </w:tblGrid>
      <w:tr w:rsidR="0057346D" w:rsidRPr="000440DE" w14:paraId="4F053CB4" w14:textId="77777777" w:rsidTr="004A0E8A">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733B3F7"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558BD06A"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FC7497F"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B5B88EB"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vAlign w:val="center"/>
          </w:tcPr>
          <w:p w14:paraId="10F5E334"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33F10F4" w14:textId="78347EEB"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557A4711"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C1250F" w:rsidRPr="000440DE" w14:paraId="0CF56E70" w14:textId="77777777" w:rsidTr="00C1250F">
        <w:tblPrEx>
          <w:tblW w:w="0" w:type="auto"/>
          <w:tblInd w:w="1737" w:type="dxa"/>
          <w:tblBorders>
            <w:left w:val="nil"/>
            <w:right w:val="nil"/>
          </w:tblBorders>
          <w:tblLayout w:type="fixed"/>
          <w:tblLook w:val="0000" w:firstRow="0" w:lastRow="0" w:firstColumn="0" w:lastColumn="0" w:noHBand="0" w:noVBand="0"/>
          <w:tblPrExChange w:id="125" w:author="Guoqing Li" w:date="2017-03-08T08:40:00Z">
            <w:tblPrEx>
              <w:tblW w:w="0" w:type="auto"/>
              <w:tblInd w:w="1737" w:type="dxa"/>
              <w:tblBorders>
                <w:left w:val="nil"/>
                <w:right w:val="nil"/>
              </w:tblBorders>
              <w:tblLayout w:type="fixed"/>
              <w:tblLook w:val="0000" w:firstRow="0" w:lastRow="0" w:firstColumn="0" w:lastColumn="0" w:noHBand="0" w:noVBand="0"/>
            </w:tblPrEx>
          </w:tblPrExChange>
        </w:tblPrEx>
        <w:trPr>
          <w:trHeight w:val="965"/>
          <w:trPrChange w:id="126" w:author="Guoqing Li" w:date="2017-03-08T08:40:00Z">
            <w:trPr>
              <w:trHeight w:val="596"/>
            </w:trPr>
          </w:trPrChange>
        </w:trPr>
        <w:tc>
          <w:tcPr>
            <w:tcW w:w="97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Change w:id="127" w:author="Guoqing Li" w:date="2017-03-08T08:40:00Z">
              <w:tcPr>
                <w:tcW w:w="97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tcPrChange>
          </w:tcPr>
          <w:p w14:paraId="16F6A3F4"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Change w:id="128" w:author="Guoqing Li" w:date="2017-03-08T08:40:00Z">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tcPrChange>
          </w:tcPr>
          <w:p w14:paraId="0EFC83F6"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Change w:id="129" w:author="Guoqing Li" w:date="2017-03-08T08:40:00Z">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tcPrChange>
          </w:tcPr>
          <w:p w14:paraId="085F3050"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Length</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Change w:id="130" w:author="Guoqing Li" w:date="2017-03-08T08:40:00Z">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tcPrChange>
          </w:tcPr>
          <w:p w14:paraId="46CD2C87"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 Extension</w:t>
            </w:r>
          </w:p>
        </w:tc>
        <w:tc>
          <w:tcPr>
            <w:tcW w:w="864" w:type="dxa"/>
            <w:tcBorders>
              <w:top w:val="single" w:sz="10" w:space="0" w:color="auto"/>
              <w:left w:val="single" w:sz="10" w:space="0" w:color="auto"/>
              <w:bottom w:val="single" w:sz="10" w:space="0" w:color="auto"/>
              <w:right w:val="single" w:sz="10" w:space="0" w:color="auto"/>
            </w:tcBorders>
            <w:vAlign w:val="center"/>
            <w:tcPrChange w:id="131" w:author="Guoqing Li" w:date="2017-03-08T08:40:00Z">
              <w:tcPr>
                <w:tcW w:w="864" w:type="dxa"/>
                <w:tcBorders>
                  <w:top w:val="single" w:sz="10" w:space="0" w:color="auto"/>
                  <w:left w:val="single" w:sz="10" w:space="0" w:color="auto"/>
                  <w:bottom w:val="single" w:sz="10" w:space="0" w:color="auto"/>
                  <w:right w:val="single" w:sz="10" w:space="0" w:color="auto"/>
                </w:tcBorders>
                <w:vAlign w:val="center"/>
              </w:tcPr>
            </w:tcPrChange>
          </w:tcPr>
          <w:p w14:paraId="320C72A6" w14:textId="2DC2BBED"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Channel Index</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Change w:id="132" w:author="Guoqing Li" w:date="2017-03-08T08:40:00Z">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tcPrChange>
          </w:tcPr>
          <w:p w14:paraId="60AA0066" w14:textId="3F4FFACE"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ins w:id="133" w:author="Guoqing Li" w:date="2017-03-08T08:29:00Z">
              <w:r>
                <w:rPr>
                  <w:rFonts w:ascii="Times New Roman" w:eastAsiaTheme="minorHAnsi" w:hAnsi="Times New Roman" w:cs="Times New Roman"/>
                  <w:color w:val="0070C0"/>
                  <w:sz w:val="16"/>
                  <w:szCs w:val="16"/>
                  <w:u w:val="single"/>
                </w:rPr>
                <w:t>Primary Channel Period</w:t>
              </w:r>
            </w:ins>
            <w:ins w:id="134" w:author="Guoqing Li" w:date="2017-03-08T08:28:00Z">
              <w:r>
                <w:rPr>
                  <w:rFonts w:ascii="Times New Roman" w:eastAsiaTheme="minorHAnsi" w:hAnsi="Times New Roman" w:cs="Times New Roman"/>
                  <w:color w:val="0070C0"/>
                  <w:sz w:val="16"/>
                  <w:szCs w:val="16"/>
                  <w:u w:val="single"/>
                </w:rPr>
                <w:t xml:space="preserve"> </w:t>
              </w:r>
            </w:ins>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Change w:id="135" w:author="Guoqing Li" w:date="2017-03-08T08:40:00Z">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tcPrChange>
          </w:tcPr>
          <w:p w14:paraId="74DE3DCA" w14:textId="77EA1D3C"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ins w:id="136" w:author="Guoqing Li" w:date="2017-03-08T08:40:00Z">
              <w:r w:rsidRPr="004673F6">
                <w:rPr>
                  <w:rFonts w:ascii="Times New Roman" w:eastAsiaTheme="minorHAnsi" w:hAnsi="Times New Roman" w:cs="Times New Roman"/>
                  <w:color w:val="0070C0"/>
                  <w:sz w:val="16"/>
                  <w:szCs w:val="16"/>
                  <w:u w:val="single"/>
                </w:rPr>
                <w:t>Non-Primary Channel Operation Timeout</w:t>
              </w:r>
            </w:ins>
          </w:p>
        </w:tc>
      </w:tr>
      <w:tr w:rsidR="00C1250F" w:rsidRPr="000440DE" w14:paraId="5DCB22D2" w14:textId="77777777" w:rsidTr="004A0E8A">
        <w:tblPrEx>
          <w:tblBorders>
            <w:top w:val="none" w:sz="0" w:space="0" w:color="auto"/>
          </w:tblBorders>
        </w:tblPrEx>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E9A827F"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Octets:</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88D2ABD"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AAD5E03"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17FC92A0"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vAlign w:val="center"/>
          </w:tcPr>
          <w:p w14:paraId="1C32A707" w14:textId="22B03FD4"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02FC216" w14:textId="56626378"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ins w:id="137" w:author="Guoqing Li" w:date="2017-03-08T08:40:00Z">
              <w:r>
                <w:rPr>
                  <w:rFonts w:ascii="Times New Roman" w:eastAsiaTheme="minorHAnsi" w:hAnsi="Times New Roman" w:cs="Times New Roman"/>
                  <w:color w:val="0070C0"/>
                  <w:sz w:val="16"/>
                  <w:szCs w:val="16"/>
                  <w:u w:val="single"/>
                </w:rPr>
                <w:t>1</w:t>
              </w:r>
            </w:ins>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335B0C4" w14:textId="6B70831A"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ins w:id="138" w:author="Guoqing Li" w:date="2017-03-08T08:40:00Z">
              <w:r>
                <w:rPr>
                  <w:rFonts w:ascii="Times New Roman" w:eastAsiaTheme="minorHAnsi" w:hAnsi="Times New Roman" w:cs="Times New Roman"/>
                  <w:color w:val="0070C0"/>
                  <w:sz w:val="16"/>
                  <w:szCs w:val="16"/>
                  <w:u w:val="single"/>
                </w:rPr>
                <w:t>1</w:t>
              </w:r>
            </w:ins>
          </w:p>
        </w:tc>
      </w:tr>
      <w:tr w:rsidR="00C1250F" w:rsidRPr="000440DE" w14:paraId="396F8D35" w14:textId="77777777" w:rsidTr="004A0E8A">
        <w:tc>
          <w:tcPr>
            <w:tcW w:w="6156"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7C71EBCA" w14:textId="3EF84659" w:rsidR="00C1250F" w:rsidRPr="000440DE" w:rsidRDefault="00C1250F" w:rsidP="004A0E8A">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b/>
                <w:color w:val="0070C0"/>
                <w:sz w:val="20"/>
                <w:szCs w:val="20"/>
                <w:u w:val="single"/>
              </w:rPr>
              <w:t xml:space="preserve">STA Channel Switch Response </w:t>
            </w:r>
            <w:r w:rsidRPr="000440DE">
              <w:rPr>
                <w:rFonts w:ascii="Times New Roman" w:eastAsiaTheme="minorHAnsi" w:hAnsi="Times New Roman" w:cs="Times New Roman"/>
                <w:b/>
                <w:bCs/>
                <w:color w:val="0070C0"/>
                <w:sz w:val="20"/>
                <w:szCs w:val="20"/>
                <w:u w:val="single"/>
              </w:rPr>
              <w:t>element</w:t>
            </w:r>
          </w:p>
        </w:tc>
      </w:tr>
    </w:tbl>
    <w:p w14:paraId="07890898" w14:textId="77777777" w:rsidR="009E7DB6" w:rsidRPr="008C341F"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2F1B56A2" w14:textId="77777777" w:rsidR="009E7DB6"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The Element ID and Length fields are defined in 9.4.2.1 (General).</w:t>
      </w:r>
    </w:p>
    <w:p w14:paraId="1409BA34" w14:textId="51468F94" w:rsidR="007724A1" w:rsidRDefault="00064A52"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commentRangeStart w:id="139"/>
      <w:r w:rsidRPr="00796F54">
        <w:rPr>
          <w:rFonts w:ascii="Times New Roman" w:eastAsiaTheme="minorHAnsi" w:hAnsi="Times New Roman" w:cs="Times New Roman"/>
          <w:color w:val="0070C0"/>
          <w:sz w:val="20"/>
          <w:szCs w:val="20"/>
          <w:u w:val="single"/>
        </w:rPr>
        <w:t>If the Status Code in the frame</w:t>
      </w:r>
      <w:r w:rsidR="00F35CF7" w:rsidRPr="00796F54">
        <w:rPr>
          <w:rFonts w:ascii="Times New Roman" w:eastAsiaTheme="minorHAnsi" w:hAnsi="Times New Roman" w:cs="Times New Roman"/>
          <w:color w:val="0070C0"/>
          <w:sz w:val="20"/>
          <w:szCs w:val="20"/>
          <w:u w:val="single"/>
        </w:rPr>
        <w:t xml:space="preserve"> that contains this</w:t>
      </w:r>
      <w:r w:rsidRPr="00796F54">
        <w:rPr>
          <w:rFonts w:ascii="Times New Roman" w:eastAsiaTheme="minorHAnsi" w:hAnsi="Times New Roman" w:cs="Times New Roman"/>
          <w:color w:val="0070C0"/>
          <w:sz w:val="20"/>
          <w:szCs w:val="20"/>
          <w:u w:val="single"/>
        </w:rPr>
        <w:t xml:space="preserve"> STA Channel Switch Response element is SUCCESS</w:t>
      </w:r>
      <w:ins w:id="140" w:author="Microsoft Office User" w:date="2017-03-06T11:15:00Z">
        <w:r w:rsidR="00792100">
          <w:rPr>
            <w:rFonts w:ascii="Times New Roman" w:eastAsiaTheme="minorHAnsi" w:hAnsi="Times New Roman" w:cs="Times New Roman"/>
            <w:color w:val="0070C0"/>
            <w:sz w:val="20"/>
            <w:szCs w:val="20"/>
            <w:u w:val="single"/>
          </w:rPr>
          <w:t xml:space="preserve"> and if the STA Channel Switch Response frame that contains this STA Channel Switch Response element is from an HE AP</w:t>
        </w:r>
      </w:ins>
      <w:r w:rsidRPr="00796F54">
        <w:rPr>
          <w:rFonts w:ascii="Times New Roman" w:eastAsiaTheme="minorHAnsi" w:hAnsi="Times New Roman" w:cs="Times New Roman"/>
          <w:color w:val="0070C0"/>
          <w:sz w:val="20"/>
          <w:szCs w:val="20"/>
          <w:u w:val="single"/>
        </w:rPr>
        <w:t xml:space="preserve">, </w:t>
      </w:r>
      <w:r w:rsidR="00F35CF7" w:rsidRPr="00796F54">
        <w:rPr>
          <w:rFonts w:ascii="Times New Roman" w:eastAsiaTheme="minorHAnsi" w:hAnsi="Times New Roman" w:cs="Times New Roman"/>
          <w:color w:val="0070C0"/>
          <w:sz w:val="20"/>
          <w:szCs w:val="20"/>
          <w:u w:val="single"/>
        </w:rPr>
        <w:t xml:space="preserve">then </w:t>
      </w:r>
      <w:r w:rsidRPr="00796F54">
        <w:rPr>
          <w:rFonts w:ascii="Times New Roman" w:eastAsiaTheme="minorHAnsi" w:hAnsi="Times New Roman" w:cs="Times New Roman"/>
          <w:color w:val="0070C0"/>
          <w:sz w:val="20"/>
          <w:szCs w:val="20"/>
          <w:u w:val="single"/>
        </w:rPr>
        <w:t xml:space="preserve">the </w:t>
      </w:r>
      <w:r w:rsidR="007724A1" w:rsidRPr="00796F54">
        <w:rPr>
          <w:rFonts w:ascii="Times New Roman" w:eastAsiaTheme="minorHAnsi" w:hAnsi="Times New Roman" w:cs="Times New Roman"/>
          <w:color w:val="0070C0"/>
          <w:sz w:val="20"/>
          <w:szCs w:val="20"/>
          <w:u w:val="single"/>
        </w:rPr>
        <w:t xml:space="preserve">Channel Index field is </w:t>
      </w:r>
      <w:r w:rsidR="00B40D3C" w:rsidRPr="00796F54">
        <w:rPr>
          <w:rFonts w:ascii="Times New Roman" w:eastAsiaTheme="minorHAnsi" w:hAnsi="Times New Roman" w:cs="Times New Roman"/>
          <w:color w:val="0070C0"/>
          <w:sz w:val="20"/>
          <w:szCs w:val="20"/>
          <w:u w:val="single"/>
        </w:rPr>
        <w:t>specified</w:t>
      </w:r>
      <w:r w:rsidR="00EF045B" w:rsidRPr="00796F54">
        <w:rPr>
          <w:rFonts w:ascii="Times New Roman" w:eastAsiaTheme="minorHAnsi" w:hAnsi="Times New Roman" w:cs="Times New Roman"/>
          <w:color w:val="0070C0"/>
          <w:sz w:val="20"/>
          <w:szCs w:val="20"/>
          <w:u w:val="single"/>
        </w:rPr>
        <w:t xml:space="preserve"> in 9.4.2.226.</w:t>
      </w:r>
      <w:r w:rsidR="00F35CF7" w:rsidRPr="00796F54">
        <w:rPr>
          <w:rFonts w:ascii="Times New Roman" w:eastAsiaTheme="minorHAnsi" w:hAnsi="Times New Roman" w:cs="Times New Roman"/>
          <w:color w:val="0070C0"/>
          <w:sz w:val="20"/>
          <w:szCs w:val="20"/>
          <w:u w:val="single"/>
        </w:rPr>
        <w:t xml:space="preserve"> Otherwise, the Channel Index field is reserved.</w:t>
      </w:r>
    </w:p>
    <w:p w14:paraId="3E065F7A" w14:textId="28B06339" w:rsidR="0057346D" w:rsidRPr="000440DE" w:rsidRDefault="00D12C1D"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 xml:space="preserve">Note: </w:t>
      </w:r>
      <w:r w:rsidR="005D2BA6">
        <w:rPr>
          <w:rFonts w:ascii="Times New Roman" w:eastAsiaTheme="minorHAnsi" w:hAnsi="Times New Roman" w:cs="Times New Roman"/>
          <w:color w:val="0070C0"/>
          <w:sz w:val="20"/>
          <w:szCs w:val="20"/>
          <w:u w:val="single"/>
        </w:rPr>
        <w:t>The non-primary c</w:t>
      </w:r>
      <w:r w:rsidRPr="000440DE">
        <w:rPr>
          <w:rFonts w:ascii="Times New Roman" w:eastAsiaTheme="minorHAnsi" w:hAnsi="Times New Roman" w:cs="Times New Roman"/>
          <w:color w:val="0070C0"/>
          <w:sz w:val="20"/>
          <w:szCs w:val="20"/>
          <w:u w:val="single"/>
        </w:rPr>
        <w:t xml:space="preserve">hannel </w:t>
      </w:r>
      <w:r w:rsidR="005D2BA6">
        <w:rPr>
          <w:rFonts w:ascii="Times New Roman" w:eastAsiaTheme="minorHAnsi" w:hAnsi="Times New Roman" w:cs="Times New Roman"/>
          <w:color w:val="0070C0"/>
          <w:sz w:val="20"/>
          <w:szCs w:val="20"/>
          <w:u w:val="single"/>
        </w:rPr>
        <w:t xml:space="preserve">that the non-AP </w:t>
      </w:r>
      <w:r w:rsidR="00291AC5">
        <w:rPr>
          <w:rFonts w:ascii="Times New Roman" w:eastAsiaTheme="minorHAnsi" w:hAnsi="Times New Roman" w:cs="Times New Roman"/>
          <w:color w:val="0070C0"/>
          <w:sz w:val="20"/>
          <w:szCs w:val="20"/>
          <w:u w:val="single"/>
        </w:rPr>
        <w:t xml:space="preserve">STA </w:t>
      </w:r>
      <w:r w:rsidR="005D2BA6">
        <w:rPr>
          <w:rFonts w:ascii="Times New Roman" w:eastAsiaTheme="minorHAnsi" w:hAnsi="Times New Roman" w:cs="Times New Roman"/>
          <w:color w:val="0070C0"/>
          <w:sz w:val="20"/>
          <w:szCs w:val="20"/>
          <w:u w:val="single"/>
        </w:rPr>
        <w:t>will operate on</w:t>
      </w:r>
      <w:r w:rsidRPr="000440DE">
        <w:rPr>
          <w:rFonts w:ascii="Times New Roman" w:eastAsiaTheme="minorHAnsi" w:hAnsi="Times New Roman" w:cs="Times New Roman"/>
          <w:color w:val="0070C0"/>
          <w:sz w:val="20"/>
          <w:szCs w:val="20"/>
          <w:u w:val="single"/>
        </w:rPr>
        <w:t xml:space="preserve"> is decided by the AP</w:t>
      </w:r>
      <w:ins w:id="141" w:author="Microsoft Office User" w:date="2017-03-06T11:19:00Z">
        <w:r w:rsidR="00A5640A">
          <w:rPr>
            <w:rFonts w:ascii="Times New Roman" w:eastAsiaTheme="minorHAnsi" w:hAnsi="Times New Roman" w:cs="Times New Roman"/>
            <w:color w:val="0070C0"/>
            <w:sz w:val="20"/>
            <w:szCs w:val="20"/>
            <w:u w:val="single"/>
          </w:rPr>
          <w:t>.</w:t>
        </w:r>
      </w:ins>
      <w:del w:id="142" w:author="Microsoft Office User" w:date="2017-03-06T11:19:00Z">
        <w:r w:rsidRPr="000440DE" w:rsidDel="00A5640A">
          <w:rPr>
            <w:rFonts w:ascii="Times New Roman" w:eastAsiaTheme="minorHAnsi" w:hAnsi="Times New Roman" w:cs="Times New Roman"/>
            <w:color w:val="0070C0"/>
            <w:sz w:val="20"/>
            <w:szCs w:val="20"/>
            <w:u w:val="single"/>
          </w:rPr>
          <w:delText>.</w:delText>
        </w:r>
        <w:commentRangeEnd w:id="139"/>
        <w:r w:rsidR="00021EA8" w:rsidDel="00A5640A">
          <w:rPr>
            <w:rStyle w:val="CommentReference"/>
          </w:rPr>
          <w:commentReference w:id="139"/>
        </w:r>
      </w:del>
      <w:ins w:id="143" w:author="Microsoft Office User" w:date="2017-03-06T11:19:00Z">
        <w:r w:rsidR="00A5640A">
          <w:rPr>
            <w:rFonts w:ascii="Times New Roman" w:eastAsiaTheme="minorHAnsi" w:hAnsi="Times New Roman" w:cs="Times New Roman"/>
            <w:color w:val="0070C0"/>
            <w:sz w:val="20"/>
            <w:szCs w:val="20"/>
            <w:u w:val="single"/>
          </w:rPr>
          <w:t xml:space="preserve"> The non-AP STA sending the STA Channel Switch Response does not include Channel Index since it is decided by the AP.</w:t>
        </w:r>
      </w:ins>
    </w:p>
    <w:p w14:paraId="13F85429" w14:textId="3A54BF99" w:rsidR="00631A5E" w:rsidRDefault="00631A5E" w:rsidP="00631A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44" w:author="Guoqing Li" w:date="2017-03-08T08:41:00Z"/>
          <w:rFonts w:ascii="Times New Roman" w:eastAsiaTheme="minorHAnsi" w:hAnsi="Times New Roman" w:cs="Times New Roman"/>
          <w:color w:val="0070C0"/>
          <w:sz w:val="20"/>
          <w:szCs w:val="20"/>
          <w:u w:val="single"/>
        </w:rPr>
      </w:pPr>
      <w:ins w:id="145" w:author="Guoqing Li" w:date="2017-03-08T08:32:00Z">
        <w:r>
          <w:rPr>
            <w:rFonts w:ascii="Times New Roman" w:eastAsiaTheme="minorHAnsi" w:hAnsi="Times New Roman" w:cs="Times New Roman"/>
            <w:color w:val="0070C0"/>
            <w:sz w:val="20"/>
            <w:szCs w:val="20"/>
            <w:u w:val="single"/>
          </w:rPr>
          <w:t>The Primary Channel Period subfield is specified in 9.4.2.226.</w:t>
        </w:r>
        <w:r>
          <w:rPr>
            <w:rFonts w:ascii="Times New Roman" w:eastAsiaTheme="minorHAnsi" w:hAnsi="Times New Roman" w:cs="Times New Roman"/>
            <w:color w:val="0070C0"/>
            <w:sz w:val="20"/>
            <w:szCs w:val="20"/>
            <w:u w:val="single"/>
          </w:rPr>
          <w:t xml:space="preserve">  </w:t>
        </w:r>
      </w:ins>
    </w:p>
    <w:p w14:paraId="33FD6B04" w14:textId="1BFF49AE" w:rsidR="00C1250F" w:rsidRPr="000440DE" w:rsidRDefault="00C1250F" w:rsidP="00631A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46" w:author="Guoqing Li" w:date="2017-03-08T08:32:00Z"/>
          <w:rFonts w:ascii="Times New Roman" w:eastAsiaTheme="minorHAnsi" w:hAnsi="Times New Roman" w:cs="Times New Roman"/>
          <w:color w:val="0070C0"/>
          <w:sz w:val="20"/>
          <w:szCs w:val="20"/>
          <w:u w:val="single"/>
        </w:rPr>
      </w:pPr>
      <w:ins w:id="147" w:author="Guoqing Li" w:date="2017-03-08T08:41:00Z">
        <w:r>
          <w:rPr>
            <w:rFonts w:ascii="Times New Roman" w:eastAsiaTheme="minorHAnsi" w:hAnsi="Times New Roman" w:cs="Times New Roman"/>
            <w:color w:val="0070C0"/>
            <w:sz w:val="20"/>
            <w:szCs w:val="20"/>
            <w:u w:val="single"/>
          </w:rPr>
          <w:t>The Non-Primary Channel Operation Timeout subfield is specified in 9.4.2.226.</w:t>
        </w:r>
      </w:ins>
    </w:p>
    <w:p w14:paraId="234524BA" w14:textId="77777777" w:rsidR="006E210C" w:rsidRDefault="006E210C" w:rsidP="009827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05EB7A35" w14:textId="78097A48"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 xml:space="preserve">9.3.3.5 </w:t>
      </w:r>
      <w:commentRangeStart w:id="148"/>
      <w:r w:rsidRPr="00C002A4">
        <w:rPr>
          <w:rFonts w:ascii="Times New Roman" w:hAnsi="Times New Roman" w:cs="Times New Roman"/>
          <w:b/>
          <w:bCs/>
          <w:sz w:val="20"/>
          <w:szCs w:val="20"/>
        </w:rPr>
        <w:t>Association Request frame format</w:t>
      </w:r>
      <w:commentRangeEnd w:id="148"/>
      <w:r w:rsidR="00021EA8">
        <w:rPr>
          <w:rStyle w:val="CommentReference"/>
        </w:rPr>
        <w:commentReference w:id="148"/>
      </w:r>
    </w:p>
    <w:p w14:paraId="35BBF023" w14:textId="77777777"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24-28, 11ah adds 29-38, 11ak adds 24 (appears to be out of date), 11aj adds two (numbers unassigned)</w:t>
      </w:r>
    </w:p>
    <w:p w14:paraId="05F840FD" w14:textId="77777777"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Insert the following new row (header row shown for convenience) into Table 9-29 (Association Request frame body):</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5C11AF" w:rsidRPr="00C002A4" w14:paraId="7083B45B"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E1EE52" w14:textId="77777777" w:rsidR="005C11AF" w:rsidRPr="00C002A4" w:rsidRDefault="005C11AF">
            <w:pPr>
              <w:widowControl w:val="0"/>
              <w:autoSpaceDE w:val="0"/>
              <w:autoSpaceDN w:val="0"/>
              <w:adjustRightInd w:val="0"/>
              <w:spacing w:after="0" w:line="240" w:lineRule="atLeast"/>
              <w:jc w:val="center"/>
              <w:rPr>
                <w:rFonts w:ascii="Times New Roman" w:hAnsi="Times New Roman" w:cs="Times New Roman"/>
                <w:b/>
                <w:bCs/>
                <w:sz w:val="20"/>
                <w:szCs w:val="20"/>
              </w:rPr>
            </w:pPr>
            <w:r w:rsidRPr="00C002A4">
              <w:rPr>
                <w:rFonts w:ascii="Times New Roman" w:hAnsi="Times New Roman" w:cs="Times New Roman"/>
                <w:b/>
                <w:bCs/>
                <w:sz w:val="20"/>
                <w:szCs w:val="20"/>
              </w:rPr>
              <w:t>Association Request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9809369" w14:textId="77777777" w:rsidR="005C11AF" w:rsidRPr="00C002A4" w:rsidRDefault="005C11AF">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4A3F1E6" w14:textId="77777777" w:rsidR="005C11AF" w:rsidRPr="00C002A4" w:rsidRDefault="005C11AF">
            <w:pPr>
              <w:widowControl w:val="0"/>
              <w:autoSpaceDE w:val="0"/>
              <w:autoSpaceDN w:val="0"/>
              <w:adjustRightInd w:val="0"/>
              <w:spacing w:after="0" w:line="240" w:lineRule="auto"/>
              <w:rPr>
                <w:rFonts w:ascii="Times New Roman" w:hAnsi="Times New Roman" w:cs="Times New Roman"/>
                <w:b/>
                <w:bCs/>
                <w:sz w:val="20"/>
                <w:szCs w:val="20"/>
              </w:rPr>
            </w:pPr>
          </w:p>
        </w:tc>
      </w:tr>
      <w:tr w:rsidR="005C11AF" w:rsidRPr="00C002A4" w14:paraId="6965F609"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07AB02EB"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469BAE96"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5D8599B1"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5C11AF" w:rsidRPr="00C002A4" w14:paraId="183D0585" w14:textId="77777777">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079CB634"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43</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220690D4"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HE Capabilities</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70EEE7BC"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The HE Capabilities element is present when dot11HEOptionImplemented is true; otherwise it is not present.</w:t>
            </w:r>
          </w:p>
        </w:tc>
      </w:tr>
      <w:tr w:rsidR="006F378F" w:rsidRPr="00C002A4" w14:paraId="1D1A8922" w14:textId="77777777">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7CC8054B" w14:textId="1E0BA3B6" w:rsidR="006F378F" w:rsidRPr="00796F54" w:rsidRDefault="006F378F">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t>44</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20800DB4" w14:textId="3F944619" w:rsidR="006F378F" w:rsidRPr="00796F54" w:rsidRDefault="006F378F">
            <w:pPr>
              <w:widowControl w:val="0"/>
              <w:autoSpaceDE w:val="0"/>
              <w:autoSpaceDN w:val="0"/>
              <w:adjustRightInd w:val="0"/>
              <w:spacing w:after="0" w:line="200" w:lineRule="atLeast"/>
              <w:rPr>
                <w:rFonts w:ascii="Times New Roman" w:hAnsi="Times New Roman" w:cs="Times New Roman"/>
                <w:color w:val="0070C0"/>
                <w:sz w:val="18"/>
                <w:szCs w:val="18"/>
                <w:u w:val="single"/>
              </w:rPr>
            </w:pPr>
            <w:r w:rsidRPr="00796F54">
              <w:rPr>
                <w:rFonts w:ascii="Times New Roman" w:hAnsi="Times New Roman" w:cs="Times New Roman"/>
                <w:color w:val="0070C0"/>
                <w:sz w:val="18"/>
                <w:szCs w:val="18"/>
                <w:u w:val="single"/>
              </w:rPr>
              <w:t>STA Channel Switch Request</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6B9A64D1" w14:textId="080F98EF" w:rsidR="006F378F" w:rsidRPr="00796F54" w:rsidRDefault="006F378F" w:rsidP="00844744">
            <w:pPr>
              <w:widowControl w:val="0"/>
              <w:autoSpaceDE w:val="0"/>
              <w:autoSpaceDN w:val="0"/>
              <w:adjustRightInd w:val="0"/>
              <w:spacing w:after="0" w:line="200" w:lineRule="atLeast"/>
              <w:rPr>
                <w:rFonts w:ascii="Times New Roman" w:hAnsi="Times New Roman" w:cs="Times New Roman"/>
                <w:color w:val="0070C0"/>
                <w:sz w:val="18"/>
                <w:szCs w:val="18"/>
                <w:u w:val="single"/>
              </w:rPr>
            </w:pPr>
            <w:r w:rsidRPr="00796F54">
              <w:rPr>
                <w:rFonts w:ascii="Times New Roman" w:hAnsi="Times New Roman" w:cs="Times New Roman"/>
                <w:color w:val="0070C0"/>
                <w:sz w:val="18"/>
                <w:szCs w:val="18"/>
                <w:u w:val="single"/>
              </w:rPr>
              <w:t>The STA Channel Switch Request</w:t>
            </w:r>
            <w:r w:rsidR="000A6033" w:rsidRPr="00796F54">
              <w:rPr>
                <w:rFonts w:ascii="Times New Roman" w:hAnsi="Times New Roman" w:cs="Times New Roman"/>
                <w:color w:val="0070C0"/>
                <w:sz w:val="18"/>
                <w:szCs w:val="18"/>
                <w:u w:val="single"/>
              </w:rPr>
              <w:t xml:space="preserve"> element</w:t>
            </w:r>
            <w:r w:rsidRPr="00796F54">
              <w:rPr>
                <w:rFonts w:ascii="Times New Roman" w:hAnsi="Times New Roman" w:cs="Times New Roman"/>
                <w:color w:val="0070C0"/>
                <w:sz w:val="18"/>
                <w:szCs w:val="18"/>
                <w:u w:val="single"/>
              </w:rPr>
              <w:t xml:space="preserve"> contains the</w:t>
            </w:r>
            <w:r w:rsidR="00844744" w:rsidRPr="00796F54">
              <w:rPr>
                <w:rFonts w:ascii="Times New Roman" w:hAnsi="Times New Roman" w:cs="Times New Roman"/>
                <w:color w:val="0070C0"/>
                <w:sz w:val="18"/>
                <w:szCs w:val="18"/>
                <w:u w:val="single"/>
              </w:rPr>
              <w:t xml:space="preserve"> candidate </w:t>
            </w:r>
            <w:r w:rsidR="0099226D" w:rsidRPr="00796F54">
              <w:rPr>
                <w:rFonts w:ascii="Times New Roman" w:hAnsi="Times New Roman" w:cs="Times New Roman"/>
                <w:color w:val="0070C0"/>
                <w:sz w:val="18"/>
                <w:szCs w:val="18"/>
                <w:u w:val="single"/>
              </w:rPr>
              <w:t>20 MHz</w:t>
            </w:r>
            <w:r w:rsidR="00844744" w:rsidRPr="00796F54">
              <w:rPr>
                <w:rFonts w:ascii="Times New Roman" w:hAnsi="Times New Roman" w:cs="Times New Roman"/>
                <w:color w:val="0070C0"/>
                <w:sz w:val="18"/>
                <w:szCs w:val="18"/>
                <w:u w:val="single"/>
              </w:rPr>
              <w:t xml:space="preserve"> channels </w:t>
            </w:r>
            <w:r w:rsidR="00656EF7" w:rsidRPr="00796F54">
              <w:rPr>
                <w:rFonts w:ascii="Times New Roman" w:hAnsi="Times New Roman" w:cs="Times New Roman"/>
                <w:color w:val="0070C0"/>
                <w:sz w:val="18"/>
                <w:szCs w:val="18"/>
                <w:u w:val="single"/>
              </w:rPr>
              <w:t xml:space="preserve">that </w:t>
            </w:r>
            <w:r w:rsidRPr="00796F54">
              <w:rPr>
                <w:rFonts w:ascii="Times New Roman" w:hAnsi="Times New Roman" w:cs="Times New Roman"/>
                <w:color w:val="0070C0"/>
                <w:sz w:val="18"/>
                <w:szCs w:val="18"/>
                <w:u w:val="single"/>
              </w:rPr>
              <w:t xml:space="preserve">the non-AP STA is </w:t>
            </w:r>
            <w:r w:rsidR="00AC72CE">
              <w:rPr>
                <w:rFonts w:ascii="Times New Roman" w:hAnsi="Times New Roman" w:cs="Times New Roman"/>
                <w:color w:val="0070C0"/>
                <w:sz w:val="18"/>
                <w:szCs w:val="18"/>
                <w:u w:val="single"/>
              </w:rPr>
              <w:t>willing</w:t>
            </w:r>
            <w:r w:rsidRPr="00796F54">
              <w:rPr>
                <w:rFonts w:ascii="Times New Roman" w:hAnsi="Times New Roman" w:cs="Times New Roman"/>
                <w:color w:val="0070C0"/>
                <w:sz w:val="18"/>
                <w:szCs w:val="18"/>
                <w:u w:val="single"/>
              </w:rPr>
              <w:t xml:space="preserve"> to operate on</w:t>
            </w:r>
            <w:r w:rsidR="00064A52" w:rsidRPr="00796F54">
              <w:rPr>
                <w:rFonts w:ascii="Times New Roman" w:hAnsi="Times New Roman" w:cs="Times New Roman"/>
                <w:color w:val="0070C0"/>
                <w:sz w:val="18"/>
                <w:szCs w:val="18"/>
                <w:u w:val="single"/>
              </w:rPr>
              <w:t>.</w:t>
            </w:r>
          </w:p>
        </w:tc>
      </w:tr>
    </w:tbl>
    <w:p w14:paraId="18AA06BA" w14:textId="31C785AE"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 xml:space="preserve">9.3.3.6 </w:t>
      </w:r>
      <w:commentRangeStart w:id="149"/>
      <w:r w:rsidRPr="00C002A4">
        <w:rPr>
          <w:rFonts w:ascii="Times New Roman" w:hAnsi="Times New Roman" w:cs="Times New Roman"/>
          <w:b/>
          <w:bCs/>
          <w:sz w:val="20"/>
          <w:szCs w:val="20"/>
        </w:rPr>
        <w:t>Association Response frame format</w:t>
      </w:r>
      <w:commentRangeEnd w:id="149"/>
      <w:r w:rsidR="00021EA8">
        <w:rPr>
          <w:rStyle w:val="CommentReference"/>
        </w:rPr>
        <w:commentReference w:id="149"/>
      </w:r>
    </w:p>
    <w:p w14:paraId="4DD0BB47"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lastRenderedPageBreak/>
        <w:t>Order: 11ai adds 31-36, 11ah adds 37-49, 11aq adds none, 11ak adds 30-31 (appears to be out of date), 11aj adds three (numbers unassigned)</w:t>
      </w:r>
    </w:p>
    <w:p w14:paraId="5BAD64FD"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Change Table 9-30 (Association Response frame body) as follows maintaining numeric order (only rows with changes are shown):</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30C95D52"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60821B7"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r w:rsidRPr="00C002A4">
              <w:rPr>
                <w:rFonts w:ascii="Times New Roman" w:hAnsi="Times New Roman" w:cs="Times New Roman"/>
                <w:b/>
                <w:bCs/>
                <w:sz w:val="20"/>
                <w:szCs w:val="20"/>
              </w:rPr>
              <w:t>Association Response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1024139"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E8CF614"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1A5F872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380DD69A"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05EE9430"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2CB7986E"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4AC10658" w14:textId="77777777">
        <w:tblPrEx>
          <w:tblBorders>
            <w:top w:val="none" w:sz="0" w:space="0" w:color="auto"/>
          </w:tblBorders>
        </w:tblPrEx>
        <w:tc>
          <w:tcPr>
            <w:tcW w:w="298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5DCFEEA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29</w:t>
            </w:r>
          </w:p>
        </w:tc>
        <w:tc>
          <w:tcPr>
            <w:tcW w:w="2880" w:type="dxa"/>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0D036B91"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TWT</w:t>
            </w:r>
          </w:p>
        </w:tc>
        <w:tc>
          <w:tcPr>
            <w:tcW w:w="288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5742468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The TWT element is optionally present if dot11TWTOptionActivated</w:t>
            </w:r>
          </w:p>
          <w:p w14:paraId="2499AE3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is true; otherwise not present.</w:t>
            </w:r>
          </w:p>
          <w:p w14:paraId="36BD851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r w:rsidRPr="00C002A4">
              <w:rPr>
                <w:rFonts w:ascii="Times New Roman" w:hAnsi="Times New Roman" w:cs="Times New Roman"/>
                <w:sz w:val="18"/>
                <w:szCs w:val="18"/>
                <w:u w:val="thick"/>
              </w:rPr>
              <w:t>The TWT element is present if dot11TWTOptionActivated is true and the TWT element is present in the Association Request frame that elicited this Association Response frame.</w:t>
            </w:r>
          </w:p>
          <w:p w14:paraId="1FA8A38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p>
          <w:p w14:paraId="2395F411"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TWT element is optionally present if dot11TWTOptionActivated is true and the TWT Requester Supported field in the HE Capabilities in the Association Request frame that elicited this Association Response frame is one.</w:t>
            </w:r>
          </w:p>
        </w:tc>
      </w:tr>
      <w:tr w:rsidR="00C002A4" w:rsidRPr="00C002A4" w14:paraId="30ABDEF5"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A1D33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54</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7D4C195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B7633B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Capabilities element is present when dot11HEOptionImplemented is true; otherwise it is not present.</w:t>
            </w:r>
          </w:p>
        </w:tc>
      </w:tr>
      <w:tr w:rsidR="00C002A4" w:rsidRPr="00C002A4" w14:paraId="296E9C6B"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C953C3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55</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1434C4D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Operation</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76FDC9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Operation element is present when dot11HEOptionImplemented is true; otherwise it is not present.</w:t>
            </w:r>
          </w:p>
        </w:tc>
      </w:tr>
      <w:tr w:rsidR="00C002A4" w:rsidRPr="00C002A4" w14:paraId="4E82F796"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3738F9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56</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53592C3C"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BSS Color Change Announcement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F02EE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BSS Color Change Announcement element is optionally present when dot11HEOptionImplemented is true; otherwise it is not pre-sent.</w:t>
            </w:r>
          </w:p>
        </w:tc>
      </w:tr>
      <w:tr w:rsidR="00C002A4" w:rsidRPr="00C002A4" w14:paraId="2131276A" w14:textId="77777777" w:rsidTr="000A6033">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16123B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56A3DE60"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Spatial Reuse Parameter Set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796D9D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Spatial Reuse Parameter Set element is optionally present if dot11HighEfficiencyOptionImplemented is true.(#8111)</w:t>
            </w:r>
          </w:p>
        </w:tc>
      </w:tr>
      <w:tr w:rsidR="000A6033" w:rsidRPr="00C002A4" w14:paraId="7E203B7D" w14:textId="77777777">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11DF3D96" w14:textId="72037E15" w:rsidR="000A6033" w:rsidRPr="00796F54" w:rsidRDefault="000A6033">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t>58</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3C4A6A3A" w14:textId="4C4FE457" w:rsidR="000A6033" w:rsidRPr="00796F54" w:rsidRDefault="000A603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STA Channel Switch Response</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0DD9F888" w14:textId="1D1FE735" w:rsidR="000A6033" w:rsidRPr="00796F54" w:rsidRDefault="000A6033" w:rsidP="00383577">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 xml:space="preserve">The STA Channel Switch Response element contains the </w:t>
            </w:r>
            <w:r w:rsidR="00383577" w:rsidRPr="00796F54">
              <w:rPr>
                <w:rFonts w:ascii="Times New Roman" w:hAnsi="Times New Roman" w:cs="Times New Roman"/>
                <w:color w:val="0070C0"/>
                <w:sz w:val="18"/>
                <w:szCs w:val="18"/>
                <w:u w:val="single"/>
              </w:rPr>
              <w:t xml:space="preserve">20 MHz </w:t>
            </w:r>
            <w:r w:rsidRPr="00796F54">
              <w:rPr>
                <w:rFonts w:ascii="Times New Roman" w:hAnsi="Times New Roman" w:cs="Times New Roman"/>
                <w:color w:val="0070C0"/>
                <w:sz w:val="18"/>
                <w:szCs w:val="18"/>
                <w:u w:val="single"/>
              </w:rPr>
              <w:t>channel that the non-AP STA is assigned  to operate on</w:t>
            </w:r>
            <w:r w:rsidR="00064A52" w:rsidRPr="00796F54">
              <w:rPr>
                <w:rFonts w:ascii="Times New Roman" w:hAnsi="Times New Roman" w:cs="Times New Roman"/>
                <w:color w:val="0070C0"/>
                <w:sz w:val="18"/>
                <w:szCs w:val="18"/>
                <w:u w:val="single"/>
              </w:rPr>
              <w:t>.</w:t>
            </w:r>
          </w:p>
        </w:tc>
      </w:tr>
    </w:tbl>
    <w:p w14:paraId="75C1DA75"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p>
    <w:p w14:paraId="28E6A940" w14:textId="5BA6DC80"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 xml:space="preserve">9.3.3.7 </w:t>
      </w:r>
      <w:proofErr w:type="spellStart"/>
      <w:r w:rsidRPr="00C002A4">
        <w:rPr>
          <w:rFonts w:ascii="Times New Roman" w:hAnsi="Times New Roman" w:cs="Times New Roman"/>
          <w:b/>
          <w:bCs/>
          <w:sz w:val="20"/>
          <w:szCs w:val="20"/>
        </w:rPr>
        <w:t>Reassociation</w:t>
      </w:r>
      <w:proofErr w:type="spellEnd"/>
      <w:r w:rsidRPr="00C002A4">
        <w:rPr>
          <w:rFonts w:ascii="Times New Roman" w:hAnsi="Times New Roman" w:cs="Times New Roman"/>
          <w:b/>
          <w:bCs/>
          <w:sz w:val="20"/>
          <w:szCs w:val="20"/>
        </w:rPr>
        <w:t xml:space="preserve"> Request frame format</w:t>
      </w:r>
    </w:p>
    <w:p w14:paraId="33F7C1B6"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29-33, 11ah adds 34-43, 11aq adds none, 11ak adds 29 (appears to be out of date), 11aj adds two (numbers unassigned)</w:t>
      </w:r>
    </w:p>
    <w:p w14:paraId="42CF2534"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Insert the following row in Table 9-31 (</w:t>
      </w:r>
      <w:proofErr w:type="spellStart"/>
      <w:r w:rsidRPr="00C002A4">
        <w:rPr>
          <w:rFonts w:ascii="Times New Roman" w:hAnsi="Times New Roman" w:cs="Times New Roman"/>
          <w:b/>
          <w:bCs/>
          <w:i/>
          <w:iCs/>
          <w:sz w:val="20"/>
          <w:szCs w:val="20"/>
        </w:rPr>
        <w:t>Reassociation</w:t>
      </w:r>
      <w:proofErr w:type="spellEnd"/>
      <w:r w:rsidRPr="00C002A4">
        <w:rPr>
          <w:rFonts w:ascii="Times New Roman" w:hAnsi="Times New Roman" w:cs="Times New Roman"/>
          <w:b/>
          <w:bCs/>
          <w:i/>
          <w:iCs/>
          <w:sz w:val="20"/>
          <w:szCs w:val="20"/>
        </w:rPr>
        <w:t xml:space="preserve"> Request frame body) (header shown for convenience):</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6900F5BF"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D31DAD"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proofErr w:type="spellStart"/>
            <w:r w:rsidRPr="00C002A4">
              <w:rPr>
                <w:rFonts w:ascii="Times New Roman" w:hAnsi="Times New Roman" w:cs="Times New Roman"/>
                <w:b/>
                <w:bCs/>
                <w:sz w:val="20"/>
                <w:szCs w:val="20"/>
              </w:rPr>
              <w:lastRenderedPageBreak/>
              <w:t>Reassociation</w:t>
            </w:r>
            <w:proofErr w:type="spellEnd"/>
            <w:r w:rsidRPr="00C002A4">
              <w:rPr>
                <w:rFonts w:ascii="Times New Roman" w:hAnsi="Times New Roman" w:cs="Times New Roman"/>
                <w:b/>
                <w:bCs/>
                <w:sz w:val="20"/>
                <w:szCs w:val="20"/>
              </w:rPr>
              <w:t xml:space="preserve"> Request frame body</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1262AE7"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048841C"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705890A9"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64E081FB"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13E75766"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2D109609"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11B94DAD" w14:textId="77777777" w:rsidTr="00BE45F6">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0B2A8D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31042D4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0849C93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The HE Capabilities element is present when dot11HEOptionImplemented is true; otherwise it is not present.</w:t>
            </w:r>
          </w:p>
        </w:tc>
      </w:tr>
      <w:tr w:rsidR="00BE45F6" w:rsidRPr="00C002A4" w14:paraId="37C6AAD4" w14:textId="77777777">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5250E049" w14:textId="7B75A765" w:rsidR="00BE45F6" w:rsidRPr="00C002A4" w:rsidRDefault="00BE45F6">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color w:val="0070C0"/>
                <w:sz w:val="18"/>
                <w:szCs w:val="18"/>
                <w:u w:val="single"/>
              </w:rPr>
              <w:t>4</w:t>
            </w:r>
            <w:r>
              <w:rPr>
                <w:rFonts w:ascii="Times New Roman" w:hAnsi="Times New Roman" w:cs="Times New Roman"/>
                <w:color w:val="0070C0"/>
                <w:sz w:val="18"/>
                <w:szCs w:val="18"/>
                <w:u w:val="single"/>
              </w:rPr>
              <w:t>8</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03B927D1" w14:textId="194CB5FB" w:rsidR="00BE45F6" w:rsidRPr="00C002A4" w:rsidRDefault="00BE45F6">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color w:val="0070C0"/>
                <w:sz w:val="18"/>
                <w:szCs w:val="18"/>
                <w:u w:val="single"/>
              </w:rPr>
              <w:t>STA Channel Switch Request</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7139217D" w14:textId="0A01C031" w:rsidR="00BE45F6" w:rsidRPr="00796F54" w:rsidRDefault="00CD39B9">
            <w:pPr>
              <w:widowControl w:val="0"/>
              <w:autoSpaceDE w:val="0"/>
              <w:autoSpaceDN w:val="0"/>
              <w:adjustRightInd w:val="0"/>
              <w:spacing w:after="0" w:line="200" w:lineRule="atLeast"/>
              <w:rPr>
                <w:rFonts w:ascii="Times New Roman" w:hAnsi="Times New Roman" w:cs="Times New Roman"/>
                <w:sz w:val="18"/>
                <w:szCs w:val="18"/>
              </w:rPr>
            </w:pPr>
            <w:r w:rsidRPr="00796F54">
              <w:rPr>
                <w:rFonts w:ascii="Times New Roman" w:hAnsi="Times New Roman" w:cs="Times New Roman"/>
                <w:color w:val="0070C0"/>
                <w:sz w:val="18"/>
                <w:szCs w:val="18"/>
                <w:u w:val="single"/>
              </w:rPr>
              <w:t xml:space="preserve">The STA Channel Switch Request element contains the candidate </w:t>
            </w:r>
            <w:r w:rsidR="0099226D" w:rsidRPr="00796F54">
              <w:rPr>
                <w:rFonts w:ascii="Times New Roman" w:hAnsi="Times New Roman" w:cs="Times New Roman"/>
                <w:color w:val="0070C0"/>
                <w:sz w:val="18"/>
                <w:szCs w:val="18"/>
                <w:u w:val="single"/>
              </w:rPr>
              <w:t>20 MHz</w:t>
            </w:r>
            <w:r w:rsidRPr="00796F54">
              <w:rPr>
                <w:rFonts w:ascii="Times New Roman" w:hAnsi="Times New Roman" w:cs="Times New Roman"/>
                <w:color w:val="0070C0"/>
                <w:sz w:val="18"/>
                <w:szCs w:val="18"/>
                <w:u w:val="single"/>
              </w:rPr>
              <w:t xml:space="preserve"> channels that the non-AP STA is will to operate on</w:t>
            </w:r>
            <w:r w:rsidR="00064A52" w:rsidRPr="00796F54">
              <w:rPr>
                <w:rFonts w:ascii="Times New Roman" w:hAnsi="Times New Roman" w:cs="Times New Roman"/>
                <w:color w:val="0070C0"/>
                <w:sz w:val="18"/>
                <w:szCs w:val="18"/>
                <w:u w:val="single"/>
              </w:rPr>
              <w:t>.</w:t>
            </w:r>
          </w:p>
        </w:tc>
      </w:tr>
    </w:tbl>
    <w:p w14:paraId="0CE5A1A5"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p>
    <w:p w14:paraId="6076E878" w14:textId="2B65F564"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 xml:space="preserve">9.3.3.8 </w:t>
      </w:r>
      <w:proofErr w:type="spellStart"/>
      <w:r w:rsidRPr="00C002A4">
        <w:rPr>
          <w:rFonts w:ascii="Times New Roman" w:hAnsi="Times New Roman" w:cs="Times New Roman"/>
          <w:b/>
          <w:bCs/>
          <w:sz w:val="20"/>
          <w:szCs w:val="20"/>
        </w:rPr>
        <w:t>Reassociation</w:t>
      </w:r>
      <w:proofErr w:type="spellEnd"/>
      <w:r w:rsidRPr="00C002A4">
        <w:rPr>
          <w:rFonts w:ascii="Times New Roman" w:hAnsi="Times New Roman" w:cs="Times New Roman"/>
          <w:b/>
          <w:bCs/>
          <w:sz w:val="20"/>
          <w:szCs w:val="20"/>
        </w:rPr>
        <w:t xml:space="preserve"> Response frame format</w:t>
      </w:r>
    </w:p>
    <w:p w14:paraId="4CC11FE8"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35-49, 11ah adds 41-52, 11aq adds none, 11ak adds 34 and 30 (appears to be an error), 11aj adds three (numbers unassigned)</w:t>
      </w:r>
    </w:p>
    <w:p w14:paraId="27F1D8BB"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Change Table 9-32 (</w:t>
      </w:r>
      <w:proofErr w:type="spellStart"/>
      <w:r w:rsidRPr="00C002A4">
        <w:rPr>
          <w:rFonts w:ascii="Times New Roman" w:hAnsi="Times New Roman" w:cs="Times New Roman"/>
          <w:b/>
          <w:bCs/>
          <w:i/>
          <w:iCs/>
          <w:sz w:val="20"/>
          <w:szCs w:val="20"/>
        </w:rPr>
        <w:t>Reassociation</w:t>
      </w:r>
      <w:proofErr w:type="spellEnd"/>
      <w:r w:rsidRPr="00C002A4">
        <w:rPr>
          <w:rFonts w:ascii="Times New Roman" w:hAnsi="Times New Roman" w:cs="Times New Roman"/>
          <w:b/>
          <w:bCs/>
          <w:i/>
          <w:iCs/>
          <w:sz w:val="20"/>
          <w:szCs w:val="20"/>
        </w:rPr>
        <w:t xml:space="preserve"> Response frame body) as follows maintaining numeric order (only rows with changes are shown):</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436258AE"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414426C"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proofErr w:type="spellStart"/>
            <w:r w:rsidRPr="00C002A4">
              <w:rPr>
                <w:rFonts w:ascii="Times New Roman" w:hAnsi="Times New Roman" w:cs="Times New Roman"/>
                <w:b/>
                <w:bCs/>
                <w:sz w:val="20"/>
                <w:szCs w:val="20"/>
              </w:rPr>
              <w:t>Reassociation</w:t>
            </w:r>
            <w:proofErr w:type="spellEnd"/>
            <w:r w:rsidRPr="00C002A4">
              <w:rPr>
                <w:rFonts w:ascii="Times New Roman" w:hAnsi="Times New Roman" w:cs="Times New Roman"/>
                <w:b/>
                <w:bCs/>
                <w:sz w:val="20"/>
                <w:szCs w:val="20"/>
              </w:rPr>
              <w:t xml:space="preserve"> Response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844DD76"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4F0C27F"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7F3DF78F"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2EF0DD2F"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696222F9"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74E48E8F"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3B4BC7DE" w14:textId="77777777">
        <w:tblPrEx>
          <w:tblBorders>
            <w:top w:val="none" w:sz="0" w:space="0" w:color="auto"/>
          </w:tblBorders>
        </w:tblPrEx>
        <w:tc>
          <w:tcPr>
            <w:tcW w:w="298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074F33A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42</w:t>
            </w:r>
          </w:p>
        </w:tc>
        <w:tc>
          <w:tcPr>
            <w:tcW w:w="2880" w:type="dxa"/>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047CFCD0"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TWT</w:t>
            </w:r>
          </w:p>
        </w:tc>
        <w:tc>
          <w:tcPr>
            <w:tcW w:w="288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49FB700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The TWT element is optionally present if dot11TWTOptionActivated</w:t>
            </w:r>
          </w:p>
          <w:p w14:paraId="4E06C7A4"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is true; otherwise not present.</w:t>
            </w:r>
          </w:p>
          <w:p w14:paraId="7525B06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r w:rsidRPr="00C002A4">
              <w:rPr>
                <w:rFonts w:ascii="Times New Roman" w:hAnsi="Times New Roman" w:cs="Times New Roman"/>
                <w:sz w:val="18"/>
                <w:szCs w:val="18"/>
                <w:u w:val="thick"/>
              </w:rPr>
              <w:t xml:space="preserve">The TWT element is present if dot11TWTOptionActivated is true and the TWT element is present in the </w:t>
            </w:r>
            <w:proofErr w:type="spellStart"/>
            <w:r w:rsidRPr="00C002A4">
              <w:rPr>
                <w:rFonts w:ascii="Times New Roman" w:hAnsi="Times New Roman" w:cs="Times New Roman"/>
                <w:sz w:val="18"/>
                <w:szCs w:val="18"/>
                <w:u w:val="thick"/>
              </w:rPr>
              <w:t>Reassociation</w:t>
            </w:r>
            <w:proofErr w:type="spellEnd"/>
            <w:r w:rsidRPr="00C002A4">
              <w:rPr>
                <w:rFonts w:ascii="Times New Roman" w:hAnsi="Times New Roman" w:cs="Times New Roman"/>
                <w:sz w:val="18"/>
                <w:szCs w:val="18"/>
                <w:u w:val="thick"/>
              </w:rPr>
              <w:t xml:space="preserve"> Request frame that elicited this </w:t>
            </w:r>
            <w:proofErr w:type="spellStart"/>
            <w:r w:rsidRPr="00C002A4">
              <w:rPr>
                <w:rFonts w:ascii="Times New Roman" w:hAnsi="Times New Roman" w:cs="Times New Roman"/>
                <w:sz w:val="18"/>
                <w:szCs w:val="18"/>
                <w:u w:val="thick"/>
              </w:rPr>
              <w:t>Reassociation</w:t>
            </w:r>
            <w:proofErr w:type="spellEnd"/>
            <w:r w:rsidRPr="00C002A4">
              <w:rPr>
                <w:rFonts w:ascii="Times New Roman" w:hAnsi="Times New Roman" w:cs="Times New Roman"/>
                <w:sz w:val="18"/>
                <w:szCs w:val="18"/>
                <w:u w:val="thick"/>
              </w:rPr>
              <w:t xml:space="preserve"> Response frame.</w:t>
            </w:r>
          </w:p>
          <w:p w14:paraId="41ED2062"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p>
          <w:p w14:paraId="410015A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 xml:space="preserve">The TWT element is optionally present if dot11TWTOptionActivated is true and the TWT Requester Supported field in the HE Capabilities in the </w:t>
            </w:r>
            <w:proofErr w:type="spellStart"/>
            <w:r w:rsidRPr="00C002A4">
              <w:rPr>
                <w:rFonts w:ascii="Times New Roman" w:hAnsi="Times New Roman" w:cs="Times New Roman"/>
                <w:sz w:val="18"/>
                <w:szCs w:val="18"/>
                <w:u w:val="thick"/>
              </w:rPr>
              <w:t>Reassociation</w:t>
            </w:r>
            <w:proofErr w:type="spellEnd"/>
            <w:r w:rsidRPr="00C002A4">
              <w:rPr>
                <w:rFonts w:ascii="Times New Roman" w:hAnsi="Times New Roman" w:cs="Times New Roman"/>
                <w:sz w:val="18"/>
                <w:szCs w:val="18"/>
                <w:u w:val="thick"/>
              </w:rPr>
              <w:t xml:space="preserve"> Request frame that elicited this Association Response frame is one.</w:t>
            </w:r>
          </w:p>
        </w:tc>
      </w:tr>
      <w:tr w:rsidR="00C002A4" w:rsidRPr="00C002A4" w14:paraId="5B4A4F51"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53F50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55</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48FE9D4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AE4818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Capabilities element is present when dot11HEOptionImplemented is true; otherwise it is not present.</w:t>
            </w:r>
          </w:p>
        </w:tc>
      </w:tr>
      <w:tr w:rsidR="00C002A4" w:rsidRPr="00C002A4" w14:paraId="15566BC0"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CD1BBA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56</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2518DEB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Operation</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62505A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Operation element is present when dot11HEOptionImplemented is true; otherwise it is not present.</w:t>
            </w:r>
          </w:p>
        </w:tc>
      </w:tr>
      <w:tr w:rsidR="00C002A4" w:rsidRPr="00C002A4" w14:paraId="73D74B4B"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F70724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07DDCDB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BSS Color Change Announcement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32A965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BSS Color Change Announcement element is optionally present when dot11HEOptionImplemented is true; otherwise it is not pre-sent.</w:t>
            </w:r>
          </w:p>
        </w:tc>
      </w:tr>
      <w:tr w:rsidR="00C002A4" w:rsidRPr="00C002A4" w14:paraId="47F6CB4B" w14:textId="77777777" w:rsidTr="00E26103">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57070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58</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65972E3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Spatial Reuse Parameter Set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73D4DB8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 xml:space="preserve">The Spatial Reuse Parameter Set element is optionally present if </w:t>
            </w:r>
            <w:r w:rsidRPr="00C002A4">
              <w:rPr>
                <w:rFonts w:ascii="Times New Roman" w:hAnsi="Times New Roman" w:cs="Times New Roman"/>
                <w:sz w:val="18"/>
                <w:szCs w:val="18"/>
                <w:u w:val="thick"/>
              </w:rPr>
              <w:lastRenderedPageBreak/>
              <w:t>dot11HighEfficiencyOptionImplemented is true.(#8111)</w:t>
            </w:r>
          </w:p>
        </w:tc>
      </w:tr>
      <w:tr w:rsidR="00BE45F6" w:rsidRPr="00C002A4" w14:paraId="79A5A6A1" w14:textId="77777777" w:rsidTr="003A5853">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53F101F3" w14:textId="20A5A935"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lastRenderedPageBreak/>
              <w:t>59</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5FE4A04A" w14:textId="77777777"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STA Channel Switch Response</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60E62EFE" w14:textId="77777777"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 xml:space="preserve">The STA Channel Switch Response element contains the channel index that the non-AP STA is assigned to </w:t>
            </w:r>
            <w:del w:id="150" w:author="Guoqing Li" w:date="2017-03-08T10:04:00Z">
              <w:r w:rsidRPr="00796F54" w:rsidDel="002E5AFA">
                <w:rPr>
                  <w:rFonts w:ascii="Times New Roman" w:hAnsi="Times New Roman" w:cs="Times New Roman"/>
                  <w:color w:val="0070C0"/>
                  <w:sz w:val="18"/>
                  <w:szCs w:val="18"/>
                  <w:u w:val="single"/>
                </w:rPr>
                <w:delText xml:space="preserve">to </w:delText>
              </w:r>
            </w:del>
            <w:r w:rsidRPr="00796F54">
              <w:rPr>
                <w:rFonts w:ascii="Times New Roman" w:hAnsi="Times New Roman" w:cs="Times New Roman"/>
                <w:color w:val="0070C0"/>
                <w:sz w:val="18"/>
                <w:szCs w:val="18"/>
                <w:u w:val="single"/>
              </w:rPr>
              <w:t>operate on</w:t>
            </w:r>
          </w:p>
        </w:tc>
      </w:tr>
    </w:tbl>
    <w:p w14:paraId="61E1E2D2" w14:textId="77777777" w:rsid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b/>
          <w:bCs/>
          <w:i/>
          <w:iCs/>
          <w:sz w:val="24"/>
          <w:szCs w:val="24"/>
        </w:rPr>
      </w:pPr>
    </w:p>
    <w:p w14:paraId="124E817F" w14:textId="77777777" w:rsidR="005C11AF" w:rsidRPr="008C341F" w:rsidRDefault="005C11AF" w:rsidP="009827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533DB107" w14:textId="000C462E" w:rsidR="006212E5" w:rsidRPr="008C341F" w:rsidRDefault="006212E5"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modify the following section as follows </w:t>
      </w:r>
    </w:p>
    <w:p w14:paraId="6971065F" w14:textId="6A2F7944"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9.6.28 HE Action frame details</w:t>
      </w:r>
    </w:p>
    <w:p w14:paraId="300E5DAE" w14:textId="2F60769A"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9.6.28.1 HE Action field</w:t>
      </w:r>
    </w:p>
    <w:p w14:paraId="322C96A8" w14:textId="77777777"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r w:rsidRPr="008C341F">
        <w:rPr>
          <w:rFonts w:ascii="Times New Roman" w:eastAsiaTheme="minorHAnsi" w:hAnsi="Times New Roman" w:cs="Times New Roman"/>
          <w:sz w:val="20"/>
          <w:szCs w:val="20"/>
        </w:rPr>
        <w:t>An HE Action field, in the octet immediately after the Category field, differentiates the HE Action frame formats. The HE Action field values associated with each frame format within the HE category are defined in Table 9-421z (HE Action field values).</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212E5" w:rsidRPr="008C341F" w14:paraId="0216AD0D" w14:textId="77777777">
        <w:tc>
          <w:tcPr>
            <w:tcW w:w="44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39C7894" w14:textId="77777777" w:rsidR="006212E5" w:rsidRPr="008C341F" w:rsidRDefault="006212E5">
            <w:pPr>
              <w:widowControl w:val="0"/>
              <w:autoSpaceDE w:val="0"/>
              <w:autoSpaceDN w:val="0"/>
              <w:adjustRightInd w:val="0"/>
              <w:spacing w:after="0" w:line="240" w:lineRule="atLeast"/>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HE Action field values </w:t>
            </w:r>
          </w:p>
        </w:tc>
        <w:tc>
          <w:tcPr>
            <w:tcW w:w="432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4CAC5E4" w14:textId="77777777" w:rsidR="006212E5" w:rsidRPr="008C341F" w:rsidRDefault="006212E5">
            <w:pPr>
              <w:widowControl w:val="0"/>
              <w:autoSpaceDE w:val="0"/>
              <w:autoSpaceDN w:val="0"/>
              <w:adjustRightInd w:val="0"/>
              <w:spacing w:after="0" w:line="240" w:lineRule="auto"/>
              <w:rPr>
                <w:rFonts w:ascii="Times New Roman" w:eastAsiaTheme="minorHAnsi" w:hAnsi="Times New Roman" w:cs="Times New Roman"/>
                <w:b/>
                <w:bCs/>
                <w:sz w:val="20"/>
                <w:szCs w:val="20"/>
              </w:rPr>
            </w:pPr>
          </w:p>
        </w:tc>
      </w:tr>
      <w:tr w:rsidR="006212E5" w:rsidRPr="008C341F" w14:paraId="6A7E9634" w14:textId="77777777">
        <w:tblPrEx>
          <w:tblBorders>
            <w:top w:val="none" w:sz="0" w:space="0" w:color="auto"/>
          </w:tblBorders>
        </w:tblPrEx>
        <w:tc>
          <w:tcPr>
            <w:tcW w:w="442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AF96A72"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Value</w:t>
            </w:r>
          </w:p>
        </w:tc>
        <w:tc>
          <w:tcPr>
            <w:tcW w:w="432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D755D07"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Meaning</w:t>
            </w:r>
          </w:p>
        </w:tc>
      </w:tr>
      <w:tr w:rsidR="006212E5" w:rsidRPr="008C341F" w14:paraId="3547F463" w14:textId="77777777">
        <w:tblPrEx>
          <w:tblBorders>
            <w:top w:val="none" w:sz="0" w:space="0" w:color="auto"/>
          </w:tblBorders>
        </w:tblPrEx>
        <w:tc>
          <w:tcPr>
            <w:tcW w:w="442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15553FBB"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0</w:t>
            </w:r>
          </w:p>
        </w:tc>
        <w:tc>
          <w:tcPr>
            <w:tcW w:w="432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027A9F8F"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HE Compressed Beamforming And CQI</w:t>
            </w:r>
          </w:p>
        </w:tc>
      </w:tr>
      <w:tr w:rsidR="006212E5" w:rsidRPr="008C341F" w14:paraId="2ED20D37"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4773FBA"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1</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0DD4912C"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HE BSS Color Change Announcement</w:t>
            </w:r>
          </w:p>
        </w:tc>
      </w:tr>
      <w:tr w:rsidR="006212E5" w:rsidRPr="008C341F" w14:paraId="4E90F5FB"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55CC14C9" w14:textId="2A3983F0"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8C341F">
              <w:rPr>
                <w:rFonts w:ascii="Times New Roman" w:eastAsiaTheme="minorHAnsi" w:hAnsi="Times New Roman" w:cs="Times New Roman"/>
                <w:color w:val="0070C0"/>
                <w:sz w:val="18"/>
                <w:szCs w:val="18"/>
                <w:u w:val="single"/>
              </w:rPr>
              <w:t>2</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1463CA3" w14:textId="7F519F81"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8C341F">
              <w:rPr>
                <w:rFonts w:ascii="Times New Roman" w:eastAsiaTheme="minorHAnsi" w:hAnsi="Times New Roman" w:cs="Times New Roman"/>
                <w:color w:val="0070C0"/>
                <w:sz w:val="18"/>
                <w:szCs w:val="18"/>
                <w:u w:val="single"/>
              </w:rPr>
              <w:t>STA Channel Switch</w:t>
            </w:r>
          </w:p>
        </w:tc>
      </w:tr>
      <w:tr w:rsidR="006212E5" w:rsidRPr="008C341F" w14:paraId="2D380E13" w14:textId="77777777">
        <w:tc>
          <w:tcPr>
            <w:tcW w:w="442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4B51D4B7"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2-255</w:t>
            </w:r>
          </w:p>
        </w:tc>
        <w:tc>
          <w:tcPr>
            <w:tcW w:w="432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1D5A533D"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Reserved</w:t>
            </w:r>
          </w:p>
        </w:tc>
      </w:tr>
    </w:tbl>
    <w:p w14:paraId="71ED158B" w14:textId="77777777"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
    <w:p w14:paraId="7815297E" w14:textId="73F358BA"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following subsection after 9.6.</w:t>
      </w:r>
      <w:r w:rsidR="007545E9" w:rsidRPr="008C341F">
        <w:rPr>
          <w:rFonts w:ascii="Times New Roman" w:eastAsia="Times New Roman" w:hAnsi="Times New Roman" w:cs="Times New Roman"/>
          <w:color w:val="000000"/>
          <w:sz w:val="20"/>
          <w:szCs w:val="20"/>
          <w:highlight w:val="yellow"/>
        </w:rPr>
        <w:t>29</w:t>
      </w:r>
    </w:p>
    <w:p w14:paraId="5EE5B0CC" w14:textId="1B2A69D7" w:rsidR="006212E5" w:rsidRPr="000440DE"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9.</w:t>
      </w:r>
      <w:r w:rsidR="007545E9" w:rsidRPr="000440DE">
        <w:rPr>
          <w:rFonts w:ascii="Times New Roman" w:eastAsia="Times New Roman" w:hAnsi="Times New Roman" w:cs="Times New Roman"/>
          <w:b/>
          <w:color w:val="0070C0"/>
          <w:sz w:val="20"/>
          <w:szCs w:val="20"/>
          <w:u w:val="single"/>
        </w:rPr>
        <w:t>6.30</w:t>
      </w:r>
      <w:r w:rsidRPr="000440DE">
        <w:rPr>
          <w:rFonts w:ascii="Times New Roman" w:eastAsia="Times New Roman" w:hAnsi="Times New Roman" w:cs="Times New Roman"/>
          <w:b/>
          <w:color w:val="0070C0"/>
          <w:sz w:val="20"/>
          <w:szCs w:val="20"/>
          <w:u w:val="single"/>
        </w:rPr>
        <w:t xml:space="preserve"> </w:t>
      </w:r>
      <w:commentRangeStart w:id="151"/>
      <w:r w:rsidR="009E7DB6" w:rsidRPr="000440DE">
        <w:rPr>
          <w:rFonts w:ascii="Times New Roman" w:eastAsia="Times New Roman" w:hAnsi="Times New Roman" w:cs="Times New Roman"/>
          <w:b/>
          <w:color w:val="0070C0"/>
          <w:sz w:val="20"/>
          <w:szCs w:val="20"/>
          <w:u w:val="single"/>
        </w:rPr>
        <w:t>STA Channel Switch</w:t>
      </w:r>
      <w:r w:rsidRPr="000440DE">
        <w:rPr>
          <w:rFonts w:ascii="Times New Roman" w:eastAsia="Times New Roman" w:hAnsi="Times New Roman" w:cs="Times New Roman"/>
          <w:b/>
          <w:color w:val="0070C0"/>
          <w:sz w:val="20"/>
          <w:szCs w:val="20"/>
          <w:u w:val="single"/>
        </w:rPr>
        <w:t xml:space="preserve"> </w:t>
      </w:r>
      <w:r w:rsidR="007545E9" w:rsidRPr="000440DE">
        <w:rPr>
          <w:rFonts w:ascii="Times New Roman" w:eastAsia="Times New Roman" w:hAnsi="Times New Roman" w:cs="Times New Roman"/>
          <w:b/>
          <w:color w:val="0070C0"/>
          <w:sz w:val="20"/>
          <w:szCs w:val="20"/>
          <w:u w:val="single"/>
        </w:rPr>
        <w:t>Action Frame Details</w:t>
      </w:r>
      <w:commentRangeEnd w:id="151"/>
      <w:r w:rsidR="00021EA8">
        <w:rPr>
          <w:rStyle w:val="CommentReference"/>
        </w:rPr>
        <w:commentReference w:id="151"/>
      </w:r>
    </w:p>
    <w:p w14:paraId="155BB369" w14:textId="24440678" w:rsidR="007545E9" w:rsidRPr="000440DE" w:rsidRDefault="007545E9" w:rsidP="007545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 xml:space="preserve">9.6.30.1 </w:t>
      </w:r>
      <w:r w:rsidR="009E7DB6" w:rsidRPr="000440DE">
        <w:rPr>
          <w:rFonts w:ascii="Times New Roman" w:eastAsia="Times New Roman" w:hAnsi="Times New Roman" w:cs="Times New Roman"/>
          <w:b/>
          <w:color w:val="0070C0"/>
          <w:sz w:val="20"/>
          <w:szCs w:val="20"/>
          <w:u w:val="single"/>
        </w:rPr>
        <w:t>STA Channel Switch</w:t>
      </w:r>
      <w:r w:rsidRPr="000440DE">
        <w:rPr>
          <w:rFonts w:ascii="Times New Roman" w:eastAsia="Times New Roman" w:hAnsi="Times New Roman" w:cs="Times New Roman"/>
          <w:b/>
          <w:color w:val="0070C0"/>
          <w:sz w:val="20"/>
          <w:szCs w:val="20"/>
          <w:u w:val="single"/>
        </w:rPr>
        <w:t xml:space="preserve"> Action Field</w:t>
      </w:r>
    </w:p>
    <w:p w14:paraId="58D90E38" w14:textId="28EA642A" w:rsidR="007545E9" w:rsidRPr="000440DE" w:rsidRDefault="005E5B79" w:rsidP="00423D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A</w:t>
      </w:r>
      <w:r w:rsidR="007545E9" w:rsidRPr="000440DE">
        <w:rPr>
          <w:rFonts w:ascii="Times New Roman" w:eastAsiaTheme="minorHAnsi" w:hAnsi="Times New Roman" w:cs="Times New Roman"/>
          <w:color w:val="0070C0"/>
          <w:sz w:val="20"/>
          <w:szCs w:val="20"/>
          <w:u w:val="single"/>
        </w:rPr>
        <w:t xml:space="preserve">n </w:t>
      </w:r>
      <w:r w:rsidR="009E7DB6" w:rsidRPr="000440DE">
        <w:rPr>
          <w:rFonts w:ascii="Times New Roman" w:eastAsiaTheme="minorHAnsi" w:hAnsi="Times New Roman" w:cs="Times New Roman"/>
          <w:color w:val="0070C0"/>
          <w:sz w:val="20"/>
          <w:szCs w:val="20"/>
          <w:u w:val="single"/>
        </w:rPr>
        <w:t>STA Channel Switch</w:t>
      </w:r>
      <w:r w:rsidR="007545E9" w:rsidRPr="000440DE">
        <w:rPr>
          <w:rFonts w:ascii="Times New Roman" w:eastAsiaTheme="minorHAnsi" w:hAnsi="Times New Roman" w:cs="Times New Roman"/>
          <w:color w:val="0070C0"/>
          <w:sz w:val="20"/>
          <w:szCs w:val="20"/>
          <w:u w:val="single"/>
        </w:rPr>
        <w:t xml:space="preserve"> Action field</w:t>
      </w:r>
      <w:r w:rsidRPr="000440DE">
        <w:rPr>
          <w:rFonts w:ascii="Times New Roman" w:eastAsiaTheme="minorHAnsi" w:hAnsi="Times New Roman" w:cs="Times New Roman"/>
          <w:color w:val="0070C0"/>
          <w:sz w:val="20"/>
          <w:szCs w:val="20"/>
          <w:u w:val="single"/>
        </w:rPr>
        <w:t xml:space="preserve">, in the octet immediately after the Category field, differentiates the </w:t>
      </w:r>
      <w:r w:rsidR="007545E9" w:rsidRPr="000440DE">
        <w:rPr>
          <w:rFonts w:ascii="Times New Roman" w:eastAsiaTheme="minorHAnsi" w:hAnsi="Times New Roman" w:cs="Times New Roman"/>
          <w:color w:val="0070C0"/>
          <w:sz w:val="20"/>
          <w:szCs w:val="20"/>
          <w:u w:val="single"/>
        </w:rPr>
        <w:t>HE Channel Switch</w:t>
      </w:r>
      <w:r w:rsidRPr="000440DE">
        <w:rPr>
          <w:rFonts w:ascii="Times New Roman" w:eastAsiaTheme="minorHAnsi" w:hAnsi="Times New Roman" w:cs="Times New Roman"/>
          <w:color w:val="0070C0"/>
          <w:sz w:val="20"/>
          <w:szCs w:val="20"/>
          <w:u w:val="single"/>
        </w:rPr>
        <w:t xml:space="preserve"> Action frame formats. The </w:t>
      </w:r>
      <w:r w:rsidR="009E7DB6" w:rsidRPr="000440DE">
        <w:rPr>
          <w:rFonts w:ascii="Times New Roman" w:eastAsia="Times New Roman" w:hAnsi="Times New Roman" w:cs="Times New Roman"/>
          <w:color w:val="0070C0"/>
          <w:sz w:val="20"/>
          <w:szCs w:val="20"/>
          <w:u w:val="single"/>
        </w:rPr>
        <w:t>STA Channel Switch</w:t>
      </w:r>
      <w:r w:rsidR="007545E9" w:rsidRPr="000440DE">
        <w:rPr>
          <w:rFonts w:ascii="Times New Roman" w:eastAsia="Times New Roman"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 xml:space="preserve">Action field values associated with each frame format within the </w:t>
      </w:r>
      <w:r w:rsidR="009E7DB6" w:rsidRPr="000440DE">
        <w:rPr>
          <w:rFonts w:ascii="Times New Roman" w:eastAsia="Times New Roman" w:hAnsi="Times New Roman" w:cs="Times New Roman"/>
          <w:color w:val="0070C0"/>
          <w:sz w:val="20"/>
          <w:szCs w:val="20"/>
          <w:u w:val="single"/>
        </w:rPr>
        <w:t>STA Channel Switch</w:t>
      </w:r>
      <w:r w:rsidRPr="000440DE">
        <w:rPr>
          <w:rFonts w:ascii="Times New Roman" w:eastAsiaTheme="minorHAnsi" w:hAnsi="Times New Roman" w:cs="Times New Roman"/>
          <w:color w:val="0070C0"/>
          <w:sz w:val="20"/>
          <w:szCs w:val="20"/>
          <w:u w:val="single"/>
        </w:rPr>
        <w:t xml:space="preserve"> categor</w:t>
      </w:r>
      <w:r w:rsidR="007545E9" w:rsidRPr="000440DE">
        <w:rPr>
          <w:rFonts w:ascii="Times New Roman" w:eastAsiaTheme="minorHAnsi" w:hAnsi="Times New Roman" w:cs="Times New Roman"/>
          <w:color w:val="0070C0"/>
          <w:sz w:val="20"/>
          <w:szCs w:val="20"/>
          <w:u w:val="single"/>
        </w:rPr>
        <w:t>y are defined in Table 9-</w:t>
      </w:r>
      <w:r w:rsidR="00C92763" w:rsidRPr="000440DE">
        <w:rPr>
          <w:rFonts w:ascii="Times New Roman" w:eastAsiaTheme="minorHAnsi" w:hAnsi="Times New Roman" w:cs="Times New Roman"/>
          <w:color w:val="0070C0"/>
          <w:sz w:val="20"/>
          <w:szCs w:val="20"/>
          <w:u w:val="single"/>
        </w:rPr>
        <w:t>xx</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imes New Roman" w:hAnsi="Times New Roman" w:cs="Times New Roman"/>
          <w:color w:val="0070C0"/>
          <w:sz w:val="20"/>
          <w:szCs w:val="20"/>
          <w:u w:val="single"/>
        </w:rPr>
        <w:t>STA Channel Switch</w:t>
      </w:r>
      <w:r w:rsidR="007545E9" w:rsidRPr="000440DE">
        <w:rPr>
          <w:rFonts w:ascii="Times New Roman" w:eastAsia="Times New Roman"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Action field values).</w:t>
      </w:r>
    </w:p>
    <w:p w14:paraId="462A007A" w14:textId="77777777" w:rsidR="00423D4A" w:rsidRPr="000440DE" w:rsidRDefault="00423D4A" w:rsidP="00423D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jc w:val="both"/>
        <w:rPr>
          <w:rFonts w:ascii="Times New Roman" w:eastAsiaTheme="minorHAnsi" w:hAnsi="Times New Roman" w:cs="Times New Roman"/>
          <w:color w:val="0070C0"/>
          <w:sz w:val="20"/>
          <w:szCs w:val="20"/>
          <w:u w:val="single"/>
        </w:rPr>
      </w:pPr>
    </w:p>
    <w:tbl>
      <w:tblPr>
        <w:tblW w:w="8748" w:type="dxa"/>
        <w:tblInd w:w="-109" w:type="dxa"/>
        <w:tblBorders>
          <w:top w:val="nil"/>
          <w:left w:val="nil"/>
          <w:right w:val="nil"/>
        </w:tblBorders>
        <w:tblLayout w:type="fixed"/>
        <w:tblLook w:val="0000" w:firstRow="0" w:lastRow="0" w:firstColumn="0" w:lastColumn="0" w:noHBand="0" w:noVBand="0"/>
      </w:tblPr>
      <w:tblGrid>
        <w:gridCol w:w="4428"/>
        <w:gridCol w:w="4320"/>
      </w:tblGrid>
      <w:tr w:rsidR="005E5B79" w:rsidRPr="000440DE" w14:paraId="649A6640" w14:textId="77777777" w:rsidTr="007545E9">
        <w:tc>
          <w:tcPr>
            <w:tcW w:w="44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57C6E69" w14:textId="2A45BA02" w:rsidR="005E5B79" w:rsidRPr="000440DE" w:rsidRDefault="009E7DB6">
            <w:pPr>
              <w:widowControl w:val="0"/>
              <w:autoSpaceDE w:val="0"/>
              <w:autoSpaceDN w:val="0"/>
              <w:adjustRightInd w:val="0"/>
              <w:spacing w:after="0" w:line="240" w:lineRule="atLeast"/>
              <w:jc w:val="center"/>
              <w:rPr>
                <w:rFonts w:ascii="Times New Roman" w:eastAsiaTheme="minorHAnsi" w:hAnsi="Times New Roman" w:cs="Times New Roman"/>
                <w:b/>
                <w:bCs/>
                <w:color w:val="0070C0"/>
                <w:sz w:val="20"/>
                <w:szCs w:val="20"/>
                <w:u w:val="single"/>
              </w:rPr>
            </w:pPr>
            <w:r w:rsidRPr="000440DE">
              <w:rPr>
                <w:rFonts w:ascii="Times New Roman" w:eastAsiaTheme="minorHAnsi" w:hAnsi="Times New Roman" w:cs="Times New Roman"/>
                <w:b/>
                <w:bCs/>
                <w:color w:val="0070C0"/>
                <w:sz w:val="20"/>
                <w:szCs w:val="20"/>
                <w:u w:val="single"/>
              </w:rPr>
              <w:t>STA Channel Switch</w:t>
            </w:r>
            <w:r w:rsidR="005C4A3E" w:rsidRPr="000440DE">
              <w:rPr>
                <w:rFonts w:ascii="Times New Roman" w:eastAsiaTheme="minorHAnsi" w:hAnsi="Times New Roman" w:cs="Times New Roman"/>
                <w:b/>
                <w:bCs/>
                <w:color w:val="0070C0"/>
                <w:sz w:val="20"/>
                <w:szCs w:val="20"/>
                <w:u w:val="single"/>
              </w:rPr>
              <w:t xml:space="preserve"> </w:t>
            </w:r>
            <w:r w:rsidR="005E5B79" w:rsidRPr="000440DE">
              <w:rPr>
                <w:rFonts w:ascii="Times New Roman" w:eastAsiaTheme="minorHAnsi" w:hAnsi="Times New Roman" w:cs="Times New Roman"/>
                <w:b/>
                <w:bCs/>
                <w:color w:val="0070C0"/>
                <w:sz w:val="20"/>
                <w:szCs w:val="20"/>
                <w:u w:val="single"/>
              </w:rPr>
              <w:t xml:space="preserve"> Action field values </w:t>
            </w:r>
          </w:p>
        </w:tc>
        <w:tc>
          <w:tcPr>
            <w:tcW w:w="432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41A4A6A9" w14:textId="77777777" w:rsidR="005E5B79" w:rsidRPr="000440DE" w:rsidRDefault="005E5B79">
            <w:pPr>
              <w:widowControl w:val="0"/>
              <w:autoSpaceDE w:val="0"/>
              <w:autoSpaceDN w:val="0"/>
              <w:adjustRightInd w:val="0"/>
              <w:spacing w:after="0" w:line="240" w:lineRule="auto"/>
              <w:rPr>
                <w:rFonts w:ascii="Times New Roman" w:eastAsiaTheme="minorHAnsi" w:hAnsi="Times New Roman" w:cs="Times New Roman"/>
                <w:b/>
                <w:bCs/>
                <w:color w:val="0070C0"/>
                <w:sz w:val="20"/>
                <w:szCs w:val="20"/>
                <w:u w:val="single"/>
              </w:rPr>
            </w:pPr>
          </w:p>
        </w:tc>
      </w:tr>
      <w:tr w:rsidR="005E5B79" w:rsidRPr="000440DE" w14:paraId="4474CAFF" w14:textId="77777777" w:rsidTr="007545E9">
        <w:tblPrEx>
          <w:tblBorders>
            <w:top w:val="none" w:sz="0" w:space="0" w:color="auto"/>
          </w:tblBorders>
        </w:tblPrEx>
        <w:tc>
          <w:tcPr>
            <w:tcW w:w="442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1251A2AF" w14:textId="77777777" w:rsidR="005E5B79" w:rsidRPr="000440DE"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0440DE">
              <w:rPr>
                <w:rFonts w:ascii="Times New Roman" w:eastAsiaTheme="minorHAnsi" w:hAnsi="Times New Roman" w:cs="Times New Roman"/>
                <w:b/>
                <w:bCs/>
                <w:color w:val="0070C0"/>
                <w:sz w:val="18"/>
                <w:szCs w:val="18"/>
                <w:u w:val="single"/>
              </w:rPr>
              <w:t>Value</w:t>
            </w:r>
          </w:p>
        </w:tc>
        <w:tc>
          <w:tcPr>
            <w:tcW w:w="432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0DAC999" w14:textId="77777777" w:rsidR="005E5B79" w:rsidRPr="000440DE"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0440DE">
              <w:rPr>
                <w:rFonts w:ascii="Times New Roman" w:eastAsiaTheme="minorHAnsi" w:hAnsi="Times New Roman" w:cs="Times New Roman"/>
                <w:b/>
                <w:bCs/>
                <w:color w:val="0070C0"/>
                <w:sz w:val="18"/>
                <w:szCs w:val="18"/>
                <w:u w:val="single"/>
              </w:rPr>
              <w:t>Meaning</w:t>
            </w:r>
          </w:p>
        </w:tc>
      </w:tr>
      <w:tr w:rsidR="007545E9" w:rsidRPr="000440DE" w14:paraId="3A83A5DC" w14:textId="77777777" w:rsidTr="007545E9">
        <w:tblPrEx>
          <w:tblBorders>
            <w:top w:val="none" w:sz="0" w:space="0" w:color="auto"/>
          </w:tblBorders>
        </w:tblPrEx>
        <w:tc>
          <w:tcPr>
            <w:tcW w:w="442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4F9C7F5D" w14:textId="77777777" w:rsidR="007545E9" w:rsidRPr="000440DE" w:rsidRDefault="007545E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0</w:t>
            </w:r>
          </w:p>
        </w:tc>
        <w:tc>
          <w:tcPr>
            <w:tcW w:w="432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41CEEDC0" w14:textId="51095918" w:rsidR="007545E9" w:rsidRPr="000440DE" w:rsidRDefault="009E7DB6">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0440DE">
              <w:rPr>
                <w:rFonts w:ascii="Times New Roman" w:eastAsia="Times New Roman" w:hAnsi="Times New Roman" w:cs="Times New Roman"/>
                <w:color w:val="0070C0"/>
                <w:sz w:val="18"/>
                <w:szCs w:val="20"/>
                <w:u w:val="single"/>
              </w:rPr>
              <w:t>STA Channel Switch</w:t>
            </w:r>
            <w:r w:rsidR="006E18C1" w:rsidRPr="000440DE">
              <w:rPr>
                <w:rFonts w:ascii="Times New Roman" w:eastAsia="Times New Roman" w:hAnsi="Times New Roman" w:cs="Times New Roman"/>
                <w:color w:val="0070C0"/>
                <w:sz w:val="18"/>
                <w:szCs w:val="20"/>
                <w:u w:val="single"/>
              </w:rPr>
              <w:t xml:space="preserve"> </w:t>
            </w:r>
            <w:r w:rsidR="007545E9" w:rsidRPr="000440DE">
              <w:rPr>
                <w:rFonts w:ascii="Times New Roman" w:eastAsiaTheme="minorHAnsi" w:hAnsi="Times New Roman" w:cs="Times New Roman"/>
                <w:color w:val="0070C0"/>
                <w:sz w:val="18"/>
                <w:szCs w:val="18"/>
                <w:u w:val="single"/>
              </w:rPr>
              <w:t>Request</w:t>
            </w:r>
          </w:p>
        </w:tc>
      </w:tr>
      <w:tr w:rsidR="007545E9" w:rsidRPr="000440DE" w14:paraId="62E47BDB" w14:textId="77777777" w:rsidTr="007545E9">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77EAADB" w14:textId="77777777" w:rsidR="007545E9" w:rsidRPr="000440DE" w:rsidRDefault="007545E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1</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016D8DC5" w14:textId="51B70C3B" w:rsidR="007545E9" w:rsidRPr="000440DE" w:rsidRDefault="009E7DB6">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0440DE">
              <w:rPr>
                <w:rFonts w:ascii="Times New Roman" w:eastAsia="Times New Roman" w:hAnsi="Times New Roman" w:cs="Times New Roman"/>
                <w:color w:val="0070C0"/>
                <w:sz w:val="18"/>
                <w:szCs w:val="20"/>
                <w:u w:val="single"/>
              </w:rPr>
              <w:t>STA Channel Switch</w:t>
            </w:r>
            <w:r w:rsidR="006E18C1" w:rsidRPr="000440DE">
              <w:rPr>
                <w:rFonts w:ascii="Times New Roman" w:eastAsia="Times New Roman" w:hAnsi="Times New Roman" w:cs="Times New Roman"/>
                <w:color w:val="0070C0"/>
                <w:sz w:val="18"/>
                <w:szCs w:val="20"/>
                <w:u w:val="single"/>
              </w:rPr>
              <w:t xml:space="preserve"> </w:t>
            </w:r>
            <w:r w:rsidR="007545E9" w:rsidRPr="000440DE">
              <w:rPr>
                <w:rFonts w:ascii="Times New Roman" w:eastAsiaTheme="minorHAnsi" w:hAnsi="Times New Roman" w:cs="Times New Roman"/>
                <w:color w:val="0070C0"/>
                <w:sz w:val="18"/>
                <w:szCs w:val="18"/>
                <w:u w:val="single"/>
              </w:rPr>
              <w:t>Response</w:t>
            </w:r>
          </w:p>
        </w:tc>
      </w:tr>
      <w:tr w:rsidR="007545E9" w:rsidRPr="000440DE" w14:paraId="7291E4AA" w14:textId="77777777" w:rsidTr="007545E9">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727070BA" w14:textId="6469C843" w:rsidR="007545E9" w:rsidRPr="000440DE" w:rsidRDefault="007545E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2-255</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EA171A6" w14:textId="0561D3CB" w:rsidR="007545E9" w:rsidRPr="000440DE" w:rsidRDefault="007545E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Reserved</w:t>
            </w:r>
          </w:p>
        </w:tc>
      </w:tr>
    </w:tbl>
    <w:p w14:paraId="7670672E" w14:textId="695D58E9" w:rsidR="005E5B79" w:rsidRPr="000440DE" w:rsidRDefault="00A07D68" w:rsidP="005E5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b/>
          <w:color w:val="0070C0"/>
          <w:sz w:val="20"/>
          <w:szCs w:val="20"/>
          <w:u w:val="single"/>
        </w:rPr>
        <w:t>9.6.30.2</w:t>
      </w:r>
      <w:r w:rsidRPr="000440DE">
        <w:rPr>
          <w:rFonts w:ascii="Times New Roman" w:eastAsia="Times New Roman" w:hAnsi="Times New Roman" w:cs="Times New Roman"/>
          <w:color w:val="0070C0"/>
          <w:sz w:val="20"/>
          <w:szCs w:val="20"/>
          <w:u w:val="single"/>
        </w:rPr>
        <w:t xml:space="preserve"> </w:t>
      </w:r>
      <w:r w:rsidR="009E7DB6" w:rsidRPr="000440DE">
        <w:rPr>
          <w:rFonts w:ascii="Times New Roman" w:eastAsia="Times New Roman" w:hAnsi="Times New Roman" w:cs="Times New Roman"/>
          <w:b/>
          <w:color w:val="0070C0"/>
          <w:sz w:val="20"/>
          <w:szCs w:val="20"/>
          <w:u w:val="single"/>
        </w:rPr>
        <w:t>STA Channel Switch</w:t>
      </w:r>
      <w:r w:rsidRPr="000440DE">
        <w:rPr>
          <w:rFonts w:ascii="Times New Roman" w:eastAsia="Times New Roman" w:hAnsi="Times New Roman" w:cs="Times New Roman"/>
          <w:color w:val="0070C0"/>
          <w:sz w:val="20"/>
          <w:szCs w:val="20"/>
          <w:u w:val="single"/>
        </w:rPr>
        <w:t xml:space="preserve"> </w:t>
      </w:r>
      <w:r w:rsidR="005E5B79" w:rsidRPr="000440DE">
        <w:rPr>
          <w:rFonts w:ascii="Times New Roman" w:eastAsiaTheme="minorHAnsi" w:hAnsi="Times New Roman" w:cs="Times New Roman"/>
          <w:b/>
          <w:bCs/>
          <w:color w:val="0070C0"/>
          <w:sz w:val="20"/>
          <w:szCs w:val="20"/>
          <w:u w:val="single"/>
        </w:rPr>
        <w:t>Request frame format</w:t>
      </w:r>
    </w:p>
    <w:p w14:paraId="513341FA" w14:textId="645880FA" w:rsidR="005E5B79" w:rsidRPr="000440DE" w:rsidRDefault="005E5B79" w:rsidP="00034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 xml:space="preserve">The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 xml:space="preserve">Request frame is an Action frame of category </w:t>
      </w:r>
      <w:r w:rsidR="009E7DB6" w:rsidRPr="000440DE">
        <w:rPr>
          <w:rFonts w:ascii="Times New Roman" w:eastAsiaTheme="minorHAnsi" w:hAnsi="Times New Roman" w:cs="Times New Roman"/>
          <w:color w:val="0070C0"/>
          <w:sz w:val="20"/>
          <w:szCs w:val="20"/>
          <w:u w:val="single"/>
        </w:rPr>
        <w:t>STA Channel Switch</w:t>
      </w:r>
      <w:r w:rsidRPr="000440DE">
        <w:rPr>
          <w:rFonts w:ascii="Times New Roman" w:eastAsiaTheme="minorHAnsi" w:hAnsi="Times New Roman" w:cs="Times New Roman"/>
          <w:color w:val="0070C0"/>
          <w:sz w:val="20"/>
          <w:szCs w:val="20"/>
          <w:u w:val="single"/>
        </w:rPr>
        <w:t xml:space="preserve">. It is sent by </w:t>
      </w:r>
      <w:r w:rsidR="00C92763" w:rsidRPr="000440DE">
        <w:rPr>
          <w:rFonts w:ascii="Times New Roman" w:eastAsiaTheme="minorHAnsi" w:hAnsi="Times New Roman" w:cs="Times New Roman"/>
          <w:color w:val="0070C0"/>
          <w:sz w:val="20"/>
          <w:szCs w:val="20"/>
          <w:u w:val="single"/>
        </w:rPr>
        <w:t xml:space="preserve">an </w:t>
      </w:r>
      <w:r w:rsidRPr="000440DE">
        <w:rPr>
          <w:rFonts w:ascii="Times New Roman" w:eastAsiaTheme="minorHAnsi" w:hAnsi="Times New Roman" w:cs="Times New Roman"/>
          <w:color w:val="0070C0"/>
          <w:sz w:val="20"/>
          <w:szCs w:val="20"/>
          <w:u w:val="single"/>
        </w:rPr>
        <w:t>HE</w:t>
      </w:r>
      <w:r w:rsidR="00C92763" w:rsidRPr="000440DE">
        <w:rPr>
          <w:rFonts w:ascii="Times New Roman" w:eastAsiaTheme="minorHAnsi" w:hAnsi="Times New Roman" w:cs="Times New Roman"/>
          <w:color w:val="0070C0"/>
          <w:sz w:val="20"/>
          <w:szCs w:val="20"/>
          <w:u w:val="single"/>
        </w:rPr>
        <w:t xml:space="preserve"> non-AP</w:t>
      </w:r>
      <w:r w:rsidRPr="000440DE">
        <w:rPr>
          <w:rFonts w:ascii="Times New Roman" w:eastAsiaTheme="minorHAnsi" w:hAnsi="Times New Roman" w:cs="Times New Roman"/>
          <w:color w:val="0070C0"/>
          <w:sz w:val="20"/>
          <w:szCs w:val="20"/>
          <w:u w:val="single"/>
        </w:rPr>
        <w:t xml:space="preserve"> STA to </w:t>
      </w:r>
      <w:r w:rsidR="00C92763" w:rsidRPr="000440DE">
        <w:rPr>
          <w:rFonts w:ascii="Times New Roman" w:eastAsiaTheme="minorHAnsi" w:hAnsi="Times New Roman" w:cs="Times New Roman"/>
          <w:color w:val="0070C0"/>
          <w:sz w:val="20"/>
          <w:szCs w:val="20"/>
          <w:u w:val="single"/>
        </w:rPr>
        <w:t xml:space="preserve">its associated AP to </w:t>
      </w:r>
      <w:r w:rsidRPr="000440DE">
        <w:rPr>
          <w:rFonts w:ascii="Times New Roman" w:eastAsiaTheme="minorHAnsi" w:hAnsi="Times New Roman" w:cs="Times New Roman"/>
          <w:color w:val="0070C0"/>
          <w:sz w:val="20"/>
          <w:szCs w:val="20"/>
          <w:u w:val="single"/>
        </w:rPr>
        <w:t xml:space="preserve">request </w:t>
      </w:r>
      <w:r w:rsidR="003846D5" w:rsidRPr="000440DE">
        <w:rPr>
          <w:rFonts w:ascii="Times New Roman" w:eastAsiaTheme="minorHAnsi" w:hAnsi="Times New Roman" w:cs="Times New Roman"/>
          <w:color w:val="0070C0"/>
          <w:sz w:val="20"/>
          <w:szCs w:val="20"/>
          <w:u w:val="single"/>
        </w:rPr>
        <w:t xml:space="preserve">switching the operating channel </w:t>
      </w:r>
      <w:r w:rsidR="00C92763" w:rsidRPr="000440DE">
        <w:rPr>
          <w:rFonts w:ascii="Times New Roman" w:eastAsiaTheme="minorHAnsi" w:hAnsi="Times New Roman" w:cs="Times New Roman"/>
          <w:color w:val="0070C0"/>
          <w:sz w:val="20"/>
          <w:szCs w:val="20"/>
          <w:u w:val="single"/>
        </w:rPr>
        <w:t xml:space="preserve">or sent by an HE AP to a non-AP STA to request the non-AP STA to switch its operating channel. </w:t>
      </w:r>
      <w:r w:rsidR="003846D5" w:rsidRPr="000440DE">
        <w:rPr>
          <w:rFonts w:ascii="Times New Roman" w:eastAsiaTheme="minorHAnsi" w:hAnsi="Times New Roman" w:cs="Times New Roman"/>
          <w:color w:val="0070C0"/>
          <w:sz w:val="20"/>
          <w:szCs w:val="20"/>
          <w:u w:val="single"/>
        </w:rPr>
        <w:t>The Action field of</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Request </w:t>
      </w:r>
      <w:r w:rsidRPr="000440DE">
        <w:rPr>
          <w:rFonts w:ascii="Times New Roman" w:eastAsiaTheme="minorHAnsi" w:hAnsi="Times New Roman" w:cs="Times New Roman"/>
          <w:color w:val="0070C0"/>
          <w:sz w:val="20"/>
          <w:szCs w:val="20"/>
          <w:u w:val="single"/>
        </w:rPr>
        <w:t>frame contains the in</w:t>
      </w:r>
      <w:r w:rsidR="005C4A3E" w:rsidRPr="000440DE">
        <w:rPr>
          <w:rFonts w:ascii="Times New Roman" w:eastAsiaTheme="minorHAnsi" w:hAnsi="Times New Roman" w:cs="Times New Roman"/>
          <w:color w:val="0070C0"/>
          <w:sz w:val="20"/>
          <w:szCs w:val="20"/>
          <w:u w:val="single"/>
        </w:rPr>
        <w:t>formation shown in Table 9-</w:t>
      </w:r>
      <w:r w:rsidR="00C92763" w:rsidRPr="000440DE">
        <w:rPr>
          <w:rFonts w:ascii="Times New Roman" w:eastAsiaTheme="minorHAnsi" w:hAnsi="Times New Roman" w:cs="Times New Roman"/>
          <w:color w:val="0070C0"/>
          <w:sz w:val="20"/>
          <w:szCs w:val="20"/>
          <w:u w:val="single"/>
        </w:rPr>
        <w:t>xx</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Request frame Action field format).</w:t>
      </w:r>
    </w:p>
    <w:p w14:paraId="1C48889B" w14:textId="77777777" w:rsidR="000348E7" w:rsidRPr="000440DE" w:rsidRDefault="000348E7" w:rsidP="00034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5E5B79" w:rsidRPr="000440DE" w14:paraId="614EBF58" w14:textId="77777777">
        <w:tc>
          <w:tcPr>
            <w:tcW w:w="44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676EDCF" w14:textId="5C43EB76" w:rsidR="005E5B79" w:rsidRPr="00796F54" w:rsidRDefault="009E7DB6" w:rsidP="000348E7">
            <w:pPr>
              <w:widowControl w:val="0"/>
              <w:autoSpaceDE w:val="0"/>
              <w:autoSpaceDN w:val="0"/>
              <w:adjustRightInd w:val="0"/>
              <w:spacing w:before="60" w:after="0" w:line="240" w:lineRule="atLeast"/>
              <w:jc w:val="center"/>
              <w:rPr>
                <w:rFonts w:ascii="Times New Roman" w:eastAsiaTheme="minorHAnsi" w:hAnsi="Times New Roman" w:cs="Times New Roman"/>
                <w:b/>
                <w:bCs/>
                <w:color w:val="0070C0"/>
                <w:sz w:val="20"/>
                <w:szCs w:val="20"/>
                <w:u w:val="single"/>
              </w:rPr>
            </w:pPr>
            <w:r w:rsidRPr="00796F54">
              <w:rPr>
                <w:rFonts w:ascii="Times New Roman" w:eastAsiaTheme="minorHAnsi" w:hAnsi="Times New Roman" w:cs="Times New Roman"/>
                <w:b/>
                <w:bCs/>
                <w:color w:val="0070C0"/>
                <w:sz w:val="20"/>
                <w:szCs w:val="20"/>
                <w:u w:val="single"/>
              </w:rPr>
              <w:lastRenderedPageBreak/>
              <w:t>STA Channel Switch</w:t>
            </w:r>
            <w:r w:rsidR="005C4A3E" w:rsidRPr="00796F54">
              <w:rPr>
                <w:rFonts w:ascii="Times New Roman" w:eastAsiaTheme="minorHAnsi" w:hAnsi="Times New Roman" w:cs="Times New Roman"/>
                <w:b/>
                <w:bCs/>
                <w:color w:val="0070C0"/>
                <w:sz w:val="20"/>
                <w:szCs w:val="20"/>
                <w:u w:val="single"/>
              </w:rPr>
              <w:t xml:space="preserve"> </w:t>
            </w:r>
            <w:r w:rsidR="005E5B79" w:rsidRPr="00796F54">
              <w:rPr>
                <w:rFonts w:ascii="Times New Roman" w:eastAsiaTheme="minorHAnsi" w:hAnsi="Times New Roman" w:cs="Times New Roman"/>
                <w:b/>
                <w:bCs/>
                <w:color w:val="0070C0"/>
                <w:sz w:val="20"/>
                <w:szCs w:val="20"/>
                <w:u w:val="single"/>
              </w:rPr>
              <w:t xml:space="preserve"> Request frame Action field format </w:t>
            </w:r>
          </w:p>
        </w:tc>
        <w:tc>
          <w:tcPr>
            <w:tcW w:w="432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B8DFDD0" w14:textId="77777777" w:rsidR="005E5B79" w:rsidRPr="00796F54" w:rsidRDefault="005E5B79" w:rsidP="000348E7">
            <w:pPr>
              <w:widowControl w:val="0"/>
              <w:autoSpaceDE w:val="0"/>
              <w:autoSpaceDN w:val="0"/>
              <w:adjustRightInd w:val="0"/>
              <w:spacing w:before="60" w:after="0" w:line="240" w:lineRule="auto"/>
              <w:rPr>
                <w:rFonts w:ascii="Times New Roman" w:eastAsiaTheme="minorHAnsi" w:hAnsi="Times New Roman" w:cs="Times New Roman"/>
                <w:b/>
                <w:bCs/>
                <w:color w:val="0070C0"/>
                <w:sz w:val="20"/>
                <w:szCs w:val="20"/>
                <w:u w:val="single"/>
              </w:rPr>
            </w:pPr>
          </w:p>
        </w:tc>
      </w:tr>
      <w:tr w:rsidR="005E5B79" w:rsidRPr="000440DE" w14:paraId="22A89C47" w14:textId="77777777">
        <w:tblPrEx>
          <w:tblBorders>
            <w:top w:val="none" w:sz="0" w:space="0" w:color="auto"/>
          </w:tblBorders>
        </w:tblPrEx>
        <w:tc>
          <w:tcPr>
            <w:tcW w:w="442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50F884F"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796F54">
              <w:rPr>
                <w:rFonts w:ascii="Times New Roman" w:eastAsiaTheme="minorHAnsi" w:hAnsi="Times New Roman" w:cs="Times New Roman"/>
                <w:b/>
                <w:bCs/>
                <w:color w:val="0070C0"/>
                <w:sz w:val="18"/>
                <w:szCs w:val="18"/>
                <w:u w:val="single"/>
              </w:rPr>
              <w:t>Order</w:t>
            </w:r>
          </w:p>
        </w:tc>
        <w:tc>
          <w:tcPr>
            <w:tcW w:w="432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5FED0368"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796F54">
              <w:rPr>
                <w:rFonts w:ascii="Times New Roman" w:eastAsiaTheme="minorHAnsi" w:hAnsi="Times New Roman" w:cs="Times New Roman"/>
                <w:b/>
                <w:bCs/>
                <w:color w:val="0070C0"/>
                <w:sz w:val="18"/>
                <w:szCs w:val="18"/>
                <w:u w:val="single"/>
              </w:rPr>
              <w:t>Information</w:t>
            </w:r>
          </w:p>
        </w:tc>
      </w:tr>
      <w:tr w:rsidR="005E5B79" w:rsidRPr="000440DE" w14:paraId="4ED79F4E" w14:textId="77777777" w:rsidTr="000B529D">
        <w:tblPrEx>
          <w:tblBorders>
            <w:top w:val="none" w:sz="0" w:space="0" w:color="auto"/>
          </w:tblBorders>
        </w:tblPrEx>
        <w:trPr>
          <w:trHeight w:val="254"/>
        </w:trPr>
        <w:tc>
          <w:tcPr>
            <w:tcW w:w="442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39800E0F"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1</w:t>
            </w:r>
          </w:p>
        </w:tc>
        <w:tc>
          <w:tcPr>
            <w:tcW w:w="432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00A82D1F" w14:textId="77777777" w:rsidR="005E5B79" w:rsidRPr="00796F54" w:rsidRDefault="005E5B7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Category</w:t>
            </w:r>
          </w:p>
        </w:tc>
      </w:tr>
      <w:tr w:rsidR="005E5B79" w:rsidRPr="000440DE" w14:paraId="146916A1"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1075126"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2</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0C0EDA1" w14:textId="67CEE199" w:rsidR="005E5B79" w:rsidRPr="00796F54" w:rsidRDefault="009E7DB6">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STA Channel Switch</w:t>
            </w:r>
            <w:r w:rsidR="005C4A3E" w:rsidRPr="00796F54">
              <w:rPr>
                <w:rFonts w:ascii="Times New Roman" w:eastAsiaTheme="minorHAnsi" w:hAnsi="Times New Roman" w:cs="Times New Roman"/>
                <w:color w:val="0070C0"/>
                <w:sz w:val="18"/>
                <w:szCs w:val="18"/>
                <w:u w:val="single"/>
              </w:rPr>
              <w:t xml:space="preserve"> </w:t>
            </w:r>
            <w:r w:rsidR="005E5B79" w:rsidRPr="00796F54">
              <w:rPr>
                <w:rFonts w:ascii="Times New Roman" w:eastAsiaTheme="minorHAnsi" w:hAnsi="Times New Roman" w:cs="Times New Roman"/>
                <w:color w:val="0070C0"/>
                <w:sz w:val="18"/>
                <w:szCs w:val="18"/>
                <w:u w:val="single"/>
              </w:rPr>
              <w:t xml:space="preserve"> Action</w:t>
            </w:r>
          </w:p>
        </w:tc>
      </w:tr>
      <w:tr w:rsidR="00FE58F9" w:rsidRPr="000440DE" w14:paraId="4BE13969"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82ECB85" w14:textId="1A643DE0" w:rsidR="00FE58F9" w:rsidRPr="00796F54"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3</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642631D" w14:textId="12A66DDB" w:rsidR="00FE58F9" w:rsidRPr="00796F54" w:rsidRDefault="00FE58F9">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Dialog Token</w:t>
            </w:r>
          </w:p>
        </w:tc>
      </w:tr>
      <w:tr w:rsidR="005E5B79" w:rsidRPr="000440DE" w14:paraId="42AE052A" w14:textId="77777777">
        <w:tc>
          <w:tcPr>
            <w:tcW w:w="442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1E95C980" w14:textId="4D1387AD" w:rsidR="005E5B79" w:rsidRPr="00FE58F9"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ins w:id="152" w:author="adachi" w:date="2017-03-01T16:30:00Z">
              <w:r>
                <w:rPr>
                  <w:rFonts w:ascii="Times New Roman" w:hAnsi="Times New Roman" w:cs="Times New Roman" w:hint="eastAsia"/>
                  <w:color w:val="0070C0"/>
                  <w:sz w:val="18"/>
                  <w:szCs w:val="18"/>
                  <w:u w:val="single"/>
                  <w:lang w:eastAsia="ja-JP"/>
                </w:rPr>
                <w:t>4</w:t>
              </w:r>
            </w:ins>
          </w:p>
        </w:tc>
        <w:tc>
          <w:tcPr>
            <w:tcW w:w="432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735FF103" w14:textId="3DA2EF50" w:rsidR="005E5B79" w:rsidRPr="000440DE" w:rsidRDefault="009E7DB6" w:rsidP="003846D5">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STA Channel Switch</w:t>
            </w:r>
            <w:r w:rsidR="005C4A3E" w:rsidRPr="000440DE">
              <w:rPr>
                <w:rFonts w:ascii="Times New Roman" w:eastAsiaTheme="minorHAnsi" w:hAnsi="Times New Roman" w:cs="Times New Roman"/>
                <w:color w:val="0070C0"/>
                <w:sz w:val="18"/>
                <w:szCs w:val="18"/>
                <w:u w:val="single"/>
              </w:rPr>
              <w:t xml:space="preserve"> </w:t>
            </w:r>
            <w:r w:rsidR="005E5B79" w:rsidRPr="000440DE">
              <w:rPr>
                <w:rFonts w:ascii="Times New Roman" w:eastAsiaTheme="minorHAnsi" w:hAnsi="Times New Roman" w:cs="Times New Roman"/>
                <w:color w:val="0070C0"/>
                <w:sz w:val="18"/>
                <w:szCs w:val="18"/>
                <w:u w:val="single"/>
              </w:rPr>
              <w:t xml:space="preserve"> Request element (see 9.4.2.22</w:t>
            </w:r>
            <w:r w:rsidR="003846D5" w:rsidRPr="000440DE">
              <w:rPr>
                <w:rFonts w:ascii="Times New Roman" w:eastAsiaTheme="minorHAnsi" w:hAnsi="Times New Roman" w:cs="Times New Roman"/>
                <w:color w:val="0070C0"/>
                <w:sz w:val="18"/>
                <w:szCs w:val="18"/>
                <w:u w:val="single"/>
              </w:rPr>
              <w:t>6</w:t>
            </w:r>
            <w:r w:rsidR="005E5B79" w:rsidRPr="000440DE">
              <w:rPr>
                <w:rFonts w:ascii="Times New Roman" w:eastAsiaTheme="minorHAnsi" w:hAnsi="Times New Roman" w:cs="Times New Roman"/>
                <w:color w:val="0070C0"/>
                <w:sz w:val="18"/>
                <w:szCs w:val="18"/>
                <w:u w:val="single"/>
              </w:rPr>
              <w:t xml:space="preserve"> (</w:t>
            </w:r>
            <w:r w:rsidRPr="000440DE">
              <w:rPr>
                <w:rFonts w:ascii="Times New Roman" w:eastAsiaTheme="minorHAnsi" w:hAnsi="Times New Roman" w:cs="Times New Roman"/>
                <w:color w:val="0070C0"/>
                <w:sz w:val="18"/>
                <w:szCs w:val="18"/>
                <w:u w:val="single"/>
              </w:rPr>
              <w:t>STA Channel Switch</w:t>
            </w:r>
            <w:r w:rsidR="005C4A3E" w:rsidRPr="000440DE">
              <w:rPr>
                <w:rFonts w:ascii="Times New Roman" w:eastAsiaTheme="minorHAnsi" w:hAnsi="Times New Roman" w:cs="Times New Roman"/>
                <w:color w:val="0070C0"/>
                <w:sz w:val="18"/>
                <w:szCs w:val="18"/>
                <w:u w:val="single"/>
              </w:rPr>
              <w:t xml:space="preserve"> </w:t>
            </w:r>
            <w:r w:rsidR="005E5B79" w:rsidRPr="000440DE">
              <w:rPr>
                <w:rFonts w:ascii="Times New Roman" w:eastAsiaTheme="minorHAnsi" w:hAnsi="Times New Roman" w:cs="Times New Roman"/>
                <w:color w:val="0070C0"/>
                <w:sz w:val="18"/>
                <w:szCs w:val="18"/>
                <w:u w:val="single"/>
              </w:rPr>
              <w:t xml:space="preserve"> Request element))</w:t>
            </w:r>
          </w:p>
        </w:tc>
      </w:tr>
    </w:tbl>
    <w:p w14:paraId="2908E683" w14:textId="77777777" w:rsidR="005E5B79" w:rsidRPr="000440DE" w:rsidRDefault="005E5B79" w:rsidP="005E5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4"/>
          <w:szCs w:val="24"/>
          <w:u w:val="single"/>
        </w:rPr>
      </w:pPr>
    </w:p>
    <w:p w14:paraId="558009A7" w14:textId="24B2C513" w:rsidR="005E5B79" w:rsidRPr="000440DE" w:rsidRDefault="003846D5" w:rsidP="005E5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color w:val="0070C0"/>
          <w:sz w:val="20"/>
          <w:szCs w:val="20"/>
          <w:u w:val="single"/>
        </w:rPr>
        <w:t xml:space="preserve">9.6.30.3 </w:t>
      </w:r>
      <w:r w:rsidR="009E7DB6" w:rsidRPr="000440DE">
        <w:rPr>
          <w:rFonts w:ascii="Times New Roman" w:eastAsiaTheme="minorHAnsi" w:hAnsi="Times New Roman" w:cs="Times New Roman"/>
          <w:b/>
          <w:bCs/>
          <w:color w:val="0070C0"/>
          <w:sz w:val="20"/>
          <w:szCs w:val="20"/>
          <w:u w:val="single"/>
        </w:rPr>
        <w:t>STA Channel Switch</w:t>
      </w:r>
      <w:r w:rsidR="005C4A3E" w:rsidRPr="000440DE">
        <w:rPr>
          <w:rFonts w:ascii="Times New Roman" w:eastAsiaTheme="minorHAnsi" w:hAnsi="Times New Roman" w:cs="Times New Roman"/>
          <w:b/>
          <w:bCs/>
          <w:color w:val="0070C0"/>
          <w:sz w:val="20"/>
          <w:szCs w:val="20"/>
          <w:u w:val="single"/>
        </w:rPr>
        <w:t xml:space="preserve"> </w:t>
      </w:r>
      <w:r w:rsidR="005E5B79" w:rsidRPr="000440DE">
        <w:rPr>
          <w:rFonts w:ascii="Times New Roman" w:eastAsiaTheme="minorHAnsi" w:hAnsi="Times New Roman" w:cs="Times New Roman"/>
          <w:b/>
          <w:bCs/>
          <w:color w:val="0070C0"/>
          <w:sz w:val="20"/>
          <w:szCs w:val="20"/>
          <w:u w:val="single"/>
        </w:rPr>
        <w:t>Response frame format</w:t>
      </w:r>
    </w:p>
    <w:p w14:paraId="2BFF323F" w14:textId="077852B6" w:rsidR="005E5B79" w:rsidRPr="000440DE" w:rsidRDefault="005E5B79" w:rsidP="00D02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 xml:space="preserve">The </w:t>
      </w:r>
      <w:r w:rsidR="009E7DB6" w:rsidRPr="000440DE">
        <w:rPr>
          <w:rFonts w:ascii="Times New Roman" w:eastAsiaTheme="minorHAnsi" w:hAnsi="Times New Roman" w:cs="Times New Roman"/>
          <w:color w:val="0070C0"/>
          <w:sz w:val="20"/>
          <w:szCs w:val="20"/>
          <w:u w:val="single"/>
        </w:rPr>
        <w:t>STA Channel Switch</w:t>
      </w:r>
      <w:r w:rsidR="003846D5" w:rsidRPr="000440DE">
        <w:rPr>
          <w:rFonts w:ascii="Times New Roman" w:eastAsiaTheme="minorHAnsi" w:hAnsi="Times New Roman" w:cs="Times New Roman"/>
          <w:color w:val="0070C0"/>
          <w:sz w:val="20"/>
          <w:szCs w:val="20"/>
          <w:u w:val="single"/>
        </w:rPr>
        <w:t xml:space="preserve"> Response </w:t>
      </w:r>
      <w:r w:rsidRPr="000440DE">
        <w:rPr>
          <w:rFonts w:ascii="Times New Roman" w:eastAsiaTheme="minorHAnsi" w:hAnsi="Times New Roman" w:cs="Times New Roman"/>
          <w:color w:val="0070C0"/>
          <w:sz w:val="20"/>
          <w:szCs w:val="20"/>
          <w:u w:val="single"/>
        </w:rPr>
        <w:t xml:space="preserve">frame is an Action frame of category </w:t>
      </w:r>
      <w:r w:rsidR="009E7DB6" w:rsidRPr="000440DE">
        <w:rPr>
          <w:rFonts w:ascii="Times New Roman" w:eastAsiaTheme="minorHAnsi" w:hAnsi="Times New Roman" w:cs="Times New Roman"/>
          <w:color w:val="0070C0"/>
          <w:sz w:val="20"/>
          <w:szCs w:val="20"/>
          <w:u w:val="single"/>
        </w:rPr>
        <w:t>STA Channel Switch</w:t>
      </w:r>
      <w:r w:rsidR="003846D5" w:rsidRPr="000440DE">
        <w:rPr>
          <w:rFonts w:ascii="Times New Roman" w:eastAsiaTheme="minorHAnsi" w:hAnsi="Times New Roman" w:cs="Times New Roman"/>
          <w:color w:val="0070C0"/>
          <w:sz w:val="20"/>
          <w:szCs w:val="20"/>
          <w:u w:val="single"/>
        </w:rPr>
        <w:t xml:space="preserve">. It is sent by </w:t>
      </w:r>
      <w:r w:rsidR="00C92763" w:rsidRPr="000440DE">
        <w:rPr>
          <w:rFonts w:ascii="Times New Roman" w:eastAsiaTheme="minorHAnsi" w:hAnsi="Times New Roman" w:cs="Times New Roman"/>
          <w:color w:val="0070C0"/>
          <w:sz w:val="20"/>
          <w:szCs w:val="20"/>
          <w:u w:val="single"/>
        </w:rPr>
        <w:t xml:space="preserve">an </w:t>
      </w:r>
      <w:r w:rsidR="003846D5" w:rsidRPr="000440DE">
        <w:rPr>
          <w:rFonts w:ascii="Times New Roman" w:eastAsiaTheme="minorHAnsi" w:hAnsi="Times New Roman" w:cs="Times New Roman"/>
          <w:color w:val="0070C0"/>
          <w:sz w:val="20"/>
          <w:szCs w:val="20"/>
          <w:u w:val="single"/>
        </w:rPr>
        <w:t xml:space="preserve">HE </w:t>
      </w:r>
      <w:r w:rsidR="00C92763" w:rsidRPr="000440DE">
        <w:rPr>
          <w:rFonts w:ascii="Times New Roman" w:eastAsiaTheme="minorHAnsi" w:hAnsi="Times New Roman" w:cs="Times New Roman"/>
          <w:color w:val="0070C0"/>
          <w:sz w:val="20"/>
          <w:szCs w:val="20"/>
          <w:u w:val="single"/>
        </w:rPr>
        <w:t xml:space="preserve">AP </w:t>
      </w:r>
      <w:r w:rsidR="003846D5" w:rsidRPr="000440DE">
        <w:rPr>
          <w:rFonts w:ascii="Times New Roman" w:eastAsiaTheme="minorHAnsi" w:hAnsi="Times New Roman" w:cs="Times New Roman"/>
          <w:color w:val="0070C0"/>
          <w:sz w:val="20"/>
          <w:szCs w:val="20"/>
          <w:u w:val="single"/>
        </w:rPr>
        <w:t xml:space="preserve">in response to a request </w:t>
      </w:r>
      <w:r w:rsidR="00D75F20" w:rsidRPr="000440DE">
        <w:rPr>
          <w:rFonts w:ascii="Times New Roman" w:eastAsiaTheme="minorHAnsi" w:hAnsi="Times New Roman" w:cs="Times New Roman"/>
          <w:color w:val="0070C0"/>
          <w:sz w:val="20"/>
          <w:szCs w:val="20"/>
          <w:u w:val="single"/>
        </w:rPr>
        <w:t>from a non-AP STA to switch</w:t>
      </w:r>
      <w:r w:rsidR="0077083F" w:rsidRPr="000440DE">
        <w:rPr>
          <w:rFonts w:ascii="Times New Roman" w:eastAsiaTheme="minorHAnsi" w:hAnsi="Times New Roman" w:cs="Times New Roman"/>
          <w:color w:val="0070C0"/>
          <w:sz w:val="20"/>
          <w:szCs w:val="20"/>
          <w:u w:val="single"/>
        </w:rPr>
        <w:t xml:space="preserve"> </w:t>
      </w:r>
      <w:r w:rsidR="00D75F20" w:rsidRPr="000440DE">
        <w:rPr>
          <w:rFonts w:ascii="Times New Roman" w:eastAsiaTheme="minorHAnsi" w:hAnsi="Times New Roman" w:cs="Times New Roman"/>
          <w:color w:val="0070C0"/>
          <w:sz w:val="20"/>
          <w:szCs w:val="20"/>
          <w:u w:val="single"/>
        </w:rPr>
        <w:t>the non-AP STA’s</w:t>
      </w:r>
      <w:r w:rsidR="0077083F" w:rsidRPr="000440DE">
        <w:rPr>
          <w:rFonts w:ascii="Times New Roman" w:eastAsiaTheme="minorHAnsi" w:hAnsi="Times New Roman" w:cs="Times New Roman"/>
          <w:color w:val="0070C0"/>
          <w:sz w:val="20"/>
          <w:szCs w:val="20"/>
          <w:u w:val="single"/>
        </w:rPr>
        <w:t xml:space="preserve"> operating channel</w:t>
      </w:r>
      <w:r w:rsidR="00C92763" w:rsidRPr="000440DE">
        <w:rPr>
          <w:rFonts w:ascii="Times New Roman" w:eastAsiaTheme="minorHAnsi" w:hAnsi="Times New Roman" w:cs="Times New Roman"/>
          <w:color w:val="0070C0"/>
          <w:sz w:val="20"/>
          <w:szCs w:val="20"/>
          <w:u w:val="single"/>
        </w:rPr>
        <w:t xml:space="preserve"> or sent by the non-AP STA in response to STA Channel Switch Request frame sent by its associated AP</w:t>
      </w:r>
      <w:r w:rsidR="003846D5" w:rsidRPr="000440DE">
        <w:rPr>
          <w:rFonts w:ascii="Times New Roman" w:eastAsiaTheme="minorHAnsi" w:hAnsi="Times New Roman" w:cs="Times New Roman"/>
          <w:color w:val="0070C0"/>
          <w:sz w:val="20"/>
          <w:szCs w:val="20"/>
          <w:u w:val="single"/>
        </w:rPr>
        <w:t>.</w:t>
      </w:r>
      <w:r w:rsidRPr="000440DE">
        <w:rPr>
          <w:rFonts w:ascii="Times New Roman" w:eastAsiaTheme="minorHAnsi" w:hAnsi="Times New Roman" w:cs="Times New Roman"/>
          <w:color w:val="0070C0"/>
          <w:sz w:val="20"/>
          <w:szCs w:val="20"/>
          <w:u w:val="single"/>
        </w:rPr>
        <w:t xml:space="preserve"> The Action field of a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00D02BF7" w:rsidRPr="000440DE">
        <w:rPr>
          <w:rFonts w:ascii="Times New Roman" w:eastAsiaTheme="minorHAnsi" w:hAnsi="Times New Roman" w:cs="Times New Roman"/>
          <w:color w:val="0070C0"/>
          <w:sz w:val="20"/>
          <w:szCs w:val="20"/>
          <w:u w:val="single"/>
        </w:rPr>
        <w:t>Response</w:t>
      </w:r>
      <w:r w:rsidRPr="000440DE">
        <w:rPr>
          <w:rFonts w:ascii="Times New Roman" w:eastAsiaTheme="minorHAnsi" w:hAnsi="Times New Roman" w:cs="Times New Roman"/>
          <w:color w:val="0070C0"/>
          <w:sz w:val="20"/>
          <w:szCs w:val="20"/>
          <w:u w:val="single"/>
        </w:rPr>
        <w:t xml:space="preserve"> frame contains the information shown in Table 9-421af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0077083F" w:rsidRPr="000440DE">
        <w:rPr>
          <w:rFonts w:ascii="Times New Roman" w:eastAsiaTheme="minorHAnsi" w:hAnsi="Times New Roman" w:cs="Times New Roman"/>
          <w:color w:val="0070C0"/>
          <w:sz w:val="20"/>
          <w:szCs w:val="20"/>
          <w:u w:val="single"/>
        </w:rPr>
        <w:t xml:space="preserve">Response </w:t>
      </w:r>
      <w:r w:rsidR="00D75F20" w:rsidRPr="000440DE">
        <w:rPr>
          <w:rFonts w:ascii="Times New Roman" w:eastAsiaTheme="minorHAnsi" w:hAnsi="Times New Roman" w:cs="Times New Roman"/>
          <w:color w:val="0070C0"/>
          <w:sz w:val="20"/>
          <w:szCs w:val="20"/>
          <w:u w:val="single"/>
        </w:rPr>
        <w:t>frame</w:t>
      </w:r>
      <w:r w:rsidRPr="000440DE">
        <w:rPr>
          <w:rFonts w:ascii="Times New Roman" w:eastAsiaTheme="minorHAnsi" w:hAnsi="Times New Roman" w:cs="Times New Roman"/>
          <w:color w:val="0070C0"/>
          <w:sz w:val="20"/>
          <w:szCs w:val="20"/>
          <w:u w:val="single"/>
        </w:rPr>
        <w:t xml:space="preserve"> Action field format).</w:t>
      </w:r>
    </w:p>
    <w:p w14:paraId="64DB5693" w14:textId="77777777" w:rsidR="003846D5" w:rsidRPr="000440DE" w:rsidRDefault="003846D5" w:rsidP="00D02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4"/>
          <w:szCs w:val="24"/>
          <w:u w:val="single"/>
        </w:rPr>
      </w:pPr>
    </w:p>
    <w:tbl>
      <w:tblPr>
        <w:tblW w:w="8748" w:type="dxa"/>
        <w:tblInd w:w="-115" w:type="dxa"/>
        <w:tblBorders>
          <w:top w:val="nil"/>
          <w:left w:val="nil"/>
          <w:right w:val="nil"/>
        </w:tblBorders>
        <w:tblLayout w:type="fixed"/>
        <w:tblLook w:val="0000" w:firstRow="0" w:lastRow="0" w:firstColumn="0" w:lastColumn="0" w:noHBand="0" w:noVBand="0"/>
      </w:tblPr>
      <w:tblGrid>
        <w:gridCol w:w="4428"/>
        <w:gridCol w:w="4320"/>
      </w:tblGrid>
      <w:tr w:rsidR="005E5B79" w:rsidRPr="000440DE" w14:paraId="3A49C9AF" w14:textId="77777777" w:rsidTr="0077083F">
        <w:tc>
          <w:tcPr>
            <w:tcW w:w="44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83767E9" w14:textId="58A791FE" w:rsidR="005E5B79" w:rsidRPr="000440DE" w:rsidRDefault="009E7DB6">
            <w:pPr>
              <w:widowControl w:val="0"/>
              <w:autoSpaceDE w:val="0"/>
              <w:autoSpaceDN w:val="0"/>
              <w:adjustRightInd w:val="0"/>
              <w:spacing w:after="0" w:line="240" w:lineRule="atLeast"/>
              <w:jc w:val="center"/>
              <w:rPr>
                <w:rFonts w:ascii="Times New Roman" w:eastAsiaTheme="minorHAnsi" w:hAnsi="Times New Roman" w:cs="Times New Roman"/>
                <w:b/>
                <w:bCs/>
                <w:color w:val="0070C0"/>
                <w:sz w:val="20"/>
                <w:szCs w:val="20"/>
                <w:u w:val="single"/>
              </w:rPr>
            </w:pPr>
            <w:r w:rsidRPr="000440DE">
              <w:rPr>
                <w:rFonts w:ascii="Times New Roman" w:eastAsiaTheme="minorHAnsi" w:hAnsi="Times New Roman" w:cs="Times New Roman"/>
                <w:b/>
                <w:bCs/>
                <w:color w:val="0070C0"/>
                <w:sz w:val="20"/>
                <w:szCs w:val="20"/>
                <w:u w:val="single"/>
              </w:rPr>
              <w:t>STA Channel Switch</w:t>
            </w:r>
            <w:r w:rsidR="005C4A3E" w:rsidRPr="000440DE">
              <w:rPr>
                <w:rFonts w:ascii="Times New Roman" w:eastAsiaTheme="minorHAnsi" w:hAnsi="Times New Roman" w:cs="Times New Roman"/>
                <w:b/>
                <w:bCs/>
                <w:color w:val="0070C0"/>
                <w:sz w:val="20"/>
                <w:szCs w:val="20"/>
                <w:u w:val="single"/>
              </w:rPr>
              <w:t xml:space="preserve"> </w:t>
            </w:r>
            <w:r w:rsidR="005E5B79" w:rsidRPr="000440DE">
              <w:rPr>
                <w:rFonts w:ascii="Times New Roman" w:eastAsiaTheme="minorHAnsi" w:hAnsi="Times New Roman" w:cs="Times New Roman"/>
                <w:b/>
                <w:bCs/>
                <w:color w:val="0070C0"/>
                <w:sz w:val="20"/>
                <w:szCs w:val="20"/>
                <w:u w:val="single"/>
              </w:rPr>
              <w:t xml:space="preserve"> Response frame Action field format </w:t>
            </w:r>
          </w:p>
        </w:tc>
        <w:tc>
          <w:tcPr>
            <w:tcW w:w="432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09A4B5C" w14:textId="77777777" w:rsidR="005E5B79" w:rsidRPr="000440DE" w:rsidRDefault="005E5B79">
            <w:pPr>
              <w:widowControl w:val="0"/>
              <w:autoSpaceDE w:val="0"/>
              <w:autoSpaceDN w:val="0"/>
              <w:adjustRightInd w:val="0"/>
              <w:spacing w:after="0" w:line="240" w:lineRule="auto"/>
              <w:rPr>
                <w:rFonts w:ascii="Times New Roman" w:eastAsiaTheme="minorHAnsi" w:hAnsi="Times New Roman" w:cs="Times New Roman"/>
                <w:b/>
                <w:bCs/>
                <w:color w:val="0070C0"/>
                <w:sz w:val="20"/>
                <w:szCs w:val="20"/>
                <w:u w:val="single"/>
              </w:rPr>
            </w:pPr>
          </w:p>
        </w:tc>
      </w:tr>
      <w:tr w:rsidR="005E5B79" w:rsidRPr="000440DE" w14:paraId="1B8D089E" w14:textId="77777777" w:rsidTr="0077083F">
        <w:tblPrEx>
          <w:tblBorders>
            <w:top w:val="none" w:sz="0" w:space="0" w:color="auto"/>
          </w:tblBorders>
        </w:tblPrEx>
        <w:tc>
          <w:tcPr>
            <w:tcW w:w="442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BCB206F" w14:textId="77777777" w:rsidR="005E5B79" w:rsidRPr="000440DE"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0440DE">
              <w:rPr>
                <w:rFonts w:ascii="Times New Roman" w:eastAsiaTheme="minorHAnsi" w:hAnsi="Times New Roman" w:cs="Times New Roman"/>
                <w:b/>
                <w:bCs/>
                <w:color w:val="0070C0"/>
                <w:sz w:val="18"/>
                <w:szCs w:val="18"/>
                <w:u w:val="single"/>
              </w:rPr>
              <w:t>Order</w:t>
            </w:r>
          </w:p>
        </w:tc>
        <w:tc>
          <w:tcPr>
            <w:tcW w:w="432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7AA809CD" w14:textId="77777777" w:rsidR="005E5B79" w:rsidRPr="000440DE"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0440DE">
              <w:rPr>
                <w:rFonts w:ascii="Times New Roman" w:eastAsiaTheme="minorHAnsi" w:hAnsi="Times New Roman" w:cs="Times New Roman"/>
                <w:b/>
                <w:bCs/>
                <w:color w:val="0070C0"/>
                <w:sz w:val="18"/>
                <w:szCs w:val="18"/>
                <w:u w:val="single"/>
              </w:rPr>
              <w:t>Information</w:t>
            </w:r>
          </w:p>
        </w:tc>
      </w:tr>
      <w:tr w:rsidR="005E5B79" w:rsidRPr="00796F54" w14:paraId="07807F7A" w14:textId="77777777" w:rsidTr="0077083F">
        <w:tblPrEx>
          <w:tblBorders>
            <w:top w:val="none" w:sz="0" w:space="0" w:color="auto"/>
          </w:tblBorders>
        </w:tblPrEx>
        <w:tc>
          <w:tcPr>
            <w:tcW w:w="442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0C9054B7"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1</w:t>
            </w:r>
          </w:p>
        </w:tc>
        <w:tc>
          <w:tcPr>
            <w:tcW w:w="432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180EB69E" w14:textId="77777777" w:rsidR="005E5B79" w:rsidRPr="00796F54" w:rsidRDefault="005E5B7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Category</w:t>
            </w:r>
          </w:p>
        </w:tc>
      </w:tr>
      <w:tr w:rsidR="005E5B79" w:rsidRPr="00796F54" w14:paraId="0BD1379A" w14:textId="77777777" w:rsidTr="0077083F">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7A72803"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2</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2B6D9E1" w14:textId="0ADEB13D" w:rsidR="005E5B79" w:rsidRPr="00796F54" w:rsidRDefault="009E7DB6">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STA Channel Switch</w:t>
            </w:r>
            <w:r w:rsidR="005C4A3E" w:rsidRPr="00796F54">
              <w:rPr>
                <w:rFonts w:ascii="Times New Roman" w:eastAsiaTheme="minorHAnsi" w:hAnsi="Times New Roman" w:cs="Times New Roman"/>
                <w:color w:val="0070C0"/>
                <w:sz w:val="18"/>
                <w:szCs w:val="18"/>
                <w:u w:val="single"/>
              </w:rPr>
              <w:t xml:space="preserve"> </w:t>
            </w:r>
            <w:r w:rsidR="005E5B79" w:rsidRPr="00796F54">
              <w:rPr>
                <w:rFonts w:ascii="Times New Roman" w:eastAsiaTheme="minorHAnsi" w:hAnsi="Times New Roman" w:cs="Times New Roman"/>
                <w:color w:val="0070C0"/>
                <w:sz w:val="18"/>
                <w:szCs w:val="18"/>
                <w:u w:val="single"/>
              </w:rPr>
              <w:t xml:space="preserve"> Action</w:t>
            </w:r>
          </w:p>
        </w:tc>
      </w:tr>
      <w:tr w:rsidR="00FE58F9" w:rsidRPr="00796F54" w14:paraId="15FB2BF8" w14:textId="77777777" w:rsidTr="008D16FA">
        <w:tblPrEx>
          <w:tblBorders>
            <w:top w:val="none" w:sz="0" w:space="0" w:color="auto"/>
          </w:tblBorders>
        </w:tblPrEx>
        <w:trPr>
          <w:trHeight w:val="220"/>
        </w:trPr>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EDB9D9E" w14:textId="5FD28FE6" w:rsidR="00FE58F9" w:rsidRPr="00796F54"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3</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A3A9F39" w14:textId="2BE75D59" w:rsidR="00FE58F9" w:rsidRPr="00796F54" w:rsidRDefault="00FE58F9">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Dialog Token</w:t>
            </w:r>
          </w:p>
        </w:tc>
      </w:tr>
      <w:tr w:rsidR="008D16FA" w:rsidRPr="00796F54" w14:paraId="0774F0ED" w14:textId="77777777" w:rsidTr="0077083F">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0617517C" w14:textId="256029CB" w:rsidR="008D16FA" w:rsidRPr="00796F54" w:rsidRDefault="008D16FA">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color w:val="0070C0"/>
                <w:sz w:val="18"/>
                <w:szCs w:val="18"/>
                <w:u w:val="single"/>
                <w:lang w:eastAsia="ja-JP"/>
              </w:rPr>
              <w:t>4</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79DAFFA" w14:textId="6B5C6F29" w:rsidR="008D16FA" w:rsidRPr="00796F54" w:rsidRDefault="008D16FA">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color w:val="0070C0"/>
                <w:sz w:val="18"/>
                <w:szCs w:val="18"/>
                <w:u w:val="single"/>
                <w:lang w:eastAsia="ja-JP"/>
              </w:rPr>
              <w:t>Status Code</w:t>
            </w:r>
          </w:p>
        </w:tc>
      </w:tr>
      <w:tr w:rsidR="005E5B79" w:rsidRPr="00796F54" w14:paraId="117B6D82" w14:textId="77777777" w:rsidTr="0077083F">
        <w:tc>
          <w:tcPr>
            <w:tcW w:w="442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744EBE86" w14:textId="490C82DB" w:rsidR="005E5B79" w:rsidRPr="00796F54" w:rsidRDefault="008D16FA">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5</w:t>
            </w:r>
          </w:p>
        </w:tc>
        <w:tc>
          <w:tcPr>
            <w:tcW w:w="432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0BF001A2" w14:textId="4228D88E" w:rsidR="005E5B79" w:rsidRPr="00796F54" w:rsidRDefault="009E7DB6" w:rsidP="00F649A2">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STA Channel Switch</w:t>
            </w:r>
            <w:r w:rsidR="005C4A3E" w:rsidRPr="00796F54">
              <w:rPr>
                <w:rFonts w:ascii="Times New Roman" w:eastAsiaTheme="minorHAnsi" w:hAnsi="Times New Roman" w:cs="Times New Roman"/>
                <w:color w:val="0070C0"/>
                <w:sz w:val="18"/>
                <w:szCs w:val="18"/>
                <w:u w:val="single"/>
              </w:rPr>
              <w:t xml:space="preserve"> </w:t>
            </w:r>
            <w:r w:rsidR="00F649A2" w:rsidRPr="00796F54">
              <w:rPr>
                <w:rFonts w:ascii="Times New Roman" w:eastAsiaTheme="minorHAnsi" w:hAnsi="Times New Roman" w:cs="Times New Roman"/>
                <w:color w:val="0070C0"/>
                <w:sz w:val="18"/>
                <w:szCs w:val="18"/>
                <w:u w:val="single"/>
              </w:rPr>
              <w:t xml:space="preserve"> Response element (see 9.4.2.227</w:t>
            </w:r>
            <w:r w:rsidR="005E5B79" w:rsidRPr="00796F54">
              <w:rPr>
                <w:rFonts w:ascii="Times New Roman" w:eastAsiaTheme="minorHAnsi" w:hAnsi="Times New Roman" w:cs="Times New Roman"/>
                <w:color w:val="0070C0"/>
                <w:sz w:val="18"/>
                <w:szCs w:val="18"/>
                <w:u w:val="single"/>
              </w:rPr>
              <w:t xml:space="preserve"> (</w:t>
            </w:r>
            <w:r w:rsidRPr="00796F54">
              <w:rPr>
                <w:rFonts w:ascii="Times New Roman" w:eastAsiaTheme="minorHAnsi" w:hAnsi="Times New Roman" w:cs="Times New Roman"/>
                <w:color w:val="0070C0"/>
                <w:sz w:val="18"/>
                <w:szCs w:val="18"/>
                <w:u w:val="single"/>
              </w:rPr>
              <w:t>STA Channel Switch</w:t>
            </w:r>
            <w:r w:rsidR="00F649A2" w:rsidRPr="00796F54">
              <w:rPr>
                <w:rFonts w:ascii="Times New Roman" w:eastAsiaTheme="minorHAnsi" w:hAnsi="Times New Roman" w:cs="Times New Roman"/>
                <w:color w:val="0070C0"/>
                <w:sz w:val="18"/>
                <w:szCs w:val="18"/>
                <w:u w:val="single"/>
              </w:rPr>
              <w:t xml:space="preserve">  Response element</w:t>
            </w:r>
            <w:r w:rsidR="005E5B79" w:rsidRPr="00796F54">
              <w:rPr>
                <w:rFonts w:ascii="Times New Roman" w:eastAsiaTheme="minorHAnsi" w:hAnsi="Times New Roman" w:cs="Times New Roman"/>
                <w:color w:val="0070C0"/>
                <w:sz w:val="18"/>
                <w:szCs w:val="18"/>
                <w:u w:val="single"/>
              </w:rPr>
              <w:t>))</w:t>
            </w:r>
          </w:p>
        </w:tc>
      </w:tr>
    </w:tbl>
    <w:p w14:paraId="155F6DFF" w14:textId="77777777" w:rsidR="008D16FA" w:rsidRPr="00796F54" w:rsidRDefault="008D16FA" w:rsidP="008D16FA">
      <w:pPr>
        <w:widowControl w:val="0"/>
        <w:autoSpaceDE w:val="0"/>
        <w:autoSpaceDN w:val="0"/>
        <w:adjustRightInd w:val="0"/>
        <w:spacing w:after="0" w:line="240" w:lineRule="auto"/>
        <w:rPr>
          <w:rFonts w:ascii="Times New Roman" w:eastAsiaTheme="minorHAnsi" w:hAnsi="Times New Roman" w:cs="Times New Roman"/>
          <w:color w:val="0070C0"/>
          <w:sz w:val="20"/>
          <w:szCs w:val="20"/>
          <w:u w:val="single"/>
        </w:rPr>
      </w:pPr>
    </w:p>
    <w:p w14:paraId="41780BD5" w14:textId="645BA53B" w:rsidR="004E3D81" w:rsidRPr="00796F54" w:rsidRDefault="004E3D81" w:rsidP="008D16FA">
      <w:pPr>
        <w:widowControl w:val="0"/>
        <w:autoSpaceDE w:val="0"/>
        <w:autoSpaceDN w:val="0"/>
        <w:adjustRightInd w:val="0"/>
        <w:spacing w:after="0" w:line="240" w:lineRule="auto"/>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The Dialog Token field is set to the </w:t>
      </w:r>
      <w:r w:rsidR="00605A89" w:rsidRPr="00796F54">
        <w:rPr>
          <w:rFonts w:ascii="Times New Roman" w:eastAsiaTheme="minorHAnsi" w:hAnsi="Times New Roman" w:cs="Times New Roman"/>
          <w:color w:val="0070C0"/>
          <w:sz w:val="20"/>
          <w:szCs w:val="20"/>
          <w:u w:val="single"/>
        </w:rPr>
        <w:t>value in the corresponding STA Channel Switch Request frame.</w:t>
      </w:r>
    </w:p>
    <w:p w14:paraId="0D828CAE" w14:textId="77777777" w:rsidR="00605A89" w:rsidRPr="00796F54" w:rsidRDefault="00605A89" w:rsidP="008D16FA">
      <w:pPr>
        <w:widowControl w:val="0"/>
        <w:autoSpaceDE w:val="0"/>
        <w:autoSpaceDN w:val="0"/>
        <w:adjustRightInd w:val="0"/>
        <w:spacing w:after="0" w:line="240" w:lineRule="auto"/>
        <w:rPr>
          <w:rFonts w:ascii="Times New Roman" w:eastAsiaTheme="minorHAnsi" w:hAnsi="Times New Roman" w:cs="Times New Roman"/>
          <w:color w:val="0070C0"/>
          <w:sz w:val="20"/>
          <w:szCs w:val="20"/>
          <w:u w:val="single"/>
        </w:rPr>
      </w:pPr>
    </w:p>
    <w:p w14:paraId="6E45E3E7" w14:textId="7CF58AEE" w:rsidR="008D16FA" w:rsidRPr="00796F54" w:rsidRDefault="008D16FA" w:rsidP="008D16FA">
      <w:pPr>
        <w:widowControl w:val="0"/>
        <w:autoSpaceDE w:val="0"/>
        <w:autoSpaceDN w:val="0"/>
        <w:adjustRightInd w:val="0"/>
        <w:spacing w:after="0" w:line="240" w:lineRule="auto"/>
        <w:rPr>
          <w:rFonts w:ascii="Times New Roman"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The Status Code field is used to indicate the result of the</w:t>
      </w:r>
      <w:r w:rsidR="00605A89" w:rsidRPr="00796F54">
        <w:rPr>
          <w:rFonts w:ascii="Times New Roman" w:eastAsiaTheme="minorHAnsi" w:hAnsi="Times New Roman" w:cs="Times New Roman"/>
          <w:color w:val="0070C0"/>
          <w:sz w:val="20"/>
          <w:szCs w:val="20"/>
          <w:u w:val="single"/>
        </w:rPr>
        <w:t xml:space="preserve"> corresponding</w:t>
      </w:r>
      <w:r w:rsidRPr="00796F54">
        <w:rPr>
          <w:rFonts w:ascii="Times New Roman" w:eastAsiaTheme="minorHAnsi" w:hAnsi="Times New Roman" w:cs="Times New Roman"/>
          <w:color w:val="0070C0"/>
          <w:sz w:val="20"/>
          <w:szCs w:val="20"/>
          <w:u w:val="single"/>
        </w:rPr>
        <w:t xml:space="preserve"> STA Channel Switch Request frame. </w:t>
      </w:r>
      <w:r w:rsidRPr="00796F54">
        <w:rPr>
          <w:rFonts w:ascii="Times New Roman" w:hAnsi="Times New Roman" w:cs="Times New Roman"/>
          <w:color w:val="0070C0"/>
          <w:sz w:val="20"/>
          <w:szCs w:val="20"/>
          <w:u w:val="single"/>
        </w:rPr>
        <w:t xml:space="preserve">Valid values for the Status Code field is </w:t>
      </w:r>
      <w:r w:rsidR="00605A89" w:rsidRPr="00796F54">
        <w:rPr>
          <w:rFonts w:ascii="Times New Roman" w:hAnsi="Times New Roman" w:cs="Times New Roman"/>
          <w:color w:val="0070C0"/>
          <w:sz w:val="20"/>
          <w:szCs w:val="20"/>
          <w:u w:val="single"/>
        </w:rPr>
        <w:t>defined</w:t>
      </w:r>
      <w:r w:rsidRPr="00796F54">
        <w:rPr>
          <w:rFonts w:ascii="Times New Roman" w:hAnsi="Times New Roman" w:cs="Times New Roman"/>
          <w:color w:val="0070C0"/>
          <w:sz w:val="20"/>
          <w:szCs w:val="20"/>
          <w:u w:val="single"/>
        </w:rPr>
        <w:t xml:space="preserve"> in 9.4.1.9.</w:t>
      </w:r>
    </w:p>
    <w:p w14:paraId="51639B21" w14:textId="77777777" w:rsidR="0077083F" w:rsidRDefault="0077083F" w:rsidP="007708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ins w:id="153" w:author="Guoqing Li" w:date="2017-03-08T08:20:00Z"/>
          <w:rFonts w:ascii="Times New Roman" w:eastAsia="Times New Roman" w:hAnsi="Times New Roman" w:cs="Times New Roman"/>
          <w:color w:val="0070C0"/>
          <w:sz w:val="20"/>
          <w:szCs w:val="20"/>
          <w:u w:val="single"/>
        </w:rPr>
      </w:pPr>
    </w:p>
    <w:p w14:paraId="6DF118C8" w14:textId="77777777" w:rsidR="00631A5E" w:rsidRDefault="00C65878" w:rsidP="00C658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ins w:id="154" w:author="Guoqing Li" w:date="2017-03-08T08:27:00Z"/>
          <w:rFonts w:ascii="Times New Roman" w:eastAsia="Times New Roman" w:hAnsi="Times New Roman" w:cs="Times New Roman"/>
          <w:color w:val="000000"/>
          <w:sz w:val="20"/>
          <w:szCs w:val="20"/>
          <w:highlight w:val="yellow"/>
        </w:rPr>
      </w:pPr>
      <w:proofErr w:type="spellStart"/>
      <w:ins w:id="155" w:author="Guoqing Li" w:date="2017-03-08T08:20:00Z">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t>
        </w:r>
        <w:r w:rsidR="00D24091">
          <w:rPr>
            <w:rFonts w:ascii="Times New Roman" w:eastAsia="Times New Roman" w:hAnsi="Times New Roman" w:cs="Times New Roman"/>
            <w:color w:val="000000"/>
            <w:sz w:val="20"/>
            <w:szCs w:val="20"/>
            <w:highlight w:val="yellow"/>
          </w:rPr>
          <w:t xml:space="preserve">wing section </w:t>
        </w:r>
      </w:ins>
      <w:ins w:id="156" w:author="Guoqing Li" w:date="2017-03-08T08:27:00Z">
        <w:r w:rsidR="00631A5E">
          <w:rPr>
            <w:rFonts w:ascii="Times New Roman" w:eastAsia="Times New Roman" w:hAnsi="Times New Roman" w:cs="Times New Roman"/>
            <w:color w:val="000000"/>
            <w:sz w:val="20"/>
            <w:szCs w:val="20"/>
            <w:highlight w:val="yellow"/>
          </w:rPr>
          <w:t>at the end of section 6.</w:t>
        </w:r>
      </w:ins>
    </w:p>
    <w:p w14:paraId="2B9B94CA" w14:textId="5550AF82" w:rsidR="00C65878" w:rsidRPr="008C341F" w:rsidRDefault="00C65878" w:rsidP="00C658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ins w:id="157" w:author="Guoqing Li" w:date="2017-03-08T08:20:00Z"/>
          <w:rFonts w:ascii="Times New Roman" w:eastAsia="Times New Roman" w:hAnsi="Times New Roman" w:cs="Times New Roman"/>
          <w:color w:val="000000"/>
          <w:sz w:val="20"/>
          <w:szCs w:val="20"/>
        </w:rPr>
      </w:pPr>
      <w:ins w:id="158" w:author="Guoqing Li" w:date="2017-03-08T08:20:00Z">
        <w:r w:rsidRPr="008C341F">
          <w:rPr>
            <w:rFonts w:ascii="Times New Roman" w:eastAsia="Times New Roman" w:hAnsi="Times New Roman" w:cs="Times New Roman"/>
            <w:color w:val="000000"/>
            <w:sz w:val="20"/>
            <w:szCs w:val="20"/>
            <w:highlight w:val="yellow"/>
          </w:rPr>
          <w:t xml:space="preserve"> </w:t>
        </w:r>
      </w:ins>
    </w:p>
    <w:p w14:paraId="331579A9" w14:textId="77777777" w:rsidR="00C65878" w:rsidRPr="00796F54" w:rsidRDefault="00C65878" w:rsidP="007708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70C0"/>
          <w:sz w:val="20"/>
          <w:szCs w:val="20"/>
          <w:u w:val="single"/>
        </w:rPr>
      </w:pPr>
    </w:p>
    <w:p w14:paraId="769F0AFA" w14:textId="77777777" w:rsidR="009C0393" w:rsidRPr="008C341F" w:rsidRDefault="009C0393" w:rsidP="007708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
    <w:p w14:paraId="295C34D5" w14:textId="50ABB3EA" w:rsidR="0077083F" w:rsidRPr="008C341F" w:rsidRDefault="0077083F" w:rsidP="007708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following section after section 27.16. </w:t>
      </w:r>
    </w:p>
    <w:p w14:paraId="136D57FF" w14:textId="37BBA006" w:rsidR="005701A0" w:rsidRPr="000440DE" w:rsidRDefault="00844287"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b/>
          <w:bCs/>
          <w:color w:val="0070C0"/>
          <w:sz w:val="20"/>
          <w:szCs w:val="20"/>
          <w:u w:val="single"/>
        </w:rPr>
      </w:pPr>
      <w:r w:rsidRPr="000440DE">
        <w:rPr>
          <w:rFonts w:ascii="Times New Roman" w:eastAsia="Times New Roman" w:hAnsi="Times New Roman" w:cs="Times New Roman"/>
          <w:b/>
          <w:color w:val="0070C0"/>
          <w:sz w:val="20"/>
          <w:szCs w:val="20"/>
          <w:u w:val="single"/>
        </w:rPr>
        <w:t xml:space="preserve">27.16 </w:t>
      </w:r>
      <w:r w:rsidR="0099226D">
        <w:rPr>
          <w:rFonts w:ascii="Times New Roman" w:eastAsia="Times New Roman" w:hAnsi="Times New Roman" w:cs="Times New Roman"/>
          <w:b/>
          <w:color w:val="0070C0"/>
          <w:sz w:val="20"/>
          <w:szCs w:val="20"/>
          <w:u w:val="single"/>
        </w:rPr>
        <w:t>20 MHz</w:t>
      </w:r>
      <w:r w:rsidRPr="000440DE">
        <w:rPr>
          <w:rFonts w:ascii="Times New Roman" w:eastAsia="Times New Roman" w:hAnsi="Times New Roman" w:cs="Times New Roman"/>
          <w:b/>
          <w:color w:val="0070C0"/>
          <w:sz w:val="20"/>
          <w:szCs w:val="20"/>
          <w:u w:val="single"/>
        </w:rPr>
        <w:t xml:space="preserve"> Operating STA on Non-primary </w:t>
      </w:r>
      <w:r w:rsidR="0099226D">
        <w:rPr>
          <w:rFonts w:ascii="Times New Roman" w:eastAsia="Times New Roman" w:hAnsi="Times New Roman" w:cs="Times New Roman"/>
          <w:b/>
          <w:color w:val="0070C0"/>
          <w:sz w:val="20"/>
          <w:szCs w:val="20"/>
          <w:u w:val="single"/>
        </w:rPr>
        <w:t>20 MHz</w:t>
      </w:r>
      <w:r w:rsidRPr="000440DE">
        <w:rPr>
          <w:rFonts w:ascii="Times New Roman" w:eastAsia="Times New Roman" w:hAnsi="Times New Roman" w:cs="Times New Roman"/>
          <w:b/>
          <w:color w:val="0070C0"/>
          <w:sz w:val="20"/>
          <w:szCs w:val="20"/>
          <w:u w:val="single"/>
        </w:rPr>
        <w:t xml:space="preserve"> Channel</w:t>
      </w:r>
      <w:r w:rsidR="005701A0" w:rsidRPr="000440DE">
        <w:rPr>
          <w:rFonts w:ascii="Times New Roman" w:eastAsia="Times New Roman" w:hAnsi="Times New Roman" w:cs="Times New Roman"/>
          <w:color w:val="0070C0"/>
          <w:sz w:val="20"/>
          <w:szCs w:val="20"/>
          <w:u w:val="single"/>
        </w:rPr>
        <w:t xml:space="preserve"> </w:t>
      </w:r>
    </w:p>
    <w:p w14:paraId="18D2CB31" w14:textId="750FCF80" w:rsidR="00BC371D" w:rsidRPr="000440DE" w:rsidRDefault="00E41840"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0440DE">
        <w:rPr>
          <w:rFonts w:ascii="Times New Roman" w:hAnsi="Times New Roman" w:cs="Times New Roman"/>
          <w:b/>
          <w:color w:val="0070C0"/>
          <w:sz w:val="20"/>
          <w:szCs w:val="20"/>
          <w:u w:val="single"/>
        </w:rPr>
        <w:t xml:space="preserve">27.16.1 </w:t>
      </w:r>
      <w:r w:rsidR="00BC371D" w:rsidRPr="000440DE">
        <w:rPr>
          <w:rFonts w:ascii="Times New Roman" w:hAnsi="Times New Roman" w:cs="Times New Roman"/>
          <w:b/>
          <w:color w:val="0070C0"/>
          <w:sz w:val="20"/>
          <w:szCs w:val="20"/>
          <w:u w:val="single"/>
        </w:rPr>
        <w:t>Overview</w:t>
      </w:r>
    </w:p>
    <w:p w14:paraId="0F9CB6FA" w14:textId="7479B0B7" w:rsidR="003A2019" w:rsidRPr="00796F54" w:rsidRDefault="009A06AE"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Only a</w:t>
      </w:r>
      <w:ins w:id="159" w:author="Guoqing Li" w:date="2017-03-08T08:44:00Z">
        <w:r w:rsidR="00881A6F">
          <w:rPr>
            <w:rFonts w:ascii="Times New Roman" w:hAnsi="Times New Roman" w:cs="Times New Roman"/>
            <w:color w:val="0070C0"/>
            <w:sz w:val="20"/>
            <w:szCs w:val="20"/>
            <w:u w:val="single"/>
          </w:rPr>
          <w:t xml:space="preserve"> 20MHz-only</w:t>
        </w:r>
      </w:ins>
      <w:del w:id="160" w:author="Guoqing Li" w:date="2017-03-08T08:44:00Z">
        <w:r w:rsidR="003A2019" w:rsidRPr="00796F54" w:rsidDel="00881A6F">
          <w:rPr>
            <w:rFonts w:ascii="Times New Roman" w:hAnsi="Times New Roman" w:cs="Times New Roman"/>
            <w:color w:val="0070C0"/>
            <w:sz w:val="20"/>
            <w:szCs w:val="20"/>
            <w:u w:val="single"/>
          </w:rPr>
          <w:delText>n</w:delText>
        </w:r>
      </w:del>
      <w:r w:rsidR="003A2019" w:rsidRPr="00796F54">
        <w:rPr>
          <w:rFonts w:ascii="Times New Roman" w:hAnsi="Times New Roman" w:cs="Times New Roman"/>
          <w:color w:val="0070C0"/>
          <w:sz w:val="20"/>
          <w:szCs w:val="20"/>
          <w:u w:val="single"/>
        </w:rPr>
        <w:t xml:space="preserve"> HE STA </w:t>
      </w:r>
      <w:del w:id="161" w:author="Guoqing Li" w:date="2017-03-08T08:44:00Z">
        <w:r w:rsidR="003A2019" w:rsidRPr="00796F54" w:rsidDel="00881A6F">
          <w:rPr>
            <w:rFonts w:ascii="Times New Roman" w:hAnsi="Times New Roman" w:cs="Times New Roman"/>
            <w:color w:val="0070C0"/>
            <w:sz w:val="20"/>
            <w:szCs w:val="20"/>
            <w:u w:val="single"/>
          </w:rPr>
          <w:delText xml:space="preserve">operating at </w:delText>
        </w:r>
        <w:r w:rsidR="0099226D" w:rsidRPr="00796F54" w:rsidDel="00881A6F">
          <w:rPr>
            <w:rFonts w:ascii="Times New Roman" w:hAnsi="Times New Roman" w:cs="Times New Roman"/>
            <w:color w:val="0070C0"/>
            <w:sz w:val="20"/>
            <w:szCs w:val="20"/>
            <w:u w:val="single"/>
          </w:rPr>
          <w:delText>20 MHz</w:delText>
        </w:r>
        <w:r w:rsidR="003A2019" w:rsidRPr="00796F54" w:rsidDel="00881A6F">
          <w:rPr>
            <w:rFonts w:ascii="Times New Roman" w:hAnsi="Times New Roman" w:cs="Times New Roman"/>
            <w:color w:val="0070C0"/>
            <w:sz w:val="20"/>
            <w:szCs w:val="20"/>
            <w:u w:val="single"/>
          </w:rPr>
          <w:delText xml:space="preserve"> only </w:delText>
        </w:r>
      </w:del>
      <w:r w:rsidR="003A2019" w:rsidRPr="00796F54">
        <w:rPr>
          <w:rFonts w:ascii="Times New Roman" w:hAnsi="Times New Roman" w:cs="Times New Roman"/>
          <w:color w:val="0070C0"/>
          <w:sz w:val="20"/>
          <w:szCs w:val="20"/>
          <w:u w:val="single"/>
        </w:rPr>
        <w:t xml:space="preserve">may operate on </w:t>
      </w:r>
      <w:del w:id="162" w:author="Guoqing Li" w:date="2017-03-08T08:44:00Z">
        <w:r w:rsidR="003A2019" w:rsidRPr="00796F54" w:rsidDel="00881A6F">
          <w:rPr>
            <w:rFonts w:ascii="Times New Roman" w:hAnsi="Times New Roman" w:cs="Times New Roman"/>
            <w:color w:val="0070C0"/>
            <w:sz w:val="20"/>
            <w:szCs w:val="20"/>
            <w:u w:val="single"/>
          </w:rPr>
          <w:delText xml:space="preserve">any </w:delText>
        </w:r>
      </w:del>
      <w:ins w:id="163" w:author="Guoqing Li" w:date="2017-03-08T08:44:00Z">
        <w:r w:rsidR="00881A6F">
          <w:rPr>
            <w:rFonts w:ascii="Times New Roman" w:hAnsi="Times New Roman" w:cs="Times New Roman"/>
            <w:color w:val="0070C0"/>
            <w:sz w:val="20"/>
            <w:szCs w:val="20"/>
            <w:u w:val="single"/>
          </w:rPr>
          <w:t>a non-primary</w:t>
        </w:r>
        <w:r w:rsidR="00881A6F" w:rsidRPr="00796F54">
          <w:rPr>
            <w:rFonts w:ascii="Times New Roman" w:hAnsi="Times New Roman" w:cs="Times New Roman"/>
            <w:color w:val="0070C0"/>
            <w:sz w:val="20"/>
            <w:szCs w:val="20"/>
            <w:u w:val="single"/>
          </w:rPr>
          <w:t xml:space="preserve"> </w:t>
        </w:r>
      </w:ins>
      <w:r w:rsidR="0099226D" w:rsidRPr="00796F54">
        <w:rPr>
          <w:rFonts w:ascii="Times New Roman" w:hAnsi="Times New Roman" w:cs="Times New Roman"/>
          <w:color w:val="0070C0"/>
          <w:sz w:val="20"/>
          <w:szCs w:val="20"/>
          <w:u w:val="single"/>
        </w:rPr>
        <w:t>20 MHz</w:t>
      </w:r>
      <w:r w:rsidR="003A2019" w:rsidRPr="00796F54">
        <w:rPr>
          <w:rFonts w:ascii="Times New Roman" w:hAnsi="Times New Roman" w:cs="Times New Roman"/>
          <w:color w:val="0070C0"/>
          <w:sz w:val="20"/>
          <w:szCs w:val="20"/>
          <w:u w:val="single"/>
        </w:rPr>
        <w:t xml:space="preserve"> channel</w:t>
      </w:r>
      <w:del w:id="164" w:author="Guoqing Li" w:date="2017-03-08T08:44:00Z">
        <w:r w:rsidR="003A2019" w:rsidRPr="00796F54" w:rsidDel="00881A6F">
          <w:rPr>
            <w:rFonts w:ascii="Times New Roman" w:hAnsi="Times New Roman" w:cs="Times New Roman"/>
            <w:color w:val="0070C0"/>
            <w:sz w:val="20"/>
            <w:szCs w:val="20"/>
            <w:u w:val="single"/>
          </w:rPr>
          <w:delText xml:space="preserve"> including non-primary </w:delText>
        </w:r>
        <w:r w:rsidR="0099226D" w:rsidRPr="00796F54" w:rsidDel="00881A6F">
          <w:rPr>
            <w:rFonts w:ascii="Times New Roman" w:hAnsi="Times New Roman" w:cs="Times New Roman"/>
            <w:color w:val="0070C0"/>
            <w:sz w:val="20"/>
            <w:szCs w:val="20"/>
            <w:u w:val="single"/>
          </w:rPr>
          <w:delText>20 MHz</w:delText>
        </w:r>
        <w:r w:rsidR="003A2019" w:rsidRPr="00796F54" w:rsidDel="00881A6F">
          <w:rPr>
            <w:rFonts w:ascii="Times New Roman" w:hAnsi="Times New Roman" w:cs="Times New Roman"/>
            <w:color w:val="0070C0"/>
            <w:sz w:val="20"/>
            <w:szCs w:val="20"/>
            <w:u w:val="single"/>
          </w:rPr>
          <w:delText xml:space="preserve"> channel</w:delText>
        </w:r>
        <w:r w:rsidR="0063118A" w:rsidRPr="00796F54" w:rsidDel="00881A6F">
          <w:rPr>
            <w:rFonts w:ascii="Times New Roman" w:hAnsi="Times New Roman" w:cs="Times New Roman"/>
            <w:color w:val="0070C0"/>
            <w:sz w:val="20"/>
            <w:szCs w:val="20"/>
            <w:u w:val="single"/>
          </w:rPr>
          <w:delText>s</w:delText>
        </w:r>
      </w:del>
      <w:r w:rsidR="003A2019" w:rsidRPr="00796F54">
        <w:rPr>
          <w:rFonts w:ascii="Times New Roman" w:hAnsi="Times New Roman" w:cs="Times New Roman"/>
          <w:color w:val="0070C0"/>
          <w:sz w:val="20"/>
          <w:szCs w:val="20"/>
          <w:u w:val="single"/>
        </w:rPr>
        <w:t xml:space="preserve">. The procedure for the STA to operate on non-primary </w:t>
      </w:r>
      <w:r w:rsidR="0099226D" w:rsidRPr="00796F54">
        <w:rPr>
          <w:rFonts w:ascii="Times New Roman" w:hAnsi="Times New Roman" w:cs="Times New Roman"/>
          <w:color w:val="0070C0"/>
          <w:sz w:val="20"/>
          <w:szCs w:val="20"/>
          <w:u w:val="single"/>
        </w:rPr>
        <w:t>20 MHz</w:t>
      </w:r>
      <w:r w:rsidR="003A2019" w:rsidRPr="00796F54">
        <w:rPr>
          <w:rFonts w:ascii="Times New Roman" w:hAnsi="Times New Roman" w:cs="Times New Roman"/>
          <w:color w:val="0070C0"/>
          <w:sz w:val="20"/>
          <w:szCs w:val="20"/>
          <w:u w:val="single"/>
        </w:rPr>
        <w:t xml:space="preserve"> channel is described in this </w:t>
      </w:r>
      <w:proofErr w:type="spellStart"/>
      <w:r w:rsidR="006F4DAA" w:rsidRPr="00796F54">
        <w:rPr>
          <w:rFonts w:ascii="Times New Roman" w:hAnsi="Times New Roman" w:cs="Times New Roman"/>
          <w:color w:val="0070C0"/>
          <w:sz w:val="20"/>
          <w:szCs w:val="20"/>
          <w:u w:val="single"/>
        </w:rPr>
        <w:t>subclause</w:t>
      </w:r>
      <w:proofErr w:type="spellEnd"/>
      <w:r w:rsidR="003A2019" w:rsidRPr="00796F54">
        <w:rPr>
          <w:rFonts w:ascii="Times New Roman" w:hAnsi="Times New Roman" w:cs="Times New Roman"/>
          <w:color w:val="0070C0"/>
          <w:sz w:val="20"/>
          <w:szCs w:val="20"/>
          <w:u w:val="single"/>
        </w:rPr>
        <w:t>.</w:t>
      </w:r>
      <w:r w:rsidR="000B3B5C" w:rsidRPr="00796F54">
        <w:rPr>
          <w:rFonts w:ascii="Times New Roman" w:hAnsi="Times New Roman" w:cs="Times New Roman"/>
          <w:color w:val="0070C0"/>
          <w:sz w:val="20"/>
          <w:szCs w:val="20"/>
          <w:u w:val="single"/>
        </w:rPr>
        <w:t xml:space="preserve"> The operation on non-primary </w:t>
      </w:r>
      <w:r w:rsidR="0099226D" w:rsidRPr="00796F54">
        <w:rPr>
          <w:rFonts w:ascii="Times New Roman" w:hAnsi="Times New Roman" w:cs="Times New Roman"/>
          <w:color w:val="0070C0"/>
          <w:sz w:val="20"/>
          <w:szCs w:val="20"/>
          <w:u w:val="single"/>
        </w:rPr>
        <w:t>20 MHz</w:t>
      </w:r>
      <w:r w:rsidR="000B3B5C" w:rsidRPr="00796F54">
        <w:rPr>
          <w:rFonts w:ascii="Times New Roman" w:hAnsi="Times New Roman" w:cs="Times New Roman"/>
          <w:color w:val="0070C0"/>
          <w:sz w:val="20"/>
          <w:szCs w:val="20"/>
          <w:u w:val="single"/>
        </w:rPr>
        <w:t xml:space="preserve"> channel is optional for HE </w:t>
      </w:r>
      <w:ins w:id="165" w:author="Microsoft Office User" w:date="2017-03-06T12:51:00Z">
        <w:r w:rsidR="00A5640A">
          <w:rPr>
            <w:rFonts w:ascii="Times New Roman" w:hAnsi="Times New Roman" w:cs="Times New Roman"/>
            <w:color w:val="0070C0"/>
            <w:sz w:val="20"/>
            <w:szCs w:val="20"/>
            <w:u w:val="single"/>
          </w:rPr>
          <w:t xml:space="preserve">non-AP </w:t>
        </w:r>
      </w:ins>
      <w:r w:rsidR="000B3B5C" w:rsidRPr="00796F54">
        <w:rPr>
          <w:rFonts w:ascii="Times New Roman" w:hAnsi="Times New Roman" w:cs="Times New Roman"/>
          <w:color w:val="0070C0"/>
          <w:sz w:val="20"/>
          <w:szCs w:val="20"/>
          <w:u w:val="single"/>
        </w:rPr>
        <w:t>STAs</w:t>
      </w:r>
      <w:ins w:id="166" w:author="Microsoft Office User" w:date="2017-03-06T12:51:00Z">
        <w:r w:rsidR="00A5640A">
          <w:rPr>
            <w:rFonts w:ascii="Times New Roman" w:hAnsi="Times New Roman" w:cs="Times New Roman"/>
            <w:color w:val="0070C0"/>
            <w:sz w:val="20"/>
            <w:szCs w:val="20"/>
            <w:u w:val="single"/>
          </w:rPr>
          <w:t xml:space="preserve"> and HE APs</w:t>
        </w:r>
      </w:ins>
      <w:r w:rsidR="000B3B5C" w:rsidRPr="00796F54">
        <w:rPr>
          <w:rFonts w:ascii="Times New Roman" w:hAnsi="Times New Roman" w:cs="Times New Roman"/>
          <w:color w:val="0070C0"/>
          <w:sz w:val="20"/>
          <w:szCs w:val="20"/>
          <w:u w:val="single"/>
        </w:rPr>
        <w:t>.</w:t>
      </w:r>
    </w:p>
    <w:p w14:paraId="04FF20AC" w14:textId="073B2A5D" w:rsidR="002A5511" w:rsidRPr="00796F54" w:rsidRDefault="002A5511" w:rsidP="002A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lastRenderedPageBreak/>
        <w:t>A STA shall set the Non-Primary Channel Operation field in HE capability to 1 if dot11NonPrimaryChannelO</w:t>
      </w:r>
      <w:r w:rsidR="00C04868" w:rsidRPr="00796F54">
        <w:rPr>
          <w:rFonts w:ascii="Times New Roman" w:hAnsi="Times New Roman" w:cs="Times New Roman"/>
          <w:color w:val="0070C0"/>
          <w:sz w:val="20"/>
          <w:szCs w:val="20"/>
          <w:u w:val="single"/>
        </w:rPr>
        <w:t>ptionallyImplemented is set to t</w:t>
      </w:r>
      <w:r w:rsidRPr="00796F54">
        <w:rPr>
          <w:rFonts w:ascii="Times New Roman" w:hAnsi="Times New Roman" w:cs="Times New Roman"/>
          <w:color w:val="0070C0"/>
          <w:sz w:val="20"/>
          <w:szCs w:val="20"/>
          <w:u w:val="single"/>
        </w:rPr>
        <w:t>rue.</w:t>
      </w:r>
    </w:p>
    <w:p w14:paraId="6AFAF238" w14:textId="59253CD9" w:rsidR="007C3721" w:rsidRPr="00796F54" w:rsidRDefault="007C3721" w:rsidP="007C3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27.16.2 Operating Channel Switch Procedure</w:t>
      </w:r>
    </w:p>
    <w:p w14:paraId="71D7A006" w14:textId="77777777" w:rsidR="000841AD" w:rsidRDefault="000841AD" w:rsidP="000841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ins w:id="167" w:author="Microsoft Office User" w:date="2017-03-06T13:08:00Z"/>
          <w:rFonts w:ascii="Times New Roman" w:hAnsi="Times New Roman" w:cs="Times New Roman"/>
          <w:color w:val="0070C0"/>
          <w:sz w:val="20"/>
          <w:szCs w:val="20"/>
          <w:u w:val="single"/>
        </w:rPr>
      </w:pPr>
      <w:ins w:id="168" w:author="Microsoft Office User" w:date="2017-03-06T13:08:00Z">
        <w:r>
          <w:rPr>
            <w:rFonts w:ascii="Times New Roman" w:hAnsi="Times New Roman" w:cs="Times New Roman"/>
            <w:color w:val="0070C0"/>
            <w:sz w:val="20"/>
            <w:szCs w:val="20"/>
            <w:u w:val="single"/>
          </w:rPr>
          <w:t xml:space="preserve">STA operating channel switch may be initiated for an HE STA that set UL MU Disable subfield to 0 in its mostly recent operating mode indication (27.8). Either an HE AP or a non-AP STA may initiate the operating channel switch for the non-AP STA when both the AP and the non-AP STA have set 1 in the Non-Primary Channel Operation subfield in HE Capabilities. </w:t>
        </w:r>
      </w:ins>
    </w:p>
    <w:p w14:paraId="0E51456C" w14:textId="61B2614D" w:rsidR="00AB3906" w:rsidRPr="00796F54" w:rsidRDefault="00AB3906" w:rsidP="00AB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commentRangeStart w:id="169"/>
      <w:commentRangeStart w:id="170"/>
      <w:proofErr w:type="gramStart"/>
      <w:r w:rsidRPr="00796F54">
        <w:rPr>
          <w:rFonts w:ascii="Times New Roman" w:hAnsi="Times New Roman" w:cs="Times New Roman"/>
          <w:color w:val="0070C0"/>
          <w:sz w:val="20"/>
          <w:szCs w:val="20"/>
          <w:u w:val="single"/>
        </w:rPr>
        <w:t>An</w:t>
      </w:r>
      <w:proofErr w:type="gramEnd"/>
      <w:r w:rsidRPr="00796F54">
        <w:rPr>
          <w:rFonts w:ascii="Times New Roman" w:hAnsi="Times New Roman" w:cs="Times New Roman"/>
          <w:color w:val="0070C0"/>
          <w:sz w:val="20"/>
          <w:szCs w:val="20"/>
          <w:u w:val="single"/>
        </w:rPr>
        <w:t xml:space="preserve"> </w:t>
      </w:r>
      <w:r w:rsidR="0099226D" w:rsidRPr="00796F54">
        <w:rPr>
          <w:rFonts w:ascii="Times New Roman" w:hAnsi="Times New Roman" w:cs="Times New Roman"/>
          <w:color w:val="0070C0"/>
          <w:sz w:val="20"/>
          <w:szCs w:val="20"/>
          <w:u w:val="single"/>
        </w:rPr>
        <w:t>20 MHz</w:t>
      </w:r>
      <w:r w:rsidRPr="00796F54">
        <w:rPr>
          <w:rFonts w:ascii="Times New Roman" w:hAnsi="Times New Roman" w:cs="Times New Roman"/>
          <w:color w:val="0070C0"/>
          <w:sz w:val="20"/>
          <w:szCs w:val="20"/>
          <w:u w:val="single"/>
        </w:rPr>
        <w:t xml:space="preserve"> operating non-AP STA may include a STA Channel Switch Request Element in (Re)Association Request frame to inform an HE AP the candidate 20 MHz channel that the non-AP STA is willing to operate on. An AP may include a STA Channel Switch Response element in the corresponding (Re)Association Response frame. </w:t>
      </w:r>
      <w:commentRangeEnd w:id="169"/>
      <w:r w:rsidR="008E3F1B">
        <w:rPr>
          <w:rStyle w:val="CommentReference"/>
        </w:rPr>
        <w:commentReference w:id="169"/>
      </w:r>
      <w:commentRangeEnd w:id="170"/>
      <w:r w:rsidR="008E3F1B">
        <w:rPr>
          <w:rStyle w:val="CommentReference"/>
        </w:rPr>
        <w:commentReference w:id="170"/>
      </w:r>
    </w:p>
    <w:p w14:paraId="61F7AB53" w14:textId="08195D59" w:rsidR="00AB3906" w:rsidRPr="00796F54" w:rsidRDefault="00AB3906" w:rsidP="00AB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How the non-AP STA chooses the candidate 20 MHz channels to include in the STA Channel Switch Request Element and how AP selects a particular 20 MHz channel in</w:t>
      </w:r>
      <w:ins w:id="171" w:author="Guoqing Li" w:date="2017-03-08T10:08:00Z">
        <w:r w:rsidR="00474688">
          <w:rPr>
            <w:rFonts w:ascii="Times New Roman" w:hAnsi="Times New Roman" w:cs="Times New Roman"/>
            <w:color w:val="0070C0"/>
            <w:sz w:val="20"/>
            <w:szCs w:val="20"/>
            <w:u w:val="single"/>
          </w:rPr>
          <w:t>dicated</w:t>
        </w:r>
      </w:ins>
      <w:r w:rsidRPr="00796F54">
        <w:rPr>
          <w:rFonts w:ascii="Times New Roman" w:hAnsi="Times New Roman" w:cs="Times New Roman"/>
          <w:color w:val="0070C0"/>
          <w:sz w:val="20"/>
          <w:szCs w:val="20"/>
          <w:u w:val="single"/>
        </w:rPr>
        <w:t xml:space="preserve"> the STA Channel Switch Response</w:t>
      </w:r>
      <w:ins w:id="172" w:author="Guoqing Li" w:date="2017-03-08T10:07:00Z">
        <w:r w:rsidR="00474688">
          <w:rPr>
            <w:rFonts w:ascii="Times New Roman" w:hAnsi="Times New Roman" w:cs="Times New Roman"/>
            <w:color w:val="0070C0"/>
            <w:sz w:val="20"/>
            <w:szCs w:val="20"/>
            <w:u w:val="single"/>
          </w:rPr>
          <w:t xml:space="preserve"> frame</w:t>
        </w:r>
      </w:ins>
      <w:r w:rsidRPr="00796F54">
        <w:rPr>
          <w:rFonts w:ascii="Times New Roman" w:hAnsi="Times New Roman" w:cs="Times New Roman"/>
          <w:color w:val="0070C0"/>
          <w:sz w:val="20"/>
          <w:szCs w:val="20"/>
          <w:u w:val="single"/>
        </w:rPr>
        <w:t xml:space="preserve"> for the STA to operate on is beyond the scope of this specification.</w:t>
      </w:r>
    </w:p>
    <w:p w14:paraId="5625C2BF" w14:textId="30B13088" w:rsidR="00F802C4" w:rsidRPr="00796F54" w:rsidRDefault="00AB3906"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After the non-AP STA is associated with an HE AP, the </w:t>
      </w:r>
      <w:commentRangeStart w:id="173"/>
      <w:r w:rsidR="007C3721" w:rsidRPr="00796F54">
        <w:rPr>
          <w:rFonts w:ascii="Times New Roman" w:hAnsi="Times New Roman" w:cs="Times New Roman"/>
          <w:color w:val="0070C0"/>
          <w:sz w:val="20"/>
          <w:szCs w:val="20"/>
          <w:u w:val="single"/>
        </w:rPr>
        <w:t>non-AP STA</w:t>
      </w:r>
      <w:commentRangeEnd w:id="173"/>
      <w:r w:rsidR="00AA052B">
        <w:rPr>
          <w:rStyle w:val="CommentReference"/>
        </w:rPr>
        <w:commentReference w:id="173"/>
      </w:r>
      <w:r w:rsidR="007C3721" w:rsidRPr="00796F54">
        <w:rPr>
          <w:rFonts w:ascii="Times New Roman" w:hAnsi="Times New Roman" w:cs="Times New Roman"/>
          <w:color w:val="0070C0"/>
          <w:sz w:val="20"/>
          <w:szCs w:val="20"/>
          <w:u w:val="single"/>
        </w:rPr>
        <w:t xml:space="preserve"> </w:t>
      </w:r>
      <w:ins w:id="174" w:author="Microsoft Office User" w:date="2017-03-06T11:24:00Z">
        <w:r w:rsidR="00A5640A">
          <w:rPr>
            <w:rFonts w:ascii="Times New Roman" w:hAnsi="Times New Roman" w:cs="Times New Roman"/>
            <w:color w:val="0070C0"/>
            <w:sz w:val="20"/>
            <w:szCs w:val="20"/>
            <w:u w:val="single"/>
          </w:rPr>
          <w:t xml:space="preserve">that </w:t>
        </w:r>
      </w:ins>
      <w:r w:rsidR="0036263D" w:rsidRPr="00796F54">
        <w:rPr>
          <w:rFonts w:ascii="Times New Roman" w:hAnsi="Times New Roman" w:cs="Times New Roman"/>
          <w:color w:val="0070C0"/>
          <w:sz w:val="20"/>
          <w:szCs w:val="20"/>
          <w:u w:val="single"/>
        </w:rPr>
        <w:t xml:space="preserve">may use </w:t>
      </w:r>
      <w:r w:rsidR="00D022A4" w:rsidRPr="00796F54">
        <w:rPr>
          <w:rFonts w:ascii="Times New Roman" w:hAnsi="Times New Roman" w:cs="Times New Roman"/>
          <w:color w:val="0070C0"/>
          <w:sz w:val="20"/>
          <w:szCs w:val="20"/>
          <w:u w:val="single"/>
        </w:rPr>
        <w:t>STA</w:t>
      </w:r>
      <w:r w:rsidR="002F7EA9" w:rsidRPr="00796F54">
        <w:rPr>
          <w:rFonts w:ascii="Times New Roman" w:hAnsi="Times New Roman" w:cs="Times New Roman"/>
          <w:color w:val="0070C0"/>
          <w:sz w:val="20"/>
          <w:szCs w:val="20"/>
          <w:u w:val="single"/>
        </w:rPr>
        <w:t xml:space="preserve"> Channel Switch Request </w:t>
      </w:r>
      <w:r w:rsidR="004D3900" w:rsidRPr="00796F54">
        <w:rPr>
          <w:rFonts w:ascii="Times New Roman" w:hAnsi="Times New Roman" w:cs="Times New Roman"/>
          <w:color w:val="0070C0"/>
          <w:sz w:val="20"/>
          <w:szCs w:val="20"/>
          <w:u w:val="single"/>
        </w:rPr>
        <w:t xml:space="preserve">frame </w:t>
      </w:r>
      <w:r w:rsidR="002F7EA9" w:rsidRPr="00796F54">
        <w:rPr>
          <w:rFonts w:ascii="Times New Roman" w:hAnsi="Times New Roman" w:cs="Times New Roman"/>
          <w:color w:val="0070C0"/>
          <w:sz w:val="20"/>
          <w:szCs w:val="20"/>
          <w:u w:val="single"/>
        </w:rPr>
        <w:t>(</w:t>
      </w:r>
      <w:r w:rsidR="00D022A4" w:rsidRPr="00796F54">
        <w:rPr>
          <w:rFonts w:ascii="Times New Roman" w:hAnsi="Times New Roman" w:cs="Times New Roman"/>
          <w:color w:val="0070C0"/>
          <w:sz w:val="20"/>
          <w:szCs w:val="20"/>
          <w:u w:val="single"/>
        </w:rPr>
        <w:t>9.6.30.2</w:t>
      </w:r>
      <w:r w:rsidR="002F7EA9" w:rsidRPr="00796F54">
        <w:rPr>
          <w:rFonts w:ascii="Times New Roman" w:hAnsi="Times New Roman" w:cs="Times New Roman"/>
          <w:color w:val="0070C0"/>
          <w:sz w:val="20"/>
          <w:szCs w:val="20"/>
          <w:u w:val="single"/>
        </w:rPr>
        <w:t xml:space="preserve">) </w:t>
      </w:r>
      <w:r w:rsidR="004D3900" w:rsidRPr="00796F54">
        <w:rPr>
          <w:rFonts w:ascii="Times New Roman" w:hAnsi="Times New Roman" w:cs="Times New Roman"/>
          <w:color w:val="0070C0"/>
          <w:sz w:val="20"/>
          <w:szCs w:val="20"/>
          <w:u w:val="single"/>
        </w:rPr>
        <w:t xml:space="preserve">to request switching its operating channel </w:t>
      </w:r>
      <w:r w:rsidR="00DF4806" w:rsidRPr="00796F54">
        <w:rPr>
          <w:rFonts w:ascii="Times New Roman" w:hAnsi="Times New Roman" w:cs="Times New Roman"/>
          <w:color w:val="0070C0"/>
          <w:sz w:val="20"/>
          <w:szCs w:val="20"/>
          <w:u w:val="single"/>
        </w:rPr>
        <w:t xml:space="preserve">if the receiving STA has indicated support of </w:t>
      </w:r>
      <w:r w:rsidR="00D022A4" w:rsidRPr="00796F54">
        <w:rPr>
          <w:rFonts w:ascii="Times New Roman" w:hAnsi="Times New Roman" w:cs="Times New Roman"/>
          <w:color w:val="0070C0"/>
          <w:sz w:val="20"/>
          <w:szCs w:val="20"/>
          <w:u w:val="single"/>
        </w:rPr>
        <w:t>Non-Primary Channel Operation in its HE Capabilities element</w:t>
      </w:r>
      <w:r w:rsidR="006F4DAA" w:rsidRPr="00796F54">
        <w:rPr>
          <w:rFonts w:ascii="Times New Roman" w:hAnsi="Times New Roman" w:cs="Times New Roman"/>
          <w:color w:val="0070C0"/>
          <w:sz w:val="20"/>
          <w:szCs w:val="20"/>
          <w:u w:val="single"/>
        </w:rPr>
        <w:t xml:space="preserve">. </w:t>
      </w:r>
      <w:r w:rsidR="00D21787" w:rsidRPr="00796F54">
        <w:rPr>
          <w:rFonts w:ascii="Times New Roman" w:hAnsi="Times New Roman" w:cs="Times New Roman"/>
          <w:color w:val="0070C0"/>
          <w:sz w:val="20"/>
          <w:szCs w:val="20"/>
          <w:u w:val="single"/>
        </w:rPr>
        <w:t>After</w:t>
      </w:r>
      <w:r w:rsidR="00DC75E1" w:rsidRPr="00796F54">
        <w:rPr>
          <w:rFonts w:ascii="Times New Roman" w:hAnsi="Times New Roman" w:cs="Times New Roman"/>
          <w:color w:val="0070C0"/>
          <w:sz w:val="20"/>
          <w:szCs w:val="20"/>
          <w:u w:val="single"/>
        </w:rPr>
        <w:t xml:space="preserve"> receiving </w:t>
      </w:r>
      <w:r w:rsidR="00D022A4" w:rsidRPr="00796F54">
        <w:rPr>
          <w:rFonts w:ascii="Times New Roman" w:hAnsi="Times New Roman" w:cs="Times New Roman"/>
          <w:color w:val="0070C0"/>
          <w:sz w:val="20"/>
          <w:szCs w:val="20"/>
          <w:u w:val="single"/>
        </w:rPr>
        <w:t>a</w:t>
      </w:r>
      <w:r w:rsidR="00DC75E1" w:rsidRPr="00796F54">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DC75E1" w:rsidRPr="00796F54">
        <w:rPr>
          <w:rFonts w:ascii="Times New Roman" w:hAnsi="Times New Roman" w:cs="Times New Roman"/>
          <w:color w:val="0070C0"/>
          <w:sz w:val="20"/>
          <w:szCs w:val="20"/>
          <w:u w:val="single"/>
        </w:rPr>
        <w:t xml:space="preserve">Channel Switch Request </w:t>
      </w:r>
      <w:r w:rsidR="004D3900" w:rsidRPr="00796F54">
        <w:rPr>
          <w:rFonts w:ascii="Times New Roman" w:hAnsi="Times New Roman" w:cs="Times New Roman"/>
          <w:color w:val="0070C0"/>
          <w:sz w:val="20"/>
          <w:szCs w:val="20"/>
          <w:u w:val="single"/>
        </w:rPr>
        <w:t xml:space="preserve">frame </w:t>
      </w:r>
      <w:r w:rsidR="00DC75E1" w:rsidRPr="00796F54">
        <w:rPr>
          <w:rFonts w:ascii="Times New Roman" w:hAnsi="Times New Roman" w:cs="Times New Roman"/>
          <w:color w:val="0070C0"/>
          <w:sz w:val="20"/>
          <w:szCs w:val="20"/>
          <w:u w:val="single"/>
        </w:rPr>
        <w:t xml:space="preserve">from a non-AP STA, the </w:t>
      </w:r>
      <w:r w:rsidR="004537FB" w:rsidRPr="00796F54">
        <w:rPr>
          <w:rFonts w:ascii="Times New Roman" w:hAnsi="Times New Roman" w:cs="Times New Roman"/>
          <w:color w:val="0070C0"/>
          <w:sz w:val="20"/>
          <w:szCs w:val="20"/>
          <w:u w:val="single"/>
        </w:rPr>
        <w:t xml:space="preserve">HE </w:t>
      </w:r>
      <w:r w:rsidR="00DC75E1" w:rsidRPr="00796F54">
        <w:rPr>
          <w:rFonts w:ascii="Times New Roman" w:hAnsi="Times New Roman" w:cs="Times New Roman"/>
          <w:color w:val="0070C0"/>
          <w:sz w:val="20"/>
          <w:szCs w:val="20"/>
          <w:u w:val="single"/>
        </w:rPr>
        <w:t xml:space="preserve">AP </w:t>
      </w:r>
      <w:r w:rsidR="00C04868" w:rsidRPr="00796F54">
        <w:rPr>
          <w:rFonts w:ascii="Times New Roman" w:hAnsi="Times New Roman" w:cs="Times New Roman"/>
          <w:color w:val="0070C0"/>
          <w:sz w:val="20"/>
          <w:szCs w:val="20"/>
          <w:u w:val="single"/>
        </w:rPr>
        <w:t>shall respond with a</w:t>
      </w:r>
      <w:r w:rsidR="004A4DEA" w:rsidRPr="00796F54">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4A4DEA" w:rsidRPr="00796F54">
        <w:rPr>
          <w:rFonts w:ascii="Times New Roman" w:hAnsi="Times New Roman" w:cs="Times New Roman"/>
          <w:color w:val="0070C0"/>
          <w:sz w:val="20"/>
          <w:szCs w:val="20"/>
          <w:u w:val="single"/>
        </w:rPr>
        <w:t>Channel Switch Response</w:t>
      </w:r>
      <w:r w:rsidR="004D3900" w:rsidRPr="00796F54">
        <w:rPr>
          <w:rFonts w:ascii="Times New Roman" w:hAnsi="Times New Roman" w:cs="Times New Roman"/>
          <w:color w:val="0070C0"/>
          <w:sz w:val="20"/>
          <w:szCs w:val="20"/>
          <w:u w:val="single"/>
        </w:rPr>
        <w:t xml:space="preserve"> frame</w:t>
      </w:r>
      <w:r w:rsidR="00D022A4" w:rsidRPr="00796F54">
        <w:rPr>
          <w:rFonts w:ascii="Times New Roman" w:hAnsi="Times New Roman" w:cs="Times New Roman"/>
          <w:color w:val="0070C0"/>
          <w:sz w:val="20"/>
          <w:szCs w:val="20"/>
          <w:u w:val="single"/>
        </w:rPr>
        <w:t xml:space="preserve"> </w:t>
      </w:r>
      <w:r w:rsidR="00C04868" w:rsidRPr="00796F54">
        <w:rPr>
          <w:rFonts w:ascii="Times New Roman" w:hAnsi="Times New Roman" w:cs="Times New Roman"/>
          <w:color w:val="0070C0"/>
          <w:sz w:val="20"/>
          <w:szCs w:val="20"/>
          <w:u w:val="single"/>
        </w:rPr>
        <w:t>if dot11NonPrimaryChannelOptionallyImplemented is set to true</w:t>
      </w:r>
      <w:r w:rsidR="00103B87" w:rsidRPr="00796F54">
        <w:rPr>
          <w:rFonts w:ascii="Times New Roman" w:hAnsi="Times New Roman" w:cs="Times New Roman"/>
          <w:color w:val="0070C0"/>
          <w:sz w:val="20"/>
          <w:szCs w:val="20"/>
          <w:u w:val="single"/>
        </w:rPr>
        <w:t xml:space="preserve"> and the HE AP </w:t>
      </w:r>
      <w:r w:rsidR="00C04868" w:rsidRPr="00796F54">
        <w:rPr>
          <w:rFonts w:ascii="Times New Roman" w:hAnsi="Times New Roman" w:cs="Times New Roman"/>
          <w:color w:val="0070C0"/>
          <w:sz w:val="20"/>
          <w:szCs w:val="20"/>
          <w:u w:val="single"/>
        </w:rPr>
        <w:t xml:space="preserve">may </w:t>
      </w:r>
      <w:r w:rsidR="004A4DEA" w:rsidRPr="00796F54">
        <w:rPr>
          <w:rFonts w:ascii="Times New Roman" w:hAnsi="Times New Roman" w:cs="Times New Roman"/>
          <w:color w:val="0070C0"/>
          <w:sz w:val="20"/>
          <w:szCs w:val="20"/>
          <w:u w:val="single"/>
        </w:rPr>
        <w:t>assign the</w:t>
      </w:r>
      <w:r w:rsidR="00D022A4" w:rsidRPr="00796F54">
        <w:rPr>
          <w:rFonts w:ascii="Times New Roman" w:hAnsi="Times New Roman" w:cs="Times New Roman"/>
          <w:color w:val="0070C0"/>
          <w:sz w:val="20"/>
          <w:szCs w:val="20"/>
          <w:u w:val="single"/>
        </w:rPr>
        <w:t xml:space="preserve"> non-AP</w:t>
      </w:r>
      <w:r w:rsidR="004A4DEA" w:rsidRPr="00796F54">
        <w:rPr>
          <w:rFonts w:ascii="Times New Roman" w:hAnsi="Times New Roman" w:cs="Times New Roman"/>
          <w:color w:val="0070C0"/>
          <w:sz w:val="20"/>
          <w:szCs w:val="20"/>
          <w:u w:val="single"/>
        </w:rPr>
        <w:t xml:space="preserve"> STA to </w:t>
      </w:r>
      <w:r w:rsidR="004306A2" w:rsidRPr="00796F54">
        <w:rPr>
          <w:rFonts w:ascii="Times New Roman" w:hAnsi="Times New Roman" w:cs="Times New Roman"/>
          <w:color w:val="0070C0"/>
          <w:sz w:val="20"/>
          <w:szCs w:val="20"/>
          <w:u w:val="single"/>
        </w:rPr>
        <w:t>any</w:t>
      </w:r>
      <w:r w:rsidR="004A4DEA" w:rsidRPr="00796F54">
        <w:rPr>
          <w:rFonts w:ascii="Times New Roman" w:hAnsi="Times New Roman" w:cs="Times New Roman"/>
          <w:color w:val="0070C0"/>
          <w:sz w:val="20"/>
          <w:szCs w:val="20"/>
          <w:u w:val="single"/>
        </w:rPr>
        <w:t xml:space="preserve"> </w:t>
      </w:r>
      <w:r w:rsidR="0099226D" w:rsidRPr="00796F54">
        <w:rPr>
          <w:rFonts w:ascii="Times New Roman" w:hAnsi="Times New Roman" w:cs="Times New Roman"/>
          <w:color w:val="0070C0"/>
          <w:sz w:val="20"/>
          <w:szCs w:val="20"/>
          <w:u w:val="single"/>
        </w:rPr>
        <w:t>20 MHz</w:t>
      </w:r>
      <w:r w:rsidR="004A4DEA" w:rsidRPr="00796F54">
        <w:rPr>
          <w:rFonts w:ascii="Times New Roman" w:hAnsi="Times New Roman" w:cs="Times New Roman"/>
          <w:color w:val="0070C0"/>
          <w:sz w:val="20"/>
          <w:szCs w:val="20"/>
          <w:u w:val="single"/>
        </w:rPr>
        <w:t xml:space="preserve"> channel</w:t>
      </w:r>
      <w:r w:rsidR="005A185F" w:rsidRPr="00796F54">
        <w:rPr>
          <w:rFonts w:ascii="Times New Roman" w:hAnsi="Times New Roman" w:cs="Times New Roman"/>
          <w:color w:val="0070C0"/>
          <w:sz w:val="20"/>
          <w:szCs w:val="20"/>
          <w:u w:val="single"/>
        </w:rPr>
        <w:t xml:space="preserve"> as the operating channel</w:t>
      </w:r>
      <w:r w:rsidR="004A4DEA" w:rsidRPr="00796F54">
        <w:rPr>
          <w:rFonts w:ascii="Times New Roman" w:hAnsi="Times New Roman" w:cs="Times New Roman"/>
          <w:color w:val="0070C0"/>
          <w:sz w:val="20"/>
          <w:szCs w:val="20"/>
          <w:u w:val="single"/>
        </w:rPr>
        <w:t xml:space="preserve">. </w:t>
      </w:r>
      <w:r w:rsidR="004306A2" w:rsidRPr="00796F54">
        <w:rPr>
          <w:rFonts w:ascii="Times New Roman" w:hAnsi="Times New Roman" w:cs="Times New Roman"/>
          <w:color w:val="0070C0"/>
          <w:sz w:val="20"/>
          <w:szCs w:val="20"/>
          <w:u w:val="single"/>
        </w:rPr>
        <w:t xml:space="preserve">After </w:t>
      </w:r>
      <w:ins w:id="175" w:author="Guoqing Li" w:date="2017-03-08T10:13:00Z">
        <w:r w:rsidR="00912362">
          <w:rPr>
            <w:rFonts w:ascii="Times New Roman" w:hAnsi="Times New Roman" w:cs="Times New Roman"/>
            <w:color w:val="0070C0"/>
            <w:sz w:val="20"/>
            <w:szCs w:val="20"/>
            <w:u w:val="single"/>
          </w:rPr>
          <w:t xml:space="preserve">the non-AP STA has </w:t>
        </w:r>
      </w:ins>
      <w:r w:rsidR="004306A2" w:rsidRPr="00796F54">
        <w:rPr>
          <w:rFonts w:ascii="Times New Roman" w:hAnsi="Times New Roman" w:cs="Times New Roman"/>
          <w:color w:val="0070C0"/>
          <w:sz w:val="20"/>
          <w:szCs w:val="20"/>
          <w:u w:val="single"/>
        </w:rPr>
        <w:t>receiv</w:t>
      </w:r>
      <w:ins w:id="176" w:author="Guoqing Li" w:date="2017-03-08T10:13:00Z">
        <w:r w:rsidR="00912362">
          <w:rPr>
            <w:rFonts w:ascii="Times New Roman" w:hAnsi="Times New Roman" w:cs="Times New Roman"/>
            <w:color w:val="0070C0"/>
            <w:sz w:val="20"/>
            <w:szCs w:val="20"/>
            <w:u w:val="single"/>
          </w:rPr>
          <w:t xml:space="preserve">ed </w:t>
        </w:r>
      </w:ins>
      <w:del w:id="177" w:author="Guoqing Li" w:date="2017-03-08T10:13:00Z">
        <w:r w:rsidR="004306A2" w:rsidRPr="00796F54" w:rsidDel="00912362">
          <w:rPr>
            <w:rFonts w:ascii="Times New Roman" w:hAnsi="Times New Roman" w:cs="Times New Roman"/>
            <w:color w:val="0070C0"/>
            <w:sz w:val="20"/>
            <w:szCs w:val="20"/>
            <w:u w:val="single"/>
          </w:rPr>
          <w:delText xml:space="preserve">ing </w:delText>
        </w:r>
      </w:del>
      <w:r w:rsidR="00D022A4" w:rsidRPr="00796F54">
        <w:rPr>
          <w:rFonts w:ascii="Times New Roman" w:hAnsi="Times New Roman" w:cs="Times New Roman"/>
          <w:color w:val="0070C0"/>
          <w:sz w:val="20"/>
          <w:szCs w:val="20"/>
          <w:u w:val="single"/>
        </w:rPr>
        <w:t>a</w:t>
      </w:r>
      <w:r w:rsidR="006924B1" w:rsidRPr="00796F54">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6924B1" w:rsidRPr="00796F54">
        <w:rPr>
          <w:rFonts w:ascii="Times New Roman" w:hAnsi="Times New Roman" w:cs="Times New Roman"/>
          <w:color w:val="0070C0"/>
          <w:sz w:val="20"/>
          <w:szCs w:val="20"/>
          <w:u w:val="single"/>
        </w:rPr>
        <w:t xml:space="preserve">Channel Switch Response </w:t>
      </w:r>
      <w:r w:rsidR="00D022A4" w:rsidRPr="00796F54">
        <w:rPr>
          <w:rFonts w:ascii="Times New Roman" w:hAnsi="Times New Roman" w:cs="Times New Roman"/>
          <w:color w:val="0070C0"/>
          <w:sz w:val="20"/>
          <w:szCs w:val="20"/>
          <w:u w:val="single"/>
        </w:rPr>
        <w:t xml:space="preserve">frame which is a response to a </w:t>
      </w:r>
      <w:r w:rsidR="00103B87" w:rsidRPr="00796F54">
        <w:rPr>
          <w:rFonts w:ascii="Times New Roman" w:hAnsi="Times New Roman" w:cs="Times New Roman"/>
          <w:color w:val="0070C0"/>
          <w:sz w:val="20"/>
          <w:szCs w:val="20"/>
          <w:u w:val="single"/>
        </w:rPr>
        <w:t xml:space="preserve">STA </w:t>
      </w:r>
      <w:r w:rsidR="00D022A4" w:rsidRPr="00796F54">
        <w:rPr>
          <w:rFonts w:ascii="Times New Roman" w:hAnsi="Times New Roman" w:cs="Times New Roman"/>
          <w:color w:val="0070C0"/>
          <w:sz w:val="20"/>
          <w:szCs w:val="20"/>
          <w:u w:val="single"/>
        </w:rPr>
        <w:t xml:space="preserve">Channel Switch </w:t>
      </w:r>
      <w:r w:rsidR="00103B87" w:rsidRPr="00796F54">
        <w:rPr>
          <w:rFonts w:ascii="Times New Roman" w:hAnsi="Times New Roman" w:cs="Times New Roman"/>
          <w:color w:val="0070C0"/>
          <w:sz w:val="20"/>
          <w:szCs w:val="20"/>
          <w:u w:val="single"/>
        </w:rPr>
        <w:t>Request</w:t>
      </w:r>
      <w:r w:rsidR="00D022A4" w:rsidRPr="00796F54">
        <w:rPr>
          <w:rFonts w:ascii="Times New Roman" w:hAnsi="Times New Roman" w:cs="Times New Roman"/>
          <w:color w:val="0070C0"/>
          <w:sz w:val="20"/>
          <w:szCs w:val="20"/>
          <w:u w:val="single"/>
        </w:rPr>
        <w:t xml:space="preserve"> frame sent by the non-AP STA</w:t>
      </w:r>
      <w:r w:rsidR="00C95979" w:rsidRPr="00796F54">
        <w:rPr>
          <w:rFonts w:ascii="Times New Roman" w:hAnsi="Times New Roman" w:cs="Times New Roman"/>
          <w:color w:val="0070C0"/>
          <w:sz w:val="20"/>
          <w:szCs w:val="20"/>
          <w:u w:val="single"/>
        </w:rPr>
        <w:t xml:space="preserve"> and whose </w:t>
      </w:r>
      <w:r w:rsidR="00E52326" w:rsidRPr="00796F54">
        <w:rPr>
          <w:rFonts w:ascii="Times New Roman" w:hAnsi="Times New Roman" w:cs="Times New Roman"/>
          <w:color w:val="0070C0"/>
          <w:sz w:val="20"/>
          <w:szCs w:val="20"/>
          <w:u w:val="single"/>
        </w:rPr>
        <w:t>Status Code</w:t>
      </w:r>
      <w:r w:rsidR="00C95979" w:rsidRPr="00796F54">
        <w:rPr>
          <w:rFonts w:ascii="Times New Roman" w:hAnsi="Times New Roman" w:cs="Times New Roman"/>
          <w:color w:val="0070C0"/>
          <w:sz w:val="20"/>
          <w:szCs w:val="20"/>
          <w:u w:val="single"/>
        </w:rPr>
        <w:t xml:space="preserve"> field indicates </w:t>
      </w:r>
      <w:r w:rsidR="00E52326" w:rsidRPr="00796F54">
        <w:rPr>
          <w:rFonts w:ascii="Times New Roman" w:hAnsi="Times New Roman" w:cs="Times New Roman"/>
          <w:color w:val="0070C0"/>
          <w:sz w:val="20"/>
          <w:szCs w:val="20"/>
          <w:u w:val="single"/>
        </w:rPr>
        <w:t>SUCCESS</w:t>
      </w:r>
      <w:r w:rsidR="00D022A4" w:rsidRPr="00796F54">
        <w:rPr>
          <w:rFonts w:ascii="Times New Roman" w:hAnsi="Times New Roman" w:cs="Times New Roman"/>
          <w:color w:val="0070C0"/>
          <w:sz w:val="20"/>
          <w:szCs w:val="20"/>
          <w:u w:val="single"/>
        </w:rPr>
        <w:t>, the</w:t>
      </w:r>
      <w:r w:rsidR="004306A2" w:rsidRPr="00796F54">
        <w:rPr>
          <w:rFonts w:ascii="Times New Roman" w:hAnsi="Times New Roman" w:cs="Times New Roman"/>
          <w:color w:val="0070C0"/>
          <w:sz w:val="20"/>
          <w:szCs w:val="20"/>
          <w:u w:val="single"/>
        </w:rPr>
        <w:t xml:space="preserve"> non-AP </w:t>
      </w:r>
      <w:r w:rsidR="004537FB" w:rsidRPr="00796F54">
        <w:rPr>
          <w:rFonts w:ascii="Times New Roman" w:hAnsi="Times New Roman" w:cs="Times New Roman"/>
          <w:color w:val="0070C0"/>
          <w:sz w:val="20"/>
          <w:szCs w:val="20"/>
          <w:u w:val="single"/>
        </w:rPr>
        <w:t xml:space="preserve">STA </w:t>
      </w:r>
      <w:r w:rsidR="002F7EA9" w:rsidRPr="00796F54">
        <w:rPr>
          <w:rFonts w:ascii="Times New Roman" w:hAnsi="Times New Roman" w:cs="Times New Roman"/>
          <w:color w:val="0070C0"/>
          <w:sz w:val="20"/>
          <w:szCs w:val="20"/>
          <w:u w:val="single"/>
        </w:rPr>
        <w:t>shall</w:t>
      </w:r>
      <w:r w:rsidR="004306A2" w:rsidRPr="00796F54">
        <w:rPr>
          <w:rFonts w:ascii="Times New Roman" w:hAnsi="Times New Roman" w:cs="Times New Roman"/>
          <w:color w:val="0070C0"/>
          <w:sz w:val="20"/>
          <w:szCs w:val="20"/>
          <w:u w:val="single"/>
        </w:rPr>
        <w:t xml:space="preserve"> start switching to the channel </w:t>
      </w:r>
      <w:r w:rsidR="00D022A4" w:rsidRPr="00796F54">
        <w:rPr>
          <w:rFonts w:ascii="Times New Roman" w:hAnsi="Times New Roman" w:cs="Times New Roman"/>
          <w:color w:val="0070C0"/>
          <w:sz w:val="20"/>
          <w:szCs w:val="20"/>
          <w:u w:val="single"/>
        </w:rPr>
        <w:t>indicated in the Channel Index field</w:t>
      </w:r>
      <w:r w:rsidR="00103B87" w:rsidRPr="00796F54">
        <w:rPr>
          <w:rFonts w:ascii="Times New Roman" w:hAnsi="Times New Roman" w:cs="Times New Roman"/>
          <w:color w:val="0070C0"/>
          <w:sz w:val="20"/>
          <w:szCs w:val="20"/>
          <w:u w:val="single"/>
        </w:rPr>
        <w:t xml:space="preserve"> (</w:t>
      </w:r>
      <w:r w:rsidR="00103B87" w:rsidRPr="00796F54">
        <w:rPr>
          <w:rFonts w:ascii="Times New Roman" w:eastAsia="Times New Roman" w:hAnsi="Times New Roman" w:cs="Times New Roman"/>
          <w:color w:val="0070C0"/>
          <w:sz w:val="20"/>
          <w:szCs w:val="20"/>
          <w:u w:val="single"/>
        </w:rPr>
        <w:t>9.4.2.227</w:t>
      </w:r>
      <w:r w:rsidR="00103B87" w:rsidRPr="00796F54">
        <w:rPr>
          <w:rFonts w:ascii="Times New Roman" w:hAnsi="Times New Roman" w:cs="Times New Roman"/>
          <w:color w:val="0070C0"/>
          <w:sz w:val="20"/>
          <w:szCs w:val="20"/>
          <w:u w:val="single"/>
        </w:rPr>
        <w:t xml:space="preserve">) of the received STA channel Switch Response frame </w:t>
      </w:r>
      <w:r w:rsidR="00D022A4" w:rsidRPr="00796F54">
        <w:rPr>
          <w:rFonts w:ascii="Times New Roman" w:hAnsi="Times New Roman" w:cs="Times New Roman"/>
          <w:color w:val="0070C0"/>
          <w:sz w:val="20"/>
          <w:szCs w:val="20"/>
          <w:u w:val="single"/>
        </w:rPr>
        <w:t xml:space="preserve">if </w:t>
      </w:r>
      <w:r w:rsidR="006924B1" w:rsidRPr="00796F54">
        <w:rPr>
          <w:rFonts w:ascii="Times New Roman" w:hAnsi="Times New Roman" w:cs="Times New Roman"/>
          <w:color w:val="0070C0"/>
          <w:sz w:val="20"/>
          <w:szCs w:val="20"/>
          <w:u w:val="single"/>
        </w:rPr>
        <w:t xml:space="preserve">the </w:t>
      </w:r>
      <w:r w:rsidR="00D022A4" w:rsidRPr="00796F54">
        <w:rPr>
          <w:rFonts w:ascii="Times New Roman" w:hAnsi="Times New Roman" w:cs="Times New Roman"/>
          <w:color w:val="0070C0"/>
          <w:sz w:val="20"/>
          <w:szCs w:val="20"/>
          <w:u w:val="single"/>
        </w:rPr>
        <w:t>Channel Index</w:t>
      </w:r>
      <w:r w:rsidR="002F7EA9" w:rsidRPr="00796F54">
        <w:rPr>
          <w:rFonts w:ascii="Times New Roman" w:hAnsi="Times New Roman" w:cs="Times New Roman"/>
          <w:color w:val="0070C0"/>
          <w:sz w:val="20"/>
          <w:szCs w:val="20"/>
          <w:u w:val="single"/>
        </w:rPr>
        <w:t xml:space="preserve"> field </w:t>
      </w:r>
      <w:r w:rsidR="006924B1" w:rsidRPr="00796F54">
        <w:rPr>
          <w:rFonts w:ascii="Times New Roman" w:hAnsi="Times New Roman" w:cs="Times New Roman"/>
          <w:color w:val="0070C0"/>
          <w:sz w:val="20"/>
          <w:szCs w:val="20"/>
          <w:u w:val="single"/>
        </w:rPr>
        <w:t>indicates a differ</w:t>
      </w:r>
      <w:r w:rsidR="00D022A4" w:rsidRPr="00796F54">
        <w:rPr>
          <w:rFonts w:ascii="Times New Roman" w:hAnsi="Times New Roman" w:cs="Times New Roman"/>
          <w:color w:val="0070C0"/>
          <w:sz w:val="20"/>
          <w:szCs w:val="20"/>
          <w:u w:val="single"/>
        </w:rPr>
        <w:t>ent operating channel from the one that the non-A</w:t>
      </w:r>
      <w:r w:rsidR="00103B87" w:rsidRPr="00796F54">
        <w:rPr>
          <w:rFonts w:ascii="Times New Roman" w:hAnsi="Times New Roman" w:cs="Times New Roman"/>
          <w:color w:val="0070C0"/>
          <w:sz w:val="20"/>
          <w:szCs w:val="20"/>
          <w:u w:val="single"/>
        </w:rPr>
        <w:t xml:space="preserve">P STA is currently operating on. </w:t>
      </w:r>
    </w:p>
    <w:p w14:paraId="4BB5205D" w14:textId="2FF915B5" w:rsidR="00C95979" w:rsidRPr="00796F54" w:rsidRDefault="00C95979" w:rsidP="00C95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An HE AP may use STA Channel Switch Request frame (9.6.30.2) to request a </w:t>
      </w:r>
      <w:commentRangeStart w:id="178"/>
      <w:r w:rsidRPr="00796F54">
        <w:rPr>
          <w:rFonts w:ascii="Times New Roman" w:hAnsi="Times New Roman" w:cs="Times New Roman"/>
          <w:color w:val="0070C0"/>
          <w:sz w:val="20"/>
          <w:szCs w:val="20"/>
          <w:u w:val="single"/>
        </w:rPr>
        <w:t>non-AP STA</w:t>
      </w:r>
      <w:commentRangeEnd w:id="178"/>
      <w:r w:rsidR="0062082F">
        <w:rPr>
          <w:rStyle w:val="CommentReference"/>
        </w:rPr>
        <w:commentReference w:id="178"/>
      </w:r>
      <w:r w:rsidRPr="00796F54">
        <w:rPr>
          <w:rFonts w:ascii="Times New Roman" w:hAnsi="Times New Roman" w:cs="Times New Roman"/>
          <w:color w:val="0070C0"/>
          <w:sz w:val="20"/>
          <w:szCs w:val="20"/>
          <w:u w:val="single"/>
        </w:rPr>
        <w:t xml:space="preserve"> to switch its operating channel if the receiving STA has indicated support of Non-Primary Channel Operation in its HE Capabilities element. After receiving a STA Channel Switch Request frame from the associated AP, the non-AP STA shall respond with </w:t>
      </w:r>
      <w:commentRangeStart w:id="179"/>
      <w:r w:rsidRPr="00796F54">
        <w:rPr>
          <w:rFonts w:ascii="Times New Roman" w:hAnsi="Times New Roman" w:cs="Times New Roman"/>
          <w:color w:val="0070C0"/>
          <w:sz w:val="20"/>
          <w:szCs w:val="20"/>
          <w:u w:val="single"/>
        </w:rPr>
        <w:t>a STA Channel Switch Response frame</w:t>
      </w:r>
      <w:commentRangeEnd w:id="179"/>
      <w:r w:rsidR="00A55172">
        <w:rPr>
          <w:rStyle w:val="CommentReference"/>
        </w:rPr>
        <w:commentReference w:id="179"/>
      </w:r>
      <w:r w:rsidRPr="00796F54">
        <w:rPr>
          <w:rFonts w:ascii="Times New Roman" w:hAnsi="Times New Roman" w:cs="Times New Roman"/>
          <w:color w:val="0070C0"/>
          <w:sz w:val="20"/>
          <w:szCs w:val="20"/>
          <w:u w:val="single"/>
        </w:rPr>
        <w:t xml:space="preserve"> if dot11NonPrimaryChannelOptionallyImplemented is set to true.</w:t>
      </w:r>
      <w:ins w:id="180" w:author="Microsoft Office User" w:date="2017-03-06T13:10:00Z">
        <w:r w:rsidR="000841AD">
          <w:rPr>
            <w:rFonts w:ascii="Times New Roman" w:hAnsi="Times New Roman" w:cs="Times New Roman"/>
            <w:color w:val="0070C0"/>
            <w:sz w:val="20"/>
            <w:szCs w:val="20"/>
            <w:u w:val="single"/>
          </w:rPr>
          <w:t xml:space="preserve"> If the Status Code is SUCCESS, then the STA shall set the Channel Index subfield to be the same value indicated </w:t>
        </w:r>
      </w:ins>
      <w:ins w:id="181" w:author="Microsoft Office User" w:date="2017-03-06T13:11:00Z">
        <w:r w:rsidR="000841AD">
          <w:rPr>
            <w:rFonts w:ascii="Times New Roman" w:hAnsi="Times New Roman" w:cs="Times New Roman"/>
            <w:color w:val="0070C0"/>
            <w:sz w:val="20"/>
            <w:szCs w:val="20"/>
            <w:u w:val="single"/>
          </w:rPr>
          <w:t>in the</w:t>
        </w:r>
      </w:ins>
      <w:ins w:id="182" w:author="Microsoft Office User" w:date="2017-03-06T13:10:00Z">
        <w:r w:rsidR="000841AD">
          <w:rPr>
            <w:rFonts w:ascii="Times New Roman" w:hAnsi="Times New Roman" w:cs="Times New Roman"/>
            <w:color w:val="0070C0"/>
            <w:sz w:val="20"/>
            <w:szCs w:val="20"/>
            <w:u w:val="single"/>
          </w:rPr>
          <w:t xml:space="preserve"> </w:t>
        </w:r>
      </w:ins>
      <w:ins w:id="183" w:author="Microsoft Office User" w:date="2017-03-06T13:11:00Z">
        <w:r w:rsidR="000841AD">
          <w:rPr>
            <w:rFonts w:ascii="Times New Roman" w:hAnsi="Times New Roman" w:cs="Times New Roman"/>
            <w:color w:val="0070C0"/>
            <w:sz w:val="20"/>
            <w:szCs w:val="20"/>
            <w:u w:val="single"/>
          </w:rPr>
          <w:t>STA Channel Switch Request received from the HE AP.</w:t>
        </w:r>
      </w:ins>
      <w:r w:rsidRPr="00796F54">
        <w:rPr>
          <w:rFonts w:ascii="Times New Roman" w:hAnsi="Times New Roman" w:cs="Times New Roman"/>
          <w:color w:val="0070C0"/>
          <w:sz w:val="20"/>
          <w:szCs w:val="20"/>
          <w:u w:val="single"/>
        </w:rPr>
        <w:t xml:space="preserve"> </w:t>
      </w:r>
      <w:ins w:id="184" w:author="Microsoft Office User" w:date="2017-03-06T13:11:00Z">
        <w:r w:rsidR="000841AD">
          <w:rPr>
            <w:rFonts w:ascii="Times New Roman" w:hAnsi="Times New Roman" w:cs="Times New Roman"/>
            <w:color w:val="0070C0"/>
            <w:sz w:val="20"/>
            <w:szCs w:val="20"/>
            <w:u w:val="single"/>
          </w:rPr>
          <w:t xml:space="preserve">Otherwise, the Channel Index is </w:t>
        </w:r>
      </w:ins>
      <w:ins w:id="185" w:author="Microsoft Office User" w:date="2017-03-06T13:12:00Z">
        <w:r w:rsidR="000841AD">
          <w:rPr>
            <w:rFonts w:ascii="Times New Roman" w:hAnsi="Times New Roman" w:cs="Times New Roman"/>
            <w:color w:val="0070C0"/>
            <w:sz w:val="20"/>
            <w:szCs w:val="20"/>
            <w:u w:val="single"/>
          </w:rPr>
          <w:t>set to 0</w:t>
        </w:r>
      </w:ins>
      <w:ins w:id="186" w:author="Microsoft Office User" w:date="2017-03-06T13:11:00Z">
        <w:r w:rsidR="000841AD">
          <w:rPr>
            <w:rFonts w:ascii="Times New Roman" w:hAnsi="Times New Roman" w:cs="Times New Roman"/>
            <w:color w:val="0070C0"/>
            <w:sz w:val="20"/>
            <w:szCs w:val="20"/>
            <w:u w:val="single"/>
          </w:rPr>
          <w:t xml:space="preserve">. </w:t>
        </w:r>
      </w:ins>
      <w:r w:rsidRPr="00796F54">
        <w:rPr>
          <w:rFonts w:ascii="Times New Roman" w:hAnsi="Times New Roman" w:cs="Times New Roman"/>
          <w:color w:val="0070C0"/>
          <w:sz w:val="20"/>
          <w:szCs w:val="20"/>
          <w:u w:val="single"/>
        </w:rPr>
        <w:t xml:space="preserve">After transmitting the STA Channel Switch Response frame which is a response to a STA Channel Switch Request frame received by the non-AP STA and whose </w:t>
      </w:r>
      <w:r w:rsidR="00E52326" w:rsidRPr="00796F54">
        <w:rPr>
          <w:rFonts w:ascii="Times New Roman" w:hAnsi="Times New Roman" w:cs="Times New Roman"/>
          <w:color w:val="0070C0"/>
          <w:sz w:val="20"/>
          <w:szCs w:val="20"/>
          <w:u w:val="single"/>
        </w:rPr>
        <w:t>Status Code</w:t>
      </w:r>
      <w:r w:rsidRPr="00796F54">
        <w:rPr>
          <w:rFonts w:ascii="Times New Roman" w:hAnsi="Times New Roman" w:cs="Times New Roman"/>
          <w:color w:val="0070C0"/>
          <w:sz w:val="20"/>
          <w:szCs w:val="20"/>
          <w:u w:val="single"/>
        </w:rPr>
        <w:t xml:space="preserve"> field indicates </w:t>
      </w:r>
      <w:r w:rsidR="00E52326" w:rsidRPr="00796F54">
        <w:rPr>
          <w:rFonts w:ascii="Times New Roman" w:hAnsi="Times New Roman" w:cs="Times New Roman"/>
          <w:color w:val="0070C0"/>
          <w:sz w:val="20"/>
          <w:szCs w:val="20"/>
          <w:u w:val="single"/>
        </w:rPr>
        <w:t>SUCCESS</w:t>
      </w:r>
      <w:r w:rsidRPr="00796F54">
        <w:rPr>
          <w:rFonts w:ascii="Times New Roman" w:hAnsi="Times New Roman" w:cs="Times New Roman"/>
          <w:color w:val="0070C0"/>
          <w:sz w:val="20"/>
          <w:szCs w:val="20"/>
          <w:u w:val="single"/>
        </w:rPr>
        <w:t>, the non-AP STA shall start switching to the channel indicated in the Channel Index field (</w:t>
      </w:r>
      <w:r w:rsidRPr="00796F54">
        <w:rPr>
          <w:rFonts w:ascii="Times New Roman" w:eastAsia="Times New Roman" w:hAnsi="Times New Roman" w:cs="Times New Roman"/>
          <w:color w:val="0070C0"/>
          <w:sz w:val="20"/>
          <w:szCs w:val="20"/>
          <w:u w:val="single"/>
        </w:rPr>
        <w:t>9.4.2.227</w:t>
      </w:r>
      <w:r w:rsidRPr="00796F54">
        <w:rPr>
          <w:rFonts w:ascii="Times New Roman" w:hAnsi="Times New Roman" w:cs="Times New Roman"/>
          <w:color w:val="0070C0"/>
          <w:sz w:val="20"/>
          <w:szCs w:val="20"/>
          <w:u w:val="single"/>
        </w:rPr>
        <w:t xml:space="preserve">) of the received STA channel Switch </w:t>
      </w:r>
      <w:r w:rsidR="00D12C1D" w:rsidRPr="00796F54">
        <w:rPr>
          <w:rFonts w:ascii="Times New Roman" w:hAnsi="Times New Roman" w:cs="Times New Roman"/>
          <w:color w:val="0070C0"/>
          <w:sz w:val="20"/>
          <w:szCs w:val="20"/>
          <w:u w:val="single"/>
        </w:rPr>
        <w:t>Request</w:t>
      </w:r>
      <w:r w:rsidRPr="00796F54">
        <w:rPr>
          <w:rFonts w:ascii="Times New Roman" w:hAnsi="Times New Roman" w:cs="Times New Roman"/>
          <w:color w:val="0070C0"/>
          <w:sz w:val="20"/>
          <w:szCs w:val="20"/>
          <w:u w:val="single"/>
        </w:rPr>
        <w:t xml:space="preserve"> </w:t>
      </w:r>
      <w:r w:rsidRPr="00796F54">
        <w:rPr>
          <w:rFonts w:ascii="Times New Roman" w:hAnsi="Times New Roman" w:cs="Times New Roman"/>
          <w:color w:val="0070C0"/>
          <w:sz w:val="20"/>
          <w:szCs w:val="20"/>
          <w:u w:val="single"/>
        </w:rPr>
        <w:lastRenderedPageBreak/>
        <w:t xml:space="preserve">frame if the Channel Index field indicates a different operating channel from the one that the non-AP STA is currently operating on. </w:t>
      </w:r>
    </w:p>
    <w:p w14:paraId="1C57195F" w14:textId="28BD9FF8" w:rsidR="00EA6C67" w:rsidRPr="00796F54" w:rsidRDefault="00EA6C67"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It is possible that the </w:t>
      </w:r>
      <w:r w:rsidR="002F7EA9"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may experience </w:t>
      </w:r>
      <w:r w:rsidR="002F7EA9" w:rsidRPr="00796F54">
        <w:rPr>
          <w:rFonts w:ascii="Times New Roman" w:hAnsi="Times New Roman" w:cs="Times New Roman"/>
          <w:color w:val="0070C0"/>
          <w:sz w:val="20"/>
          <w:szCs w:val="20"/>
          <w:u w:val="single"/>
        </w:rPr>
        <w:t xml:space="preserve">some </w:t>
      </w:r>
      <w:r w:rsidRPr="00796F54">
        <w:rPr>
          <w:rFonts w:ascii="Times New Roman" w:hAnsi="Times New Roman" w:cs="Times New Roman"/>
          <w:color w:val="0070C0"/>
          <w:sz w:val="20"/>
          <w:szCs w:val="20"/>
          <w:u w:val="single"/>
        </w:rPr>
        <w:t xml:space="preserve">channel switch </w:t>
      </w:r>
      <w:r w:rsidR="00C90D8F" w:rsidRPr="00796F54">
        <w:rPr>
          <w:rFonts w:ascii="Times New Roman" w:hAnsi="Times New Roman" w:cs="Times New Roman"/>
          <w:color w:val="0070C0"/>
          <w:sz w:val="20"/>
          <w:szCs w:val="20"/>
          <w:u w:val="single"/>
        </w:rPr>
        <w:t xml:space="preserve">outage </w:t>
      </w:r>
      <w:r w:rsidRPr="00796F54">
        <w:rPr>
          <w:rFonts w:ascii="Times New Roman" w:hAnsi="Times New Roman" w:cs="Times New Roman"/>
          <w:color w:val="0070C0"/>
          <w:sz w:val="20"/>
          <w:szCs w:val="20"/>
          <w:u w:val="single"/>
        </w:rPr>
        <w:t>delay</w:t>
      </w:r>
      <w:r w:rsidR="00C90D8F" w:rsidRPr="00796F54">
        <w:rPr>
          <w:rFonts w:ascii="Times New Roman" w:hAnsi="Times New Roman" w:cs="Times New Roman"/>
          <w:color w:val="0070C0"/>
          <w:sz w:val="20"/>
          <w:szCs w:val="20"/>
          <w:u w:val="single"/>
        </w:rPr>
        <w:t xml:space="preserve"> during which time the STA cannot transmit or receive any frames. The</w:t>
      </w:r>
      <w:r w:rsidR="004A4DEA" w:rsidRPr="00796F54">
        <w:rPr>
          <w:rFonts w:ascii="Times New Roman" w:hAnsi="Times New Roman" w:cs="Times New Roman"/>
          <w:color w:val="0070C0"/>
          <w:sz w:val="20"/>
          <w:szCs w:val="20"/>
          <w:u w:val="single"/>
        </w:rPr>
        <w:t xml:space="preserve"> STA </w:t>
      </w:r>
      <w:r w:rsidR="002B662A" w:rsidRPr="00796F54">
        <w:rPr>
          <w:rFonts w:ascii="Times New Roman" w:hAnsi="Times New Roman" w:cs="Times New Roman"/>
          <w:color w:val="0070C0"/>
          <w:sz w:val="20"/>
          <w:szCs w:val="20"/>
          <w:u w:val="single"/>
        </w:rPr>
        <w:t xml:space="preserve">may report its </w:t>
      </w:r>
      <w:r w:rsidR="004A4DEA" w:rsidRPr="00796F54">
        <w:rPr>
          <w:rFonts w:ascii="Times New Roman" w:hAnsi="Times New Roman" w:cs="Times New Roman"/>
          <w:color w:val="0070C0"/>
          <w:sz w:val="20"/>
          <w:szCs w:val="20"/>
          <w:u w:val="single"/>
        </w:rPr>
        <w:t xml:space="preserve">channel switch </w:t>
      </w:r>
      <w:r w:rsidR="002F7EA9" w:rsidRPr="00796F54">
        <w:rPr>
          <w:rFonts w:ascii="Times New Roman" w:hAnsi="Times New Roman" w:cs="Times New Roman"/>
          <w:color w:val="0070C0"/>
          <w:sz w:val="20"/>
          <w:szCs w:val="20"/>
          <w:u w:val="single"/>
        </w:rPr>
        <w:t xml:space="preserve">outage </w:t>
      </w:r>
      <w:r w:rsidR="004A4DEA" w:rsidRPr="00796F54">
        <w:rPr>
          <w:rFonts w:ascii="Times New Roman" w:hAnsi="Times New Roman" w:cs="Times New Roman"/>
          <w:color w:val="0070C0"/>
          <w:sz w:val="20"/>
          <w:szCs w:val="20"/>
          <w:u w:val="single"/>
        </w:rPr>
        <w:t xml:space="preserve">delay in </w:t>
      </w:r>
      <w:r w:rsidR="002B662A" w:rsidRPr="00796F54">
        <w:rPr>
          <w:rFonts w:ascii="Times New Roman" w:hAnsi="Times New Roman" w:cs="Times New Roman"/>
          <w:color w:val="0070C0"/>
          <w:sz w:val="20"/>
          <w:szCs w:val="20"/>
          <w:u w:val="single"/>
        </w:rPr>
        <w:t>STA Channel Switch Outage Time field (</w:t>
      </w:r>
      <w:r w:rsidR="00C0473A" w:rsidRPr="00796F54">
        <w:rPr>
          <w:rFonts w:ascii="Times New Roman" w:hAnsi="Times New Roman" w:cs="Times New Roman"/>
          <w:bCs/>
          <w:color w:val="0070C0"/>
          <w:sz w:val="20"/>
          <w:szCs w:val="20"/>
          <w:u w:val="single"/>
        </w:rPr>
        <w:t>9.4.2.218.6</w:t>
      </w:r>
      <w:r w:rsidR="00C0473A" w:rsidRPr="00796F54">
        <w:rPr>
          <w:rFonts w:ascii="Times New Roman" w:hAnsi="Times New Roman" w:cs="Times New Roman"/>
          <w:b/>
          <w:bCs/>
          <w:color w:val="0070C0"/>
          <w:sz w:val="20"/>
          <w:szCs w:val="20"/>
          <w:u w:val="single"/>
        </w:rPr>
        <w:t xml:space="preserve">) </w:t>
      </w:r>
      <w:r w:rsidR="002B662A" w:rsidRPr="00796F54">
        <w:rPr>
          <w:rFonts w:ascii="Times New Roman" w:hAnsi="Times New Roman" w:cs="Times New Roman"/>
          <w:color w:val="0070C0"/>
          <w:sz w:val="20"/>
          <w:szCs w:val="20"/>
          <w:u w:val="single"/>
        </w:rPr>
        <w:t xml:space="preserve">in its HE Capabilities element. </w:t>
      </w:r>
      <w:r w:rsidR="00244377" w:rsidRPr="00796F54">
        <w:rPr>
          <w:rFonts w:ascii="Times New Roman" w:hAnsi="Times New Roman" w:cs="Times New Roman"/>
          <w:color w:val="0070C0"/>
          <w:sz w:val="20"/>
          <w:szCs w:val="20"/>
          <w:u w:val="single"/>
        </w:rPr>
        <w:t xml:space="preserve">How </w:t>
      </w:r>
      <w:r w:rsidR="004537FB" w:rsidRPr="00796F54">
        <w:rPr>
          <w:rFonts w:ascii="Times New Roman" w:hAnsi="Times New Roman" w:cs="Times New Roman"/>
          <w:color w:val="0070C0"/>
          <w:sz w:val="20"/>
          <w:szCs w:val="20"/>
          <w:u w:val="single"/>
        </w:rPr>
        <w:t xml:space="preserve">the HE </w:t>
      </w:r>
      <w:r w:rsidR="004A4DEA" w:rsidRPr="00796F54">
        <w:rPr>
          <w:rFonts w:ascii="Times New Roman" w:hAnsi="Times New Roman" w:cs="Times New Roman"/>
          <w:color w:val="0070C0"/>
          <w:sz w:val="20"/>
          <w:szCs w:val="20"/>
          <w:u w:val="single"/>
        </w:rPr>
        <w:t xml:space="preserve">AP </w:t>
      </w:r>
      <w:r w:rsidR="00244377" w:rsidRPr="00796F54">
        <w:rPr>
          <w:rFonts w:ascii="Times New Roman" w:hAnsi="Times New Roman" w:cs="Times New Roman"/>
          <w:color w:val="0070C0"/>
          <w:sz w:val="20"/>
          <w:szCs w:val="20"/>
          <w:u w:val="single"/>
        </w:rPr>
        <w:t xml:space="preserve">considers the channel switch </w:t>
      </w:r>
      <w:r w:rsidR="002F7EA9" w:rsidRPr="00796F54">
        <w:rPr>
          <w:rFonts w:ascii="Times New Roman" w:hAnsi="Times New Roman" w:cs="Times New Roman"/>
          <w:color w:val="0070C0"/>
          <w:sz w:val="20"/>
          <w:szCs w:val="20"/>
          <w:u w:val="single"/>
        </w:rPr>
        <w:t xml:space="preserve">outage </w:t>
      </w:r>
      <w:r w:rsidR="00244377" w:rsidRPr="00796F54">
        <w:rPr>
          <w:rFonts w:ascii="Times New Roman" w:hAnsi="Times New Roman" w:cs="Times New Roman"/>
          <w:color w:val="0070C0"/>
          <w:sz w:val="20"/>
          <w:szCs w:val="20"/>
          <w:u w:val="single"/>
        </w:rPr>
        <w:t xml:space="preserve">delay experienced </w:t>
      </w:r>
      <w:r w:rsidR="002F7EA9" w:rsidRPr="00796F54">
        <w:rPr>
          <w:rFonts w:ascii="Times New Roman" w:hAnsi="Times New Roman" w:cs="Times New Roman"/>
          <w:color w:val="0070C0"/>
          <w:sz w:val="20"/>
          <w:szCs w:val="20"/>
          <w:u w:val="single"/>
        </w:rPr>
        <w:t>at</w:t>
      </w:r>
      <w:r w:rsidR="00244377" w:rsidRPr="00796F54">
        <w:rPr>
          <w:rFonts w:ascii="Times New Roman" w:hAnsi="Times New Roman" w:cs="Times New Roman"/>
          <w:color w:val="0070C0"/>
          <w:sz w:val="20"/>
          <w:szCs w:val="20"/>
          <w:u w:val="single"/>
        </w:rPr>
        <w:t xml:space="preserve"> the </w:t>
      </w:r>
      <w:r w:rsidR="00103B87" w:rsidRPr="00796F54">
        <w:rPr>
          <w:rFonts w:ascii="Times New Roman" w:hAnsi="Times New Roman" w:cs="Times New Roman"/>
          <w:color w:val="0070C0"/>
          <w:sz w:val="20"/>
          <w:szCs w:val="20"/>
          <w:u w:val="single"/>
        </w:rPr>
        <w:t xml:space="preserve">non-AP </w:t>
      </w:r>
      <w:r w:rsidR="00244377" w:rsidRPr="00796F54">
        <w:rPr>
          <w:rFonts w:ascii="Times New Roman" w:hAnsi="Times New Roman" w:cs="Times New Roman"/>
          <w:color w:val="0070C0"/>
          <w:sz w:val="20"/>
          <w:szCs w:val="20"/>
          <w:u w:val="single"/>
        </w:rPr>
        <w:t xml:space="preserve">STA is beyond the scope of this specification. </w:t>
      </w:r>
    </w:p>
    <w:p w14:paraId="2AFF108C" w14:textId="1A040C05" w:rsidR="00EA6C67" w:rsidRPr="00796F54" w:rsidRDefault="00EA6C67" w:rsidP="00EA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 xml:space="preserve">27.16.2 Channel Access for STAs operating on non-primary </w:t>
      </w:r>
      <w:r w:rsidR="0099226D" w:rsidRPr="00796F54">
        <w:rPr>
          <w:rFonts w:ascii="Times New Roman" w:hAnsi="Times New Roman" w:cs="Times New Roman"/>
          <w:b/>
          <w:color w:val="0070C0"/>
          <w:sz w:val="20"/>
          <w:szCs w:val="20"/>
          <w:u w:val="single"/>
        </w:rPr>
        <w:t>20 MHz</w:t>
      </w:r>
      <w:r w:rsidRPr="00796F54">
        <w:rPr>
          <w:rFonts w:ascii="Times New Roman" w:hAnsi="Times New Roman" w:cs="Times New Roman"/>
          <w:b/>
          <w:color w:val="0070C0"/>
          <w:sz w:val="20"/>
          <w:szCs w:val="20"/>
          <w:u w:val="single"/>
        </w:rPr>
        <w:t xml:space="preserve"> Channel</w:t>
      </w:r>
    </w:p>
    <w:p w14:paraId="162A8648" w14:textId="4E77A680" w:rsidR="00EA6C67" w:rsidRPr="00796F54" w:rsidRDefault="00EA6C67" w:rsidP="00EA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When operating on </w:t>
      </w:r>
      <w:r w:rsidR="002D6720" w:rsidRPr="00796F54">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 xml:space="preserve">non-primary </w:t>
      </w:r>
      <w:r w:rsidR="0099226D" w:rsidRPr="00796F54">
        <w:rPr>
          <w:rFonts w:ascii="Times New Roman" w:hAnsi="Times New Roman" w:cs="Times New Roman"/>
          <w:color w:val="0070C0"/>
          <w:sz w:val="20"/>
          <w:szCs w:val="20"/>
          <w:u w:val="single"/>
        </w:rPr>
        <w:t>20 MHz</w:t>
      </w:r>
      <w:r w:rsidRPr="00796F54">
        <w:rPr>
          <w:rFonts w:ascii="Times New Roman" w:hAnsi="Times New Roman" w:cs="Times New Roman"/>
          <w:color w:val="0070C0"/>
          <w:sz w:val="20"/>
          <w:szCs w:val="20"/>
          <w:u w:val="single"/>
        </w:rPr>
        <w:t xml:space="preserve"> channel, the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shall not use EDCA to gain medium access. The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shall transmit only in response to a received trigger frame that allocates RUs </w:t>
      </w:r>
      <w:r w:rsidR="002D6720" w:rsidRPr="00796F54">
        <w:rPr>
          <w:rFonts w:ascii="Times New Roman" w:hAnsi="Times New Roman" w:cs="Times New Roman"/>
          <w:color w:val="0070C0"/>
          <w:sz w:val="20"/>
          <w:szCs w:val="20"/>
          <w:u w:val="single"/>
        </w:rPr>
        <w:t>within the non-AP STA’s operating channel.</w:t>
      </w:r>
      <w:r w:rsidR="00E52326" w:rsidRPr="00796F54">
        <w:rPr>
          <w:rFonts w:ascii="Times New Roman" w:hAnsi="Times New Roman" w:cs="Times New Roman"/>
          <w:color w:val="0070C0"/>
          <w:sz w:val="20"/>
          <w:szCs w:val="20"/>
          <w:u w:val="single"/>
        </w:rPr>
        <w:t xml:space="preserve"> The non-AP STA operating on non-primary channel follows the carrier sensing requirements for UL MU operation (27.5.2.4).</w:t>
      </w:r>
    </w:p>
    <w:p w14:paraId="65C3FE07" w14:textId="77777777" w:rsidR="00C33B3A" w:rsidRDefault="00C33B3A" w:rsidP="00EA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ins w:id="187" w:author="Guoqing Li" w:date="2017-03-08T10:16:00Z"/>
          <w:rFonts w:ascii="Times New Roman" w:hAnsi="Times New Roman" w:cs="Times New Roman"/>
          <w:color w:val="0070C0"/>
          <w:sz w:val="20"/>
          <w:szCs w:val="20"/>
          <w:u w:val="single"/>
        </w:rPr>
      </w:pPr>
      <w:ins w:id="188" w:author="Guoqing Li" w:date="2017-03-08T10:15:00Z">
        <w:r>
          <w:rPr>
            <w:rFonts w:ascii="Times New Roman" w:hAnsi="Times New Roman" w:cs="Times New Roman"/>
            <w:color w:val="0070C0"/>
            <w:sz w:val="20"/>
            <w:szCs w:val="20"/>
            <w:u w:val="single"/>
          </w:rPr>
          <w:t xml:space="preserve">Note: </w:t>
        </w:r>
      </w:ins>
      <w:del w:id="189" w:author="Guoqing Li" w:date="2017-03-08T10:16:00Z">
        <w:r w:rsidR="00E52326" w:rsidRPr="00796F54" w:rsidDel="00C33B3A">
          <w:rPr>
            <w:rFonts w:ascii="Times New Roman" w:hAnsi="Times New Roman" w:cs="Times New Roman"/>
            <w:color w:val="0070C0"/>
            <w:sz w:val="20"/>
            <w:szCs w:val="20"/>
            <w:u w:val="single"/>
          </w:rPr>
          <w:delText xml:space="preserve">Since </w:delText>
        </w:r>
      </w:del>
      <w:ins w:id="190" w:author="Guoqing Li" w:date="2017-03-08T10:16:00Z">
        <w:r>
          <w:rPr>
            <w:rFonts w:ascii="Times New Roman" w:hAnsi="Times New Roman" w:cs="Times New Roman"/>
            <w:color w:val="0070C0"/>
            <w:sz w:val="20"/>
            <w:szCs w:val="20"/>
            <w:u w:val="single"/>
          </w:rPr>
          <w:t>s</w:t>
        </w:r>
        <w:r w:rsidRPr="00796F54">
          <w:rPr>
            <w:rFonts w:ascii="Times New Roman" w:hAnsi="Times New Roman" w:cs="Times New Roman"/>
            <w:color w:val="0070C0"/>
            <w:sz w:val="20"/>
            <w:szCs w:val="20"/>
            <w:u w:val="single"/>
          </w:rPr>
          <w:t xml:space="preserve">ince </w:t>
        </w:r>
      </w:ins>
      <w:r w:rsidR="00E52326" w:rsidRPr="00796F54">
        <w:rPr>
          <w:rFonts w:ascii="Times New Roman" w:hAnsi="Times New Roman" w:cs="Times New Roman"/>
          <w:color w:val="0070C0"/>
          <w:sz w:val="20"/>
          <w:szCs w:val="20"/>
          <w:u w:val="single"/>
        </w:rPr>
        <w:t xml:space="preserve">non-AP STA operating on non-primary channel is not required to perform carrier sensing on primary 20 MHz channel, it cannot set NAV based on frames transmitted on primary channel. </w:t>
      </w:r>
      <w:r w:rsidR="000F619D" w:rsidRPr="00796F54">
        <w:rPr>
          <w:rFonts w:ascii="Times New Roman" w:hAnsi="Times New Roman" w:cs="Times New Roman"/>
          <w:color w:val="0070C0"/>
          <w:sz w:val="20"/>
          <w:szCs w:val="20"/>
          <w:u w:val="single"/>
        </w:rPr>
        <w:t>Therefore</w:t>
      </w:r>
      <w:r w:rsidR="00E52326" w:rsidRPr="00796F54">
        <w:rPr>
          <w:rFonts w:ascii="Times New Roman" w:hAnsi="Times New Roman" w:cs="Times New Roman"/>
          <w:color w:val="0070C0"/>
          <w:sz w:val="20"/>
          <w:szCs w:val="20"/>
          <w:u w:val="single"/>
        </w:rPr>
        <w:t>, the non-AP STAs operating on non-primary channel mainly rely on AP</w:t>
      </w:r>
      <w:del w:id="191" w:author="Guoqing Li" w:date="2017-03-08T10:14:00Z">
        <w:r w:rsidR="00E52326" w:rsidRPr="00796F54" w:rsidDel="005137C9">
          <w:rPr>
            <w:rFonts w:ascii="Times New Roman" w:hAnsi="Times New Roman" w:cs="Times New Roman"/>
            <w:color w:val="0070C0"/>
            <w:sz w:val="20"/>
            <w:szCs w:val="20"/>
            <w:u w:val="single"/>
          </w:rPr>
          <w:delText>’s</w:delText>
        </w:r>
      </w:del>
      <w:r w:rsidR="00E52326" w:rsidRPr="00796F54">
        <w:rPr>
          <w:rFonts w:ascii="Times New Roman" w:hAnsi="Times New Roman" w:cs="Times New Roman"/>
          <w:color w:val="0070C0"/>
          <w:sz w:val="20"/>
          <w:szCs w:val="20"/>
          <w:u w:val="single"/>
        </w:rPr>
        <w:t xml:space="preserve"> for protection of its transmissions. </w:t>
      </w:r>
      <w:ins w:id="192" w:author="Guoqing Li" w:date="2017-03-08T10:16:00Z">
        <w:r>
          <w:rPr>
            <w:rFonts w:ascii="Times New Roman" w:hAnsi="Times New Roman" w:cs="Times New Roman"/>
            <w:color w:val="0070C0"/>
            <w:sz w:val="20"/>
            <w:szCs w:val="20"/>
            <w:u w:val="single"/>
          </w:rPr>
          <w:t>However, the STA’s NAV may be set based on frames received on its operating channel.</w:t>
        </w:r>
        <w:bookmarkStart w:id="193" w:name="_GoBack"/>
        <w:bookmarkEnd w:id="193"/>
      </w:ins>
    </w:p>
    <w:p w14:paraId="2EFEFDE6" w14:textId="7DDA8CD9" w:rsidR="00956674" w:rsidRPr="00796F54" w:rsidDel="00C33B3A" w:rsidRDefault="00C578E6" w:rsidP="00EA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del w:id="194" w:author="Guoqing Li" w:date="2017-03-08T10:14:00Z"/>
          <w:rFonts w:ascii="Times New Roman" w:hAnsi="Times New Roman" w:cs="Times New Roman"/>
          <w:color w:val="0070C0"/>
          <w:sz w:val="20"/>
          <w:szCs w:val="20"/>
          <w:u w:val="single"/>
        </w:rPr>
      </w:pPr>
      <w:del w:id="195" w:author="Guoqing Li" w:date="2017-03-08T17:06:00Z">
        <w:r w:rsidRPr="00796F54" w:rsidDel="006C1A1E">
          <w:rPr>
            <w:rFonts w:ascii="Times New Roman" w:hAnsi="Times New Roman" w:cs="Times New Roman"/>
            <w:color w:val="0070C0"/>
            <w:sz w:val="20"/>
            <w:szCs w:val="20"/>
            <w:u w:val="single"/>
          </w:rPr>
          <w:delText xml:space="preserve">AP should transmit </w:delText>
        </w:r>
        <w:r w:rsidR="00E52326" w:rsidRPr="00796F54" w:rsidDel="006C1A1E">
          <w:rPr>
            <w:rFonts w:ascii="Times New Roman" w:hAnsi="Times New Roman" w:cs="Times New Roman"/>
            <w:color w:val="0070C0"/>
            <w:sz w:val="20"/>
            <w:szCs w:val="20"/>
            <w:u w:val="single"/>
          </w:rPr>
          <w:delText xml:space="preserve">MU-RTS and CTS </w:delText>
        </w:r>
        <w:r w:rsidRPr="00796F54" w:rsidDel="006C1A1E">
          <w:rPr>
            <w:rFonts w:ascii="Times New Roman" w:hAnsi="Times New Roman" w:cs="Times New Roman"/>
            <w:color w:val="0070C0"/>
            <w:sz w:val="20"/>
            <w:szCs w:val="20"/>
            <w:u w:val="single"/>
          </w:rPr>
          <w:delText>before</w:delText>
        </w:r>
        <w:r w:rsidR="00E52326" w:rsidRPr="00796F54" w:rsidDel="006C1A1E">
          <w:rPr>
            <w:rFonts w:ascii="Times New Roman" w:hAnsi="Times New Roman" w:cs="Times New Roman"/>
            <w:color w:val="0070C0"/>
            <w:sz w:val="20"/>
            <w:szCs w:val="20"/>
            <w:u w:val="single"/>
          </w:rPr>
          <w:delText xml:space="preserve"> DL and UL transmissions. </w:delText>
        </w:r>
      </w:del>
    </w:p>
    <w:p w14:paraId="0CE3555E" w14:textId="2C0DCB78" w:rsidR="004664C5" w:rsidRPr="00796F54" w:rsidDel="006C1A1E" w:rsidRDefault="00495A57" w:rsidP="00EA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del w:id="196" w:author="Guoqing Li" w:date="2017-03-08T17:06:00Z"/>
          <w:rFonts w:ascii="Times New Roman" w:hAnsi="Times New Roman" w:cs="Times New Roman"/>
          <w:color w:val="0070C0"/>
          <w:sz w:val="20"/>
          <w:szCs w:val="20"/>
          <w:u w:val="single"/>
        </w:rPr>
      </w:pPr>
      <w:del w:id="197" w:author="Guoqing Li" w:date="2017-03-08T17:06:00Z">
        <w:r w:rsidRPr="00796F54" w:rsidDel="006C1A1E">
          <w:rPr>
            <w:rFonts w:ascii="Times New Roman" w:hAnsi="Times New Roman" w:cs="Times New Roman"/>
            <w:color w:val="0070C0"/>
            <w:sz w:val="20"/>
            <w:szCs w:val="20"/>
            <w:u w:val="single"/>
          </w:rPr>
          <w:delText xml:space="preserve">When transmitting a CTS in response to a received MU-RTS frame from the AP, the non-AP STA shall transmit the CTS on its operating channel. </w:delText>
        </w:r>
      </w:del>
    </w:p>
    <w:p w14:paraId="547516F8" w14:textId="240F5C8A" w:rsidR="00EA6C67" w:rsidRPr="00796F54" w:rsidRDefault="00EA6C67"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When</w:t>
      </w:r>
      <w:r w:rsidR="004537FB" w:rsidRPr="00796F54">
        <w:rPr>
          <w:rFonts w:ascii="Times New Roman" w:hAnsi="Times New Roman" w:cs="Times New Roman"/>
          <w:color w:val="0070C0"/>
          <w:sz w:val="20"/>
          <w:szCs w:val="20"/>
          <w:u w:val="single"/>
        </w:rPr>
        <w:t xml:space="preserve"> an HE</w:t>
      </w:r>
      <w:r w:rsidRPr="00796F54">
        <w:rPr>
          <w:rFonts w:ascii="Times New Roman" w:hAnsi="Times New Roman" w:cs="Times New Roman"/>
          <w:color w:val="0070C0"/>
          <w:sz w:val="20"/>
          <w:szCs w:val="20"/>
          <w:u w:val="single"/>
        </w:rPr>
        <w:t xml:space="preserve"> AP transmits frames to </w:t>
      </w:r>
      <w:r w:rsidR="004572D0" w:rsidRPr="00796F54">
        <w:rPr>
          <w:rFonts w:ascii="Times New Roman" w:hAnsi="Times New Roman" w:cs="Times New Roman"/>
          <w:color w:val="0070C0"/>
          <w:sz w:val="20"/>
          <w:szCs w:val="20"/>
          <w:u w:val="single"/>
        </w:rPr>
        <w:t>a</w:t>
      </w:r>
      <w:r w:rsidRPr="00796F54">
        <w:rPr>
          <w:rFonts w:ascii="Times New Roman" w:hAnsi="Times New Roman" w:cs="Times New Roman"/>
          <w:color w:val="0070C0"/>
          <w:sz w:val="20"/>
          <w:szCs w:val="20"/>
          <w:u w:val="single"/>
        </w:rPr>
        <w:t xml:space="preserv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on non-primary channel, it shall use either non-HT duplicate PPDU or HE MU PPDU. When transmitting in HE MU PPDU format to </w:t>
      </w:r>
      <w:r w:rsidR="00E726B4" w:rsidRPr="00796F54">
        <w:rPr>
          <w:rFonts w:ascii="Times New Roman" w:hAnsi="Times New Roman" w:cs="Times New Roman"/>
          <w:color w:val="0070C0"/>
          <w:sz w:val="20"/>
          <w:szCs w:val="20"/>
          <w:u w:val="single"/>
        </w:rPr>
        <w:t>a</w:t>
      </w:r>
      <w:r w:rsidR="00467E89" w:rsidRPr="00796F54">
        <w:rPr>
          <w:rFonts w:ascii="Times New Roman" w:hAnsi="Times New Roman" w:cs="Times New Roman"/>
          <w:color w:val="0070C0"/>
          <w:sz w:val="20"/>
          <w:szCs w:val="20"/>
          <w:u w:val="single"/>
        </w:rPr>
        <w:t xml:space="preserve"> non-AP </w:t>
      </w:r>
      <w:r w:rsidRPr="00796F54">
        <w:rPr>
          <w:rFonts w:ascii="Times New Roman" w:hAnsi="Times New Roman" w:cs="Times New Roman"/>
          <w:color w:val="0070C0"/>
          <w:sz w:val="20"/>
          <w:szCs w:val="20"/>
          <w:u w:val="single"/>
        </w:rPr>
        <w:t xml:space="preserve">STAs on non-primary </w:t>
      </w:r>
      <w:r w:rsidR="0099226D" w:rsidRPr="00796F54">
        <w:rPr>
          <w:rFonts w:ascii="Times New Roman" w:hAnsi="Times New Roman" w:cs="Times New Roman"/>
          <w:color w:val="0070C0"/>
          <w:sz w:val="20"/>
          <w:szCs w:val="20"/>
          <w:u w:val="single"/>
        </w:rPr>
        <w:t>20 MHz</w:t>
      </w:r>
      <w:r w:rsidRPr="00796F54">
        <w:rPr>
          <w:rFonts w:ascii="Times New Roman" w:hAnsi="Times New Roman" w:cs="Times New Roman"/>
          <w:color w:val="0070C0"/>
          <w:sz w:val="20"/>
          <w:szCs w:val="20"/>
          <w:u w:val="single"/>
        </w:rPr>
        <w:t xml:space="preserve">, the AP shall always transmit the preamble on the primary </w:t>
      </w:r>
      <w:r w:rsidR="0099226D" w:rsidRPr="00796F54">
        <w:rPr>
          <w:rFonts w:ascii="Times New Roman" w:hAnsi="Times New Roman" w:cs="Times New Roman"/>
          <w:color w:val="0070C0"/>
          <w:sz w:val="20"/>
          <w:szCs w:val="20"/>
          <w:u w:val="single"/>
        </w:rPr>
        <w:t>20 MHz</w:t>
      </w:r>
      <w:r w:rsidRPr="00796F54">
        <w:rPr>
          <w:rFonts w:ascii="Times New Roman" w:hAnsi="Times New Roman" w:cs="Times New Roman"/>
          <w:color w:val="0070C0"/>
          <w:sz w:val="20"/>
          <w:szCs w:val="20"/>
          <w:u w:val="single"/>
        </w:rPr>
        <w:t xml:space="preserve"> even if there is no STA allocated on </w:t>
      </w:r>
      <w:r w:rsidR="002F7EA9" w:rsidRPr="00796F54">
        <w:rPr>
          <w:rFonts w:ascii="Times New Roman" w:hAnsi="Times New Roman" w:cs="Times New Roman"/>
          <w:color w:val="0070C0"/>
          <w:sz w:val="20"/>
          <w:szCs w:val="20"/>
          <w:u w:val="single"/>
        </w:rPr>
        <w:t xml:space="preserve">the </w:t>
      </w:r>
      <w:r w:rsidRPr="00796F54">
        <w:rPr>
          <w:rFonts w:ascii="Times New Roman" w:hAnsi="Times New Roman" w:cs="Times New Roman"/>
          <w:color w:val="0070C0"/>
          <w:sz w:val="20"/>
          <w:szCs w:val="20"/>
          <w:u w:val="single"/>
        </w:rPr>
        <w:t xml:space="preserve">primary </w:t>
      </w:r>
      <w:r w:rsidR="0099226D" w:rsidRPr="00796F54">
        <w:rPr>
          <w:rFonts w:ascii="Times New Roman" w:hAnsi="Times New Roman" w:cs="Times New Roman"/>
          <w:color w:val="0070C0"/>
          <w:sz w:val="20"/>
          <w:szCs w:val="20"/>
          <w:u w:val="single"/>
        </w:rPr>
        <w:t>20 MHz</w:t>
      </w:r>
      <w:ins w:id="198" w:author="Guoqing Li" w:date="2017-03-08T10:15:00Z">
        <w:r w:rsidR="00C33B3A">
          <w:rPr>
            <w:rFonts w:ascii="Times New Roman" w:hAnsi="Times New Roman" w:cs="Times New Roman"/>
            <w:color w:val="0070C0"/>
            <w:sz w:val="20"/>
            <w:szCs w:val="20"/>
            <w:u w:val="single"/>
          </w:rPr>
          <w:t xml:space="preserve"> channel</w:t>
        </w:r>
      </w:ins>
      <w:r w:rsidR="002F7EA9" w:rsidRPr="00796F54">
        <w:rPr>
          <w:rFonts w:ascii="Times New Roman" w:hAnsi="Times New Roman" w:cs="Times New Roman"/>
          <w:color w:val="0070C0"/>
          <w:sz w:val="20"/>
          <w:szCs w:val="20"/>
          <w:u w:val="single"/>
        </w:rPr>
        <w:t>. The AP may</w:t>
      </w:r>
      <w:r w:rsidR="002014B4" w:rsidRPr="00796F54">
        <w:rPr>
          <w:rFonts w:ascii="Times New Roman" w:hAnsi="Times New Roman" w:cs="Times New Roman"/>
          <w:color w:val="0070C0"/>
          <w:sz w:val="20"/>
          <w:szCs w:val="20"/>
          <w:u w:val="single"/>
        </w:rPr>
        <w:t xml:space="preserve"> transm</w:t>
      </w:r>
      <w:r w:rsidR="00E726B4" w:rsidRPr="00796F54">
        <w:rPr>
          <w:rFonts w:ascii="Times New Roman" w:hAnsi="Times New Roman" w:cs="Times New Roman"/>
          <w:color w:val="0070C0"/>
          <w:sz w:val="20"/>
          <w:szCs w:val="20"/>
          <w:u w:val="single"/>
        </w:rPr>
        <w:t xml:space="preserve">it dummy bits in the data field </w:t>
      </w:r>
      <w:r w:rsidR="00854B08" w:rsidRPr="00796F54">
        <w:rPr>
          <w:rFonts w:ascii="Times New Roman" w:hAnsi="Times New Roman" w:cs="Times New Roman"/>
          <w:color w:val="0070C0"/>
          <w:sz w:val="20"/>
          <w:szCs w:val="20"/>
          <w:u w:val="single"/>
        </w:rPr>
        <w:t xml:space="preserve">in the RU that corresponds to the primary 20 MHz </w:t>
      </w:r>
      <w:r w:rsidR="00E726B4" w:rsidRPr="00796F54">
        <w:rPr>
          <w:rFonts w:ascii="Times New Roman" w:hAnsi="Times New Roman" w:cs="Times New Roman"/>
          <w:color w:val="0070C0"/>
          <w:sz w:val="20"/>
          <w:szCs w:val="20"/>
          <w:u w:val="single"/>
        </w:rPr>
        <w:t>using an unallocated AID.</w:t>
      </w:r>
    </w:p>
    <w:p w14:paraId="75ECFC5A" w14:textId="4EC610D6" w:rsidR="007C3721" w:rsidRPr="00796F54" w:rsidRDefault="007C3721" w:rsidP="007C3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 xml:space="preserve">27.16.3 </w:t>
      </w:r>
      <w:r w:rsidR="004537FB" w:rsidRPr="00796F54">
        <w:rPr>
          <w:rFonts w:ascii="Times New Roman" w:hAnsi="Times New Roman" w:cs="Times New Roman"/>
          <w:b/>
          <w:color w:val="0070C0"/>
          <w:sz w:val="20"/>
          <w:szCs w:val="20"/>
          <w:u w:val="single"/>
        </w:rPr>
        <w:t>Non-primary Channel</w:t>
      </w:r>
      <w:r w:rsidRPr="00796F54">
        <w:rPr>
          <w:rFonts w:ascii="Times New Roman" w:hAnsi="Times New Roman" w:cs="Times New Roman"/>
          <w:b/>
          <w:color w:val="0070C0"/>
          <w:sz w:val="20"/>
          <w:szCs w:val="20"/>
          <w:u w:val="single"/>
        </w:rPr>
        <w:t xml:space="preserve"> Operation Timeout</w:t>
      </w:r>
    </w:p>
    <w:p w14:paraId="7D97DC46" w14:textId="6F87A76D" w:rsidR="007C3721" w:rsidRPr="00796F54" w:rsidRDefault="004537FB"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A non-AP STA</w:t>
      </w:r>
      <w:r w:rsidR="001E7660" w:rsidRPr="00796F54">
        <w:rPr>
          <w:rFonts w:ascii="Times New Roman" w:hAnsi="Times New Roman" w:cs="Times New Roman"/>
          <w:color w:val="0070C0"/>
          <w:sz w:val="20"/>
          <w:szCs w:val="20"/>
          <w:u w:val="single"/>
        </w:rPr>
        <w:t xml:space="preserve"> operating on non-primary channel</w:t>
      </w:r>
      <w:r w:rsidRPr="00796F54">
        <w:rPr>
          <w:rFonts w:ascii="Times New Roman" w:hAnsi="Times New Roman" w:cs="Times New Roman"/>
          <w:color w:val="0070C0"/>
          <w:sz w:val="20"/>
          <w:szCs w:val="20"/>
          <w:u w:val="single"/>
        </w:rPr>
        <w:t xml:space="preserve"> may switch to primary channel</w:t>
      </w:r>
      <w:r w:rsidR="00EA6C67" w:rsidRPr="00796F54">
        <w:rPr>
          <w:rFonts w:ascii="Times New Roman" w:hAnsi="Times New Roman" w:cs="Times New Roman"/>
          <w:color w:val="0070C0"/>
          <w:sz w:val="20"/>
          <w:szCs w:val="20"/>
          <w:u w:val="single"/>
        </w:rPr>
        <w:t xml:space="preserve"> </w:t>
      </w:r>
      <w:r w:rsidR="000C4F03" w:rsidRPr="00796F54">
        <w:rPr>
          <w:rFonts w:ascii="Times New Roman" w:hAnsi="Times New Roman" w:cs="Times New Roman"/>
          <w:color w:val="0070C0"/>
          <w:sz w:val="20"/>
          <w:szCs w:val="20"/>
          <w:u w:val="single"/>
        </w:rPr>
        <w:t xml:space="preserve">only </w:t>
      </w:r>
      <w:r w:rsidR="00467E89" w:rsidRPr="00796F54">
        <w:rPr>
          <w:rFonts w:ascii="Times New Roman" w:hAnsi="Times New Roman" w:cs="Times New Roman"/>
          <w:color w:val="0070C0"/>
          <w:sz w:val="20"/>
          <w:szCs w:val="20"/>
          <w:u w:val="single"/>
        </w:rPr>
        <w:t>if it has not received a trigger frame</w:t>
      </w:r>
      <w:r w:rsidR="00B3105D" w:rsidRPr="00796F54">
        <w:rPr>
          <w:rFonts w:ascii="Times New Roman" w:hAnsi="Times New Roman" w:cs="Times New Roman"/>
          <w:color w:val="0070C0"/>
          <w:sz w:val="20"/>
          <w:szCs w:val="20"/>
          <w:u w:val="single"/>
        </w:rPr>
        <w:t xml:space="preserve"> that </w:t>
      </w:r>
      <w:r w:rsidR="000C4F03" w:rsidRPr="00796F54">
        <w:rPr>
          <w:rFonts w:ascii="Times New Roman" w:hAnsi="Times New Roman" w:cs="Times New Roman"/>
          <w:color w:val="0070C0"/>
          <w:sz w:val="20"/>
          <w:szCs w:val="20"/>
          <w:u w:val="single"/>
        </w:rPr>
        <w:t xml:space="preserve">allocates an RU </w:t>
      </w:r>
      <w:r w:rsidR="0049556E" w:rsidRPr="00796F54">
        <w:rPr>
          <w:rFonts w:ascii="Times New Roman" w:hAnsi="Times New Roman" w:cs="Times New Roman"/>
          <w:color w:val="0070C0"/>
          <w:sz w:val="20"/>
          <w:szCs w:val="20"/>
          <w:u w:val="single"/>
        </w:rPr>
        <w:t>to</w:t>
      </w:r>
      <w:r w:rsidR="000C4F03" w:rsidRPr="00796F54">
        <w:rPr>
          <w:rFonts w:ascii="Times New Roman" w:hAnsi="Times New Roman" w:cs="Times New Roman"/>
          <w:color w:val="0070C0"/>
          <w:sz w:val="20"/>
          <w:szCs w:val="20"/>
          <w:u w:val="single"/>
        </w:rPr>
        <w:t xml:space="preserve"> the non-AP STA</w:t>
      </w:r>
      <w:r w:rsidR="00467E89" w:rsidRPr="00796F54">
        <w:rPr>
          <w:rFonts w:ascii="Times New Roman" w:hAnsi="Times New Roman" w:cs="Times New Roman"/>
          <w:color w:val="0070C0"/>
          <w:sz w:val="20"/>
          <w:szCs w:val="20"/>
          <w:u w:val="single"/>
        </w:rPr>
        <w:t xml:space="preserve"> </w:t>
      </w:r>
      <w:r w:rsidR="000C4F03" w:rsidRPr="00796F54">
        <w:rPr>
          <w:rFonts w:ascii="Times New Roman" w:hAnsi="Times New Roman" w:cs="Times New Roman"/>
          <w:color w:val="0070C0"/>
          <w:sz w:val="20"/>
          <w:szCs w:val="20"/>
          <w:u w:val="single"/>
        </w:rPr>
        <w:t>for a duration that is larger</w:t>
      </w:r>
      <w:r w:rsidR="00467E89" w:rsidRPr="00796F54">
        <w:rPr>
          <w:rFonts w:ascii="Times New Roman" w:hAnsi="Times New Roman" w:cs="Times New Roman"/>
          <w:color w:val="0070C0"/>
          <w:sz w:val="20"/>
          <w:szCs w:val="20"/>
          <w:u w:val="single"/>
        </w:rPr>
        <w:t xml:space="preserve"> than the value indicated in Non-</w:t>
      </w:r>
      <w:r w:rsidR="000275B8" w:rsidRPr="00796F54">
        <w:rPr>
          <w:rFonts w:ascii="Times New Roman" w:hAnsi="Times New Roman" w:cs="Times New Roman"/>
          <w:color w:val="0070C0"/>
          <w:sz w:val="20"/>
          <w:szCs w:val="20"/>
          <w:u w:val="single"/>
        </w:rPr>
        <w:t>Primary</w:t>
      </w:r>
      <w:r w:rsidR="00467E89" w:rsidRPr="00796F54">
        <w:rPr>
          <w:rFonts w:ascii="Times New Roman" w:hAnsi="Times New Roman" w:cs="Times New Roman"/>
          <w:color w:val="0070C0"/>
          <w:sz w:val="20"/>
          <w:szCs w:val="20"/>
          <w:u w:val="single"/>
        </w:rPr>
        <w:t xml:space="preserve"> Channel Operation Timeout field in</w:t>
      </w:r>
      <w:r w:rsidR="002F7EA9" w:rsidRPr="00796F54">
        <w:rPr>
          <w:rFonts w:ascii="Times New Roman" w:hAnsi="Times New Roman" w:cs="Times New Roman"/>
          <w:color w:val="0070C0"/>
          <w:sz w:val="20"/>
          <w:szCs w:val="20"/>
          <w:u w:val="single"/>
        </w:rPr>
        <w:t xml:space="preserve"> HE operation element</w:t>
      </w:r>
      <w:r w:rsidR="00083352" w:rsidRPr="00796F54">
        <w:rPr>
          <w:rFonts w:ascii="Times New Roman" w:hAnsi="Times New Roman" w:cs="Times New Roman"/>
          <w:color w:val="0070C0"/>
          <w:sz w:val="20"/>
          <w:szCs w:val="20"/>
          <w:u w:val="single"/>
        </w:rPr>
        <w:t xml:space="preserve"> sent by the </w:t>
      </w:r>
      <w:r w:rsidR="001E7660" w:rsidRPr="00796F54">
        <w:rPr>
          <w:rFonts w:ascii="Times New Roman" w:hAnsi="Times New Roman" w:cs="Times New Roman"/>
          <w:color w:val="0070C0"/>
          <w:sz w:val="20"/>
          <w:szCs w:val="20"/>
          <w:u w:val="single"/>
        </w:rPr>
        <w:t xml:space="preserve">associated </w:t>
      </w:r>
      <w:r w:rsidR="00083352" w:rsidRPr="00796F54">
        <w:rPr>
          <w:rFonts w:ascii="Times New Roman" w:hAnsi="Times New Roman" w:cs="Times New Roman"/>
          <w:color w:val="0070C0"/>
          <w:sz w:val="20"/>
          <w:szCs w:val="20"/>
          <w:u w:val="single"/>
        </w:rPr>
        <w:t>AP</w:t>
      </w:r>
      <w:r w:rsidR="002F7EA9" w:rsidRPr="00796F54">
        <w:rPr>
          <w:rFonts w:ascii="Times New Roman" w:hAnsi="Times New Roman" w:cs="Times New Roman"/>
          <w:color w:val="0070C0"/>
          <w:sz w:val="20"/>
          <w:szCs w:val="20"/>
          <w:u w:val="single"/>
        </w:rPr>
        <w:t>.</w:t>
      </w:r>
      <w:r w:rsidR="00467E89" w:rsidRPr="00796F54">
        <w:rPr>
          <w:rFonts w:ascii="Times New Roman" w:hAnsi="Times New Roman" w:cs="Times New Roman"/>
          <w:color w:val="0070C0"/>
          <w:sz w:val="20"/>
          <w:szCs w:val="20"/>
          <w:u w:val="single"/>
        </w:rPr>
        <w:t xml:space="preserve"> </w:t>
      </w:r>
      <w:r w:rsidR="000C4F03" w:rsidRPr="00796F54">
        <w:rPr>
          <w:rFonts w:ascii="Times New Roman" w:hAnsi="Times New Roman" w:cs="Times New Roman"/>
          <w:color w:val="0070C0"/>
          <w:sz w:val="20"/>
          <w:szCs w:val="20"/>
          <w:u w:val="single"/>
        </w:rPr>
        <w:t xml:space="preserve">After switching back to the primary channel the non-AP STA shall send a frame that requires an acknowledge </w:t>
      </w:r>
      <w:r w:rsidR="000275B8" w:rsidRPr="00796F54">
        <w:rPr>
          <w:rFonts w:ascii="Times New Roman" w:hAnsi="Times New Roman" w:cs="Times New Roman"/>
          <w:color w:val="0070C0"/>
          <w:sz w:val="20"/>
          <w:szCs w:val="20"/>
          <w:u w:val="single"/>
        </w:rPr>
        <w:t>from</w:t>
      </w:r>
      <w:r w:rsidR="000C4F03" w:rsidRPr="00796F54">
        <w:rPr>
          <w:rFonts w:ascii="Times New Roman" w:hAnsi="Times New Roman" w:cs="Times New Roman"/>
          <w:color w:val="0070C0"/>
          <w:sz w:val="20"/>
          <w:szCs w:val="20"/>
          <w:u w:val="single"/>
        </w:rPr>
        <w:t xml:space="preserve"> the HE AP to notify its operation on primary channel. An HE AP shall consider the non-AP’s operating channel </w:t>
      </w:r>
      <w:r w:rsidR="00F11975" w:rsidRPr="00796F54">
        <w:rPr>
          <w:rFonts w:ascii="Times New Roman" w:hAnsi="Times New Roman" w:cs="Times New Roman"/>
          <w:color w:val="0070C0"/>
          <w:sz w:val="20"/>
          <w:szCs w:val="20"/>
          <w:u w:val="single"/>
        </w:rPr>
        <w:t xml:space="preserve">as </w:t>
      </w:r>
      <w:r w:rsidR="000C4F03" w:rsidRPr="00796F54">
        <w:rPr>
          <w:rFonts w:ascii="Times New Roman" w:hAnsi="Times New Roman" w:cs="Times New Roman"/>
          <w:color w:val="0070C0"/>
          <w:sz w:val="20"/>
          <w:szCs w:val="20"/>
          <w:u w:val="single"/>
        </w:rPr>
        <w:t>primary channel after receiving a frame that solicits an immediate acknowledgment from a non-AP STA.</w:t>
      </w:r>
    </w:p>
    <w:p w14:paraId="12DFE66A" w14:textId="418370FC" w:rsidR="00F84C88" w:rsidRPr="00796F54" w:rsidRDefault="00F84C88"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 xml:space="preserve">27.16.4 </w:t>
      </w:r>
      <w:commentRangeStart w:id="199"/>
      <w:r w:rsidR="0065364F" w:rsidRPr="00796F54">
        <w:rPr>
          <w:rFonts w:ascii="Times New Roman" w:hAnsi="Times New Roman" w:cs="Times New Roman"/>
          <w:b/>
          <w:color w:val="0070C0"/>
          <w:sz w:val="20"/>
          <w:szCs w:val="20"/>
          <w:u w:val="single"/>
        </w:rPr>
        <w:t>Broadcast and Multicast</w:t>
      </w:r>
      <w:r w:rsidRPr="00796F54">
        <w:rPr>
          <w:rFonts w:ascii="Times New Roman" w:hAnsi="Times New Roman" w:cs="Times New Roman"/>
          <w:b/>
          <w:color w:val="0070C0"/>
          <w:sz w:val="20"/>
          <w:szCs w:val="20"/>
          <w:u w:val="single"/>
        </w:rPr>
        <w:t xml:space="preserve"> </w:t>
      </w:r>
      <w:r w:rsidR="000275B8" w:rsidRPr="00796F54">
        <w:rPr>
          <w:rFonts w:ascii="Times New Roman" w:hAnsi="Times New Roman" w:cs="Times New Roman"/>
          <w:b/>
          <w:color w:val="0070C0"/>
          <w:sz w:val="20"/>
          <w:szCs w:val="20"/>
          <w:u w:val="single"/>
        </w:rPr>
        <w:t xml:space="preserve">Frame </w:t>
      </w:r>
      <w:r w:rsidRPr="00796F54">
        <w:rPr>
          <w:rFonts w:ascii="Times New Roman" w:hAnsi="Times New Roman" w:cs="Times New Roman"/>
          <w:b/>
          <w:color w:val="0070C0"/>
          <w:sz w:val="20"/>
          <w:szCs w:val="20"/>
          <w:u w:val="single"/>
        </w:rPr>
        <w:t xml:space="preserve">Reception for non-AP STAs Operating on Non-primary </w:t>
      </w:r>
      <w:r w:rsidR="0099226D" w:rsidRPr="00796F54">
        <w:rPr>
          <w:rFonts w:ascii="Times New Roman" w:hAnsi="Times New Roman" w:cs="Times New Roman"/>
          <w:b/>
          <w:color w:val="0070C0"/>
          <w:sz w:val="20"/>
          <w:szCs w:val="20"/>
          <w:u w:val="single"/>
        </w:rPr>
        <w:t>20 MHz</w:t>
      </w:r>
      <w:r w:rsidRPr="00796F54">
        <w:rPr>
          <w:rFonts w:ascii="Times New Roman" w:hAnsi="Times New Roman" w:cs="Times New Roman"/>
          <w:b/>
          <w:color w:val="0070C0"/>
          <w:sz w:val="20"/>
          <w:szCs w:val="20"/>
          <w:u w:val="single"/>
        </w:rPr>
        <w:t xml:space="preserve"> Channel</w:t>
      </w:r>
      <w:commentRangeEnd w:id="199"/>
      <w:r w:rsidR="001B10DB">
        <w:rPr>
          <w:rStyle w:val="CommentReference"/>
        </w:rPr>
        <w:commentReference w:id="199"/>
      </w:r>
    </w:p>
    <w:p w14:paraId="11DB9A4B" w14:textId="77777777" w:rsidR="00110E41" w:rsidRDefault="000545BF" w:rsidP="00C9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ins w:id="200" w:author="Guoqing Li" w:date="2017-03-08T09:54:00Z"/>
          <w:rFonts w:ascii="Times New Roman" w:hAnsi="Times New Roman" w:cs="Times New Roman"/>
          <w:color w:val="0070C0"/>
          <w:sz w:val="20"/>
          <w:szCs w:val="20"/>
          <w:u w:val="single"/>
        </w:rPr>
      </w:pPr>
      <w:ins w:id="201" w:author="Guoqing Li" w:date="2017-03-08T08:07:00Z">
        <w:r>
          <w:rPr>
            <w:rFonts w:ascii="Times New Roman" w:hAnsi="Times New Roman" w:cs="Times New Roman"/>
            <w:color w:val="0070C0"/>
            <w:sz w:val="20"/>
            <w:szCs w:val="20"/>
            <w:u w:val="single"/>
          </w:rPr>
          <w:t>During the STA Channel Switch Request and Response negotiation, a</w:t>
        </w:r>
      </w:ins>
      <w:ins w:id="202" w:author="Guoqing Li" w:date="2017-03-08T08:06:00Z">
        <w:r w:rsidR="00E902F2">
          <w:rPr>
            <w:rFonts w:ascii="Times New Roman" w:hAnsi="Times New Roman" w:cs="Times New Roman"/>
            <w:color w:val="0070C0"/>
            <w:sz w:val="20"/>
            <w:szCs w:val="20"/>
            <w:u w:val="single"/>
          </w:rPr>
          <w:t xml:space="preserve">n HE AP </w:t>
        </w:r>
      </w:ins>
      <w:ins w:id="203" w:author="Guoqing Li" w:date="2017-03-08T08:07:00Z">
        <w:r>
          <w:rPr>
            <w:rFonts w:ascii="Times New Roman" w:hAnsi="Times New Roman" w:cs="Times New Roman"/>
            <w:color w:val="0070C0"/>
            <w:sz w:val="20"/>
            <w:szCs w:val="20"/>
            <w:u w:val="single"/>
          </w:rPr>
          <w:t xml:space="preserve">shall include </w:t>
        </w:r>
      </w:ins>
      <w:ins w:id="204" w:author="Guoqing Li" w:date="2017-03-08T08:09:00Z">
        <w:r>
          <w:rPr>
            <w:rFonts w:ascii="Times New Roman" w:hAnsi="Times New Roman" w:cs="Times New Roman"/>
            <w:color w:val="0070C0"/>
            <w:sz w:val="20"/>
            <w:szCs w:val="20"/>
            <w:u w:val="single"/>
          </w:rPr>
          <w:t xml:space="preserve">a </w:t>
        </w:r>
      </w:ins>
      <w:ins w:id="205" w:author="Guoqing Li" w:date="2017-03-08T08:29:00Z">
        <w:r w:rsidR="00631A5E">
          <w:rPr>
            <w:rFonts w:ascii="Times New Roman" w:hAnsi="Times New Roman" w:cs="Times New Roman"/>
            <w:color w:val="0070C0"/>
            <w:sz w:val="20"/>
            <w:szCs w:val="20"/>
            <w:u w:val="single"/>
          </w:rPr>
          <w:t>Primary Channel</w:t>
        </w:r>
      </w:ins>
      <w:ins w:id="206" w:author="Guoqing Li" w:date="2017-03-08T08:09:00Z">
        <w:r>
          <w:rPr>
            <w:rFonts w:ascii="Times New Roman" w:hAnsi="Times New Roman" w:cs="Times New Roman"/>
            <w:color w:val="0070C0"/>
            <w:sz w:val="20"/>
            <w:szCs w:val="20"/>
            <w:u w:val="single"/>
          </w:rPr>
          <w:t xml:space="preserve"> period subfield which is used to indicate that the AP will not transmit any traffic on non-primary channel</w:t>
        </w:r>
      </w:ins>
      <w:ins w:id="207" w:author="Guoqing Li" w:date="2017-03-08T08:10:00Z">
        <w:r>
          <w:rPr>
            <w:rFonts w:ascii="Times New Roman" w:hAnsi="Times New Roman" w:cs="Times New Roman"/>
            <w:color w:val="0070C0"/>
            <w:sz w:val="20"/>
            <w:szCs w:val="20"/>
            <w:u w:val="single"/>
          </w:rPr>
          <w:t xml:space="preserve"> starting from </w:t>
        </w:r>
      </w:ins>
      <w:ins w:id="208" w:author="Guoqing Li" w:date="2017-03-08T08:33:00Z">
        <w:r w:rsidR="0020026C">
          <w:rPr>
            <w:rFonts w:ascii="Times New Roman" w:hAnsi="Times New Roman" w:cs="Times New Roman"/>
            <w:color w:val="0070C0"/>
            <w:sz w:val="20"/>
            <w:szCs w:val="20"/>
            <w:u w:val="single"/>
          </w:rPr>
          <w:t>DTIM</w:t>
        </w:r>
      </w:ins>
      <w:ins w:id="209" w:author="Guoqing Li" w:date="2017-03-08T08:16:00Z">
        <w:r w:rsidR="00CF0178">
          <w:rPr>
            <w:rFonts w:ascii="Times New Roman" w:hAnsi="Times New Roman" w:cs="Times New Roman"/>
            <w:color w:val="0070C0"/>
            <w:sz w:val="20"/>
            <w:szCs w:val="20"/>
            <w:u w:val="single"/>
          </w:rPr>
          <w:t xml:space="preserve"> to the end of this period</w:t>
        </w:r>
      </w:ins>
      <w:ins w:id="210" w:author="Guoqing Li" w:date="2017-03-08T08:09:00Z">
        <w:r>
          <w:rPr>
            <w:rFonts w:ascii="Times New Roman" w:hAnsi="Times New Roman" w:cs="Times New Roman"/>
            <w:color w:val="0070C0"/>
            <w:sz w:val="20"/>
            <w:szCs w:val="20"/>
            <w:u w:val="single"/>
          </w:rPr>
          <w:t xml:space="preserve">. This </w:t>
        </w:r>
      </w:ins>
      <w:ins w:id="211" w:author="Guoqing Li" w:date="2017-03-08T08:33:00Z">
        <w:r w:rsidR="0020026C">
          <w:rPr>
            <w:rFonts w:ascii="Times New Roman" w:hAnsi="Times New Roman" w:cs="Times New Roman"/>
            <w:color w:val="0070C0"/>
            <w:sz w:val="20"/>
            <w:szCs w:val="20"/>
            <w:u w:val="single"/>
          </w:rPr>
          <w:t>period</w:t>
        </w:r>
      </w:ins>
      <w:ins w:id="212" w:author="Guoqing Li" w:date="2017-03-08T08:09:00Z">
        <w:r>
          <w:rPr>
            <w:rFonts w:ascii="Times New Roman" w:hAnsi="Times New Roman" w:cs="Times New Roman"/>
            <w:color w:val="0070C0"/>
            <w:sz w:val="20"/>
            <w:szCs w:val="20"/>
            <w:u w:val="single"/>
          </w:rPr>
          <w:t xml:space="preserve"> may be used by </w:t>
        </w:r>
      </w:ins>
      <w:ins w:id="213" w:author="Guoqing Li" w:date="2017-03-08T08:10:00Z">
        <w:r>
          <w:rPr>
            <w:rFonts w:ascii="Times New Roman" w:hAnsi="Times New Roman" w:cs="Times New Roman"/>
            <w:color w:val="0070C0"/>
            <w:sz w:val="20"/>
            <w:szCs w:val="20"/>
            <w:u w:val="single"/>
          </w:rPr>
          <w:t xml:space="preserve">STA operating on </w:t>
        </w:r>
      </w:ins>
      <w:ins w:id="214" w:author="Guoqing Li" w:date="2017-03-08T08:09:00Z">
        <w:r>
          <w:rPr>
            <w:rFonts w:ascii="Times New Roman" w:hAnsi="Times New Roman" w:cs="Times New Roman"/>
            <w:color w:val="0070C0"/>
            <w:sz w:val="20"/>
            <w:szCs w:val="20"/>
            <w:u w:val="single"/>
          </w:rPr>
          <w:t>non-</w:t>
        </w:r>
        <w:r>
          <w:rPr>
            <w:rFonts w:ascii="Times New Roman" w:hAnsi="Times New Roman" w:cs="Times New Roman"/>
            <w:color w:val="0070C0"/>
            <w:sz w:val="20"/>
            <w:szCs w:val="20"/>
            <w:u w:val="single"/>
          </w:rPr>
          <w:lastRenderedPageBreak/>
          <w:t xml:space="preserve">primary </w:t>
        </w:r>
      </w:ins>
      <w:ins w:id="215" w:author="Guoqing Li" w:date="2017-03-08T08:10:00Z">
        <w:r>
          <w:rPr>
            <w:rFonts w:ascii="Times New Roman" w:hAnsi="Times New Roman" w:cs="Times New Roman"/>
            <w:color w:val="0070C0"/>
            <w:sz w:val="20"/>
            <w:szCs w:val="20"/>
            <w:u w:val="single"/>
          </w:rPr>
          <w:t xml:space="preserve">channel to switch back to </w:t>
        </w:r>
      </w:ins>
      <w:ins w:id="216" w:author="Guoqing Li" w:date="2017-03-08T08:11:00Z">
        <w:r>
          <w:rPr>
            <w:rFonts w:ascii="Times New Roman" w:hAnsi="Times New Roman" w:cs="Times New Roman"/>
            <w:color w:val="0070C0"/>
            <w:sz w:val="20"/>
            <w:szCs w:val="20"/>
            <w:u w:val="single"/>
          </w:rPr>
          <w:t>primary</w:t>
        </w:r>
      </w:ins>
      <w:ins w:id="217" w:author="Guoqing Li" w:date="2017-03-08T08:10:00Z">
        <w:r>
          <w:rPr>
            <w:rFonts w:ascii="Times New Roman" w:hAnsi="Times New Roman" w:cs="Times New Roman"/>
            <w:color w:val="0070C0"/>
            <w:sz w:val="20"/>
            <w:szCs w:val="20"/>
            <w:u w:val="single"/>
          </w:rPr>
          <w:t xml:space="preserve"> </w:t>
        </w:r>
      </w:ins>
      <w:ins w:id="218" w:author="Guoqing Li" w:date="2017-03-08T08:11:00Z">
        <w:r>
          <w:rPr>
            <w:rFonts w:ascii="Times New Roman" w:hAnsi="Times New Roman" w:cs="Times New Roman"/>
            <w:color w:val="0070C0"/>
            <w:sz w:val="20"/>
            <w:szCs w:val="20"/>
            <w:u w:val="single"/>
          </w:rPr>
          <w:t xml:space="preserve">channel to receive Beacon and </w:t>
        </w:r>
      </w:ins>
      <w:ins w:id="219" w:author="Guoqing Li" w:date="2017-03-08T08:12:00Z">
        <w:r>
          <w:rPr>
            <w:rFonts w:ascii="Times New Roman" w:hAnsi="Times New Roman" w:cs="Times New Roman"/>
            <w:color w:val="0070C0"/>
            <w:sz w:val="20"/>
            <w:szCs w:val="20"/>
            <w:u w:val="single"/>
          </w:rPr>
          <w:t>multicast</w:t>
        </w:r>
      </w:ins>
      <w:ins w:id="220" w:author="Guoqing Li" w:date="2017-03-08T08:11:00Z">
        <w:r>
          <w:rPr>
            <w:rFonts w:ascii="Times New Roman" w:hAnsi="Times New Roman" w:cs="Times New Roman"/>
            <w:color w:val="0070C0"/>
            <w:sz w:val="20"/>
            <w:szCs w:val="20"/>
            <w:u w:val="single"/>
          </w:rPr>
          <w:t xml:space="preserve"> frames. </w:t>
        </w:r>
      </w:ins>
      <w:ins w:id="221" w:author="Guoqing Li" w:date="2017-03-08T08:12:00Z">
        <w:r>
          <w:rPr>
            <w:rFonts w:ascii="Times New Roman" w:hAnsi="Times New Roman" w:cs="Times New Roman"/>
            <w:color w:val="0070C0"/>
            <w:sz w:val="20"/>
            <w:szCs w:val="20"/>
            <w:u w:val="single"/>
          </w:rPr>
          <w:t xml:space="preserve">The non-AP STA </w:t>
        </w:r>
      </w:ins>
      <w:ins w:id="222" w:author="Guoqing Li" w:date="2017-03-08T08:20:00Z">
        <w:r w:rsidR="00DC5DE2">
          <w:rPr>
            <w:rFonts w:ascii="Times New Roman" w:hAnsi="Times New Roman" w:cs="Times New Roman"/>
            <w:color w:val="0070C0"/>
            <w:sz w:val="20"/>
            <w:szCs w:val="20"/>
            <w:u w:val="single"/>
          </w:rPr>
          <w:t>shall</w:t>
        </w:r>
      </w:ins>
      <w:ins w:id="223" w:author="Guoqing Li" w:date="2017-03-08T08:13:00Z">
        <w:r>
          <w:rPr>
            <w:rFonts w:ascii="Times New Roman" w:hAnsi="Times New Roman" w:cs="Times New Roman"/>
            <w:color w:val="0070C0"/>
            <w:sz w:val="20"/>
            <w:szCs w:val="20"/>
            <w:u w:val="single"/>
          </w:rPr>
          <w:t xml:space="preserve"> switch back to primary channel to receive </w:t>
        </w:r>
      </w:ins>
      <w:ins w:id="224" w:author="Guoqing Li" w:date="2017-03-08T08:20:00Z">
        <w:r w:rsidR="00DC5DE2">
          <w:rPr>
            <w:rFonts w:ascii="Times New Roman" w:hAnsi="Times New Roman" w:cs="Times New Roman"/>
            <w:color w:val="0070C0"/>
            <w:sz w:val="20"/>
            <w:szCs w:val="20"/>
            <w:u w:val="single"/>
          </w:rPr>
          <w:t xml:space="preserve">Beacon and </w:t>
        </w:r>
      </w:ins>
      <w:ins w:id="225" w:author="Guoqing Li" w:date="2017-03-08T08:13:00Z">
        <w:r>
          <w:rPr>
            <w:rFonts w:ascii="Times New Roman" w:hAnsi="Times New Roman" w:cs="Times New Roman"/>
            <w:color w:val="0070C0"/>
            <w:sz w:val="20"/>
            <w:szCs w:val="20"/>
            <w:u w:val="single"/>
          </w:rPr>
          <w:t xml:space="preserve">multicast frames </w:t>
        </w:r>
      </w:ins>
      <w:ins w:id="226" w:author="Guoqing Li" w:date="2017-03-08T08:36:00Z">
        <w:r w:rsidR="00D87172">
          <w:rPr>
            <w:rFonts w:ascii="Times New Roman" w:hAnsi="Times New Roman" w:cs="Times New Roman"/>
            <w:color w:val="0070C0"/>
            <w:sz w:val="20"/>
            <w:szCs w:val="20"/>
            <w:u w:val="single"/>
          </w:rPr>
          <w:t>at DTIM interval and may switch back to its operating non-primary channel after the period specified in Primary Channel Period</w:t>
        </w:r>
      </w:ins>
      <w:ins w:id="227" w:author="Guoqing Li" w:date="2017-03-08T08:37:00Z">
        <w:r w:rsidR="00D87172">
          <w:rPr>
            <w:rFonts w:ascii="Times New Roman" w:hAnsi="Times New Roman" w:cs="Times New Roman"/>
            <w:color w:val="0070C0"/>
            <w:sz w:val="20"/>
            <w:szCs w:val="20"/>
            <w:u w:val="single"/>
          </w:rPr>
          <w:t xml:space="preserve"> subfield.</w:t>
        </w:r>
      </w:ins>
      <w:ins w:id="228" w:author="Guoqing Li" w:date="2017-03-08T08:47:00Z">
        <w:r w:rsidR="00674DC0">
          <w:rPr>
            <w:rFonts w:ascii="Times New Roman" w:hAnsi="Times New Roman" w:cs="Times New Roman"/>
            <w:color w:val="0070C0"/>
            <w:sz w:val="20"/>
            <w:szCs w:val="20"/>
            <w:u w:val="single"/>
          </w:rPr>
          <w:t xml:space="preserve"> </w:t>
        </w:r>
      </w:ins>
    </w:p>
    <w:p w14:paraId="5FDD8140" w14:textId="151BEF62" w:rsidR="00110E41" w:rsidRDefault="00F45DD4" w:rsidP="00C9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ins w:id="229" w:author="Guoqing Li" w:date="2017-03-08T09:49:00Z"/>
          <w:rFonts w:ascii="Times New Roman" w:hAnsi="Times New Roman" w:cs="Times New Roman"/>
          <w:color w:val="0070C0"/>
          <w:sz w:val="20"/>
          <w:szCs w:val="20"/>
          <w:u w:val="single"/>
        </w:rPr>
      </w:pPr>
      <w:ins w:id="230" w:author="Guoqing Li" w:date="2017-03-08T09:54:00Z">
        <w:r>
          <w:rPr>
            <w:rFonts w:ascii="Times New Roman" w:hAnsi="Times New Roman" w:cs="Times New Roman"/>
            <w:color w:val="0070C0"/>
            <w:sz w:val="20"/>
            <w:szCs w:val="20"/>
            <w:u w:val="single"/>
          </w:rPr>
          <w:t>When operating on primary channel, the non-AP STA shall suspend its timer that corresponds to the Non-Primary Channel Operation Timeout subfield specified in 27.2.226.</w:t>
        </w:r>
        <w:r>
          <w:rPr>
            <w:rFonts w:ascii="Times New Roman" w:hAnsi="Times New Roman" w:cs="Times New Roman"/>
            <w:color w:val="0070C0"/>
            <w:sz w:val="20"/>
            <w:szCs w:val="20"/>
            <w:u w:val="single"/>
          </w:rPr>
          <w:t xml:space="preserve"> </w:t>
        </w:r>
      </w:ins>
    </w:p>
    <w:p w14:paraId="4FB46504" w14:textId="0D291F0F" w:rsidR="00110E41" w:rsidRDefault="00110E41" w:rsidP="00110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ins w:id="231" w:author="Guoqing Li" w:date="2017-03-08T09:49:00Z"/>
          <w:rFonts w:ascii="Times New Roman" w:hAnsi="Times New Roman" w:cs="Times New Roman"/>
          <w:b/>
          <w:color w:val="0070C0"/>
          <w:sz w:val="20"/>
          <w:szCs w:val="20"/>
          <w:u w:val="single"/>
        </w:rPr>
      </w:pPr>
      <w:ins w:id="232" w:author="Guoqing Li" w:date="2017-03-08T09:49:00Z">
        <w:r w:rsidRPr="00796F54">
          <w:rPr>
            <w:rFonts w:ascii="Times New Roman" w:hAnsi="Times New Roman" w:cs="Times New Roman"/>
            <w:b/>
            <w:color w:val="0070C0"/>
            <w:sz w:val="20"/>
            <w:szCs w:val="20"/>
            <w:u w:val="single"/>
          </w:rPr>
          <w:t xml:space="preserve">27.16.4 </w:t>
        </w:r>
        <w:r>
          <w:rPr>
            <w:rFonts w:ascii="Times New Roman" w:hAnsi="Times New Roman" w:cs="Times New Roman"/>
            <w:b/>
            <w:color w:val="0070C0"/>
            <w:sz w:val="20"/>
            <w:szCs w:val="20"/>
            <w:u w:val="single"/>
          </w:rPr>
          <w:t>Recommended operation for non-AP STAs operating on non-primary channels</w:t>
        </w:r>
      </w:ins>
    </w:p>
    <w:p w14:paraId="3A4F3ECD" w14:textId="46B0973F" w:rsidR="00110E41" w:rsidRPr="00F45DD4" w:rsidRDefault="00110E41" w:rsidP="00110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ins w:id="233" w:author="Guoqing Li" w:date="2017-03-08T09:49:00Z"/>
          <w:rFonts w:ascii="Times New Roman" w:hAnsi="Times New Roman" w:cs="Times New Roman"/>
          <w:color w:val="0070C0"/>
          <w:sz w:val="20"/>
          <w:szCs w:val="20"/>
          <w:u w:val="single"/>
          <w:rPrChange w:id="234" w:author="Guoqing Li" w:date="2017-03-08T09:54:00Z">
            <w:rPr>
              <w:ins w:id="235" w:author="Guoqing Li" w:date="2017-03-08T09:49:00Z"/>
              <w:rFonts w:ascii="Times New Roman" w:hAnsi="Times New Roman" w:cs="Times New Roman"/>
              <w:b/>
              <w:color w:val="0070C0"/>
              <w:sz w:val="20"/>
              <w:szCs w:val="20"/>
              <w:u w:val="single"/>
            </w:rPr>
          </w:rPrChange>
        </w:rPr>
      </w:pPr>
      <w:ins w:id="236" w:author="Guoqing Li" w:date="2017-03-08T09:50:00Z">
        <w:r w:rsidRPr="00F45DD4">
          <w:rPr>
            <w:rFonts w:ascii="Times New Roman" w:hAnsi="Times New Roman" w:cs="Times New Roman"/>
            <w:color w:val="0070C0"/>
            <w:sz w:val="20"/>
            <w:szCs w:val="20"/>
            <w:u w:val="single"/>
            <w:rPrChange w:id="237" w:author="Guoqing Li" w:date="2017-03-08T09:54:00Z">
              <w:rPr>
                <w:rFonts w:ascii="Times New Roman" w:hAnsi="Times New Roman" w:cs="Times New Roman"/>
                <w:b/>
                <w:color w:val="0070C0"/>
                <w:sz w:val="20"/>
                <w:szCs w:val="20"/>
                <w:u w:val="single"/>
              </w:rPr>
            </w:rPrChange>
          </w:rPr>
          <w:t xml:space="preserve">It is recommended that the non-AP STA operating on non-primary channel set up individual TWT agreement. It is recommended that the non-AP STA operate in power save mode before starting to operate on non-primary channel. This is to allows the non-AP STA to go to doze state on non-primary channel to conserve power and only wake up during the TWT SP. </w:t>
        </w:r>
      </w:ins>
    </w:p>
    <w:p w14:paraId="41520090" w14:textId="2B7C6FE5" w:rsidR="0099226D" w:rsidRPr="00796F54" w:rsidDel="000545BF" w:rsidRDefault="0099226D" w:rsidP="00C9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del w:id="238" w:author="Guoqing Li" w:date="2017-03-08T08:11:00Z"/>
          <w:rFonts w:ascii="Times New Roman" w:hAnsi="Times New Roman" w:cs="Times New Roman"/>
          <w:color w:val="0070C0"/>
          <w:sz w:val="20"/>
          <w:szCs w:val="20"/>
          <w:u w:val="single"/>
        </w:rPr>
        <w:pPrChange w:id="239" w:author="Guoqing Li" w:date="2017-03-08T09:49: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pPr>
        </w:pPrChange>
      </w:pPr>
      <w:del w:id="240" w:author="Guoqing Li" w:date="2017-03-07T10:28:00Z">
        <w:r w:rsidRPr="00796F54" w:rsidDel="00F86672">
          <w:rPr>
            <w:rFonts w:ascii="Times New Roman" w:hAnsi="Times New Roman" w:cs="Times New Roman"/>
            <w:color w:val="0070C0"/>
            <w:sz w:val="20"/>
            <w:szCs w:val="20"/>
            <w:u w:val="single"/>
          </w:rPr>
          <w:delText xml:space="preserve">If there are STAs operating on non-primary 20MHz channels, the HE AP may transmit broadcast and multicast data frames in non-HT duplicate PPDU </w:delText>
        </w:r>
        <w:r w:rsidR="002F0EEF" w:rsidRPr="00796F54" w:rsidDel="00F86672">
          <w:rPr>
            <w:rFonts w:ascii="Times New Roman" w:hAnsi="Times New Roman" w:cs="Times New Roman"/>
            <w:color w:val="0070C0"/>
            <w:sz w:val="20"/>
            <w:szCs w:val="20"/>
            <w:u w:val="single"/>
          </w:rPr>
          <w:delText>or HE MU PPDU</w:delText>
        </w:r>
        <w:r w:rsidR="00AF3D93" w:rsidRPr="00796F54" w:rsidDel="00F86672">
          <w:rPr>
            <w:rFonts w:ascii="Times New Roman" w:hAnsi="Times New Roman" w:cs="Times New Roman"/>
            <w:color w:val="0070C0"/>
            <w:sz w:val="20"/>
            <w:szCs w:val="20"/>
            <w:u w:val="single"/>
          </w:rPr>
          <w:delText>.</w:delText>
        </w:r>
      </w:del>
    </w:p>
    <w:p w14:paraId="227E5114" w14:textId="1902DA33" w:rsidR="0099226D" w:rsidRPr="00796F54" w:rsidRDefault="0099226D" w:rsidP="00C9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commentRangeStart w:id="241"/>
      <w:del w:id="242" w:author="Guoqing Li" w:date="2017-03-08T08:11:00Z">
        <w:r w:rsidRPr="00796F54" w:rsidDel="000545BF">
          <w:rPr>
            <w:rFonts w:ascii="Times New Roman" w:hAnsi="Times New Roman" w:cs="Times New Roman"/>
            <w:color w:val="0070C0"/>
            <w:sz w:val="20"/>
            <w:szCs w:val="20"/>
            <w:u w:val="single"/>
          </w:rPr>
          <w:delText>If an HE AP does not send Beacon in non-duplicate PPDU format,</w:delText>
        </w:r>
        <w:commentRangeEnd w:id="241"/>
        <w:r w:rsidR="00A905DA" w:rsidDel="000545BF">
          <w:rPr>
            <w:rStyle w:val="CommentReference"/>
          </w:rPr>
          <w:commentReference w:id="241"/>
        </w:r>
        <w:r w:rsidRPr="00796F54" w:rsidDel="000545BF">
          <w:rPr>
            <w:rFonts w:ascii="Times New Roman" w:hAnsi="Times New Roman" w:cs="Times New Roman"/>
            <w:color w:val="0070C0"/>
            <w:sz w:val="20"/>
            <w:szCs w:val="20"/>
            <w:u w:val="single"/>
          </w:rPr>
          <w:delText xml:space="preserve"> it should transmit TIM frames on the non-primary channels to facilitate the non-AP STA’s synchronization with the AP. The AP may transmit </w:delText>
        </w:r>
        <w:commentRangeStart w:id="243"/>
        <w:r w:rsidRPr="00796F54" w:rsidDel="000545BF">
          <w:rPr>
            <w:rFonts w:ascii="Times New Roman" w:hAnsi="Times New Roman" w:cs="Times New Roman"/>
            <w:color w:val="0070C0"/>
            <w:sz w:val="20"/>
            <w:szCs w:val="20"/>
            <w:u w:val="single"/>
          </w:rPr>
          <w:delText>Channel Switch Announcement frame and Extended Channel Announcement frame</w:delText>
        </w:r>
        <w:commentRangeEnd w:id="243"/>
        <w:r w:rsidR="00A905DA" w:rsidDel="000545BF">
          <w:rPr>
            <w:rStyle w:val="CommentReference"/>
          </w:rPr>
          <w:commentReference w:id="243"/>
        </w:r>
        <w:r w:rsidRPr="00796F54" w:rsidDel="000545BF">
          <w:rPr>
            <w:rFonts w:ascii="Times New Roman" w:hAnsi="Times New Roman" w:cs="Times New Roman"/>
            <w:color w:val="0070C0"/>
            <w:sz w:val="20"/>
            <w:szCs w:val="20"/>
            <w:u w:val="single"/>
          </w:rPr>
          <w:delText xml:space="preserve"> in non-HT duplicate PPDU or HE MU PPDU in order to notify the non-AP STAs on non-primary channel to initiate the channel switch procedure (11.10.3).</w:delText>
        </w:r>
      </w:del>
    </w:p>
    <w:sectPr w:rsidR="0099226D" w:rsidRPr="00796F54">
      <w:footerReference w:type="even" r:id="rId10"/>
      <w:footerReference w:type="default" r:id="rId11"/>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Guoqing Li" w:date="2017-03-07T10:23:00Z" w:initials="MOU">
    <w:p w14:paraId="045A59D0" w14:textId="45472F74" w:rsidR="00D24091" w:rsidRDefault="00D24091">
      <w:pPr>
        <w:pStyle w:val="CommentText"/>
      </w:pPr>
      <w:r>
        <w:rPr>
          <w:rStyle w:val="CommentReference"/>
        </w:rPr>
        <w:annotationRef/>
      </w:r>
      <w:r>
        <w:t>Removed CID 9495 which is related to OMI since we are not using OMI for signaling.</w:t>
      </w:r>
      <w:r w:rsidR="00915F24">
        <w:t xml:space="preserve"> Added 8810.</w:t>
      </w:r>
    </w:p>
  </w:comment>
  <w:comment w:id="97" w:author="Guoqing Li" w:date="2017-03-08T08:42:00Z" w:initials="MOU">
    <w:p w14:paraId="7C6CA3FC" w14:textId="42795317" w:rsidR="00C1250F" w:rsidRDefault="00C1250F">
      <w:pPr>
        <w:pStyle w:val="CommentText"/>
      </w:pPr>
      <w:r>
        <w:rPr>
          <w:rStyle w:val="CommentReference"/>
        </w:rPr>
        <w:annotationRef/>
      </w:r>
      <w:r>
        <w:t>Based on Intel’s request, I moved the Non-primary channel operation timeout from HE operati</w:t>
      </w:r>
      <w:r w:rsidR="00C12CFB">
        <w:t xml:space="preserve">on IE to Channel switch element. </w:t>
      </w:r>
    </w:p>
  </w:comment>
  <w:comment w:id="139" w:author="adachi" w:date="2017-03-03T16:49:00Z" w:initials="a">
    <w:p w14:paraId="2DC70500" w14:textId="4FC733FB" w:rsidR="00D24091" w:rsidRDefault="00D24091">
      <w:pPr>
        <w:pStyle w:val="CommentText"/>
        <w:rPr>
          <w:lang w:eastAsia="ja-JP"/>
        </w:rPr>
      </w:pPr>
      <w:r>
        <w:rPr>
          <w:rStyle w:val="CommentReference"/>
        </w:rPr>
        <w:annotationRef/>
      </w:r>
      <w:r>
        <w:rPr>
          <w:rFonts w:hint="eastAsia"/>
          <w:lang w:eastAsia="ja-JP"/>
        </w:rPr>
        <w:t xml:space="preserve">Want to confirm two points: </w:t>
      </w:r>
    </w:p>
    <w:p w14:paraId="727D6637" w14:textId="29958BF7" w:rsidR="00D24091" w:rsidRDefault="00D24091" w:rsidP="00021EA8">
      <w:pPr>
        <w:pStyle w:val="CommentText"/>
        <w:numPr>
          <w:ilvl w:val="0"/>
          <w:numId w:val="6"/>
        </w:numPr>
        <w:rPr>
          <w:lang w:eastAsia="ja-JP"/>
        </w:rPr>
      </w:pPr>
      <w:r>
        <w:rPr>
          <w:rFonts w:hint="eastAsia"/>
          <w:lang w:eastAsia="ja-JP"/>
        </w:rPr>
        <w:t xml:space="preserve"> We cannot reject with suggested changes (Status Code 39) from the AP with this. </w:t>
      </w:r>
    </w:p>
    <w:p w14:paraId="524572DA" w14:textId="652F3461" w:rsidR="00D24091" w:rsidRDefault="00D24091" w:rsidP="00021EA8">
      <w:pPr>
        <w:pStyle w:val="CommentText"/>
        <w:numPr>
          <w:ilvl w:val="0"/>
          <w:numId w:val="6"/>
        </w:numPr>
        <w:rPr>
          <w:lang w:eastAsia="ja-JP"/>
        </w:rPr>
      </w:pPr>
      <w:r>
        <w:rPr>
          <w:rFonts w:hint="eastAsia"/>
          <w:lang w:eastAsia="ja-JP"/>
        </w:rPr>
        <w:t xml:space="preserve"> When the AP is the requester, it seems like the STA doesn</w:t>
      </w:r>
      <w:r>
        <w:rPr>
          <w:lang w:eastAsia="ja-JP"/>
        </w:rPr>
        <w:t>’</w:t>
      </w:r>
      <w:r>
        <w:rPr>
          <w:rFonts w:hint="eastAsia"/>
          <w:lang w:eastAsia="ja-JP"/>
        </w:rPr>
        <w:t>t need to include the Channel Index in the response, but with this, it means it</w:t>
      </w:r>
      <w:r>
        <w:rPr>
          <w:lang w:eastAsia="ja-JP"/>
        </w:rPr>
        <w:t>’</w:t>
      </w:r>
      <w:r>
        <w:rPr>
          <w:rFonts w:hint="eastAsia"/>
          <w:lang w:eastAsia="ja-JP"/>
        </w:rPr>
        <w:t xml:space="preserve">s always present. </w:t>
      </w:r>
    </w:p>
    <w:p w14:paraId="719741AD" w14:textId="6EE5CCFF" w:rsidR="00D24091" w:rsidRPr="00A5640A" w:rsidRDefault="00D24091" w:rsidP="00792100">
      <w:pPr>
        <w:pStyle w:val="CommentText"/>
        <w:rPr>
          <w:color w:val="FF0000"/>
          <w:lang w:eastAsia="ja-JP"/>
        </w:rPr>
      </w:pPr>
      <w:proofErr w:type="spellStart"/>
      <w:r w:rsidRPr="00A5640A">
        <w:rPr>
          <w:color w:val="FF0000"/>
          <w:lang w:eastAsia="ja-JP"/>
        </w:rPr>
        <w:t>GLi</w:t>
      </w:r>
      <w:proofErr w:type="spellEnd"/>
      <w:r w:rsidRPr="00A5640A">
        <w:rPr>
          <w:color w:val="FF0000"/>
          <w:lang w:eastAsia="ja-JP"/>
        </w:rPr>
        <w:t xml:space="preserve">: I added </w:t>
      </w:r>
      <w:proofErr w:type="spellStart"/>
      <w:r w:rsidRPr="00A5640A">
        <w:rPr>
          <w:color w:val="FF0000"/>
          <w:lang w:eastAsia="ja-JP"/>
        </w:rPr>
        <w:t>thhe</w:t>
      </w:r>
      <w:proofErr w:type="spellEnd"/>
      <w:r w:rsidRPr="00A5640A">
        <w:rPr>
          <w:color w:val="FF0000"/>
          <w:lang w:eastAsia="ja-JP"/>
        </w:rPr>
        <w:t xml:space="preserve"> condition that this channel index is present only if it’s from AP. If it’s from non-AP, then it is only to accept/reject the request form AP.</w:t>
      </w:r>
    </w:p>
    <w:p w14:paraId="0E8ED4EA" w14:textId="77777777" w:rsidR="00D24091" w:rsidRDefault="00D24091" w:rsidP="00792100">
      <w:pPr>
        <w:pStyle w:val="CommentText"/>
        <w:rPr>
          <w:lang w:eastAsia="ja-JP"/>
        </w:rPr>
      </w:pPr>
    </w:p>
  </w:comment>
  <w:comment w:id="148" w:author="adachi" w:date="2017-03-03T16:43:00Z" w:initials="a">
    <w:p w14:paraId="56BD3CB4" w14:textId="760B1510" w:rsidR="00D24091" w:rsidRDefault="00D24091">
      <w:pPr>
        <w:pStyle w:val="CommentText"/>
        <w:rPr>
          <w:lang w:eastAsia="ja-JP"/>
        </w:rPr>
      </w:pPr>
      <w:r>
        <w:rPr>
          <w:rStyle w:val="CommentReference"/>
        </w:rPr>
        <w:annotationRef/>
      </w:r>
      <w:r>
        <w:rPr>
          <w:rFonts w:hint="eastAsia"/>
          <w:lang w:eastAsia="ja-JP"/>
        </w:rPr>
        <w:t>Need to add STA Channel Switch Request to MLME-(RE)</w:t>
      </w:r>
      <w:proofErr w:type="spellStart"/>
      <w:r>
        <w:rPr>
          <w:rFonts w:hint="eastAsia"/>
          <w:lang w:eastAsia="ja-JP"/>
        </w:rPr>
        <w:t>ASSOCIATE.request</w:t>
      </w:r>
      <w:proofErr w:type="spellEnd"/>
      <w:r>
        <w:rPr>
          <w:rFonts w:hint="eastAsia"/>
          <w:lang w:eastAsia="ja-JP"/>
        </w:rPr>
        <w:t xml:space="preserve">/indication. </w:t>
      </w:r>
    </w:p>
    <w:p w14:paraId="4D6D04EA" w14:textId="45528D73" w:rsidR="00D24091" w:rsidRDefault="00D24091">
      <w:pPr>
        <w:pStyle w:val="CommentText"/>
        <w:rPr>
          <w:lang w:eastAsia="ja-JP"/>
        </w:rPr>
      </w:pPr>
      <w:proofErr w:type="spellStart"/>
      <w:r w:rsidRPr="00A5640A">
        <w:rPr>
          <w:color w:val="FF0000"/>
          <w:lang w:eastAsia="ja-JP"/>
        </w:rPr>
        <w:t>GLi</w:t>
      </w:r>
      <w:proofErr w:type="spellEnd"/>
      <w:r w:rsidRPr="00A5640A">
        <w:rPr>
          <w:color w:val="FF0000"/>
          <w:lang w:eastAsia="ja-JP"/>
        </w:rPr>
        <w:t>: added in the end.</w:t>
      </w:r>
    </w:p>
  </w:comment>
  <w:comment w:id="149" w:author="adachi" w:date="2017-03-03T16:44:00Z" w:initials="a">
    <w:p w14:paraId="21678141" w14:textId="3D889E08" w:rsidR="00D24091" w:rsidRDefault="00D24091">
      <w:pPr>
        <w:pStyle w:val="CommentText"/>
        <w:rPr>
          <w:lang w:eastAsia="ja-JP"/>
        </w:rPr>
      </w:pPr>
      <w:r>
        <w:rPr>
          <w:rStyle w:val="CommentReference"/>
        </w:rPr>
        <w:annotationRef/>
      </w:r>
      <w:r>
        <w:rPr>
          <w:rFonts w:hint="eastAsia"/>
          <w:lang w:eastAsia="ja-JP"/>
        </w:rPr>
        <w:t>Need to add STA Channel Switch Request to MLME-(RE)</w:t>
      </w:r>
      <w:proofErr w:type="spellStart"/>
      <w:r>
        <w:rPr>
          <w:rFonts w:hint="eastAsia"/>
          <w:lang w:eastAsia="ja-JP"/>
        </w:rPr>
        <w:t>ASSOCIATE.confirmation</w:t>
      </w:r>
      <w:proofErr w:type="spellEnd"/>
      <w:r>
        <w:rPr>
          <w:rFonts w:hint="eastAsia"/>
          <w:lang w:eastAsia="ja-JP"/>
        </w:rPr>
        <w:t>/response.</w:t>
      </w:r>
    </w:p>
    <w:p w14:paraId="48D88219" w14:textId="5B090FB5" w:rsidR="00D24091" w:rsidRDefault="00D24091">
      <w:pPr>
        <w:pStyle w:val="CommentText"/>
      </w:pPr>
      <w:proofErr w:type="spellStart"/>
      <w:r w:rsidRPr="00A5640A">
        <w:rPr>
          <w:color w:val="FF0000"/>
          <w:lang w:eastAsia="ja-JP"/>
        </w:rPr>
        <w:t>GLi</w:t>
      </w:r>
      <w:proofErr w:type="spellEnd"/>
      <w:r w:rsidRPr="00A5640A">
        <w:rPr>
          <w:color w:val="FF0000"/>
          <w:lang w:eastAsia="ja-JP"/>
        </w:rPr>
        <w:t>: added in the end.</w:t>
      </w:r>
    </w:p>
  </w:comment>
  <w:comment w:id="151" w:author="adachi" w:date="2017-03-03T16:46:00Z" w:initials="a">
    <w:p w14:paraId="3D237C90" w14:textId="3E5DC122" w:rsidR="00D24091" w:rsidRDefault="00D24091">
      <w:pPr>
        <w:pStyle w:val="CommentText"/>
        <w:rPr>
          <w:lang w:eastAsia="ja-JP"/>
        </w:rPr>
      </w:pPr>
      <w:r>
        <w:rPr>
          <w:rStyle w:val="CommentReference"/>
        </w:rPr>
        <w:annotationRef/>
      </w:r>
      <w:r>
        <w:rPr>
          <w:rFonts w:hint="eastAsia"/>
          <w:lang w:eastAsia="ja-JP"/>
        </w:rPr>
        <w:t xml:space="preserve">Need to add MLME SAP primitives for this. </w:t>
      </w:r>
    </w:p>
    <w:p w14:paraId="431DD2F7" w14:textId="223FCFF5" w:rsidR="00D24091" w:rsidRDefault="00D24091">
      <w:pPr>
        <w:pStyle w:val="CommentText"/>
      </w:pPr>
      <w:proofErr w:type="spellStart"/>
      <w:r w:rsidRPr="00A5640A">
        <w:rPr>
          <w:color w:val="FF0000"/>
          <w:lang w:eastAsia="ja-JP"/>
        </w:rPr>
        <w:t>GLi</w:t>
      </w:r>
      <w:proofErr w:type="spellEnd"/>
      <w:r w:rsidRPr="00A5640A">
        <w:rPr>
          <w:color w:val="FF0000"/>
          <w:lang w:eastAsia="ja-JP"/>
        </w:rPr>
        <w:t>: added in the end.</w:t>
      </w:r>
    </w:p>
  </w:comment>
  <w:comment w:id="169" w:author="adachi" w:date="2017-03-03T16:57:00Z" w:initials="a">
    <w:p w14:paraId="3F030096" w14:textId="1C8F494C" w:rsidR="00D24091" w:rsidRDefault="00D24091">
      <w:pPr>
        <w:pStyle w:val="CommentText"/>
        <w:rPr>
          <w:lang w:eastAsia="ja-JP"/>
        </w:rPr>
      </w:pPr>
      <w:r>
        <w:rPr>
          <w:rStyle w:val="CommentReference"/>
        </w:rPr>
        <w:annotationRef/>
      </w:r>
      <w:r>
        <w:rPr>
          <w:rFonts w:hint="eastAsia"/>
          <w:lang w:eastAsia="ja-JP"/>
        </w:rPr>
        <w:t>Is my understanding correct that, instead of providing channel quality information directly, the STA will use the STA Channel Switch Request element?</w:t>
      </w:r>
    </w:p>
    <w:p w14:paraId="64338131" w14:textId="4896B0CE" w:rsidR="00D24091" w:rsidRDefault="00D24091">
      <w:pPr>
        <w:pStyle w:val="CommentText"/>
        <w:rPr>
          <w:color w:val="FF0000"/>
          <w:lang w:eastAsia="ja-JP"/>
        </w:rPr>
      </w:pPr>
      <w:proofErr w:type="spellStart"/>
      <w:r w:rsidRPr="00A5640A">
        <w:rPr>
          <w:color w:val="FF0000"/>
          <w:lang w:eastAsia="ja-JP"/>
        </w:rPr>
        <w:t>GLi</w:t>
      </w:r>
      <w:proofErr w:type="spellEnd"/>
      <w:r w:rsidRPr="00A5640A">
        <w:rPr>
          <w:color w:val="FF0000"/>
          <w:lang w:eastAsia="ja-JP"/>
        </w:rPr>
        <w:t xml:space="preserve">: yes. </w:t>
      </w:r>
      <w:r>
        <w:rPr>
          <w:color w:val="FF0000"/>
          <w:lang w:eastAsia="ja-JP"/>
        </w:rPr>
        <w:t>I’m just trying to minimize the need for additional element definition.  I’m also trying to use this IE for the case after association. And since AP and STA can both initiate the request, I feel like this is probably the simplest way that can accommodate all these cases. Alternatively, we can 1) define a channel quality IE to be included in association request 2) allow this IE to be included in channel switch request only if it’s sent from the STA. But usually after association the STA only operate on one 20MHz channel and such info is not available anyway. Do you have any thoughts on this?</w:t>
      </w:r>
    </w:p>
    <w:p w14:paraId="3846F56F" w14:textId="77777777" w:rsidR="00D24091" w:rsidRDefault="00D24091">
      <w:pPr>
        <w:pStyle w:val="CommentText"/>
        <w:rPr>
          <w:lang w:eastAsia="ja-JP"/>
        </w:rPr>
      </w:pPr>
    </w:p>
  </w:comment>
  <w:comment w:id="170" w:author="adachi" w:date="2017-03-03T17:01:00Z" w:initials="a">
    <w:p w14:paraId="3AC1B927" w14:textId="77777777" w:rsidR="00D24091" w:rsidRDefault="00D24091">
      <w:pPr>
        <w:pStyle w:val="CommentText"/>
        <w:rPr>
          <w:lang w:eastAsia="ja-JP"/>
        </w:rPr>
      </w:pPr>
      <w:r>
        <w:rPr>
          <w:rStyle w:val="CommentReference"/>
        </w:rPr>
        <w:annotationRef/>
      </w:r>
      <w:r>
        <w:rPr>
          <w:rFonts w:hint="eastAsia"/>
          <w:lang w:eastAsia="ja-JP"/>
        </w:rPr>
        <w:t xml:space="preserve">I think we need to think of the case when the AP is OK with the association but want to refuse the STA Channel Switch Request. In this case, it seems good to not include the STA Channel Switch Response element in the Association Response, and send a separate STA Channel Switch Response Action frame. </w:t>
      </w:r>
    </w:p>
    <w:p w14:paraId="5BDD8B8A" w14:textId="6333BA2A" w:rsidR="00D24091" w:rsidRPr="00A5640A" w:rsidRDefault="00D24091">
      <w:pPr>
        <w:pStyle w:val="CommentText"/>
        <w:rPr>
          <w:color w:val="FF0000"/>
          <w:lang w:eastAsia="ja-JP"/>
        </w:rPr>
      </w:pPr>
      <w:r w:rsidRPr="00A5640A">
        <w:rPr>
          <w:color w:val="FF0000"/>
          <w:lang w:eastAsia="ja-JP"/>
        </w:rPr>
        <w:t xml:space="preserve">GLI: </w:t>
      </w:r>
      <w:r>
        <w:rPr>
          <w:color w:val="FF0000"/>
          <w:lang w:eastAsia="ja-JP"/>
        </w:rPr>
        <w:t>what I have in mind for</w:t>
      </w:r>
      <w:r w:rsidRPr="00A5640A">
        <w:rPr>
          <w:color w:val="FF0000"/>
          <w:lang w:eastAsia="ja-JP"/>
        </w:rPr>
        <w:t xml:space="preserve"> this case is that that AP will </w:t>
      </w:r>
      <w:r>
        <w:rPr>
          <w:color w:val="FF0000"/>
          <w:lang w:eastAsia="ja-JP"/>
        </w:rPr>
        <w:t xml:space="preserve">just </w:t>
      </w:r>
      <w:r w:rsidRPr="00A5640A">
        <w:rPr>
          <w:color w:val="FF0000"/>
          <w:lang w:eastAsia="ja-JP"/>
        </w:rPr>
        <w:t>indicate the STA</w:t>
      </w:r>
      <w:r>
        <w:rPr>
          <w:color w:val="FF0000"/>
          <w:lang w:eastAsia="ja-JP"/>
        </w:rPr>
        <w:t xml:space="preserve"> to operate</w:t>
      </w:r>
      <w:r w:rsidRPr="00A5640A">
        <w:rPr>
          <w:color w:val="FF0000"/>
          <w:lang w:eastAsia="ja-JP"/>
        </w:rPr>
        <w:t xml:space="preserve"> on primary channel. I’m just trying to minimize the need for more element definition.</w:t>
      </w:r>
    </w:p>
  </w:comment>
  <w:comment w:id="173" w:author="adachi" w:date="2017-03-03T17:13:00Z" w:initials="a">
    <w:p w14:paraId="2F6BC626" w14:textId="50788F4D" w:rsidR="00D24091" w:rsidRDefault="00D24091">
      <w:pPr>
        <w:pStyle w:val="CommentText"/>
        <w:rPr>
          <w:lang w:eastAsia="ja-JP"/>
        </w:rPr>
      </w:pPr>
      <w:r>
        <w:rPr>
          <w:rStyle w:val="CommentReference"/>
        </w:rPr>
        <w:annotationRef/>
      </w:r>
      <w:r>
        <w:rPr>
          <w:rFonts w:hint="eastAsia"/>
          <w:lang w:eastAsia="ja-JP"/>
        </w:rPr>
        <w:t>It needs to be restricted to a STA that is UL MU enabled (did not notify UL MU Disable bit is 1).</w:t>
      </w:r>
    </w:p>
    <w:p w14:paraId="380DDD58" w14:textId="7C9FF631" w:rsidR="00D24091" w:rsidRDefault="00D24091">
      <w:pPr>
        <w:pStyle w:val="CommentText"/>
      </w:pPr>
      <w:proofErr w:type="spellStart"/>
      <w:r w:rsidRPr="00A5640A">
        <w:rPr>
          <w:color w:val="FF0000"/>
          <w:lang w:eastAsia="ja-JP"/>
        </w:rPr>
        <w:t>GLi</w:t>
      </w:r>
      <w:proofErr w:type="spellEnd"/>
      <w:r w:rsidRPr="00A5640A">
        <w:rPr>
          <w:color w:val="FF0000"/>
          <w:lang w:eastAsia="ja-JP"/>
        </w:rPr>
        <w:t>:</w:t>
      </w:r>
      <w:r>
        <w:rPr>
          <w:color w:val="FF0000"/>
          <w:lang w:eastAsia="ja-JP"/>
        </w:rPr>
        <w:t xml:space="preserve"> added the statement that Channel Switch procedure may only be initiated for STA that UL MU disable is set to 0. </w:t>
      </w:r>
    </w:p>
  </w:comment>
  <w:comment w:id="178" w:author="adachi" w:date="2017-03-03T17:13:00Z" w:initials="a">
    <w:p w14:paraId="138A98BE" w14:textId="2D8003E3" w:rsidR="00D24091" w:rsidRDefault="00D24091">
      <w:pPr>
        <w:pStyle w:val="CommentText"/>
        <w:rPr>
          <w:lang w:eastAsia="ja-JP"/>
        </w:rPr>
      </w:pPr>
      <w:r>
        <w:rPr>
          <w:rStyle w:val="CommentReference"/>
        </w:rPr>
        <w:annotationRef/>
      </w:r>
      <w:r>
        <w:rPr>
          <w:rFonts w:hint="eastAsia"/>
          <w:lang w:eastAsia="ja-JP"/>
        </w:rPr>
        <w:t xml:space="preserve">It also needs to be restricted to a STA that is UL MU enabled (did not notify UL MU Disable bit is 1). </w:t>
      </w:r>
    </w:p>
  </w:comment>
  <w:comment w:id="179" w:author="adachi" w:date="2017-03-03T17:09:00Z" w:initials="a">
    <w:p w14:paraId="3EEE3D2F" w14:textId="02B68728" w:rsidR="00D24091" w:rsidRDefault="00D24091">
      <w:pPr>
        <w:pStyle w:val="CommentText"/>
        <w:rPr>
          <w:lang w:eastAsia="ja-JP"/>
        </w:rPr>
      </w:pPr>
      <w:r>
        <w:rPr>
          <w:rStyle w:val="CommentReference"/>
        </w:rPr>
        <w:annotationRef/>
      </w:r>
      <w:r>
        <w:rPr>
          <w:rFonts w:hint="eastAsia"/>
          <w:lang w:eastAsia="ja-JP"/>
        </w:rPr>
        <w:t xml:space="preserve">Seems better to clarify here that the Channel Index field is copied from the STA Channel Switch Request frame sent from the AP. </w:t>
      </w:r>
    </w:p>
    <w:p w14:paraId="11A5B461" w14:textId="1C80A157" w:rsidR="00D24091" w:rsidRDefault="00D24091">
      <w:pPr>
        <w:pStyle w:val="CommentText"/>
        <w:rPr>
          <w:lang w:eastAsia="ja-JP"/>
        </w:rPr>
      </w:pPr>
      <w:proofErr w:type="spellStart"/>
      <w:r>
        <w:rPr>
          <w:lang w:eastAsia="ja-JP"/>
        </w:rPr>
        <w:t>GLi</w:t>
      </w:r>
      <w:proofErr w:type="spellEnd"/>
      <w:r>
        <w:rPr>
          <w:lang w:eastAsia="ja-JP"/>
        </w:rPr>
        <w:t xml:space="preserve">: added clarifications </w:t>
      </w:r>
    </w:p>
  </w:comment>
  <w:comment w:id="199" w:author="Guoqing Li" w:date="2017-03-08T08:14:00Z" w:initials="MOU">
    <w:p w14:paraId="570199EA" w14:textId="63778FA5" w:rsidR="00D24091" w:rsidRDefault="00D24091">
      <w:pPr>
        <w:pStyle w:val="CommentText"/>
      </w:pPr>
      <w:r>
        <w:rPr>
          <w:rStyle w:val="CommentReference"/>
        </w:rPr>
        <w:annotationRef/>
      </w:r>
      <w:r>
        <w:t xml:space="preserve">I updated the Beacon reception mechanism based on </w:t>
      </w:r>
      <w:proofErr w:type="gramStart"/>
      <w:r>
        <w:t>Intel ,</w:t>
      </w:r>
      <w:proofErr w:type="gramEnd"/>
      <w:r>
        <w:t xml:space="preserve"> </w:t>
      </w:r>
      <w:proofErr w:type="spellStart"/>
      <w:r>
        <w:t>Tomo</w:t>
      </w:r>
      <w:proofErr w:type="spellEnd"/>
      <w:r>
        <w:t>, Cisco and ZTE’s feedback. Beacon in duplicate format is not desired, and it is better to allow STA to switch back to primary without explicit signaling. Otherwise the overhead would be too high.</w:t>
      </w:r>
    </w:p>
  </w:comment>
  <w:comment w:id="241" w:author="adachi" w:date="2017-03-03T17:17:00Z" w:initials="a">
    <w:p w14:paraId="368BC15F" w14:textId="070BE3CC" w:rsidR="00D24091" w:rsidRDefault="00D24091">
      <w:pPr>
        <w:pStyle w:val="CommentText"/>
        <w:rPr>
          <w:lang w:eastAsia="ja-JP"/>
        </w:rPr>
      </w:pPr>
      <w:r>
        <w:rPr>
          <w:rStyle w:val="CommentReference"/>
        </w:rPr>
        <w:annotationRef/>
      </w:r>
      <w:r>
        <w:rPr>
          <w:rFonts w:hint="eastAsia"/>
          <w:lang w:eastAsia="ja-JP"/>
        </w:rPr>
        <w:t>This is implicitly saying that sending Beacons in non-duplicate PPDU is allowed. But I believe in the spec, we don</w:t>
      </w:r>
      <w:r>
        <w:rPr>
          <w:lang w:eastAsia="ja-JP"/>
        </w:rPr>
        <w:t>’</w:t>
      </w:r>
      <w:r>
        <w:rPr>
          <w:rFonts w:hint="eastAsia"/>
          <w:lang w:eastAsia="ja-JP"/>
        </w:rPr>
        <w:t xml:space="preserve">t. To be consistent with the baseline, we better delete this, even if there are products that send such frame. </w:t>
      </w:r>
    </w:p>
  </w:comment>
  <w:comment w:id="243" w:author="adachi" w:date="2017-03-03T17:22:00Z" w:initials="a">
    <w:p w14:paraId="29B4E61B" w14:textId="77777777" w:rsidR="00D24091" w:rsidRDefault="00D24091">
      <w:pPr>
        <w:pStyle w:val="CommentText"/>
        <w:rPr>
          <w:lang w:eastAsia="ja-JP"/>
        </w:rPr>
      </w:pPr>
      <w:r>
        <w:rPr>
          <w:rStyle w:val="CommentReference"/>
        </w:rPr>
        <w:annotationRef/>
      </w:r>
      <w:r>
        <w:rPr>
          <w:rFonts w:hint="eastAsia"/>
          <w:lang w:eastAsia="ja-JP"/>
        </w:rPr>
        <w:t xml:space="preserve">The non-20 MHz-only STA will also respond to these frames. </w:t>
      </w:r>
    </w:p>
    <w:p w14:paraId="7FF3719A" w14:textId="77777777" w:rsidR="00D24091" w:rsidRDefault="00D24091">
      <w:pPr>
        <w:pStyle w:val="CommentText"/>
        <w:rPr>
          <w:lang w:eastAsia="ja-JP"/>
        </w:rPr>
      </w:pPr>
      <w:r>
        <w:rPr>
          <w:rFonts w:hint="eastAsia"/>
          <w:lang w:eastAsia="ja-JP"/>
        </w:rPr>
        <w:t>I haven</w:t>
      </w:r>
      <w:r>
        <w:rPr>
          <w:lang w:eastAsia="ja-JP"/>
        </w:rPr>
        <w:t>’</w:t>
      </w:r>
      <w:r>
        <w:rPr>
          <w:rFonts w:hint="eastAsia"/>
          <w:lang w:eastAsia="ja-JP"/>
        </w:rPr>
        <w:t xml:space="preserve">t considered deeply, but we may </w:t>
      </w:r>
    </w:p>
    <w:p w14:paraId="73C49749" w14:textId="72E67DBA" w:rsidR="00D24091" w:rsidRDefault="00D24091" w:rsidP="00A905DA">
      <w:pPr>
        <w:pStyle w:val="CommentText"/>
        <w:numPr>
          <w:ilvl w:val="0"/>
          <w:numId w:val="6"/>
        </w:numPr>
        <w:rPr>
          <w:lang w:eastAsia="ja-JP"/>
        </w:rPr>
      </w:pPr>
      <w:r>
        <w:rPr>
          <w:rFonts w:hint="eastAsia"/>
          <w:lang w:eastAsia="ja-JP"/>
        </w:rPr>
        <w:t xml:space="preserve"> allow broadcast STA Switch Request Action frame from an AP, and in such case, STAs no need to respond (not a request but an order from the AP)</w:t>
      </w:r>
    </w:p>
    <w:p w14:paraId="6E2EAF2C" w14:textId="4042C08D" w:rsidR="00D24091" w:rsidRDefault="00D24091" w:rsidP="00A905DA">
      <w:pPr>
        <w:pStyle w:val="CommentText"/>
        <w:numPr>
          <w:ilvl w:val="0"/>
          <w:numId w:val="6"/>
        </w:numPr>
        <w:rPr>
          <w:lang w:eastAsia="ja-JP"/>
        </w:rPr>
      </w:pPr>
      <w:r>
        <w:rPr>
          <w:rFonts w:hint="eastAsia"/>
          <w:lang w:eastAsia="ja-JP"/>
        </w:rPr>
        <w:t xml:space="preserve"> Add a very similar but new announcement frame that is only effective to 20 MHz only STAs.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A59D0" w15:done="0"/>
  <w15:commentEx w15:paraId="7C6CA3FC" w15:done="0"/>
  <w15:commentEx w15:paraId="0E8ED4EA" w15:done="0"/>
  <w15:commentEx w15:paraId="4D6D04EA" w15:done="0"/>
  <w15:commentEx w15:paraId="48D88219" w15:done="0"/>
  <w15:commentEx w15:paraId="431DD2F7" w15:done="0"/>
  <w15:commentEx w15:paraId="3846F56F" w15:done="0"/>
  <w15:commentEx w15:paraId="5BDD8B8A" w15:done="0"/>
  <w15:commentEx w15:paraId="380DDD58" w15:done="0"/>
  <w15:commentEx w15:paraId="138A98BE" w15:done="0"/>
  <w15:commentEx w15:paraId="11A5B461" w15:done="0"/>
  <w15:commentEx w15:paraId="570199EA" w15:done="0"/>
  <w15:commentEx w15:paraId="368BC15F" w15:done="0"/>
  <w15:commentEx w15:paraId="6E2EAF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CD60" w14:textId="77777777" w:rsidR="002A2562" w:rsidRDefault="002A2562" w:rsidP="00C90D8F">
      <w:pPr>
        <w:spacing w:after="0" w:line="240" w:lineRule="auto"/>
      </w:pPr>
      <w:r>
        <w:separator/>
      </w:r>
    </w:p>
  </w:endnote>
  <w:endnote w:type="continuationSeparator" w:id="0">
    <w:p w14:paraId="547B6288" w14:textId="77777777" w:rsidR="002A2562" w:rsidRDefault="002A2562" w:rsidP="00C9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58BD" w14:textId="77777777" w:rsidR="00D24091" w:rsidRDefault="00D24091" w:rsidP="00F14AC0">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14</w:t>
    </w:r>
    <w:r>
      <w:fldChar w:fldCharType="end"/>
    </w:r>
    <w:r>
      <w:tab/>
      <w:t xml:space="preserve"> Guoqing Li, Apple</w:t>
    </w:r>
  </w:p>
  <w:p w14:paraId="6DE21B21" w14:textId="77777777" w:rsidR="00D24091" w:rsidRDefault="00D24091" w:rsidP="00F14AC0"/>
  <w:p w14:paraId="1637C457" w14:textId="77777777" w:rsidR="00D24091" w:rsidRDefault="00D24091">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A8A1" w14:textId="1592693E" w:rsidR="00D24091" w:rsidRDefault="00D24091" w:rsidP="00F14AC0">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0865C0">
      <w:rPr>
        <w:noProof/>
      </w:rPr>
      <w:t>10</w:t>
    </w:r>
    <w:r>
      <w:fldChar w:fldCharType="end"/>
    </w:r>
    <w:r>
      <w:tab/>
      <w:t>Guoqing Li et al., Apple</w:t>
    </w:r>
  </w:p>
  <w:p w14:paraId="5460DBF7" w14:textId="77777777" w:rsidR="00D24091" w:rsidRDefault="00D24091" w:rsidP="00F14AC0"/>
  <w:p w14:paraId="22E36468" w14:textId="77777777" w:rsidR="00D24091" w:rsidRDefault="00D24091">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0865C0">
      <w:rPr>
        <w:rFonts w:ascii="Times New Roman" w:hAnsi="Times New Roman" w:cs="Times New Roman"/>
        <w:noProof/>
        <w:w w:val="100"/>
        <w:sz w:val="20"/>
        <w:szCs w:val="20"/>
      </w:rPr>
      <w:t>10</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BCED5" w14:textId="77777777" w:rsidR="002A2562" w:rsidRDefault="002A2562" w:rsidP="00C90D8F">
      <w:pPr>
        <w:spacing w:after="0" w:line="240" w:lineRule="auto"/>
      </w:pPr>
      <w:r>
        <w:separator/>
      </w:r>
    </w:p>
  </w:footnote>
  <w:footnote w:type="continuationSeparator" w:id="0">
    <w:p w14:paraId="12923D76" w14:textId="77777777" w:rsidR="002A2562" w:rsidRDefault="002A2562" w:rsidP="00C90D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6E091A20"/>
    <w:multiLevelType w:val="hybridMultilevel"/>
    <w:tmpl w:val="333843A0"/>
    <w:lvl w:ilvl="0" w:tplc="9F086592">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7E903E4E"/>
    <w:multiLevelType w:val="hybridMultilevel"/>
    <w:tmpl w:val="0066C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A0"/>
    <w:rsid w:val="00013809"/>
    <w:rsid w:val="00021EA8"/>
    <w:rsid w:val="000275B8"/>
    <w:rsid w:val="000348E7"/>
    <w:rsid w:val="00040433"/>
    <w:rsid w:val="000440DE"/>
    <w:rsid w:val="000545BF"/>
    <w:rsid w:val="00064A52"/>
    <w:rsid w:val="00065F09"/>
    <w:rsid w:val="00083352"/>
    <w:rsid w:val="000841AD"/>
    <w:rsid w:val="000865C0"/>
    <w:rsid w:val="00094ABA"/>
    <w:rsid w:val="000A5588"/>
    <w:rsid w:val="000A6033"/>
    <w:rsid w:val="000B1530"/>
    <w:rsid w:val="000B1588"/>
    <w:rsid w:val="000B3B5C"/>
    <w:rsid w:val="000B529D"/>
    <w:rsid w:val="000C3002"/>
    <w:rsid w:val="000C4F03"/>
    <w:rsid w:val="000E1266"/>
    <w:rsid w:val="000E3D67"/>
    <w:rsid w:val="000E62F9"/>
    <w:rsid w:val="000F619D"/>
    <w:rsid w:val="000F70F5"/>
    <w:rsid w:val="00103B87"/>
    <w:rsid w:val="00110E41"/>
    <w:rsid w:val="0013136F"/>
    <w:rsid w:val="00131518"/>
    <w:rsid w:val="001353AE"/>
    <w:rsid w:val="00142172"/>
    <w:rsid w:val="001440D3"/>
    <w:rsid w:val="00165C49"/>
    <w:rsid w:val="00167006"/>
    <w:rsid w:val="0016778D"/>
    <w:rsid w:val="00173A85"/>
    <w:rsid w:val="00185BFD"/>
    <w:rsid w:val="00190BB3"/>
    <w:rsid w:val="001A0434"/>
    <w:rsid w:val="001B10DB"/>
    <w:rsid w:val="001B1C10"/>
    <w:rsid w:val="001B5316"/>
    <w:rsid w:val="001D214F"/>
    <w:rsid w:val="001E1287"/>
    <w:rsid w:val="001E7660"/>
    <w:rsid w:val="001E7DBF"/>
    <w:rsid w:val="001F3B14"/>
    <w:rsid w:val="0020026C"/>
    <w:rsid w:val="002014B4"/>
    <w:rsid w:val="002072D9"/>
    <w:rsid w:val="00223867"/>
    <w:rsid w:val="00226816"/>
    <w:rsid w:val="00230069"/>
    <w:rsid w:val="00244377"/>
    <w:rsid w:val="00246BC6"/>
    <w:rsid w:val="00271172"/>
    <w:rsid w:val="00284CA5"/>
    <w:rsid w:val="00291AC5"/>
    <w:rsid w:val="002A2562"/>
    <w:rsid w:val="002A5511"/>
    <w:rsid w:val="002A6F04"/>
    <w:rsid w:val="002B662A"/>
    <w:rsid w:val="002D0314"/>
    <w:rsid w:val="002D1FFE"/>
    <w:rsid w:val="002D6720"/>
    <w:rsid w:val="002E5AFA"/>
    <w:rsid w:val="002F0EEF"/>
    <w:rsid w:val="002F7EA9"/>
    <w:rsid w:val="00303CD8"/>
    <w:rsid w:val="00345D48"/>
    <w:rsid w:val="0035436B"/>
    <w:rsid w:val="003605BB"/>
    <w:rsid w:val="0036263D"/>
    <w:rsid w:val="00364403"/>
    <w:rsid w:val="003774A5"/>
    <w:rsid w:val="00383577"/>
    <w:rsid w:val="003846D5"/>
    <w:rsid w:val="003964FA"/>
    <w:rsid w:val="00396DAE"/>
    <w:rsid w:val="003A2019"/>
    <w:rsid w:val="003A2588"/>
    <w:rsid w:val="003A5853"/>
    <w:rsid w:val="003C2D3D"/>
    <w:rsid w:val="00410829"/>
    <w:rsid w:val="00423D4A"/>
    <w:rsid w:val="00423DC0"/>
    <w:rsid w:val="00426487"/>
    <w:rsid w:val="0043017F"/>
    <w:rsid w:val="004306A2"/>
    <w:rsid w:val="00433061"/>
    <w:rsid w:val="00434515"/>
    <w:rsid w:val="00442A97"/>
    <w:rsid w:val="00444DCC"/>
    <w:rsid w:val="00447B4A"/>
    <w:rsid w:val="00450488"/>
    <w:rsid w:val="00451364"/>
    <w:rsid w:val="004537FB"/>
    <w:rsid w:val="0045536C"/>
    <w:rsid w:val="004572D0"/>
    <w:rsid w:val="004664C5"/>
    <w:rsid w:val="004673F6"/>
    <w:rsid w:val="00467E89"/>
    <w:rsid w:val="00470014"/>
    <w:rsid w:val="00474688"/>
    <w:rsid w:val="00482642"/>
    <w:rsid w:val="004936B8"/>
    <w:rsid w:val="0049556E"/>
    <w:rsid w:val="00495A57"/>
    <w:rsid w:val="004A0E8A"/>
    <w:rsid w:val="004A4DEA"/>
    <w:rsid w:val="004B3B4C"/>
    <w:rsid w:val="004B75A2"/>
    <w:rsid w:val="004D3900"/>
    <w:rsid w:val="004D46D6"/>
    <w:rsid w:val="004E3D81"/>
    <w:rsid w:val="004F3FC9"/>
    <w:rsid w:val="004F41CD"/>
    <w:rsid w:val="00500D69"/>
    <w:rsid w:val="00505506"/>
    <w:rsid w:val="00505F35"/>
    <w:rsid w:val="005060D5"/>
    <w:rsid w:val="00512627"/>
    <w:rsid w:val="005137C9"/>
    <w:rsid w:val="00540318"/>
    <w:rsid w:val="00543615"/>
    <w:rsid w:val="005542DD"/>
    <w:rsid w:val="00564C4F"/>
    <w:rsid w:val="005701A0"/>
    <w:rsid w:val="0057346D"/>
    <w:rsid w:val="005753FD"/>
    <w:rsid w:val="0059095C"/>
    <w:rsid w:val="005938BF"/>
    <w:rsid w:val="005A185F"/>
    <w:rsid w:val="005B0147"/>
    <w:rsid w:val="005C11AF"/>
    <w:rsid w:val="005C2649"/>
    <w:rsid w:val="005C4A3E"/>
    <w:rsid w:val="005D1205"/>
    <w:rsid w:val="005D2BA6"/>
    <w:rsid w:val="005D2E08"/>
    <w:rsid w:val="005D3C4A"/>
    <w:rsid w:val="005E5B79"/>
    <w:rsid w:val="00605A89"/>
    <w:rsid w:val="0062082F"/>
    <w:rsid w:val="006212E5"/>
    <w:rsid w:val="00622050"/>
    <w:rsid w:val="00630671"/>
    <w:rsid w:val="0063118A"/>
    <w:rsid w:val="00631A5E"/>
    <w:rsid w:val="0065364F"/>
    <w:rsid w:val="00656EF7"/>
    <w:rsid w:val="00674DC0"/>
    <w:rsid w:val="00682A95"/>
    <w:rsid w:val="006924B1"/>
    <w:rsid w:val="006B0607"/>
    <w:rsid w:val="006B473C"/>
    <w:rsid w:val="006C00C6"/>
    <w:rsid w:val="006C1A1E"/>
    <w:rsid w:val="006C24F3"/>
    <w:rsid w:val="006C37B5"/>
    <w:rsid w:val="006E18C1"/>
    <w:rsid w:val="006E210C"/>
    <w:rsid w:val="006F0490"/>
    <w:rsid w:val="006F378F"/>
    <w:rsid w:val="006F4DAA"/>
    <w:rsid w:val="007040A1"/>
    <w:rsid w:val="0070518C"/>
    <w:rsid w:val="007402CC"/>
    <w:rsid w:val="0074366B"/>
    <w:rsid w:val="007459B6"/>
    <w:rsid w:val="00746780"/>
    <w:rsid w:val="00746800"/>
    <w:rsid w:val="00750632"/>
    <w:rsid w:val="007545E9"/>
    <w:rsid w:val="007576D3"/>
    <w:rsid w:val="00761906"/>
    <w:rsid w:val="0077083F"/>
    <w:rsid w:val="007724A1"/>
    <w:rsid w:val="00777EA9"/>
    <w:rsid w:val="00782F5E"/>
    <w:rsid w:val="00792100"/>
    <w:rsid w:val="00796F54"/>
    <w:rsid w:val="007A1A80"/>
    <w:rsid w:val="007B72E5"/>
    <w:rsid w:val="007C08C5"/>
    <w:rsid w:val="007C3721"/>
    <w:rsid w:val="007C5C79"/>
    <w:rsid w:val="007E1492"/>
    <w:rsid w:val="007E3250"/>
    <w:rsid w:val="007F27FB"/>
    <w:rsid w:val="007F465C"/>
    <w:rsid w:val="00805A8B"/>
    <w:rsid w:val="0082097C"/>
    <w:rsid w:val="00844287"/>
    <w:rsid w:val="00844744"/>
    <w:rsid w:val="00854B08"/>
    <w:rsid w:val="0088115F"/>
    <w:rsid w:val="00881A6F"/>
    <w:rsid w:val="00882F26"/>
    <w:rsid w:val="00883C50"/>
    <w:rsid w:val="00887BC7"/>
    <w:rsid w:val="008A5038"/>
    <w:rsid w:val="008C341F"/>
    <w:rsid w:val="008C44B0"/>
    <w:rsid w:val="008D16FA"/>
    <w:rsid w:val="008E1A23"/>
    <w:rsid w:val="008E3F1B"/>
    <w:rsid w:val="0090466A"/>
    <w:rsid w:val="00912362"/>
    <w:rsid w:val="00915F24"/>
    <w:rsid w:val="00916E40"/>
    <w:rsid w:val="00920D84"/>
    <w:rsid w:val="00932721"/>
    <w:rsid w:val="00956674"/>
    <w:rsid w:val="009701DA"/>
    <w:rsid w:val="009827E5"/>
    <w:rsid w:val="00991F09"/>
    <w:rsid w:val="0099226D"/>
    <w:rsid w:val="009A06AE"/>
    <w:rsid w:val="009A356F"/>
    <w:rsid w:val="009A6824"/>
    <w:rsid w:val="009C0393"/>
    <w:rsid w:val="009C2B33"/>
    <w:rsid w:val="009E3015"/>
    <w:rsid w:val="009E5488"/>
    <w:rsid w:val="009E7DB6"/>
    <w:rsid w:val="009F7CDA"/>
    <w:rsid w:val="00A07D68"/>
    <w:rsid w:val="00A123A8"/>
    <w:rsid w:val="00A2078B"/>
    <w:rsid w:val="00A27982"/>
    <w:rsid w:val="00A55172"/>
    <w:rsid w:val="00A5640A"/>
    <w:rsid w:val="00A67B5C"/>
    <w:rsid w:val="00A76FD9"/>
    <w:rsid w:val="00A905DA"/>
    <w:rsid w:val="00A90F91"/>
    <w:rsid w:val="00AA052B"/>
    <w:rsid w:val="00AB0169"/>
    <w:rsid w:val="00AB3906"/>
    <w:rsid w:val="00AC72CE"/>
    <w:rsid w:val="00AF3D93"/>
    <w:rsid w:val="00B055BF"/>
    <w:rsid w:val="00B3105D"/>
    <w:rsid w:val="00B40D3C"/>
    <w:rsid w:val="00B4344E"/>
    <w:rsid w:val="00B808DF"/>
    <w:rsid w:val="00B83E3C"/>
    <w:rsid w:val="00B92DB8"/>
    <w:rsid w:val="00BA0C4C"/>
    <w:rsid w:val="00BA591E"/>
    <w:rsid w:val="00BC371D"/>
    <w:rsid w:val="00BD4C0A"/>
    <w:rsid w:val="00BE45F6"/>
    <w:rsid w:val="00BF27B9"/>
    <w:rsid w:val="00BF378F"/>
    <w:rsid w:val="00BF70C7"/>
    <w:rsid w:val="00C002A4"/>
    <w:rsid w:val="00C0473A"/>
    <w:rsid w:val="00C04868"/>
    <w:rsid w:val="00C05A82"/>
    <w:rsid w:val="00C1250F"/>
    <w:rsid w:val="00C12CFB"/>
    <w:rsid w:val="00C33B3A"/>
    <w:rsid w:val="00C578E6"/>
    <w:rsid w:val="00C65878"/>
    <w:rsid w:val="00C72397"/>
    <w:rsid w:val="00C76C1E"/>
    <w:rsid w:val="00C90D8F"/>
    <w:rsid w:val="00C9131F"/>
    <w:rsid w:val="00C92763"/>
    <w:rsid w:val="00C95979"/>
    <w:rsid w:val="00CA69E1"/>
    <w:rsid w:val="00CA6A09"/>
    <w:rsid w:val="00CB72AE"/>
    <w:rsid w:val="00CC4B1E"/>
    <w:rsid w:val="00CC7586"/>
    <w:rsid w:val="00CD03C7"/>
    <w:rsid w:val="00CD2878"/>
    <w:rsid w:val="00CD39B9"/>
    <w:rsid w:val="00CF0178"/>
    <w:rsid w:val="00CF63F0"/>
    <w:rsid w:val="00D022A4"/>
    <w:rsid w:val="00D02BF7"/>
    <w:rsid w:val="00D12C1D"/>
    <w:rsid w:val="00D21787"/>
    <w:rsid w:val="00D2283F"/>
    <w:rsid w:val="00D24091"/>
    <w:rsid w:val="00D24C40"/>
    <w:rsid w:val="00D276EB"/>
    <w:rsid w:val="00D40549"/>
    <w:rsid w:val="00D42D8A"/>
    <w:rsid w:val="00D563A2"/>
    <w:rsid w:val="00D7206A"/>
    <w:rsid w:val="00D75F20"/>
    <w:rsid w:val="00D77966"/>
    <w:rsid w:val="00D87172"/>
    <w:rsid w:val="00D91DA3"/>
    <w:rsid w:val="00DA0B27"/>
    <w:rsid w:val="00DB3EE8"/>
    <w:rsid w:val="00DC5DE2"/>
    <w:rsid w:val="00DC75E1"/>
    <w:rsid w:val="00DD5F2A"/>
    <w:rsid w:val="00DD7970"/>
    <w:rsid w:val="00DD7D60"/>
    <w:rsid w:val="00DF4806"/>
    <w:rsid w:val="00DF7A88"/>
    <w:rsid w:val="00E014D0"/>
    <w:rsid w:val="00E1204F"/>
    <w:rsid w:val="00E26103"/>
    <w:rsid w:val="00E33112"/>
    <w:rsid w:val="00E41840"/>
    <w:rsid w:val="00E45A80"/>
    <w:rsid w:val="00E52326"/>
    <w:rsid w:val="00E701B2"/>
    <w:rsid w:val="00E71B51"/>
    <w:rsid w:val="00E726B4"/>
    <w:rsid w:val="00E760B4"/>
    <w:rsid w:val="00E8636E"/>
    <w:rsid w:val="00E902F2"/>
    <w:rsid w:val="00E96E16"/>
    <w:rsid w:val="00EA3040"/>
    <w:rsid w:val="00EA6C67"/>
    <w:rsid w:val="00EC7E6C"/>
    <w:rsid w:val="00ED2E14"/>
    <w:rsid w:val="00ED5024"/>
    <w:rsid w:val="00ED5DFC"/>
    <w:rsid w:val="00EF045B"/>
    <w:rsid w:val="00F104AE"/>
    <w:rsid w:val="00F11975"/>
    <w:rsid w:val="00F14AC0"/>
    <w:rsid w:val="00F210BB"/>
    <w:rsid w:val="00F2201F"/>
    <w:rsid w:val="00F35CF7"/>
    <w:rsid w:val="00F426F0"/>
    <w:rsid w:val="00F45DD4"/>
    <w:rsid w:val="00F649A2"/>
    <w:rsid w:val="00F802C4"/>
    <w:rsid w:val="00F8040A"/>
    <w:rsid w:val="00F84C88"/>
    <w:rsid w:val="00F86672"/>
    <w:rsid w:val="00FA2792"/>
    <w:rsid w:val="00FA4849"/>
    <w:rsid w:val="00FB507A"/>
    <w:rsid w:val="00FC5D9F"/>
    <w:rsid w:val="00FD1240"/>
    <w:rsid w:val="00FD4570"/>
    <w:rsid w:val="00FD7826"/>
    <w:rsid w:val="00FE0C1C"/>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72FC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01A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rsid w:val="005701A0"/>
    <w:rPr>
      <w:rFonts w:ascii="Times New Roman" w:eastAsiaTheme="minorEastAsia" w:hAnsi="Times New Roman" w:cs="Times New Roman"/>
      <w:color w:val="000000"/>
      <w:w w:val="0"/>
      <w:sz w:val="20"/>
      <w:szCs w:val="20"/>
    </w:rPr>
  </w:style>
  <w:style w:type="paragraph" w:customStyle="1" w:styleId="LPageNumber">
    <w:name w:val="LPageNumber"/>
    <w:uiPriority w:val="99"/>
    <w:rsid w:val="005701A0"/>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RPageNumber">
    <w:name w:val="RPageNumber"/>
    <w:uiPriority w:val="99"/>
    <w:rsid w:val="005701A0"/>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1">
    <w:name w:val="T1"/>
    <w:basedOn w:val="Normal"/>
    <w:rsid w:val="005701A0"/>
    <w:pPr>
      <w:spacing w:after="0" w:line="240" w:lineRule="auto"/>
      <w:jc w:val="center"/>
    </w:pPr>
    <w:rPr>
      <w:rFonts w:ascii="Times New Roman" w:eastAsia="ＭＳ 明朝" w:hAnsi="Times New Roman" w:cs="Times New Roman"/>
      <w:b/>
      <w:sz w:val="28"/>
      <w:szCs w:val="20"/>
    </w:rPr>
  </w:style>
  <w:style w:type="paragraph" w:customStyle="1" w:styleId="T2">
    <w:name w:val="T2"/>
    <w:basedOn w:val="T1"/>
    <w:rsid w:val="005701A0"/>
    <w:pPr>
      <w:spacing w:after="240"/>
      <w:ind w:left="720" w:right="720"/>
    </w:pPr>
  </w:style>
  <w:style w:type="paragraph" w:styleId="ListParagraph">
    <w:name w:val="List Paragraph"/>
    <w:basedOn w:val="Normal"/>
    <w:uiPriority w:val="34"/>
    <w:qFormat/>
    <w:rsid w:val="005701A0"/>
    <w:pPr>
      <w:ind w:left="720"/>
      <w:contextualSpacing/>
    </w:pPr>
  </w:style>
  <w:style w:type="paragraph" w:styleId="NormalWeb">
    <w:name w:val="Normal (Web)"/>
    <w:basedOn w:val="Normal"/>
    <w:uiPriority w:val="99"/>
    <w:unhideWhenUsed/>
    <w:rsid w:val="005701A0"/>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C9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8F"/>
    <w:rPr>
      <w:rFonts w:eastAsiaTheme="minorEastAsia"/>
      <w:sz w:val="22"/>
      <w:szCs w:val="22"/>
    </w:rPr>
  </w:style>
  <w:style w:type="character" w:styleId="CommentReference">
    <w:name w:val="annotation reference"/>
    <w:basedOn w:val="DefaultParagraphFont"/>
    <w:uiPriority w:val="99"/>
    <w:semiHidden/>
    <w:unhideWhenUsed/>
    <w:rsid w:val="00D21787"/>
    <w:rPr>
      <w:sz w:val="18"/>
      <w:szCs w:val="18"/>
    </w:rPr>
  </w:style>
  <w:style w:type="paragraph" w:styleId="CommentText">
    <w:name w:val="annotation text"/>
    <w:basedOn w:val="Normal"/>
    <w:link w:val="CommentTextChar"/>
    <w:uiPriority w:val="99"/>
    <w:semiHidden/>
    <w:unhideWhenUsed/>
    <w:rsid w:val="00D21787"/>
    <w:pPr>
      <w:spacing w:line="240" w:lineRule="auto"/>
    </w:pPr>
    <w:rPr>
      <w:sz w:val="24"/>
      <w:szCs w:val="24"/>
    </w:rPr>
  </w:style>
  <w:style w:type="character" w:customStyle="1" w:styleId="CommentTextChar">
    <w:name w:val="Comment Text Char"/>
    <w:basedOn w:val="DefaultParagraphFont"/>
    <w:link w:val="CommentText"/>
    <w:uiPriority w:val="99"/>
    <w:semiHidden/>
    <w:rsid w:val="00D21787"/>
    <w:rPr>
      <w:rFonts w:eastAsiaTheme="minorEastAsia"/>
    </w:rPr>
  </w:style>
  <w:style w:type="paragraph" w:styleId="CommentSubject">
    <w:name w:val="annotation subject"/>
    <w:basedOn w:val="CommentText"/>
    <w:next w:val="CommentText"/>
    <w:link w:val="CommentSubjectChar"/>
    <w:uiPriority w:val="99"/>
    <w:semiHidden/>
    <w:unhideWhenUsed/>
    <w:rsid w:val="00D21787"/>
    <w:rPr>
      <w:b/>
      <w:bCs/>
      <w:sz w:val="20"/>
      <w:szCs w:val="20"/>
    </w:rPr>
  </w:style>
  <w:style w:type="character" w:customStyle="1" w:styleId="CommentSubjectChar">
    <w:name w:val="Comment Subject Char"/>
    <w:basedOn w:val="CommentTextChar"/>
    <w:link w:val="CommentSubject"/>
    <w:uiPriority w:val="99"/>
    <w:semiHidden/>
    <w:rsid w:val="00D21787"/>
    <w:rPr>
      <w:rFonts w:eastAsiaTheme="minorEastAsia"/>
      <w:b/>
      <w:bCs/>
      <w:sz w:val="20"/>
      <w:szCs w:val="20"/>
    </w:rPr>
  </w:style>
  <w:style w:type="paragraph" w:styleId="BalloonText">
    <w:name w:val="Balloon Text"/>
    <w:basedOn w:val="Normal"/>
    <w:link w:val="BalloonTextChar"/>
    <w:uiPriority w:val="99"/>
    <w:semiHidden/>
    <w:unhideWhenUsed/>
    <w:rsid w:val="00D217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787"/>
    <w:rPr>
      <w:rFonts w:ascii="Times New Roman" w:eastAsiaTheme="minorEastAsia" w:hAnsi="Times New Roman" w:cs="Times New Roman"/>
      <w:sz w:val="18"/>
      <w:szCs w:val="18"/>
    </w:rPr>
  </w:style>
  <w:style w:type="paragraph" w:styleId="Revision">
    <w:name w:val="Revision"/>
    <w:hidden/>
    <w:uiPriority w:val="99"/>
    <w:semiHidden/>
    <w:rsid w:val="007921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69076">
      <w:bodyDiv w:val="1"/>
      <w:marLeft w:val="0"/>
      <w:marRight w:val="0"/>
      <w:marTop w:val="0"/>
      <w:marBottom w:val="0"/>
      <w:divBdr>
        <w:top w:val="none" w:sz="0" w:space="0" w:color="auto"/>
        <w:left w:val="none" w:sz="0" w:space="0" w:color="auto"/>
        <w:bottom w:val="none" w:sz="0" w:space="0" w:color="auto"/>
        <w:right w:val="none" w:sz="0" w:space="0" w:color="auto"/>
      </w:divBdr>
    </w:div>
    <w:div w:id="1535576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1D00-083A-0542-89A5-7E3F7241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3700</Words>
  <Characters>21094</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Guoqing Li</cp:lastModifiedBy>
  <cp:revision>4</cp:revision>
  <cp:lastPrinted>2017-03-03T05:02:00Z</cp:lastPrinted>
  <dcterms:created xsi:type="dcterms:W3CDTF">2017-03-08T22:02:00Z</dcterms:created>
  <dcterms:modified xsi:type="dcterms:W3CDTF">2017-03-09T01:07:00Z</dcterms:modified>
</cp:coreProperties>
</file>