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rsidP="008F528B">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58"/>
        <w:gridCol w:w="2970"/>
      </w:tblGrid>
      <w:tr w:rsidR="00C723BC" w:rsidRPr="00183F4C" w14:paraId="6CF16C9F" w14:textId="77777777" w:rsidTr="000C1267">
        <w:trPr>
          <w:trHeight w:val="485"/>
          <w:jc w:val="center"/>
        </w:trPr>
        <w:tc>
          <w:tcPr>
            <w:tcW w:w="10026" w:type="dxa"/>
            <w:gridSpan w:val="5"/>
            <w:vAlign w:val="center"/>
          </w:tcPr>
          <w:p w14:paraId="578A3A75" w14:textId="36630F51" w:rsidR="00C723BC" w:rsidRPr="00183F4C" w:rsidRDefault="0004227B" w:rsidP="0004227B">
            <w:pPr>
              <w:pStyle w:val="T2"/>
            </w:pPr>
            <w:r>
              <w:rPr>
                <w:lang w:eastAsia="ko-KR"/>
              </w:rPr>
              <w:t xml:space="preserve">Comment resolutions for </w:t>
            </w:r>
            <w:r w:rsidR="000F504C">
              <w:rPr>
                <w:lang w:eastAsia="ko-KR"/>
              </w:rPr>
              <w:t xml:space="preserve">MPDU start spacing </w:t>
            </w:r>
            <w:r w:rsidR="000F504C">
              <w:rPr>
                <w:lang w:eastAsia="ko-KR"/>
              </w:rPr>
              <w:br/>
              <w:t xml:space="preserve">(A-MPDU content </w:t>
            </w:r>
            <w:r w:rsidR="000C1267">
              <w:rPr>
                <w:lang w:eastAsia="ko-KR"/>
              </w:rPr>
              <w:t>section 10.13)</w:t>
            </w:r>
          </w:p>
        </w:tc>
      </w:tr>
      <w:tr w:rsidR="00C723BC" w:rsidRPr="00183F4C" w14:paraId="49A1434E" w14:textId="77777777" w:rsidTr="000C1267">
        <w:trPr>
          <w:trHeight w:val="359"/>
          <w:jc w:val="center"/>
        </w:trPr>
        <w:tc>
          <w:tcPr>
            <w:tcW w:w="10026" w:type="dxa"/>
            <w:gridSpan w:val="5"/>
            <w:vAlign w:val="center"/>
          </w:tcPr>
          <w:p w14:paraId="04E112F7" w14:textId="3EC32FFD" w:rsidR="00C723BC" w:rsidRPr="00183F4C" w:rsidRDefault="00C723BC" w:rsidP="00CE2B98">
            <w:pPr>
              <w:pStyle w:val="T2"/>
              <w:ind w:left="0"/>
              <w:rPr>
                <w:b w:val="0"/>
                <w:sz w:val="20"/>
              </w:rPr>
            </w:pPr>
            <w:r w:rsidRPr="00183F4C">
              <w:rPr>
                <w:sz w:val="20"/>
              </w:rPr>
              <w:t>Date:</w:t>
            </w:r>
            <w:r w:rsidRPr="00183F4C">
              <w:rPr>
                <w:b w:val="0"/>
                <w:sz w:val="20"/>
              </w:rPr>
              <w:t xml:space="preserve">  201</w:t>
            </w:r>
            <w:r w:rsidR="003C7B46">
              <w:rPr>
                <w:b w:val="0"/>
                <w:sz w:val="20"/>
                <w:lang w:eastAsia="ko-KR"/>
              </w:rPr>
              <w:t>7</w:t>
            </w:r>
            <w:r w:rsidRPr="00183F4C">
              <w:rPr>
                <w:b w:val="0"/>
                <w:sz w:val="20"/>
              </w:rPr>
              <w:t>-</w:t>
            </w:r>
            <w:r w:rsidR="00432069">
              <w:rPr>
                <w:b w:val="0"/>
                <w:sz w:val="20"/>
                <w:lang w:eastAsia="ko-KR"/>
              </w:rPr>
              <w:t>0</w:t>
            </w:r>
            <w:r w:rsidR="00FC6AF7">
              <w:rPr>
                <w:b w:val="0"/>
                <w:sz w:val="20"/>
                <w:lang w:eastAsia="ko-KR"/>
              </w:rPr>
              <w:t>2</w:t>
            </w:r>
            <w:r>
              <w:rPr>
                <w:rFonts w:hint="eastAsia"/>
                <w:b w:val="0"/>
                <w:sz w:val="20"/>
                <w:lang w:eastAsia="ko-KR"/>
              </w:rPr>
              <w:t>-</w:t>
            </w:r>
            <w:r w:rsidR="00CE2B98">
              <w:rPr>
                <w:b w:val="0"/>
                <w:sz w:val="20"/>
                <w:lang w:eastAsia="ko-KR"/>
              </w:rPr>
              <w:t>22</w:t>
            </w:r>
          </w:p>
        </w:tc>
      </w:tr>
      <w:tr w:rsidR="00C723BC" w:rsidRPr="00183F4C" w14:paraId="71D3756C" w14:textId="77777777" w:rsidTr="000C1267">
        <w:trPr>
          <w:cantSplit/>
          <w:jc w:val="center"/>
        </w:trPr>
        <w:tc>
          <w:tcPr>
            <w:tcW w:w="1002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0C1267">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458"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970"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0C1267">
        <w:trPr>
          <w:trHeight w:val="359"/>
          <w:jc w:val="center"/>
        </w:trPr>
        <w:tc>
          <w:tcPr>
            <w:tcW w:w="1548" w:type="dxa"/>
            <w:vAlign w:val="center"/>
          </w:tcPr>
          <w:p w14:paraId="27D06862" w14:textId="2F033E57" w:rsidR="00492A82" w:rsidRDefault="0089579B"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01413546" w14:textId="2859B9A0" w:rsidR="00492A82" w:rsidRDefault="0089579B" w:rsidP="00492A82">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DA55E5A" w14:textId="311FCAE9" w:rsidR="00492A82" w:rsidRDefault="0089579B" w:rsidP="00492A82">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2164B6" w14:textId="1D629947"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w:t>
            </w:r>
            <w:r w:rsidR="0089579B">
              <w:rPr>
                <w:b w:val="0"/>
                <w:sz w:val="18"/>
                <w:szCs w:val="18"/>
                <w:lang w:eastAsia="ko-KR"/>
              </w:rPr>
              <w:t>-408-</w:t>
            </w:r>
            <w:r w:rsidR="0089579B" w:rsidRPr="0089579B">
              <w:rPr>
                <w:b w:val="0"/>
                <w:sz w:val="18"/>
                <w:szCs w:val="18"/>
                <w:lang w:eastAsia="ko-KR"/>
              </w:rPr>
              <w:t>9223450</w:t>
            </w:r>
          </w:p>
        </w:tc>
        <w:tc>
          <w:tcPr>
            <w:tcW w:w="2970" w:type="dxa"/>
            <w:vAlign w:val="center"/>
          </w:tcPr>
          <w:p w14:paraId="78215A07" w14:textId="5EFFDDCC" w:rsidR="00492A82" w:rsidRDefault="0089579B" w:rsidP="00492A82">
            <w:pPr>
              <w:pStyle w:val="T2"/>
              <w:spacing w:after="0"/>
              <w:ind w:left="0" w:right="0"/>
              <w:jc w:val="left"/>
              <w:rPr>
                <w:b w:val="0"/>
                <w:sz w:val="18"/>
                <w:szCs w:val="18"/>
                <w:lang w:eastAsia="ko-KR"/>
              </w:rPr>
            </w:pPr>
            <w:r>
              <w:rPr>
                <w:b w:val="0"/>
                <w:sz w:val="18"/>
                <w:szCs w:val="18"/>
                <w:lang w:eastAsia="ko-KR"/>
              </w:rPr>
              <w:t>zhou.lan@broadcom.com</w:t>
            </w:r>
          </w:p>
        </w:tc>
      </w:tr>
      <w:tr w:rsidR="000A728D" w:rsidRPr="00183F4C" w14:paraId="6B11A793" w14:textId="77777777" w:rsidTr="000C1267">
        <w:trPr>
          <w:trHeight w:val="359"/>
          <w:jc w:val="center"/>
        </w:trPr>
        <w:tc>
          <w:tcPr>
            <w:tcW w:w="1548" w:type="dxa"/>
            <w:vAlign w:val="center"/>
          </w:tcPr>
          <w:p w14:paraId="2415AABE" w14:textId="2B792897" w:rsidR="000A728D" w:rsidRDefault="0089579B" w:rsidP="000A728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6E441250" w14:textId="7829901B"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447F785B" w14:textId="22F32B1A"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6939071C"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4BD2A506" w14:textId="5D36D6A3" w:rsidR="000A728D" w:rsidRPr="001D7948" w:rsidRDefault="000C1267" w:rsidP="000A728D">
            <w:pPr>
              <w:pStyle w:val="T2"/>
              <w:spacing w:after="0"/>
              <w:ind w:left="0" w:right="0"/>
              <w:jc w:val="left"/>
              <w:rPr>
                <w:b w:val="0"/>
                <w:sz w:val="18"/>
                <w:szCs w:val="18"/>
                <w:lang w:eastAsia="ko-KR"/>
              </w:rPr>
            </w:pPr>
            <w:r w:rsidRPr="000C1267">
              <w:rPr>
                <w:b w:val="0"/>
                <w:sz w:val="18"/>
                <w:szCs w:val="18"/>
                <w:lang w:eastAsia="ko-KR"/>
              </w:rPr>
              <w:t>chunyu.hu@broadcom.com</w:t>
            </w:r>
          </w:p>
        </w:tc>
      </w:tr>
      <w:tr w:rsidR="000A728D" w:rsidRPr="00183F4C" w14:paraId="1ABC7907" w14:textId="77777777" w:rsidTr="000C1267">
        <w:trPr>
          <w:trHeight w:val="359"/>
          <w:jc w:val="center"/>
        </w:trPr>
        <w:tc>
          <w:tcPr>
            <w:tcW w:w="1548" w:type="dxa"/>
            <w:vAlign w:val="center"/>
          </w:tcPr>
          <w:p w14:paraId="7E9913BF" w14:textId="612DCC70" w:rsidR="000A728D" w:rsidRDefault="0089579B" w:rsidP="000A728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19772A8" w14:textId="7154811C" w:rsidR="000A728D" w:rsidRDefault="0089579B" w:rsidP="000A728D">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3A168301" w14:textId="65C9366C" w:rsidR="000A728D" w:rsidRPr="002C60AE" w:rsidRDefault="0089579B" w:rsidP="000A728D">
            <w:pPr>
              <w:pStyle w:val="T2"/>
              <w:spacing w:after="0"/>
              <w:ind w:left="0" w:right="0"/>
              <w:jc w:val="left"/>
              <w:rPr>
                <w:b w:val="0"/>
                <w:sz w:val="18"/>
                <w:szCs w:val="18"/>
                <w:lang w:eastAsia="ko-KR"/>
              </w:rPr>
            </w:pPr>
            <w:r w:rsidRPr="0089579B">
              <w:rPr>
                <w:b w:val="0"/>
                <w:sz w:val="18"/>
                <w:szCs w:val="18"/>
                <w:lang w:eastAsia="ko-KR"/>
              </w:rPr>
              <w:t>190 Mathilda Pl, Sunnyvale, CA 94086</w:t>
            </w:r>
          </w:p>
        </w:tc>
        <w:tc>
          <w:tcPr>
            <w:tcW w:w="1458" w:type="dxa"/>
            <w:vAlign w:val="center"/>
          </w:tcPr>
          <w:p w14:paraId="0CAC8D64" w14:textId="77777777" w:rsidR="000A728D" w:rsidRPr="002C60AE" w:rsidRDefault="000A728D" w:rsidP="000A728D">
            <w:pPr>
              <w:pStyle w:val="T2"/>
              <w:spacing w:after="0"/>
              <w:ind w:left="0" w:right="0"/>
              <w:jc w:val="left"/>
              <w:rPr>
                <w:b w:val="0"/>
                <w:sz w:val="18"/>
                <w:szCs w:val="18"/>
                <w:lang w:eastAsia="ko-KR"/>
              </w:rPr>
            </w:pPr>
          </w:p>
        </w:tc>
        <w:tc>
          <w:tcPr>
            <w:tcW w:w="2970" w:type="dxa"/>
            <w:vAlign w:val="center"/>
          </w:tcPr>
          <w:p w14:paraId="52B8E881" w14:textId="6C9F898E" w:rsidR="000A728D" w:rsidRPr="001D7948" w:rsidRDefault="000C1267" w:rsidP="000A728D">
            <w:pPr>
              <w:pStyle w:val="T2"/>
              <w:spacing w:after="0"/>
              <w:ind w:left="0" w:right="0"/>
              <w:jc w:val="left"/>
              <w:rPr>
                <w:b w:val="0"/>
                <w:sz w:val="18"/>
                <w:szCs w:val="18"/>
                <w:lang w:eastAsia="ko-KR"/>
              </w:rPr>
            </w:pPr>
            <w:r w:rsidRPr="0089579B">
              <w:rPr>
                <w:b w:val="0"/>
                <w:sz w:val="18"/>
                <w:szCs w:val="18"/>
                <w:lang w:eastAsia="ko-KR"/>
              </w:rPr>
              <w:t>matthew.fischer@broadcom.com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5F2FE1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CA7E6D">
        <w:rPr>
          <w:lang w:eastAsia="ko-KR"/>
        </w:rPr>
        <w:t>1.0</w:t>
      </w:r>
      <w:r w:rsidR="00E920E1">
        <w:rPr>
          <w:lang w:eastAsia="ko-KR"/>
        </w:rPr>
        <w:t xml:space="preserve"> with the following CIDs:</w:t>
      </w:r>
    </w:p>
    <w:p w14:paraId="07BFE9C2" w14:textId="4EE61551" w:rsidR="00E920E1" w:rsidRPr="002F2E6D" w:rsidRDefault="000C1267" w:rsidP="009B303F">
      <w:pPr>
        <w:pStyle w:val="ListParagraph"/>
        <w:numPr>
          <w:ilvl w:val="0"/>
          <w:numId w:val="10"/>
        </w:numPr>
        <w:ind w:leftChars="0"/>
        <w:jc w:val="both"/>
        <w:rPr>
          <w:lang w:eastAsia="ko-KR"/>
        </w:rPr>
      </w:pPr>
      <w:r>
        <w:rPr>
          <w:lang w:eastAsia="ko-KR"/>
        </w:rPr>
        <w:t>5050</w:t>
      </w:r>
      <w:r w:rsidR="005700D9">
        <w:rPr>
          <w:lang w:eastAsia="ko-KR"/>
        </w:rPr>
        <w:t xml:space="preserve"> (1</w:t>
      </w:r>
      <w:r w:rsidR="002C0D19" w:rsidRPr="002F2E6D">
        <w:rPr>
          <w:lang w:eastAsia="ko-KR"/>
        </w:rPr>
        <w:t xml:space="preserve"> </w:t>
      </w:r>
      <w:r w:rsidR="005700D9">
        <w:rPr>
          <w:lang w:eastAsia="ko-KR"/>
        </w:rPr>
        <w:t>CID</w:t>
      </w:r>
      <w:r w:rsidR="005E04F7" w:rsidRPr="002F2E6D">
        <w:rPr>
          <w:lang w:eastAsia="ko-KR"/>
        </w:rPr>
        <w:t>)</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bookmarkStart w:id="0" w:name="_GoBack"/>
      <w:bookmarkEnd w:id="0"/>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385D280E" w14:textId="7B4869DB" w:rsidR="0053566B" w:rsidRDefault="0053566B" w:rsidP="0079373D">
      <w:pPr>
        <w:pStyle w:val="Heading1"/>
      </w:pPr>
    </w:p>
    <w:tbl>
      <w:tblPr>
        <w:tblW w:w="10681"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107"/>
        <w:gridCol w:w="923"/>
        <w:gridCol w:w="3060"/>
        <w:gridCol w:w="1710"/>
        <w:gridCol w:w="3301"/>
      </w:tblGrid>
      <w:tr w:rsidR="00D4199D" w:rsidRPr="001F620B" w14:paraId="48DF0B16" w14:textId="77777777" w:rsidTr="00D4199D">
        <w:trPr>
          <w:trHeight w:val="233"/>
        </w:trPr>
        <w:tc>
          <w:tcPr>
            <w:tcW w:w="580" w:type="dxa"/>
            <w:shd w:val="clear" w:color="auto" w:fill="auto"/>
            <w:noWrap/>
            <w:vAlign w:val="center"/>
            <w:hideMark/>
          </w:tcPr>
          <w:p w14:paraId="0F99C4A4"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CID</w:t>
            </w:r>
          </w:p>
        </w:tc>
        <w:tc>
          <w:tcPr>
            <w:tcW w:w="1107" w:type="dxa"/>
            <w:shd w:val="clear" w:color="auto" w:fill="auto"/>
            <w:noWrap/>
            <w:vAlign w:val="center"/>
            <w:hideMark/>
          </w:tcPr>
          <w:p w14:paraId="19199163"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Commenter</w:t>
            </w:r>
          </w:p>
        </w:tc>
        <w:tc>
          <w:tcPr>
            <w:tcW w:w="923" w:type="dxa"/>
            <w:shd w:val="clear" w:color="auto" w:fill="auto"/>
            <w:noWrap/>
            <w:vAlign w:val="center"/>
          </w:tcPr>
          <w:p w14:paraId="04EB3339" w14:textId="1F8253DB" w:rsidR="00D4199D" w:rsidRPr="00A44BEC" w:rsidRDefault="00D4199D" w:rsidP="00A44BEC">
            <w:pPr>
              <w:jc w:val="both"/>
              <w:rPr>
                <w:rFonts w:eastAsia="Times New Roman"/>
                <w:b/>
                <w:bCs/>
                <w:color w:val="000000"/>
                <w:sz w:val="16"/>
                <w:szCs w:val="16"/>
                <w:lang w:val="en-US"/>
              </w:rPr>
            </w:pPr>
            <w:r>
              <w:rPr>
                <w:rFonts w:eastAsia="Times New Roman"/>
                <w:b/>
                <w:bCs/>
                <w:color w:val="000000"/>
                <w:sz w:val="16"/>
                <w:szCs w:val="16"/>
                <w:lang w:val="en-US"/>
              </w:rPr>
              <w:t>clause</w:t>
            </w:r>
          </w:p>
        </w:tc>
        <w:tc>
          <w:tcPr>
            <w:tcW w:w="3060" w:type="dxa"/>
            <w:shd w:val="clear" w:color="auto" w:fill="auto"/>
            <w:noWrap/>
            <w:vAlign w:val="bottom"/>
            <w:hideMark/>
          </w:tcPr>
          <w:p w14:paraId="4E18C448" w14:textId="6F65D496"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Comment</w:t>
            </w:r>
          </w:p>
        </w:tc>
        <w:tc>
          <w:tcPr>
            <w:tcW w:w="1710" w:type="dxa"/>
            <w:shd w:val="clear" w:color="auto" w:fill="auto"/>
            <w:noWrap/>
            <w:vAlign w:val="bottom"/>
            <w:hideMark/>
          </w:tcPr>
          <w:p w14:paraId="272EEF4D"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Proposed Change</w:t>
            </w:r>
          </w:p>
        </w:tc>
        <w:tc>
          <w:tcPr>
            <w:tcW w:w="3301" w:type="dxa"/>
            <w:shd w:val="clear" w:color="auto" w:fill="auto"/>
            <w:vAlign w:val="center"/>
            <w:hideMark/>
          </w:tcPr>
          <w:p w14:paraId="4E9F1B16" w14:textId="77777777" w:rsidR="00D4199D" w:rsidRPr="00A44BEC" w:rsidRDefault="00D4199D" w:rsidP="00A44BEC">
            <w:pPr>
              <w:jc w:val="both"/>
              <w:rPr>
                <w:rFonts w:eastAsia="Times New Roman"/>
                <w:b/>
                <w:bCs/>
                <w:color w:val="000000"/>
                <w:sz w:val="16"/>
                <w:szCs w:val="16"/>
                <w:lang w:val="en-US"/>
              </w:rPr>
            </w:pPr>
            <w:r w:rsidRPr="00A44BEC">
              <w:rPr>
                <w:rFonts w:eastAsia="Times New Roman"/>
                <w:b/>
                <w:bCs/>
                <w:color w:val="000000"/>
                <w:sz w:val="16"/>
                <w:szCs w:val="16"/>
                <w:lang w:val="en-US"/>
              </w:rPr>
              <w:t>Resolution</w:t>
            </w:r>
          </w:p>
        </w:tc>
      </w:tr>
      <w:tr w:rsidR="00D4199D" w:rsidRPr="001F620B" w14:paraId="5C3E24DD" w14:textId="77777777" w:rsidTr="00D4199D">
        <w:trPr>
          <w:trHeight w:val="233"/>
        </w:trPr>
        <w:tc>
          <w:tcPr>
            <w:tcW w:w="580" w:type="dxa"/>
            <w:shd w:val="clear" w:color="auto" w:fill="auto"/>
            <w:noWrap/>
          </w:tcPr>
          <w:p w14:paraId="5E197544" w14:textId="57191EB5" w:rsidR="00D4199D" w:rsidRPr="00A44BEC" w:rsidRDefault="00D4199D" w:rsidP="00A44BEC">
            <w:pPr>
              <w:jc w:val="both"/>
              <w:rPr>
                <w:sz w:val="16"/>
                <w:szCs w:val="16"/>
              </w:rPr>
            </w:pPr>
            <w:r>
              <w:rPr>
                <w:sz w:val="16"/>
                <w:szCs w:val="16"/>
              </w:rPr>
              <w:t>5050</w:t>
            </w:r>
          </w:p>
        </w:tc>
        <w:tc>
          <w:tcPr>
            <w:tcW w:w="1107" w:type="dxa"/>
            <w:shd w:val="clear" w:color="auto" w:fill="auto"/>
            <w:noWrap/>
          </w:tcPr>
          <w:p w14:paraId="11B4A0FA" w14:textId="79BBD939" w:rsidR="00D4199D" w:rsidRPr="00A44BEC" w:rsidRDefault="00D4199D" w:rsidP="00A44BEC">
            <w:pPr>
              <w:jc w:val="both"/>
              <w:rPr>
                <w:sz w:val="16"/>
                <w:szCs w:val="16"/>
              </w:rPr>
            </w:pPr>
            <w:r>
              <w:rPr>
                <w:sz w:val="16"/>
                <w:szCs w:val="16"/>
              </w:rPr>
              <w:t>Chunyu Hu</w:t>
            </w:r>
          </w:p>
        </w:tc>
        <w:tc>
          <w:tcPr>
            <w:tcW w:w="923" w:type="dxa"/>
            <w:shd w:val="clear" w:color="auto" w:fill="auto"/>
            <w:noWrap/>
          </w:tcPr>
          <w:p w14:paraId="50CAD472" w14:textId="77777777" w:rsidR="00D4199D" w:rsidRPr="00D4199D" w:rsidRDefault="00D4199D" w:rsidP="00D4199D">
            <w:pPr>
              <w:jc w:val="both"/>
              <w:rPr>
                <w:sz w:val="16"/>
                <w:szCs w:val="16"/>
              </w:rPr>
            </w:pPr>
            <w:r w:rsidRPr="00D4199D">
              <w:rPr>
                <w:sz w:val="16"/>
                <w:szCs w:val="16"/>
              </w:rPr>
              <w:t>10.13</w:t>
            </w:r>
          </w:p>
          <w:p w14:paraId="5990402E" w14:textId="77777777" w:rsidR="00D4199D" w:rsidRPr="00A44BEC" w:rsidRDefault="00D4199D" w:rsidP="00A44BEC">
            <w:pPr>
              <w:jc w:val="both"/>
              <w:rPr>
                <w:sz w:val="16"/>
                <w:szCs w:val="16"/>
              </w:rPr>
            </w:pPr>
          </w:p>
        </w:tc>
        <w:tc>
          <w:tcPr>
            <w:tcW w:w="3060" w:type="dxa"/>
            <w:shd w:val="clear" w:color="auto" w:fill="auto"/>
            <w:noWrap/>
          </w:tcPr>
          <w:p w14:paraId="728B274E" w14:textId="6C924BCB" w:rsidR="00D4199D" w:rsidRPr="00A44BEC" w:rsidRDefault="00D4199D" w:rsidP="00A44BEC">
            <w:pPr>
              <w:jc w:val="both"/>
              <w:rPr>
                <w:sz w:val="16"/>
                <w:szCs w:val="16"/>
              </w:rPr>
            </w:pPr>
            <w:r w:rsidRPr="00D4199D">
              <w:rPr>
                <w:sz w:val="16"/>
                <w:szCs w:val="16"/>
              </w:rPr>
              <w:t xml:space="preserve">In IEEE 802.11-2016 publication, 10.13.3, page 1368, it's stated that </w:t>
            </w:r>
            <w:proofErr w:type="spellStart"/>
            <w:r w:rsidRPr="00D4199D">
              <w:rPr>
                <w:sz w:val="16"/>
                <w:szCs w:val="16"/>
              </w:rPr>
              <w:t>QoS</w:t>
            </w:r>
            <w:proofErr w:type="spellEnd"/>
            <w:r w:rsidRPr="00D4199D">
              <w:rPr>
                <w:sz w:val="16"/>
                <w:szCs w:val="16"/>
              </w:rPr>
              <w:t xml:space="preserve"> Null frame transmitted by DMG STA are not subject to this spacing, i.e., no MPDU delimiters with zero length need to be inserted after the MPDU immediately preceding the </w:t>
            </w:r>
            <w:proofErr w:type="spellStart"/>
            <w:r w:rsidRPr="00D4199D">
              <w:rPr>
                <w:sz w:val="16"/>
                <w:szCs w:val="16"/>
              </w:rPr>
              <w:t>QoS</w:t>
            </w:r>
            <w:proofErr w:type="spellEnd"/>
            <w:r w:rsidRPr="00D4199D">
              <w:rPr>
                <w:sz w:val="16"/>
                <w:szCs w:val="16"/>
              </w:rPr>
              <w:t xml:space="preserve"> Null frame in an A-MPDU. 11ax allows certain control and management frames to be aggregated with DATA frames. BAR/ACK/BA/MBA/Action/Trigger frame in A-MPDU doesn't need to comply the minimum MPDU spacing time following this </w:t>
            </w:r>
            <w:proofErr w:type="spellStart"/>
            <w:r w:rsidRPr="00D4199D">
              <w:rPr>
                <w:sz w:val="16"/>
                <w:szCs w:val="16"/>
              </w:rPr>
              <w:t>QoS</w:t>
            </w:r>
            <w:proofErr w:type="spellEnd"/>
            <w:r w:rsidRPr="00D4199D">
              <w:rPr>
                <w:sz w:val="16"/>
                <w:szCs w:val="16"/>
              </w:rPr>
              <w:t>-Null example.</w:t>
            </w:r>
          </w:p>
        </w:tc>
        <w:tc>
          <w:tcPr>
            <w:tcW w:w="1710" w:type="dxa"/>
            <w:shd w:val="clear" w:color="auto" w:fill="auto"/>
            <w:noWrap/>
          </w:tcPr>
          <w:p w14:paraId="5F6FC3B6" w14:textId="43729179" w:rsidR="00D4199D" w:rsidRPr="00A44BEC" w:rsidRDefault="00D4199D" w:rsidP="00A44BEC">
            <w:pPr>
              <w:jc w:val="both"/>
              <w:rPr>
                <w:sz w:val="16"/>
                <w:szCs w:val="16"/>
              </w:rPr>
            </w:pPr>
            <w:proofErr w:type="spellStart"/>
            <w:r w:rsidRPr="00D4199D">
              <w:rPr>
                <w:sz w:val="16"/>
                <w:szCs w:val="16"/>
              </w:rPr>
              <w:t>Shuold</w:t>
            </w:r>
            <w:proofErr w:type="spellEnd"/>
            <w:r w:rsidRPr="00D4199D">
              <w:rPr>
                <w:sz w:val="16"/>
                <w:szCs w:val="16"/>
              </w:rPr>
              <w:t xml:space="preserve"> be </w:t>
            </w:r>
            <w:proofErr w:type="spellStart"/>
            <w:r w:rsidRPr="00D4199D">
              <w:rPr>
                <w:sz w:val="16"/>
                <w:szCs w:val="16"/>
              </w:rPr>
              <w:t>ammended</w:t>
            </w:r>
            <w:proofErr w:type="spellEnd"/>
            <w:r w:rsidRPr="00D4199D">
              <w:rPr>
                <w:sz w:val="16"/>
                <w:szCs w:val="16"/>
              </w:rPr>
              <w:t xml:space="preserve"> to 10.13</w:t>
            </w:r>
          </w:p>
        </w:tc>
        <w:tc>
          <w:tcPr>
            <w:tcW w:w="3301" w:type="dxa"/>
            <w:shd w:val="clear" w:color="auto" w:fill="auto"/>
            <w:vAlign w:val="center"/>
          </w:tcPr>
          <w:p w14:paraId="16F2BA9C" w14:textId="25023652" w:rsidR="00D4199D" w:rsidRDefault="007D4C98" w:rsidP="00A44BEC">
            <w:pPr>
              <w:jc w:val="both"/>
              <w:rPr>
                <w:sz w:val="16"/>
                <w:szCs w:val="16"/>
              </w:rPr>
            </w:pPr>
            <w:r>
              <w:rPr>
                <w:sz w:val="16"/>
                <w:szCs w:val="16"/>
              </w:rPr>
              <w:t>Revised</w:t>
            </w:r>
            <w:r w:rsidR="00D4199D">
              <w:rPr>
                <w:sz w:val="16"/>
                <w:szCs w:val="16"/>
              </w:rPr>
              <w:t>-</w:t>
            </w:r>
          </w:p>
          <w:p w14:paraId="78EDB1E9" w14:textId="77777777" w:rsidR="00D4199D" w:rsidRDefault="00D4199D" w:rsidP="00A44BEC">
            <w:pPr>
              <w:jc w:val="both"/>
              <w:rPr>
                <w:sz w:val="16"/>
                <w:szCs w:val="16"/>
              </w:rPr>
            </w:pPr>
          </w:p>
          <w:p w14:paraId="5DB3F801" w14:textId="689AC54D" w:rsidR="00D4199D" w:rsidRPr="00D4199D" w:rsidRDefault="00D4199D" w:rsidP="00A44BEC">
            <w:pPr>
              <w:jc w:val="both"/>
              <w:rPr>
                <w:sz w:val="16"/>
                <w:szCs w:val="16"/>
              </w:rPr>
            </w:pPr>
            <w:proofErr w:type="spellStart"/>
            <w:r w:rsidRPr="00D4199D">
              <w:rPr>
                <w:sz w:val="16"/>
                <w:szCs w:val="16"/>
              </w:rPr>
              <w:t>TGax</w:t>
            </w:r>
            <w:proofErr w:type="spellEnd"/>
            <w:r w:rsidRPr="00D4199D">
              <w:rPr>
                <w:sz w:val="16"/>
                <w:szCs w:val="16"/>
              </w:rPr>
              <w:t xml:space="preserve"> editor to make t</w:t>
            </w:r>
            <w:r w:rsidR="007D4C98">
              <w:rPr>
                <w:sz w:val="16"/>
                <w:szCs w:val="16"/>
              </w:rPr>
              <w:t>he changes shown in 11-17/0363r5</w:t>
            </w:r>
            <w:r w:rsidRPr="00D4199D">
              <w:rPr>
                <w:sz w:val="16"/>
                <w:szCs w:val="16"/>
              </w:rPr>
              <w:t xml:space="preserve"> under al</w:t>
            </w:r>
            <w:r w:rsidR="00277C12">
              <w:rPr>
                <w:sz w:val="16"/>
                <w:szCs w:val="16"/>
              </w:rPr>
              <w:t>l headings that include CID 5050</w:t>
            </w:r>
            <w:r w:rsidRPr="00D4199D">
              <w:rPr>
                <w:sz w:val="16"/>
                <w:szCs w:val="16"/>
              </w:rPr>
              <w:t>.</w:t>
            </w:r>
          </w:p>
        </w:tc>
      </w:tr>
    </w:tbl>
    <w:p w14:paraId="138FB54B" w14:textId="7983E3F1" w:rsidR="00DD64AA" w:rsidRDefault="006E2A5A" w:rsidP="00B10A60">
      <w:pPr>
        <w:pStyle w:val="Heading2"/>
        <w:rPr>
          <w:i/>
          <w:lang w:val="en-US" w:eastAsia="ko-KR"/>
        </w:rPr>
      </w:pPr>
      <w:r>
        <w:rPr>
          <w:lang w:val="en-US" w:eastAsia="ko-KR"/>
        </w:rPr>
        <w:t xml:space="preserve">Discussion: </w:t>
      </w:r>
    </w:p>
    <w:p w14:paraId="53CC87B7" w14:textId="77777777" w:rsidR="000F504C" w:rsidRDefault="000F504C" w:rsidP="000F504C">
      <w:pPr>
        <w:rPr>
          <w:lang w:val="en-US" w:eastAsia="ko-KR"/>
        </w:rPr>
      </w:pPr>
    </w:p>
    <w:p w14:paraId="127AF2E7" w14:textId="46179052" w:rsidR="0003710C" w:rsidRDefault="000F504C" w:rsidP="008C4679">
      <w:pPr>
        <w:jc w:val="both"/>
        <w:rPr>
          <w:lang w:val="en-US" w:eastAsia="ko-KR"/>
        </w:rPr>
      </w:pPr>
      <w:r>
        <w:rPr>
          <w:lang w:val="en-US" w:eastAsia="ko-KR"/>
        </w:rPr>
        <w:t xml:space="preserve">A-MPDU aggregation was </w:t>
      </w:r>
      <w:proofErr w:type="spellStart"/>
      <w:r>
        <w:rPr>
          <w:lang w:val="en-US" w:eastAsia="ko-KR"/>
        </w:rPr>
        <w:t>introcued</w:t>
      </w:r>
      <w:proofErr w:type="spellEnd"/>
      <w:r>
        <w:rPr>
          <w:lang w:val="en-US" w:eastAsia="ko-KR"/>
        </w:rPr>
        <w:t xml:space="preserve"> by 802.11n for throughput improvement</w:t>
      </w:r>
      <w:r w:rsidR="008C4679">
        <w:rPr>
          <w:lang w:val="en-US" w:eastAsia="ko-KR"/>
        </w:rPr>
        <w:t xml:space="preserve">. </w:t>
      </w:r>
      <w:r w:rsidR="0003710C">
        <w:rPr>
          <w:lang w:val="en-US" w:eastAsia="ko-KR"/>
        </w:rPr>
        <w:t>At the same time, the MPDU spacing constraint was introduced to the standard to prevent an overflow at a recipient that might occur because of the overhead of per-MPDU processing of short MPDUs. I.e. while the receive processing capability of an implementation should match or exceed the maximum supported receive PHY rate, there can be receive processing steps that are performed at the start and end of each MPDU reception that create a minimum per-MPDU processing delay which is lower than the maximum supported receive PHY rate for very short MPDUs.</w:t>
      </w:r>
    </w:p>
    <w:p w14:paraId="590E0622" w14:textId="77777777" w:rsidR="0003710C" w:rsidRDefault="0003710C" w:rsidP="008C4679">
      <w:pPr>
        <w:jc w:val="both"/>
        <w:rPr>
          <w:lang w:val="en-US" w:eastAsia="ko-KR"/>
        </w:rPr>
      </w:pPr>
    </w:p>
    <w:p w14:paraId="2C24E7BA" w14:textId="3EDBC363" w:rsidR="0003710C" w:rsidRDefault="0003710C" w:rsidP="008C4679">
      <w:pPr>
        <w:jc w:val="both"/>
        <w:rPr>
          <w:lang w:val="en-US" w:eastAsia="ko-KR"/>
        </w:rPr>
      </w:pPr>
      <w:r>
        <w:rPr>
          <w:lang w:val="en-US" w:eastAsia="ko-KR"/>
        </w:rPr>
        <w:t xml:space="preserve">The original A-MPDU aggregation rules allowed for some control MPDUs to be aggregated with DATA-bearing MPDUs and </w:t>
      </w:r>
      <w:r w:rsidR="008C4679">
        <w:rPr>
          <w:lang w:val="en-US" w:eastAsia="ko-KR"/>
        </w:rPr>
        <w:t xml:space="preserve">802.11ax further enhanced A-MPDU aggregation by allowing </w:t>
      </w:r>
      <w:r>
        <w:rPr>
          <w:lang w:val="en-US" w:eastAsia="ko-KR"/>
        </w:rPr>
        <w:t xml:space="preserve">additional </w:t>
      </w:r>
      <w:r w:rsidR="008C4679">
        <w:rPr>
          <w:lang w:val="en-US" w:eastAsia="ko-KR"/>
        </w:rPr>
        <w:t xml:space="preserve">control </w:t>
      </w:r>
      <w:r>
        <w:rPr>
          <w:lang w:val="en-US" w:eastAsia="ko-KR"/>
        </w:rPr>
        <w:t>MPDUs</w:t>
      </w:r>
      <w:r w:rsidR="008C4679">
        <w:rPr>
          <w:lang w:val="en-US" w:eastAsia="ko-KR"/>
        </w:rPr>
        <w:t xml:space="preserve"> to be aggregated </w:t>
      </w:r>
      <w:r>
        <w:rPr>
          <w:lang w:val="en-US" w:eastAsia="ko-KR"/>
        </w:rPr>
        <w:t>(e.g. trigger frame and M-BA</w:t>
      </w:r>
      <w:r w:rsidR="008C4679">
        <w:rPr>
          <w:lang w:val="en-US" w:eastAsia="ko-KR"/>
        </w:rPr>
        <w:t>). This enhancement</w:t>
      </w:r>
      <w:r>
        <w:rPr>
          <w:lang w:val="en-US" w:eastAsia="ko-KR"/>
        </w:rPr>
        <w:t xml:space="preserve"> exists to</w:t>
      </w:r>
      <w:r w:rsidR="008C4679">
        <w:rPr>
          <w:lang w:val="en-US" w:eastAsia="ko-KR"/>
        </w:rPr>
        <w:t xml:space="preserve"> reduce the n</w:t>
      </w:r>
      <w:r w:rsidR="00CD574F">
        <w:rPr>
          <w:lang w:val="en-US" w:eastAsia="ko-KR"/>
        </w:rPr>
        <w:t>umber of IFS</w:t>
      </w:r>
      <w:r>
        <w:rPr>
          <w:lang w:val="en-US" w:eastAsia="ko-KR"/>
        </w:rPr>
        <w:t>s</w:t>
      </w:r>
      <w:r w:rsidR="00CD574F">
        <w:rPr>
          <w:lang w:val="en-US" w:eastAsia="ko-KR"/>
        </w:rPr>
        <w:t xml:space="preserve"> between </w:t>
      </w:r>
      <w:r>
        <w:rPr>
          <w:lang w:val="en-US" w:eastAsia="ko-KR"/>
        </w:rPr>
        <w:t>within a</w:t>
      </w:r>
      <w:r w:rsidR="008C4679">
        <w:rPr>
          <w:lang w:val="en-US" w:eastAsia="ko-KR"/>
        </w:rPr>
        <w:t xml:space="preserve"> </w:t>
      </w:r>
      <w:r>
        <w:rPr>
          <w:lang w:val="en-US" w:eastAsia="ko-KR"/>
        </w:rPr>
        <w:t>sequence of MPDU transmissions</w:t>
      </w:r>
      <w:r w:rsidR="00CD574F">
        <w:rPr>
          <w:lang w:val="en-US" w:eastAsia="ko-KR"/>
        </w:rPr>
        <w:t xml:space="preserve"> for DL/UL MU operations so that </w:t>
      </w:r>
      <w:r>
        <w:rPr>
          <w:lang w:val="en-US" w:eastAsia="ko-KR"/>
        </w:rPr>
        <w:t>system</w:t>
      </w:r>
      <w:r w:rsidR="00CD574F">
        <w:rPr>
          <w:lang w:val="en-US" w:eastAsia="ko-KR"/>
        </w:rPr>
        <w:t xml:space="preserve"> throughput is improved. However </w:t>
      </w:r>
      <w:proofErr w:type="spellStart"/>
      <w:r w:rsidR="00CD574F">
        <w:rPr>
          <w:lang w:val="en-US" w:eastAsia="ko-KR"/>
        </w:rPr>
        <w:t>throuput</w:t>
      </w:r>
      <w:proofErr w:type="spellEnd"/>
      <w:r w:rsidR="00CD574F">
        <w:rPr>
          <w:lang w:val="en-US" w:eastAsia="ko-KR"/>
        </w:rPr>
        <w:t xml:space="preserve"> performance may be compromised </w:t>
      </w:r>
      <w:r>
        <w:rPr>
          <w:lang w:val="en-US" w:eastAsia="ko-KR"/>
        </w:rPr>
        <w:t xml:space="preserve">because </w:t>
      </w:r>
      <w:r w:rsidR="00CD574F">
        <w:rPr>
          <w:lang w:val="en-US" w:eastAsia="ko-KR"/>
        </w:rPr>
        <w:t>the MPDU delimiter padding require</w:t>
      </w:r>
      <w:r>
        <w:rPr>
          <w:lang w:val="en-US" w:eastAsia="ko-KR"/>
        </w:rPr>
        <w:t>ment is generically specified, even though control MPDU processing time is probably less than DATA PPDU processing, where decryption tends to dominate the processing delay.</w:t>
      </w:r>
    </w:p>
    <w:p w14:paraId="6550FE7E" w14:textId="77777777" w:rsidR="0003710C" w:rsidRDefault="0003710C" w:rsidP="008C4679">
      <w:pPr>
        <w:jc w:val="both"/>
        <w:rPr>
          <w:lang w:val="en-US" w:eastAsia="ko-KR"/>
        </w:rPr>
      </w:pPr>
    </w:p>
    <w:p w14:paraId="47425B76" w14:textId="77777777" w:rsidR="0003710C" w:rsidRDefault="0003710C" w:rsidP="0003710C">
      <w:pPr>
        <w:jc w:val="both"/>
        <w:rPr>
          <w:lang w:val="en-US" w:eastAsia="ko-KR"/>
        </w:rPr>
      </w:pPr>
      <w:r>
        <w:rPr>
          <w:lang w:val="en-US" w:eastAsia="ko-KR"/>
        </w:rPr>
        <w:t>Trigger frames already have a separate timing constraint which may be achieved using trigger padding or MPDU delimiters.</w:t>
      </w:r>
    </w:p>
    <w:p w14:paraId="522AF2C3" w14:textId="77777777" w:rsidR="0003710C" w:rsidRDefault="0003710C" w:rsidP="008C4679">
      <w:pPr>
        <w:jc w:val="both"/>
        <w:rPr>
          <w:lang w:val="en-US" w:eastAsia="ko-KR"/>
        </w:rPr>
      </w:pPr>
    </w:p>
    <w:p w14:paraId="14A3A9EE" w14:textId="0169C7AF" w:rsidR="00F23403" w:rsidRDefault="0003710C" w:rsidP="008C4679">
      <w:pPr>
        <w:jc w:val="both"/>
        <w:rPr>
          <w:lang w:val="en-US" w:eastAsia="ko-KR"/>
        </w:rPr>
      </w:pPr>
      <w:r>
        <w:rPr>
          <w:lang w:val="en-US" w:eastAsia="ko-KR"/>
        </w:rPr>
        <w:t xml:space="preserve">In general, </w:t>
      </w:r>
      <w:r w:rsidR="00CF6592">
        <w:rPr>
          <w:lang w:val="en-US" w:eastAsia="ko-KR"/>
        </w:rPr>
        <w:t>MPDU type, encryption/</w:t>
      </w:r>
      <w:proofErr w:type="spellStart"/>
      <w:r w:rsidR="00CF6592">
        <w:rPr>
          <w:lang w:val="en-US" w:eastAsia="ko-KR"/>
        </w:rPr>
        <w:t>decription</w:t>
      </w:r>
      <w:proofErr w:type="spellEnd"/>
      <w:r w:rsidR="00CF6592">
        <w:rPr>
          <w:lang w:val="en-US" w:eastAsia="ko-KR"/>
        </w:rPr>
        <w:t xml:space="preserve"> and </w:t>
      </w:r>
      <w:proofErr w:type="spellStart"/>
      <w:r w:rsidR="00CF6592">
        <w:rPr>
          <w:lang w:val="en-US" w:eastAsia="ko-KR"/>
        </w:rPr>
        <w:t>Ack</w:t>
      </w:r>
      <w:proofErr w:type="spellEnd"/>
      <w:r w:rsidR="00CF6592">
        <w:rPr>
          <w:lang w:val="en-US" w:eastAsia="ko-KR"/>
        </w:rPr>
        <w:t xml:space="preserve"> policy </w:t>
      </w:r>
      <w:r>
        <w:rPr>
          <w:lang w:val="en-US" w:eastAsia="ko-KR"/>
        </w:rPr>
        <w:t>all need to</w:t>
      </w:r>
      <w:r w:rsidR="00CF6592">
        <w:rPr>
          <w:lang w:val="en-US" w:eastAsia="ko-KR"/>
        </w:rPr>
        <w:t xml:space="preserve"> be considered to </w:t>
      </w:r>
      <w:r>
        <w:rPr>
          <w:lang w:val="en-US" w:eastAsia="ko-KR"/>
        </w:rPr>
        <w:t>determine</w:t>
      </w:r>
      <w:r w:rsidR="00CF6592">
        <w:rPr>
          <w:lang w:val="en-US" w:eastAsia="ko-KR"/>
        </w:rPr>
        <w:t xml:space="preserve"> if </w:t>
      </w:r>
      <w:r>
        <w:rPr>
          <w:lang w:val="en-US" w:eastAsia="ko-KR"/>
        </w:rPr>
        <w:t xml:space="preserve">any extra processing time is </w:t>
      </w:r>
      <w:r w:rsidR="00CF6592">
        <w:rPr>
          <w:lang w:val="en-US" w:eastAsia="ko-KR"/>
        </w:rPr>
        <w:t>needed</w:t>
      </w:r>
      <w:r>
        <w:rPr>
          <w:lang w:val="en-US" w:eastAsia="ko-KR"/>
        </w:rPr>
        <w:t xml:space="preserve"> at the receiver.</w:t>
      </w:r>
      <w:r w:rsidR="00F23403">
        <w:rPr>
          <w:lang w:val="en-US" w:eastAsia="ko-KR"/>
        </w:rPr>
        <w:t xml:space="preserve"> For example, </w:t>
      </w:r>
      <w:proofErr w:type="spellStart"/>
      <w:r w:rsidR="00CF6592">
        <w:rPr>
          <w:lang w:val="en-US" w:eastAsia="ko-KR"/>
        </w:rPr>
        <w:t>Ack</w:t>
      </w:r>
      <w:proofErr w:type="spellEnd"/>
      <w:r w:rsidR="00CF6592">
        <w:rPr>
          <w:lang w:val="en-US" w:eastAsia="ko-KR"/>
        </w:rPr>
        <w:t>/</w:t>
      </w:r>
      <w:proofErr w:type="spellStart"/>
      <w:r w:rsidR="00CF6592">
        <w:rPr>
          <w:lang w:val="en-US" w:eastAsia="ko-KR"/>
        </w:rPr>
        <w:t>BlockAck</w:t>
      </w:r>
      <w:proofErr w:type="spellEnd"/>
      <w:r w:rsidR="00CF6592">
        <w:rPr>
          <w:lang w:val="en-US" w:eastAsia="ko-KR"/>
        </w:rPr>
        <w:t xml:space="preserve">/Multi-STA </w:t>
      </w:r>
      <w:proofErr w:type="spellStart"/>
      <w:r w:rsidR="00CF6592">
        <w:rPr>
          <w:lang w:val="en-US" w:eastAsia="ko-KR"/>
        </w:rPr>
        <w:t>BlockAck</w:t>
      </w:r>
      <w:proofErr w:type="spellEnd"/>
      <w:r w:rsidR="00CF6592">
        <w:rPr>
          <w:lang w:val="en-US" w:eastAsia="ko-KR"/>
        </w:rPr>
        <w:t xml:space="preserve"> need no </w:t>
      </w:r>
      <w:r w:rsidR="00F23403">
        <w:rPr>
          <w:lang w:val="en-US" w:eastAsia="ko-KR"/>
        </w:rPr>
        <w:t xml:space="preserve">decryption and </w:t>
      </w:r>
      <w:proofErr w:type="gramStart"/>
      <w:r w:rsidR="00F23403">
        <w:rPr>
          <w:lang w:val="en-US" w:eastAsia="ko-KR"/>
        </w:rPr>
        <w:t>require</w:t>
      </w:r>
      <w:proofErr w:type="gramEnd"/>
      <w:r w:rsidR="00F23403">
        <w:rPr>
          <w:lang w:val="en-US" w:eastAsia="ko-KR"/>
        </w:rPr>
        <w:t xml:space="preserve"> no </w:t>
      </w:r>
      <w:r w:rsidR="00CF6592">
        <w:rPr>
          <w:lang w:val="en-US" w:eastAsia="ko-KR"/>
        </w:rPr>
        <w:t>respons</w:t>
      </w:r>
      <w:r w:rsidR="00F23403">
        <w:rPr>
          <w:lang w:val="en-US" w:eastAsia="ko-KR"/>
        </w:rPr>
        <w:t>e to be generated and</w:t>
      </w:r>
      <w:r w:rsidR="00CF6592">
        <w:rPr>
          <w:lang w:val="en-US" w:eastAsia="ko-KR"/>
        </w:rPr>
        <w:t xml:space="preserve"> therefore</w:t>
      </w:r>
      <w:r w:rsidR="00F23403">
        <w:rPr>
          <w:lang w:val="en-US" w:eastAsia="ko-KR"/>
        </w:rPr>
        <w:t xml:space="preserve"> the processing </w:t>
      </w:r>
      <w:proofErr w:type="spellStart"/>
      <w:r w:rsidR="00F23403">
        <w:rPr>
          <w:lang w:val="en-US" w:eastAsia="ko-KR"/>
        </w:rPr>
        <w:t>dely</w:t>
      </w:r>
      <w:proofErr w:type="spellEnd"/>
      <w:r w:rsidR="00F23403">
        <w:rPr>
          <w:lang w:val="en-US" w:eastAsia="ko-KR"/>
        </w:rPr>
        <w:t xml:space="preserve"> for these MPDUs is relatively short.</w:t>
      </w:r>
    </w:p>
    <w:p w14:paraId="4DA4979E" w14:textId="77777777" w:rsidR="00CF6592" w:rsidRDefault="00CF6592" w:rsidP="008C4679">
      <w:pPr>
        <w:jc w:val="both"/>
        <w:rPr>
          <w:lang w:val="en-US" w:eastAsia="ko-KR"/>
        </w:rPr>
      </w:pPr>
    </w:p>
    <w:p w14:paraId="097BC8E9" w14:textId="321510E1" w:rsidR="00CF6592" w:rsidRDefault="00C40A67" w:rsidP="008C4679">
      <w:pPr>
        <w:jc w:val="both"/>
        <w:rPr>
          <w:lang w:val="en-US" w:eastAsia="ko-KR"/>
        </w:rPr>
      </w:pPr>
      <w:r>
        <w:rPr>
          <w:lang w:val="en-US" w:eastAsia="ko-KR"/>
        </w:rPr>
        <w:t>Therefore</w:t>
      </w:r>
      <w:r w:rsidR="00F23403">
        <w:rPr>
          <w:lang w:val="en-US" w:eastAsia="ko-KR"/>
        </w:rPr>
        <w:t>,</w:t>
      </w:r>
      <w:r>
        <w:rPr>
          <w:lang w:val="en-US" w:eastAsia="ko-KR"/>
        </w:rPr>
        <w:t xml:space="preserve"> we propose</w:t>
      </w:r>
      <w:r w:rsidR="00F23403">
        <w:rPr>
          <w:lang w:val="en-US" w:eastAsia="ko-KR"/>
        </w:rPr>
        <w:t xml:space="preserve"> that Trigger frames and</w:t>
      </w:r>
      <w:r>
        <w:rPr>
          <w:lang w:val="en-US" w:eastAsia="ko-KR"/>
        </w:rPr>
        <w:t xml:space="preserve"> </w:t>
      </w:r>
      <w:proofErr w:type="spellStart"/>
      <w:r>
        <w:rPr>
          <w:lang w:val="en-US" w:eastAsia="ko-KR"/>
        </w:rPr>
        <w:t>Ack</w:t>
      </w:r>
      <w:proofErr w:type="spellEnd"/>
      <w:r>
        <w:rPr>
          <w:lang w:val="en-US" w:eastAsia="ko-KR"/>
        </w:rPr>
        <w:t>/</w:t>
      </w:r>
      <w:proofErr w:type="spellStart"/>
      <w:r>
        <w:rPr>
          <w:lang w:val="en-US" w:eastAsia="ko-KR"/>
        </w:rPr>
        <w:t>BlockAck</w:t>
      </w:r>
      <w:proofErr w:type="spellEnd"/>
      <w:r>
        <w:rPr>
          <w:lang w:val="en-US" w:eastAsia="ko-KR"/>
        </w:rPr>
        <w:t xml:space="preserve">/Multi-STA </w:t>
      </w:r>
      <w:proofErr w:type="spellStart"/>
      <w:r>
        <w:rPr>
          <w:lang w:val="en-US" w:eastAsia="ko-KR"/>
        </w:rPr>
        <w:t>BlockAck</w:t>
      </w:r>
      <w:r w:rsidR="00F23403">
        <w:rPr>
          <w:lang w:val="en-US" w:eastAsia="ko-KR"/>
        </w:rPr>
        <w:t>s</w:t>
      </w:r>
      <w:proofErr w:type="spellEnd"/>
      <w:r>
        <w:rPr>
          <w:lang w:val="en-US" w:eastAsia="ko-KR"/>
        </w:rPr>
        <w:t xml:space="preserve"> </w:t>
      </w:r>
      <w:r w:rsidR="00F23403">
        <w:rPr>
          <w:lang w:val="en-US" w:eastAsia="ko-KR"/>
        </w:rPr>
        <w:t xml:space="preserve">should be </w:t>
      </w:r>
      <w:proofErr w:type="spellStart"/>
      <w:r w:rsidR="00F23403">
        <w:rPr>
          <w:lang w:val="en-US" w:eastAsia="ko-KR"/>
        </w:rPr>
        <w:t>exmempted</w:t>
      </w:r>
      <w:proofErr w:type="spellEnd"/>
      <w:r w:rsidR="00F23403">
        <w:rPr>
          <w:lang w:val="en-US" w:eastAsia="ko-KR"/>
        </w:rPr>
        <w:t xml:space="preserve"> from </w:t>
      </w:r>
      <w:r>
        <w:rPr>
          <w:lang w:val="en-US" w:eastAsia="ko-KR"/>
        </w:rPr>
        <w:t>the MPDU spacing constrain</w:t>
      </w:r>
      <w:r w:rsidR="00F23403">
        <w:rPr>
          <w:lang w:val="en-US" w:eastAsia="ko-KR"/>
        </w:rPr>
        <w:t>t</w:t>
      </w:r>
      <w:r>
        <w:rPr>
          <w:lang w:val="en-US" w:eastAsia="ko-KR"/>
        </w:rPr>
        <w:t xml:space="preserve">. </w:t>
      </w:r>
      <w:r w:rsidR="00AA6599">
        <w:rPr>
          <w:lang w:val="en-US" w:eastAsia="ko-KR"/>
        </w:rPr>
        <w:t xml:space="preserve">We also propose that Management frame should be </w:t>
      </w:r>
      <w:proofErr w:type="spellStart"/>
      <w:r w:rsidR="00AA6599">
        <w:rPr>
          <w:lang w:val="en-US" w:eastAsia="ko-KR"/>
        </w:rPr>
        <w:t>exmempted</w:t>
      </w:r>
      <w:proofErr w:type="spellEnd"/>
      <w:r w:rsidR="00AA6599">
        <w:rPr>
          <w:lang w:val="en-US" w:eastAsia="ko-KR"/>
        </w:rPr>
        <w:t xml:space="preserve"> from the MPDU spacing constraint because the processing </w:t>
      </w:r>
      <w:r w:rsidR="00705EAD">
        <w:rPr>
          <w:lang w:val="en-US" w:eastAsia="ko-KR"/>
        </w:rPr>
        <w:t xml:space="preserve">delay for </w:t>
      </w:r>
      <w:r w:rsidR="00AA6599">
        <w:rPr>
          <w:lang w:val="en-US" w:eastAsia="ko-KR"/>
        </w:rPr>
        <w:t xml:space="preserve">a Management frame due to decryption can be absorbed by multiple data MPDUs that are aggregated in the same A-MPDU.  </w:t>
      </w:r>
    </w:p>
    <w:p w14:paraId="337BA34C" w14:textId="77777777" w:rsidR="00F23403" w:rsidRPr="000F504C" w:rsidRDefault="00F23403" w:rsidP="008C4679">
      <w:pPr>
        <w:jc w:val="both"/>
        <w:rPr>
          <w:lang w:val="en-US" w:eastAsia="ko-KR"/>
        </w:rPr>
      </w:pPr>
    </w:p>
    <w:p w14:paraId="2411DE90" w14:textId="16331F7A" w:rsidR="004B1720" w:rsidRDefault="004B1720" w:rsidP="004B1720">
      <w:pPr>
        <w:pStyle w:val="H4"/>
        <w:rPr>
          <w:w w:val="100"/>
        </w:rPr>
      </w:pPr>
      <w:bookmarkStart w:id="1" w:name="RTF36393535333a2048342c312e"/>
      <w:r w:rsidRPr="004B1720">
        <w:rPr>
          <w:w w:val="100"/>
        </w:rPr>
        <w:t>10.13 A-MPDU operation</w:t>
      </w:r>
    </w:p>
    <w:p w14:paraId="5C93F248" w14:textId="06D3EECC" w:rsidR="004B1720" w:rsidRDefault="004B1720" w:rsidP="004B1720">
      <w:pPr>
        <w:pStyle w:val="H5"/>
        <w:rPr>
          <w:w w:val="100"/>
        </w:rPr>
      </w:pPr>
      <w:r w:rsidRPr="004B1720">
        <w:rPr>
          <w:w w:val="100"/>
        </w:rPr>
        <w:t>10.13.3 Minimum MPDU Start Spacing field</w:t>
      </w:r>
    </w:p>
    <w:p w14:paraId="7FA283E6" w14:textId="48EA1768" w:rsidR="00D839F4" w:rsidRPr="00D839F4" w:rsidRDefault="004B1720" w:rsidP="00D839F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2" w:author="Zhou Lan" w:date="2017-03-09T11:55:00Z"/>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following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w:t>
      </w:r>
      <w:proofErr w:type="spellStart"/>
      <w:r>
        <w:rPr>
          <w:rFonts w:eastAsia="Times New Roman"/>
          <w:b/>
          <w:i/>
          <w:color w:val="000000"/>
          <w:sz w:val="20"/>
          <w:highlight w:val="yellow"/>
          <w:lang w:val="en-US"/>
        </w:rPr>
        <w:t>subclause</w:t>
      </w:r>
      <w:proofErr w:type="spellEnd"/>
      <w:r>
        <w:rPr>
          <w:rFonts w:eastAsia="Times New Roman"/>
          <w:b/>
          <w:i/>
          <w:color w:val="000000"/>
          <w:sz w:val="20"/>
          <w:highlight w:val="yellow"/>
          <w:lang w:val="en-US"/>
        </w:rPr>
        <w:t xml:space="preserv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5050</w:t>
      </w:r>
      <w:r w:rsidRPr="005A38BF">
        <w:rPr>
          <w:rFonts w:eastAsia="Times New Roman"/>
          <w:b/>
          <w:i/>
          <w:color w:val="000000"/>
          <w:sz w:val="20"/>
          <w:highlight w:val="yellow"/>
          <w:lang w:val="en-US"/>
        </w:rPr>
        <w:t>):</w:t>
      </w:r>
    </w:p>
    <w:p w14:paraId="5E29CC20" w14:textId="36E6CE53" w:rsidR="00D839F4" w:rsidRPr="00D839F4" w:rsidRDefault="00D839F4" w:rsidP="00D839F4">
      <w:pPr>
        <w:autoSpaceDE w:val="0"/>
        <w:autoSpaceDN w:val="0"/>
        <w:jc w:val="both"/>
        <w:rPr>
          <w:rFonts w:ascii="TimesNewRomanPSMT" w:hAnsi="TimesNewRomanPSMT" w:cs="TimesNewRomanPSMT"/>
          <w:sz w:val="20"/>
          <w:lang w:val="en-US" w:eastAsia="ko-KR"/>
        </w:rPr>
      </w:pPr>
      <w:r w:rsidRPr="007D4C98">
        <w:rPr>
          <w:rFonts w:ascii="TimesNewRomanPSMT" w:hAnsi="TimesNewRomanPSMT" w:cs="TimesNewRomanPSMT"/>
          <w:sz w:val="20"/>
          <w:highlight w:val="cyan"/>
          <w:u w:val="single"/>
          <w:lang w:val="en-US" w:eastAsia="ko-KR"/>
        </w:rPr>
        <w:t>If the recipient of an A-MPDU is a non-HE STA,</w:t>
      </w:r>
      <w:r w:rsidRPr="00D839F4">
        <w:rPr>
          <w:rFonts w:ascii="TimesNewRomanPSMT" w:hAnsi="TimesNewRomanPSMT" w:cs="TimesNewRomanPSMT"/>
          <w:sz w:val="20"/>
          <w:u w:val="single"/>
          <w:lang w:val="en-US" w:eastAsia="ko-KR"/>
        </w:rPr>
        <w:t xml:space="preserve"> </w:t>
      </w:r>
      <w:r w:rsidRPr="00D839F4">
        <w:rPr>
          <w:rFonts w:ascii="TimesNewRomanPSMT" w:hAnsi="TimesNewRomanPSMT" w:cs="TimesNewRomanPSMT"/>
          <w:sz w:val="20"/>
          <w:lang w:val="en-US" w:eastAsia="ko-KR"/>
        </w:rPr>
        <w:t>A STA shall not start the transmission of more than one MPDU within the time limit described in the Minimum MPDU Start Spacing field declared by the intended receiver.</w:t>
      </w:r>
      <w:r w:rsidRPr="00D839F4">
        <w:rPr>
          <w:rFonts w:ascii="TimesNewRomanPSMT" w:hAnsi="TimesNewRomanPSMT" w:cs="TimesNewRomanPSMT"/>
          <w:sz w:val="20"/>
          <w:u w:val="single"/>
          <w:lang w:val="en-US" w:eastAsia="ko-KR"/>
        </w:rPr>
        <w:t xml:space="preserve"> </w:t>
      </w:r>
      <w:r w:rsidRPr="007D4C98">
        <w:rPr>
          <w:rFonts w:ascii="TimesNewRomanPSMT" w:hAnsi="TimesNewRomanPSMT" w:cs="TimesNewRomanPSMT"/>
          <w:sz w:val="20"/>
          <w:highlight w:val="cyan"/>
          <w:u w:val="single"/>
          <w:lang w:val="en-US" w:eastAsia="ko-KR"/>
        </w:rPr>
        <w:t>If the recipient of an A-MPDU is a HE STA</w:t>
      </w:r>
      <w:r w:rsidRPr="00D839F4">
        <w:rPr>
          <w:rFonts w:ascii="TimesNewRomanPSMT" w:hAnsi="TimesNewRomanPSMT" w:cs="TimesNewRomanPSMT"/>
          <w:sz w:val="20"/>
          <w:u w:val="single"/>
          <w:lang w:val="en-US" w:eastAsia="ko-KR"/>
        </w:rPr>
        <w:t xml:space="preserve">, A HE STA shall not start the transmission of more than one </w:t>
      </w:r>
      <w:proofErr w:type="spellStart"/>
      <w:r w:rsidRPr="00D839F4">
        <w:rPr>
          <w:rFonts w:ascii="TimesNewRomanPSMT" w:hAnsi="TimesNewRomanPSMT" w:cs="TimesNewRomanPSMT"/>
          <w:sz w:val="20"/>
          <w:u w:val="single"/>
          <w:lang w:val="en-US" w:eastAsia="ko-KR"/>
        </w:rPr>
        <w:t>QoS</w:t>
      </w:r>
      <w:proofErr w:type="spellEnd"/>
      <w:r w:rsidR="0051387B">
        <w:rPr>
          <w:rFonts w:ascii="TimesNewRomanPSMT" w:hAnsi="TimesNewRomanPSMT" w:cs="TimesNewRomanPSMT"/>
          <w:sz w:val="20"/>
          <w:u w:val="single"/>
          <w:lang w:val="en-US" w:eastAsia="ko-KR"/>
        </w:rPr>
        <w:t xml:space="preserve"> Data</w:t>
      </w:r>
      <w:r w:rsidR="0009745C">
        <w:rPr>
          <w:rFonts w:ascii="TimesNewRomanPSMT" w:hAnsi="TimesNewRomanPSMT" w:cs="TimesNewRomanPSMT"/>
          <w:sz w:val="20"/>
          <w:u w:val="single"/>
          <w:lang w:val="en-US" w:eastAsia="ko-KR"/>
        </w:rPr>
        <w:t xml:space="preserve"> frame</w:t>
      </w:r>
      <w:r w:rsidR="0051387B">
        <w:rPr>
          <w:rFonts w:ascii="TimesNewRomanPSMT" w:hAnsi="TimesNewRomanPSMT" w:cs="TimesNewRomanPSMT"/>
          <w:sz w:val="20"/>
          <w:u w:val="single"/>
          <w:lang w:val="en-US" w:eastAsia="ko-KR"/>
        </w:rPr>
        <w:t xml:space="preserve">, </w:t>
      </w:r>
      <w:proofErr w:type="spellStart"/>
      <w:r w:rsidR="0051387B">
        <w:rPr>
          <w:rFonts w:ascii="TimesNewRomanPSMT" w:hAnsi="TimesNewRomanPSMT" w:cs="TimesNewRomanPSMT"/>
          <w:sz w:val="20"/>
          <w:u w:val="single"/>
          <w:lang w:val="en-US" w:eastAsia="ko-KR"/>
        </w:rPr>
        <w:t>QoS</w:t>
      </w:r>
      <w:proofErr w:type="spellEnd"/>
      <w:r w:rsidR="0051387B">
        <w:rPr>
          <w:rFonts w:ascii="TimesNewRomanPSMT" w:hAnsi="TimesNewRomanPSMT" w:cs="TimesNewRomanPSMT"/>
          <w:sz w:val="20"/>
          <w:u w:val="single"/>
          <w:lang w:val="en-US" w:eastAsia="ko-KR"/>
        </w:rPr>
        <w:t xml:space="preserve"> Null</w:t>
      </w:r>
      <w:r w:rsidRPr="00D839F4">
        <w:rPr>
          <w:rFonts w:ascii="TimesNewRomanPSMT" w:hAnsi="TimesNewRomanPSMT" w:cs="TimesNewRomanPSMT"/>
          <w:sz w:val="20"/>
          <w:u w:val="single"/>
          <w:lang w:val="en-US" w:eastAsia="ko-KR"/>
        </w:rPr>
        <w:t xml:space="preserve"> frame or </w:t>
      </w:r>
      <w:r w:rsidRPr="00D839F4">
        <w:rPr>
          <w:rFonts w:ascii="TimesNewRomanPSMT" w:hAnsi="TimesNewRomanPSMT" w:cs="TimesNewRomanPSMT"/>
          <w:sz w:val="20"/>
          <w:u w:val="single"/>
          <w:lang w:val="en-US" w:eastAsia="ko-KR"/>
        </w:rPr>
        <w:lastRenderedPageBreak/>
        <w:t xml:space="preserve">Management frame within the time limit described in the Minimum MPDU Start Spacing field declared by the intended receiver. </w:t>
      </w:r>
      <w:r w:rsidRPr="00D839F4">
        <w:rPr>
          <w:rFonts w:ascii="TimesNewRomanPSMT" w:hAnsi="TimesNewRomanPSMT" w:cs="TimesNewRomanPSMT"/>
          <w:sz w:val="20"/>
          <w:lang w:val="en-US" w:eastAsia="ko-KR"/>
        </w:rPr>
        <w:t>To satisfy this requirement, the number of octets between the start of two consecutive MPDUs in an A-MPDU, measured at the PHY SAP, sha</w:t>
      </w:r>
      <w:r w:rsidRPr="00D839F4">
        <w:rPr>
          <w:rFonts w:ascii="TimesNewRomanPSMT" w:hAnsi="TimesNewRomanPSMT" w:cs="TimesNewRomanPSMT"/>
          <w:sz w:val="20"/>
          <w:lang w:val="en-US" w:eastAsia="ko-KR"/>
        </w:rPr>
        <w:t>ll be equal to or greater than</w:t>
      </w:r>
    </w:p>
    <w:p w14:paraId="18AAFD60" w14:textId="77777777" w:rsidR="00D839F4" w:rsidRDefault="00D839F4" w:rsidP="004B1720">
      <w:pPr>
        <w:autoSpaceDE w:val="0"/>
        <w:autoSpaceDN w:val="0"/>
        <w:adjustRightInd w:val="0"/>
        <w:jc w:val="both"/>
        <w:rPr>
          <w:rFonts w:ascii="TimesNewRomanPSMT" w:hAnsi="TimesNewRomanPSMT" w:cs="TimesNewRomanPSMT"/>
          <w:sz w:val="20"/>
          <w:lang w:val="en-US" w:eastAsia="ko-KR"/>
        </w:rPr>
      </w:pPr>
    </w:p>
    <w:p w14:paraId="192C360D"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017B3A82" w14:textId="5E630E66" w:rsidR="00314B1B" w:rsidRPr="00314B1B" w:rsidRDefault="00303305" w:rsidP="004B1720">
      <w:pPr>
        <w:autoSpaceDE w:val="0"/>
        <w:autoSpaceDN w:val="0"/>
        <w:adjustRightInd w:val="0"/>
        <w:jc w:val="both"/>
        <w:rPr>
          <w:rFonts w:ascii="TimesNewRomanPSMT" w:hAnsi="TimesNewRomanPSMT" w:cs="TimesNewRomanPSMT"/>
          <w:sz w:val="20"/>
          <w:lang w:val="en-US" w:eastAsia="ko-KR"/>
        </w:rPr>
      </w:pPr>
      <m:oMathPara>
        <m:oMathParaPr>
          <m:jc m:val="left"/>
        </m:oMathPara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r>
            <w:rPr>
              <w:rFonts w:ascii="Cambria Math" w:hAnsi="Cambria Math" w:cs="TimesNewRomanPSMT"/>
              <w:sz w:val="20"/>
              <w:lang w:val="en-US" w:eastAsia="ko-KR"/>
            </w:rPr>
            <m:t>×r/8</m:t>
          </m:r>
        </m:oMath>
      </m:oMathPara>
    </w:p>
    <w:p w14:paraId="0A10752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
    <w:p w14:paraId="4D7FF149" w14:textId="77777777" w:rsidR="004B1720" w:rsidRDefault="004B1720" w:rsidP="004B1720">
      <w:pPr>
        <w:autoSpaceDE w:val="0"/>
        <w:autoSpaceDN w:val="0"/>
        <w:adjustRightInd w:val="0"/>
        <w:jc w:val="both"/>
        <w:rPr>
          <w:rFonts w:ascii="TimesNewRomanPSMT" w:hAnsi="TimesNewRomanPSMT" w:cs="TimesNewRomanPSMT"/>
          <w:sz w:val="20"/>
          <w:lang w:val="en-US" w:eastAsia="ko-KR"/>
        </w:rPr>
      </w:pPr>
      <w:proofErr w:type="gramStart"/>
      <w:r>
        <w:rPr>
          <w:rFonts w:ascii="TimesNewRomanPSMT" w:hAnsi="TimesNewRomanPSMT" w:cs="TimesNewRomanPSMT"/>
          <w:sz w:val="20"/>
          <w:lang w:val="en-US" w:eastAsia="ko-KR"/>
        </w:rPr>
        <w:t>where</w:t>
      </w:r>
      <w:proofErr w:type="gramEnd"/>
    </w:p>
    <w:p w14:paraId="50223FC7" w14:textId="77777777" w:rsidR="00314B1B" w:rsidRDefault="00314B1B" w:rsidP="004B1720">
      <w:pPr>
        <w:autoSpaceDE w:val="0"/>
        <w:autoSpaceDN w:val="0"/>
        <w:adjustRightInd w:val="0"/>
        <w:jc w:val="both"/>
        <w:rPr>
          <w:rFonts w:ascii="TimesNewRomanPSMT" w:hAnsi="TimesNewRomanPSMT" w:cs="TimesNewRomanPSMT"/>
          <w:sz w:val="20"/>
          <w:lang w:val="en-US" w:eastAsia="ko-KR"/>
        </w:rPr>
      </w:pPr>
    </w:p>
    <w:p w14:paraId="634C19AD" w14:textId="77777777" w:rsidR="00314B1B" w:rsidRDefault="00303305" w:rsidP="00314B1B">
      <w:pPr>
        <w:autoSpaceDE w:val="0"/>
        <w:autoSpaceDN w:val="0"/>
        <w:adjustRightInd w:val="0"/>
        <w:rPr>
          <w:rFonts w:ascii="TimesNewRomanPSMT" w:hAnsi="TimesNewRomanPSMT" w:cs="TimesNewRomanPSMT"/>
          <w:sz w:val="20"/>
          <w:lang w:val="en-US" w:eastAsia="ko-KR"/>
        </w:rPr>
      </w:pPr>
      <m:oMath>
        <m:sSub>
          <m:sSubPr>
            <m:ctrlPr>
              <w:rPr>
                <w:rFonts w:ascii="Cambria Math" w:hAnsi="Cambria Math" w:cs="TimesNewRomanPSMT"/>
                <w:i/>
                <w:sz w:val="20"/>
                <w:lang w:val="en-US" w:eastAsia="ko-KR"/>
              </w:rPr>
            </m:ctrlPr>
          </m:sSubPr>
          <m:e>
            <m:r>
              <w:rPr>
                <w:rFonts w:ascii="Cambria Math" w:hAnsi="Cambria Math" w:cs="TimesNewRomanPSMT"/>
                <w:sz w:val="20"/>
                <w:lang w:val="en-US" w:eastAsia="ko-KR"/>
              </w:rPr>
              <m:t>t</m:t>
            </m:r>
          </m:e>
          <m:sub>
            <m:r>
              <w:rPr>
                <w:rFonts w:ascii="Cambria Math" w:hAnsi="Cambria Math" w:cs="TimesNewRomanPSMT"/>
                <w:sz w:val="20"/>
                <w:lang w:val="en-US" w:eastAsia="ko-KR"/>
              </w:rPr>
              <m:t>MMSS</m:t>
            </m:r>
          </m:sub>
        </m:sSub>
      </m:oMath>
      <w:r w:rsidR="00314B1B">
        <w:rPr>
          <w:rFonts w:ascii="TimesNewRomanPSMT" w:hAnsi="TimesNewRomanPSMT" w:cs="TimesNewRomanPSMT"/>
          <w:sz w:val="20"/>
          <w:lang w:val="en-US" w:eastAsia="ko-KR"/>
        </w:rPr>
        <w:t xml:space="preserve"> </w:t>
      </w:r>
    </w:p>
    <w:p w14:paraId="4CF591D4" w14:textId="107E5261" w:rsidR="00314B1B" w:rsidRPr="00314B1B" w:rsidRDefault="00314B1B" w:rsidP="003E3A83">
      <w:pPr>
        <w:autoSpaceDE w:val="0"/>
        <w:autoSpaceDN w:val="0"/>
        <w:adjustRightInd w:val="0"/>
        <w:ind w:left="216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is the time (in microsecond</w:t>
      </w:r>
      <w:r>
        <w:rPr>
          <w:rFonts w:ascii="TimesNewRomanPSMT" w:hAnsi="TimesNewRomanPSMT" w:cs="TimesNewRomanPSMT"/>
          <w:szCs w:val="18"/>
          <w:lang w:val="en-US" w:eastAsia="ko-KR"/>
        </w:rPr>
        <w:t>s</w:t>
      </w:r>
      <w:r>
        <w:rPr>
          <w:rFonts w:ascii="TimesNewRomanPSMT" w:hAnsi="TimesNewRomanPSMT" w:cs="TimesNewRomanPSMT"/>
          <w:sz w:val="20"/>
          <w:lang w:val="en-US" w:eastAsia="ko-KR"/>
        </w:rPr>
        <w:t>) defined in the “Encoding” column of Table 9-163 (Subfields of the A-MPDU Parameters field) for an HT STA</w:t>
      </w:r>
      <w:r w:rsidR="003E3A83" w:rsidRPr="003E3A83">
        <w:rPr>
          <w:rFonts w:ascii="TimesNewRomanPSMT" w:hAnsi="TimesNewRomanPSMT" w:cs="TimesNewRomanPSMT"/>
          <w:sz w:val="20"/>
          <w:u w:val="single"/>
          <w:lang w:val="en-US" w:eastAsia="ko-KR"/>
        </w:rPr>
        <w:t>,</w:t>
      </w:r>
      <w:r>
        <w:rPr>
          <w:rFonts w:ascii="TimesNewRomanPSMT" w:hAnsi="TimesNewRomanPSMT" w:cs="TimesNewRomanPSMT"/>
          <w:sz w:val="20"/>
          <w:lang w:val="en-US" w:eastAsia="ko-KR"/>
        </w:rPr>
        <w:t xml:space="preserve"> </w:t>
      </w:r>
      <w:r w:rsidRPr="003E3A83">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of Table 9-229 (Subfields of the A-MPDU Parameters subfield) for a DMG STA for the value of the Minimum MPDU Start Spacing field</w:t>
      </w:r>
      <w:r w:rsidR="003E3A83" w:rsidRPr="003E3A83">
        <w:rPr>
          <w:rFonts w:ascii="TimesNewRomanPSMT" w:hAnsi="TimesNewRomanPSMT" w:cs="TimesNewRomanPSMT"/>
          <w:strike/>
          <w:sz w:val="20"/>
          <w:lang w:val="en-US" w:eastAsia="ko-KR"/>
        </w:rPr>
        <w:t>.</w:t>
      </w:r>
      <w:r w:rsidR="003E3A83" w:rsidRPr="003E3A83">
        <w:rPr>
          <w:rFonts w:ascii="TimesNewRomanPSMT" w:hAnsi="TimesNewRomanPSMT" w:cs="TimesNewRomanPSMT"/>
          <w:sz w:val="20"/>
          <w:u w:val="single"/>
          <w:lang w:val="en-US" w:eastAsia="ko-KR"/>
        </w:rPr>
        <w:t>, and of Table 9-163 and Table 9-25h for a HE STA.</w:t>
      </w:r>
    </w:p>
    <w:p w14:paraId="5320C987" w14:textId="5ADF0111" w:rsidR="00314B1B" w:rsidRDefault="00314B1B" w:rsidP="004B1720">
      <w:pPr>
        <w:autoSpaceDE w:val="0"/>
        <w:autoSpaceDN w:val="0"/>
        <w:adjustRightInd w:val="0"/>
        <w:jc w:val="both"/>
        <w:rPr>
          <w:rFonts w:ascii="TimesNewRomanPSMT" w:hAnsi="TimesNewRomanPSMT" w:cs="TimesNewRomanPSMT"/>
          <w:sz w:val="20"/>
          <w:lang w:val="en-US" w:eastAsia="ko-KR"/>
        </w:rPr>
      </w:pPr>
    </w:p>
    <w:p w14:paraId="2BE02965" w14:textId="09DE4D73" w:rsidR="00314B1B" w:rsidRPr="00314B1B" w:rsidRDefault="00314B1B" w:rsidP="004B1720">
      <w:pPr>
        <w:autoSpaceDE w:val="0"/>
        <w:autoSpaceDN w:val="0"/>
        <w:adjustRightInd w:val="0"/>
        <w:jc w:val="both"/>
        <w:rPr>
          <w:rFonts w:asciiTheme="minorHAnsi" w:hAnsiTheme="minorHAnsi" w:cs="TimesNewRomanPSMT"/>
          <w:sz w:val="20"/>
          <w:lang w:val="en-US" w:eastAsia="ko-KR"/>
        </w:rPr>
      </w:pPr>
      <m:oMathPara>
        <m:oMathParaPr>
          <m:jc m:val="left"/>
        </m:oMathParaPr>
        <m:oMath>
          <m:r>
            <w:rPr>
              <w:rFonts w:ascii="Cambria Math" w:hAnsi="Cambria Math" w:cs="TimesNewRomanPSMT"/>
              <w:sz w:val="20"/>
              <w:lang w:val="en-US" w:eastAsia="ko-KR"/>
            </w:rPr>
            <m:t>r</m:t>
          </m:r>
        </m:oMath>
      </m:oMathPara>
    </w:p>
    <w:p w14:paraId="3838C68A" w14:textId="77777777" w:rsidR="00314B1B" w:rsidRPr="00314B1B" w:rsidRDefault="00314B1B" w:rsidP="004B1720">
      <w:pPr>
        <w:autoSpaceDE w:val="0"/>
        <w:autoSpaceDN w:val="0"/>
        <w:adjustRightInd w:val="0"/>
        <w:jc w:val="both"/>
        <w:rPr>
          <w:rFonts w:asciiTheme="minorHAnsi" w:hAnsiTheme="minorHAnsi" w:cs="TimesNewRomanPSMT"/>
          <w:lang w:val="en-US" w:eastAsia="ko-KR"/>
        </w:rPr>
      </w:pPr>
    </w:p>
    <w:p w14:paraId="17065EB1" w14:textId="4AF699C2" w:rsidR="004B1720" w:rsidRPr="00470D07" w:rsidRDefault="00314B1B" w:rsidP="00314B1B">
      <w:pPr>
        <w:autoSpaceDE w:val="0"/>
        <w:autoSpaceDN w:val="0"/>
        <w:adjustRightInd w:val="0"/>
        <w:ind w:left="2160"/>
        <w:jc w:val="both"/>
        <w:rPr>
          <w:rFonts w:ascii="TimesNewRomanPSMT" w:hAnsi="TimesNewRomanPSMT" w:cs="TimesNewRomanPSMT"/>
          <w:sz w:val="20"/>
          <w:u w:val="single"/>
          <w:lang w:val="en-US" w:eastAsia="ko-KR"/>
        </w:rPr>
      </w:pPr>
      <w:proofErr w:type="gramStart"/>
      <w:r>
        <w:rPr>
          <w:rFonts w:ascii="TimesNewRomanPSMT" w:hAnsi="TimesNewRomanPSMT" w:cs="TimesNewRomanPSMT"/>
          <w:sz w:val="20"/>
          <w:lang w:val="en-US" w:eastAsia="ko-KR"/>
        </w:rPr>
        <w:t>is</w:t>
      </w:r>
      <w:proofErr w:type="gramEnd"/>
      <w:r>
        <w:rPr>
          <w:rFonts w:ascii="TimesNewRomanPSMT" w:hAnsi="TimesNewRomanPSMT" w:cs="TimesNewRomanPSMT"/>
          <w:sz w:val="20"/>
          <w:lang w:val="en-US" w:eastAsia="ko-KR"/>
        </w:rPr>
        <w:t xml:space="preserve"> the value of the PHY Data Rate (in megabits per second) defined in 19.5 (Parameters for HT MCSs) for HT PPDUs, in 21.5 (Parameters for VHT-MCSs) for VHT PPDUs, </w:t>
      </w:r>
      <w:r w:rsidRPr="00470D07">
        <w:rPr>
          <w:rFonts w:ascii="TimesNewRomanPSMT" w:hAnsi="TimesNewRomanPSMT" w:cs="TimesNewRomanPSMT"/>
          <w:strike/>
          <w:sz w:val="20"/>
          <w:lang w:val="en-US" w:eastAsia="ko-KR"/>
        </w:rPr>
        <w:t xml:space="preserve">and </w:t>
      </w:r>
      <w:r>
        <w:rPr>
          <w:rFonts w:ascii="TimesNewRomanPSMT" w:hAnsi="TimesNewRomanPSMT" w:cs="TimesNewRomanPSMT"/>
          <w:sz w:val="20"/>
          <w:lang w:val="en-US" w:eastAsia="ko-KR"/>
        </w:rPr>
        <w:t>in Clause 20 (Directional multi-gigabit (DMG) PHY specification) for a DMG STA</w:t>
      </w:r>
      <w:r w:rsidR="00470D07">
        <w:rPr>
          <w:rFonts w:ascii="TimesNewRomanPSMT" w:hAnsi="TimesNewRomanPSMT" w:cs="TimesNewRomanPSMT"/>
          <w:sz w:val="20"/>
          <w:lang w:val="en-US" w:eastAsia="ko-KR"/>
        </w:rPr>
        <w:t xml:space="preserve">, </w:t>
      </w:r>
      <w:r w:rsidR="00470D07" w:rsidRPr="00470D07">
        <w:rPr>
          <w:rFonts w:ascii="TimesNewRomanPSMT" w:hAnsi="TimesNewRomanPSMT" w:cs="TimesNewRomanPSMT"/>
          <w:sz w:val="20"/>
          <w:u w:val="single"/>
          <w:lang w:val="en-US" w:eastAsia="ko-KR"/>
        </w:rPr>
        <w:t>and in Clause 28</w:t>
      </w:r>
      <w:r w:rsidR="008C4679">
        <w:rPr>
          <w:rFonts w:ascii="TimesNewRomanPSMT" w:hAnsi="TimesNewRomanPSMT" w:cs="TimesNewRomanPSMT"/>
          <w:sz w:val="20"/>
          <w:u w:val="single"/>
          <w:lang w:val="en-US" w:eastAsia="ko-KR"/>
        </w:rPr>
        <w:t xml:space="preserve"> (HE PHY specification)</w:t>
      </w:r>
      <w:r w:rsidR="00470D07" w:rsidRPr="00470D07">
        <w:rPr>
          <w:rFonts w:ascii="TimesNewRomanPSMT" w:hAnsi="TimesNewRomanPSMT" w:cs="TimesNewRomanPSMT"/>
          <w:sz w:val="20"/>
          <w:u w:val="single"/>
          <w:lang w:val="en-US" w:eastAsia="ko-KR"/>
        </w:rPr>
        <w:t xml:space="preserve"> for a HE STA. </w:t>
      </w:r>
    </w:p>
    <w:p w14:paraId="6B7AB8D7" w14:textId="77777777" w:rsidR="004B1720" w:rsidRDefault="004B1720" w:rsidP="004B1720">
      <w:pPr>
        <w:pStyle w:val="T"/>
        <w:rPr>
          <w:lang w:eastAsia="en-US"/>
        </w:rPr>
      </w:pPr>
    </w:p>
    <w:p w14:paraId="7CE106C3" w14:textId="246DF3D7" w:rsidR="00314B1B" w:rsidRDefault="00314B1B" w:rsidP="00D4199D">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If necessary, in order to satisfy this requirement, a STA shall add padding between MPDUs</w:t>
      </w:r>
      <w:r w:rsidR="0079778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in an A-MPDU.</w:t>
      </w:r>
      <w:r w:rsidR="00D4199D">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Any such padding shall be in the form of one or more MPDU delimiters with the MPDU Length field set to 0.</w:t>
      </w:r>
    </w:p>
    <w:p w14:paraId="419B6BAB" w14:textId="77777777" w:rsidR="00D4199D" w:rsidRDefault="00D4199D" w:rsidP="00D4199D">
      <w:pPr>
        <w:autoSpaceDE w:val="0"/>
        <w:autoSpaceDN w:val="0"/>
        <w:adjustRightInd w:val="0"/>
        <w:jc w:val="both"/>
        <w:rPr>
          <w:rFonts w:ascii="TimesNewRomanPSMT" w:hAnsi="TimesNewRomanPSMT" w:cs="TimesNewRomanPSMT"/>
          <w:sz w:val="20"/>
          <w:lang w:val="en-US" w:eastAsia="ko-KR"/>
        </w:rPr>
      </w:pPr>
    </w:p>
    <w:p w14:paraId="5E11F867" w14:textId="652365B7" w:rsidR="004B1720" w:rsidRPr="00D4199D" w:rsidRDefault="00314B1B" w:rsidP="00D4199D">
      <w:pPr>
        <w:autoSpaceDE w:val="0"/>
        <w:autoSpaceDN w:val="0"/>
        <w:adjustRightInd w:val="0"/>
        <w:jc w:val="both"/>
        <w:rPr>
          <w:rFonts w:ascii="TimesNewRomanPSMT" w:hAnsi="TimesNewRomanPSMT" w:cs="TimesNewRomanPSMT"/>
          <w:sz w:val="20"/>
          <w:lang w:val="en-US" w:eastAsia="ko-KR"/>
        </w:rPr>
      </w:pP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frames transmitted by DMG STAs are not subject to this spacing, i.e., no MPDU delimiters wit</w:t>
      </w:r>
      <w:r w:rsidR="00D4199D">
        <w:rPr>
          <w:rFonts w:ascii="TimesNewRomanPSMT" w:hAnsi="TimesNewRomanPSMT" w:cs="TimesNewRomanPSMT"/>
          <w:sz w:val="20"/>
          <w:lang w:val="en-US" w:eastAsia="ko-KR"/>
        </w:rPr>
        <w:t xml:space="preserve">h zero </w:t>
      </w:r>
      <w:r>
        <w:rPr>
          <w:rFonts w:ascii="TimesNewRomanPSMT" w:hAnsi="TimesNewRomanPSMT" w:cs="TimesNewRomanPSMT"/>
          <w:sz w:val="20"/>
          <w:lang w:val="en-US" w:eastAsia="ko-KR"/>
        </w:rPr>
        <w:t xml:space="preserve">length need to be inserted after the MPDU immediately preceding the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in an A-MPDU.</w:t>
      </w:r>
    </w:p>
    <w:p w14:paraId="727381A0" w14:textId="50DBA1A9" w:rsidR="004B1720" w:rsidRPr="00470D07" w:rsidDel="00797784" w:rsidRDefault="00470D07" w:rsidP="004B1720">
      <w:pPr>
        <w:pStyle w:val="T"/>
        <w:rPr>
          <w:del w:id="3" w:author="Zhou Lan" w:date="2017-03-09T10:48:00Z"/>
          <w:u w:val="single"/>
          <w:lang w:eastAsia="en-US"/>
        </w:rPr>
      </w:pPr>
      <w:del w:id="4" w:author="Zhou Lan" w:date="2017-03-09T10:48:00Z">
        <w:r w:rsidRPr="00470D07" w:rsidDel="00797784">
          <w:rPr>
            <w:u w:val="single"/>
            <w:lang w:eastAsia="en-US"/>
          </w:rPr>
          <w:delText xml:space="preserve">Trigger frame, </w:delText>
        </w:r>
        <w:r w:rsidDel="00797784">
          <w:rPr>
            <w:u w:val="single"/>
            <w:lang w:eastAsia="en-US"/>
          </w:rPr>
          <w:delText>ACK/BlockAck</w:delText>
        </w:r>
        <w:r w:rsidRPr="00470D07" w:rsidDel="00797784">
          <w:rPr>
            <w:u w:val="single"/>
            <w:lang w:eastAsia="en-US"/>
          </w:rPr>
          <w:delText>/M</w:delText>
        </w:r>
        <w:r w:rsidDel="00797784">
          <w:rPr>
            <w:u w:val="single"/>
            <w:lang w:eastAsia="en-US"/>
          </w:rPr>
          <w:delText>ulti-STABlockAck</w:delText>
        </w:r>
        <w:r w:rsidR="00705EAD" w:rsidDel="00797784">
          <w:rPr>
            <w:u w:val="single"/>
            <w:lang w:eastAsia="en-US"/>
          </w:rPr>
          <w:delText xml:space="preserve"> </w:delText>
        </w:r>
        <w:r w:rsidR="00AA6599" w:rsidDel="00797784">
          <w:rPr>
            <w:u w:val="single"/>
            <w:lang w:eastAsia="en-US"/>
          </w:rPr>
          <w:delText xml:space="preserve">and Management frame </w:delText>
        </w:r>
        <w:r w:rsidRPr="00470D07" w:rsidDel="00797784">
          <w:rPr>
            <w:u w:val="single"/>
            <w:lang w:eastAsia="en-US"/>
          </w:rPr>
          <w:delText xml:space="preserve">transmitted by HE STAs in an A-MPDU are not subject to the minum MPDU start spacing as defined in this subcause. i.e. no MPDU delimeters with zero length need to be inserted after the </w:delText>
        </w:r>
        <w:r w:rsidR="0064577A" w:rsidDel="00797784">
          <w:rPr>
            <w:u w:val="single"/>
            <w:lang w:eastAsia="en-US"/>
          </w:rPr>
          <w:delText>MPDU immediately preceding the T</w:delText>
        </w:r>
        <w:r w:rsidRPr="00470D07" w:rsidDel="00797784">
          <w:rPr>
            <w:u w:val="single"/>
            <w:lang w:eastAsia="en-US"/>
          </w:rPr>
          <w:delText>rigger frame, ACK/BA/M-</w:delText>
        </w:r>
        <w:r w:rsidR="00AA6599" w:rsidDel="00797784">
          <w:rPr>
            <w:u w:val="single"/>
            <w:lang w:eastAsia="en-US"/>
          </w:rPr>
          <w:delText>BA</w:delText>
        </w:r>
        <w:r w:rsidR="00705EAD" w:rsidDel="00797784">
          <w:rPr>
            <w:u w:val="single"/>
            <w:lang w:eastAsia="en-US"/>
          </w:rPr>
          <w:delText xml:space="preserve"> </w:delText>
        </w:r>
        <w:r w:rsidR="00AA6599" w:rsidDel="00797784">
          <w:rPr>
            <w:u w:val="single"/>
            <w:lang w:eastAsia="en-US"/>
          </w:rPr>
          <w:delText>or Management frame</w:delText>
        </w:r>
        <w:r w:rsidR="007D42CB" w:rsidDel="00797784">
          <w:rPr>
            <w:u w:val="single"/>
            <w:lang w:eastAsia="en-US"/>
          </w:rPr>
          <w:delText xml:space="preserve"> in an A-MPDU</w:delText>
        </w:r>
        <w:r w:rsidRPr="00470D07" w:rsidDel="00797784">
          <w:rPr>
            <w:u w:val="single"/>
            <w:lang w:eastAsia="en-US"/>
          </w:rPr>
          <w:delText xml:space="preserve">. </w:delText>
        </w:r>
      </w:del>
    </w:p>
    <w:bookmarkEnd w:id="1"/>
    <w:p w14:paraId="758B5C4B" w14:textId="77777777" w:rsidR="00C77CD0" w:rsidRDefault="00C77CD0" w:rsidP="004B1720">
      <w:pPr>
        <w:pStyle w:val="T"/>
        <w:rPr>
          <w:lang w:eastAsia="en-US"/>
        </w:rPr>
      </w:pPr>
    </w:p>
    <w:sectPr w:rsidR="00C77CD0"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A2859" w14:textId="77777777" w:rsidR="00303305" w:rsidRDefault="00303305">
      <w:r>
        <w:separator/>
      </w:r>
    </w:p>
  </w:endnote>
  <w:endnote w:type="continuationSeparator" w:id="0">
    <w:p w14:paraId="2D143F6B" w14:textId="77777777" w:rsidR="00303305" w:rsidRDefault="0030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00"/>
    <w:family w:val="auto"/>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3F80649A" w:rsidR="000F504C" w:rsidRDefault="00303305">
    <w:pPr>
      <w:pStyle w:val="Footer"/>
      <w:tabs>
        <w:tab w:val="clear" w:pos="6480"/>
        <w:tab w:val="center" w:pos="4680"/>
        <w:tab w:val="right" w:pos="9360"/>
      </w:tabs>
    </w:pPr>
    <w:r>
      <w:fldChar w:fldCharType="begin"/>
    </w:r>
    <w:r>
      <w:instrText xml:space="preserve"> SUBJECT  \* MERGEFORMAT </w:instrText>
    </w:r>
    <w:r>
      <w:fldChar w:fldCharType="separate"/>
    </w:r>
    <w:r w:rsidR="000F504C">
      <w:t>Submission</w:t>
    </w:r>
    <w:r>
      <w:fldChar w:fldCharType="end"/>
    </w:r>
    <w:r w:rsidR="000F504C">
      <w:tab/>
      <w:t xml:space="preserve">page </w:t>
    </w:r>
    <w:r w:rsidR="000F504C">
      <w:fldChar w:fldCharType="begin"/>
    </w:r>
    <w:r w:rsidR="000F504C">
      <w:instrText xml:space="preserve">page </w:instrText>
    </w:r>
    <w:r w:rsidR="000F504C">
      <w:fldChar w:fldCharType="separate"/>
    </w:r>
    <w:r w:rsidR="00396CBA">
      <w:rPr>
        <w:noProof/>
      </w:rPr>
      <w:t>1</w:t>
    </w:r>
    <w:r w:rsidR="000F504C">
      <w:rPr>
        <w:noProof/>
      </w:rPr>
      <w:fldChar w:fldCharType="end"/>
    </w:r>
    <w:r w:rsidR="000F504C">
      <w:tab/>
    </w:r>
    <w:r w:rsidR="000F504C">
      <w:rPr>
        <w:lang w:eastAsia="ko-KR"/>
      </w:rPr>
      <w:t>Zhou Lan</w:t>
    </w:r>
    <w:r w:rsidR="000F504C">
      <w:t>, Broadcom Ltd.</w:t>
    </w:r>
  </w:p>
  <w:p w14:paraId="78B10FFF" w14:textId="77777777" w:rsidR="000F504C" w:rsidRDefault="000F50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CAF25" w14:textId="77777777" w:rsidR="00303305" w:rsidRDefault="00303305">
      <w:r>
        <w:separator/>
      </w:r>
    </w:p>
  </w:footnote>
  <w:footnote w:type="continuationSeparator" w:id="0">
    <w:p w14:paraId="394B0EEE" w14:textId="77777777" w:rsidR="00303305" w:rsidRDefault="00303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0754B922" w:rsidR="000F504C" w:rsidRDefault="000F504C">
    <w:pPr>
      <w:pStyle w:val="Header"/>
      <w:tabs>
        <w:tab w:val="clear" w:pos="6480"/>
        <w:tab w:val="center" w:pos="4680"/>
        <w:tab w:val="right" w:pos="9360"/>
      </w:tabs>
    </w:pPr>
    <w:r>
      <w:rPr>
        <w:lang w:eastAsia="ko-KR"/>
      </w:rPr>
      <w:t>March 2017</w:t>
    </w:r>
    <w:r>
      <w:tab/>
    </w:r>
    <w:r>
      <w:tab/>
    </w:r>
    <w:r>
      <w:fldChar w:fldCharType="begin"/>
    </w:r>
    <w:r>
      <w:instrText xml:space="preserve"> TITLE  \* MERGEFORMAT </w:instrText>
    </w:r>
    <w:r>
      <w:fldChar w:fldCharType="end"/>
    </w:r>
    <w:r w:rsidR="00303305">
      <w:fldChar w:fldCharType="begin"/>
    </w:r>
    <w:r w:rsidR="00303305">
      <w:instrText xml:space="preserve"> TITLE  \* MERGEFORMAT </w:instrText>
    </w:r>
    <w:r w:rsidR="00303305">
      <w:fldChar w:fldCharType="separate"/>
    </w:r>
    <w:r>
      <w:t>doc.: IEEE 802.11-17/</w:t>
    </w:r>
    <w:r w:rsidR="00E432EF">
      <w:rPr>
        <w:lang w:eastAsia="ko-KR"/>
      </w:rPr>
      <w:t>0363</w:t>
    </w:r>
    <w:r>
      <w:rPr>
        <w:lang w:eastAsia="ko-KR"/>
      </w:rPr>
      <w:t>r</w:t>
    </w:r>
    <w:r w:rsidR="00303305">
      <w:rPr>
        <w:lang w:eastAsia="ko-KR"/>
      </w:rPr>
      <w:fldChar w:fldCharType="end"/>
    </w:r>
    <w:r w:rsidR="007D4C98">
      <w:rPr>
        <w:lang w:eastAsia="ko-KR"/>
      </w:rPr>
      <w:t>5</w:t>
    </w:r>
    <w:del w:id="5" w:author="Zhou Lan" w:date="2017-03-09T10:40:00Z">
      <w:r w:rsidR="00705EAD" w:rsidDel="00797784">
        <w:rPr>
          <w:lang w:eastAsia="ko-KR"/>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9.2.4.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2.4.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9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2.4.6.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4.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9.2.4.6.4.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4.6.4.7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2.4.6.4.8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0D4"/>
    <w:rsid w:val="0000030D"/>
    <w:rsid w:val="00000F87"/>
    <w:rsid w:val="000013EC"/>
    <w:rsid w:val="000027A5"/>
    <w:rsid w:val="000037D7"/>
    <w:rsid w:val="000045FA"/>
    <w:rsid w:val="00004B4D"/>
    <w:rsid w:val="0000628D"/>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639D"/>
    <w:rsid w:val="00027D05"/>
    <w:rsid w:val="00031E68"/>
    <w:rsid w:val="00033B0A"/>
    <w:rsid w:val="00034E6F"/>
    <w:rsid w:val="000358B3"/>
    <w:rsid w:val="00036B0B"/>
    <w:rsid w:val="0003710C"/>
    <w:rsid w:val="000405C4"/>
    <w:rsid w:val="0004227B"/>
    <w:rsid w:val="00044DC0"/>
    <w:rsid w:val="000478EE"/>
    <w:rsid w:val="00052067"/>
    <w:rsid w:val="00052123"/>
    <w:rsid w:val="00053519"/>
    <w:rsid w:val="00056016"/>
    <w:rsid w:val="000567DA"/>
    <w:rsid w:val="00060400"/>
    <w:rsid w:val="000612F3"/>
    <w:rsid w:val="000642FC"/>
    <w:rsid w:val="0006469A"/>
    <w:rsid w:val="00066421"/>
    <w:rsid w:val="0006732A"/>
    <w:rsid w:val="00070856"/>
    <w:rsid w:val="00071971"/>
    <w:rsid w:val="00073BB4"/>
    <w:rsid w:val="00075C3C"/>
    <w:rsid w:val="00075E1E"/>
    <w:rsid w:val="00076885"/>
    <w:rsid w:val="00077C25"/>
    <w:rsid w:val="00080ACC"/>
    <w:rsid w:val="00080C09"/>
    <w:rsid w:val="00080E1A"/>
    <w:rsid w:val="000815C7"/>
    <w:rsid w:val="00081E62"/>
    <w:rsid w:val="000823C8"/>
    <w:rsid w:val="000829FF"/>
    <w:rsid w:val="00082B8A"/>
    <w:rsid w:val="0008302D"/>
    <w:rsid w:val="00084297"/>
    <w:rsid w:val="000845F5"/>
    <w:rsid w:val="0008541C"/>
    <w:rsid w:val="000865AA"/>
    <w:rsid w:val="00086780"/>
    <w:rsid w:val="000872E6"/>
    <w:rsid w:val="00090640"/>
    <w:rsid w:val="00091349"/>
    <w:rsid w:val="00092971"/>
    <w:rsid w:val="00092AC6"/>
    <w:rsid w:val="00093AD2"/>
    <w:rsid w:val="00093B36"/>
    <w:rsid w:val="00094FFA"/>
    <w:rsid w:val="0009661D"/>
    <w:rsid w:val="0009713F"/>
    <w:rsid w:val="0009745C"/>
    <w:rsid w:val="000A1C31"/>
    <w:rsid w:val="000A1F25"/>
    <w:rsid w:val="000A671D"/>
    <w:rsid w:val="000A728D"/>
    <w:rsid w:val="000A7680"/>
    <w:rsid w:val="000B041A"/>
    <w:rsid w:val="000B083E"/>
    <w:rsid w:val="000B0DAF"/>
    <w:rsid w:val="000B1C83"/>
    <w:rsid w:val="000B2DE5"/>
    <w:rsid w:val="000B3F47"/>
    <w:rsid w:val="000B59FE"/>
    <w:rsid w:val="000B69B9"/>
    <w:rsid w:val="000C1267"/>
    <w:rsid w:val="000C19D5"/>
    <w:rsid w:val="000C27D0"/>
    <w:rsid w:val="000C54F3"/>
    <w:rsid w:val="000C6A2F"/>
    <w:rsid w:val="000D174A"/>
    <w:rsid w:val="000D1AD4"/>
    <w:rsid w:val="000D276A"/>
    <w:rsid w:val="000D2F1B"/>
    <w:rsid w:val="000D3B9E"/>
    <w:rsid w:val="000D4A8F"/>
    <w:rsid w:val="000D5EBD"/>
    <w:rsid w:val="000D674F"/>
    <w:rsid w:val="000E0494"/>
    <w:rsid w:val="000E1C37"/>
    <w:rsid w:val="000E1D7B"/>
    <w:rsid w:val="000E4B82"/>
    <w:rsid w:val="000E6539"/>
    <w:rsid w:val="000E720C"/>
    <w:rsid w:val="000E752D"/>
    <w:rsid w:val="000F2110"/>
    <w:rsid w:val="000F238C"/>
    <w:rsid w:val="000F245F"/>
    <w:rsid w:val="000F4937"/>
    <w:rsid w:val="000F504C"/>
    <w:rsid w:val="000F5088"/>
    <w:rsid w:val="000F685B"/>
    <w:rsid w:val="000F6BB9"/>
    <w:rsid w:val="00100E3B"/>
    <w:rsid w:val="001015F8"/>
    <w:rsid w:val="0010469F"/>
    <w:rsid w:val="00105918"/>
    <w:rsid w:val="00107B80"/>
    <w:rsid w:val="001101C2"/>
    <w:rsid w:val="00110260"/>
    <w:rsid w:val="00110444"/>
    <w:rsid w:val="001109AA"/>
    <w:rsid w:val="00112C6A"/>
    <w:rsid w:val="00113B5F"/>
    <w:rsid w:val="0011403F"/>
    <w:rsid w:val="00114C07"/>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2663"/>
    <w:rsid w:val="00134114"/>
    <w:rsid w:val="00134B2A"/>
    <w:rsid w:val="00135032"/>
    <w:rsid w:val="0013558A"/>
    <w:rsid w:val="001356DA"/>
    <w:rsid w:val="00135B4B"/>
    <w:rsid w:val="0013697E"/>
    <w:rsid w:val="0013699E"/>
    <w:rsid w:val="001448D8"/>
    <w:rsid w:val="001450BB"/>
    <w:rsid w:val="001459E7"/>
    <w:rsid w:val="00145C98"/>
    <w:rsid w:val="00146D19"/>
    <w:rsid w:val="001472CD"/>
    <w:rsid w:val="00150F68"/>
    <w:rsid w:val="00151BBE"/>
    <w:rsid w:val="00154791"/>
    <w:rsid w:val="00154B26"/>
    <w:rsid w:val="001557CB"/>
    <w:rsid w:val="001559BB"/>
    <w:rsid w:val="0016428D"/>
    <w:rsid w:val="00165BE6"/>
    <w:rsid w:val="0017055E"/>
    <w:rsid w:val="00172489"/>
    <w:rsid w:val="00172C0B"/>
    <w:rsid w:val="00172DD9"/>
    <w:rsid w:val="00173404"/>
    <w:rsid w:val="001738FD"/>
    <w:rsid w:val="00175CDF"/>
    <w:rsid w:val="0017659B"/>
    <w:rsid w:val="00176ADF"/>
    <w:rsid w:val="00177BCE"/>
    <w:rsid w:val="001812B0"/>
    <w:rsid w:val="00181423"/>
    <w:rsid w:val="00183698"/>
    <w:rsid w:val="00183F4C"/>
    <w:rsid w:val="00185A17"/>
    <w:rsid w:val="00187129"/>
    <w:rsid w:val="0019164F"/>
    <w:rsid w:val="0019228F"/>
    <w:rsid w:val="00192C6E"/>
    <w:rsid w:val="00193C39"/>
    <w:rsid w:val="001943F7"/>
    <w:rsid w:val="001959D6"/>
    <w:rsid w:val="00197A16"/>
    <w:rsid w:val="00197B92"/>
    <w:rsid w:val="001A0CEC"/>
    <w:rsid w:val="001A0EDB"/>
    <w:rsid w:val="001A1B7C"/>
    <w:rsid w:val="001A1E02"/>
    <w:rsid w:val="001A2240"/>
    <w:rsid w:val="001A2CDE"/>
    <w:rsid w:val="001A77FD"/>
    <w:rsid w:val="001B0001"/>
    <w:rsid w:val="001B252D"/>
    <w:rsid w:val="001B2904"/>
    <w:rsid w:val="001B428A"/>
    <w:rsid w:val="001B63BC"/>
    <w:rsid w:val="001B6C3F"/>
    <w:rsid w:val="001C099B"/>
    <w:rsid w:val="001C2910"/>
    <w:rsid w:val="001C501D"/>
    <w:rsid w:val="001C5286"/>
    <w:rsid w:val="001C56A7"/>
    <w:rsid w:val="001C6D84"/>
    <w:rsid w:val="001C7CCE"/>
    <w:rsid w:val="001D15ED"/>
    <w:rsid w:val="001D2A6C"/>
    <w:rsid w:val="001D328B"/>
    <w:rsid w:val="001D3CA6"/>
    <w:rsid w:val="001D4A93"/>
    <w:rsid w:val="001D5F28"/>
    <w:rsid w:val="001D7529"/>
    <w:rsid w:val="001D7948"/>
    <w:rsid w:val="001E0946"/>
    <w:rsid w:val="001E1001"/>
    <w:rsid w:val="001E15F8"/>
    <w:rsid w:val="001E349E"/>
    <w:rsid w:val="001E4D5B"/>
    <w:rsid w:val="001E6267"/>
    <w:rsid w:val="001E7C32"/>
    <w:rsid w:val="001F0210"/>
    <w:rsid w:val="001F10F7"/>
    <w:rsid w:val="001F13CA"/>
    <w:rsid w:val="001F3DB9"/>
    <w:rsid w:val="001F45A4"/>
    <w:rsid w:val="001F45F4"/>
    <w:rsid w:val="001F491C"/>
    <w:rsid w:val="001F5AE6"/>
    <w:rsid w:val="001F5C29"/>
    <w:rsid w:val="001F5D16"/>
    <w:rsid w:val="001F61C1"/>
    <w:rsid w:val="001F620B"/>
    <w:rsid w:val="0020013A"/>
    <w:rsid w:val="002002A6"/>
    <w:rsid w:val="0020058A"/>
    <w:rsid w:val="002015F6"/>
    <w:rsid w:val="002035EE"/>
    <w:rsid w:val="0020462A"/>
    <w:rsid w:val="002046A1"/>
    <w:rsid w:val="002047D1"/>
    <w:rsid w:val="0020501A"/>
    <w:rsid w:val="00206D24"/>
    <w:rsid w:val="00210DDD"/>
    <w:rsid w:val="002125D6"/>
    <w:rsid w:val="002128BD"/>
    <w:rsid w:val="00212E2A"/>
    <w:rsid w:val="002141B2"/>
    <w:rsid w:val="00214B50"/>
    <w:rsid w:val="00214BA3"/>
    <w:rsid w:val="00215A82"/>
    <w:rsid w:val="00215E32"/>
    <w:rsid w:val="00215F36"/>
    <w:rsid w:val="00216771"/>
    <w:rsid w:val="002208B9"/>
    <w:rsid w:val="0022139A"/>
    <w:rsid w:val="00222261"/>
    <w:rsid w:val="00222601"/>
    <w:rsid w:val="002239F2"/>
    <w:rsid w:val="00224133"/>
    <w:rsid w:val="00225508"/>
    <w:rsid w:val="00225570"/>
    <w:rsid w:val="00231C75"/>
    <w:rsid w:val="00231F3B"/>
    <w:rsid w:val="002320A7"/>
    <w:rsid w:val="002323FE"/>
    <w:rsid w:val="00234C13"/>
    <w:rsid w:val="002369FD"/>
    <w:rsid w:val="00236A7E"/>
    <w:rsid w:val="0023760F"/>
    <w:rsid w:val="00237985"/>
    <w:rsid w:val="00240895"/>
    <w:rsid w:val="00241AD7"/>
    <w:rsid w:val="0024236B"/>
    <w:rsid w:val="00243F56"/>
    <w:rsid w:val="002470AC"/>
    <w:rsid w:val="0024720B"/>
    <w:rsid w:val="00252D47"/>
    <w:rsid w:val="002539AB"/>
    <w:rsid w:val="002545F7"/>
    <w:rsid w:val="00255A8B"/>
    <w:rsid w:val="00262D56"/>
    <w:rsid w:val="00263092"/>
    <w:rsid w:val="0026463D"/>
    <w:rsid w:val="00265BC0"/>
    <w:rsid w:val="002662A5"/>
    <w:rsid w:val="002662DF"/>
    <w:rsid w:val="002674D1"/>
    <w:rsid w:val="00270171"/>
    <w:rsid w:val="00270F98"/>
    <w:rsid w:val="00273257"/>
    <w:rsid w:val="00273FA9"/>
    <w:rsid w:val="00274A4A"/>
    <w:rsid w:val="00274C8A"/>
    <w:rsid w:val="002773F1"/>
    <w:rsid w:val="00277C12"/>
    <w:rsid w:val="00280E5D"/>
    <w:rsid w:val="00281013"/>
    <w:rsid w:val="00281A5D"/>
    <w:rsid w:val="00282053"/>
    <w:rsid w:val="00282EFB"/>
    <w:rsid w:val="00284C5E"/>
    <w:rsid w:val="0028563D"/>
    <w:rsid w:val="00287B9F"/>
    <w:rsid w:val="00290820"/>
    <w:rsid w:val="00291A10"/>
    <w:rsid w:val="0029309B"/>
    <w:rsid w:val="00294013"/>
    <w:rsid w:val="00294B37"/>
    <w:rsid w:val="00296722"/>
    <w:rsid w:val="00297F3F"/>
    <w:rsid w:val="002A195C"/>
    <w:rsid w:val="002A251F"/>
    <w:rsid w:val="002A3AAB"/>
    <w:rsid w:val="002A4A61"/>
    <w:rsid w:val="002A4C48"/>
    <w:rsid w:val="002A55B1"/>
    <w:rsid w:val="002B0983"/>
    <w:rsid w:val="002B5901"/>
    <w:rsid w:val="002B5973"/>
    <w:rsid w:val="002C0D19"/>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69B"/>
    <w:rsid w:val="002E6FF6"/>
    <w:rsid w:val="002F0915"/>
    <w:rsid w:val="002F1269"/>
    <w:rsid w:val="002F137B"/>
    <w:rsid w:val="002F1D9D"/>
    <w:rsid w:val="002F25B2"/>
    <w:rsid w:val="002F2BC5"/>
    <w:rsid w:val="002F2E6D"/>
    <w:rsid w:val="002F376B"/>
    <w:rsid w:val="002F3891"/>
    <w:rsid w:val="002F47F4"/>
    <w:rsid w:val="002F499D"/>
    <w:rsid w:val="002F50E3"/>
    <w:rsid w:val="002F5C8C"/>
    <w:rsid w:val="002F669D"/>
    <w:rsid w:val="002F7199"/>
    <w:rsid w:val="002F7D11"/>
    <w:rsid w:val="0030081B"/>
    <w:rsid w:val="003024ED"/>
    <w:rsid w:val="0030268D"/>
    <w:rsid w:val="00303154"/>
    <w:rsid w:val="00303305"/>
    <w:rsid w:val="0030382C"/>
    <w:rsid w:val="003052BB"/>
    <w:rsid w:val="00305D6E"/>
    <w:rsid w:val="0030782E"/>
    <w:rsid w:val="00307F5F"/>
    <w:rsid w:val="00314B1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1A7"/>
    <w:rsid w:val="00334DEA"/>
    <w:rsid w:val="00334EBF"/>
    <w:rsid w:val="00335213"/>
    <w:rsid w:val="0033597A"/>
    <w:rsid w:val="00335E31"/>
    <w:rsid w:val="0033621D"/>
    <w:rsid w:val="00336F5F"/>
    <w:rsid w:val="00343554"/>
    <w:rsid w:val="003449F9"/>
    <w:rsid w:val="00344DA5"/>
    <w:rsid w:val="0034581F"/>
    <w:rsid w:val="0034592B"/>
    <w:rsid w:val="003479E4"/>
    <w:rsid w:val="00347C43"/>
    <w:rsid w:val="00350CA7"/>
    <w:rsid w:val="0035213C"/>
    <w:rsid w:val="00352DC1"/>
    <w:rsid w:val="00354E60"/>
    <w:rsid w:val="00355254"/>
    <w:rsid w:val="0035591D"/>
    <w:rsid w:val="00356265"/>
    <w:rsid w:val="00357F36"/>
    <w:rsid w:val="00360C87"/>
    <w:rsid w:val="003622ED"/>
    <w:rsid w:val="00362C5B"/>
    <w:rsid w:val="00364463"/>
    <w:rsid w:val="00366AF0"/>
    <w:rsid w:val="003713CA"/>
    <w:rsid w:val="0037201A"/>
    <w:rsid w:val="003729FC"/>
    <w:rsid w:val="00372FCA"/>
    <w:rsid w:val="003731CD"/>
    <w:rsid w:val="00374C87"/>
    <w:rsid w:val="00374CBC"/>
    <w:rsid w:val="003766B9"/>
    <w:rsid w:val="00381F98"/>
    <w:rsid w:val="003822AD"/>
    <w:rsid w:val="00382C54"/>
    <w:rsid w:val="00383766"/>
    <w:rsid w:val="00383C03"/>
    <w:rsid w:val="0038516A"/>
    <w:rsid w:val="00385654"/>
    <w:rsid w:val="003858F5"/>
    <w:rsid w:val="00385FD6"/>
    <w:rsid w:val="0038601E"/>
    <w:rsid w:val="003906A1"/>
    <w:rsid w:val="00390A05"/>
    <w:rsid w:val="00391845"/>
    <w:rsid w:val="003924F8"/>
    <w:rsid w:val="0039401C"/>
    <w:rsid w:val="003945E3"/>
    <w:rsid w:val="00395A50"/>
    <w:rsid w:val="003967D4"/>
    <w:rsid w:val="00396CBA"/>
    <w:rsid w:val="0039787F"/>
    <w:rsid w:val="003A0825"/>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4E50"/>
    <w:rsid w:val="003B52F2"/>
    <w:rsid w:val="003B6329"/>
    <w:rsid w:val="003B6F60"/>
    <w:rsid w:val="003B76BD"/>
    <w:rsid w:val="003C2B82"/>
    <w:rsid w:val="003C315D"/>
    <w:rsid w:val="003C32E2"/>
    <w:rsid w:val="003C47A5"/>
    <w:rsid w:val="003C47D1"/>
    <w:rsid w:val="003C56D8"/>
    <w:rsid w:val="003C58AE"/>
    <w:rsid w:val="003C706A"/>
    <w:rsid w:val="003C74FF"/>
    <w:rsid w:val="003C7B46"/>
    <w:rsid w:val="003D1D90"/>
    <w:rsid w:val="003D26A5"/>
    <w:rsid w:val="003D3623"/>
    <w:rsid w:val="003D375E"/>
    <w:rsid w:val="003D3F93"/>
    <w:rsid w:val="003D4734"/>
    <w:rsid w:val="003D5013"/>
    <w:rsid w:val="003D559C"/>
    <w:rsid w:val="003D5F14"/>
    <w:rsid w:val="003D664E"/>
    <w:rsid w:val="003D6CA6"/>
    <w:rsid w:val="003D7025"/>
    <w:rsid w:val="003D77A3"/>
    <w:rsid w:val="003D78F7"/>
    <w:rsid w:val="003E1B30"/>
    <w:rsid w:val="003E32DF"/>
    <w:rsid w:val="003E3A83"/>
    <w:rsid w:val="003E3FAD"/>
    <w:rsid w:val="003E416D"/>
    <w:rsid w:val="003E4403"/>
    <w:rsid w:val="003E5916"/>
    <w:rsid w:val="003E5CD9"/>
    <w:rsid w:val="003E5DE7"/>
    <w:rsid w:val="003E667C"/>
    <w:rsid w:val="003E7414"/>
    <w:rsid w:val="003E7F99"/>
    <w:rsid w:val="003F0017"/>
    <w:rsid w:val="003F1281"/>
    <w:rsid w:val="003F2B96"/>
    <w:rsid w:val="003F2C01"/>
    <w:rsid w:val="003F2D6C"/>
    <w:rsid w:val="003F44BE"/>
    <w:rsid w:val="003F5883"/>
    <w:rsid w:val="003F6B76"/>
    <w:rsid w:val="003F759F"/>
    <w:rsid w:val="004010D0"/>
    <w:rsid w:val="004014AE"/>
    <w:rsid w:val="00403271"/>
    <w:rsid w:val="00403645"/>
    <w:rsid w:val="00403B13"/>
    <w:rsid w:val="004051EE"/>
    <w:rsid w:val="00406132"/>
    <w:rsid w:val="00407C5B"/>
    <w:rsid w:val="004110BE"/>
    <w:rsid w:val="0041147F"/>
    <w:rsid w:val="00411A99"/>
    <w:rsid w:val="00411C03"/>
    <w:rsid w:val="00411E59"/>
    <w:rsid w:val="00412F95"/>
    <w:rsid w:val="00413B7F"/>
    <w:rsid w:val="0041562C"/>
    <w:rsid w:val="00415C55"/>
    <w:rsid w:val="004209D5"/>
    <w:rsid w:val="00421159"/>
    <w:rsid w:val="00421A46"/>
    <w:rsid w:val="00422546"/>
    <w:rsid w:val="00422D5C"/>
    <w:rsid w:val="00423116"/>
    <w:rsid w:val="00423634"/>
    <w:rsid w:val="00430648"/>
    <w:rsid w:val="00430E74"/>
    <w:rsid w:val="004314DB"/>
    <w:rsid w:val="00431B32"/>
    <w:rsid w:val="00432069"/>
    <w:rsid w:val="004339CB"/>
    <w:rsid w:val="00435208"/>
    <w:rsid w:val="00437814"/>
    <w:rsid w:val="004402C9"/>
    <w:rsid w:val="00440FF1"/>
    <w:rsid w:val="004417F2"/>
    <w:rsid w:val="00442799"/>
    <w:rsid w:val="00443FBF"/>
    <w:rsid w:val="004452DF"/>
    <w:rsid w:val="004507E7"/>
    <w:rsid w:val="00450CC0"/>
    <w:rsid w:val="0045288D"/>
    <w:rsid w:val="004533CD"/>
    <w:rsid w:val="00453A44"/>
    <w:rsid w:val="00453BAB"/>
    <w:rsid w:val="00453E8C"/>
    <w:rsid w:val="00457028"/>
    <w:rsid w:val="00457E3B"/>
    <w:rsid w:val="00457FA3"/>
    <w:rsid w:val="00461C2E"/>
    <w:rsid w:val="00462172"/>
    <w:rsid w:val="00462522"/>
    <w:rsid w:val="00466B33"/>
    <w:rsid w:val="00466EEB"/>
    <w:rsid w:val="004676A4"/>
    <w:rsid w:val="00470D07"/>
    <w:rsid w:val="004721EF"/>
    <w:rsid w:val="0047267B"/>
    <w:rsid w:val="004729D6"/>
    <w:rsid w:val="00472EA0"/>
    <w:rsid w:val="00475A71"/>
    <w:rsid w:val="00475D9E"/>
    <w:rsid w:val="00476F40"/>
    <w:rsid w:val="00477A03"/>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00FA"/>
    <w:rsid w:val="004B1720"/>
    <w:rsid w:val="004B2117"/>
    <w:rsid w:val="004B493F"/>
    <w:rsid w:val="004B50D6"/>
    <w:rsid w:val="004B5A8A"/>
    <w:rsid w:val="004B7780"/>
    <w:rsid w:val="004C0027"/>
    <w:rsid w:val="004C0BD8"/>
    <w:rsid w:val="004C0F0A"/>
    <w:rsid w:val="004C3C2A"/>
    <w:rsid w:val="004C7CE0"/>
    <w:rsid w:val="004D03A1"/>
    <w:rsid w:val="004D071D"/>
    <w:rsid w:val="004D0F1C"/>
    <w:rsid w:val="004D2D75"/>
    <w:rsid w:val="004D3E06"/>
    <w:rsid w:val="004D451B"/>
    <w:rsid w:val="004D5F1F"/>
    <w:rsid w:val="004D6AB7"/>
    <w:rsid w:val="004D6BE8"/>
    <w:rsid w:val="004D7188"/>
    <w:rsid w:val="004D79CA"/>
    <w:rsid w:val="004E0097"/>
    <w:rsid w:val="004E0209"/>
    <w:rsid w:val="004E040B"/>
    <w:rsid w:val="004E19B8"/>
    <w:rsid w:val="004E2A0B"/>
    <w:rsid w:val="004E4538"/>
    <w:rsid w:val="004E46DF"/>
    <w:rsid w:val="004E4B5B"/>
    <w:rsid w:val="004E66C3"/>
    <w:rsid w:val="004E6F7F"/>
    <w:rsid w:val="004E7E34"/>
    <w:rsid w:val="004F0CB7"/>
    <w:rsid w:val="004F1570"/>
    <w:rsid w:val="004F3314"/>
    <w:rsid w:val="004F4564"/>
    <w:rsid w:val="004F4BBB"/>
    <w:rsid w:val="004F5A90"/>
    <w:rsid w:val="004F74F8"/>
    <w:rsid w:val="005004EC"/>
    <w:rsid w:val="00501182"/>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09F4"/>
    <w:rsid w:val="00513528"/>
    <w:rsid w:val="0051387B"/>
    <w:rsid w:val="0051588E"/>
    <w:rsid w:val="00517ED6"/>
    <w:rsid w:val="00520B8C"/>
    <w:rsid w:val="00520C71"/>
    <w:rsid w:val="00521509"/>
    <w:rsid w:val="0052151C"/>
    <w:rsid w:val="00522A49"/>
    <w:rsid w:val="005230FE"/>
    <w:rsid w:val="005235B6"/>
    <w:rsid w:val="005243B4"/>
    <w:rsid w:val="00527489"/>
    <w:rsid w:val="00527BB3"/>
    <w:rsid w:val="00531734"/>
    <w:rsid w:val="0053254A"/>
    <w:rsid w:val="005326EA"/>
    <w:rsid w:val="00532789"/>
    <w:rsid w:val="0053566B"/>
    <w:rsid w:val="00540657"/>
    <w:rsid w:val="00540A28"/>
    <w:rsid w:val="00541416"/>
    <w:rsid w:val="0054235E"/>
    <w:rsid w:val="00543D20"/>
    <w:rsid w:val="0054425D"/>
    <w:rsid w:val="005442D3"/>
    <w:rsid w:val="00544B61"/>
    <w:rsid w:val="00553B4F"/>
    <w:rsid w:val="00553C7D"/>
    <w:rsid w:val="0055459B"/>
    <w:rsid w:val="005546A4"/>
    <w:rsid w:val="00554995"/>
    <w:rsid w:val="00554D42"/>
    <w:rsid w:val="00554EEF"/>
    <w:rsid w:val="005555B2"/>
    <w:rsid w:val="00560384"/>
    <w:rsid w:val="00562627"/>
    <w:rsid w:val="0056327A"/>
    <w:rsid w:val="00563915"/>
    <w:rsid w:val="00563B85"/>
    <w:rsid w:val="00563C27"/>
    <w:rsid w:val="0056507F"/>
    <w:rsid w:val="00567934"/>
    <w:rsid w:val="005700D9"/>
    <w:rsid w:val="005702B6"/>
    <w:rsid w:val="005703A1"/>
    <w:rsid w:val="0057046A"/>
    <w:rsid w:val="005712BF"/>
    <w:rsid w:val="00571574"/>
    <w:rsid w:val="00571583"/>
    <w:rsid w:val="0057186D"/>
    <w:rsid w:val="00572BF3"/>
    <w:rsid w:val="00572E7A"/>
    <w:rsid w:val="00574757"/>
    <w:rsid w:val="005800B8"/>
    <w:rsid w:val="00583212"/>
    <w:rsid w:val="0058418A"/>
    <w:rsid w:val="00585C39"/>
    <w:rsid w:val="00585D8F"/>
    <w:rsid w:val="00586072"/>
    <w:rsid w:val="0058644C"/>
    <w:rsid w:val="005868C2"/>
    <w:rsid w:val="00587F10"/>
    <w:rsid w:val="00590175"/>
    <w:rsid w:val="00591351"/>
    <w:rsid w:val="00595F66"/>
    <w:rsid w:val="00596243"/>
    <w:rsid w:val="00596413"/>
    <w:rsid w:val="00596B6A"/>
    <w:rsid w:val="005A16CF"/>
    <w:rsid w:val="005A1A3D"/>
    <w:rsid w:val="005A23DB"/>
    <w:rsid w:val="005A2ECA"/>
    <w:rsid w:val="005A4504"/>
    <w:rsid w:val="005A6BC3"/>
    <w:rsid w:val="005B0FD5"/>
    <w:rsid w:val="005B151D"/>
    <w:rsid w:val="005B2BA0"/>
    <w:rsid w:val="005B31EA"/>
    <w:rsid w:val="005B34A6"/>
    <w:rsid w:val="005B53A0"/>
    <w:rsid w:val="005B55BC"/>
    <w:rsid w:val="005B55FB"/>
    <w:rsid w:val="005B6C67"/>
    <w:rsid w:val="005B727A"/>
    <w:rsid w:val="005B74DB"/>
    <w:rsid w:val="005C0CBC"/>
    <w:rsid w:val="005C414C"/>
    <w:rsid w:val="005C4204"/>
    <w:rsid w:val="005C45E7"/>
    <w:rsid w:val="005C6389"/>
    <w:rsid w:val="005C6823"/>
    <w:rsid w:val="005D0C43"/>
    <w:rsid w:val="005D1461"/>
    <w:rsid w:val="005D1A4F"/>
    <w:rsid w:val="005D33B5"/>
    <w:rsid w:val="005D397D"/>
    <w:rsid w:val="005D3F28"/>
    <w:rsid w:val="005D5C6E"/>
    <w:rsid w:val="005D74B0"/>
    <w:rsid w:val="005D7951"/>
    <w:rsid w:val="005E04F7"/>
    <w:rsid w:val="005E2305"/>
    <w:rsid w:val="005E3E49"/>
    <w:rsid w:val="005E4E9C"/>
    <w:rsid w:val="005E58D3"/>
    <w:rsid w:val="005E5B34"/>
    <w:rsid w:val="005E6295"/>
    <w:rsid w:val="005E768D"/>
    <w:rsid w:val="005E7B13"/>
    <w:rsid w:val="005F00B1"/>
    <w:rsid w:val="005F00E7"/>
    <w:rsid w:val="005F19DD"/>
    <w:rsid w:val="005F1E35"/>
    <w:rsid w:val="005F23B2"/>
    <w:rsid w:val="005F287F"/>
    <w:rsid w:val="005F4AD8"/>
    <w:rsid w:val="005F5ADA"/>
    <w:rsid w:val="005F695C"/>
    <w:rsid w:val="005F71B8"/>
    <w:rsid w:val="005F7C51"/>
    <w:rsid w:val="00600A10"/>
    <w:rsid w:val="0060293C"/>
    <w:rsid w:val="006051AF"/>
    <w:rsid w:val="00610293"/>
    <w:rsid w:val="006104BB"/>
    <w:rsid w:val="006111B6"/>
    <w:rsid w:val="006117D4"/>
    <w:rsid w:val="00612605"/>
    <w:rsid w:val="00614643"/>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54FC"/>
    <w:rsid w:val="006362D2"/>
    <w:rsid w:val="00636633"/>
    <w:rsid w:val="00637D47"/>
    <w:rsid w:val="006416FF"/>
    <w:rsid w:val="00644E29"/>
    <w:rsid w:val="0064577A"/>
    <w:rsid w:val="0064617E"/>
    <w:rsid w:val="006467F2"/>
    <w:rsid w:val="00646871"/>
    <w:rsid w:val="00647596"/>
    <w:rsid w:val="006503DE"/>
    <w:rsid w:val="00651442"/>
    <w:rsid w:val="00651FCD"/>
    <w:rsid w:val="0065246C"/>
    <w:rsid w:val="006548B7"/>
    <w:rsid w:val="00654B3B"/>
    <w:rsid w:val="00656882"/>
    <w:rsid w:val="00657061"/>
    <w:rsid w:val="00657363"/>
    <w:rsid w:val="00657DBD"/>
    <w:rsid w:val="00660ACE"/>
    <w:rsid w:val="00660F53"/>
    <w:rsid w:val="00661987"/>
    <w:rsid w:val="00662343"/>
    <w:rsid w:val="0066483B"/>
    <w:rsid w:val="00664CCC"/>
    <w:rsid w:val="00666059"/>
    <w:rsid w:val="00666F1E"/>
    <w:rsid w:val="0067069C"/>
    <w:rsid w:val="00671F29"/>
    <w:rsid w:val="00672466"/>
    <w:rsid w:val="0067305F"/>
    <w:rsid w:val="00673E73"/>
    <w:rsid w:val="0067737F"/>
    <w:rsid w:val="00680308"/>
    <w:rsid w:val="006813B4"/>
    <w:rsid w:val="006813E4"/>
    <w:rsid w:val="0068276E"/>
    <w:rsid w:val="0068429C"/>
    <w:rsid w:val="00685816"/>
    <w:rsid w:val="006861D2"/>
    <w:rsid w:val="00687476"/>
    <w:rsid w:val="0069038E"/>
    <w:rsid w:val="00690EB5"/>
    <w:rsid w:val="006925B5"/>
    <w:rsid w:val="006947FE"/>
    <w:rsid w:val="00694CA3"/>
    <w:rsid w:val="0069501E"/>
    <w:rsid w:val="00697460"/>
    <w:rsid w:val="006976B8"/>
    <w:rsid w:val="006A1DCF"/>
    <w:rsid w:val="006A3117"/>
    <w:rsid w:val="006A3A0E"/>
    <w:rsid w:val="006A3EB3"/>
    <w:rsid w:val="006A4F60"/>
    <w:rsid w:val="006A503E"/>
    <w:rsid w:val="006A59BC"/>
    <w:rsid w:val="006A67EB"/>
    <w:rsid w:val="006A6A83"/>
    <w:rsid w:val="006A7F86"/>
    <w:rsid w:val="006C0178"/>
    <w:rsid w:val="006C063A"/>
    <w:rsid w:val="006C1785"/>
    <w:rsid w:val="006C1E03"/>
    <w:rsid w:val="006C1FA8"/>
    <w:rsid w:val="006C2C97"/>
    <w:rsid w:val="006C3C41"/>
    <w:rsid w:val="006C5695"/>
    <w:rsid w:val="006D3377"/>
    <w:rsid w:val="006D3E5E"/>
    <w:rsid w:val="006D4C00"/>
    <w:rsid w:val="006D5362"/>
    <w:rsid w:val="006D5B5D"/>
    <w:rsid w:val="006D6C8B"/>
    <w:rsid w:val="006D6DCA"/>
    <w:rsid w:val="006E181A"/>
    <w:rsid w:val="006E21CA"/>
    <w:rsid w:val="006E2A5A"/>
    <w:rsid w:val="006E2D44"/>
    <w:rsid w:val="006E753D"/>
    <w:rsid w:val="006F14CD"/>
    <w:rsid w:val="006F36A8"/>
    <w:rsid w:val="006F3DD4"/>
    <w:rsid w:val="006F6E4C"/>
    <w:rsid w:val="00700354"/>
    <w:rsid w:val="00702CA2"/>
    <w:rsid w:val="007045BD"/>
    <w:rsid w:val="00705EAD"/>
    <w:rsid w:val="00711472"/>
    <w:rsid w:val="00711E05"/>
    <w:rsid w:val="007121E9"/>
    <w:rsid w:val="007149E5"/>
    <w:rsid w:val="00714DE0"/>
    <w:rsid w:val="007164A7"/>
    <w:rsid w:val="00716DFF"/>
    <w:rsid w:val="00721A60"/>
    <w:rsid w:val="007220CF"/>
    <w:rsid w:val="00723821"/>
    <w:rsid w:val="00724942"/>
    <w:rsid w:val="00727341"/>
    <w:rsid w:val="00727E1D"/>
    <w:rsid w:val="00730E67"/>
    <w:rsid w:val="007324F1"/>
    <w:rsid w:val="00734AC1"/>
    <w:rsid w:val="00734C35"/>
    <w:rsid w:val="00734F1A"/>
    <w:rsid w:val="0073524A"/>
    <w:rsid w:val="00735CD4"/>
    <w:rsid w:val="00736065"/>
    <w:rsid w:val="00736C8F"/>
    <w:rsid w:val="0074006F"/>
    <w:rsid w:val="00741D75"/>
    <w:rsid w:val="007421CA"/>
    <w:rsid w:val="0074560B"/>
    <w:rsid w:val="0074621F"/>
    <w:rsid w:val="007463FB"/>
    <w:rsid w:val="00750FCD"/>
    <w:rsid w:val="007513CD"/>
    <w:rsid w:val="00751F14"/>
    <w:rsid w:val="00752D8F"/>
    <w:rsid w:val="007546E8"/>
    <w:rsid w:val="00755D22"/>
    <w:rsid w:val="0075692E"/>
    <w:rsid w:val="007571C4"/>
    <w:rsid w:val="00757673"/>
    <w:rsid w:val="00760099"/>
    <w:rsid w:val="0076096A"/>
    <w:rsid w:val="00760E8D"/>
    <w:rsid w:val="0076196C"/>
    <w:rsid w:val="0076515A"/>
    <w:rsid w:val="00766B1A"/>
    <w:rsid w:val="00766DFE"/>
    <w:rsid w:val="0077067D"/>
    <w:rsid w:val="00772027"/>
    <w:rsid w:val="0077395D"/>
    <w:rsid w:val="0077558E"/>
    <w:rsid w:val="0077584D"/>
    <w:rsid w:val="0077797F"/>
    <w:rsid w:val="00783B46"/>
    <w:rsid w:val="00784800"/>
    <w:rsid w:val="00784FDD"/>
    <w:rsid w:val="00786A15"/>
    <w:rsid w:val="007914E4"/>
    <w:rsid w:val="007914F3"/>
    <w:rsid w:val="00791F2A"/>
    <w:rsid w:val="007926D8"/>
    <w:rsid w:val="00792720"/>
    <w:rsid w:val="00792BEC"/>
    <w:rsid w:val="0079373D"/>
    <w:rsid w:val="00794BC4"/>
    <w:rsid w:val="00794F1E"/>
    <w:rsid w:val="0079529C"/>
    <w:rsid w:val="0079538C"/>
    <w:rsid w:val="00795C50"/>
    <w:rsid w:val="00797784"/>
    <w:rsid w:val="007A06C5"/>
    <w:rsid w:val="007A098E"/>
    <w:rsid w:val="007A149D"/>
    <w:rsid w:val="007A2772"/>
    <w:rsid w:val="007A5765"/>
    <w:rsid w:val="007A5B89"/>
    <w:rsid w:val="007A77FC"/>
    <w:rsid w:val="007A7EDE"/>
    <w:rsid w:val="007B058E"/>
    <w:rsid w:val="007B0864"/>
    <w:rsid w:val="007B0E05"/>
    <w:rsid w:val="007B1E3E"/>
    <w:rsid w:val="007B2BDF"/>
    <w:rsid w:val="007B5DB4"/>
    <w:rsid w:val="007C0795"/>
    <w:rsid w:val="007C13AC"/>
    <w:rsid w:val="007C14AD"/>
    <w:rsid w:val="007C3351"/>
    <w:rsid w:val="007C5335"/>
    <w:rsid w:val="007C5F66"/>
    <w:rsid w:val="007C6C61"/>
    <w:rsid w:val="007D08BB"/>
    <w:rsid w:val="007D1085"/>
    <w:rsid w:val="007D1926"/>
    <w:rsid w:val="007D3C15"/>
    <w:rsid w:val="007D42CB"/>
    <w:rsid w:val="007D4C98"/>
    <w:rsid w:val="007D4D44"/>
    <w:rsid w:val="007D50FF"/>
    <w:rsid w:val="007D58A9"/>
    <w:rsid w:val="007D6B5D"/>
    <w:rsid w:val="007D7FFC"/>
    <w:rsid w:val="007E1E3B"/>
    <w:rsid w:val="007E21DF"/>
    <w:rsid w:val="007E325E"/>
    <w:rsid w:val="007E41CB"/>
    <w:rsid w:val="007E48B9"/>
    <w:rsid w:val="007E5479"/>
    <w:rsid w:val="007E5F8E"/>
    <w:rsid w:val="007E6EEC"/>
    <w:rsid w:val="007E79A4"/>
    <w:rsid w:val="007F072E"/>
    <w:rsid w:val="007F2366"/>
    <w:rsid w:val="007F6EC7"/>
    <w:rsid w:val="007F75A8"/>
    <w:rsid w:val="007F7781"/>
    <w:rsid w:val="007F7EA7"/>
    <w:rsid w:val="00802FC5"/>
    <w:rsid w:val="00807121"/>
    <w:rsid w:val="008077DC"/>
    <w:rsid w:val="00807DF6"/>
    <w:rsid w:val="0081078F"/>
    <w:rsid w:val="008117FD"/>
    <w:rsid w:val="00812782"/>
    <w:rsid w:val="008138C1"/>
    <w:rsid w:val="00813DE3"/>
    <w:rsid w:val="008143CA"/>
    <w:rsid w:val="00815DA5"/>
    <w:rsid w:val="00816255"/>
    <w:rsid w:val="00816B48"/>
    <w:rsid w:val="008204A2"/>
    <w:rsid w:val="008208CB"/>
    <w:rsid w:val="00820B60"/>
    <w:rsid w:val="00821363"/>
    <w:rsid w:val="00822070"/>
    <w:rsid w:val="00822142"/>
    <w:rsid w:val="00822EA3"/>
    <w:rsid w:val="0082437A"/>
    <w:rsid w:val="00830ACB"/>
    <w:rsid w:val="00830F6B"/>
    <w:rsid w:val="0083127F"/>
    <w:rsid w:val="008312B9"/>
    <w:rsid w:val="00831EDC"/>
    <w:rsid w:val="00832700"/>
    <w:rsid w:val="00832898"/>
    <w:rsid w:val="008341AD"/>
    <w:rsid w:val="00835499"/>
    <w:rsid w:val="00835A0A"/>
    <w:rsid w:val="00835A27"/>
    <w:rsid w:val="00835ECD"/>
    <w:rsid w:val="008369E5"/>
    <w:rsid w:val="008377E3"/>
    <w:rsid w:val="008378E7"/>
    <w:rsid w:val="00840667"/>
    <w:rsid w:val="00842C5E"/>
    <w:rsid w:val="008442D1"/>
    <w:rsid w:val="00846027"/>
    <w:rsid w:val="00850365"/>
    <w:rsid w:val="00850566"/>
    <w:rsid w:val="00852B3C"/>
    <w:rsid w:val="008532E6"/>
    <w:rsid w:val="00853FF2"/>
    <w:rsid w:val="00855910"/>
    <w:rsid w:val="00856787"/>
    <w:rsid w:val="0085795D"/>
    <w:rsid w:val="00862936"/>
    <w:rsid w:val="008659BD"/>
    <w:rsid w:val="0086634B"/>
    <w:rsid w:val="0086745D"/>
    <w:rsid w:val="00870BF0"/>
    <w:rsid w:val="008716D8"/>
    <w:rsid w:val="0087408A"/>
    <w:rsid w:val="00875ABA"/>
    <w:rsid w:val="008771D6"/>
    <w:rsid w:val="008776B0"/>
    <w:rsid w:val="0088012D"/>
    <w:rsid w:val="0088015E"/>
    <w:rsid w:val="00881C47"/>
    <w:rsid w:val="008831D9"/>
    <w:rsid w:val="00884237"/>
    <w:rsid w:val="00884E10"/>
    <w:rsid w:val="00887583"/>
    <w:rsid w:val="008910F6"/>
    <w:rsid w:val="00891445"/>
    <w:rsid w:val="00891B53"/>
    <w:rsid w:val="00892781"/>
    <w:rsid w:val="008939BF"/>
    <w:rsid w:val="0089579B"/>
    <w:rsid w:val="00895A28"/>
    <w:rsid w:val="00897183"/>
    <w:rsid w:val="008A2992"/>
    <w:rsid w:val="008A5AFD"/>
    <w:rsid w:val="008A6C25"/>
    <w:rsid w:val="008A6CD4"/>
    <w:rsid w:val="008A788A"/>
    <w:rsid w:val="008B47B4"/>
    <w:rsid w:val="008B538D"/>
    <w:rsid w:val="008B5396"/>
    <w:rsid w:val="008B581F"/>
    <w:rsid w:val="008C0A6F"/>
    <w:rsid w:val="008C0FD0"/>
    <w:rsid w:val="008C3418"/>
    <w:rsid w:val="008C4679"/>
    <w:rsid w:val="008C4913"/>
    <w:rsid w:val="008C4AB5"/>
    <w:rsid w:val="008C4B46"/>
    <w:rsid w:val="008C5478"/>
    <w:rsid w:val="008C57E5"/>
    <w:rsid w:val="008C5AD6"/>
    <w:rsid w:val="008C5D4E"/>
    <w:rsid w:val="008C607E"/>
    <w:rsid w:val="008C7A4B"/>
    <w:rsid w:val="008D0C05"/>
    <w:rsid w:val="008D5AF0"/>
    <w:rsid w:val="008D668D"/>
    <w:rsid w:val="008D71CE"/>
    <w:rsid w:val="008E00D6"/>
    <w:rsid w:val="008E0E94"/>
    <w:rsid w:val="008E1234"/>
    <w:rsid w:val="008E197A"/>
    <w:rsid w:val="008E2FFE"/>
    <w:rsid w:val="008E444B"/>
    <w:rsid w:val="008E5787"/>
    <w:rsid w:val="008F039B"/>
    <w:rsid w:val="008F1C67"/>
    <w:rsid w:val="008F238D"/>
    <w:rsid w:val="008F2519"/>
    <w:rsid w:val="008F2611"/>
    <w:rsid w:val="008F2D94"/>
    <w:rsid w:val="008F3C6B"/>
    <w:rsid w:val="008F4312"/>
    <w:rsid w:val="008F528B"/>
    <w:rsid w:val="009057D2"/>
    <w:rsid w:val="00905A7F"/>
    <w:rsid w:val="00906247"/>
    <w:rsid w:val="009062DB"/>
    <w:rsid w:val="009064A2"/>
    <w:rsid w:val="00910960"/>
    <w:rsid w:val="00910F8F"/>
    <w:rsid w:val="0091118D"/>
    <w:rsid w:val="0091261A"/>
    <w:rsid w:val="00914B92"/>
    <w:rsid w:val="00915758"/>
    <w:rsid w:val="00920771"/>
    <w:rsid w:val="00920956"/>
    <w:rsid w:val="00920C8A"/>
    <w:rsid w:val="009225A7"/>
    <w:rsid w:val="00925AA5"/>
    <w:rsid w:val="00926BFE"/>
    <w:rsid w:val="009278D5"/>
    <w:rsid w:val="00927FEB"/>
    <w:rsid w:val="00932F94"/>
    <w:rsid w:val="00934BB2"/>
    <w:rsid w:val="00936D66"/>
    <w:rsid w:val="0094033A"/>
    <w:rsid w:val="00940679"/>
    <w:rsid w:val="0094091B"/>
    <w:rsid w:val="009409F4"/>
    <w:rsid w:val="00940EA4"/>
    <w:rsid w:val="00941039"/>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0A73"/>
    <w:rsid w:val="0096109B"/>
    <w:rsid w:val="00961347"/>
    <w:rsid w:val="00962377"/>
    <w:rsid w:val="00962886"/>
    <w:rsid w:val="00964681"/>
    <w:rsid w:val="00967FC7"/>
    <w:rsid w:val="009704BC"/>
    <w:rsid w:val="00970BED"/>
    <w:rsid w:val="009723A1"/>
    <w:rsid w:val="00972E97"/>
    <w:rsid w:val="00973614"/>
    <w:rsid w:val="00973CC2"/>
    <w:rsid w:val="009742AB"/>
    <w:rsid w:val="009749B1"/>
    <w:rsid w:val="00975E89"/>
    <w:rsid w:val="0097724C"/>
    <w:rsid w:val="00980866"/>
    <w:rsid w:val="00980D24"/>
    <w:rsid w:val="00981C3B"/>
    <w:rsid w:val="00982037"/>
    <w:rsid w:val="009822FF"/>
    <w:rsid w:val="009824DF"/>
    <w:rsid w:val="0098358E"/>
    <w:rsid w:val="0098405A"/>
    <w:rsid w:val="0098426F"/>
    <w:rsid w:val="00986F22"/>
    <w:rsid w:val="009877D2"/>
    <w:rsid w:val="00987845"/>
    <w:rsid w:val="00991A93"/>
    <w:rsid w:val="009942C9"/>
    <w:rsid w:val="009948C1"/>
    <w:rsid w:val="00996772"/>
    <w:rsid w:val="00997A7D"/>
    <w:rsid w:val="00997C87"/>
    <w:rsid w:val="009A0488"/>
    <w:rsid w:val="009A0B9F"/>
    <w:rsid w:val="009A0E5E"/>
    <w:rsid w:val="009A0F09"/>
    <w:rsid w:val="009A1263"/>
    <w:rsid w:val="009A12F2"/>
    <w:rsid w:val="009A39A0"/>
    <w:rsid w:val="009A3D34"/>
    <w:rsid w:val="009A44FA"/>
    <w:rsid w:val="009A4689"/>
    <w:rsid w:val="009A68D9"/>
    <w:rsid w:val="009B09CD"/>
    <w:rsid w:val="009B2383"/>
    <w:rsid w:val="009B303F"/>
    <w:rsid w:val="009B4356"/>
    <w:rsid w:val="009B5F30"/>
    <w:rsid w:val="009C0566"/>
    <w:rsid w:val="009C1E0D"/>
    <w:rsid w:val="009C23A8"/>
    <w:rsid w:val="009C2AC9"/>
    <w:rsid w:val="009C30AA"/>
    <w:rsid w:val="009C43D1"/>
    <w:rsid w:val="009C5270"/>
    <w:rsid w:val="009C5608"/>
    <w:rsid w:val="009C59A6"/>
    <w:rsid w:val="009C6A52"/>
    <w:rsid w:val="009D0A30"/>
    <w:rsid w:val="009D0AB2"/>
    <w:rsid w:val="009D1CD5"/>
    <w:rsid w:val="009D3276"/>
    <w:rsid w:val="009D3C2A"/>
    <w:rsid w:val="009D3D3E"/>
    <w:rsid w:val="009D444C"/>
    <w:rsid w:val="009D4525"/>
    <w:rsid w:val="009D473A"/>
    <w:rsid w:val="009D4B14"/>
    <w:rsid w:val="009E0462"/>
    <w:rsid w:val="009E1098"/>
    <w:rsid w:val="009E1533"/>
    <w:rsid w:val="009E2715"/>
    <w:rsid w:val="009E2785"/>
    <w:rsid w:val="009E5870"/>
    <w:rsid w:val="009E7053"/>
    <w:rsid w:val="009F08F6"/>
    <w:rsid w:val="009F0CDB"/>
    <w:rsid w:val="009F39CB"/>
    <w:rsid w:val="009F3F07"/>
    <w:rsid w:val="00A0024C"/>
    <w:rsid w:val="00A00E43"/>
    <w:rsid w:val="00A00EE5"/>
    <w:rsid w:val="00A0470F"/>
    <w:rsid w:val="00A049E2"/>
    <w:rsid w:val="00A05411"/>
    <w:rsid w:val="00A06AE1"/>
    <w:rsid w:val="00A070C0"/>
    <w:rsid w:val="00A077D4"/>
    <w:rsid w:val="00A07915"/>
    <w:rsid w:val="00A10761"/>
    <w:rsid w:val="00A1160B"/>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5E63"/>
    <w:rsid w:val="00A36DC1"/>
    <w:rsid w:val="00A40884"/>
    <w:rsid w:val="00A42C28"/>
    <w:rsid w:val="00A43B6B"/>
    <w:rsid w:val="00A44BEC"/>
    <w:rsid w:val="00A45C7E"/>
    <w:rsid w:val="00A46AF0"/>
    <w:rsid w:val="00A477E6"/>
    <w:rsid w:val="00A4790E"/>
    <w:rsid w:val="00A47C1B"/>
    <w:rsid w:val="00A51BD6"/>
    <w:rsid w:val="00A5337D"/>
    <w:rsid w:val="00A55079"/>
    <w:rsid w:val="00A55317"/>
    <w:rsid w:val="00A5564B"/>
    <w:rsid w:val="00A57C2D"/>
    <w:rsid w:val="00A57CE8"/>
    <w:rsid w:val="00A61F48"/>
    <w:rsid w:val="00A625E6"/>
    <w:rsid w:val="00A62DE2"/>
    <w:rsid w:val="00A6389A"/>
    <w:rsid w:val="00A63DC8"/>
    <w:rsid w:val="00A66CBC"/>
    <w:rsid w:val="00A7025D"/>
    <w:rsid w:val="00A70990"/>
    <w:rsid w:val="00A7203F"/>
    <w:rsid w:val="00A770AE"/>
    <w:rsid w:val="00A779FF"/>
    <w:rsid w:val="00A809AC"/>
    <w:rsid w:val="00A80E2F"/>
    <w:rsid w:val="00A81018"/>
    <w:rsid w:val="00A841CC"/>
    <w:rsid w:val="00A844CE"/>
    <w:rsid w:val="00A84FE2"/>
    <w:rsid w:val="00A869D2"/>
    <w:rsid w:val="00A878E8"/>
    <w:rsid w:val="00A90385"/>
    <w:rsid w:val="00A91EAA"/>
    <w:rsid w:val="00A92330"/>
    <w:rsid w:val="00A9264B"/>
    <w:rsid w:val="00A94EA7"/>
    <w:rsid w:val="00A95E21"/>
    <w:rsid w:val="00A963A4"/>
    <w:rsid w:val="00A96DA7"/>
    <w:rsid w:val="00A96DCC"/>
    <w:rsid w:val="00AA188F"/>
    <w:rsid w:val="00AA2B9C"/>
    <w:rsid w:val="00AA3C3D"/>
    <w:rsid w:val="00AA53B0"/>
    <w:rsid w:val="00AA63A9"/>
    <w:rsid w:val="00AA6599"/>
    <w:rsid w:val="00AA6F19"/>
    <w:rsid w:val="00AA7E07"/>
    <w:rsid w:val="00AB0B3D"/>
    <w:rsid w:val="00AB1112"/>
    <w:rsid w:val="00AB1607"/>
    <w:rsid w:val="00AB17F6"/>
    <w:rsid w:val="00AB4292"/>
    <w:rsid w:val="00AB4E03"/>
    <w:rsid w:val="00AB5215"/>
    <w:rsid w:val="00AB7FB2"/>
    <w:rsid w:val="00AC0237"/>
    <w:rsid w:val="00AC1B7C"/>
    <w:rsid w:val="00AC3A4B"/>
    <w:rsid w:val="00AC579A"/>
    <w:rsid w:val="00AC60C2"/>
    <w:rsid w:val="00AC76C6"/>
    <w:rsid w:val="00AD0737"/>
    <w:rsid w:val="00AD13ED"/>
    <w:rsid w:val="00AD2300"/>
    <w:rsid w:val="00AD268D"/>
    <w:rsid w:val="00AD3749"/>
    <w:rsid w:val="00AD3F85"/>
    <w:rsid w:val="00AD62EA"/>
    <w:rsid w:val="00AD6723"/>
    <w:rsid w:val="00AD6AE6"/>
    <w:rsid w:val="00AE43A4"/>
    <w:rsid w:val="00AE7A58"/>
    <w:rsid w:val="00AE7B20"/>
    <w:rsid w:val="00AE7BCF"/>
    <w:rsid w:val="00AE7D6D"/>
    <w:rsid w:val="00AF0C22"/>
    <w:rsid w:val="00AF1B15"/>
    <w:rsid w:val="00AF1C91"/>
    <w:rsid w:val="00AF1D18"/>
    <w:rsid w:val="00AF476B"/>
    <w:rsid w:val="00AF490A"/>
    <w:rsid w:val="00AF6D21"/>
    <w:rsid w:val="00AF794B"/>
    <w:rsid w:val="00B0051A"/>
    <w:rsid w:val="00B02952"/>
    <w:rsid w:val="00B03DB7"/>
    <w:rsid w:val="00B04957"/>
    <w:rsid w:val="00B04CB8"/>
    <w:rsid w:val="00B05435"/>
    <w:rsid w:val="00B07720"/>
    <w:rsid w:val="00B07F24"/>
    <w:rsid w:val="00B10A60"/>
    <w:rsid w:val="00B116A0"/>
    <w:rsid w:val="00B11981"/>
    <w:rsid w:val="00B13EB1"/>
    <w:rsid w:val="00B15372"/>
    <w:rsid w:val="00B16515"/>
    <w:rsid w:val="00B17F46"/>
    <w:rsid w:val="00B20519"/>
    <w:rsid w:val="00B205C7"/>
    <w:rsid w:val="00B22C00"/>
    <w:rsid w:val="00B2361F"/>
    <w:rsid w:val="00B2692B"/>
    <w:rsid w:val="00B2718B"/>
    <w:rsid w:val="00B3040A"/>
    <w:rsid w:val="00B309D9"/>
    <w:rsid w:val="00B348D8"/>
    <w:rsid w:val="00B350FD"/>
    <w:rsid w:val="00B35ECD"/>
    <w:rsid w:val="00B40221"/>
    <w:rsid w:val="00B41FC5"/>
    <w:rsid w:val="00B422A1"/>
    <w:rsid w:val="00B447D8"/>
    <w:rsid w:val="00B44C90"/>
    <w:rsid w:val="00B45A5E"/>
    <w:rsid w:val="00B46AD8"/>
    <w:rsid w:val="00B476CD"/>
    <w:rsid w:val="00B503EC"/>
    <w:rsid w:val="00B51003"/>
    <w:rsid w:val="00B51194"/>
    <w:rsid w:val="00B52374"/>
    <w:rsid w:val="00B5292B"/>
    <w:rsid w:val="00B5499F"/>
    <w:rsid w:val="00B54BCB"/>
    <w:rsid w:val="00B56B13"/>
    <w:rsid w:val="00B5776D"/>
    <w:rsid w:val="00B60DD2"/>
    <w:rsid w:val="00B6166F"/>
    <w:rsid w:val="00B61FF7"/>
    <w:rsid w:val="00B626F0"/>
    <w:rsid w:val="00B62B65"/>
    <w:rsid w:val="00B636A7"/>
    <w:rsid w:val="00B637F9"/>
    <w:rsid w:val="00B63974"/>
    <w:rsid w:val="00B63977"/>
    <w:rsid w:val="00B63F1C"/>
    <w:rsid w:val="00B65100"/>
    <w:rsid w:val="00B656E5"/>
    <w:rsid w:val="00B65F8D"/>
    <w:rsid w:val="00B661D7"/>
    <w:rsid w:val="00B7006B"/>
    <w:rsid w:val="00B70544"/>
    <w:rsid w:val="00B714BA"/>
    <w:rsid w:val="00B71596"/>
    <w:rsid w:val="00B73C63"/>
    <w:rsid w:val="00B74E3D"/>
    <w:rsid w:val="00B753D1"/>
    <w:rsid w:val="00B75AB6"/>
    <w:rsid w:val="00B76A0D"/>
    <w:rsid w:val="00B77272"/>
    <w:rsid w:val="00B77BB8"/>
    <w:rsid w:val="00B80604"/>
    <w:rsid w:val="00B8242B"/>
    <w:rsid w:val="00B83455"/>
    <w:rsid w:val="00B844E8"/>
    <w:rsid w:val="00B84B02"/>
    <w:rsid w:val="00B9179C"/>
    <w:rsid w:val="00B92315"/>
    <w:rsid w:val="00B9272C"/>
    <w:rsid w:val="00B92AB1"/>
    <w:rsid w:val="00B936F0"/>
    <w:rsid w:val="00B94B98"/>
    <w:rsid w:val="00B94CAC"/>
    <w:rsid w:val="00B96C04"/>
    <w:rsid w:val="00BA06B3"/>
    <w:rsid w:val="00BA32BA"/>
    <w:rsid w:val="00BA32CA"/>
    <w:rsid w:val="00BA477A"/>
    <w:rsid w:val="00BA48A8"/>
    <w:rsid w:val="00BA6C7C"/>
    <w:rsid w:val="00BA7016"/>
    <w:rsid w:val="00BA787B"/>
    <w:rsid w:val="00BB0214"/>
    <w:rsid w:val="00BB20F2"/>
    <w:rsid w:val="00BB3B2E"/>
    <w:rsid w:val="00BB4820"/>
    <w:rsid w:val="00BB5178"/>
    <w:rsid w:val="00BB67AE"/>
    <w:rsid w:val="00BB728B"/>
    <w:rsid w:val="00BB7702"/>
    <w:rsid w:val="00BB7718"/>
    <w:rsid w:val="00BC049F"/>
    <w:rsid w:val="00BC16BB"/>
    <w:rsid w:val="00BC31A0"/>
    <w:rsid w:val="00BC3609"/>
    <w:rsid w:val="00BC44C5"/>
    <w:rsid w:val="00BC465F"/>
    <w:rsid w:val="00BC5869"/>
    <w:rsid w:val="00BC62F7"/>
    <w:rsid w:val="00BC6B01"/>
    <w:rsid w:val="00BC757F"/>
    <w:rsid w:val="00BD003A"/>
    <w:rsid w:val="00BD197F"/>
    <w:rsid w:val="00BD1D45"/>
    <w:rsid w:val="00BD3099"/>
    <w:rsid w:val="00BD3E62"/>
    <w:rsid w:val="00BD686B"/>
    <w:rsid w:val="00BD73E6"/>
    <w:rsid w:val="00BE21A9"/>
    <w:rsid w:val="00BE263E"/>
    <w:rsid w:val="00BE3F11"/>
    <w:rsid w:val="00BE438D"/>
    <w:rsid w:val="00BE4993"/>
    <w:rsid w:val="00BE603A"/>
    <w:rsid w:val="00BE6CB3"/>
    <w:rsid w:val="00BE76FB"/>
    <w:rsid w:val="00BF2436"/>
    <w:rsid w:val="00BF3158"/>
    <w:rsid w:val="00BF321B"/>
    <w:rsid w:val="00BF36A4"/>
    <w:rsid w:val="00BF3773"/>
    <w:rsid w:val="00BF3E14"/>
    <w:rsid w:val="00BF4644"/>
    <w:rsid w:val="00BF6269"/>
    <w:rsid w:val="00BF63AA"/>
    <w:rsid w:val="00C00D18"/>
    <w:rsid w:val="00C01010"/>
    <w:rsid w:val="00C03B8D"/>
    <w:rsid w:val="00C0428C"/>
    <w:rsid w:val="00C04532"/>
    <w:rsid w:val="00C05E01"/>
    <w:rsid w:val="00C06D1A"/>
    <w:rsid w:val="00C078F3"/>
    <w:rsid w:val="00C11262"/>
    <w:rsid w:val="00C11CDA"/>
    <w:rsid w:val="00C12A01"/>
    <w:rsid w:val="00C12AEB"/>
    <w:rsid w:val="00C1356B"/>
    <w:rsid w:val="00C151D0"/>
    <w:rsid w:val="00C15D2D"/>
    <w:rsid w:val="00C17C1B"/>
    <w:rsid w:val="00C20366"/>
    <w:rsid w:val="00C20F59"/>
    <w:rsid w:val="00C228B0"/>
    <w:rsid w:val="00C237F5"/>
    <w:rsid w:val="00C24241"/>
    <w:rsid w:val="00C247D2"/>
    <w:rsid w:val="00C24A70"/>
    <w:rsid w:val="00C27D92"/>
    <w:rsid w:val="00C317AA"/>
    <w:rsid w:val="00C325C5"/>
    <w:rsid w:val="00C328F2"/>
    <w:rsid w:val="00C34A7D"/>
    <w:rsid w:val="00C34B1A"/>
    <w:rsid w:val="00C34FCB"/>
    <w:rsid w:val="00C3596F"/>
    <w:rsid w:val="00C36247"/>
    <w:rsid w:val="00C3671A"/>
    <w:rsid w:val="00C373F2"/>
    <w:rsid w:val="00C40424"/>
    <w:rsid w:val="00C40A67"/>
    <w:rsid w:val="00C4276C"/>
    <w:rsid w:val="00C4329D"/>
    <w:rsid w:val="00C43374"/>
    <w:rsid w:val="00C45A69"/>
    <w:rsid w:val="00C46AA2"/>
    <w:rsid w:val="00C46C48"/>
    <w:rsid w:val="00C50BCF"/>
    <w:rsid w:val="00C5217A"/>
    <w:rsid w:val="00C542F0"/>
    <w:rsid w:val="00C55A82"/>
    <w:rsid w:val="00C55F0E"/>
    <w:rsid w:val="00C5709A"/>
    <w:rsid w:val="00C57CDB"/>
    <w:rsid w:val="00C60A9B"/>
    <w:rsid w:val="00C60F8E"/>
    <w:rsid w:val="00C6108B"/>
    <w:rsid w:val="00C66B2F"/>
    <w:rsid w:val="00C67993"/>
    <w:rsid w:val="00C7233D"/>
    <w:rsid w:val="00C723BC"/>
    <w:rsid w:val="00C73810"/>
    <w:rsid w:val="00C73F85"/>
    <w:rsid w:val="00C7475F"/>
    <w:rsid w:val="00C7480A"/>
    <w:rsid w:val="00C76888"/>
    <w:rsid w:val="00C77CD0"/>
    <w:rsid w:val="00C80117"/>
    <w:rsid w:val="00C808F1"/>
    <w:rsid w:val="00C80C9F"/>
    <w:rsid w:val="00C80D03"/>
    <w:rsid w:val="00C80D37"/>
    <w:rsid w:val="00C8151A"/>
    <w:rsid w:val="00C81770"/>
    <w:rsid w:val="00C81C99"/>
    <w:rsid w:val="00C82226"/>
    <w:rsid w:val="00C82355"/>
    <w:rsid w:val="00C824CE"/>
    <w:rsid w:val="00C82609"/>
    <w:rsid w:val="00C82804"/>
    <w:rsid w:val="00C83154"/>
    <w:rsid w:val="00C84114"/>
    <w:rsid w:val="00C85C0F"/>
    <w:rsid w:val="00C87821"/>
    <w:rsid w:val="00C8795F"/>
    <w:rsid w:val="00C92726"/>
    <w:rsid w:val="00C9365B"/>
    <w:rsid w:val="00C93BCA"/>
    <w:rsid w:val="00C94642"/>
    <w:rsid w:val="00C94AEE"/>
    <w:rsid w:val="00C95F3D"/>
    <w:rsid w:val="00C95FF7"/>
    <w:rsid w:val="00C96AF0"/>
    <w:rsid w:val="00C975ED"/>
    <w:rsid w:val="00C97EC2"/>
    <w:rsid w:val="00CA1130"/>
    <w:rsid w:val="00CA1F8F"/>
    <w:rsid w:val="00CA2591"/>
    <w:rsid w:val="00CA3FE8"/>
    <w:rsid w:val="00CA5E35"/>
    <w:rsid w:val="00CA6689"/>
    <w:rsid w:val="00CA7E6D"/>
    <w:rsid w:val="00CB147A"/>
    <w:rsid w:val="00CB285C"/>
    <w:rsid w:val="00CB4E4E"/>
    <w:rsid w:val="00CB6234"/>
    <w:rsid w:val="00CB62CB"/>
    <w:rsid w:val="00CB7A46"/>
    <w:rsid w:val="00CC0C49"/>
    <w:rsid w:val="00CC1DBA"/>
    <w:rsid w:val="00CC3806"/>
    <w:rsid w:val="00CC4281"/>
    <w:rsid w:val="00CC5BF6"/>
    <w:rsid w:val="00CC648A"/>
    <w:rsid w:val="00CC76CE"/>
    <w:rsid w:val="00CD0ABD"/>
    <w:rsid w:val="00CD259C"/>
    <w:rsid w:val="00CD574F"/>
    <w:rsid w:val="00CD5A95"/>
    <w:rsid w:val="00CE09AE"/>
    <w:rsid w:val="00CE2B26"/>
    <w:rsid w:val="00CE2B98"/>
    <w:rsid w:val="00CE3B09"/>
    <w:rsid w:val="00CE3DDC"/>
    <w:rsid w:val="00CE3F0C"/>
    <w:rsid w:val="00CE3F65"/>
    <w:rsid w:val="00CE3FFA"/>
    <w:rsid w:val="00CE4BAA"/>
    <w:rsid w:val="00CE63EE"/>
    <w:rsid w:val="00CE7EE1"/>
    <w:rsid w:val="00CF16FB"/>
    <w:rsid w:val="00CF1834"/>
    <w:rsid w:val="00CF2295"/>
    <w:rsid w:val="00CF3BDE"/>
    <w:rsid w:val="00CF6592"/>
    <w:rsid w:val="00CF6654"/>
    <w:rsid w:val="00CF6F66"/>
    <w:rsid w:val="00CF7E12"/>
    <w:rsid w:val="00D020F4"/>
    <w:rsid w:val="00D04391"/>
    <w:rsid w:val="00D056DC"/>
    <w:rsid w:val="00D05F32"/>
    <w:rsid w:val="00D07ABE"/>
    <w:rsid w:val="00D07B40"/>
    <w:rsid w:val="00D10338"/>
    <w:rsid w:val="00D10F21"/>
    <w:rsid w:val="00D11860"/>
    <w:rsid w:val="00D13972"/>
    <w:rsid w:val="00D152E1"/>
    <w:rsid w:val="00D15DEC"/>
    <w:rsid w:val="00D17833"/>
    <w:rsid w:val="00D202C0"/>
    <w:rsid w:val="00D22352"/>
    <w:rsid w:val="00D2694A"/>
    <w:rsid w:val="00D277CF"/>
    <w:rsid w:val="00D27F82"/>
    <w:rsid w:val="00D30761"/>
    <w:rsid w:val="00D307A6"/>
    <w:rsid w:val="00D312F2"/>
    <w:rsid w:val="00D33C85"/>
    <w:rsid w:val="00D3617C"/>
    <w:rsid w:val="00D3658F"/>
    <w:rsid w:val="00D36C35"/>
    <w:rsid w:val="00D4199D"/>
    <w:rsid w:val="00D41C47"/>
    <w:rsid w:val="00D42073"/>
    <w:rsid w:val="00D4367B"/>
    <w:rsid w:val="00D4536D"/>
    <w:rsid w:val="00D472B8"/>
    <w:rsid w:val="00D47460"/>
    <w:rsid w:val="00D51B06"/>
    <w:rsid w:val="00D528F4"/>
    <w:rsid w:val="00D52AAA"/>
    <w:rsid w:val="00D53033"/>
    <w:rsid w:val="00D53161"/>
    <w:rsid w:val="00D5432B"/>
    <w:rsid w:val="00D5494D"/>
    <w:rsid w:val="00D5617F"/>
    <w:rsid w:val="00D574CA"/>
    <w:rsid w:val="00D57819"/>
    <w:rsid w:val="00D60332"/>
    <w:rsid w:val="00D6072C"/>
    <w:rsid w:val="00D60767"/>
    <w:rsid w:val="00D618A3"/>
    <w:rsid w:val="00D62195"/>
    <w:rsid w:val="00D62544"/>
    <w:rsid w:val="00D62D10"/>
    <w:rsid w:val="00D65117"/>
    <w:rsid w:val="00D65620"/>
    <w:rsid w:val="00D65FF8"/>
    <w:rsid w:val="00D668E8"/>
    <w:rsid w:val="00D6710D"/>
    <w:rsid w:val="00D72906"/>
    <w:rsid w:val="00D72BC8"/>
    <w:rsid w:val="00D72BCE"/>
    <w:rsid w:val="00D73E07"/>
    <w:rsid w:val="00D74A52"/>
    <w:rsid w:val="00D74DE9"/>
    <w:rsid w:val="00D7707D"/>
    <w:rsid w:val="00D77E65"/>
    <w:rsid w:val="00D81CFC"/>
    <w:rsid w:val="00D826B4"/>
    <w:rsid w:val="00D82760"/>
    <w:rsid w:val="00D828B1"/>
    <w:rsid w:val="00D839F4"/>
    <w:rsid w:val="00D84566"/>
    <w:rsid w:val="00D85CDB"/>
    <w:rsid w:val="00D86326"/>
    <w:rsid w:val="00D90F59"/>
    <w:rsid w:val="00D915E5"/>
    <w:rsid w:val="00D92951"/>
    <w:rsid w:val="00D92E2B"/>
    <w:rsid w:val="00D9485C"/>
    <w:rsid w:val="00D94B05"/>
    <w:rsid w:val="00D95AF6"/>
    <w:rsid w:val="00D9667F"/>
    <w:rsid w:val="00D97DF1"/>
    <w:rsid w:val="00DA122F"/>
    <w:rsid w:val="00DA3576"/>
    <w:rsid w:val="00DA3D06"/>
    <w:rsid w:val="00DA3D0C"/>
    <w:rsid w:val="00DA3EDB"/>
    <w:rsid w:val="00DA4FEF"/>
    <w:rsid w:val="00DA63CC"/>
    <w:rsid w:val="00DA6D2E"/>
    <w:rsid w:val="00DA7631"/>
    <w:rsid w:val="00DA7F0D"/>
    <w:rsid w:val="00DB222D"/>
    <w:rsid w:val="00DB26B6"/>
    <w:rsid w:val="00DB4DB4"/>
    <w:rsid w:val="00DB5542"/>
    <w:rsid w:val="00DB5AD9"/>
    <w:rsid w:val="00DB61F5"/>
    <w:rsid w:val="00DB6B0C"/>
    <w:rsid w:val="00DB6E84"/>
    <w:rsid w:val="00DB7D1B"/>
    <w:rsid w:val="00DC0CA2"/>
    <w:rsid w:val="00DC176F"/>
    <w:rsid w:val="00DC1C04"/>
    <w:rsid w:val="00DC2B1D"/>
    <w:rsid w:val="00DC40E8"/>
    <w:rsid w:val="00DC77AA"/>
    <w:rsid w:val="00DD00E3"/>
    <w:rsid w:val="00DD369B"/>
    <w:rsid w:val="00DD3BD5"/>
    <w:rsid w:val="00DD44FB"/>
    <w:rsid w:val="00DD4535"/>
    <w:rsid w:val="00DD64AA"/>
    <w:rsid w:val="00DD6E8C"/>
    <w:rsid w:val="00DD6EB7"/>
    <w:rsid w:val="00DD70FA"/>
    <w:rsid w:val="00DE2E19"/>
    <w:rsid w:val="00DE3143"/>
    <w:rsid w:val="00DE35F8"/>
    <w:rsid w:val="00DE385C"/>
    <w:rsid w:val="00DE4C46"/>
    <w:rsid w:val="00DE6B23"/>
    <w:rsid w:val="00DE6B30"/>
    <w:rsid w:val="00DE710B"/>
    <w:rsid w:val="00DE780F"/>
    <w:rsid w:val="00DF15D7"/>
    <w:rsid w:val="00DF20C4"/>
    <w:rsid w:val="00DF3527"/>
    <w:rsid w:val="00DF3E12"/>
    <w:rsid w:val="00DF4B40"/>
    <w:rsid w:val="00DF5EE3"/>
    <w:rsid w:val="00DF69A3"/>
    <w:rsid w:val="00DF6CC2"/>
    <w:rsid w:val="00E003C6"/>
    <w:rsid w:val="00E006E4"/>
    <w:rsid w:val="00E02800"/>
    <w:rsid w:val="00E02AAD"/>
    <w:rsid w:val="00E02D4E"/>
    <w:rsid w:val="00E03A4B"/>
    <w:rsid w:val="00E03C85"/>
    <w:rsid w:val="00E04621"/>
    <w:rsid w:val="00E051FD"/>
    <w:rsid w:val="00E0769B"/>
    <w:rsid w:val="00E07E4A"/>
    <w:rsid w:val="00E1061B"/>
    <w:rsid w:val="00E11083"/>
    <w:rsid w:val="00E11C34"/>
    <w:rsid w:val="00E1476D"/>
    <w:rsid w:val="00E14AFB"/>
    <w:rsid w:val="00E152E3"/>
    <w:rsid w:val="00E157D8"/>
    <w:rsid w:val="00E16539"/>
    <w:rsid w:val="00E16650"/>
    <w:rsid w:val="00E245D5"/>
    <w:rsid w:val="00E2789B"/>
    <w:rsid w:val="00E31C35"/>
    <w:rsid w:val="00E332E8"/>
    <w:rsid w:val="00E33B8F"/>
    <w:rsid w:val="00E33FA9"/>
    <w:rsid w:val="00E35887"/>
    <w:rsid w:val="00E40624"/>
    <w:rsid w:val="00E408BF"/>
    <w:rsid w:val="00E4329F"/>
    <w:rsid w:val="00E432EF"/>
    <w:rsid w:val="00E46D15"/>
    <w:rsid w:val="00E5139A"/>
    <w:rsid w:val="00E53C1B"/>
    <w:rsid w:val="00E544C1"/>
    <w:rsid w:val="00E54D26"/>
    <w:rsid w:val="00E5578D"/>
    <w:rsid w:val="00E55DFC"/>
    <w:rsid w:val="00E5708C"/>
    <w:rsid w:val="00E57F35"/>
    <w:rsid w:val="00E610D6"/>
    <w:rsid w:val="00E62A4F"/>
    <w:rsid w:val="00E6483E"/>
    <w:rsid w:val="00E65013"/>
    <w:rsid w:val="00E651DE"/>
    <w:rsid w:val="00E654B6"/>
    <w:rsid w:val="00E71C91"/>
    <w:rsid w:val="00E72D22"/>
    <w:rsid w:val="00E74E87"/>
    <w:rsid w:val="00E7607A"/>
    <w:rsid w:val="00E80182"/>
    <w:rsid w:val="00E8027B"/>
    <w:rsid w:val="00E806D2"/>
    <w:rsid w:val="00E80BE1"/>
    <w:rsid w:val="00E80D29"/>
    <w:rsid w:val="00E8132C"/>
    <w:rsid w:val="00E81437"/>
    <w:rsid w:val="00E827FE"/>
    <w:rsid w:val="00E83067"/>
    <w:rsid w:val="00E840E7"/>
    <w:rsid w:val="00E86A5A"/>
    <w:rsid w:val="00E873C2"/>
    <w:rsid w:val="00E920E1"/>
    <w:rsid w:val="00E94137"/>
    <w:rsid w:val="00E94720"/>
    <w:rsid w:val="00E94A6B"/>
    <w:rsid w:val="00E9535F"/>
    <w:rsid w:val="00E95B0F"/>
    <w:rsid w:val="00E95CC4"/>
    <w:rsid w:val="00E96E8E"/>
    <w:rsid w:val="00EA0066"/>
    <w:rsid w:val="00EA0BB5"/>
    <w:rsid w:val="00EA2CE4"/>
    <w:rsid w:val="00EA48D0"/>
    <w:rsid w:val="00EA6A6E"/>
    <w:rsid w:val="00EA6CF8"/>
    <w:rsid w:val="00EA6DCB"/>
    <w:rsid w:val="00EB01BA"/>
    <w:rsid w:val="00EB5ADB"/>
    <w:rsid w:val="00EB6218"/>
    <w:rsid w:val="00EB64CA"/>
    <w:rsid w:val="00EB69EF"/>
    <w:rsid w:val="00EB7706"/>
    <w:rsid w:val="00EC0ADF"/>
    <w:rsid w:val="00EC0EDC"/>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4473"/>
    <w:rsid w:val="00EE55B2"/>
    <w:rsid w:val="00EE7DA9"/>
    <w:rsid w:val="00EF1810"/>
    <w:rsid w:val="00EF214A"/>
    <w:rsid w:val="00EF34D3"/>
    <w:rsid w:val="00EF38CF"/>
    <w:rsid w:val="00EF3C89"/>
    <w:rsid w:val="00EF6B9E"/>
    <w:rsid w:val="00F02756"/>
    <w:rsid w:val="00F02F18"/>
    <w:rsid w:val="00F047A1"/>
    <w:rsid w:val="00F04926"/>
    <w:rsid w:val="00F04FF6"/>
    <w:rsid w:val="00F0504C"/>
    <w:rsid w:val="00F100D0"/>
    <w:rsid w:val="00F109FC"/>
    <w:rsid w:val="00F121A1"/>
    <w:rsid w:val="00F13D95"/>
    <w:rsid w:val="00F16057"/>
    <w:rsid w:val="00F16324"/>
    <w:rsid w:val="00F17075"/>
    <w:rsid w:val="00F233C0"/>
    <w:rsid w:val="00F23403"/>
    <w:rsid w:val="00F2375B"/>
    <w:rsid w:val="00F23C90"/>
    <w:rsid w:val="00F24F93"/>
    <w:rsid w:val="00F2561F"/>
    <w:rsid w:val="00F25884"/>
    <w:rsid w:val="00F25FD2"/>
    <w:rsid w:val="00F2637D"/>
    <w:rsid w:val="00F27C5D"/>
    <w:rsid w:val="00F31334"/>
    <w:rsid w:val="00F32A84"/>
    <w:rsid w:val="00F331E8"/>
    <w:rsid w:val="00F33998"/>
    <w:rsid w:val="00F342FD"/>
    <w:rsid w:val="00F34E9E"/>
    <w:rsid w:val="00F36DC0"/>
    <w:rsid w:val="00F400A1"/>
    <w:rsid w:val="00F41684"/>
    <w:rsid w:val="00F418ED"/>
    <w:rsid w:val="00F42695"/>
    <w:rsid w:val="00F42EFD"/>
    <w:rsid w:val="00F44755"/>
    <w:rsid w:val="00F451CD"/>
    <w:rsid w:val="00F455E0"/>
    <w:rsid w:val="00F45E7C"/>
    <w:rsid w:val="00F5378C"/>
    <w:rsid w:val="00F5458D"/>
    <w:rsid w:val="00F54754"/>
    <w:rsid w:val="00F54F3A"/>
    <w:rsid w:val="00F55028"/>
    <w:rsid w:val="00F55477"/>
    <w:rsid w:val="00F5670E"/>
    <w:rsid w:val="00F56F7E"/>
    <w:rsid w:val="00F60892"/>
    <w:rsid w:val="00F61E6F"/>
    <w:rsid w:val="00F6497A"/>
    <w:rsid w:val="00F653A1"/>
    <w:rsid w:val="00F659E1"/>
    <w:rsid w:val="00F6653B"/>
    <w:rsid w:val="00F668FF"/>
    <w:rsid w:val="00F670F7"/>
    <w:rsid w:val="00F71FAA"/>
    <w:rsid w:val="00F73385"/>
    <w:rsid w:val="00F75D89"/>
    <w:rsid w:val="00F7677E"/>
    <w:rsid w:val="00F76F3C"/>
    <w:rsid w:val="00F808C5"/>
    <w:rsid w:val="00F81D0E"/>
    <w:rsid w:val="00F832E1"/>
    <w:rsid w:val="00F84FE1"/>
    <w:rsid w:val="00F85369"/>
    <w:rsid w:val="00F858DD"/>
    <w:rsid w:val="00F86022"/>
    <w:rsid w:val="00F911CF"/>
    <w:rsid w:val="00F91D04"/>
    <w:rsid w:val="00F93DC9"/>
    <w:rsid w:val="00F94872"/>
    <w:rsid w:val="00F9547F"/>
    <w:rsid w:val="00F967E0"/>
    <w:rsid w:val="00F96A6A"/>
    <w:rsid w:val="00F9775F"/>
    <w:rsid w:val="00F97C20"/>
    <w:rsid w:val="00FA08AC"/>
    <w:rsid w:val="00FA156D"/>
    <w:rsid w:val="00FA3AC8"/>
    <w:rsid w:val="00FA43B6"/>
    <w:rsid w:val="00FA4C14"/>
    <w:rsid w:val="00FA5D88"/>
    <w:rsid w:val="00FA65B3"/>
    <w:rsid w:val="00FA6D0A"/>
    <w:rsid w:val="00FA751A"/>
    <w:rsid w:val="00FA7AEE"/>
    <w:rsid w:val="00FB0152"/>
    <w:rsid w:val="00FB0472"/>
    <w:rsid w:val="00FB1482"/>
    <w:rsid w:val="00FB1A63"/>
    <w:rsid w:val="00FB207B"/>
    <w:rsid w:val="00FB29A4"/>
    <w:rsid w:val="00FB33E4"/>
    <w:rsid w:val="00FB3858"/>
    <w:rsid w:val="00FB5641"/>
    <w:rsid w:val="00FB5A3B"/>
    <w:rsid w:val="00FB6C2B"/>
    <w:rsid w:val="00FC11FE"/>
    <w:rsid w:val="00FC18E0"/>
    <w:rsid w:val="00FC19AE"/>
    <w:rsid w:val="00FC20C3"/>
    <w:rsid w:val="00FC29BA"/>
    <w:rsid w:val="00FC3B63"/>
    <w:rsid w:val="00FC3E02"/>
    <w:rsid w:val="00FC4B30"/>
    <w:rsid w:val="00FC5CFA"/>
    <w:rsid w:val="00FC64E4"/>
    <w:rsid w:val="00FC6AF7"/>
    <w:rsid w:val="00FD12C7"/>
    <w:rsid w:val="00FD462F"/>
    <w:rsid w:val="00FD554D"/>
    <w:rsid w:val="00FD5B24"/>
    <w:rsid w:val="00FE1231"/>
    <w:rsid w:val="00FE30C5"/>
    <w:rsid w:val="00FE31E9"/>
    <w:rsid w:val="00FE362B"/>
    <w:rsid w:val="00FE37EF"/>
    <w:rsid w:val="00FE5C16"/>
    <w:rsid w:val="00FE6648"/>
    <w:rsid w:val="00FF0D93"/>
    <w:rsid w:val="00FF222F"/>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Prim2">
    <w:name w:val="Prim2"/>
    <w:aliases w:val="PrimTag"/>
    <w:rsid w:val="00C84114"/>
    <w:pPr>
      <w:autoSpaceDE w:val="0"/>
      <w:autoSpaceDN w:val="0"/>
      <w:adjustRightInd w:val="0"/>
      <w:spacing w:line="240" w:lineRule="atLeast"/>
      <w:ind w:left="3280"/>
      <w:jc w:val="both"/>
    </w:pPr>
    <w:rPr>
      <w:rFonts w:eastAsiaTheme="minorEastAsia"/>
      <w:color w:val="000000"/>
      <w:w w:val="0"/>
      <w:lang w:eastAsia="en-US"/>
    </w:rPr>
  </w:style>
  <w:style w:type="paragraph" w:customStyle="1" w:styleId="EditiingInstruction">
    <w:name w:val="Editiing Instruction"/>
    <w:uiPriority w:val="99"/>
    <w:rsid w:val="00C841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character" w:customStyle="1" w:styleId="Symbol">
    <w:name w:val="Symbol"/>
    <w:uiPriority w:val="99"/>
    <w:rsid w:val="00C84114"/>
    <w:rPr>
      <w:rFonts w:ascii="Symbol" w:hAnsi="Symbol" w:cs="Symbol"/>
      <w:color w:val="000000"/>
      <w:spacing w:val="0"/>
      <w:sz w:val="20"/>
      <w:szCs w:val="20"/>
      <w:u w:val="none"/>
      <w:vertAlign w:val="baseline"/>
    </w:rPr>
  </w:style>
  <w:style w:type="paragraph" w:customStyle="1" w:styleId="VariableList">
    <w:name w:val="VariableList"/>
    <w:uiPriority w:val="99"/>
    <w:rsid w:val="00C84114"/>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styleId="Subtitle">
    <w:name w:val="Subtitle"/>
    <w:basedOn w:val="Normal"/>
    <w:next w:val="Normal"/>
    <w:link w:val="SubtitleChar"/>
    <w:qFormat/>
    <w:rsid w:val="00B476C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476CD"/>
    <w:rPr>
      <w:rFonts w:asciiTheme="minorHAnsi" w:eastAsiaTheme="minorEastAsia" w:hAnsiTheme="minorHAnsi" w:cstheme="minorBidi"/>
      <w:color w:val="5A5A5A" w:themeColor="text1" w:themeTint="A5"/>
      <w:spacing w:val="15"/>
      <w:sz w:val="22"/>
      <w:szCs w:val="22"/>
      <w:lang w:val="en-GB" w:eastAsia="en-US"/>
    </w:rPr>
  </w:style>
  <w:style w:type="paragraph" w:customStyle="1" w:styleId="DL1">
    <w:name w:val="DL1"/>
    <w:aliases w:val="DashedList3"/>
    <w:uiPriority w:val="99"/>
    <w:rsid w:val="00BD197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character" w:customStyle="1" w:styleId="xbe">
    <w:name w:val="_xbe"/>
    <w:basedOn w:val="DefaultParagraphFont"/>
    <w:rsid w:val="00895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924163">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072117">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137028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80493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2116441">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0CBAA-08D0-4465-B900-09ED66CC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6401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2</cp:revision>
  <cp:lastPrinted>2010-05-04T03:47:00Z</cp:lastPrinted>
  <dcterms:created xsi:type="dcterms:W3CDTF">2017-03-10T18:37:00Z</dcterms:created>
  <dcterms:modified xsi:type="dcterms:W3CDTF">2017-03-10T18:37:00Z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