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76132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D440C3" w:rsidRDefault="00FC6BFF" w:rsidP="00D440C3">
            <w:pPr>
              <w:pStyle w:val="T2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LB225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CR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for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/>
                <w:lang w:eastAsia="zh-CN"/>
              </w:rPr>
              <w:t>Subclause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FC6BFF">
              <w:rPr>
                <w:rFonts w:eastAsiaTheme="minorEastAsia"/>
                <w:lang w:eastAsia="zh-CN"/>
              </w:rPr>
              <w:t>9.4.2.218.2</w:t>
            </w:r>
          </w:p>
        </w:tc>
      </w:tr>
      <w:tr w:rsidR="00C723BC" w:rsidRPr="00183F4C" w:rsidTr="0076132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E84DC5" w:rsidRDefault="00C723BC" w:rsidP="00FC0E8B">
            <w:pPr>
              <w:pStyle w:val="T2"/>
              <w:ind w:left="0"/>
              <w:rPr>
                <w:rFonts w:eastAsiaTheme="minorEastAsia"/>
                <w:b w:val="0"/>
                <w:sz w:val="20"/>
                <w:lang w:eastAsia="zh-CN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84DC5">
              <w:rPr>
                <w:rFonts w:eastAsiaTheme="minorEastAsia" w:hint="eastAsia"/>
                <w:b w:val="0"/>
                <w:sz w:val="20"/>
                <w:lang w:eastAsia="zh-CN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A76DE0">
              <w:rPr>
                <w:b w:val="0"/>
                <w:sz w:val="20"/>
                <w:lang w:eastAsia="ko-KR"/>
              </w:rPr>
              <w:t>0</w:t>
            </w:r>
            <w:r w:rsidR="00AC35E6">
              <w:rPr>
                <w:rFonts w:eastAsiaTheme="minorEastAsia" w:hint="eastAsia"/>
                <w:b w:val="0"/>
                <w:sz w:val="20"/>
                <w:lang w:eastAsia="zh-CN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FC0E8B">
              <w:rPr>
                <w:rFonts w:eastAsiaTheme="minorEastAsia" w:hint="eastAsia"/>
                <w:b w:val="0"/>
                <w:sz w:val="20"/>
                <w:lang w:eastAsia="zh-CN"/>
              </w:rPr>
              <w:t>07</w:t>
            </w:r>
          </w:p>
        </w:tc>
      </w:tr>
      <w:tr w:rsidR="00C723BC" w:rsidRPr="00183F4C" w:rsidTr="0076132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761326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76132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5E04BF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:rsidR="00C723BC" w:rsidRPr="006D4513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 w:val="0"/>
                <w:sz w:val="18"/>
                <w:szCs w:val="18"/>
                <w:lang w:eastAsia="zh-CN"/>
              </w:rPr>
              <w:t>Huawei</w:t>
            </w:r>
          </w:p>
        </w:tc>
        <w:tc>
          <w:tcPr>
            <w:tcW w:w="2610" w:type="dxa"/>
            <w:vAlign w:val="center"/>
          </w:tcPr>
          <w:p w:rsidR="00C723BC" w:rsidRPr="00183F4C" w:rsidRDefault="005E04BF" w:rsidP="007613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5E04BF">
              <w:rPr>
                <w:b w:val="0"/>
                <w:sz w:val="18"/>
                <w:szCs w:val="18"/>
                <w:lang w:eastAsia="ko-KR"/>
              </w:rPr>
              <w:t>F1-17, Huawei Base, Bantian, Longgang District, Shenzhen, Chin</w:t>
            </w:r>
          </w:p>
        </w:tc>
        <w:tc>
          <w:tcPr>
            <w:tcW w:w="1620" w:type="dxa"/>
            <w:vAlign w:val="center"/>
          </w:tcPr>
          <w:p w:rsidR="00C723BC" w:rsidRPr="005E04BF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+86 15889743667</w:t>
            </w:r>
          </w:p>
        </w:tc>
        <w:tc>
          <w:tcPr>
            <w:tcW w:w="2358" w:type="dxa"/>
            <w:vAlign w:val="center"/>
          </w:tcPr>
          <w:p w:rsidR="00C723BC" w:rsidRPr="005E04BF" w:rsidRDefault="005E04BF" w:rsidP="00761326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ming.gan@huawei.com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Morehouse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44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42AC1" w:rsidRPr="008E25B6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23F89">
              <w:rPr>
                <w:b w:val="0"/>
                <w:sz w:val="18"/>
                <w:szCs w:val="18"/>
                <w:lang w:eastAsia="ko-KR"/>
              </w:rPr>
              <w:t>laurent.cariou@intel.com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 Ahn</w:t>
            </w:r>
          </w:p>
        </w:tc>
        <w:tc>
          <w:tcPr>
            <w:tcW w:w="1440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Wilus</w:t>
            </w:r>
          </w:p>
        </w:tc>
        <w:tc>
          <w:tcPr>
            <w:tcW w:w="261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42AC1" w:rsidRPr="00423F89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woojin.ahn@wilusgroup.com</w:t>
            </w:r>
          </w:p>
        </w:tc>
      </w:tr>
      <w:tr w:rsidR="00B42AC1" w:rsidRPr="00183F4C" w:rsidTr="00761326">
        <w:trPr>
          <w:trHeight w:val="359"/>
          <w:jc w:val="center"/>
        </w:trPr>
        <w:tc>
          <w:tcPr>
            <w:tcW w:w="154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42AC1">
              <w:rPr>
                <w:b w:val="0"/>
                <w:sz w:val="18"/>
                <w:szCs w:val="18"/>
                <w:lang w:eastAsia="ko-KR"/>
              </w:rPr>
              <w:t>Suhwook Kim</w:t>
            </w:r>
          </w:p>
        </w:tc>
        <w:tc>
          <w:tcPr>
            <w:tcW w:w="1440" w:type="dxa"/>
            <w:vAlign w:val="center"/>
          </w:tcPr>
          <w:p w:rsidR="00B42AC1" w:rsidRPr="00B42AC1" w:rsidRDefault="00B42AC1" w:rsidP="001D3BB0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LGE</w:t>
            </w:r>
          </w:p>
        </w:tc>
        <w:tc>
          <w:tcPr>
            <w:tcW w:w="261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B42AC1" w:rsidRPr="002C60AE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B42AC1" w:rsidRDefault="00B42AC1" w:rsidP="001D3BB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42AC1">
              <w:rPr>
                <w:b w:val="0"/>
                <w:sz w:val="18"/>
                <w:szCs w:val="18"/>
                <w:lang w:eastAsia="ko-KR"/>
              </w:rPr>
              <w:t>suhwook.kim@lge.com</w:t>
            </w:r>
          </w:p>
        </w:tc>
      </w:tr>
    </w:tbl>
    <w:p w:rsidR="005E768D" w:rsidRPr="004D2D75" w:rsidRDefault="001D0D55">
      <w:pPr>
        <w:pStyle w:val="T1"/>
        <w:spacing w:after="120"/>
        <w:rPr>
          <w:sz w:val="22"/>
        </w:rPr>
      </w:pPr>
      <w:r w:rsidRPr="001D0D5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6pt;margin-top:16.2pt;width:490.6pt;height:465.35pt;z-index:25165772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tMgw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" o:allowincell="f" stroked="f">
            <v:textbox>
              <w:txbxContent>
                <w:p w:rsidR="00130ABD" w:rsidRDefault="00130AB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30ABD" w:rsidRDefault="00130ABD" w:rsidP="00856258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>s of comments received from TGax LB225</w:t>
                  </w:r>
                  <w:r>
                    <w:rPr>
                      <w:lang w:eastAsia="ko-KR"/>
                    </w:rPr>
                    <w:t xml:space="preserve">.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130ABD" w:rsidRDefault="00130ABD" w:rsidP="00856258">
                  <w:pPr>
                    <w:pStyle w:val="af"/>
                    <w:numPr>
                      <w:ilvl w:val="0"/>
                      <w:numId w:val="57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Pr="00984E40">
                    <w:rPr>
                      <w:rFonts w:eastAsiaTheme="minorEastAsia"/>
                      <w:lang w:eastAsia="zh-CN"/>
                    </w:rPr>
                    <w:t>4575 4581 5134 5135 5837 6368 6369 6370 6371 7759 7760 8159 9371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rFonts w:eastAsiaTheme="minorEastAsia" w:hint="eastAsia"/>
                      <w:lang w:eastAsia="zh-CN"/>
                    </w:rPr>
                    <w:t>1</w:t>
                  </w:r>
                  <w:r w:rsidR="00FC0E8B">
                    <w:rPr>
                      <w:rFonts w:eastAsiaTheme="minorEastAsia" w:hint="eastAsia"/>
                      <w:lang w:eastAsia="zh-CN"/>
                    </w:rPr>
                    <w:t>3</w:t>
                  </w:r>
                  <w:r>
                    <w:rPr>
                      <w:rFonts w:eastAsiaTheme="minorEastAsia"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CID</w:t>
                  </w:r>
                  <w:r>
                    <w:rPr>
                      <w:rFonts w:eastAsiaTheme="minorEastAsia" w:hint="eastAsia"/>
                      <w:lang w:eastAsia="zh-CN"/>
                    </w:rPr>
                    <w:t>s</w:t>
                  </w:r>
                  <w:r>
                    <w:rPr>
                      <w:rFonts w:hint="eastAsia"/>
                      <w:lang w:eastAsia="ko-KR"/>
                    </w:rPr>
                    <w:t>)</w:t>
                  </w:r>
                </w:p>
                <w:p w:rsidR="00130ABD" w:rsidRDefault="00130ABD" w:rsidP="00856258">
                  <w:pPr>
                    <w:jc w:val="both"/>
                    <w:rPr>
                      <w:rFonts w:eastAsiaTheme="minorEastAsia"/>
                      <w:lang w:eastAsia="zh-CN"/>
                    </w:rPr>
                  </w:pPr>
                </w:p>
                <w:p w:rsidR="00130ABD" w:rsidRDefault="00130ABD" w:rsidP="00856258">
                  <w:pPr>
                    <w:jc w:val="both"/>
                    <w:rPr>
                      <w:rFonts w:eastAsiaTheme="minorEastAsia"/>
                      <w:lang w:eastAsia="zh-CN"/>
                    </w:rPr>
                  </w:pPr>
                </w:p>
                <w:p w:rsidR="00130ABD" w:rsidRDefault="00130ABD" w:rsidP="00856258">
                  <w:pPr>
                    <w:jc w:val="both"/>
                  </w:pPr>
                  <w:r>
                    <w:t>Revisions:</w:t>
                  </w:r>
                </w:p>
                <w:p w:rsidR="00130ABD" w:rsidRDefault="00130ABD" w:rsidP="00856258">
                  <w:pPr>
                    <w:pStyle w:val="af"/>
                    <w:numPr>
                      <w:ilvl w:val="0"/>
                      <w:numId w:val="58"/>
                    </w:numPr>
                    <w:ind w:leftChars="0"/>
                    <w:jc w:val="both"/>
                  </w:pPr>
                  <w:r>
                    <w:t>Rev 0: Initial version of the document.</w:t>
                  </w:r>
                </w:p>
                <w:p w:rsidR="00130ABD" w:rsidRPr="00856258" w:rsidRDefault="00130ABD" w:rsidP="00A3456B">
                  <w:pPr>
                    <w:jc w:val="both"/>
                    <w:rPr>
                      <w:lang w:eastAsia="ko-KR"/>
                    </w:rPr>
                  </w:pPr>
                </w:p>
                <w:p w:rsidR="00130ABD" w:rsidRDefault="00130ABD" w:rsidP="00F410BF">
                  <w:pPr>
                    <w:jc w:val="both"/>
                    <w:rPr>
                      <w:lang w:eastAsia="ko-KR"/>
                    </w:rPr>
                  </w:pPr>
                </w:p>
                <w:p w:rsidR="00130ABD" w:rsidRDefault="00130ABD" w:rsidP="00210DDD">
                  <w:pPr>
                    <w:jc w:val="both"/>
                    <w:rPr>
                      <w:lang w:eastAsia="ko-KR"/>
                    </w:rPr>
                  </w:pPr>
                </w:p>
              </w:txbxContent>
            </v:textbox>
            <w10:wrap anchorx="margin"/>
          </v:shape>
        </w:pic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F2637D" w:rsidRPr="004F3AF6" w:rsidRDefault="00F2637D" w:rsidP="00F2637D">
      <w:r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3363D5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8E73E4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F72A1A" w:rsidRDefault="00F72A1A" w:rsidP="00F2637D">
      <w:pPr>
        <w:rPr>
          <w:b/>
          <w:bCs/>
          <w:i/>
          <w:iCs/>
          <w:lang w:eastAsia="ko-KR"/>
        </w:rPr>
      </w:pPr>
    </w:p>
    <w:p w:rsidR="00F72A1A" w:rsidRDefault="00F72A1A" w:rsidP="00F2637D">
      <w:pPr>
        <w:rPr>
          <w:b/>
          <w:bCs/>
          <w:i/>
          <w:iCs/>
          <w:lang w:eastAsia="ko-KR"/>
        </w:rPr>
      </w:pPr>
    </w:p>
    <w:p w:rsidR="00F72A1A" w:rsidRDefault="00F72A1A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851"/>
        <w:gridCol w:w="709"/>
        <w:gridCol w:w="2551"/>
        <w:gridCol w:w="2420"/>
        <w:gridCol w:w="1876"/>
      </w:tblGrid>
      <w:tr w:rsidR="00856258" w:rsidTr="00745C53">
        <w:tc>
          <w:tcPr>
            <w:tcW w:w="675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CID</w:t>
            </w:r>
          </w:p>
        </w:tc>
        <w:tc>
          <w:tcPr>
            <w:tcW w:w="851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Clause</w:t>
            </w:r>
          </w:p>
        </w:tc>
        <w:tc>
          <w:tcPr>
            <w:tcW w:w="709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Page No.</w:t>
            </w:r>
          </w:p>
        </w:tc>
        <w:tc>
          <w:tcPr>
            <w:tcW w:w="2551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Comment</w:t>
            </w:r>
          </w:p>
        </w:tc>
        <w:tc>
          <w:tcPr>
            <w:tcW w:w="2420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Proposed Change</w:t>
            </w:r>
          </w:p>
        </w:tc>
        <w:tc>
          <w:tcPr>
            <w:tcW w:w="1876" w:type="dxa"/>
          </w:tcPr>
          <w:p w:rsidR="00856258" w:rsidRPr="00683475" w:rsidRDefault="00856258" w:rsidP="00130ABD">
            <w:pPr>
              <w:rPr>
                <w:b/>
              </w:rPr>
            </w:pPr>
            <w:r w:rsidRPr="00683475">
              <w:rPr>
                <w:b/>
              </w:rPr>
              <w:t>Resolution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4575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77.38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clarity and call out bit position in Table 9-262z for subfield "Fragmentation Support" corresponding to those bit positions in Figure 9-589ck.</w:t>
            </w:r>
          </w:p>
        </w:tc>
        <w:tc>
          <w:tcPr>
            <w:tcW w:w="2420" w:type="dxa"/>
          </w:tcPr>
          <w:p w:rsidR="00745C53" w:rsidRPr="005B46D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Add bits "B3-B4:" in Definition column before the word "Indicates"</w:t>
            </w:r>
          </w:p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bits "B3-B4:" in Encoding column before the word "Set"</w:t>
            </w:r>
          </w:p>
        </w:tc>
        <w:tc>
          <w:tcPr>
            <w:tcW w:w="1876" w:type="dxa"/>
          </w:tcPr>
          <w:p w:rsidR="005B46D0" w:rsidRP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984E4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5B46D0" w:rsidRPr="005B46D0" w:rsidRDefault="005B46D0" w:rsidP="00AB0B3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The reason</w:t>
            </w:r>
            <w:r w:rsidR="00D24C81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that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it is redundan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, the 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Fragmentation Support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subfield already indicated the the corresponding the bits position implicitly.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4581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clarity and call out bit position in Table 9-262z for subfield "Maximum number of Fragmented MSDUs" corresponding to those bit positions in Figure 9-589ck.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bits "B5-B7:" in Definition column before the word "Indicates"</w:t>
            </w:r>
            <w:r w:rsidRPr="005B46D0">
              <w:rPr>
                <w:sz w:val="16"/>
                <w:szCs w:val="16"/>
              </w:rPr>
              <w:br/>
              <w:t>Add bits "B5-B7:" in Encoding column before the word "The"</w:t>
            </w:r>
          </w:p>
        </w:tc>
        <w:tc>
          <w:tcPr>
            <w:tcW w:w="1876" w:type="dxa"/>
          </w:tcPr>
          <w:p w:rsidR="005B46D0" w:rsidRP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984E4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5B46D0" w:rsidRPr="005B46D0" w:rsidRDefault="005B46D0" w:rsidP="00F36A6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The reason</w:t>
            </w:r>
            <w:r w:rsidR="00D24C81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that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it is 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redundan</w:t>
            </w:r>
            <w:r w:rsidR="00F36A63">
              <w:rPr>
                <w:rFonts w:eastAsiaTheme="minorEastAsia" w:hint="eastAsia"/>
                <w:sz w:val="16"/>
                <w:szCs w:val="16"/>
                <w:lang w:eastAsia="zh-CN"/>
              </w:rPr>
              <w:t>t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,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the 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Maximum number of Fragmented MSDUs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subfield already indicated the corresponding the bits position implicitly.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5134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What is Maximum Number of Fragmented MSDU's set to if Fragmentation Support is 0?  Please clarify.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As in comment</w:t>
            </w:r>
          </w:p>
        </w:tc>
        <w:tc>
          <w:tcPr>
            <w:tcW w:w="1876" w:type="dxa"/>
          </w:tcPr>
          <w:p w:rsidR="00984E4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5B46D0" w:rsidRDefault="008F16B2" w:rsidP="008F16B2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Agree with the comment.</w:t>
            </w:r>
            <w:r w:rsidRPr="00B641A1">
              <w:rPr>
                <w:sz w:val="16"/>
                <w:szCs w:val="16"/>
              </w:rPr>
              <w:t xml:space="preserve"> Proposed resolution accounts for the suggested change</w:t>
            </w:r>
          </w:p>
          <w:p w:rsidR="005B46D0" w:rsidRDefault="005B4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5B46D0" w:rsidRDefault="008F16B2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5135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78.04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What is Minimum Fragment Size set to if Fragmentation Support is 0?  Please clarify.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As in comment</w:t>
            </w:r>
          </w:p>
        </w:tc>
        <w:tc>
          <w:tcPr>
            <w:tcW w:w="1876" w:type="dxa"/>
          </w:tcPr>
          <w:p w:rsidR="008F16B2" w:rsidRDefault="008F16B2" w:rsidP="008F16B2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8F16B2" w:rsidRDefault="008F16B2" w:rsidP="008F16B2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5B46D0" w:rsidRDefault="008F16B2" w:rsidP="008F16B2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Agree with the comment.</w:t>
            </w:r>
            <w:r w:rsidRPr="00B641A1">
              <w:rPr>
                <w:sz w:val="16"/>
                <w:szCs w:val="16"/>
              </w:rPr>
              <w:t xml:space="preserve"> Proposed resolution accounts for the suggested change</w:t>
            </w:r>
          </w:p>
          <w:p w:rsidR="008F16B2" w:rsidRDefault="008F16B2" w:rsidP="008F16B2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8F16B2" w:rsidP="008F16B2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rPr>
          <w:trHeight w:val="1367"/>
        </w:trPr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5837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78.04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Minimum Fragmentation Size should apply to all fragments, except the last one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Replace the text: "Indicates the minimum payload size in octets of the first fragment of an MSDU that is supported by the STA.". With the text: "Indicates the minimum payload size in octets of the fragment of an MSDU, except the last fragment,  that is supported by the STA."</w:t>
            </w:r>
          </w:p>
        </w:tc>
        <w:tc>
          <w:tcPr>
            <w:tcW w:w="1876" w:type="dxa"/>
          </w:tcPr>
          <w:p w:rsidR="00984E40" w:rsidRDefault="008F16B2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Rejected</w:t>
            </w:r>
          </w:p>
          <w:p w:rsidR="008F16B2" w:rsidRDefault="008F16B2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8F16B2" w:rsidRPr="008F16B2" w:rsidRDefault="008F16B2" w:rsidP="00F36A6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The </w:t>
            </w:r>
            <w:r w:rsidR="00F36A63"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>M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>inimum Fragment Size</w:t>
            </w:r>
            <w:r w:rsidR="00F36A63"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Subfield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 is specified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only 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for 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the first fragments of an 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 xml:space="preserve">MSDU because of 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the </w:t>
            </w:r>
            <w:r w:rsidRPr="008F16B2">
              <w:rPr>
                <w:rFonts w:eastAsiaTheme="minorEastAsia"/>
                <w:sz w:val="16"/>
                <w:szCs w:val="16"/>
                <w:lang w:eastAsia="zh-CN"/>
              </w:rPr>
              <w:t>IP header contained in MSDU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.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6368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77.43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984E40" w:rsidRDefault="004B7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E549E9" w:rsidRDefault="00E549E9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E549E9" w:rsidRDefault="004B7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</w:t>
            </w:r>
            <w:r w:rsidR="00130ABD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AB0B33" w:rsidRPr="00AB0B33">
              <w:rPr>
                <w:rFonts w:eastAsiaTheme="minorEastAsia"/>
                <w:sz w:val="16"/>
                <w:szCs w:val="16"/>
                <w:lang w:eastAsia="zh-CN"/>
              </w:rPr>
              <w:t>which is equivalent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to</w:t>
            </w:r>
            <w:r w:rsidR="00130ABD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VHT single MPDU</w:t>
            </w:r>
            <w:r w:rsidR="00AB0B33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in 802.11ac</w:t>
            </w:r>
            <w:r w:rsidR="00130ABD">
              <w:rPr>
                <w:rFonts w:eastAsiaTheme="minorEastAsia" w:hint="eastAsia"/>
                <w:sz w:val="16"/>
                <w:szCs w:val="16"/>
                <w:lang w:eastAsia="zh-CN"/>
              </w:rPr>
              <w:t>.  I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ts abbreviation is S-MPDU.</w:t>
            </w:r>
          </w:p>
          <w:p w:rsidR="004B76D0" w:rsidRDefault="004B7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4B76D0" w:rsidRPr="004B76D0" w:rsidRDefault="004B76D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E549E9">
        <w:trPr>
          <w:trHeight w:val="487"/>
        </w:trPr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6369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77.46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AB0B33" w:rsidRDefault="00AB0B33" w:rsidP="00AB0B3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 </w:t>
            </w:r>
            <w:r w:rsidRPr="00AB0B33">
              <w:rPr>
                <w:rFonts w:eastAsiaTheme="minorEastAsia"/>
                <w:sz w:val="16"/>
                <w:szCs w:val="16"/>
                <w:lang w:eastAsia="zh-CN"/>
              </w:rPr>
              <w:t>which is equivalent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to VHT single MPDU in 802.11ac.  Its abbreviation is S-MPDU.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130ABD" w:rsidP="00130ABD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6370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77.48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AB0B33" w:rsidRDefault="00AB0B33" w:rsidP="00AB0B33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 </w:t>
            </w:r>
            <w:r w:rsidRPr="00AB0B33">
              <w:rPr>
                <w:rFonts w:eastAsiaTheme="minorEastAsia"/>
                <w:sz w:val="16"/>
                <w:szCs w:val="16"/>
                <w:lang w:eastAsia="zh-CN"/>
              </w:rPr>
              <w:t>which is equivalent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to VHT single MPDU in 802.11ac.  Its abbreviation is S-MPDU.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130ABD" w:rsidP="00130ABD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6371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77.52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Use of undefined term: "Single MPDU". From the capitalization, it must be inferred that this is a defined term, but where is the definition? The draft also uses "single MPDU", and for good measure both "VHT Single MPDU" and "VHT single MPDU". The baseline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Clarify.</w:t>
            </w:r>
          </w:p>
        </w:tc>
        <w:tc>
          <w:tcPr>
            <w:tcW w:w="1876" w:type="dxa"/>
          </w:tcPr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sz w:val="16"/>
                <w:szCs w:val="16"/>
                <w:lang w:eastAsia="zh-CN"/>
              </w:rPr>
              <w:t>“</w:t>
            </w:r>
            <w:r w:rsidRPr="005B46D0">
              <w:rPr>
                <w:sz w:val="16"/>
                <w:szCs w:val="16"/>
              </w:rPr>
              <w:t>Single MPDU</w:t>
            </w:r>
            <w:r>
              <w:rPr>
                <w:rFonts w:eastAsiaTheme="minorEastAsia"/>
                <w:sz w:val="16"/>
                <w:szCs w:val="16"/>
                <w:lang w:eastAsia="zh-CN"/>
              </w:rPr>
              <w:t>”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is a defined term in 802.11ah, equal to VHT single MPDU.  Its abbreviation is S-MPDU.</w:t>
            </w:r>
          </w:p>
          <w:p w:rsidR="00130ABD" w:rsidRDefault="00130ABD" w:rsidP="00130ABD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130ABD" w:rsidP="00130ABD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7759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77.55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Can refers to normative permission, not appropriate here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Change "can be concurrently received by a STA" to "the STA is capable of receiving concurrently"</w:t>
            </w:r>
          </w:p>
        </w:tc>
        <w:tc>
          <w:tcPr>
            <w:tcW w:w="1876" w:type="dxa"/>
          </w:tcPr>
          <w:p w:rsidR="00984E40" w:rsidRDefault="00130ABD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Accepted</w:t>
            </w:r>
          </w:p>
          <w:p w:rsidR="00130ABD" w:rsidRDefault="00130ABD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130ABD" w:rsidRPr="00130ABD" w:rsidRDefault="00130ABD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7760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77.39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"a STA" is non-specific, but this information is for _this_ STA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Change "a STA" to "the STA" throughout this subclause (3 occurrances)</w:t>
            </w:r>
          </w:p>
        </w:tc>
        <w:tc>
          <w:tcPr>
            <w:tcW w:w="1876" w:type="dxa"/>
          </w:tcPr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Accepted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BE2AFE" w:rsidP="00BE2AFE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8159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77.38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Level 2 and level 3 supports to fragment A-MSDU according to the section 27.3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add description for A-MSDU</w:t>
            </w:r>
          </w:p>
        </w:tc>
        <w:tc>
          <w:tcPr>
            <w:tcW w:w="1876" w:type="dxa"/>
          </w:tcPr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>Proposed resolution accounts for the suggested change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F36A63">
              <w:rPr>
                <w:rFonts w:eastAsiaTheme="minorEastAsia" w:hint="eastAsia"/>
                <w:sz w:val="16"/>
                <w:szCs w:val="16"/>
                <w:lang w:eastAsia="zh-CN"/>
              </w:rPr>
              <w:t>based on</w:t>
            </w:r>
            <w:r w:rsidR="00B42AC1"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="00F36A63" w:rsidRPr="005B46D0">
              <w:rPr>
                <w:sz w:val="16"/>
                <w:szCs w:val="16"/>
              </w:rPr>
              <w:t xml:space="preserve"> the section 27.3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BE2AFE" w:rsidP="00BE2AFE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9371</w:t>
            </w:r>
          </w:p>
        </w:tc>
        <w:tc>
          <w:tcPr>
            <w:tcW w:w="8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9.4.2.218.2</w:t>
            </w:r>
          </w:p>
        </w:tc>
        <w:tc>
          <w:tcPr>
            <w:tcW w:w="709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77.43</w:t>
            </w:r>
          </w:p>
        </w:tc>
        <w:tc>
          <w:tcPr>
            <w:tcW w:w="2551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Change "Single MPDU" to "S-MPDU"</w:t>
            </w:r>
          </w:p>
        </w:tc>
        <w:tc>
          <w:tcPr>
            <w:tcW w:w="2420" w:type="dxa"/>
          </w:tcPr>
          <w:p w:rsidR="00984E40" w:rsidRPr="005B46D0" w:rsidRDefault="00984E40" w:rsidP="005B46D0">
            <w:pPr>
              <w:jc w:val="both"/>
              <w:rPr>
                <w:rFonts w:eastAsia="SimSun"/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As in comment</w:t>
            </w:r>
          </w:p>
        </w:tc>
        <w:tc>
          <w:tcPr>
            <w:tcW w:w="1876" w:type="dxa"/>
          </w:tcPr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Revised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  <w:r w:rsidRPr="00B641A1">
              <w:rPr>
                <w:sz w:val="16"/>
                <w:szCs w:val="16"/>
              </w:rPr>
              <w:t>Proposed resolution accounts for the suggested change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</w:p>
          <w:p w:rsidR="00BE2AFE" w:rsidRDefault="00BE2AFE" w:rsidP="00BE2AFE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  <w:p w:rsidR="00984E40" w:rsidRPr="005B46D0" w:rsidRDefault="00BE2AFE" w:rsidP="00BE2AFE">
            <w:pPr>
              <w:jc w:val="both"/>
              <w:rPr>
                <w:sz w:val="16"/>
                <w:szCs w:val="16"/>
              </w:rPr>
            </w:pPr>
            <w:r w:rsidRPr="005B46D0">
              <w:rPr>
                <w:sz w:val="16"/>
                <w:szCs w:val="16"/>
              </w:rPr>
              <w:t>TGax editor please make the changes as shown in 11-17/</w:t>
            </w:r>
            <w:r w:rsidR="00256FB6">
              <w:rPr>
                <w:rFonts w:eastAsiaTheme="minorEastAsia" w:hint="eastAsia"/>
                <w:sz w:val="16"/>
                <w:szCs w:val="16"/>
                <w:lang w:eastAsia="zh-CN"/>
              </w:rPr>
              <w:t>0</w:t>
            </w:r>
            <w:r w:rsidR="00AF086A">
              <w:rPr>
                <w:rFonts w:eastAsiaTheme="minorEastAsia"/>
                <w:sz w:val="16"/>
                <w:szCs w:val="16"/>
                <w:lang w:eastAsia="zh-CN"/>
              </w:rPr>
              <w:t>362</w:t>
            </w:r>
            <w:r w:rsidRPr="005B46D0">
              <w:rPr>
                <w:rFonts w:eastAsiaTheme="minorEastAsia"/>
                <w:sz w:val="16"/>
                <w:szCs w:val="16"/>
                <w:lang w:eastAsia="zh-CN"/>
              </w:rPr>
              <w:t xml:space="preserve"> </w:t>
            </w:r>
            <w:r w:rsidRPr="005B46D0">
              <w:rPr>
                <w:sz w:val="16"/>
                <w:szCs w:val="16"/>
              </w:rPr>
              <w:t>r0</w:t>
            </w:r>
          </w:p>
        </w:tc>
      </w:tr>
      <w:tr w:rsidR="00984E40" w:rsidTr="00745C53">
        <w:tc>
          <w:tcPr>
            <w:tcW w:w="675" w:type="dxa"/>
          </w:tcPr>
          <w:p w:rsidR="00984E40" w:rsidRDefault="00984E40" w:rsidP="005B46D0">
            <w:pPr>
              <w:jc w:val="both"/>
              <w:rPr>
                <w:rFonts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984E40" w:rsidRPr="00984E40" w:rsidRDefault="00984E40" w:rsidP="005B46D0">
            <w:pPr>
              <w:jc w:val="both"/>
              <w:rPr>
                <w:rFonts w:ascii="Arial" w:eastAsia="SimSun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0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76" w:type="dxa"/>
          </w:tcPr>
          <w:p w:rsidR="00984E40" w:rsidRPr="00F24E27" w:rsidRDefault="00984E40" w:rsidP="005B46D0">
            <w:pPr>
              <w:jc w:val="both"/>
              <w:rPr>
                <w:sz w:val="16"/>
                <w:szCs w:val="16"/>
              </w:rPr>
            </w:pPr>
          </w:p>
        </w:tc>
      </w:tr>
    </w:tbl>
    <w:p w:rsidR="00F72A1A" w:rsidRDefault="00F72A1A" w:rsidP="00F2637D">
      <w:pPr>
        <w:rPr>
          <w:rFonts w:eastAsiaTheme="minorEastAsia"/>
          <w:b/>
          <w:bCs/>
          <w:i/>
          <w:iCs/>
          <w:lang w:eastAsia="zh-CN"/>
        </w:rPr>
      </w:pPr>
    </w:p>
    <w:p w:rsidR="00856258" w:rsidRDefault="00856258" w:rsidP="00F2637D">
      <w:pPr>
        <w:rPr>
          <w:rFonts w:eastAsiaTheme="minorEastAsia"/>
          <w:b/>
          <w:bCs/>
          <w:i/>
          <w:iCs/>
          <w:lang w:eastAsia="zh-CN"/>
        </w:rPr>
      </w:pPr>
    </w:p>
    <w:p w:rsidR="00856258" w:rsidRDefault="00856258" w:rsidP="0085625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Cs w:val="22"/>
          <w:lang w:val="en-US" w:eastAsia="ko-KR"/>
        </w:rPr>
        <w:t xml:space="preserve">Discussion: </w:t>
      </w:r>
      <w:r w:rsidRPr="006E2A5A">
        <w:rPr>
          <w:rFonts w:ascii="Arial" w:hAnsi="Arial" w:cs="Arial"/>
          <w:b/>
          <w:bCs/>
          <w:i/>
          <w:color w:val="000000"/>
          <w:szCs w:val="22"/>
          <w:u w:val="single"/>
          <w:lang w:val="en-US" w:eastAsia="ko-KR"/>
        </w:rPr>
        <w:t>…</w:t>
      </w:r>
    </w:p>
    <w:p w:rsidR="00856258" w:rsidRPr="00856258" w:rsidRDefault="00856258" w:rsidP="00F2637D">
      <w:pPr>
        <w:rPr>
          <w:rFonts w:eastAsiaTheme="minorEastAsia"/>
          <w:b/>
          <w:bCs/>
          <w:i/>
          <w:iCs/>
          <w:lang w:eastAsia="zh-CN"/>
        </w:rPr>
      </w:pPr>
    </w:p>
    <w:p w:rsidR="00A90927" w:rsidRDefault="00A90927" w:rsidP="00A9092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 w:rsidRPr="00A90927">
        <w:rPr>
          <w:rFonts w:eastAsia="Times New Roman"/>
          <w:b/>
          <w:color w:val="000000"/>
          <w:sz w:val="20"/>
          <w:highlight w:val="yellow"/>
          <w:lang w:val="en-US"/>
        </w:rPr>
        <w:t>TGax Editor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: Insert a new subclause immediately after 9.4.2.214 (HE Operations element) of 11ax Draft 0.1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:rsidR="00A90927" w:rsidRDefault="00180213" w:rsidP="00180213">
      <w:pPr>
        <w:pStyle w:val="T"/>
        <w:rPr>
          <w:rFonts w:eastAsiaTheme="minorEastAsia"/>
          <w:b/>
          <w:bCs/>
          <w:iCs/>
          <w:w w:val="100"/>
          <w:lang w:eastAsia="zh-CN"/>
        </w:rPr>
      </w:pPr>
      <w:r w:rsidRPr="00180213">
        <w:rPr>
          <w:b/>
          <w:bCs/>
          <w:iCs/>
          <w:w w:val="100"/>
        </w:rPr>
        <w:t>The subfields of the HE MAC Capabilities Information field are defined in Table 9-262z (Subfields of the</w:t>
      </w:r>
      <w:r>
        <w:rPr>
          <w:rFonts w:eastAsiaTheme="minorEastAsia" w:hint="eastAsia"/>
          <w:b/>
          <w:bCs/>
          <w:iCs/>
          <w:w w:val="100"/>
          <w:lang w:eastAsia="zh-CN"/>
        </w:rPr>
        <w:t xml:space="preserve"> </w:t>
      </w:r>
      <w:r w:rsidRPr="00180213">
        <w:rPr>
          <w:b/>
          <w:bCs/>
          <w:iCs/>
          <w:w w:val="100"/>
        </w:rPr>
        <w:t>HE MAC Capabilities Information field).</w:t>
      </w:r>
    </w:p>
    <w:p w:rsidR="00180213" w:rsidRDefault="00180213" w:rsidP="00180213">
      <w:pPr>
        <w:pStyle w:val="T"/>
        <w:jc w:val="center"/>
        <w:rPr>
          <w:rFonts w:ascii="Arial-BoldMT" w:eastAsiaTheme="minorEastAsia" w:hAnsi="Arial-BoldMT" w:hint="eastAsia"/>
          <w:b/>
          <w:bCs/>
          <w:w w:val="100"/>
          <w:lang w:val="en-GB" w:eastAsia="zh-CN"/>
        </w:rPr>
      </w:pPr>
      <w:r w:rsidRPr="00180213">
        <w:rPr>
          <w:rFonts w:ascii="Arial-BoldMT" w:eastAsia="Malgun Gothic" w:hAnsi="Arial-BoldMT"/>
          <w:b/>
          <w:bCs/>
          <w:w w:val="100"/>
          <w:lang w:val="en-GB" w:eastAsia="en-US"/>
        </w:rPr>
        <w:t>Table 9-262z—Subfields of the HE MAC Capabilities Information field</w:t>
      </w:r>
    </w:p>
    <w:tbl>
      <w:tblPr>
        <w:tblStyle w:val="a7"/>
        <w:tblW w:w="0" w:type="auto"/>
        <w:tblLook w:val="04A0"/>
      </w:tblPr>
      <w:tblGrid>
        <w:gridCol w:w="1242"/>
        <w:gridCol w:w="5142"/>
        <w:gridCol w:w="3192"/>
      </w:tblGrid>
      <w:tr w:rsidR="00180213" w:rsidTr="00180213">
        <w:trPr>
          <w:trHeight w:val="289"/>
        </w:trPr>
        <w:tc>
          <w:tcPr>
            <w:tcW w:w="1242" w:type="dxa"/>
          </w:tcPr>
          <w:p w:rsidR="00180213" w:rsidRDefault="00180213" w:rsidP="00180213">
            <w:pPr>
              <w:pStyle w:val="T"/>
              <w:jc w:val="center"/>
              <w:rPr>
                <w:rFonts w:eastAsiaTheme="minorEastAsia"/>
                <w:b/>
                <w:bCs/>
                <w:iCs/>
                <w:w w:val="100"/>
                <w:lang w:eastAsia="zh-CN"/>
              </w:rPr>
            </w:pPr>
            <w:r w:rsidRPr="00180213">
              <w:rPr>
                <w:rFonts w:eastAsiaTheme="minorEastAsia"/>
                <w:b/>
                <w:bCs/>
                <w:iCs/>
                <w:w w:val="100"/>
                <w:lang w:eastAsia="zh-CN"/>
              </w:rPr>
              <w:t>Subfield</w:t>
            </w:r>
          </w:p>
        </w:tc>
        <w:tc>
          <w:tcPr>
            <w:tcW w:w="5142" w:type="dxa"/>
          </w:tcPr>
          <w:p w:rsidR="00180213" w:rsidRDefault="00180213" w:rsidP="00180213">
            <w:pPr>
              <w:pStyle w:val="T"/>
              <w:jc w:val="center"/>
              <w:rPr>
                <w:rFonts w:eastAsiaTheme="minorEastAsia"/>
                <w:b/>
                <w:bCs/>
                <w:iCs/>
                <w:w w:val="100"/>
                <w:lang w:eastAsia="zh-CN"/>
              </w:rPr>
            </w:pPr>
            <w:r w:rsidRPr="00180213">
              <w:rPr>
                <w:rFonts w:eastAsiaTheme="minorEastAsia"/>
                <w:b/>
                <w:bCs/>
                <w:iCs/>
                <w:w w:val="100"/>
                <w:lang w:eastAsia="zh-CN"/>
              </w:rPr>
              <w:t>Definition</w:t>
            </w:r>
          </w:p>
        </w:tc>
        <w:tc>
          <w:tcPr>
            <w:tcW w:w="3192" w:type="dxa"/>
          </w:tcPr>
          <w:p w:rsidR="00180213" w:rsidRDefault="00180213" w:rsidP="00180213">
            <w:pPr>
              <w:pStyle w:val="T"/>
              <w:jc w:val="center"/>
              <w:rPr>
                <w:rFonts w:eastAsiaTheme="minorEastAsia"/>
                <w:b/>
                <w:bCs/>
                <w:iCs/>
                <w:w w:val="100"/>
                <w:lang w:eastAsia="zh-CN"/>
              </w:rPr>
            </w:pPr>
            <w:r w:rsidRPr="00180213">
              <w:rPr>
                <w:rFonts w:eastAsiaTheme="minorEastAsia"/>
                <w:b/>
                <w:bCs/>
                <w:iCs/>
                <w:w w:val="100"/>
                <w:lang w:eastAsia="zh-CN"/>
              </w:rPr>
              <w:t>Encoding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+HTC-HE 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if the STA supports the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reception of an HE variant HT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Control field carried in a QoS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Data, QoS Null, or Management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frame.</w:t>
            </w:r>
          </w:p>
        </w:tc>
        <w:tc>
          <w:tcPr>
            <w:tcW w:w="3192" w:type="dxa"/>
          </w:tcPr>
          <w:p w:rsid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if the STA supports reception of an HE variant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HT Control field.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otherwise.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>T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WT Requester</w:t>
            </w:r>
            <w:r w:rsidRPr="00180213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support by an HE STA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for the role of TWT requesting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as described in 10.44 (Target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wake time (TWT)).</w:t>
            </w:r>
          </w:p>
        </w:tc>
        <w:tc>
          <w:tcPr>
            <w:tcW w:w="319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if dot11TWTOptionActivated is true and the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supports TWT requester STA functionality (see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10.44 (Target wake time (TWT))).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otherwise.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TWT Responder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support by an HE STA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for the role of TWT responder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as described in 10.44 (Target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wake time (TWT)).</w:t>
            </w:r>
          </w:p>
        </w:tc>
        <w:tc>
          <w:tcPr>
            <w:tcW w:w="319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if dot11TWTOptionActivated is true and the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STA supports TWT responder STA functionality (see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10.44 (Target wake time (TWT))).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otherwise.</w:t>
            </w:r>
          </w:p>
        </w:tc>
      </w:tr>
      <w:tr w:rsidR="00180213" w:rsidTr="00180213">
        <w:tc>
          <w:tcPr>
            <w:tcW w:w="12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  <w:t>Fragmentation Support</w:t>
            </w:r>
          </w:p>
        </w:tc>
        <w:tc>
          <w:tcPr>
            <w:tcW w:w="514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the level of dynamic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fragmentation that is supported by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a STA as a recipient.</w:t>
            </w:r>
          </w:p>
        </w:tc>
        <w:tc>
          <w:tcPr>
            <w:tcW w:w="3192" w:type="dxa"/>
          </w:tcPr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for no support for dynamic fragmentation.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for support for dynamic fragments that are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contained within</w:t>
            </w:r>
            <w:del w:id="0" w:author="作者">
              <w:r w:rsidRPr="00180213" w:rsidDel="009C72A7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a S-MPDU</w:delText>
              </w:r>
            </w:del>
            <w:ins w:id="1" w:author="作者">
              <w:r w:rsidR="009C72A7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an MPDU or S-MPDU</w:t>
              </w:r>
              <w:del w:id="2" w:author="作者">
                <w:r w:rsidR="009C72A7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9C72A7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9C72A7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</w:t>
              </w:r>
              <w:r w:rsidR="009C72A7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, no support for dynamic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fragments within an A-MPDU that is not a S-MPDU.</w:t>
            </w:r>
          </w:p>
          <w:p w:rsidR="00180213" w:rsidRPr="00180213" w:rsidRDefault="00180213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2 for support for dynamic fragments that are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contained within </w:t>
            </w:r>
            <w:del w:id="3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a Single MPDU </w:delText>
              </w:r>
            </w:del>
            <w:ins w:id="4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an MPDU or S-MPDU</w:t>
              </w:r>
              <w:del w:id="5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#6368</w:t>
              </w:r>
              <w:r w:rsidR="00BE2AFE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,9371</w:t>
              </w:r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) 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and support for up to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one dynamic fragment for each MSDU</w:t>
            </w:r>
            <w:ins w:id="6" w:author="作者">
              <w:r w:rsidR="00A83A5B" w:rsidRPr="00A83A5B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, </w:t>
              </w:r>
              <w:r w:rsidR="00A83A5B" w:rsidRPr="00A83A5B">
                <w:rPr>
                  <w:sz w:val="16"/>
                  <w:szCs w:val="16"/>
                  <w:lang w:eastAsia="zh-CN"/>
                </w:rPr>
                <w:t xml:space="preserve">each A-MSDU </w:t>
              </w:r>
              <w:r w:rsidR="00A83A5B" w:rsidRPr="00A83A5B">
                <w:rPr>
                  <w:sz w:val="16"/>
                  <w:szCs w:val="16"/>
                </w:rPr>
                <w:t>if supported by the recipient</w:t>
              </w:r>
              <w:del w:id="7" w:author="作者">
                <w:r w:rsidR="00A83A5B" w:rsidRPr="00A83A5B" w:rsidDel="007E67E2">
                  <w:rPr>
                    <w:rFonts w:eastAsiaTheme="minorEastAsia" w:hint="eastAsia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(</w:t>
              </w:r>
              <w:r w:rsidR="00A83A5B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#8159</w:t>
              </w:r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and each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MMPDU within an A-MPDU or multi-TID A-MPDU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that is not</w:t>
            </w:r>
            <w:del w:id="8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a Single MPDU</w:delText>
              </w:r>
            </w:del>
            <w:ins w:id="9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an MPDU or S-MPDU</w:t>
              </w:r>
              <w:del w:id="10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#6369</w:t>
              </w:r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  <w:p w:rsidR="00180213" w:rsidRPr="00180213" w:rsidRDefault="00180213" w:rsidP="007E67E2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3 for support for dynamic fragments that are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contained within </w:t>
            </w:r>
            <w:del w:id="11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a Single MPDU </w:delText>
              </w:r>
            </w:del>
            <w:ins w:id="12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an MPDU or S-MPDU</w:t>
              </w:r>
              <w:del w:id="13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#6370</w:t>
              </w:r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  <w:r w:rsidR="00BE2AFE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and support for multiple dynamic fragments for each MSDU</w:t>
            </w:r>
            <w:ins w:id="14" w:author="作者">
              <w:r w:rsidR="00A83A5B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</w:t>
              </w:r>
              <w:r w:rsidR="00A83A5B" w:rsidRPr="00055680">
                <w:rPr>
                  <w:sz w:val="18"/>
                  <w:szCs w:val="18"/>
                </w:rPr>
                <w:t>, and for each A-MSDU if supported by the recipient</w:t>
              </w:r>
              <w:del w:id="15" w:author="作者">
                <w:r w:rsidR="00A83A5B" w:rsidDel="007E67E2">
                  <w:rPr>
                    <w:rFonts w:eastAsiaTheme="minorEastAsia" w:hint="eastAsia"/>
                    <w:sz w:val="18"/>
                    <w:szCs w:val="18"/>
                    <w:lang w:eastAsia="zh-CN"/>
                  </w:rPr>
                  <w:delText xml:space="preserve"> </w:delText>
                </w:r>
              </w:del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(</w:t>
              </w:r>
              <w:r w:rsidR="00A83A5B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#8159</w:t>
              </w:r>
              <w:r w:rsidR="00A83A5B" w:rsidRPr="00A83A5B">
                <w:rPr>
                  <w:rFonts w:eastAsiaTheme="minorEastAsia" w:hint="eastAsia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within an AMPDU or multi-TID AMPDU and up to one dynamic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 for each MMPDU in a multi-TID A-MPDU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that is not</w:t>
            </w:r>
            <w:del w:id="16" w:author="作者">
              <w:r w:rsidRPr="00180213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a Single MPDU</w:delText>
              </w:r>
            </w:del>
            <w:ins w:id="17" w:author="作者"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 xml:space="preserve"> an MPDU or S-MPDU</w:t>
              </w:r>
              <w:del w:id="18" w:author="作者">
                <w:r w:rsidR="00130ABD" w:rsidDel="007E67E2">
                  <w:rPr>
                    <w:rFonts w:eastAsiaTheme="minorEastAsia" w:hint="eastAsia"/>
                    <w:bCs/>
                    <w:iCs/>
                    <w:w w:val="100"/>
                    <w:sz w:val="16"/>
                    <w:szCs w:val="16"/>
                    <w:lang w:eastAsia="zh-CN"/>
                  </w:rPr>
                  <w:delText xml:space="preserve"> </w:delText>
                </w:r>
              </w:del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(</w:t>
              </w:r>
              <w:r w:rsidR="00130ABD" w:rsidRPr="00D24C81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highlight w:val="yellow"/>
                  <w:lang w:eastAsia="zh-CN"/>
                </w:rPr>
                <w:t>#6371</w:t>
              </w:r>
              <w:r w:rsidR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t>)</w:t>
              </w:r>
            </w:ins>
            <w:r w:rsidRPr="00180213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</w:tc>
      </w:tr>
      <w:tr w:rsidR="00180213" w:rsidTr="00180213">
        <w:tc>
          <w:tcPr>
            <w:tcW w:w="1242" w:type="dxa"/>
          </w:tcPr>
          <w:p w:rsidR="00235677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Maximum Number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of Fragmented</w:t>
            </w:r>
          </w:p>
          <w:p w:rsidR="00180213" w:rsidRPr="00180213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MSDUs</w:t>
            </w:r>
          </w:p>
        </w:tc>
        <w:tc>
          <w:tcPr>
            <w:tcW w:w="5142" w:type="dxa"/>
          </w:tcPr>
          <w:p w:rsidR="00180213" w:rsidRPr="00235677" w:rsidRDefault="00235677" w:rsidP="00130ABD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the maximum number of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fragmented MSDUs that</w:t>
            </w:r>
            <w:del w:id="19" w:author="作者">
              <w:r w:rsidRPr="00235677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can be</w:delText>
              </w:r>
              <w:r w:rsidDel="00130ABD">
                <w:rPr>
                  <w:rFonts w:eastAsiaTheme="minorEastAsia" w:hint="eastAsia"/>
                  <w:bCs/>
                  <w:iCs/>
                  <w:w w:val="100"/>
                  <w:sz w:val="16"/>
                  <w:szCs w:val="16"/>
                  <w:lang w:eastAsia="zh-CN"/>
                </w:rPr>
                <w:delText xml:space="preserve"> </w:delText>
              </w:r>
              <w:r w:rsidRPr="00235677" w:rsidDel="00130ABD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delText>concurrently received by a STA</w:delText>
              </w:r>
            </w:del>
            <w:ins w:id="20" w:author="作者">
              <w:r w:rsidR="00130ABD" w:rsidRPr="005B46D0">
                <w:rPr>
                  <w:sz w:val="16"/>
                  <w:szCs w:val="16"/>
                </w:rPr>
                <w:t xml:space="preserve"> the STA is capable of receiving concurrently</w:t>
              </w:r>
              <w:r w:rsidR="00130ABD">
                <w:rPr>
                  <w:rFonts w:eastAsiaTheme="minorEastAsia" w:hint="eastAsia"/>
                  <w:sz w:val="16"/>
                  <w:szCs w:val="16"/>
                  <w:lang w:eastAsia="zh-CN"/>
                </w:rPr>
                <w:t xml:space="preserve"> (</w:t>
              </w:r>
              <w:r w:rsidR="00130ABD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#7759</w:t>
              </w:r>
              <w:r w:rsidR="00BE2AFE"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,7760</w:t>
              </w:r>
              <w:r w:rsidR="00130ABD">
                <w:rPr>
                  <w:rFonts w:eastAsiaTheme="minorEastAsia" w:hint="eastAsia"/>
                  <w:sz w:val="16"/>
                  <w:szCs w:val="16"/>
                  <w:lang w:eastAsia="zh-CN"/>
                </w:rPr>
                <w:t>)</w:t>
              </w:r>
            </w:ins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</w:tc>
        <w:tc>
          <w:tcPr>
            <w:tcW w:w="3192" w:type="dxa"/>
          </w:tcPr>
          <w:p w:rsidR="007E67E2" w:rsidRDefault="00D24C81" w:rsidP="00235677">
            <w:pPr>
              <w:pStyle w:val="T"/>
              <w:spacing w:before="0" w:line="240" w:lineRule="auto"/>
              <w:rPr>
                <w:ins w:id="21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ins w:id="22" w:author="作者">
              <w:r w:rsidR="007E67E2"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If Fragmentation Support is greater than 0:</w:t>
              </w:r>
            </w:ins>
          </w:p>
          <w:p w:rsidR="00180213" w:rsidDel="007E67E2" w:rsidRDefault="00C96A3C" w:rsidP="00235677">
            <w:pPr>
              <w:pStyle w:val="T"/>
              <w:spacing w:before="0" w:line="240" w:lineRule="auto"/>
              <w:rPr>
                <w:del w:id="23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The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maximum number of fragmented MSDUs, Nmax,</w:t>
            </w:r>
            <w:r w:rsidR="00235677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defined by this field is Nmax = 2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vertAlign w:val="superscript"/>
                <w:lang w:eastAsia="zh-CN"/>
              </w:rPr>
              <w:t>Maximum Number Of FMPDUs,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 xml:space="preserve"> except for a value of the Maximum Number of</w:t>
            </w:r>
            <w:r w:rsidR="00235677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Fragmented MSDUs equal to 7 which indicates that</w:t>
            </w:r>
            <w:r w:rsidR="00235677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="00235677"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there is no restriction</w:t>
            </w:r>
            <w:r w:rsidR="008F16B2"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>.</w:t>
            </w:r>
          </w:p>
          <w:p w:rsidR="007E67E2" w:rsidRDefault="007E67E2" w:rsidP="00235677">
            <w:pPr>
              <w:pStyle w:val="T"/>
              <w:spacing w:before="0" w:line="240" w:lineRule="auto"/>
              <w:rPr>
                <w:ins w:id="24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bookmarkStart w:id="25" w:name="_GoBack"/>
            <w:bookmarkEnd w:id="25"/>
          </w:p>
          <w:p w:rsidR="008F16B2" w:rsidRPr="008F16B2" w:rsidRDefault="007E67E2" w:rsidP="008F16B2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ins w:id="26" w:author="作者">
              <w:r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Reserved if Fragmentation Support is 0.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 xml:space="preserve"> (#</w:t>
              </w:r>
              <w:r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5134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</w:p>
        </w:tc>
      </w:tr>
      <w:tr w:rsidR="00180213" w:rsidTr="00180213">
        <w:tc>
          <w:tcPr>
            <w:tcW w:w="1242" w:type="dxa"/>
          </w:tcPr>
          <w:p w:rsidR="00180213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val="en-GB" w:eastAsia="zh-CN"/>
              </w:rPr>
              <w:t>Minimum Fragment Size</w:t>
            </w:r>
          </w:p>
        </w:tc>
        <w:tc>
          <w:tcPr>
            <w:tcW w:w="5142" w:type="dxa"/>
          </w:tcPr>
          <w:p w:rsidR="00180213" w:rsidRPr="00180213" w:rsidRDefault="00235677" w:rsidP="00235677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Indicates the minimum payload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size in octets of the first fragment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of an MSDU that is supported by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the STA</w:t>
            </w:r>
          </w:p>
        </w:tc>
        <w:tc>
          <w:tcPr>
            <w:tcW w:w="3192" w:type="dxa"/>
          </w:tcPr>
          <w:p w:rsidR="00642222" w:rsidRDefault="007E67E2" w:rsidP="00235677">
            <w:pPr>
              <w:pStyle w:val="T"/>
              <w:spacing w:before="0" w:line="240" w:lineRule="auto"/>
              <w:rPr>
                <w:ins w:id="27" w:author="作者"/>
                <w:rFonts w:eastAsiaTheme="minorEastAsia"/>
                <w:lang w:eastAsia="zh-CN"/>
              </w:rPr>
            </w:pPr>
            <w:ins w:id="28" w:author="作者">
              <w:r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If Fragmentation Support is greater than 0:</w:t>
              </w:r>
              <w:del w:id="29" w:author="作者">
                <w:r w:rsidR="00642222" w:rsidRPr="005B46D0" w:rsidDel="007E67E2">
                  <w:rPr>
                    <w:sz w:val="16"/>
                    <w:szCs w:val="16"/>
                  </w:rPr>
                  <w:delText xml:space="preserve"> </w:delText>
                </w:r>
              </w:del>
            </w:ins>
            <w:r w:rsidR="00642222">
              <w:t xml:space="preserve"> </w:t>
            </w:r>
          </w:p>
          <w:p w:rsid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0 to indicate no restriction on the minimum payload size.</w:t>
            </w:r>
          </w:p>
          <w:p w:rsidR="00235677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1 to indicate a minimum payload size of 128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octets.</w:t>
            </w:r>
          </w:p>
          <w:p w:rsidR="00235677" w:rsidRPr="00235677" w:rsidRDefault="00235677" w:rsidP="00235677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2 to indicate a minimum payload size of 256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octets.</w:t>
            </w:r>
          </w:p>
          <w:p w:rsidR="00642222" w:rsidRDefault="00235677" w:rsidP="00642222">
            <w:pPr>
              <w:pStyle w:val="T"/>
              <w:spacing w:before="0" w:line="240" w:lineRule="auto"/>
              <w:rPr>
                <w:ins w:id="30" w:author="作者"/>
                <w:rFonts w:eastAsiaTheme="minorEastAsia"/>
                <w:sz w:val="16"/>
                <w:szCs w:val="16"/>
                <w:lang w:eastAsia="zh-CN"/>
              </w:rPr>
            </w:pP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Set to 3 to indicate a minimum payload size of 512</w:t>
            </w:r>
            <w:r>
              <w:rPr>
                <w:rFonts w:eastAsiaTheme="minorEastAsia" w:hint="eastAsia"/>
                <w:bCs/>
                <w:iCs/>
                <w:w w:val="100"/>
                <w:sz w:val="16"/>
                <w:szCs w:val="16"/>
                <w:lang w:eastAsia="zh-CN"/>
              </w:rPr>
              <w:t xml:space="preserve"> </w:t>
            </w:r>
            <w:r w:rsidRPr="00235677"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octets.</w:t>
            </w:r>
          </w:p>
          <w:p w:rsidR="007E67E2" w:rsidRDefault="007E67E2" w:rsidP="007E67E2">
            <w:pPr>
              <w:pStyle w:val="T"/>
              <w:spacing w:before="0" w:line="240" w:lineRule="auto"/>
              <w:rPr>
                <w:ins w:id="31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</w:p>
          <w:p w:rsidR="007E67E2" w:rsidRDefault="007E67E2" w:rsidP="007E67E2">
            <w:pPr>
              <w:pStyle w:val="T"/>
              <w:spacing w:before="0" w:line="240" w:lineRule="auto"/>
              <w:rPr>
                <w:ins w:id="32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ins w:id="33" w:author="作者">
              <w:r>
                <w:rPr>
                  <w:rFonts w:eastAsiaTheme="minorEastAsia"/>
                  <w:bCs/>
                  <w:iCs/>
                  <w:w w:val="100"/>
                  <w:sz w:val="16"/>
                  <w:szCs w:val="16"/>
                  <w:lang w:eastAsia="zh-CN"/>
                </w:rPr>
                <w:t>Reserved if Fragmentation Support is 0.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 xml:space="preserve"> (#</w:t>
              </w:r>
              <w:r w:rsidRPr="00D24C81">
                <w:rPr>
                  <w:rFonts w:eastAsiaTheme="minorEastAsia" w:hint="eastAsia"/>
                  <w:sz w:val="16"/>
                  <w:szCs w:val="16"/>
                  <w:highlight w:val="yellow"/>
                  <w:lang w:eastAsia="zh-CN"/>
                </w:rPr>
                <w:t>513</w:t>
              </w:r>
              <w:r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>5</w:t>
              </w:r>
              <w:r w:rsidRPr="00D24C81">
                <w:rPr>
                  <w:rFonts w:eastAsiaTheme="minorEastAsia"/>
                  <w:sz w:val="16"/>
                  <w:szCs w:val="16"/>
                  <w:highlight w:val="yellow"/>
                  <w:lang w:eastAsia="zh-CN"/>
                </w:rPr>
                <w:t>)</w:t>
              </w:r>
            </w:ins>
          </w:p>
          <w:p w:rsidR="00180213" w:rsidRDefault="00180213" w:rsidP="00235677">
            <w:pPr>
              <w:pStyle w:val="T"/>
              <w:spacing w:before="0" w:line="240" w:lineRule="auto"/>
              <w:rPr>
                <w:ins w:id="34" w:author="作者"/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</w:p>
          <w:p w:rsidR="008F16B2" w:rsidRPr="00235677" w:rsidRDefault="008F16B2" w:rsidP="008F16B2">
            <w:pPr>
              <w:pStyle w:val="T"/>
              <w:spacing w:before="0" w:line="240" w:lineRule="auto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</w:p>
        </w:tc>
      </w:tr>
      <w:tr w:rsidR="00235677" w:rsidTr="00180213">
        <w:tc>
          <w:tcPr>
            <w:tcW w:w="1242" w:type="dxa"/>
          </w:tcPr>
          <w:p w:rsidR="00235677" w:rsidRPr="00180213" w:rsidRDefault="00235677" w:rsidP="00180213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5142" w:type="dxa"/>
          </w:tcPr>
          <w:p w:rsidR="00235677" w:rsidRPr="00180213" w:rsidRDefault="00235677" w:rsidP="00180213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…</w:t>
            </w:r>
          </w:p>
        </w:tc>
        <w:tc>
          <w:tcPr>
            <w:tcW w:w="3192" w:type="dxa"/>
          </w:tcPr>
          <w:p w:rsidR="00235677" w:rsidRPr="00180213" w:rsidRDefault="00235677" w:rsidP="00180213">
            <w:pPr>
              <w:pStyle w:val="T"/>
              <w:spacing w:before="0" w:line="240" w:lineRule="auto"/>
              <w:jc w:val="left"/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</w:pPr>
            <w:r>
              <w:rPr>
                <w:rFonts w:eastAsiaTheme="minorEastAsia"/>
                <w:bCs/>
                <w:iCs/>
                <w:w w:val="100"/>
                <w:sz w:val="16"/>
                <w:szCs w:val="16"/>
                <w:lang w:eastAsia="zh-CN"/>
              </w:rPr>
              <w:t>…</w:t>
            </w:r>
          </w:p>
        </w:tc>
      </w:tr>
    </w:tbl>
    <w:p w:rsidR="00180213" w:rsidRPr="00180213" w:rsidRDefault="00180213" w:rsidP="00180213">
      <w:pPr>
        <w:pStyle w:val="T"/>
        <w:spacing w:line="240" w:lineRule="auto"/>
        <w:jc w:val="center"/>
        <w:rPr>
          <w:rFonts w:eastAsiaTheme="minorEastAsia"/>
          <w:b/>
          <w:bCs/>
          <w:iCs/>
          <w:w w:val="100"/>
          <w:lang w:eastAsia="zh-CN"/>
        </w:rPr>
      </w:pPr>
    </w:p>
    <w:sectPr w:rsidR="00180213" w:rsidRPr="00180213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866" w:rsidRDefault="00703866">
      <w:r>
        <w:separator/>
      </w:r>
    </w:p>
  </w:endnote>
  <w:endnote w:type="continuationSeparator" w:id="0">
    <w:p w:rsidR="00703866" w:rsidRDefault="00703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altName w:val="Malgun Gothic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BD" w:rsidRPr="00E84DC5" w:rsidRDefault="001D0D55">
    <w:pPr>
      <w:pStyle w:val="a3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fldSimple w:instr=" SUBJECT  \* MERGEFORMAT ">
      <w:r w:rsidR="00130ABD">
        <w:t>Submission</w:t>
      </w:r>
    </w:fldSimple>
    <w:r w:rsidR="00130ABD">
      <w:tab/>
      <w:t xml:space="preserve">page </w:t>
    </w:r>
    <w:r>
      <w:fldChar w:fldCharType="begin"/>
    </w:r>
    <w:r w:rsidR="00D171C3">
      <w:instrText xml:space="preserve">page </w:instrText>
    </w:r>
    <w:r>
      <w:fldChar w:fldCharType="separate"/>
    </w:r>
    <w:r w:rsidR="00703866">
      <w:rPr>
        <w:noProof/>
      </w:rPr>
      <w:t>1</w:t>
    </w:r>
    <w:r>
      <w:rPr>
        <w:noProof/>
      </w:rPr>
      <w:fldChar w:fldCharType="end"/>
    </w:r>
    <w:r w:rsidR="00130ABD">
      <w:tab/>
    </w:r>
    <w:r w:rsidR="00130ABD">
      <w:rPr>
        <w:rFonts w:eastAsiaTheme="minorEastAsia" w:hint="eastAsia"/>
        <w:lang w:eastAsia="zh-CN"/>
      </w:rPr>
      <w:t>Ming Gan</w:t>
    </w:r>
    <w:r w:rsidR="00130ABD">
      <w:rPr>
        <w:lang w:eastAsia="ko-KR"/>
      </w:rPr>
      <w:t xml:space="preserve">, </w:t>
    </w:r>
    <w:r w:rsidR="00130ABD">
      <w:rPr>
        <w:rFonts w:eastAsiaTheme="minorEastAsia" w:hint="eastAsia"/>
        <w:lang w:eastAsia="zh-CN"/>
      </w:rPr>
      <w:t>Huawei</w:t>
    </w:r>
  </w:p>
  <w:p w:rsidR="00130ABD" w:rsidRDefault="00130A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866" w:rsidRDefault="00703866">
      <w:r>
        <w:separator/>
      </w:r>
    </w:p>
  </w:footnote>
  <w:footnote w:type="continuationSeparator" w:id="0">
    <w:p w:rsidR="00703866" w:rsidRDefault="00703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BD" w:rsidRDefault="00130ABD">
    <w:pPr>
      <w:pStyle w:val="a4"/>
      <w:tabs>
        <w:tab w:val="clear" w:pos="6480"/>
        <w:tab w:val="center" w:pos="4680"/>
        <w:tab w:val="right" w:pos="9360"/>
      </w:tabs>
    </w:pPr>
    <w:r>
      <w:rPr>
        <w:rFonts w:eastAsiaTheme="minorEastAsia" w:hint="eastAsia"/>
        <w:lang w:eastAsia="zh-CN"/>
      </w:rPr>
      <w:t>March</w:t>
    </w:r>
    <w:r>
      <w:rPr>
        <w:lang w:eastAsia="ko-KR"/>
      </w:rPr>
      <w:t xml:space="preserve"> </w:t>
    </w:r>
    <w:r>
      <w:t>201</w:t>
    </w:r>
    <w:r>
      <w:rPr>
        <w:rFonts w:eastAsiaTheme="minorEastAsia" w:hint="eastAsia"/>
        <w:lang w:eastAsia="zh-CN"/>
      </w:rPr>
      <w:t>7</w:t>
    </w:r>
    <w:r>
      <w:tab/>
    </w:r>
    <w:r>
      <w:tab/>
    </w:r>
    <w:fldSimple w:instr=" TITLE  \* MERGEFORMAT ">
      <w:r>
        <w:t>doc.: IEEE 802.11-1</w:t>
      </w:r>
      <w:r>
        <w:rPr>
          <w:rFonts w:eastAsiaTheme="minorEastAsia" w:hint="eastAsia"/>
          <w:lang w:eastAsia="zh-CN"/>
        </w:rPr>
        <w:t>7</w:t>
      </w:r>
      <w:r>
        <w:t>/</w:t>
      </w:r>
      <w:r w:rsidR="00256FB6">
        <w:rPr>
          <w:rFonts w:eastAsiaTheme="minorEastAsia" w:hint="eastAsia"/>
          <w:lang w:eastAsia="zh-CN"/>
        </w:rPr>
        <w:t>0</w:t>
      </w:r>
      <w:r w:rsidR="00E92A45">
        <w:rPr>
          <w:rFonts w:eastAsiaTheme="minorEastAsia" w:hint="eastAsia"/>
          <w:lang w:eastAsia="zh-CN"/>
        </w:rPr>
        <w:t>362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64B2A15"/>
    <w:multiLevelType w:val="hybridMultilevel"/>
    <w:tmpl w:val="2544EEF8"/>
    <w:lvl w:ilvl="0" w:tplc="230E1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E41DA">
      <w:start w:val="2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2E172">
      <w:start w:val="20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E8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06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47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304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E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6B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508AD"/>
    <w:multiLevelType w:val="hybridMultilevel"/>
    <w:tmpl w:val="EA3CA9CE"/>
    <w:lvl w:ilvl="0" w:tplc="C2DE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F097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EEC5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ED3A8">
      <w:start w:val="20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2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A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E2A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6B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C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9AA5D12"/>
    <w:multiLevelType w:val="hybridMultilevel"/>
    <w:tmpl w:val="80E4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71AF"/>
    <w:multiLevelType w:val="hybridMultilevel"/>
    <w:tmpl w:val="4260B320"/>
    <w:lvl w:ilvl="0" w:tplc="41D02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6874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AA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AA5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4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E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0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EA3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00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24D07362"/>
    <w:multiLevelType w:val="hybridMultilevel"/>
    <w:tmpl w:val="AA2013CA"/>
    <w:lvl w:ilvl="0" w:tplc="AA4CC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9C2B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968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2E9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40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6A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8A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EB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6E1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91FE5"/>
    <w:multiLevelType w:val="hybridMultilevel"/>
    <w:tmpl w:val="A4A4CC98"/>
    <w:lvl w:ilvl="0" w:tplc="9A2E76F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262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6E4C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636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88C2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E8A5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1295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F8F3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623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90038A"/>
    <w:multiLevelType w:val="hybridMultilevel"/>
    <w:tmpl w:val="FED4C8D0"/>
    <w:lvl w:ilvl="0" w:tplc="67D86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067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EC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E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F0F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EA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46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92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D61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84BD1"/>
    <w:multiLevelType w:val="hybridMultilevel"/>
    <w:tmpl w:val="BEE4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05CED"/>
    <w:multiLevelType w:val="hybridMultilevel"/>
    <w:tmpl w:val="90D22AEE"/>
    <w:lvl w:ilvl="0" w:tplc="3B9A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C8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28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6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C5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A2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B40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63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E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3725F8"/>
    <w:multiLevelType w:val="multilevel"/>
    <w:tmpl w:val="CEB0E392"/>
    <w:lvl w:ilvl="0">
      <w:start w:val="25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20"/>
  </w:num>
  <w:num w:numId="7">
    <w:abstractNumId w:val="23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7"/>
  </w:num>
  <w:num w:numId="28">
    <w:abstractNumId w:val="13"/>
  </w:num>
  <w:num w:numId="29">
    <w:abstractNumId w:val="9"/>
  </w:num>
  <w:num w:numId="30">
    <w:abstractNumId w:val="21"/>
  </w:num>
  <w:num w:numId="31">
    <w:abstractNumId w:val="16"/>
  </w:num>
  <w:num w:numId="32">
    <w:abstractNumId w:val="2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</w:num>
  <w:num w:numId="36">
    <w:abstractNumId w:val="19"/>
  </w:num>
  <w:num w:numId="37">
    <w:abstractNumId w:val="26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8"/>
  </w:num>
  <w:num w:numId="41">
    <w:abstractNumId w:val="12"/>
  </w:num>
  <w:num w:numId="42">
    <w:abstractNumId w:val="4"/>
  </w:num>
  <w:num w:numId="43">
    <w:abstractNumId w:val="2"/>
  </w:num>
  <w:num w:numId="44">
    <w:abstractNumId w:val="1"/>
  </w:num>
  <w:num w:numId="45">
    <w:abstractNumId w:val="3"/>
  </w:num>
  <w:num w:numId="46">
    <w:abstractNumId w:val="14"/>
  </w:num>
  <w:num w:numId="47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Table 9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22"/>
  </w:num>
  <w:num w:numId="51">
    <w:abstractNumId w:val="11"/>
  </w:num>
  <w:num w:numId="52">
    <w:abstractNumId w:val="0"/>
    <w:lvlOverride w:ilvl="0">
      <w:lvl w:ilvl="0">
        <w:start w:val="1"/>
        <w:numFmt w:val="bullet"/>
        <w:lvlText w:val="9.3.1.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3">
    <w:abstractNumId w:val="0"/>
    <w:lvlOverride w:ilvl="0">
      <w:lvl w:ilvl="0">
        <w:start w:val="1"/>
        <w:numFmt w:val="bullet"/>
        <w:lvlText w:val="Figure 9-37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4">
    <w:abstractNumId w:val="0"/>
    <w:lvlOverride w:ilvl="0">
      <w:lvl w:ilvl="0">
        <w:start w:val="1"/>
        <w:numFmt w:val="bullet"/>
        <w:lvlText w:val="Figure 9-3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5">
    <w:abstractNumId w:val="0"/>
    <w:lvlOverride w:ilvl="0">
      <w:lvl w:ilvl="0">
        <w:start w:val="1"/>
        <w:numFmt w:val="bullet"/>
        <w:lvlText w:val="25.5.2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25"/>
  </w:num>
  <w:num w:numId="57">
    <w:abstractNumId w:val="5"/>
  </w:num>
  <w:num w:numId="58">
    <w:abstractNumId w:val="2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intFractionalCharacterWidth/>
  <w:mirrorMargins/>
  <w:bordersDoNotSurroundHeader/>
  <w:bordersDoNotSurroundFooter/>
  <w:hideSpellingError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DC5"/>
    <w:rsid w:val="0000030D"/>
    <w:rsid w:val="00001FC2"/>
    <w:rsid w:val="000045FA"/>
    <w:rsid w:val="0000473D"/>
    <w:rsid w:val="00006DBB"/>
    <w:rsid w:val="0000743C"/>
    <w:rsid w:val="00010610"/>
    <w:rsid w:val="00010CBB"/>
    <w:rsid w:val="00010EBC"/>
    <w:rsid w:val="00013F87"/>
    <w:rsid w:val="000157CC"/>
    <w:rsid w:val="00017D25"/>
    <w:rsid w:val="00023128"/>
    <w:rsid w:val="00024060"/>
    <w:rsid w:val="00024344"/>
    <w:rsid w:val="00024487"/>
    <w:rsid w:val="0002487A"/>
    <w:rsid w:val="00026A52"/>
    <w:rsid w:val="00027D05"/>
    <w:rsid w:val="000301CC"/>
    <w:rsid w:val="000337AD"/>
    <w:rsid w:val="00035657"/>
    <w:rsid w:val="000372B5"/>
    <w:rsid w:val="000405C4"/>
    <w:rsid w:val="00041DFE"/>
    <w:rsid w:val="000451EC"/>
    <w:rsid w:val="00046ED3"/>
    <w:rsid w:val="00052123"/>
    <w:rsid w:val="00056361"/>
    <w:rsid w:val="000627D6"/>
    <w:rsid w:val="0006411C"/>
    <w:rsid w:val="00064C43"/>
    <w:rsid w:val="000667A0"/>
    <w:rsid w:val="0006732A"/>
    <w:rsid w:val="00073BB4"/>
    <w:rsid w:val="00075223"/>
    <w:rsid w:val="00075C3C"/>
    <w:rsid w:val="00075E1E"/>
    <w:rsid w:val="00076701"/>
    <w:rsid w:val="00076885"/>
    <w:rsid w:val="000770CC"/>
    <w:rsid w:val="0008017F"/>
    <w:rsid w:val="00080912"/>
    <w:rsid w:val="00080ACC"/>
    <w:rsid w:val="000815C7"/>
    <w:rsid w:val="00081E62"/>
    <w:rsid w:val="000823C8"/>
    <w:rsid w:val="000829FF"/>
    <w:rsid w:val="0008302D"/>
    <w:rsid w:val="00083C55"/>
    <w:rsid w:val="000865AA"/>
    <w:rsid w:val="00086608"/>
    <w:rsid w:val="00086780"/>
    <w:rsid w:val="00086948"/>
    <w:rsid w:val="00087373"/>
    <w:rsid w:val="00090640"/>
    <w:rsid w:val="00090DAD"/>
    <w:rsid w:val="000913C4"/>
    <w:rsid w:val="00092971"/>
    <w:rsid w:val="00092AC6"/>
    <w:rsid w:val="00093D5D"/>
    <w:rsid w:val="00094DD7"/>
    <w:rsid w:val="00094FFA"/>
    <w:rsid w:val="000A1BBF"/>
    <w:rsid w:val="000A2222"/>
    <w:rsid w:val="000A29AE"/>
    <w:rsid w:val="000A5042"/>
    <w:rsid w:val="000B5271"/>
    <w:rsid w:val="000C1068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503B"/>
    <w:rsid w:val="000E720C"/>
    <w:rsid w:val="000F16E8"/>
    <w:rsid w:val="000F2F32"/>
    <w:rsid w:val="000F3C38"/>
    <w:rsid w:val="000F4937"/>
    <w:rsid w:val="000F5088"/>
    <w:rsid w:val="000F5352"/>
    <w:rsid w:val="000F685B"/>
    <w:rsid w:val="001015F8"/>
    <w:rsid w:val="00105918"/>
    <w:rsid w:val="001101C2"/>
    <w:rsid w:val="001109AA"/>
    <w:rsid w:val="00112289"/>
    <w:rsid w:val="00112354"/>
    <w:rsid w:val="00112C6A"/>
    <w:rsid w:val="00115A75"/>
    <w:rsid w:val="0011688F"/>
    <w:rsid w:val="00120298"/>
    <w:rsid w:val="00120523"/>
    <w:rsid w:val="00120949"/>
    <w:rsid w:val="00120C86"/>
    <w:rsid w:val="001215C0"/>
    <w:rsid w:val="00122D51"/>
    <w:rsid w:val="001238F9"/>
    <w:rsid w:val="00125A0A"/>
    <w:rsid w:val="001275D7"/>
    <w:rsid w:val="00130ABD"/>
    <w:rsid w:val="001312EF"/>
    <w:rsid w:val="00134114"/>
    <w:rsid w:val="0013714C"/>
    <w:rsid w:val="001448D8"/>
    <w:rsid w:val="001450BB"/>
    <w:rsid w:val="001459E7"/>
    <w:rsid w:val="00147B34"/>
    <w:rsid w:val="00151514"/>
    <w:rsid w:val="00151BBE"/>
    <w:rsid w:val="00152CCA"/>
    <w:rsid w:val="00154AEE"/>
    <w:rsid w:val="00154B26"/>
    <w:rsid w:val="001559BB"/>
    <w:rsid w:val="0016394F"/>
    <w:rsid w:val="001659DA"/>
    <w:rsid w:val="00165BE6"/>
    <w:rsid w:val="00165CB2"/>
    <w:rsid w:val="00170EF8"/>
    <w:rsid w:val="00172DD9"/>
    <w:rsid w:val="001738FD"/>
    <w:rsid w:val="00175CDF"/>
    <w:rsid w:val="0017659B"/>
    <w:rsid w:val="001773FF"/>
    <w:rsid w:val="00180213"/>
    <w:rsid w:val="001812B0"/>
    <w:rsid w:val="00181423"/>
    <w:rsid w:val="00181696"/>
    <w:rsid w:val="001828D8"/>
    <w:rsid w:val="00183F4C"/>
    <w:rsid w:val="00184B1A"/>
    <w:rsid w:val="00187129"/>
    <w:rsid w:val="00187682"/>
    <w:rsid w:val="0019164F"/>
    <w:rsid w:val="00191BCE"/>
    <w:rsid w:val="00192C6E"/>
    <w:rsid w:val="00193C39"/>
    <w:rsid w:val="00193C5D"/>
    <w:rsid w:val="001943F7"/>
    <w:rsid w:val="001A0EDB"/>
    <w:rsid w:val="001A126B"/>
    <w:rsid w:val="001A2240"/>
    <w:rsid w:val="001A23CD"/>
    <w:rsid w:val="001A327F"/>
    <w:rsid w:val="001A4910"/>
    <w:rsid w:val="001A50E9"/>
    <w:rsid w:val="001A7BCD"/>
    <w:rsid w:val="001B09FE"/>
    <w:rsid w:val="001B252D"/>
    <w:rsid w:val="001B2904"/>
    <w:rsid w:val="001B3086"/>
    <w:rsid w:val="001B63BC"/>
    <w:rsid w:val="001C16C9"/>
    <w:rsid w:val="001C7CCE"/>
    <w:rsid w:val="001D0D55"/>
    <w:rsid w:val="001D15ED"/>
    <w:rsid w:val="001D20B8"/>
    <w:rsid w:val="001D328B"/>
    <w:rsid w:val="001D3D81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9B6"/>
    <w:rsid w:val="001F3DB9"/>
    <w:rsid w:val="001F491C"/>
    <w:rsid w:val="001F5C29"/>
    <w:rsid w:val="001F5D16"/>
    <w:rsid w:val="0020013A"/>
    <w:rsid w:val="0020462A"/>
    <w:rsid w:val="00205750"/>
    <w:rsid w:val="00210B2A"/>
    <w:rsid w:val="00210DDD"/>
    <w:rsid w:val="00214B50"/>
    <w:rsid w:val="00215A82"/>
    <w:rsid w:val="00215E32"/>
    <w:rsid w:val="0022139A"/>
    <w:rsid w:val="002239F2"/>
    <w:rsid w:val="00225508"/>
    <w:rsid w:val="00225570"/>
    <w:rsid w:val="002264E4"/>
    <w:rsid w:val="002323FE"/>
    <w:rsid w:val="00233506"/>
    <w:rsid w:val="00234C13"/>
    <w:rsid w:val="00235349"/>
    <w:rsid w:val="00235677"/>
    <w:rsid w:val="00235952"/>
    <w:rsid w:val="002369FD"/>
    <w:rsid w:val="00236A7E"/>
    <w:rsid w:val="00236E40"/>
    <w:rsid w:val="0023760F"/>
    <w:rsid w:val="00237985"/>
    <w:rsid w:val="00240895"/>
    <w:rsid w:val="00241AD7"/>
    <w:rsid w:val="002470AC"/>
    <w:rsid w:val="00252686"/>
    <w:rsid w:val="00252D47"/>
    <w:rsid w:val="00255A8B"/>
    <w:rsid w:val="00256D0A"/>
    <w:rsid w:val="00256FB6"/>
    <w:rsid w:val="002606C1"/>
    <w:rsid w:val="00263092"/>
    <w:rsid w:val="00264B5D"/>
    <w:rsid w:val="002662A5"/>
    <w:rsid w:val="00267FE7"/>
    <w:rsid w:val="00273257"/>
    <w:rsid w:val="00276580"/>
    <w:rsid w:val="00281A5D"/>
    <w:rsid w:val="00282053"/>
    <w:rsid w:val="00284C5E"/>
    <w:rsid w:val="00285CCA"/>
    <w:rsid w:val="00287063"/>
    <w:rsid w:val="00287524"/>
    <w:rsid w:val="00291A10"/>
    <w:rsid w:val="00294B37"/>
    <w:rsid w:val="0029665A"/>
    <w:rsid w:val="00297C00"/>
    <w:rsid w:val="002A050C"/>
    <w:rsid w:val="002A195C"/>
    <w:rsid w:val="002A2D71"/>
    <w:rsid w:val="002A34A0"/>
    <w:rsid w:val="002A49AA"/>
    <w:rsid w:val="002A4A61"/>
    <w:rsid w:val="002B06E5"/>
    <w:rsid w:val="002B1AA7"/>
    <w:rsid w:val="002C002F"/>
    <w:rsid w:val="002C02B1"/>
    <w:rsid w:val="002C22A7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37ED"/>
    <w:rsid w:val="002F5C76"/>
    <w:rsid w:val="002F5C8C"/>
    <w:rsid w:val="002F63EF"/>
    <w:rsid w:val="002F7161"/>
    <w:rsid w:val="002F7199"/>
    <w:rsid w:val="002F734C"/>
    <w:rsid w:val="002F7D11"/>
    <w:rsid w:val="003024ED"/>
    <w:rsid w:val="00303106"/>
    <w:rsid w:val="00305D6E"/>
    <w:rsid w:val="0030782E"/>
    <w:rsid w:val="00307F5F"/>
    <w:rsid w:val="0031040F"/>
    <w:rsid w:val="0031705E"/>
    <w:rsid w:val="003202D3"/>
    <w:rsid w:val="003214E2"/>
    <w:rsid w:val="003224A8"/>
    <w:rsid w:val="00325AB6"/>
    <w:rsid w:val="00325E16"/>
    <w:rsid w:val="003269E0"/>
    <w:rsid w:val="00326CBD"/>
    <w:rsid w:val="00327DCB"/>
    <w:rsid w:val="003308A8"/>
    <w:rsid w:val="00331392"/>
    <w:rsid w:val="00333BF7"/>
    <w:rsid w:val="00333D35"/>
    <w:rsid w:val="003363D5"/>
    <w:rsid w:val="00340278"/>
    <w:rsid w:val="003449F9"/>
    <w:rsid w:val="003479E4"/>
    <w:rsid w:val="00347C43"/>
    <w:rsid w:val="00350B6A"/>
    <w:rsid w:val="00356918"/>
    <w:rsid w:val="00360C87"/>
    <w:rsid w:val="00366AF0"/>
    <w:rsid w:val="003713CA"/>
    <w:rsid w:val="00371E1D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0879"/>
    <w:rsid w:val="003924F8"/>
    <w:rsid w:val="003945E3"/>
    <w:rsid w:val="00395A50"/>
    <w:rsid w:val="00395B55"/>
    <w:rsid w:val="00396635"/>
    <w:rsid w:val="00396A55"/>
    <w:rsid w:val="00397530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3686"/>
    <w:rsid w:val="003C47D1"/>
    <w:rsid w:val="003C58AE"/>
    <w:rsid w:val="003C74FF"/>
    <w:rsid w:val="003D0847"/>
    <w:rsid w:val="003D1D90"/>
    <w:rsid w:val="003D2692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4C3D"/>
    <w:rsid w:val="004014AE"/>
    <w:rsid w:val="00403645"/>
    <w:rsid w:val="004051EE"/>
    <w:rsid w:val="00405582"/>
    <w:rsid w:val="00406CFA"/>
    <w:rsid w:val="00406DD9"/>
    <w:rsid w:val="00407C5B"/>
    <w:rsid w:val="00413C09"/>
    <w:rsid w:val="0042111E"/>
    <w:rsid w:val="00421159"/>
    <w:rsid w:val="0042410A"/>
    <w:rsid w:val="00430648"/>
    <w:rsid w:val="004328B3"/>
    <w:rsid w:val="004344A2"/>
    <w:rsid w:val="00437351"/>
    <w:rsid w:val="00437FA4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1DC6"/>
    <w:rsid w:val="00452F45"/>
    <w:rsid w:val="00457028"/>
    <w:rsid w:val="00457FA3"/>
    <w:rsid w:val="004612FD"/>
    <w:rsid w:val="00461B8C"/>
    <w:rsid w:val="00462172"/>
    <w:rsid w:val="004638F9"/>
    <w:rsid w:val="00464778"/>
    <w:rsid w:val="00464B04"/>
    <w:rsid w:val="004677DA"/>
    <w:rsid w:val="0047267B"/>
    <w:rsid w:val="0047483D"/>
    <w:rsid w:val="00475558"/>
    <w:rsid w:val="00475A71"/>
    <w:rsid w:val="00476FAF"/>
    <w:rsid w:val="004821A5"/>
    <w:rsid w:val="00482AD0"/>
    <w:rsid w:val="00482AF6"/>
    <w:rsid w:val="00486C12"/>
    <w:rsid w:val="00486E73"/>
    <w:rsid w:val="00486EB3"/>
    <w:rsid w:val="00494640"/>
    <w:rsid w:val="0049468A"/>
    <w:rsid w:val="004956FA"/>
    <w:rsid w:val="00497004"/>
    <w:rsid w:val="004A0AF4"/>
    <w:rsid w:val="004A2ECC"/>
    <w:rsid w:val="004A66B0"/>
    <w:rsid w:val="004A6DB2"/>
    <w:rsid w:val="004B2D23"/>
    <w:rsid w:val="004B35EC"/>
    <w:rsid w:val="004B4258"/>
    <w:rsid w:val="004B4269"/>
    <w:rsid w:val="004B493F"/>
    <w:rsid w:val="004B5AC9"/>
    <w:rsid w:val="004B75F2"/>
    <w:rsid w:val="004B76D0"/>
    <w:rsid w:val="004C0F0A"/>
    <w:rsid w:val="004C3C2A"/>
    <w:rsid w:val="004C7CE0"/>
    <w:rsid w:val="004C7DD0"/>
    <w:rsid w:val="004D03A1"/>
    <w:rsid w:val="004D071D"/>
    <w:rsid w:val="004D2D75"/>
    <w:rsid w:val="004D6BE8"/>
    <w:rsid w:val="004D7188"/>
    <w:rsid w:val="004E2B79"/>
    <w:rsid w:val="004E46DF"/>
    <w:rsid w:val="004E5779"/>
    <w:rsid w:val="004E6744"/>
    <w:rsid w:val="004F0CB7"/>
    <w:rsid w:val="004F3F96"/>
    <w:rsid w:val="004F4564"/>
    <w:rsid w:val="0050128F"/>
    <w:rsid w:val="00501E52"/>
    <w:rsid w:val="00503C1C"/>
    <w:rsid w:val="00504958"/>
    <w:rsid w:val="00504AA2"/>
    <w:rsid w:val="005065E1"/>
    <w:rsid w:val="005065EB"/>
    <w:rsid w:val="005074DA"/>
    <w:rsid w:val="00514B89"/>
    <w:rsid w:val="00517ED6"/>
    <w:rsid w:val="00520B8C"/>
    <w:rsid w:val="0052151C"/>
    <w:rsid w:val="005243B4"/>
    <w:rsid w:val="00527489"/>
    <w:rsid w:val="00527BB3"/>
    <w:rsid w:val="00531734"/>
    <w:rsid w:val="0053254A"/>
    <w:rsid w:val="005347B0"/>
    <w:rsid w:val="0054183F"/>
    <w:rsid w:val="0054235E"/>
    <w:rsid w:val="0054425D"/>
    <w:rsid w:val="00547C08"/>
    <w:rsid w:val="0055459B"/>
    <w:rsid w:val="00554995"/>
    <w:rsid w:val="00554EEF"/>
    <w:rsid w:val="00557547"/>
    <w:rsid w:val="00561429"/>
    <w:rsid w:val="005662F7"/>
    <w:rsid w:val="00567934"/>
    <w:rsid w:val="005702B6"/>
    <w:rsid w:val="005703A1"/>
    <w:rsid w:val="00571583"/>
    <w:rsid w:val="00572E7A"/>
    <w:rsid w:val="00575D4A"/>
    <w:rsid w:val="005769DF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A53AD"/>
    <w:rsid w:val="005A7B49"/>
    <w:rsid w:val="005B151D"/>
    <w:rsid w:val="005B31EA"/>
    <w:rsid w:val="005B34A6"/>
    <w:rsid w:val="005B46D0"/>
    <w:rsid w:val="005B4B74"/>
    <w:rsid w:val="005B6C67"/>
    <w:rsid w:val="005C0CBC"/>
    <w:rsid w:val="005C4204"/>
    <w:rsid w:val="005C5A52"/>
    <w:rsid w:val="005C6823"/>
    <w:rsid w:val="005C769D"/>
    <w:rsid w:val="005C7F14"/>
    <w:rsid w:val="005D0A95"/>
    <w:rsid w:val="005D1461"/>
    <w:rsid w:val="005D33B5"/>
    <w:rsid w:val="005D5C6E"/>
    <w:rsid w:val="005D7951"/>
    <w:rsid w:val="005E04BF"/>
    <w:rsid w:val="005E23BE"/>
    <w:rsid w:val="005E3542"/>
    <w:rsid w:val="005E3C40"/>
    <w:rsid w:val="005E3E2C"/>
    <w:rsid w:val="005E3E49"/>
    <w:rsid w:val="005E50D5"/>
    <w:rsid w:val="005E768D"/>
    <w:rsid w:val="005F19DD"/>
    <w:rsid w:val="005F4AD8"/>
    <w:rsid w:val="005F529C"/>
    <w:rsid w:val="005F5ADA"/>
    <w:rsid w:val="005F695C"/>
    <w:rsid w:val="00600A10"/>
    <w:rsid w:val="006027E6"/>
    <w:rsid w:val="00610BE7"/>
    <w:rsid w:val="00610D71"/>
    <w:rsid w:val="0061403C"/>
    <w:rsid w:val="00614C69"/>
    <w:rsid w:val="00615E8C"/>
    <w:rsid w:val="00620D89"/>
    <w:rsid w:val="00621286"/>
    <w:rsid w:val="0062254C"/>
    <w:rsid w:val="006225C7"/>
    <w:rsid w:val="0062298E"/>
    <w:rsid w:val="0062350A"/>
    <w:rsid w:val="0062440B"/>
    <w:rsid w:val="006248BA"/>
    <w:rsid w:val="006254B0"/>
    <w:rsid w:val="00625A57"/>
    <w:rsid w:val="00626A2B"/>
    <w:rsid w:val="006302F7"/>
    <w:rsid w:val="00631CC3"/>
    <w:rsid w:val="00631EB7"/>
    <w:rsid w:val="00635200"/>
    <w:rsid w:val="006362D2"/>
    <w:rsid w:val="00642222"/>
    <w:rsid w:val="00644E29"/>
    <w:rsid w:val="006456B2"/>
    <w:rsid w:val="00645742"/>
    <w:rsid w:val="006478A9"/>
    <w:rsid w:val="00647FBB"/>
    <w:rsid w:val="006548B7"/>
    <w:rsid w:val="00654B3B"/>
    <w:rsid w:val="00656882"/>
    <w:rsid w:val="0065736F"/>
    <w:rsid w:val="00657485"/>
    <w:rsid w:val="00657DBD"/>
    <w:rsid w:val="00661375"/>
    <w:rsid w:val="00662343"/>
    <w:rsid w:val="0066483B"/>
    <w:rsid w:val="006658C0"/>
    <w:rsid w:val="0067069C"/>
    <w:rsid w:val="00671F29"/>
    <w:rsid w:val="0067305F"/>
    <w:rsid w:val="006742F7"/>
    <w:rsid w:val="0067587F"/>
    <w:rsid w:val="00680308"/>
    <w:rsid w:val="0068106D"/>
    <w:rsid w:val="00683475"/>
    <w:rsid w:val="0068375E"/>
    <w:rsid w:val="0068396A"/>
    <w:rsid w:val="00683F10"/>
    <w:rsid w:val="0068429C"/>
    <w:rsid w:val="00687476"/>
    <w:rsid w:val="006900C9"/>
    <w:rsid w:val="0069038E"/>
    <w:rsid w:val="0069107C"/>
    <w:rsid w:val="006916AB"/>
    <w:rsid w:val="00694B1B"/>
    <w:rsid w:val="006976B8"/>
    <w:rsid w:val="006A2C7E"/>
    <w:rsid w:val="006A3A0E"/>
    <w:rsid w:val="006A3EB3"/>
    <w:rsid w:val="006A503E"/>
    <w:rsid w:val="006A59BC"/>
    <w:rsid w:val="006A7F86"/>
    <w:rsid w:val="006B079F"/>
    <w:rsid w:val="006B2C2B"/>
    <w:rsid w:val="006B63C5"/>
    <w:rsid w:val="006B7D25"/>
    <w:rsid w:val="006C0178"/>
    <w:rsid w:val="006C02B7"/>
    <w:rsid w:val="006C063A"/>
    <w:rsid w:val="006C0A1D"/>
    <w:rsid w:val="006C0FA3"/>
    <w:rsid w:val="006C1FA8"/>
    <w:rsid w:val="006C2C97"/>
    <w:rsid w:val="006D29C7"/>
    <w:rsid w:val="006D3377"/>
    <w:rsid w:val="006D3E5E"/>
    <w:rsid w:val="006D4513"/>
    <w:rsid w:val="006D5362"/>
    <w:rsid w:val="006D5908"/>
    <w:rsid w:val="006E181A"/>
    <w:rsid w:val="006E253A"/>
    <w:rsid w:val="006E2853"/>
    <w:rsid w:val="006E2D44"/>
    <w:rsid w:val="006F11C9"/>
    <w:rsid w:val="006F1544"/>
    <w:rsid w:val="006F3DD4"/>
    <w:rsid w:val="006F709C"/>
    <w:rsid w:val="00701380"/>
    <w:rsid w:val="00703866"/>
    <w:rsid w:val="007067F6"/>
    <w:rsid w:val="007074B4"/>
    <w:rsid w:val="00711E05"/>
    <w:rsid w:val="00712F8D"/>
    <w:rsid w:val="00714E97"/>
    <w:rsid w:val="007202DC"/>
    <w:rsid w:val="00721F64"/>
    <w:rsid w:val="007220CF"/>
    <w:rsid w:val="00724942"/>
    <w:rsid w:val="00725EE3"/>
    <w:rsid w:val="00727341"/>
    <w:rsid w:val="007315A2"/>
    <w:rsid w:val="00732728"/>
    <w:rsid w:val="00733EEC"/>
    <w:rsid w:val="00734C58"/>
    <w:rsid w:val="00734CD4"/>
    <w:rsid w:val="00734F1A"/>
    <w:rsid w:val="00735C87"/>
    <w:rsid w:val="00736065"/>
    <w:rsid w:val="00736625"/>
    <w:rsid w:val="00736C8F"/>
    <w:rsid w:val="0074006F"/>
    <w:rsid w:val="00740206"/>
    <w:rsid w:val="00741D75"/>
    <w:rsid w:val="00745C53"/>
    <w:rsid w:val="0074621F"/>
    <w:rsid w:val="007463FB"/>
    <w:rsid w:val="007513CD"/>
    <w:rsid w:val="007520E9"/>
    <w:rsid w:val="00761326"/>
    <w:rsid w:val="0076196C"/>
    <w:rsid w:val="007643B9"/>
    <w:rsid w:val="00766B1A"/>
    <w:rsid w:val="00766DFE"/>
    <w:rsid w:val="00770608"/>
    <w:rsid w:val="00771D40"/>
    <w:rsid w:val="00772043"/>
    <w:rsid w:val="007733D1"/>
    <w:rsid w:val="00774ACD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5C8D"/>
    <w:rsid w:val="007A098E"/>
    <w:rsid w:val="007A14DE"/>
    <w:rsid w:val="007A4B6C"/>
    <w:rsid w:val="007A544E"/>
    <w:rsid w:val="007A5765"/>
    <w:rsid w:val="007A58B4"/>
    <w:rsid w:val="007A5B89"/>
    <w:rsid w:val="007B04CA"/>
    <w:rsid w:val="007B2BDF"/>
    <w:rsid w:val="007B6311"/>
    <w:rsid w:val="007B6C86"/>
    <w:rsid w:val="007C0795"/>
    <w:rsid w:val="007C14AD"/>
    <w:rsid w:val="007C3C7B"/>
    <w:rsid w:val="007C55CC"/>
    <w:rsid w:val="007C6C61"/>
    <w:rsid w:val="007C7430"/>
    <w:rsid w:val="007D3203"/>
    <w:rsid w:val="007D3C15"/>
    <w:rsid w:val="007D4D44"/>
    <w:rsid w:val="007D50FF"/>
    <w:rsid w:val="007D6B5D"/>
    <w:rsid w:val="007E21DF"/>
    <w:rsid w:val="007E3B15"/>
    <w:rsid w:val="007E4E13"/>
    <w:rsid w:val="007E5479"/>
    <w:rsid w:val="007E67E2"/>
    <w:rsid w:val="007F1C44"/>
    <w:rsid w:val="007F2366"/>
    <w:rsid w:val="007F46AF"/>
    <w:rsid w:val="007F6EC7"/>
    <w:rsid w:val="007F75A8"/>
    <w:rsid w:val="007F78B1"/>
    <w:rsid w:val="00802D18"/>
    <w:rsid w:val="00802FC5"/>
    <w:rsid w:val="0081078F"/>
    <w:rsid w:val="008138C1"/>
    <w:rsid w:val="0081507D"/>
    <w:rsid w:val="00815385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4DC"/>
    <w:rsid w:val="00830ACB"/>
    <w:rsid w:val="00831063"/>
    <w:rsid w:val="00831EDC"/>
    <w:rsid w:val="00832700"/>
    <w:rsid w:val="00832898"/>
    <w:rsid w:val="00835A0A"/>
    <w:rsid w:val="00836D35"/>
    <w:rsid w:val="008377E3"/>
    <w:rsid w:val="008378E7"/>
    <w:rsid w:val="00840667"/>
    <w:rsid w:val="00840688"/>
    <w:rsid w:val="008438BE"/>
    <w:rsid w:val="00850566"/>
    <w:rsid w:val="00850906"/>
    <w:rsid w:val="00852B3C"/>
    <w:rsid w:val="008532E6"/>
    <w:rsid w:val="008536A2"/>
    <w:rsid w:val="00856258"/>
    <w:rsid w:val="0085795D"/>
    <w:rsid w:val="00860750"/>
    <w:rsid w:val="00861F97"/>
    <w:rsid w:val="00863DC6"/>
    <w:rsid w:val="0086745D"/>
    <w:rsid w:val="00871070"/>
    <w:rsid w:val="008753A6"/>
    <w:rsid w:val="00875D42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4BFB"/>
    <w:rsid w:val="00897183"/>
    <w:rsid w:val="008A20D3"/>
    <w:rsid w:val="008A5A8F"/>
    <w:rsid w:val="008A5AFD"/>
    <w:rsid w:val="008B03E5"/>
    <w:rsid w:val="008B47B4"/>
    <w:rsid w:val="008B5396"/>
    <w:rsid w:val="008C0CF2"/>
    <w:rsid w:val="008C2860"/>
    <w:rsid w:val="008C4913"/>
    <w:rsid w:val="008C5478"/>
    <w:rsid w:val="008C57E5"/>
    <w:rsid w:val="008C5AD6"/>
    <w:rsid w:val="008C5D4E"/>
    <w:rsid w:val="008C7A4B"/>
    <w:rsid w:val="008D0C05"/>
    <w:rsid w:val="008D1136"/>
    <w:rsid w:val="008D407C"/>
    <w:rsid w:val="008D71CE"/>
    <w:rsid w:val="008E0E94"/>
    <w:rsid w:val="008E2A1E"/>
    <w:rsid w:val="008E444B"/>
    <w:rsid w:val="008E73E4"/>
    <w:rsid w:val="008F039B"/>
    <w:rsid w:val="008F16B2"/>
    <w:rsid w:val="008F1838"/>
    <w:rsid w:val="008F1C67"/>
    <w:rsid w:val="008F238D"/>
    <w:rsid w:val="008F34F4"/>
    <w:rsid w:val="008F7D80"/>
    <w:rsid w:val="009032F3"/>
    <w:rsid w:val="00905A7F"/>
    <w:rsid w:val="009109A3"/>
    <w:rsid w:val="00910F8F"/>
    <w:rsid w:val="0091118D"/>
    <w:rsid w:val="00911B35"/>
    <w:rsid w:val="00912DF6"/>
    <w:rsid w:val="009179CC"/>
    <w:rsid w:val="009225A7"/>
    <w:rsid w:val="009257D6"/>
    <w:rsid w:val="00927FEB"/>
    <w:rsid w:val="00930E8C"/>
    <w:rsid w:val="00930F09"/>
    <w:rsid w:val="00931675"/>
    <w:rsid w:val="009327AB"/>
    <w:rsid w:val="00932D51"/>
    <w:rsid w:val="00934CC3"/>
    <w:rsid w:val="00936D66"/>
    <w:rsid w:val="0093791B"/>
    <w:rsid w:val="0094091B"/>
    <w:rsid w:val="00942197"/>
    <w:rsid w:val="00944591"/>
    <w:rsid w:val="00944CAA"/>
    <w:rsid w:val="00945D3C"/>
    <w:rsid w:val="00947197"/>
    <w:rsid w:val="00951CE8"/>
    <w:rsid w:val="00953565"/>
    <w:rsid w:val="0095380C"/>
    <w:rsid w:val="00954C90"/>
    <w:rsid w:val="0095511F"/>
    <w:rsid w:val="00955DA8"/>
    <w:rsid w:val="00956777"/>
    <w:rsid w:val="00961347"/>
    <w:rsid w:val="00962886"/>
    <w:rsid w:val="00964681"/>
    <w:rsid w:val="00966E18"/>
    <w:rsid w:val="00966F62"/>
    <w:rsid w:val="00971023"/>
    <w:rsid w:val="009723A1"/>
    <w:rsid w:val="00973614"/>
    <w:rsid w:val="00974107"/>
    <w:rsid w:val="00976AA9"/>
    <w:rsid w:val="0097724C"/>
    <w:rsid w:val="00980866"/>
    <w:rsid w:val="00980D24"/>
    <w:rsid w:val="009824DF"/>
    <w:rsid w:val="0098405A"/>
    <w:rsid w:val="00984E40"/>
    <w:rsid w:val="00991A93"/>
    <w:rsid w:val="00991FBE"/>
    <w:rsid w:val="0099654B"/>
    <w:rsid w:val="00996FBC"/>
    <w:rsid w:val="009A0E5E"/>
    <w:rsid w:val="009A0F81"/>
    <w:rsid w:val="009A3F1E"/>
    <w:rsid w:val="009B09CD"/>
    <w:rsid w:val="009B10CF"/>
    <w:rsid w:val="009B1D14"/>
    <w:rsid w:val="009B2383"/>
    <w:rsid w:val="009B3F00"/>
    <w:rsid w:val="009B4213"/>
    <w:rsid w:val="009B4356"/>
    <w:rsid w:val="009C30AA"/>
    <w:rsid w:val="009C43D1"/>
    <w:rsid w:val="009C4494"/>
    <w:rsid w:val="009C453B"/>
    <w:rsid w:val="009C47F2"/>
    <w:rsid w:val="009C59A6"/>
    <w:rsid w:val="009C6A52"/>
    <w:rsid w:val="009C72A7"/>
    <w:rsid w:val="009D0AB2"/>
    <w:rsid w:val="009D30C8"/>
    <w:rsid w:val="009D3276"/>
    <w:rsid w:val="009D444C"/>
    <w:rsid w:val="009D4525"/>
    <w:rsid w:val="009D66DC"/>
    <w:rsid w:val="009E1533"/>
    <w:rsid w:val="009E2785"/>
    <w:rsid w:val="009E4DFD"/>
    <w:rsid w:val="009E607B"/>
    <w:rsid w:val="009E7060"/>
    <w:rsid w:val="009F08F6"/>
    <w:rsid w:val="009F3F07"/>
    <w:rsid w:val="009F49C9"/>
    <w:rsid w:val="009F7667"/>
    <w:rsid w:val="00A00274"/>
    <w:rsid w:val="00A00EE5"/>
    <w:rsid w:val="00A027CC"/>
    <w:rsid w:val="00A049E2"/>
    <w:rsid w:val="00A058A9"/>
    <w:rsid w:val="00A1344B"/>
    <w:rsid w:val="00A142BA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A2D"/>
    <w:rsid w:val="00A42C28"/>
    <w:rsid w:val="00A43B6B"/>
    <w:rsid w:val="00A45C7E"/>
    <w:rsid w:val="00A477E6"/>
    <w:rsid w:val="00A47C1B"/>
    <w:rsid w:val="00A51B33"/>
    <w:rsid w:val="00A5337D"/>
    <w:rsid w:val="00A572F3"/>
    <w:rsid w:val="00A578CF"/>
    <w:rsid w:val="00A57CE8"/>
    <w:rsid w:val="00A60C3D"/>
    <w:rsid w:val="00A627BF"/>
    <w:rsid w:val="00A65CF1"/>
    <w:rsid w:val="00A66CBC"/>
    <w:rsid w:val="00A70990"/>
    <w:rsid w:val="00A70FF0"/>
    <w:rsid w:val="00A72738"/>
    <w:rsid w:val="00A7306F"/>
    <w:rsid w:val="00A73C55"/>
    <w:rsid w:val="00A76209"/>
    <w:rsid w:val="00A76984"/>
    <w:rsid w:val="00A76DE0"/>
    <w:rsid w:val="00A80E2F"/>
    <w:rsid w:val="00A82C22"/>
    <w:rsid w:val="00A83A5B"/>
    <w:rsid w:val="00A844CE"/>
    <w:rsid w:val="00A90385"/>
    <w:rsid w:val="00A90927"/>
    <w:rsid w:val="00A91B46"/>
    <w:rsid w:val="00A91EAA"/>
    <w:rsid w:val="00A9264B"/>
    <w:rsid w:val="00A9617C"/>
    <w:rsid w:val="00A96DCC"/>
    <w:rsid w:val="00AA188F"/>
    <w:rsid w:val="00AA3C3D"/>
    <w:rsid w:val="00AA63A9"/>
    <w:rsid w:val="00AA6638"/>
    <w:rsid w:val="00AA6F19"/>
    <w:rsid w:val="00AA76FB"/>
    <w:rsid w:val="00AA7D8F"/>
    <w:rsid w:val="00AA7E07"/>
    <w:rsid w:val="00AB0B33"/>
    <w:rsid w:val="00AB17F6"/>
    <w:rsid w:val="00AB20C4"/>
    <w:rsid w:val="00AB633C"/>
    <w:rsid w:val="00AC35E6"/>
    <w:rsid w:val="00AC4EED"/>
    <w:rsid w:val="00AC76C6"/>
    <w:rsid w:val="00AD268D"/>
    <w:rsid w:val="00AD29C8"/>
    <w:rsid w:val="00AD3749"/>
    <w:rsid w:val="00AD3F55"/>
    <w:rsid w:val="00AD6723"/>
    <w:rsid w:val="00AD6AE6"/>
    <w:rsid w:val="00AD6ED9"/>
    <w:rsid w:val="00AE5DED"/>
    <w:rsid w:val="00AF086A"/>
    <w:rsid w:val="00AF1204"/>
    <w:rsid w:val="00B0051A"/>
    <w:rsid w:val="00B00543"/>
    <w:rsid w:val="00B03DB7"/>
    <w:rsid w:val="00B04957"/>
    <w:rsid w:val="00B04CB8"/>
    <w:rsid w:val="00B1095C"/>
    <w:rsid w:val="00B117CB"/>
    <w:rsid w:val="00B11981"/>
    <w:rsid w:val="00B15B52"/>
    <w:rsid w:val="00B16515"/>
    <w:rsid w:val="00B17C9B"/>
    <w:rsid w:val="00B22B5F"/>
    <w:rsid w:val="00B22DAE"/>
    <w:rsid w:val="00B2361F"/>
    <w:rsid w:val="00B267DA"/>
    <w:rsid w:val="00B33FB0"/>
    <w:rsid w:val="00B3646B"/>
    <w:rsid w:val="00B42AC1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28FF"/>
    <w:rsid w:val="00B73C63"/>
    <w:rsid w:val="00B74B95"/>
    <w:rsid w:val="00B74E3D"/>
    <w:rsid w:val="00B753D1"/>
    <w:rsid w:val="00B77309"/>
    <w:rsid w:val="00B77BB8"/>
    <w:rsid w:val="00B80353"/>
    <w:rsid w:val="00B83455"/>
    <w:rsid w:val="00B844E8"/>
    <w:rsid w:val="00B9272C"/>
    <w:rsid w:val="00B94B98"/>
    <w:rsid w:val="00B94CAC"/>
    <w:rsid w:val="00B96917"/>
    <w:rsid w:val="00B9697B"/>
    <w:rsid w:val="00BA06B3"/>
    <w:rsid w:val="00BA787B"/>
    <w:rsid w:val="00BB20F2"/>
    <w:rsid w:val="00BB67AE"/>
    <w:rsid w:val="00BC19A6"/>
    <w:rsid w:val="00BC30BA"/>
    <w:rsid w:val="00BC5869"/>
    <w:rsid w:val="00BC5B94"/>
    <w:rsid w:val="00BD003A"/>
    <w:rsid w:val="00BD119D"/>
    <w:rsid w:val="00BD1D45"/>
    <w:rsid w:val="00BD3099"/>
    <w:rsid w:val="00BD3E62"/>
    <w:rsid w:val="00BD73E6"/>
    <w:rsid w:val="00BE25DF"/>
    <w:rsid w:val="00BE2AFE"/>
    <w:rsid w:val="00BE5AA3"/>
    <w:rsid w:val="00BE5AA5"/>
    <w:rsid w:val="00BE738C"/>
    <w:rsid w:val="00BF0B49"/>
    <w:rsid w:val="00BF321B"/>
    <w:rsid w:val="00BF3773"/>
    <w:rsid w:val="00BF3E14"/>
    <w:rsid w:val="00BF3F29"/>
    <w:rsid w:val="00BF4644"/>
    <w:rsid w:val="00BF52FD"/>
    <w:rsid w:val="00C0083E"/>
    <w:rsid w:val="00C00D18"/>
    <w:rsid w:val="00C03B8D"/>
    <w:rsid w:val="00C04532"/>
    <w:rsid w:val="00C06D1A"/>
    <w:rsid w:val="00C070B0"/>
    <w:rsid w:val="00C07442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A39"/>
    <w:rsid w:val="00C317AA"/>
    <w:rsid w:val="00C325C5"/>
    <w:rsid w:val="00C34B1A"/>
    <w:rsid w:val="00C34B21"/>
    <w:rsid w:val="00C36247"/>
    <w:rsid w:val="00C36671"/>
    <w:rsid w:val="00C41325"/>
    <w:rsid w:val="00C44DB4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3249"/>
    <w:rsid w:val="00C634BC"/>
    <w:rsid w:val="00C644FB"/>
    <w:rsid w:val="00C64C80"/>
    <w:rsid w:val="00C71A0A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6A3C"/>
    <w:rsid w:val="00C975ED"/>
    <w:rsid w:val="00CA1064"/>
    <w:rsid w:val="00CA2591"/>
    <w:rsid w:val="00CA385D"/>
    <w:rsid w:val="00CA5057"/>
    <w:rsid w:val="00CA55A0"/>
    <w:rsid w:val="00CA74EA"/>
    <w:rsid w:val="00CA764E"/>
    <w:rsid w:val="00CB1173"/>
    <w:rsid w:val="00CB285C"/>
    <w:rsid w:val="00CB2A14"/>
    <w:rsid w:val="00CB6EF7"/>
    <w:rsid w:val="00CB7A46"/>
    <w:rsid w:val="00CC2B54"/>
    <w:rsid w:val="00CC3806"/>
    <w:rsid w:val="00CC5E00"/>
    <w:rsid w:val="00CC63DC"/>
    <w:rsid w:val="00CC76CE"/>
    <w:rsid w:val="00CD0ABD"/>
    <w:rsid w:val="00CD21FC"/>
    <w:rsid w:val="00CD259C"/>
    <w:rsid w:val="00CD57EF"/>
    <w:rsid w:val="00CE2DF1"/>
    <w:rsid w:val="00CE3DDC"/>
    <w:rsid w:val="00CE63EE"/>
    <w:rsid w:val="00CE71C8"/>
    <w:rsid w:val="00CF0C93"/>
    <w:rsid w:val="00CF16FB"/>
    <w:rsid w:val="00CF2295"/>
    <w:rsid w:val="00CF3BDE"/>
    <w:rsid w:val="00CF5724"/>
    <w:rsid w:val="00D06B20"/>
    <w:rsid w:val="00D07ABE"/>
    <w:rsid w:val="00D12917"/>
    <w:rsid w:val="00D143A8"/>
    <w:rsid w:val="00D17081"/>
    <w:rsid w:val="00D17087"/>
    <w:rsid w:val="00D171C3"/>
    <w:rsid w:val="00D21ACF"/>
    <w:rsid w:val="00D24C81"/>
    <w:rsid w:val="00D307A6"/>
    <w:rsid w:val="00D30C9D"/>
    <w:rsid w:val="00D36134"/>
    <w:rsid w:val="00D36C35"/>
    <w:rsid w:val="00D42073"/>
    <w:rsid w:val="00D440C3"/>
    <w:rsid w:val="00D44F55"/>
    <w:rsid w:val="00D45F1F"/>
    <w:rsid w:val="00D472B8"/>
    <w:rsid w:val="00D503B7"/>
    <w:rsid w:val="00D5432B"/>
    <w:rsid w:val="00D5494D"/>
    <w:rsid w:val="00D55362"/>
    <w:rsid w:val="00D55C35"/>
    <w:rsid w:val="00D574CA"/>
    <w:rsid w:val="00D57819"/>
    <w:rsid w:val="00D60629"/>
    <w:rsid w:val="00D6072C"/>
    <w:rsid w:val="00D618A3"/>
    <w:rsid w:val="00D62EC2"/>
    <w:rsid w:val="00D673F0"/>
    <w:rsid w:val="00D706E0"/>
    <w:rsid w:val="00D72906"/>
    <w:rsid w:val="00D72BC8"/>
    <w:rsid w:val="00D73E07"/>
    <w:rsid w:val="00D7791E"/>
    <w:rsid w:val="00D8056C"/>
    <w:rsid w:val="00D8236E"/>
    <w:rsid w:val="00D826B4"/>
    <w:rsid w:val="00D84566"/>
    <w:rsid w:val="00D8521A"/>
    <w:rsid w:val="00D862D5"/>
    <w:rsid w:val="00D8638E"/>
    <w:rsid w:val="00D92951"/>
    <w:rsid w:val="00D92FBF"/>
    <w:rsid w:val="00D94B05"/>
    <w:rsid w:val="00D9651B"/>
    <w:rsid w:val="00D9667F"/>
    <w:rsid w:val="00D9668E"/>
    <w:rsid w:val="00DA12B5"/>
    <w:rsid w:val="00DA2F57"/>
    <w:rsid w:val="00DA39D9"/>
    <w:rsid w:val="00DA3D06"/>
    <w:rsid w:val="00DA7172"/>
    <w:rsid w:val="00DB0391"/>
    <w:rsid w:val="00DB190E"/>
    <w:rsid w:val="00DB5542"/>
    <w:rsid w:val="00DB5D73"/>
    <w:rsid w:val="00DB6B0C"/>
    <w:rsid w:val="00DB7D1B"/>
    <w:rsid w:val="00DC0CA2"/>
    <w:rsid w:val="00DC176F"/>
    <w:rsid w:val="00DC2B1D"/>
    <w:rsid w:val="00DC3EB2"/>
    <w:rsid w:val="00DC74F9"/>
    <w:rsid w:val="00DC77AA"/>
    <w:rsid w:val="00DD1673"/>
    <w:rsid w:val="00DD3BD5"/>
    <w:rsid w:val="00DD549B"/>
    <w:rsid w:val="00DD6EB7"/>
    <w:rsid w:val="00DE2E19"/>
    <w:rsid w:val="00DE385C"/>
    <w:rsid w:val="00DE6B30"/>
    <w:rsid w:val="00DF15D7"/>
    <w:rsid w:val="00DF6CC2"/>
    <w:rsid w:val="00E006E4"/>
    <w:rsid w:val="00E00BB8"/>
    <w:rsid w:val="00E00E3C"/>
    <w:rsid w:val="00E027C0"/>
    <w:rsid w:val="00E02AAD"/>
    <w:rsid w:val="00E0769B"/>
    <w:rsid w:val="00E0797A"/>
    <w:rsid w:val="00E07E4A"/>
    <w:rsid w:val="00E10524"/>
    <w:rsid w:val="00E109DB"/>
    <w:rsid w:val="00E15D09"/>
    <w:rsid w:val="00E33B8F"/>
    <w:rsid w:val="00E36427"/>
    <w:rsid w:val="00E438C0"/>
    <w:rsid w:val="00E50388"/>
    <w:rsid w:val="00E53C1B"/>
    <w:rsid w:val="00E549E9"/>
    <w:rsid w:val="00E54D26"/>
    <w:rsid w:val="00E5708C"/>
    <w:rsid w:val="00E610D6"/>
    <w:rsid w:val="00E6207A"/>
    <w:rsid w:val="00E620AA"/>
    <w:rsid w:val="00E62A99"/>
    <w:rsid w:val="00E65013"/>
    <w:rsid w:val="00E71C91"/>
    <w:rsid w:val="00E735C8"/>
    <w:rsid w:val="00E74E87"/>
    <w:rsid w:val="00E757B5"/>
    <w:rsid w:val="00E80182"/>
    <w:rsid w:val="00E8027B"/>
    <w:rsid w:val="00E81437"/>
    <w:rsid w:val="00E84DC5"/>
    <w:rsid w:val="00E873C2"/>
    <w:rsid w:val="00E9108C"/>
    <w:rsid w:val="00E92A45"/>
    <w:rsid w:val="00E94AD3"/>
    <w:rsid w:val="00E9535F"/>
    <w:rsid w:val="00E958E3"/>
    <w:rsid w:val="00EA22F0"/>
    <w:rsid w:val="00EA2CE4"/>
    <w:rsid w:val="00EA48D0"/>
    <w:rsid w:val="00EA6DCB"/>
    <w:rsid w:val="00EB2CB7"/>
    <w:rsid w:val="00EB5ADB"/>
    <w:rsid w:val="00EC0A9C"/>
    <w:rsid w:val="00ED1BD4"/>
    <w:rsid w:val="00ED3F89"/>
    <w:rsid w:val="00ED6FC5"/>
    <w:rsid w:val="00EE2AF3"/>
    <w:rsid w:val="00EE5261"/>
    <w:rsid w:val="00EE55B2"/>
    <w:rsid w:val="00EE7DA9"/>
    <w:rsid w:val="00EF34D3"/>
    <w:rsid w:val="00EF6B9E"/>
    <w:rsid w:val="00F04FF6"/>
    <w:rsid w:val="00F05585"/>
    <w:rsid w:val="00F05AEC"/>
    <w:rsid w:val="00F109FC"/>
    <w:rsid w:val="00F122C8"/>
    <w:rsid w:val="00F14967"/>
    <w:rsid w:val="00F157DA"/>
    <w:rsid w:val="00F24E27"/>
    <w:rsid w:val="00F2561F"/>
    <w:rsid w:val="00F2637D"/>
    <w:rsid w:val="00F2795B"/>
    <w:rsid w:val="00F305DB"/>
    <w:rsid w:val="00F342FD"/>
    <w:rsid w:val="00F34E9E"/>
    <w:rsid w:val="00F36A63"/>
    <w:rsid w:val="00F410BF"/>
    <w:rsid w:val="00F41684"/>
    <w:rsid w:val="00F43BEC"/>
    <w:rsid w:val="00F44755"/>
    <w:rsid w:val="00F455E0"/>
    <w:rsid w:val="00F45E7C"/>
    <w:rsid w:val="00F5117B"/>
    <w:rsid w:val="00F5458D"/>
    <w:rsid w:val="00F54F3A"/>
    <w:rsid w:val="00F554E7"/>
    <w:rsid w:val="00F55A82"/>
    <w:rsid w:val="00F615A9"/>
    <w:rsid w:val="00F61625"/>
    <w:rsid w:val="00F65695"/>
    <w:rsid w:val="00F659E1"/>
    <w:rsid w:val="00F71BD3"/>
    <w:rsid w:val="00F72A1A"/>
    <w:rsid w:val="00F738A8"/>
    <w:rsid w:val="00F7554D"/>
    <w:rsid w:val="00F808C5"/>
    <w:rsid w:val="00F832E1"/>
    <w:rsid w:val="00F85369"/>
    <w:rsid w:val="00F91851"/>
    <w:rsid w:val="00F93DC9"/>
    <w:rsid w:val="00F94872"/>
    <w:rsid w:val="00F95C3B"/>
    <w:rsid w:val="00F967E0"/>
    <w:rsid w:val="00F96A6A"/>
    <w:rsid w:val="00F97A4E"/>
    <w:rsid w:val="00FA5D88"/>
    <w:rsid w:val="00FA6D0A"/>
    <w:rsid w:val="00FA751A"/>
    <w:rsid w:val="00FB0152"/>
    <w:rsid w:val="00FB1482"/>
    <w:rsid w:val="00FB1A63"/>
    <w:rsid w:val="00FB33E4"/>
    <w:rsid w:val="00FB3773"/>
    <w:rsid w:val="00FB6C2B"/>
    <w:rsid w:val="00FC0E8B"/>
    <w:rsid w:val="00FC124F"/>
    <w:rsid w:val="00FC18E0"/>
    <w:rsid w:val="00FC20C3"/>
    <w:rsid w:val="00FC29BA"/>
    <w:rsid w:val="00FC4DC5"/>
    <w:rsid w:val="00FC64E4"/>
    <w:rsid w:val="00FC6BFF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E72BF"/>
    <w:rsid w:val="00FF0B23"/>
    <w:rsid w:val="00FF373C"/>
    <w:rsid w:val="00FF4CE6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semiHidden/>
    <w:unhideWhenUsed/>
    <w:qFormat/>
    <w:rsid w:val="000627D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styleId="af0">
    <w:name w:val="Bibliography"/>
    <w:basedOn w:val="a"/>
    <w:next w:val="a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paragraph" w:customStyle="1" w:styleId="BodyText">
    <w:name w:val="BodyText"/>
    <w:basedOn w:val="a"/>
    <w:qFormat/>
    <w:rsid w:val="00733EEC"/>
    <w:pPr>
      <w:spacing w:before="120" w:after="120"/>
      <w:jc w:val="both"/>
    </w:pPr>
    <w:rPr>
      <w:rFonts w:eastAsia="Batang"/>
    </w:rPr>
  </w:style>
  <w:style w:type="paragraph" w:customStyle="1" w:styleId="Prim2">
    <w:name w:val="Prim2"/>
    <w:aliases w:val="PrimTag"/>
    <w:rsid w:val="007315A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H5">
    <w:name w:val="H5"/>
    <w:aliases w:val="1.1.1.1.11,1.1.1.1.1"/>
    <w:next w:val="T"/>
    <w:uiPriority w:val="99"/>
    <w:rsid w:val="007315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character" w:customStyle="1" w:styleId="5Char">
    <w:name w:val="标题 5 Char"/>
    <w:basedOn w:val="a0"/>
    <w:link w:val="5"/>
    <w:semiHidden/>
    <w:rsid w:val="000627D6"/>
    <w:rPr>
      <w:b/>
      <w:bCs/>
      <w:sz w:val="28"/>
      <w:szCs w:val="28"/>
      <w:lang w:val="en-GB" w:eastAsia="en-US"/>
    </w:r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0627D6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1"/>
    <w:rsid w:val="000627D6"/>
    <w:rPr>
      <w:rFonts w:ascii="Arial" w:eastAsia="Batang" w:hAnsi="Arial"/>
      <w:b/>
      <w:iCs/>
      <w:sz w:val="18"/>
      <w:szCs w:val="18"/>
      <w:lang w:val="en-GB" w:eastAsia="en-US"/>
    </w:rPr>
  </w:style>
  <w:style w:type="character" w:customStyle="1" w:styleId="fontstyle01">
    <w:name w:val="fontstyle01"/>
    <w:basedOn w:val="a0"/>
    <w:rsid w:val="004328B3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53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7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9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0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4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0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48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49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50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51</b:RefOrder>
  </b:Source>
  <b:Source>
    <b:Tag>Alf6</b:Tag>
    <b:SourceType>ConferenceProceedings</b:SourceType>
    <b:Guid>{6FEA692D-C717-4CEE-B5F0-1BE0F25F7A91}</b:Guid>
    <b:Author>
      <b:Author>
        <b:Corporate>Alfred Asterjadhi (Qualcomm Inc.)</b:Corporate>
      </b:Author>
    </b:Author>
    <b:Title>16/0616r1 BlockAck generation and selection rules</b:Title>
    <b:RefOrder>155</b:RefOrder>
  </b:Source>
  <b:Source>
    <b:Tag>Chi6</b:Tag>
    <b:SourceType>ConferenceProceedings</b:SourceType>
    <b:Guid>{C48D3675-5EF5-4230-B1E7-6D542F2B2237}</b:Guid>
    <b:Author>
      <b:Author>
        <b:Corporate>Chittabrata Ghosh (Intel)</b:Corporate>
      </b:Author>
    </b:Author>
    <b:Title>16/667r0 Signaling of Multi-TID Aggregation Limit</b:Title>
    <b:RefOrder>167</b:RefOrder>
  </b:Source>
  <b:Source>
    <b:Tag>Pat</b:Tag>
    <b:SourceType>ConferenceProceedings</b:SourceType>
    <b:Guid>{44B7F4B1-E163-4886-B343-19B816C26446}</b:Guid>
    <b:Author>
      <b:Author>
        <b:Corporate>Patrice Nezou (Canon)</b:Corporate>
      </b:Author>
    </b:Author>
    <b:Title>16/0591r1 Issues related to OCW management</b:Title>
    <b:RefOrder>125</b:RefOrder>
  </b:Source>
</b:Sources>
</file>

<file path=customXml/itemProps1.xml><?xml version="1.0" encoding="utf-8"?>
<ds:datastoreItem xmlns:ds="http://schemas.openxmlformats.org/officeDocument/2006/customXml" ds:itemID="{D0A87582-48E9-4D5E-8897-7334F367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D1.0</vt:lpstr>
    </vt:vector>
  </TitlesOfParts>
  <LinksUpToDate>false</LinksUpToDate>
  <CharactersWithSpaces>9348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D1.0</dc:title>
  <dc:subject>Submission</dc:subject>
  <dc:creator/>
  <cp:lastModifiedBy/>
  <cp:revision>1</cp:revision>
  <dcterms:created xsi:type="dcterms:W3CDTF">2017-03-08T06:26:00Z</dcterms:created>
  <dcterms:modified xsi:type="dcterms:W3CDTF">2017-03-13T05:01:00Z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(2)LJ6XcWxMvI+d/4dvX69BznhhuIIv/gFnopcrRFpMiceVUEd67Q3gzzX9BVO6X4KovqO4fOI/
DSmcKGBbR5KPYmjHkoxBzth4SdfF4zV1sBq+zHyu/dEJG4+hw+0Py5SD2v/mdbNRn2qAnVQi
ltqK76zK2tFmbowSqRAWjxq0D/AIJr9xO9kJ5yqY9wtorbNoP3GnARijkH+A0UGq+c/iZePY
wCA7C0VE7AEiDzv95v</vt:lpwstr>
  </property>
  <property fmtid="{D5CDD505-2E9C-101B-9397-08002B2CF9AE}" pid="3" name="_2015_ms_pID_7253431">
    <vt:lpwstr>odPZMiOuT4oAU/ljOavyr5UAMLYqFOTG7UVsxQOznTDLCMWZjyjcVK
it8kh2FconWFcXSOtT+m2nU3BXj4OHcASfb3Y9jkWM4+5r/oCliOX5aR9iNk68wII0R+Sdo+
SbaNkAdHY6wndWWgJ/G/H9EaXNc3X71nWA4rUddmlF8FohALh/apf4NQA8wMAG+6tam+ZZOy
XdtLP15vSq7Q4HnT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1488420861</vt:lpwstr>
  </property>
  <property fmtid="{D5CDD505-2E9C-101B-9397-08002B2CF9AE}" pid="8" name="_AdHocReviewCycleID">
    <vt:i4>-1332666002</vt:i4>
  </property>
  <property fmtid="{D5CDD505-2E9C-101B-9397-08002B2CF9AE}" pid="9" name="_NewReviewCycle">
    <vt:lpwstr/>
  </property>
  <property fmtid="{D5CDD505-2E9C-101B-9397-08002B2CF9AE}" pid="10" name="_ReviewingToolsShownOnce">
    <vt:lpwstr/>
  </property>
</Properties>
</file>