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63D78E90" w:rsidR="00C723BC" w:rsidRPr="00183F4C" w:rsidRDefault="005500B4" w:rsidP="00517C71">
            <w:pPr>
              <w:pStyle w:val="T2"/>
            </w:pPr>
            <w:r>
              <w:rPr>
                <w:lang w:eastAsia="ko-KR"/>
              </w:rPr>
              <w:t xml:space="preserve">Comment resolution for </w:t>
            </w:r>
            <w:r w:rsidR="00517C71">
              <w:rPr>
                <w:lang w:eastAsia="ko-KR"/>
              </w:rPr>
              <w:t>CS Required subfield</w:t>
            </w:r>
            <w:r w:rsidR="00CA7F22">
              <w:rPr>
                <w:lang w:eastAsia="ko-KR"/>
              </w:rPr>
              <w:t xml:space="preserve"> </w:t>
            </w:r>
          </w:p>
        </w:tc>
      </w:tr>
      <w:tr w:rsidR="00C723BC" w:rsidRPr="00183F4C" w14:paraId="49A1434E" w14:textId="77777777" w:rsidTr="00D74DE9">
        <w:trPr>
          <w:trHeight w:val="359"/>
          <w:jc w:val="center"/>
        </w:trPr>
        <w:tc>
          <w:tcPr>
            <w:tcW w:w="9576" w:type="dxa"/>
            <w:gridSpan w:val="5"/>
            <w:vAlign w:val="center"/>
          </w:tcPr>
          <w:p w14:paraId="04E112F7" w14:textId="12F3D758" w:rsidR="00C723BC" w:rsidRPr="00183F4C" w:rsidRDefault="00C723BC" w:rsidP="003C7B46">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3C7B46">
              <w:rPr>
                <w:b w:val="0"/>
                <w:sz w:val="20"/>
                <w:lang w:eastAsia="ko-KR"/>
              </w:rPr>
              <w:t>1</w:t>
            </w:r>
            <w:r>
              <w:rPr>
                <w:rFonts w:hint="eastAsia"/>
                <w:b w:val="0"/>
                <w:sz w:val="20"/>
                <w:lang w:eastAsia="ko-KR"/>
              </w:rPr>
              <w:t>-</w:t>
            </w:r>
            <w:r w:rsidR="00B15372">
              <w:rPr>
                <w:b w:val="0"/>
                <w:sz w:val="20"/>
                <w:lang w:eastAsia="ko-KR"/>
              </w:rPr>
              <w:t>1</w:t>
            </w:r>
            <w:r w:rsidR="00925084">
              <w:rPr>
                <w:b w:val="0"/>
                <w:sz w:val="20"/>
                <w:lang w:eastAsia="ko-KR"/>
              </w:rPr>
              <w:t>7</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5500B4" w:rsidRPr="00183F4C" w14:paraId="3287BC6C" w14:textId="77777777" w:rsidTr="00D74DE9">
        <w:trPr>
          <w:trHeight w:val="359"/>
          <w:jc w:val="center"/>
        </w:trPr>
        <w:tc>
          <w:tcPr>
            <w:tcW w:w="1548" w:type="dxa"/>
            <w:vAlign w:val="center"/>
          </w:tcPr>
          <w:p w14:paraId="27D06862" w14:textId="29D0A520" w:rsidR="005500B4" w:rsidRDefault="005500B4" w:rsidP="005500B4">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01413546" w14:textId="08DEC273" w:rsidR="005500B4" w:rsidRDefault="005500B4" w:rsidP="005500B4">
            <w:pPr>
              <w:pStyle w:val="T2"/>
              <w:spacing w:after="0"/>
              <w:ind w:left="0" w:right="0"/>
              <w:jc w:val="left"/>
              <w:rPr>
                <w:b w:val="0"/>
                <w:sz w:val="18"/>
                <w:szCs w:val="18"/>
                <w:lang w:eastAsia="ko-KR"/>
              </w:rPr>
            </w:pPr>
            <w:r w:rsidRPr="000A26E7">
              <w:rPr>
                <w:b w:val="0"/>
                <w:sz w:val="18"/>
                <w:szCs w:val="18"/>
                <w:lang w:eastAsia="ko-KR"/>
              </w:rPr>
              <w:t>Qualcomm Inc.</w:t>
            </w:r>
          </w:p>
        </w:tc>
        <w:tc>
          <w:tcPr>
            <w:tcW w:w="2610" w:type="dxa"/>
            <w:vAlign w:val="center"/>
          </w:tcPr>
          <w:p w14:paraId="104317C8" w14:textId="77777777" w:rsidR="005500B4" w:rsidRPr="000A26E7" w:rsidRDefault="005500B4" w:rsidP="005500B4">
            <w:pPr>
              <w:pStyle w:val="T2"/>
              <w:spacing w:after="0"/>
              <w:ind w:left="0" w:right="0"/>
              <w:rPr>
                <w:b w:val="0"/>
                <w:sz w:val="18"/>
                <w:szCs w:val="18"/>
                <w:lang w:eastAsia="ko-KR"/>
              </w:rPr>
            </w:pPr>
            <w:r w:rsidRPr="000A26E7">
              <w:rPr>
                <w:b w:val="0"/>
                <w:sz w:val="18"/>
                <w:szCs w:val="18"/>
                <w:lang w:eastAsia="ko-KR"/>
              </w:rPr>
              <w:t xml:space="preserve">5775 </w:t>
            </w:r>
            <w:proofErr w:type="spellStart"/>
            <w:r w:rsidRPr="000A26E7">
              <w:rPr>
                <w:b w:val="0"/>
                <w:sz w:val="18"/>
                <w:szCs w:val="18"/>
                <w:lang w:eastAsia="ko-KR"/>
              </w:rPr>
              <w:t>Morehouse</w:t>
            </w:r>
            <w:proofErr w:type="spellEnd"/>
            <w:r w:rsidRPr="000A26E7">
              <w:rPr>
                <w:b w:val="0"/>
                <w:sz w:val="18"/>
                <w:szCs w:val="18"/>
                <w:lang w:eastAsia="ko-KR"/>
              </w:rPr>
              <w:t xml:space="preserve"> Drive, </w:t>
            </w:r>
          </w:p>
          <w:p w14:paraId="3DA55E5A" w14:textId="78F402DC" w:rsidR="005500B4" w:rsidRDefault="005500B4" w:rsidP="005500B4">
            <w:pPr>
              <w:pStyle w:val="T2"/>
              <w:spacing w:after="0"/>
              <w:ind w:left="0" w:right="0"/>
              <w:jc w:val="left"/>
              <w:rPr>
                <w:b w:val="0"/>
                <w:sz w:val="18"/>
                <w:szCs w:val="18"/>
                <w:lang w:eastAsia="ko-KR"/>
              </w:rPr>
            </w:pPr>
            <w:r w:rsidRPr="000A26E7">
              <w:rPr>
                <w:b w:val="0"/>
                <w:sz w:val="18"/>
                <w:szCs w:val="18"/>
                <w:lang w:eastAsia="ko-KR"/>
              </w:rPr>
              <w:t>San Diego, CA 92121</w:t>
            </w:r>
          </w:p>
        </w:tc>
        <w:tc>
          <w:tcPr>
            <w:tcW w:w="1620" w:type="dxa"/>
            <w:vAlign w:val="center"/>
          </w:tcPr>
          <w:p w14:paraId="0C2164B6" w14:textId="6562ACE0" w:rsidR="005500B4" w:rsidRPr="002C60AE" w:rsidRDefault="005500B4" w:rsidP="005500B4">
            <w:pPr>
              <w:pStyle w:val="T2"/>
              <w:spacing w:after="0"/>
              <w:ind w:left="0" w:right="0"/>
              <w:jc w:val="left"/>
              <w:rPr>
                <w:b w:val="0"/>
                <w:sz w:val="18"/>
                <w:szCs w:val="18"/>
                <w:lang w:eastAsia="ko-KR"/>
              </w:rPr>
            </w:pPr>
            <w:r>
              <w:rPr>
                <w:b w:val="0"/>
                <w:sz w:val="18"/>
                <w:szCs w:val="18"/>
                <w:lang w:eastAsia="ko-KR"/>
              </w:rPr>
              <w:t>+1 408-392-8728</w:t>
            </w:r>
          </w:p>
        </w:tc>
        <w:tc>
          <w:tcPr>
            <w:tcW w:w="2358" w:type="dxa"/>
            <w:vAlign w:val="center"/>
          </w:tcPr>
          <w:p w14:paraId="78215A07" w14:textId="28234551" w:rsidR="005500B4" w:rsidRDefault="005500B4" w:rsidP="005500B4">
            <w:pPr>
              <w:pStyle w:val="T2"/>
              <w:spacing w:after="0"/>
              <w:ind w:left="0" w:right="0"/>
              <w:jc w:val="left"/>
              <w:rPr>
                <w:b w:val="0"/>
                <w:sz w:val="18"/>
                <w:szCs w:val="18"/>
                <w:lang w:eastAsia="ko-KR"/>
              </w:rPr>
            </w:pPr>
            <w:r>
              <w:rPr>
                <w:b w:val="0"/>
                <w:sz w:val="16"/>
                <w:szCs w:val="18"/>
                <w:lang w:eastAsia="ko-KR"/>
              </w:rPr>
              <w:t>rajab</w:t>
            </w:r>
            <w:r w:rsidRPr="000A26E7">
              <w:rPr>
                <w:b w:val="0"/>
                <w:sz w:val="16"/>
                <w:szCs w:val="18"/>
                <w:lang w:eastAsia="ko-KR"/>
              </w:rPr>
              <w:t>@qti.qualcomm.com</w:t>
            </w:r>
          </w:p>
        </w:tc>
      </w:tr>
      <w:tr w:rsidR="005500B4" w:rsidRPr="00183F4C" w14:paraId="6B11A793" w14:textId="77777777" w:rsidTr="003762AB">
        <w:trPr>
          <w:trHeight w:val="359"/>
          <w:jc w:val="center"/>
        </w:trPr>
        <w:tc>
          <w:tcPr>
            <w:tcW w:w="1548" w:type="dxa"/>
            <w:vAlign w:val="center"/>
          </w:tcPr>
          <w:p w14:paraId="2415AABE" w14:textId="6C26F204" w:rsidR="005500B4" w:rsidRDefault="005500B4" w:rsidP="005500B4">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6E441250" w14:textId="2D1F6922" w:rsidR="005500B4" w:rsidRDefault="005500B4" w:rsidP="005500B4">
            <w:pPr>
              <w:pStyle w:val="T2"/>
              <w:spacing w:after="0"/>
              <w:ind w:left="0" w:right="0"/>
              <w:jc w:val="left"/>
              <w:rPr>
                <w:b w:val="0"/>
                <w:sz w:val="18"/>
                <w:szCs w:val="18"/>
                <w:lang w:eastAsia="ko-KR"/>
              </w:rPr>
            </w:pPr>
            <w:r>
              <w:rPr>
                <w:b w:val="0"/>
                <w:sz w:val="18"/>
                <w:szCs w:val="18"/>
                <w:lang w:eastAsia="ko-KR"/>
              </w:rPr>
              <w:t>Qualcomm Inc.</w:t>
            </w:r>
          </w:p>
        </w:tc>
        <w:tc>
          <w:tcPr>
            <w:tcW w:w="2610" w:type="dxa"/>
          </w:tcPr>
          <w:p w14:paraId="29110390" w14:textId="77777777" w:rsidR="005500B4" w:rsidRPr="000A26E7" w:rsidRDefault="005500B4" w:rsidP="005500B4">
            <w:pPr>
              <w:pStyle w:val="T2"/>
              <w:spacing w:after="0"/>
              <w:ind w:left="0" w:right="0"/>
              <w:rPr>
                <w:b w:val="0"/>
                <w:sz w:val="18"/>
                <w:szCs w:val="18"/>
                <w:lang w:eastAsia="ko-KR"/>
              </w:rPr>
            </w:pPr>
            <w:r w:rsidRPr="000A26E7">
              <w:rPr>
                <w:b w:val="0"/>
                <w:sz w:val="18"/>
                <w:szCs w:val="18"/>
                <w:lang w:eastAsia="ko-KR"/>
              </w:rPr>
              <w:t xml:space="preserve">5775 </w:t>
            </w:r>
            <w:proofErr w:type="spellStart"/>
            <w:r w:rsidRPr="000A26E7">
              <w:rPr>
                <w:b w:val="0"/>
                <w:sz w:val="18"/>
                <w:szCs w:val="18"/>
                <w:lang w:eastAsia="ko-KR"/>
              </w:rPr>
              <w:t>Morehouse</w:t>
            </w:r>
            <w:proofErr w:type="spellEnd"/>
            <w:r w:rsidRPr="000A26E7">
              <w:rPr>
                <w:b w:val="0"/>
                <w:sz w:val="18"/>
                <w:szCs w:val="18"/>
                <w:lang w:eastAsia="ko-KR"/>
              </w:rPr>
              <w:t xml:space="preserve"> Drive, </w:t>
            </w:r>
          </w:p>
          <w:p w14:paraId="447F785B" w14:textId="0CC2665C" w:rsidR="005500B4" w:rsidRPr="002C60AE" w:rsidRDefault="005500B4" w:rsidP="005500B4">
            <w:pPr>
              <w:pStyle w:val="T2"/>
              <w:spacing w:after="0"/>
              <w:ind w:left="0" w:right="0"/>
              <w:jc w:val="left"/>
              <w:rPr>
                <w:b w:val="0"/>
                <w:sz w:val="18"/>
                <w:szCs w:val="18"/>
                <w:lang w:eastAsia="ko-KR"/>
              </w:rPr>
            </w:pPr>
            <w:r w:rsidRPr="000A26E7">
              <w:rPr>
                <w:b w:val="0"/>
                <w:sz w:val="18"/>
                <w:szCs w:val="18"/>
                <w:lang w:eastAsia="ko-KR"/>
              </w:rPr>
              <w:t>San Diego, CA 92121</w:t>
            </w:r>
          </w:p>
        </w:tc>
        <w:tc>
          <w:tcPr>
            <w:tcW w:w="1620" w:type="dxa"/>
            <w:vAlign w:val="center"/>
          </w:tcPr>
          <w:p w14:paraId="6939071C" w14:textId="18DD8FFF" w:rsidR="005500B4" w:rsidRPr="002C60AE" w:rsidRDefault="005500B4" w:rsidP="005500B4">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BD2A506" w14:textId="06E9E270" w:rsidR="005500B4" w:rsidRPr="001D7948" w:rsidRDefault="005500B4" w:rsidP="005500B4">
            <w:pPr>
              <w:pStyle w:val="T2"/>
              <w:spacing w:after="0"/>
              <w:ind w:left="0" w:right="0"/>
              <w:jc w:val="left"/>
              <w:rPr>
                <w:b w:val="0"/>
                <w:sz w:val="18"/>
                <w:szCs w:val="18"/>
                <w:lang w:eastAsia="ko-KR"/>
              </w:rPr>
            </w:pPr>
            <w:r w:rsidRPr="000A26E7">
              <w:rPr>
                <w:b w:val="0"/>
                <w:sz w:val="16"/>
                <w:szCs w:val="18"/>
                <w:lang w:eastAsia="ko-KR"/>
              </w:rPr>
              <w:t>aasterja@qti.qualcomm.com</w:t>
            </w:r>
          </w:p>
        </w:tc>
      </w:tr>
      <w:tr w:rsidR="005500B4" w:rsidRPr="00183F4C" w14:paraId="7491D8AB" w14:textId="77777777" w:rsidTr="003762AB">
        <w:trPr>
          <w:trHeight w:val="359"/>
          <w:jc w:val="center"/>
        </w:trPr>
        <w:tc>
          <w:tcPr>
            <w:tcW w:w="1548" w:type="dxa"/>
            <w:vAlign w:val="center"/>
          </w:tcPr>
          <w:p w14:paraId="6AA18D4B" w14:textId="55A08A06" w:rsidR="005500B4" w:rsidRDefault="005500B4" w:rsidP="005500B4">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2B65F85" w14:textId="0ADBEFE2" w:rsidR="005500B4" w:rsidRDefault="005500B4" w:rsidP="005500B4">
            <w:pPr>
              <w:pStyle w:val="T2"/>
              <w:spacing w:after="0"/>
              <w:ind w:left="0" w:right="0"/>
              <w:jc w:val="left"/>
              <w:rPr>
                <w:b w:val="0"/>
                <w:sz w:val="18"/>
                <w:szCs w:val="18"/>
                <w:lang w:eastAsia="ko-KR"/>
              </w:rPr>
            </w:pPr>
            <w:r>
              <w:rPr>
                <w:b w:val="0"/>
                <w:sz w:val="18"/>
                <w:szCs w:val="18"/>
                <w:lang w:eastAsia="ko-KR"/>
              </w:rPr>
              <w:t>Qualcomm Inc.</w:t>
            </w:r>
          </w:p>
        </w:tc>
        <w:tc>
          <w:tcPr>
            <w:tcW w:w="2610" w:type="dxa"/>
          </w:tcPr>
          <w:p w14:paraId="328E7390" w14:textId="77777777" w:rsidR="005500B4" w:rsidRPr="000A26E7" w:rsidRDefault="005500B4" w:rsidP="005500B4">
            <w:pPr>
              <w:pStyle w:val="T2"/>
              <w:spacing w:after="0"/>
              <w:ind w:left="0" w:right="0"/>
              <w:rPr>
                <w:b w:val="0"/>
                <w:sz w:val="18"/>
                <w:szCs w:val="18"/>
                <w:lang w:eastAsia="ko-KR"/>
              </w:rPr>
            </w:pPr>
            <w:r w:rsidRPr="000A26E7">
              <w:rPr>
                <w:b w:val="0"/>
                <w:sz w:val="18"/>
                <w:szCs w:val="18"/>
                <w:lang w:eastAsia="ko-KR"/>
              </w:rPr>
              <w:t xml:space="preserve">5775 </w:t>
            </w:r>
            <w:proofErr w:type="spellStart"/>
            <w:r w:rsidRPr="000A26E7">
              <w:rPr>
                <w:b w:val="0"/>
                <w:sz w:val="18"/>
                <w:szCs w:val="18"/>
                <w:lang w:eastAsia="ko-KR"/>
              </w:rPr>
              <w:t>Morehouse</w:t>
            </w:r>
            <w:proofErr w:type="spellEnd"/>
            <w:r w:rsidRPr="000A26E7">
              <w:rPr>
                <w:b w:val="0"/>
                <w:sz w:val="18"/>
                <w:szCs w:val="18"/>
                <w:lang w:eastAsia="ko-KR"/>
              </w:rPr>
              <w:t xml:space="preserve"> Drive, </w:t>
            </w:r>
          </w:p>
          <w:p w14:paraId="397B5306" w14:textId="1DF43993" w:rsidR="005500B4" w:rsidRPr="002C60AE" w:rsidRDefault="005500B4" w:rsidP="005500B4">
            <w:pPr>
              <w:pStyle w:val="T2"/>
              <w:spacing w:after="0"/>
              <w:ind w:left="0" w:right="0"/>
              <w:jc w:val="left"/>
              <w:rPr>
                <w:b w:val="0"/>
                <w:sz w:val="18"/>
                <w:szCs w:val="18"/>
                <w:lang w:eastAsia="ko-KR"/>
              </w:rPr>
            </w:pPr>
            <w:r w:rsidRPr="000A26E7">
              <w:rPr>
                <w:b w:val="0"/>
                <w:sz w:val="18"/>
                <w:szCs w:val="18"/>
                <w:lang w:eastAsia="ko-KR"/>
              </w:rPr>
              <w:t>San Diego, CA 92121</w:t>
            </w:r>
          </w:p>
        </w:tc>
        <w:tc>
          <w:tcPr>
            <w:tcW w:w="1620" w:type="dxa"/>
            <w:vAlign w:val="center"/>
          </w:tcPr>
          <w:p w14:paraId="4B2CE1A0" w14:textId="3D518336" w:rsidR="005500B4" w:rsidRPr="002C60AE" w:rsidRDefault="005500B4" w:rsidP="005500B4">
            <w:pPr>
              <w:pStyle w:val="T2"/>
              <w:spacing w:after="0"/>
              <w:ind w:left="0" w:right="0"/>
              <w:jc w:val="left"/>
              <w:rPr>
                <w:b w:val="0"/>
                <w:sz w:val="18"/>
                <w:szCs w:val="18"/>
                <w:lang w:eastAsia="ko-KR"/>
              </w:rPr>
            </w:pPr>
            <w:r w:rsidRPr="00BF4CB9">
              <w:rPr>
                <w:b w:val="0"/>
                <w:sz w:val="18"/>
                <w:szCs w:val="18"/>
                <w:lang w:eastAsia="ko-KR"/>
              </w:rPr>
              <w:t>+1-858-651-6645</w:t>
            </w:r>
          </w:p>
        </w:tc>
        <w:tc>
          <w:tcPr>
            <w:tcW w:w="2358" w:type="dxa"/>
            <w:vAlign w:val="center"/>
          </w:tcPr>
          <w:p w14:paraId="13D885CD" w14:textId="7B237B0A" w:rsidR="005500B4" w:rsidRPr="001D7948" w:rsidRDefault="005500B4" w:rsidP="005500B4">
            <w:pPr>
              <w:pStyle w:val="T2"/>
              <w:spacing w:after="0"/>
              <w:ind w:left="0" w:right="0"/>
              <w:jc w:val="left"/>
              <w:rPr>
                <w:b w:val="0"/>
                <w:sz w:val="18"/>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701A93B2"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A7E6D">
        <w:rPr>
          <w:lang w:eastAsia="ko-KR"/>
        </w:rPr>
        <w:t>1.0</w:t>
      </w:r>
      <w:r w:rsidR="00E920E1">
        <w:rPr>
          <w:lang w:eastAsia="ko-KR"/>
        </w:rPr>
        <w:t xml:space="preserve"> with the following CIDs</w:t>
      </w:r>
      <w:r w:rsidR="008E2E4E">
        <w:rPr>
          <w:lang w:eastAsia="ko-KR"/>
        </w:rPr>
        <w:t xml:space="preserve"> (5</w:t>
      </w:r>
      <w:r w:rsidR="005500B4">
        <w:rPr>
          <w:lang w:eastAsia="ko-KR"/>
        </w:rPr>
        <w:t xml:space="preserve"> CIDs)</w:t>
      </w:r>
      <w:r w:rsidR="00E920E1">
        <w:rPr>
          <w:lang w:eastAsia="ko-KR"/>
        </w:rPr>
        <w:t>:</w:t>
      </w:r>
    </w:p>
    <w:p w14:paraId="0E9DF9D0" w14:textId="4C3FA91B" w:rsidR="003D4DAA" w:rsidRDefault="005500B4" w:rsidP="00C56B81">
      <w:pPr>
        <w:pStyle w:val="ListParagraph"/>
        <w:numPr>
          <w:ilvl w:val="0"/>
          <w:numId w:val="10"/>
        </w:numPr>
        <w:ind w:leftChars="0"/>
        <w:rPr>
          <w:lang w:eastAsia="ko-KR"/>
        </w:rPr>
      </w:pPr>
      <w:r w:rsidRPr="005500B4">
        <w:rPr>
          <w:lang w:eastAsia="ko-KR"/>
        </w:rPr>
        <w:t xml:space="preserve"> </w:t>
      </w:r>
      <w:r w:rsidR="00C56B81">
        <w:rPr>
          <w:lang w:eastAsia="ko-KR"/>
        </w:rPr>
        <w:t xml:space="preserve"> 3019, 9648, 9837, 10162</w:t>
      </w:r>
      <w:r w:rsidR="00F04143">
        <w:rPr>
          <w:lang w:eastAsia="ko-KR"/>
        </w:rPr>
        <w:t xml:space="preserve">, </w:t>
      </w:r>
      <w:r w:rsidR="00F04143" w:rsidRPr="00EA2B53">
        <w:rPr>
          <w:strike/>
          <w:lang w:eastAsia="ko-KR"/>
        </w:rPr>
        <w:t>5189</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1ED887B9" w:rsidR="00BA6C7C" w:rsidRDefault="00BA6C7C" w:rsidP="00DD70FA">
      <w:pPr>
        <w:pStyle w:val="ListParagraph"/>
        <w:numPr>
          <w:ilvl w:val="0"/>
          <w:numId w:val="9"/>
        </w:numPr>
        <w:ind w:leftChars="0"/>
        <w:jc w:val="both"/>
      </w:pPr>
      <w:r>
        <w:t>Rev 0: I</w:t>
      </w:r>
      <w:r w:rsidR="00746203">
        <w:t>nitial version of the document.</w:t>
      </w:r>
    </w:p>
    <w:p w14:paraId="15092DA2" w14:textId="510BFAF5" w:rsidR="008E2E4E" w:rsidRDefault="008E2E4E" w:rsidP="00DD70FA">
      <w:pPr>
        <w:pStyle w:val="ListParagraph"/>
        <w:numPr>
          <w:ilvl w:val="0"/>
          <w:numId w:val="9"/>
        </w:numPr>
        <w:ind w:leftChars="0"/>
        <w:jc w:val="both"/>
      </w:pPr>
      <w:r>
        <w:t>Rev 1: updated doc to D1.1</w:t>
      </w:r>
    </w:p>
    <w:p w14:paraId="1C284C83" w14:textId="53A759C7" w:rsidR="008E2E4E" w:rsidRDefault="008E2E4E" w:rsidP="00DD70FA">
      <w:pPr>
        <w:pStyle w:val="ListParagraph"/>
        <w:numPr>
          <w:ilvl w:val="0"/>
          <w:numId w:val="9"/>
        </w:numPr>
        <w:ind w:leftChars="0"/>
        <w:jc w:val="both"/>
      </w:pPr>
      <w:r>
        <w:t>Rev 2: removed 3012 (covered in Doc: 17/302)</w:t>
      </w:r>
      <w:bookmarkStart w:id="0" w:name="_GoBack"/>
      <w:bookmarkEnd w:id="0"/>
    </w:p>
    <w:p w14:paraId="0A807DAD" w14:textId="77777777" w:rsidR="00F04143" w:rsidRDefault="00F04143" w:rsidP="00F04143">
      <w:pPr>
        <w:pStyle w:val="ListParagraph"/>
        <w:ind w:leftChars="0" w:left="720"/>
        <w:jc w:val="both"/>
      </w:pP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385D280E" w14:textId="3FBA3860" w:rsidR="0053566B" w:rsidRDefault="0079373D" w:rsidP="0079373D">
      <w:pPr>
        <w:pStyle w:val="Heading1"/>
      </w:pPr>
      <w:r>
        <w:t>PARS I</w:t>
      </w:r>
      <w:r w:rsidR="00746203">
        <w:t xml:space="preserve"> (</w:t>
      </w:r>
      <w:r w:rsidR="00F04143">
        <w:t>CS Required</w:t>
      </w:r>
      <w:r w:rsidR="00746203">
        <w:t>)</w:t>
      </w:r>
    </w:p>
    <w:p w14:paraId="68D6827E" w14:textId="77777777" w:rsidR="0053566B" w:rsidRDefault="0053566B" w:rsidP="00F2637D"/>
    <w:tbl>
      <w:tblPr>
        <w:tblW w:w="1118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080"/>
        <w:gridCol w:w="900"/>
        <w:gridCol w:w="2610"/>
        <w:gridCol w:w="2610"/>
        <w:gridCol w:w="3022"/>
      </w:tblGrid>
      <w:tr w:rsidR="001603D1" w:rsidRPr="001F620B" w14:paraId="48DF0B16" w14:textId="77777777" w:rsidTr="00DB0818">
        <w:trPr>
          <w:trHeight w:val="216"/>
        </w:trPr>
        <w:tc>
          <w:tcPr>
            <w:tcW w:w="967" w:type="dxa"/>
            <w:shd w:val="clear" w:color="auto" w:fill="auto"/>
            <w:noWrap/>
            <w:vAlign w:val="center"/>
            <w:hideMark/>
          </w:tcPr>
          <w:p w14:paraId="0F99C4A4" w14:textId="77777777"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19199163" w14:textId="77777777"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00" w:type="dxa"/>
            <w:shd w:val="clear" w:color="auto" w:fill="auto"/>
            <w:noWrap/>
            <w:vAlign w:val="center"/>
          </w:tcPr>
          <w:p w14:paraId="04EB3339" w14:textId="5982030A" w:rsidR="001603D1" w:rsidRPr="005442D3" w:rsidRDefault="001603D1" w:rsidP="001603D1">
            <w:pPr>
              <w:jc w:val="both"/>
              <w:rPr>
                <w:rFonts w:eastAsia="Times New Roman"/>
                <w:b/>
                <w:bCs/>
                <w:color w:val="000000"/>
                <w:sz w:val="16"/>
                <w:szCs w:val="16"/>
                <w:lang w:val="en-US"/>
              </w:rPr>
            </w:pPr>
            <w:r>
              <w:rPr>
                <w:rFonts w:eastAsia="Times New Roman"/>
                <w:b/>
                <w:bCs/>
                <w:color w:val="000000"/>
                <w:sz w:val="16"/>
                <w:szCs w:val="16"/>
                <w:lang w:val="en-US"/>
              </w:rPr>
              <w:t>P.L</w:t>
            </w:r>
          </w:p>
        </w:tc>
        <w:tc>
          <w:tcPr>
            <w:tcW w:w="2610" w:type="dxa"/>
            <w:shd w:val="clear" w:color="auto" w:fill="auto"/>
            <w:noWrap/>
            <w:vAlign w:val="bottom"/>
            <w:hideMark/>
          </w:tcPr>
          <w:p w14:paraId="4E18C448" w14:textId="6F65D496"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610" w:type="dxa"/>
            <w:shd w:val="clear" w:color="auto" w:fill="auto"/>
            <w:noWrap/>
            <w:vAlign w:val="bottom"/>
            <w:hideMark/>
          </w:tcPr>
          <w:p w14:paraId="272EEF4D" w14:textId="77777777"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022" w:type="dxa"/>
            <w:shd w:val="clear" w:color="auto" w:fill="auto"/>
            <w:vAlign w:val="center"/>
            <w:hideMark/>
          </w:tcPr>
          <w:p w14:paraId="4E9F1B16" w14:textId="77777777" w:rsidR="001603D1" w:rsidRPr="001F620B" w:rsidRDefault="001603D1" w:rsidP="001603D1">
            <w:pPr>
              <w:jc w:val="both"/>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184AAD" w:rsidRPr="001F620B" w14:paraId="7D8D3AF5" w14:textId="77777777" w:rsidTr="00DB0818">
        <w:trPr>
          <w:trHeight w:val="216"/>
        </w:trPr>
        <w:tc>
          <w:tcPr>
            <w:tcW w:w="967" w:type="dxa"/>
            <w:shd w:val="clear" w:color="auto" w:fill="auto"/>
            <w:noWrap/>
          </w:tcPr>
          <w:p w14:paraId="48AEF6F6" w14:textId="63B01B72" w:rsidR="00184AAD" w:rsidRPr="00DB0818" w:rsidRDefault="00184AAD" w:rsidP="00184AAD">
            <w:pPr>
              <w:jc w:val="both"/>
              <w:rPr>
                <w:rFonts w:eastAsia="Times New Roman"/>
                <w:b/>
                <w:bCs/>
                <w:color w:val="000000"/>
                <w:sz w:val="20"/>
                <w:lang w:val="en-US"/>
              </w:rPr>
            </w:pPr>
            <w:r>
              <w:rPr>
                <w:rFonts w:ascii="Arial" w:hAnsi="Arial" w:cs="Arial"/>
                <w:sz w:val="20"/>
              </w:rPr>
              <w:t>3019</w:t>
            </w:r>
          </w:p>
        </w:tc>
        <w:tc>
          <w:tcPr>
            <w:tcW w:w="1080" w:type="dxa"/>
            <w:shd w:val="clear" w:color="auto" w:fill="auto"/>
            <w:noWrap/>
          </w:tcPr>
          <w:p w14:paraId="7B450F35" w14:textId="05667B90" w:rsidR="00184AAD" w:rsidRPr="00DB0818" w:rsidRDefault="00184AAD" w:rsidP="00184AAD">
            <w:pPr>
              <w:jc w:val="both"/>
              <w:rPr>
                <w:rFonts w:eastAsia="Times New Roman"/>
                <w:b/>
                <w:bCs/>
                <w:color w:val="000000"/>
                <w:sz w:val="20"/>
                <w:lang w:val="en-US"/>
              </w:rPr>
            </w:pPr>
            <w:r>
              <w:rPr>
                <w:rFonts w:ascii="Arial" w:hAnsi="Arial" w:cs="Arial"/>
                <w:sz w:val="20"/>
              </w:rPr>
              <w:t>Abhishek Patil</w:t>
            </w:r>
          </w:p>
        </w:tc>
        <w:tc>
          <w:tcPr>
            <w:tcW w:w="900" w:type="dxa"/>
            <w:shd w:val="clear" w:color="auto" w:fill="auto"/>
            <w:noWrap/>
          </w:tcPr>
          <w:p w14:paraId="23656E46" w14:textId="479F0998" w:rsidR="00184AAD" w:rsidRPr="00DB0818" w:rsidRDefault="00184AAD" w:rsidP="00184AAD">
            <w:pPr>
              <w:jc w:val="both"/>
              <w:rPr>
                <w:rFonts w:eastAsia="Times New Roman"/>
                <w:b/>
                <w:bCs/>
                <w:color w:val="000000"/>
                <w:sz w:val="20"/>
                <w:lang w:val="en-US"/>
              </w:rPr>
            </w:pPr>
            <w:r>
              <w:rPr>
                <w:rFonts w:ascii="Arial" w:hAnsi="Arial" w:cs="Arial"/>
                <w:sz w:val="20"/>
              </w:rPr>
              <w:t>50.49</w:t>
            </w:r>
          </w:p>
        </w:tc>
        <w:tc>
          <w:tcPr>
            <w:tcW w:w="2610" w:type="dxa"/>
            <w:shd w:val="clear" w:color="auto" w:fill="auto"/>
            <w:noWrap/>
          </w:tcPr>
          <w:p w14:paraId="05443D63" w14:textId="3B3FF498" w:rsidR="00184AAD" w:rsidRPr="00DB0818" w:rsidRDefault="00184AAD" w:rsidP="00184AAD">
            <w:pPr>
              <w:jc w:val="both"/>
              <w:rPr>
                <w:rFonts w:eastAsia="Times New Roman"/>
                <w:b/>
                <w:bCs/>
                <w:color w:val="000000"/>
                <w:sz w:val="20"/>
                <w:lang w:val="en-US"/>
              </w:rPr>
            </w:pPr>
            <w:r>
              <w:rPr>
                <w:rFonts w:ascii="Arial" w:hAnsi="Arial" w:cs="Arial"/>
                <w:sz w:val="20"/>
              </w:rPr>
              <w:t>The setting of the CS required field is missing in some cases. Specify that the AP should set the CS Required to 1 when transmitting the MU-RTS frame</w:t>
            </w:r>
          </w:p>
        </w:tc>
        <w:tc>
          <w:tcPr>
            <w:tcW w:w="2610" w:type="dxa"/>
            <w:shd w:val="clear" w:color="auto" w:fill="auto"/>
            <w:noWrap/>
          </w:tcPr>
          <w:p w14:paraId="25F3BD28" w14:textId="1F974609" w:rsidR="00184AAD" w:rsidRPr="00DB0818" w:rsidRDefault="00184AAD" w:rsidP="00184AAD">
            <w:pPr>
              <w:jc w:val="both"/>
              <w:rPr>
                <w:rFonts w:eastAsia="Times New Roman"/>
                <w:b/>
                <w:bCs/>
                <w:color w:val="000000"/>
                <w:sz w:val="20"/>
                <w:lang w:val="en-US"/>
              </w:rPr>
            </w:pPr>
            <w:r>
              <w:rPr>
                <w:rFonts w:ascii="Arial" w:hAnsi="Arial" w:cs="Arial"/>
                <w:sz w:val="20"/>
              </w:rPr>
              <w:t>Insert on P50L47: "The CS Required is set to 1".</w:t>
            </w:r>
          </w:p>
        </w:tc>
        <w:tc>
          <w:tcPr>
            <w:tcW w:w="3022" w:type="dxa"/>
            <w:shd w:val="clear" w:color="auto" w:fill="auto"/>
          </w:tcPr>
          <w:p w14:paraId="4BB99710" w14:textId="2A0F2BB5" w:rsidR="00184AAD" w:rsidRDefault="006805D1" w:rsidP="00184AAD">
            <w:pPr>
              <w:jc w:val="both"/>
              <w:rPr>
                <w:rFonts w:eastAsia="Times New Roman"/>
                <w:bCs/>
                <w:color w:val="000000"/>
                <w:sz w:val="20"/>
                <w:lang w:val="en-US"/>
              </w:rPr>
            </w:pPr>
            <w:r>
              <w:rPr>
                <w:rFonts w:eastAsia="Times New Roman"/>
                <w:bCs/>
                <w:color w:val="000000"/>
                <w:sz w:val="20"/>
                <w:lang w:val="en-US"/>
              </w:rPr>
              <w:t xml:space="preserve">Rejected. </w:t>
            </w:r>
          </w:p>
          <w:p w14:paraId="230C7860" w14:textId="1DD822ED" w:rsidR="006805D1" w:rsidRPr="006805D1" w:rsidRDefault="006805D1" w:rsidP="00184AAD">
            <w:pPr>
              <w:jc w:val="both"/>
              <w:rPr>
                <w:rFonts w:eastAsia="Times New Roman"/>
                <w:bCs/>
                <w:color w:val="000000"/>
                <w:sz w:val="20"/>
                <w:lang w:val="en-US"/>
              </w:rPr>
            </w:pPr>
            <w:r>
              <w:rPr>
                <w:rFonts w:eastAsia="Times New Roman"/>
                <w:bCs/>
                <w:color w:val="000000"/>
                <w:sz w:val="20"/>
                <w:lang w:val="en-US"/>
              </w:rPr>
              <w:t xml:space="preserve">The CS Required subfield setting </w:t>
            </w:r>
            <w:r w:rsidR="008D0060">
              <w:rPr>
                <w:rFonts w:eastAsia="Times New Roman"/>
                <w:bCs/>
                <w:color w:val="000000"/>
                <w:sz w:val="20"/>
                <w:lang w:val="en-US"/>
              </w:rPr>
              <w:t xml:space="preserve">for MU-RTS </w:t>
            </w:r>
            <w:r>
              <w:rPr>
                <w:rFonts w:eastAsia="Times New Roman"/>
                <w:bCs/>
                <w:color w:val="000000"/>
                <w:sz w:val="20"/>
                <w:lang w:val="en-US"/>
              </w:rPr>
              <w:t xml:space="preserve">is specified in section 27.5.2.4 </w:t>
            </w:r>
            <w:r w:rsidR="006D191B">
              <w:rPr>
                <w:rFonts w:eastAsia="Times New Roman"/>
                <w:bCs/>
                <w:color w:val="000000"/>
                <w:sz w:val="20"/>
                <w:lang w:val="en-US"/>
              </w:rPr>
              <w:t>already.</w:t>
            </w:r>
          </w:p>
          <w:p w14:paraId="12AC783B" w14:textId="3CB2A69A" w:rsidR="006805D1" w:rsidRPr="00DB0818" w:rsidRDefault="006805D1" w:rsidP="00184AAD">
            <w:pPr>
              <w:jc w:val="both"/>
              <w:rPr>
                <w:rFonts w:eastAsia="Times New Roman"/>
                <w:b/>
                <w:bCs/>
                <w:color w:val="000000"/>
                <w:sz w:val="20"/>
                <w:lang w:val="en-US"/>
              </w:rPr>
            </w:pPr>
          </w:p>
        </w:tc>
      </w:tr>
      <w:tr w:rsidR="00184AAD" w:rsidRPr="001F620B" w14:paraId="284EE483" w14:textId="77777777" w:rsidTr="00DB0818">
        <w:trPr>
          <w:trHeight w:val="216"/>
        </w:trPr>
        <w:tc>
          <w:tcPr>
            <w:tcW w:w="967" w:type="dxa"/>
            <w:shd w:val="clear" w:color="auto" w:fill="auto"/>
            <w:noWrap/>
          </w:tcPr>
          <w:p w14:paraId="6770A938" w14:textId="3072C881" w:rsidR="00184AAD" w:rsidRPr="00DB0818" w:rsidRDefault="00184AAD" w:rsidP="00184AAD">
            <w:pPr>
              <w:jc w:val="both"/>
              <w:rPr>
                <w:rFonts w:eastAsia="Times New Roman"/>
                <w:b/>
                <w:bCs/>
                <w:color w:val="000000"/>
                <w:sz w:val="20"/>
                <w:lang w:val="en-US"/>
              </w:rPr>
            </w:pPr>
            <w:r>
              <w:rPr>
                <w:rFonts w:ascii="Arial" w:hAnsi="Arial" w:cs="Arial"/>
                <w:sz w:val="20"/>
              </w:rPr>
              <w:t>9648</w:t>
            </w:r>
          </w:p>
        </w:tc>
        <w:tc>
          <w:tcPr>
            <w:tcW w:w="1080" w:type="dxa"/>
            <w:shd w:val="clear" w:color="auto" w:fill="auto"/>
            <w:noWrap/>
          </w:tcPr>
          <w:p w14:paraId="6818C4D3" w14:textId="3C5A393B" w:rsidR="00184AAD" w:rsidRPr="00DB0818" w:rsidRDefault="00184AAD" w:rsidP="00184AAD">
            <w:pPr>
              <w:jc w:val="both"/>
              <w:rPr>
                <w:rFonts w:eastAsia="Times New Roman"/>
                <w:b/>
                <w:bCs/>
                <w:color w:val="000000"/>
                <w:sz w:val="20"/>
                <w:lang w:val="en-US"/>
              </w:rPr>
            </w:pPr>
            <w:r>
              <w:rPr>
                <w:rFonts w:ascii="Arial" w:hAnsi="Arial" w:cs="Arial"/>
                <w:sz w:val="20"/>
              </w:rPr>
              <w:t>Yongho Seok</w:t>
            </w:r>
          </w:p>
        </w:tc>
        <w:tc>
          <w:tcPr>
            <w:tcW w:w="900" w:type="dxa"/>
            <w:shd w:val="clear" w:color="auto" w:fill="auto"/>
            <w:noWrap/>
          </w:tcPr>
          <w:p w14:paraId="1943B9AE" w14:textId="6C525F87" w:rsidR="00184AAD" w:rsidRPr="00DB0818" w:rsidRDefault="00184AAD" w:rsidP="00184AAD">
            <w:pPr>
              <w:jc w:val="both"/>
              <w:rPr>
                <w:rFonts w:eastAsia="Times New Roman"/>
                <w:b/>
                <w:bCs/>
                <w:color w:val="000000"/>
                <w:sz w:val="20"/>
                <w:lang w:val="en-US"/>
              </w:rPr>
            </w:pPr>
            <w:r>
              <w:rPr>
                <w:rFonts w:ascii="Arial" w:hAnsi="Arial" w:cs="Arial"/>
                <w:sz w:val="20"/>
              </w:rPr>
              <w:t>52.05</w:t>
            </w:r>
          </w:p>
        </w:tc>
        <w:tc>
          <w:tcPr>
            <w:tcW w:w="2610" w:type="dxa"/>
            <w:shd w:val="clear" w:color="auto" w:fill="auto"/>
            <w:noWrap/>
          </w:tcPr>
          <w:p w14:paraId="563718AF" w14:textId="2F27A8BE" w:rsidR="00184AAD" w:rsidRPr="00DB0818" w:rsidRDefault="00184AAD" w:rsidP="00184AAD">
            <w:pPr>
              <w:jc w:val="both"/>
              <w:rPr>
                <w:rFonts w:eastAsia="Times New Roman"/>
                <w:b/>
                <w:bCs/>
                <w:color w:val="000000"/>
                <w:sz w:val="20"/>
                <w:lang w:val="en-US"/>
              </w:rPr>
            </w:pPr>
            <w:r>
              <w:rPr>
                <w:rFonts w:ascii="Arial" w:hAnsi="Arial" w:cs="Arial"/>
                <w:sz w:val="20"/>
              </w:rPr>
              <w:t>"The CS Required subfield is set to 1."</w:t>
            </w:r>
            <w:r>
              <w:rPr>
                <w:rFonts w:ascii="Arial" w:hAnsi="Arial" w:cs="Arial"/>
                <w:sz w:val="20"/>
              </w:rPr>
              <w:br/>
              <w:t>For consistency with other Trigger frame description, please move this sentence to 27.5.2.4.</w:t>
            </w:r>
            <w:r>
              <w:rPr>
                <w:rFonts w:ascii="Arial" w:hAnsi="Arial" w:cs="Arial"/>
                <w:sz w:val="20"/>
              </w:rPr>
              <w:br/>
              <w:t>For example, remove above sentence and change P170 L58 as the following</w:t>
            </w:r>
            <w:r>
              <w:rPr>
                <w:rFonts w:ascii="Arial" w:hAnsi="Arial" w:cs="Arial"/>
                <w:sz w:val="20"/>
              </w:rPr>
              <w:br/>
              <w:t>"The CS Required subfield in the MU-RTS variant and the BQRP variant of the Trigger frame shall be set to 1."</w:t>
            </w:r>
          </w:p>
        </w:tc>
        <w:tc>
          <w:tcPr>
            <w:tcW w:w="2610" w:type="dxa"/>
            <w:shd w:val="clear" w:color="auto" w:fill="auto"/>
            <w:noWrap/>
          </w:tcPr>
          <w:p w14:paraId="1ABACE90" w14:textId="1F814DAD" w:rsidR="00184AAD" w:rsidRPr="00DB0818" w:rsidRDefault="00184AAD" w:rsidP="00184AAD">
            <w:pPr>
              <w:jc w:val="both"/>
              <w:rPr>
                <w:rFonts w:eastAsia="Times New Roman"/>
                <w:b/>
                <w:bCs/>
                <w:color w:val="000000"/>
                <w:sz w:val="20"/>
                <w:lang w:val="en-US"/>
              </w:rPr>
            </w:pPr>
            <w:r>
              <w:rPr>
                <w:rFonts w:ascii="Arial" w:hAnsi="Arial" w:cs="Arial"/>
                <w:sz w:val="20"/>
              </w:rPr>
              <w:t>As per comment.</w:t>
            </w:r>
          </w:p>
        </w:tc>
        <w:tc>
          <w:tcPr>
            <w:tcW w:w="3022" w:type="dxa"/>
            <w:shd w:val="clear" w:color="auto" w:fill="auto"/>
          </w:tcPr>
          <w:p w14:paraId="0B932DC0" w14:textId="0314692C" w:rsidR="00184AAD" w:rsidRPr="006D191B" w:rsidRDefault="006D191B" w:rsidP="00184AAD">
            <w:pPr>
              <w:jc w:val="both"/>
              <w:rPr>
                <w:rFonts w:eastAsia="Times New Roman"/>
                <w:bCs/>
                <w:color w:val="000000"/>
                <w:sz w:val="20"/>
                <w:lang w:val="en-US"/>
              </w:rPr>
            </w:pPr>
            <w:r>
              <w:rPr>
                <w:rFonts w:eastAsia="Times New Roman"/>
                <w:bCs/>
                <w:color w:val="000000"/>
                <w:sz w:val="20"/>
                <w:lang w:val="en-US"/>
              </w:rPr>
              <w:t>Accepted</w:t>
            </w:r>
          </w:p>
        </w:tc>
      </w:tr>
      <w:tr w:rsidR="00184AAD" w:rsidRPr="001F620B" w14:paraId="73D8FAC4" w14:textId="77777777" w:rsidTr="00DB0818">
        <w:trPr>
          <w:trHeight w:val="216"/>
        </w:trPr>
        <w:tc>
          <w:tcPr>
            <w:tcW w:w="967" w:type="dxa"/>
            <w:shd w:val="clear" w:color="auto" w:fill="auto"/>
            <w:noWrap/>
          </w:tcPr>
          <w:p w14:paraId="75A12D2F" w14:textId="3E8DB8B8" w:rsidR="00184AAD" w:rsidRPr="00DB0818" w:rsidRDefault="00184AAD" w:rsidP="00184AAD">
            <w:pPr>
              <w:jc w:val="both"/>
              <w:rPr>
                <w:rFonts w:eastAsia="Times New Roman"/>
                <w:b/>
                <w:bCs/>
                <w:color w:val="000000"/>
                <w:sz w:val="20"/>
                <w:lang w:val="en-US"/>
              </w:rPr>
            </w:pPr>
            <w:r>
              <w:rPr>
                <w:rFonts w:ascii="Arial" w:hAnsi="Arial" w:cs="Arial"/>
                <w:sz w:val="20"/>
              </w:rPr>
              <w:t>9837</w:t>
            </w:r>
          </w:p>
        </w:tc>
        <w:tc>
          <w:tcPr>
            <w:tcW w:w="1080" w:type="dxa"/>
            <w:shd w:val="clear" w:color="auto" w:fill="auto"/>
            <w:noWrap/>
          </w:tcPr>
          <w:p w14:paraId="434F5BBC" w14:textId="5DF440A3" w:rsidR="00184AAD" w:rsidRPr="00DB0818" w:rsidRDefault="00184AAD" w:rsidP="00184AAD">
            <w:pPr>
              <w:jc w:val="both"/>
              <w:rPr>
                <w:rFonts w:eastAsia="Times New Roman"/>
                <w:b/>
                <w:bCs/>
                <w:color w:val="000000"/>
                <w:sz w:val="20"/>
                <w:lang w:val="en-US"/>
              </w:rPr>
            </w:pPr>
            <w:r>
              <w:rPr>
                <w:rFonts w:ascii="Arial" w:hAnsi="Arial" w:cs="Arial"/>
                <w:sz w:val="20"/>
              </w:rPr>
              <w:t xml:space="preserve">Young </w:t>
            </w:r>
            <w:proofErr w:type="spellStart"/>
            <w:r>
              <w:rPr>
                <w:rFonts w:ascii="Arial" w:hAnsi="Arial" w:cs="Arial"/>
                <w:sz w:val="20"/>
              </w:rPr>
              <w:t>Hoon</w:t>
            </w:r>
            <w:proofErr w:type="spellEnd"/>
            <w:r>
              <w:rPr>
                <w:rFonts w:ascii="Arial" w:hAnsi="Arial" w:cs="Arial"/>
                <w:sz w:val="20"/>
              </w:rPr>
              <w:t xml:space="preserve"> Kwon</w:t>
            </w:r>
          </w:p>
        </w:tc>
        <w:tc>
          <w:tcPr>
            <w:tcW w:w="900" w:type="dxa"/>
            <w:shd w:val="clear" w:color="auto" w:fill="auto"/>
            <w:noWrap/>
          </w:tcPr>
          <w:p w14:paraId="567F1848" w14:textId="7E60863A" w:rsidR="00184AAD" w:rsidRPr="00DB0818" w:rsidRDefault="00184AAD" w:rsidP="00184AAD">
            <w:pPr>
              <w:jc w:val="both"/>
              <w:rPr>
                <w:rFonts w:eastAsia="Times New Roman"/>
                <w:b/>
                <w:bCs/>
                <w:color w:val="000000"/>
                <w:sz w:val="20"/>
                <w:lang w:val="en-US"/>
              </w:rPr>
            </w:pPr>
            <w:r>
              <w:rPr>
                <w:rFonts w:ascii="Arial" w:hAnsi="Arial" w:cs="Arial"/>
                <w:sz w:val="20"/>
              </w:rPr>
              <w:t>52.05</w:t>
            </w:r>
          </w:p>
        </w:tc>
        <w:tc>
          <w:tcPr>
            <w:tcW w:w="2610" w:type="dxa"/>
            <w:shd w:val="clear" w:color="auto" w:fill="auto"/>
            <w:noWrap/>
          </w:tcPr>
          <w:p w14:paraId="64D36BF4" w14:textId="580A572E" w:rsidR="00184AAD" w:rsidRPr="00DB0818" w:rsidRDefault="00184AAD" w:rsidP="00184AAD">
            <w:pPr>
              <w:jc w:val="both"/>
              <w:rPr>
                <w:rFonts w:eastAsia="Times New Roman"/>
                <w:b/>
                <w:bCs/>
                <w:color w:val="000000"/>
                <w:sz w:val="20"/>
                <w:lang w:val="en-US"/>
              </w:rPr>
            </w:pPr>
            <w:r>
              <w:rPr>
                <w:rFonts w:ascii="Arial" w:hAnsi="Arial" w:cs="Arial"/>
                <w:sz w:val="20"/>
              </w:rPr>
              <w:t xml:space="preserve">Currently, an AP can set the CS Required subfield to 0 only if the Trigger frame solicits </w:t>
            </w:r>
            <w:proofErr w:type="spellStart"/>
            <w:r>
              <w:rPr>
                <w:rFonts w:ascii="Arial" w:hAnsi="Arial" w:cs="Arial"/>
                <w:sz w:val="20"/>
              </w:rPr>
              <w:t>Ack</w:t>
            </w:r>
            <w:proofErr w:type="spellEnd"/>
            <w:r>
              <w:rPr>
                <w:rFonts w:ascii="Arial" w:hAnsi="Arial" w:cs="Arial"/>
                <w:sz w:val="20"/>
              </w:rPr>
              <w:t xml:space="preserve">/BA and the length is shorter than some threshold value. As the BQRP does not solicits </w:t>
            </w:r>
            <w:proofErr w:type="spellStart"/>
            <w:r>
              <w:rPr>
                <w:rFonts w:ascii="Arial" w:hAnsi="Arial" w:cs="Arial"/>
                <w:sz w:val="20"/>
              </w:rPr>
              <w:t>Ack</w:t>
            </w:r>
            <w:proofErr w:type="spellEnd"/>
            <w:r>
              <w:rPr>
                <w:rFonts w:ascii="Arial" w:hAnsi="Arial" w:cs="Arial"/>
                <w:sz w:val="20"/>
              </w:rPr>
              <w:t>/BA frame, the CS Required subfield is supposed to be set to 1. Therefore, there's no need to mention this.</w:t>
            </w:r>
          </w:p>
        </w:tc>
        <w:tc>
          <w:tcPr>
            <w:tcW w:w="2610" w:type="dxa"/>
            <w:shd w:val="clear" w:color="auto" w:fill="auto"/>
            <w:noWrap/>
          </w:tcPr>
          <w:p w14:paraId="1DE15BC4" w14:textId="1FBF6025" w:rsidR="00184AAD" w:rsidRPr="00DB0818" w:rsidRDefault="00184AAD" w:rsidP="00184AAD">
            <w:pPr>
              <w:jc w:val="both"/>
              <w:rPr>
                <w:rFonts w:eastAsia="Times New Roman"/>
                <w:b/>
                <w:bCs/>
                <w:color w:val="000000"/>
                <w:sz w:val="20"/>
                <w:lang w:val="en-US"/>
              </w:rPr>
            </w:pPr>
            <w:r>
              <w:rPr>
                <w:rFonts w:ascii="Arial" w:hAnsi="Arial" w:cs="Arial"/>
                <w:sz w:val="20"/>
              </w:rPr>
              <w:t>Delete the sentence "The CS Required subfield is set to 1.</w:t>
            </w:r>
            <w:proofErr w:type="gramStart"/>
            <w:r>
              <w:rPr>
                <w:rFonts w:ascii="Arial" w:hAnsi="Arial" w:cs="Arial"/>
                <w:sz w:val="20"/>
              </w:rPr>
              <w:t>".</w:t>
            </w:r>
            <w:proofErr w:type="gramEnd"/>
          </w:p>
        </w:tc>
        <w:tc>
          <w:tcPr>
            <w:tcW w:w="3022" w:type="dxa"/>
            <w:shd w:val="clear" w:color="auto" w:fill="auto"/>
          </w:tcPr>
          <w:p w14:paraId="07A25BC4" w14:textId="77777777" w:rsidR="00184AAD" w:rsidRPr="00C56B81" w:rsidRDefault="00C56B81" w:rsidP="00184AAD">
            <w:pPr>
              <w:jc w:val="both"/>
              <w:rPr>
                <w:rFonts w:eastAsia="Times New Roman"/>
                <w:bCs/>
                <w:color w:val="000000"/>
                <w:sz w:val="20"/>
                <w:lang w:val="en-US"/>
              </w:rPr>
            </w:pPr>
            <w:r w:rsidRPr="00C56B81">
              <w:rPr>
                <w:rFonts w:eastAsia="Times New Roman"/>
                <w:bCs/>
                <w:color w:val="000000"/>
                <w:sz w:val="20"/>
                <w:lang w:val="en-US"/>
              </w:rPr>
              <w:t>Rejected.</w:t>
            </w:r>
          </w:p>
          <w:p w14:paraId="698A25CC" w14:textId="3F803DA8" w:rsidR="00C56B81" w:rsidRPr="00C56B81" w:rsidRDefault="00C56B81" w:rsidP="00184AAD">
            <w:pPr>
              <w:jc w:val="both"/>
              <w:rPr>
                <w:rFonts w:eastAsia="Times New Roman"/>
                <w:bCs/>
                <w:color w:val="000000"/>
                <w:sz w:val="20"/>
                <w:lang w:val="en-US"/>
              </w:rPr>
            </w:pPr>
            <w:r w:rsidRPr="00C56B81">
              <w:rPr>
                <w:rFonts w:eastAsia="Times New Roman"/>
                <w:bCs/>
                <w:color w:val="000000"/>
                <w:sz w:val="20"/>
                <w:lang w:val="en-US"/>
              </w:rPr>
              <w:t xml:space="preserve">The Bandwidth Query Report Poll </w:t>
            </w:r>
            <w:r>
              <w:rPr>
                <w:rFonts w:eastAsia="Times New Roman"/>
                <w:bCs/>
                <w:color w:val="000000"/>
                <w:sz w:val="20"/>
                <w:lang w:val="en-US"/>
              </w:rPr>
              <w:t xml:space="preserve">requires the STA to check the Ed level for the requested 20 MHz and then send a response to indicate which 20 MHz channels are free. However if the requested 20 MHz is being used by other transmission then the BQRP should not lead to medium collision. </w:t>
            </w:r>
          </w:p>
        </w:tc>
      </w:tr>
      <w:tr w:rsidR="00184AAD" w:rsidRPr="001F620B" w14:paraId="211789B5" w14:textId="77777777" w:rsidTr="00DB0818">
        <w:trPr>
          <w:trHeight w:val="216"/>
        </w:trPr>
        <w:tc>
          <w:tcPr>
            <w:tcW w:w="967" w:type="dxa"/>
            <w:shd w:val="clear" w:color="auto" w:fill="auto"/>
            <w:noWrap/>
          </w:tcPr>
          <w:p w14:paraId="6460C223" w14:textId="7AA72AF7" w:rsidR="00184AAD" w:rsidRPr="00DB0818" w:rsidRDefault="00184AAD" w:rsidP="00184AAD">
            <w:pPr>
              <w:jc w:val="both"/>
              <w:rPr>
                <w:rFonts w:eastAsia="Times New Roman"/>
                <w:b/>
                <w:bCs/>
                <w:color w:val="000000"/>
                <w:sz w:val="20"/>
                <w:lang w:val="en-US"/>
              </w:rPr>
            </w:pPr>
            <w:r>
              <w:rPr>
                <w:rFonts w:ascii="Arial" w:hAnsi="Arial" w:cs="Arial"/>
                <w:sz w:val="20"/>
              </w:rPr>
              <w:t>10162</w:t>
            </w:r>
          </w:p>
        </w:tc>
        <w:tc>
          <w:tcPr>
            <w:tcW w:w="1080" w:type="dxa"/>
            <w:shd w:val="clear" w:color="auto" w:fill="auto"/>
            <w:noWrap/>
          </w:tcPr>
          <w:p w14:paraId="6F04B385" w14:textId="01965BF7" w:rsidR="00184AAD" w:rsidRPr="00DB0818" w:rsidRDefault="00184AAD" w:rsidP="00184AAD">
            <w:pPr>
              <w:jc w:val="both"/>
              <w:rPr>
                <w:rFonts w:eastAsia="Times New Roman"/>
                <w:b/>
                <w:bCs/>
                <w:color w:val="000000"/>
                <w:sz w:val="20"/>
                <w:lang w:val="en-US"/>
              </w:rPr>
            </w:pPr>
            <w:proofErr w:type="spellStart"/>
            <w:r>
              <w:rPr>
                <w:rFonts w:ascii="Arial" w:hAnsi="Arial" w:cs="Arial"/>
                <w:sz w:val="20"/>
              </w:rPr>
              <w:t>yujin</w:t>
            </w:r>
            <w:proofErr w:type="spellEnd"/>
            <w:r>
              <w:rPr>
                <w:rFonts w:ascii="Arial" w:hAnsi="Arial" w:cs="Arial"/>
                <w:sz w:val="20"/>
              </w:rPr>
              <w:t xml:space="preserve"> </w:t>
            </w:r>
            <w:proofErr w:type="spellStart"/>
            <w:r>
              <w:rPr>
                <w:rFonts w:ascii="Arial" w:hAnsi="Arial" w:cs="Arial"/>
                <w:sz w:val="20"/>
              </w:rPr>
              <w:t>noh</w:t>
            </w:r>
            <w:proofErr w:type="spellEnd"/>
          </w:p>
        </w:tc>
        <w:tc>
          <w:tcPr>
            <w:tcW w:w="900" w:type="dxa"/>
            <w:shd w:val="clear" w:color="auto" w:fill="auto"/>
            <w:noWrap/>
          </w:tcPr>
          <w:p w14:paraId="2267EA5B" w14:textId="0052B534" w:rsidR="00184AAD" w:rsidRPr="00DB0818" w:rsidRDefault="00184AAD" w:rsidP="00184AAD">
            <w:pPr>
              <w:jc w:val="both"/>
              <w:rPr>
                <w:rFonts w:eastAsia="Times New Roman"/>
                <w:b/>
                <w:bCs/>
                <w:color w:val="000000"/>
                <w:sz w:val="20"/>
                <w:lang w:val="en-US"/>
              </w:rPr>
            </w:pPr>
            <w:r>
              <w:rPr>
                <w:rFonts w:ascii="Arial" w:hAnsi="Arial" w:cs="Arial"/>
                <w:sz w:val="20"/>
              </w:rPr>
              <w:t>43.01</w:t>
            </w:r>
          </w:p>
        </w:tc>
        <w:tc>
          <w:tcPr>
            <w:tcW w:w="2610" w:type="dxa"/>
            <w:shd w:val="clear" w:color="auto" w:fill="auto"/>
            <w:noWrap/>
          </w:tcPr>
          <w:p w14:paraId="07967469" w14:textId="7FFE2E48" w:rsidR="00184AAD" w:rsidRPr="00DB0818" w:rsidRDefault="00184AAD" w:rsidP="00184AAD">
            <w:pPr>
              <w:jc w:val="both"/>
              <w:rPr>
                <w:rFonts w:eastAsia="Times New Roman"/>
                <w:b/>
                <w:bCs/>
                <w:color w:val="000000"/>
                <w:sz w:val="20"/>
                <w:lang w:val="en-US"/>
              </w:rPr>
            </w:pPr>
            <w:r>
              <w:rPr>
                <w:rFonts w:ascii="Arial" w:hAnsi="Arial" w:cs="Arial"/>
                <w:sz w:val="20"/>
              </w:rPr>
              <w:t xml:space="preserve">The CS Required subfield is set to 1, ED-based CCA follows the same procedure as defined in VHT receiver specification. The rules describes the STA </w:t>
            </w:r>
            <w:proofErr w:type="spellStart"/>
            <w:r>
              <w:rPr>
                <w:rFonts w:ascii="Arial" w:hAnsi="Arial" w:cs="Arial"/>
                <w:sz w:val="20"/>
              </w:rPr>
              <w:t>behaviors</w:t>
            </w:r>
            <w:proofErr w:type="spellEnd"/>
            <w:r>
              <w:rPr>
                <w:rFonts w:ascii="Arial" w:hAnsi="Arial" w:cs="Arial"/>
                <w:sz w:val="20"/>
              </w:rPr>
              <w:t xml:space="preserve"> such that the STA shall start sensing the primary 20MHz </w:t>
            </w:r>
            <w:r>
              <w:rPr>
                <w:rFonts w:ascii="Arial" w:hAnsi="Arial" w:cs="Arial"/>
                <w:sz w:val="20"/>
              </w:rPr>
              <w:lastRenderedPageBreak/>
              <w:t>channel first and then if present, additional secondary 20MHz channel, secondary 40MHz and secondary 80MHz channel(s) are measured to compare with the pre-determined CCA-ED threshold(s) depending on the operating channel.</w:t>
            </w:r>
            <w:r>
              <w:rPr>
                <w:rFonts w:ascii="Arial" w:hAnsi="Arial" w:cs="Arial"/>
                <w:sz w:val="20"/>
              </w:rPr>
              <w:br/>
            </w:r>
            <w:r>
              <w:rPr>
                <w:rFonts w:ascii="Arial" w:hAnsi="Arial" w:cs="Arial"/>
                <w:sz w:val="20"/>
              </w:rPr>
              <w:br/>
              <w:t>However when receiving the Trigger frame in 11ax, there might be a STA which is assigned to use the RU whose 20MHz channel(s) does not contain the primary 20MHz channel.</w:t>
            </w:r>
            <w:r>
              <w:rPr>
                <w:rFonts w:ascii="Arial" w:hAnsi="Arial" w:cs="Arial"/>
                <w:sz w:val="20"/>
              </w:rPr>
              <w:br/>
            </w:r>
            <w:r>
              <w:rPr>
                <w:rFonts w:ascii="Arial" w:hAnsi="Arial" w:cs="Arial"/>
                <w:sz w:val="20"/>
              </w:rPr>
              <w:br/>
              <w:t>ED-based CCA needs to be modified to sense either a single 20 MHz channel or multiple of 20 MHz channels which does not contain the primary 20MHz channel.</w:t>
            </w:r>
          </w:p>
        </w:tc>
        <w:tc>
          <w:tcPr>
            <w:tcW w:w="2610" w:type="dxa"/>
            <w:shd w:val="clear" w:color="auto" w:fill="auto"/>
            <w:noWrap/>
          </w:tcPr>
          <w:p w14:paraId="31FCA155" w14:textId="554273CE" w:rsidR="00184AAD" w:rsidRPr="00DB0818" w:rsidRDefault="00184AAD" w:rsidP="00184AAD">
            <w:pPr>
              <w:jc w:val="both"/>
              <w:rPr>
                <w:rFonts w:eastAsia="Times New Roman"/>
                <w:b/>
                <w:bCs/>
                <w:color w:val="000000"/>
                <w:sz w:val="20"/>
                <w:lang w:val="en-US"/>
              </w:rPr>
            </w:pPr>
            <w:r>
              <w:rPr>
                <w:rFonts w:ascii="Arial" w:hAnsi="Arial" w:cs="Arial"/>
                <w:sz w:val="20"/>
              </w:rPr>
              <w:lastRenderedPageBreak/>
              <w:t>As in the comment.</w:t>
            </w:r>
          </w:p>
        </w:tc>
        <w:tc>
          <w:tcPr>
            <w:tcW w:w="3022" w:type="dxa"/>
            <w:shd w:val="clear" w:color="auto" w:fill="auto"/>
          </w:tcPr>
          <w:p w14:paraId="35CA2E5F" w14:textId="77777777" w:rsidR="00184AAD" w:rsidRDefault="00C56B81" w:rsidP="00184AAD">
            <w:pPr>
              <w:jc w:val="both"/>
              <w:rPr>
                <w:rFonts w:eastAsia="Times New Roman"/>
                <w:bCs/>
                <w:color w:val="000000"/>
                <w:sz w:val="20"/>
                <w:lang w:val="en-US"/>
              </w:rPr>
            </w:pPr>
            <w:r>
              <w:rPr>
                <w:rFonts w:eastAsia="Times New Roman"/>
                <w:bCs/>
                <w:color w:val="000000"/>
                <w:sz w:val="20"/>
                <w:lang w:val="en-US"/>
              </w:rPr>
              <w:t>Rejected</w:t>
            </w:r>
          </w:p>
          <w:p w14:paraId="43C614C4" w14:textId="65CCE915" w:rsidR="00C56B81" w:rsidRPr="00DB0818" w:rsidRDefault="00C56B81" w:rsidP="00184AAD">
            <w:pPr>
              <w:jc w:val="both"/>
              <w:rPr>
                <w:rFonts w:eastAsia="Times New Roman"/>
                <w:bCs/>
                <w:color w:val="000000"/>
                <w:sz w:val="20"/>
                <w:lang w:val="en-US"/>
              </w:rPr>
            </w:pPr>
            <w:r>
              <w:rPr>
                <w:rFonts w:eastAsia="Times New Roman"/>
                <w:bCs/>
                <w:color w:val="000000"/>
                <w:sz w:val="20"/>
                <w:lang w:val="en-US"/>
              </w:rPr>
              <w:t>In section 27.5.2.4 the STA medium using energy-detect after receiving the PPDU that contains the Trigger frame is described. “</w:t>
            </w:r>
            <w:r>
              <w:rPr>
                <w:sz w:val="20"/>
              </w:rPr>
              <w:t xml:space="preserve">the CS Required subfield in a Trigger frame is set to 1, the STA shall consider the status of the CCA (using Energy Detect defined in </w:t>
            </w:r>
            <w:r>
              <w:rPr>
                <w:sz w:val="20"/>
              </w:rPr>
              <w:lastRenderedPageBreak/>
              <w:t xml:space="preserve">21.3.18.5.2 CCA sensitivity for operating classes requiring CCA-ED) and the virtual carrier sense (NAV) before UL MU transmission in response to the Trigger frame. In this case, the STA shall sense the medium using energy-detect (ED) after receiving the PPDU that contains the Trigger frame (i.e. during the SIFS time), and it shall perform the energy-detect (ED) at least in the </w:t>
            </w:r>
            <w:proofErr w:type="spellStart"/>
            <w:r>
              <w:rPr>
                <w:sz w:val="20"/>
              </w:rPr>
              <w:t>subchannel</w:t>
            </w:r>
            <w:proofErr w:type="spellEnd"/>
            <w:r>
              <w:rPr>
                <w:sz w:val="20"/>
              </w:rPr>
              <w:t xml:space="preserve"> that contains the STA’s UL allocation, where the sensed </w:t>
            </w:r>
            <w:proofErr w:type="spellStart"/>
            <w:r>
              <w:rPr>
                <w:sz w:val="20"/>
              </w:rPr>
              <w:t>subchannel</w:t>
            </w:r>
            <w:proofErr w:type="spellEnd"/>
            <w:r>
              <w:rPr>
                <w:sz w:val="20"/>
              </w:rPr>
              <w:t xml:space="preserve"> consists of either a single 20 MHz channel or multiple of 20 MHz channels. The STA may transmit </w:t>
            </w:r>
            <w:proofErr w:type="spellStart"/>
            <w:r>
              <w:rPr>
                <w:sz w:val="20"/>
              </w:rPr>
              <w:t>an</w:t>
            </w:r>
            <w:proofErr w:type="spellEnd"/>
            <w:r>
              <w:rPr>
                <w:sz w:val="20"/>
              </w:rPr>
              <w:t xml:space="preserve"> HE trigger-based PPDU when the 20 MHz channels containing the allocated RUs in the Trigger frame are considered idle; if the STA detects that the 20 MHz channels containing the allocated RUs are not all idle, then the STA shall not transmit anything in the allocated RUs”.</w:t>
            </w:r>
          </w:p>
        </w:tc>
      </w:tr>
      <w:tr w:rsidR="00F05568" w:rsidRPr="001F620B" w14:paraId="39E9A820" w14:textId="77777777" w:rsidTr="00DB0818">
        <w:trPr>
          <w:trHeight w:val="216"/>
        </w:trPr>
        <w:tc>
          <w:tcPr>
            <w:tcW w:w="967" w:type="dxa"/>
            <w:shd w:val="clear" w:color="auto" w:fill="auto"/>
            <w:noWrap/>
          </w:tcPr>
          <w:p w14:paraId="474F48CB" w14:textId="17F9C03E" w:rsidR="00F05568" w:rsidRDefault="00F05568" w:rsidP="00F05568">
            <w:pPr>
              <w:jc w:val="both"/>
              <w:rPr>
                <w:rFonts w:ascii="Arial" w:hAnsi="Arial" w:cs="Arial"/>
                <w:sz w:val="20"/>
              </w:rPr>
            </w:pPr>
            <w:r>
              <w:rPr>
                <w:rFonts w:ascii="Arial" w:hAnsi="Arial" w:cs="Arial"/>
                <w:sz w:val="20"/>
              </w:rPr>
              <w:lastRenderedPageBreak/>
              <w:t>5189</w:t>
            </w:r>
          </w:p>
        </w:tc>
        <w:tc>
          <w:tcPr>
            <w:tcW w:w="1080" w:type="dxa"/>
            <w:shd w:val="clear" w:color="auto" w:fill="auto"/>
            <w:noWrap/>
          </w:tcPr>
          <w:p w14:paraId="47A86E2F" w14:textId="6350B621" w:rsidR="00F05568" w:rsidRDefault="00F05568" w:rsidP="00F05568">
            <w:pPr>
              <w:jc w:val="both"/>
              <w:rPr>
                <w:rFonts w:ascii="Arial" w:hAnsi="Arial" w:cs="Arial"/>
                <w:sz w:val="20"/>
              </w:rPr>
            </w:pPr>
            <w:r>
              <w:rPr>
                <w:rFonts w:ascii="Arial" w:hAnsi="Arial" w:cs="Arial"/>
                <w:sz w:val="20"/>
              </w:rPr>
              <w:t>Dorothy Stanley</w:t>
            </w:r>
          </w:p>
        </w:tc>
        <w:tc>
          <w:tcPr>
            <w:tcW w:w="900" w:type="dxa"/>
            <w:shd w:val="clear" w:color="auto" w:fill="auto"/>
            <w:noWrap/>
          </w:tcPr>
          <w:p w14:paraId="2397E422" w14:textId="2A680541" w:rsidR="00F05568" w:rsidRDefault="00F05568" w:rsidP="00F05568">
            <w:pPr>
              <w:jc w:val="both"/>
              <w:rPr>
                <w:rFonts w:ascii="Arial" w:hAnsi="Arial" w:cs="Arial"/>
                <w:sz w:val="20"/>
              </w:rPr>
            </w:pPr>
            <w:r>
              <w:rPr>
                <w:rFonts w:ascii="Arial" w:hAnsi="Arial" w:cs="Arial"/>
                <w:sz w:val="20"/>
              </w:rPr>
              <w:t>166.17</w:t>
            </w:r>
          </w:p>
        </w:tc>
        <w:tc>
          <w:tcPr>
            <w:tcW w:w="2610" w:type="dxa"/>
            <w:shd w:val="clear" w:color="auto" w:fill="auto"/>
            <w:noWrap/>
          </w:tcPr>
          <w:p w14:paraId="1517A4C7" w14:textId="739E4C5A" w:rsidR="00F05568" w:rsidRDefault="00F05568" w:rsidP="00F05568">
            <w:pPr>
              <w:jc w:val="both"/>
              <w:rPr>
                <w:rFonts w:ascii="Arial" w:hAnsi="Arial" w:cs="Arial"/>
                <w:sz w:val="20"/>
              </w:rPr>
            </w:pPr>
            <w:r>
              <w:rPr>
                <w:rFonts w:ascii="Arial" w:hAnsi="Arial" w:cs="Arial"/>
                <w:sz w:val="20"/>
              </w:rPr>
              <w:t>Regarding "CS Required subfield is set to 0", why is CS not required?  And if the answer is because there is "UL MU Response Scheduling A-Control subfield" in the trigger, then why is CS not required with "UL MU Response Scheduling A-Control subfield"?  It seems like an easy way to cheat on CS is for an AP to always include this field, especially since it duplicates the information already in the Trigger frame format.  At least make the Trigger basic trigger frame CS requirements the same as the UL MU Response Scheduling A-Control requirements.</w:t>
            </w:r>
          </w:p>
        </w:tc>
        <w:tc>
          <w:tcPr>
            <w:tcW w:w="2610" w:type="dxa"/>
            <w:shd w:val="clear" w:color="auto" w:fill="auto"/>
            <w:noWrap/>
          </w:tcPr>
          <w:p w14:paraId="47191127" w14:textId="1AE40C50" w:rsidR="00F05568" w:rsidRDefault="00F05568" w:rsidP="00F05568">
            <w:pPr>
              <w:jc w:val="both"/>
              <w:rPr>
                <w:rFonts w:ascii="Arial" w:hAnsi="Arial" w:cs="Arial"/>
                <w:sz w:val="20"/>
              </w:rPr>
            </w:pPr>
            <w:r>
              <w:rPr>
                <w:rFonts w:ascii="Arial" w:hAnsi="Arial" w:cs="Arial"/>
                <w:sz w:val="20"/>
              </w:rPr>
              <w:t>as in comment</w:t>
            </w:r>
          </w:p>
        </w:tc>
        <w:tc>
          <w:tcPr>
            <w:tcW w:w="3022" w:type="dxa"/>
            <w:shd w:val="clear" w:color="auto" w:fill="auto"/>
          </w:tcPr>
          <w:p w14:paraId="39B91707" w14:textId="77777777" w:rsidR="00F05568" w:rsidRDefault="00F05568" w:rsidP="00F05568">
            <w:pPr>
              <w:jc w:val="both"/>
              <w:rPr>
                <w:rFonts w:eastAsia="Times New Roman"/>
                <w:bCs/>
                <w:color w:val="000000"/>
                <w:sz w:val="20"/>
                <w:lang w:val="en-US"/>
              </w:rPr>
            </w:pPr>
            <w:r>
              <w:rPr>
                <w:rFonts w:eastAsia="Times New Roman"/>
                <w:bCs/>
                <w:color w:val="000000"/>
                <w:sz w:val="20"/>
                <w:lang w:val="en-US"/>
              </w:rPr>
              <w:t>Rejected</w:t>
            </w:r>
          </w:p>
          <w:p w14:paraId="27B3DB1D" w14:textId="42C7C2E9" w:rsidR="00F05568" w:rsidRDefault="00F05568" w:rsidP="00F05568">
            <w:pPr>
              <w:jc w:val="both"/>
              <w:rPr>
                <w:rFonts w:eastAsia="Times New Roman"/>
                <w:bCs/>
                <w:color w:val="000000"/>
                <w:sz w:val="20"/>
                <w:lang w:val="en-US"/>
              </w:rPr>
            </w:pPr>
            <w:r>
              <w:rPr>
                <w:rFonts w:eastAsia="Times New Roman"/>
                <w:bCs/>
                <w:color w:val="000000"/>
                <w:sz w:val="20"/>
                <w:lang w:val="en-US"/>
              </w:rPr>
              <w:t xml:space="preserve">The UL MU Response scheduling A-Control field solicits a short response and therefore does not require the CS </w:t>
            </w:r>
            <w:proofErr w:type="spellStart"/>
            <w:r>
              <w:rPr>
                <w:rFonts w:eastAsia="Times New Roman"/>
                <w:bCs/>
                <w:color w:val="000000"/>
                <w:sz w:val="20"/>
                <w:lang w:val="en-US"/>
              </w:rPr>
              <w:t>Requred</w:t>
            </w:r>
            <w:proofErr w:type="spellEnd"/>
            <w:r>
              <w:rPr>
                <w:rFonts w:eastAsia="Times New Roman"/>
                <w:bCs/>
                <w:color w:val="000000"/>
                <w:sz w:val="20"/>
                <w:lang w:val="en-US"/>
              </w:rPr>
              <w:t xml:space="preserve"> field. However if </w:t>
            </w:r>
            <w:proofErr w:type="gramStart"/>
            <w:r>
              <w:rPr>
                <w:rFonts w:eastAsia="Times New Roman"/>
                <w:bCs/>
                <w:color w:val="000000"/>
                <w:sz w:val="20"/>
                <w:lang w:val="en-US"/>
              </w:rPr>
              <w:t>a</w:t>
            </w:r>
            <w:proofErr w:type="gramEnd"/>
            <w:r>
              <w:rPr>
                <w:rFonts w:eastAsia="Times New Roman"/>
                <w:bCs/>
                <w:color w:val="000000"/>
                <w:sz w:val="20"/>
                <w:lang w:val="en-US"/>
              </w:rPr>
              <w:t xml:space="preserve"> AP transmits a PPDU with the trigger frame and the UL MU Response scheduling then the information in both have to be consistent. Therefore the common information field of the trigger frame should have the fields set according to the UL MU Response scheduling.</w:t>
            </w:r>
          </w:p>
        </w:tc>
      </w:tr>
    </w:tbl>
    <w:p w14:paraId="138FB54B" w14:textId="0CB549B4"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1603D1">
        <w:rPr>
          <w:rFonts w:ascii="Arial" w:hAnsi="Arial" w:cs="Arial"/>
          <w:b/>
          <w:bCs/>
          <w:i/>
          <w:color w:val="000000"/>
          <w:sz w:val="22"/>
          <w:szCs w:val="22"/>
          <w:u w:val="single"/>
          <w:lang w:val="en-US" w:eastAsia="ko-KR"/>
        </w:rPr>
        <w:t>None.</w:t>
      </w:r>
    </w:p>
    <w:p w14:paraId="5C11A37D" w14:textId="6AB52D3A" w:rsidR="00F400A1" w:rsidRDefault="000C27D0"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00E46D15" w:rsidRPr="005A38BF">
        <w:rPr>
          <w:rFonts w:eastAsia="Times New Roman"/>
          <w:b/>
          <w:color w:val="000000"/>
          <w:sz w:val="20"/>
          <w:highlight w:val="yellow"/>
          <w:lang w:val="en-US"/>
        </w:rPr>
        <w:t xml:space="preserve"> Editor:</w:t>
      </w:r>
      <w:r w:rsidR="00E46D15">
        <w:rPr>
          <w:rFonts w:eastAsia="Times New Roman"/>
          <w:b/>
          <w:i/>
          <w:color w:val="000000"/>
          <w:sz w:val="20"/>
          <w:highlight w:val="yellow"/>
          <w:lang w:val="en-US"/>
        </w:rPr>
        <w:t xml:space="preserve"> </w:t>
      </w:r>
      <w:r w:rsidR="006805D1">
        <w:rPr>
          <w:rFonts w:eastAsia="Times New Roman"/>
          <w:b/>
          <w:i/>
          <w:color w:val="000000"/>
          <w:sz w:val="20"/>
          <w:highlight w:val="yellow"/>
          <w:lang w:val="en-US"/>
        </w:rPr>
        <w:t xml:space="preserve">Please make the change on </w:t>
      </w:r>
      <w:r w:rsidR="008C23AB">
        <w:rPr>
          <w:rFonts w:eastAsia="Times New Roman"/>
          <w:b/>
          <w:i/>
          <w:color w:val="000000"/>
          <w:sz w:val="20"/>
          <w:highlight w:val="yellow"/>
          <w:lang w:val="en-US"/>
        </w:rPr>
        <w:t xml:space="preserve">D1.1 </w:t>
      </w:r>
      <w:r w:rsidR="006805D1">
        <w:rPr>
          <w:rFonts w:eastAsia="Times New Roman"/>
          <w:b/>
          <w:i/>
          <w:color w:val="000000"/>
          <w:sz w:val="20"/>
          <w:highlight w:val="yellow"/>
          <w:lang w:val="en-US"/>
        </w:rPr>
        <w:t>Page 5</w:t>
      </w:r>
      <w:r w:rsidR="008C23AB">
        <w:rPr>
          <w:rFonts w:eastAsia="Times New Roman"/>
          <w:b/>
          <w:i/>
          <w:color w:val="000000"/>
          <w:sz w:val="20"/>
          <w:highlight w:val="yellow"/>
          <w:lang w:val="en-US"/>
        </w:rPr>
        <w:t>3, line 16</w:t>
      </w:r>
      <w:r w:rsidR="00E46D15" w:rsidRPr="001603D1">
        <w:rPr>
          <w:rFonts w:eastAsia="Times New Roman"/>
          <w:b/>
          <w:i/>
          <w:color w:val="000000"/>
          <w:sz w:val="20"/>
          <w:highlight w:val="yellow"/>
          <w:lang w:val="en-US"/>
        </w:rPr>
        <w:t xml:space="preserve"> as follows (#</w:t>
      </w:r>
      <w:r w:rsidR="0056327A" w:rsidRPr="001603D1">
        <w:rPr>
          <w:rFonts w:eastAsia="Times New Roman"/>
          <w:b/>
          <w:i/>
          <w:color w:val="000000"/>
          <w:sz w:val="20"/>
          <w:highlight w:val="yellow"/>
          <w:lang w:val="en-US"/>
        </w:rPr>
        <w:t>CID</w:t>
      </w:r>
      <w:r w:rsidR="001603D1" w:rsidRPr="001603D1">
        <w:rPr>
          <w:rFonts w:eastAsia="Times New Roman"/>
          <w:b/>
          <w:i/>
          <w:color w:val="000000"/>
          <w:sz w:val="20"/>
          <w:highlight w:val="yellow"/>
          <w:lang w:val="en-US"/>
        </w:rPr>
        <w:t xml:space="preserve"> </w:t>
      </w:r>
      <w:r w:rsidR="006D191B">
        <w:rPr>
          <w:rFonts w:eastAsia="Times New Roman"/>
          <w:b/>
          <w:i/>
          <w:color w:val="000000"/>
          <w:sz w:val="20"/>
          <w:highlight w:val="yellow"/>
          <w:lang w:val="en-US"/>
        </w:rPr>
        <w:t>9648</w:t>
      </w:r>
      <w:r w:rsidR="00E46D15" w:rsidRPr="001603D1">
        <w:rPr>
          <w:rFonts w:eastAsia="Times New Roman"/>
          <w:b/>
          <w:i/>
          <w:color w:val="000000"/>
          <w:sz w:val="20"/>
          <w:highlight w:val="yellow"/>
          <w:lang w:val="en-US"/>
        </w:rPr>
        <w:t>):</w:t>
      </w:r>
    </w:p>
    <w:p w14:paraId="1F6FABD5" w14:textId="18BFA87C" w:rsidR="006D191B" w:rsidRPr="006D191B" w:rsidRDefault="006D191B" w:rsidP="006D191B">
      <w:pPr>
        <w:pStyle w:val="T"/>
        <w:rPr>
          <w:strike/>
          <w:w w:val="100"/>
          <w:rPrChange w:id="1" w:author="Banerjea, Raja" w:date="2017-02-14T14:20:00Z">
            <w:rPr>
              <w:w w:val="100"/>
            </w:rPr>
          </w:rPrChange>
        </w:rPr>
      </w:pPr>
      <w:r w:rsidRPr="006D191B">
        <w:rPr>
          <w:strike/>
          <w:w w:val="100"/>
          <w:rPrChange w:id="2" w:author="Banerjea, Raja" w:date="2017-02-14T14:20:00Z">
            <w:rPr>
              <w:w w:val="100"/>
            </w:rPr>
          </w:rPrChange>
        </w:rPr>
        <w:t xml:space="preserve">The CS </w:t>
      </w:r>
      <w:proofErr w:type="gramStart"/>
      <w:r w:rsidRPr="006D191B">
        <w:rPr>
          <w:strike/>
          <w:w w:val="100"/>
          <w:rPrChange w:id="3" w:author="Banerjea, Raja" w:date="2017-02-14T14:20:00Z">
            <w:rPr>
              <w:w w:val="100"/>
            </w:rPr>
          </w:rPrChange>
        </w:rPr>
        <w:t>Required</w:t>
      </w:r>
      <w:proofErr w:type="gramEnd"/>
      <w:r w:rsidRPr="006D191B">
        <w:rPr>
          <w:strike/>
          <w:w w:val="100"/>
          <w:rPrChange w:id="4" w:author="Banerjea, Raja" w:date="2017-02-14T14:20:00Z">
            <w:rPr>
              <w:w w:val="100"/>
            </w:rPr>
          </w:rPrChange>
        </w:rPr>
        <w:t xml:space="preserve"> subfield is set to 1.</w:t>
      </w:r>
    </w:p>
    <w:p w14:paraId="49618EEF" w14:textId="197A1290" w:rsidR="006D191B" w:rsidRPr="006D191B" w:rsidRDefault="006D191B" w:rsidP="006D19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lastRenderedPageBreak/>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Please make the change on </w:t>
      </w:r>
      <w:r w:rsidR="00A1272A">
        <w:rPr>
          <w:rFonts w:eastAsia="Times New Roman"/>
          <w:b/>
          <w:i/>
          <w:color w:val="000000"/>
          <w:sz w:val="20"/>
          <w:highlight w:val="yellow"/>
          <w:lang w:val="en-US"/>
        </w:rPr>
        <w:t>D1.1 Page 175, line 16</w:t>
      </w:r>
      <w:r w:rsidRPr="001603D1">
        <w:rPr>
          <w:rFonts w:eastAsia="Times New Roman"/>
          <w:b/>
          <w:i/>
          <w:color w:val="000000"/>
          <w:sz w:val="20"/>
          <w:highlight w:val="yellow"/>
          <w:lang w:val="en-US"/>
        </w:rPr>
        <w:t xml:space="preserve"> as follows (#CID </w:t>
      </w:r>
      <w:r>
        <w:rPr>
          <w:rFonts w:eastAsia="Times New Roman"/>
          <w:b/>
          <w:i/>
          <w:color w:val="000000"/>
          <w:sz w:val="20"/>
          <w:highlight w:val="yellow"/>
          <w:lang w:val="en-US"/>
        </w:rPr>
        <w:t>9648</w:t>
      </w:r>
      <w:r w:rsidRPr="001603D1">
        <w:rPr>
          <w:rFonts w:eastAsia="Times New Roman"/>
          <w:b/>
          <w:i/>
          <w:color w:val="000000"/>
          <w:sz w:val="20"/>
          <w:highlight w:val="yellow"/>
          <w:lang w:val="en-US"/>
        </w:rPr>
        <w:t>):</w:t>
      </w:r>
    </w:p>
    <w:p w14:paraId="4F4010A3" w14:textId="431A6DA3" w:rsidR="006805D1" w:rsidRDefault="006D191B" w:rsidP="006805D1">
      <w:pPr>
        <w:pStyle w:val="T"/>
        <w:rPr>
          <w:w w:val="100"/>
        </w:rPr>
      </w:pPr>
      <w:r>
        <w:rPr>
          <w:w w:val="100"/>
        </w:rPr>
        <w:t xml:space="preserve">The CS </w:t>
      </w:r>
      <w:proofErr w:type="gramStart"/>
      <w:r>
        <w:rPr>
          <w:w w:val="100"/>
        </w:rPr>
        <w:t>Required</w:t>
      </w:r>
      <w:proofErr w:type="gramEnd"/>
      <w:r>
        <w:rPr>
          <w:w w:val="100"/>
        </w:rPr>
        <w:t xml:space="preserve"> subfield in the MU-RTS </w:t>
      </w:r>
      <w:del w:id="5" w:author="Banerjea, Raja" w:date="2017-03-09T11:35:00Z">
        <w:r w:rsidDel="001E4ECF">
          <w:rPr>
            <w:w w:val="100"/>
          </w:rPr>
          <w:delText xml:space="preserve">variant of the </w:delText>
        </w:r>
      </w:del>
      <w:r>
        <w:rPr>
          <w:w w:val="100"/>
        </w:rPr>
        <w:t xml:space="preserve">Trigger frame </w:t>
      </w:r>
      <w:ins w:id="6" w:author="Banerjea, Raja" w:date="2017-02-14T14:18:00Z">
        <w:r w:rsidRPr="006D191B">
          <w:rPr>
            <w:w w:val="100"/>
          </w:rPr>
          <w:t xml:space="preserve">and the BQRP Trigger frame </w:t>
        </w:r>
      </w:ins>
      <w:r>
        <w:rPr>
          <w:w w:val="100"/>
        </w:rPr>
        <w:t>shall be set to 1.</w:t>
      </w:r>
    </w:p>
    <w:p w14:paraId="08AD6A2E" w14:textId="0EA098E8" w:rsidR="006805D1" w:rsidRDefault="006805D1"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
    <w:p w14:paraId="22C8AC51" w14:textId="77777777" w:rsidR="00184AAD" w:rsidRDefault="00184AAD"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
    <w:sectPr w:rsidR="00184AA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E9536" w14:textId="77777777" w:rsidR="000E4D85" w:rsidRDefault="000E4D85">
      <w:r>
        <w:separator/>
      </w:r>
    </w:p>
  </w:endnote>
  <w:endnote w:type="continuationSeparator" w:id="0">
    <w:p w14:paraId="57CB69EC" w14:textId="77777777" w:rsidR="000E4D85" w:rsidRDefault="000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26A60DD1" w:rsidR="00987845" w:rsidRDefault="0002177A">
    <w:pPr>
      <w:pStyle w:val="Footer"/>
      <w:tabs>
        <w:tab w:val="clear" w:pos="6480"/>
        <w:tab w:val="center" w:pos="4680"/>
        <w:tab w:val="right" w:pos="9360"/>
      </w:tabs>
    </w:pPr>
    <w:fldSimple w:instr=" SUBJECT  \* MERGEFORMAT ">
      <w:r w:rsidR="00987845">
        <w:t>Submission</w:t>
      </w:r>
    </w:fldSimple>
    <w:r w:rsidR="00987845">
      <w:tab/>
      <w:t xml:space="preserve">page </w:t>
    </w:r>
    <w:r w:rsidR="00987845">
      <w:fldChar w:fldCharType="begin"/>
    </w:r>
    <w:r w:rsidR="00987845">
      <w:instrText xml:space="preserve">page </w:instrText>
    </w:r>
    <w:r w:rsidR="00987845">
      <w:fldChar w:fldCharType="separate"/>
    </w:r>
    <w:r w:rsidR="008E2E4E">
      <w:rPr>
        <w:noProof/>
      </w:rPr>
      <w:t>2</w:t>
    </w:r>
    <w:r w:rsidR="00987845">
      <w:rPr>
        <w:noProof/>
      </w:rPr>
      <w:fldChar w:fldCharType="end"/>
    </w:r>
    <w:r w:rsidR="00987845">
      <w:tab/>
    </w:r>
    <w:r w:rsidR="006E2CD1">
      <w:rPr>
        <w:lang w:eastAsia="ko-KR"/>
      </w:rPr>
      <w:t>Raja Banerjea</w:t>
    </w:r>
    <w:r w:rsidR="00987845">
      <w:t>, Qualcomm Inc.</w:t>
    </w:r>
  </w:p>
  <w:p w14:paraId="78B10FFF" w14:textId="77777777" w:rsidR="00987845" w:rsidRDefault="009878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4759A" w14:textId="77777777" w:rsidR="000E4D85" w:rsidRDefault="000E4D85">
      <w:r>
        <w:separator/>
      </w:r>
    </w:p>
  </w:footnote>
  <w:footnote w:type="continuationSeparator" w:id="0">
    <w:p w14:paraId="2BA10BFF" w14:textId="77777777" w:rsidR="000E4D85" w:rsidRDefault="000E4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1BA46110" w:rsidR="00987845" w:rsidRDefault="00517C71">
    <w:pPr>
      <w:pStyle w:val="Header"/>
      <w:tabs>
        <w:tab w:val="clear" w:pos="6480"/>
        <w:tab w:val="center" w:pos="4680"/>
        <w:tab w:val="right" w:pos="9360"/>
      </w:tabs>
    </w:pPr>
    <w:r>
      <w:rPr>
        <w:lang w:eastAsia="ko-KR"/>
      </w:rPr>
      <w:t>March</w:t>
    </w:r>
    <w:r w:rsidR="003C7B46">
      <w:rPr>
        <w:lang w:eastAsia="ko-KR"/>
      </w:rPr>
      <w:t xml:space="preserve"> 2017</w:t>
    </w:r>
    <w:r w:rsidR="00987845">
      <w:tab/>
    </w:r>
    <w:r w:rsidR="00987845">
      <w:tab/>
    </w:r>
    <w:r w:rsidR="00987845">
      <w:fldChar w:fldCharType="begin"/>
    </w:r>
    <w:r w:rsidR="00987845">
      <w:instrText xml:space="preserve"> TITLE  \* MERGEFORMAT </w:instrText>
    </w:r>
    <w:r w:rsidR="00987845">
      <w:fldChar w:fldCharType="end"/>
    </w:r>
    <w:fldSimple w:instr=" TITLE  \* MERGEFORMAT ">
      <w:r w:rsidR="003C7B46">
        <w:t xml:space="preserve">doc.: </w:t>
      </w:r>
    </w:fldSimple>
    <w:r w:rsidRPr="00517C71">
      <w:rPr>
        <w:lang w:eastAsia="ko-KR"/>
      </w:rPr>
      <w:t>11-17-0359-00-00ax</w:t>
    </w:r>
    <w:r w:rsidR="00F04143">
      <w:rPr>
        <w:lang w:eastAsia="ko-KR"/>
      </w:rPr>
      <w:t>/r0</w:t>
    </w:r>
    <w:r w:rsidR="001E4ECF">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77A"/>
    <w:rsid w:val="00021A27"/>
    <w:rsid w:val="00023CD8"/>
    <w:rsid w:val="00024344"/>
    <w:rsid w:val="00024487"/>
    <w:rsid w:val="00027D05"/>
    <w:rsid w:val="0003140B"/>
    <w:rsid w:val="00031E68"/>
    <w:rsid w:val="00033B0A"/>
    <w:rsid w:val="00034E6F"/>
    <w:rsid w:val="000358B3"/>
    <w:rsid w:val="000405C4"/>
    <w:rsid w:val="00044DC0"/>
    <w:rsid w:val="000478EE"/>
    <w:rsid w:val="00052123"/>
    <w:rsid w:val="00053519"/>
    <w:rsid w:val="00055C04"/>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24E"/>
    <w:rsid w:val="000A1C31"/>
    <w:rsid w:val="000A1F25"/>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4D85"/>
    <w:rsid w:val="000E6539"/>
    <w:rsid w:val="000E720C"/>
    <w:rsid w:val="000E752D"/>
    <w:rsid w:val="000F238C"/>
    <w:rsid w:val="000F4937"/>
    <w:rsid w:val="000F5088"/>
    <w:rsid w:val="000F685B"/>
    <w:rsid w:val="000F6BB9"/>
    <w:rsid w:val="00100E3B"/>
    <w:rsid w:val="001015F8"/>
    <w:rsid w:val="0010469F"/>
    <w:rsid w:val="00105918"/>
    <w:rsid w:val="00105D43"/>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03D1"/>
    <w:rsid w:val="0016428D"/>
    <w:rsid w:val="00165BE6"/>
    <w:rsid w:val="00172489"/>
    <w:rsid w:val="00172DD9"/>
    <w:rsid w:val="001738FD"/>
    <w:rsid w:val="00175CDF"/>
    <w:rsid w:val="0017659B"/>
    <w:rsid w:val="00177BCE"/>
    <w:rsid w:val="001812B0"/>
    <w:rsid w:val="00181423"/>
    <w:rsid w:val="00183698"/>
    <w:rsid w:val="00183F4C"/>
    <w:rsid w:val="00184AAD"/>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4ECF"/>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2A8D"/>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45F7"/>
    <w:rsid w:val="00255A8B"/>
    <w:rsid w:val="00262D56"/>
    <w:rsid w:val="00263092"/>
    <w:rsid w:val="002662A5"/>
    <w:rsid w:val="002674D1"/>
    <w:rsid w:val="00270171"/>
    <w:rsid w:val="00270F98"/>
    <w:rsid w:val="00271ABF"/>
    <w:rsid w:val="00271B0C"/>
    <w:rsid w:val="00272957"/>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B31"/>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4B5"/>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87B43"/>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4DAA"/>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605E"/>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105B"/>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C71"/>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00B4"/>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2466"/>
    <w:rsid w:val="0067305F"/>
    <w:rsid w:val="00673E73"/>
    <w:rsid w:val="0067737F"/>
    <w:rsid w:val="00680308"/>
    <w:rsid w:val="006805D1"/>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66B"/>
    <w:rsid w:val="006A7F86"/>
    <w:rsid w:val="006B4357"/>
    <w:rsid w:val="006C0178"/>
    <w:rsid w:val="006C063A"/>
    <w:rsid w:val="006C1785"/>
    <w:rsid w:val="006C1FA8"/>
    <w:rsid w:val="006C2C97"/>
    <w:rsid w:val="006C3C41"/>
    <w:rsid w:val="006C5695"/>
    <w:rsid w:val="006D191B"/>
    <w:rsid w:val="006D3377"/>
    <w:rsid w:val="006D3E5E"/>
    <w:rsid w:val="006D4C00"/>
    <w:rsid w:val="006D5362"/>
    <w:rsid w:val="006D6DCA"/>
    <w:rsid w:val="006E181A"/>
    <w:rsid w:val="006E21CA"/>
    <w:rsid w:val="006E2A5A"/>
    <w:rsid w:val="006E2CD1"/>
    <w:rsid w:val="006E2D44"/>
    <w:rsid w:val="006E753D"/>
    <w:rsid w:val="006F14CD"/>
    <w:rsid w:val="006F36A8"/>
    <w:rsid w:val="006F3DD4"/>
    <w:rsid w:val="006F6E4C"/>
    <w:rsid w:val="00700354"/>
    <w:rsid w:val="00702CA2"/>
    <w:rsid w:val="007045BD"/>
    <w:rsid w:val="00711472"/>
    <w:rsid w:val="00711E05"/>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6203"/>
    <w:rsid w:val="0074621F"/>
    <w:rsid w:val="007463FB"/>
    <w:rsid w:val="007513CD"/>
    <w:rsid w:val="00751F14"/>
    <w:rsid w:val="00752D8F"/>
    <w:rsid w:val="007546E8"/>
    <w:rsid w:val="00755D22"/>
    <w:rsid w:val="00756DE8"/>
    <w:rsid w:val="007571C4"/>
    <w:rsid w:val="00760099"/>
    <w:rsid w:val="0076096A"/>
    <w:rsid w:val="00760E8D"/>
    <w:rsid w:val="0076196C"/>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84C"/>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47B4"/>
    <w:rsid w:val="008B5396"/>
    <w:rsid w:val="008B581F"/>
    <w:rsid w:val="008C0FD0"/>
    <w:rsid w:val="008C23AB"/>
    <w:rsid w:val="008C3418"/>
    <w:rsid w:val="008C4913"/>
    <w:rsid w:val="008C4AB5"/>
    <w:rsid w:val="008C4B46"/>
    <w:rsid w:val="008C5478"/>
    <w:rsid w:val="008C57E5"/>
    <w:rsid w:val="008C5AD6"/>
    <w:rsid w:val="008C5D4E"/>
    <w:rsid w:val="008C607E"/>
    <w:rsid w:val="008C7A4B"/>
    <w:rsid w:val="008D0060"/>
    <w:rsid w:val="008D0C05"/>
    <w:rsid w:val="008D5651"/>
    <w:rsid w:val="008D668D"/>
    <w:rsid w:val="008D71CE"/>
    <w:rsid w:val="008E0E94"/>
    <w:rsid w:val="008E1234"/>
    <w:rsid w:val="008E197A"/>
    <w:rsid w:val="008E2E4E"/>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5084"/>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6E5C"/>
    <w:rsid w:val="009877D2"/>
    <w:rsid w:val="00987845"/>
    <w:rsid w:val="00991A93"/>
    <w:rsid w:val="00992719"/>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0DF"/>
    <w:rsid w:val="009D3276"/>
    <w:rsid w:val="009D444C"/>
    <w:rsid w:val="009D4525"/>
    <w:rsid w:val="009D473A"/>
    <w:rsid w:val="009D4B14"/>
    <w:rsid w:val="009E1533"/>
    <w:rsid w:val="009E2715"/>
    <w:rsid w:val="009E2785"/>
    <w:rsid w:val="009E5870"/>
    <w:rsid w:val="009F08F6"/>
    <w:rsid w:val="009F0CDB"/>
    <w:rsid w:val="009F39CB"/>
    <w:rsid w:val="009F3F07"/>
    <w:rsid w:val="00A00EE5"/>
    <w:rsid w:val="00A049E2"/>
    <w:rsid w:val="00A06AE1"/>
    <w:rsid w:val="00A070C0"/>
    <w:rsid w:val="00A077D4"/>
    <w:rsid w:val="00A1272A"/>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3749"/>
    <w:rsid w:val="00AD3F85"/>
    <w:rsid w:val="00AD6723"/>
    <w:rsid w:val="00AD6AE6"/>
    <w:rsid w:val="00AE10EC"/>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4B98"/>
    <w:rsid w:val="00B94CAC"/>
    <w:rsid w:val="00B96C04"/>
    <w:rsid w:val="00BA024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6B81"/>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A7F22"/>
    <w:rsid w:val="00CB147A"/>
    <w:rsid w:val="00CB285C"/>
    <w:rsid w:val="00CB6234"/>
    <w:rsid w:val="00CB62CB"/>
    <w:rsid w:val="00CB7A46"/>
    <w:rsid w:val="00CC3806"/>
    <w:rsid w:val="00CC4281"/>
    <w:rsid w:val="00CC648A"/>
    <w:rsid w:val="00CC76CE"/>
    <w:rsid w:val="00CD0ABD"/>
    <w:rsid w:val="00CD259C"/>
    <w:rsid w:val="00CE09AE"/>
    <w:rsid w:val="00CE0E59"/>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84E5D"/>
    <w:rsid w:val="00D92951"/>
    <w:rsid w:val="00D9485C"/>
    <w:rsid w:val="00D94B05"/>
    <w:rsid w:val="00D9667F"/>
    <w:rsid w:val="00D97DF1"/>
    <w:rsid w:val="00DA122F"/>
    <w:rsid w:val="00DA3576"/>
    <w:rsid w:val="00DA3D06"/>
    <w:rsid w:val="00DA3D0C"/>
    <w:rsid w:val="00DA3EDB"/>
    <w:rsid w:val="00DA63CC"/>
    <w:rsid w:val="00DA7631"/>
    <w:rsid w:val="00DA7F0D"/>
    <w:rsid w:val="00DB0818"/>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4A3C"/>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31C35"/>
    <w:rsid w:val="00E332E8"/>
    <w:rsid w:val="00E33B8F"/>
    <w:rsid w:val="00E40624"/>
    <w:rsid w:val="00E408BF"/>
    <w:rsid w:val="00E4329F"/>
    <w:rsid w:val="00E46D15"/>
    <w:rsid w:val="00E53C1B"/>
    <w:rsid w:val="00E544C1"/>
    <w:rsid w:val="00E54D26"/>
    <w:rsid w:val="00E55DFC"/>
    <w:rsid w:val="00E5708C"/>
    <w:rsid w:val="00E57F35"/>
    <w:rsid w:val="00E610D6"/>
    <w:rsid w:val="00E62A4F"/>
    <w:rsid w:val="00E65013"/>
    <w:rsid w:val="00E651DE"/>
    <w:rsid w:val="00E654B6"/>
    <w:rsid w:val="00E71C91"/>
    <w:rsid w:val="00E725ED"/>
    <w:rsid w:val="00E72D22"/>
    <w:rsid w:val="00E739F0"/>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B53"/>
    <w:rsid w:val="00EA2CE4"/>
    <w:rsid w:val="00EA48D0"/>
    <w:rsid w:val="00EA6A6E"/>
    <w:rsid w:val="00EA6DCB"/>
    <w:rsid w:val="00EB5ADB"/>
    <w:rsid w:val="00EB6218"/>
    <w:rsid w:val="00EB69EF"/>
    <w:rsid w:val="00EB7706"/>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2F18"/>
    <w:rsid w:val="00F04143"/>
    <w:rsid w:val="00F047A1"/>
    <w:rsid w:val="00F04926"/>
    <w:rsid w:val="00F04FF6"/>
    <w:rsid w:val="00F0504C"/>
    <w:rsid w:val="00F05568"/>
    <w:rsid w:val="00F100D0"/>
    <w:rsid w:val="00F109FC"/>
    <w:rsid w:val="00F13D95"/>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53A1"/>
    <w:rsid w:val="00F659E1"/>
    <w:rsid w:val="00F668FF"/>
    <w:rsid w:val="00F670F7"/>
    <w:rsid w:val="00F71FAA"/>
    <w:rsid w:val="00F73385"/>
    <w:rsid w:val="00F73D6B"/>
    <w:rsid w:val="00F741B8"/>
    <w:rsid w:val="00F7677E"/>
    <w:rsid w:val="00F76F3C"/>
    <w:rsid w:val="00F808C5"/>
    <w:rsid w:val="00F81D0E"/>
    <w:rsid w:val="00F832E1"/>
    <w:rsid w:val="00F85369"/>
    <w:rsid w:val="00F858DD"/>
    <w:rsid w:val="00F93DC9"/>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554D"/>
    <w:rsid w:val="00FD5B24"/>
    <w:rsid w:val="00FE1231"/>
    <w:rsid w:val="00FE30C5"/>
    <w:rsid w:val="00FE31E9"/>
    <w:rsid w:val="00FE362B"/>
    <w:rsid w:val="00FE37EF"/>
    <w:rsid w:val="00FE5C16"/>
    <w:rsid w:val="00FF0D93"/>
    <w:rsid w:val="00FF322C"/>
    <w:rsid w:val="00FF32B1"/>
    <w:rsid w:val="00FF373C"/>
    <w:rsid w:val="00FF419B"/>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AFigTitle">
    <w:name w:val="AFigTitle"/>
    <w:uiPriority w:val="99"/>
    <w:rsid w:val="005500B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BodyText">
    <w:name w:val="BodyText"/>
    <w:basedOn w:val="Normal"/>
    <w:qFormat/>
    <w:rsid w:val="001603D1"/>
    <w:pPr>
      <w:spacing w:before="120" w:after="120"/>
      <w:jc w:val="both"/>
    </w:pPr>
    <w:rPr>
      <w:rFonts w:eastAsia="Batang"/>
      <w:sz w:val="22"/>
    </w:rPr>
  </w:style>
  <w:style w:type="paragraph" w:customStyle="1" w:styleId="Prim2">
    <w:name w:val="Prim2"/>
    <w:aliases w:val="PrimTag"/>
    <w:rsid w:val="00E725ED"/>
    <w:pPr>
      <w:autoSpaceDE w:val="0"/>
      <w:autoSpaceDN w:val="0"/>
      <w:adjustRightInd w:val="0"/>
      <w:spacing w:line="240" w:lineRule="atLeast"/>
      <w:ind w:left="3280"/>
      <w:jc w:val="both"/>
    </w:pPr>
    <w:rPr>
      <w:rFonts w:eastAsiaTheme="minorEastAsia"/>
      <w:color w:val="000000"/>
      <w:w w:val="0"/>
      <w:lang w:eastAsia="en-US"/>
    </w:rPr>
  </w:style>
  <w:style w:type="paragraph" w:customStyle="1" w:styleId="DL1">
    <w:name w:val="DL1"/>
    <w:aliases w:val="DashedList3"/>
    <w:uiPriority w:val="99"/>
    <w:rsid w:val="00E725E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41429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036F1-1720-46ED-BDF4-3E146774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1518</TotalTime>
  <Pages>4</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6145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Banerjea, Raja</cp:lastModifiedBy>
  <cp:revision>19</cp:revision>
  <cp:lastPrinted>2010-05-04T03:47:00Z</cp:lastPrinted>
  <dcterms:created xsi:type="dcterms:W3CDTF">2017-01-18T20:33:00Z</dcterms:created>
  <dcterms:modified xsi:type="dcterms:W3CDTF">2017-03-09T19:39:00Z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