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4347A8" w:rsidP="00387B8C">
            <w:pPr>
              <w:pStyle w:val="T2"/>
            </w:pPr>
            <w:r>
              <w:rPr>
                <w:lang w:eastAsia="ko-KR"/>
              </w:rPr>
              <w:t xml:space="preserve">LB225 </w:t>
            </w:r>
            <w:r w:rsidR="00D858EA">
              <w:rPr>
                <w:lang w:eastAsia="ko-KR"/>
              </w:rPr>
              <w:t>CR</w:t>
            </w:r>
            <w:r w:rsidR="00C71470">
              <w:rPr>
                <w:lang w:eastAsia="ko-KR"/>
              </w:rPr>
              <w:t xml:space="preserve"> on </w:t>
            </w:r>
            <w:r w:rsidR="007576A1">
              <w:rPr>
                <w:lang w:eastAsia="ko-KR"/>
              </w:rPr>
              <w:t>Intra-PPDU Power saving</w:t>
            </w:r>
            <w:r w:rsidR="00C71470">
              <w:rPr>
                <w:lang w:eastAsia="ko-KR"/>
              </w:rPr>
              <w:t xml:space="preserve"> </w:t>
            </w:r>
            <w:r w:rsidR="00387B8C">
              <w:rPr>
                <w:lang w:eastAsia="ko-KR"/>
              </w:rPr>
              <w:t>(27.14.1)</w:t>
            </w:r>
          </w:p>
        </w:tc>
      </w:tr>
      <w:tr w:rsidR="00C723BC" w:rsidRPr="00183F4C" w:rsidTr="00D74DE9">
        <w:trPr>
          <w:trHeight w:val="359"/>
          <w:jc w:val="center"/>
        </w:trPr>
        <w:tc>
          <w:tcPr>
            <w:tcW w:w="9576" w:type="dxa"/>
            <w:gridSpan w:val="5"/>
            <w:vAlign w:val="center"/>
          </w:tcPr>
          <w:p w:rsidR="00C723BC" w:rsidRPr="00183F4C" w:rsidRDefault="00C723BC" w:rsidP="00387B8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387B8C">
              <w:rPr>
                <w:b w:val="0"/>
                <w:sz w:val="20"/>
                <w:lang w:eastAsia="ko-KR"/>
              </w:rPr>
              <w:t>2</w:t>
            </w:r>
            <w:r>
              <w:rPr>
                <w:rFonts w:hint="eastAsia"/>
                <w:b w:val="0"/>
                <w:sz w:val="20"/>
                <w:lang w:eastAsia="ko-KR"/>
              </w:rPr>
              <w:t>-</w:t>
            </w:r>
            <w:r w:rsidR="00387B8C">
              <w:rPr>
                <w:b w:val="0"/>
                <w:sz w:val="20"/>
                <w:lang w:eastAsia="ko-KR"/>
              </w:rPr>
              <w:t>0</w:t>
            </w:r>
            <w:r w:rsidR="00C71470">
              <w:rPr>
                <w:b w:val="0"/>
                <w:sz w:val="20"/>
                <w:lang w:eastAsia="ko-KR"/>
              </w:rPr>
              <w:t>6</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C71470" w:rsidRPr="00CA6604" w:rsidRDefault="00C71470" w:rsidP="00C71470">
            <w:pPr>
              <w:pStyle w:val="T2"/>
              <w:spacing w:after="0"/>
              <w:ind w:left="0" w:right="0"/>
              <w:jc w:val="left"/>
              <w:rPr>
                <w:rStyle w:val="a6"/>
              </w:rPr>
            </w:pPr>
          </w:p>
        </w:tc>
        <w:tc>
          <w:tcPr>
            <w:tcW w:w="2358" w:type="dxa"/>
            <w:vAlign w:val="center"/>
          </w:tcPr>
          <w:p w:rsidR="00C71470" w:rsidRPr="00CA6604" w:rsidRDefault="00652D6D"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rsidTr="002E78CB">
        <w:trPr>
          <w:trHeight w:val="359"/>
          <w:jc w:val="center"/>
        </w:trPr>
        <w:tc>
          <w:tcPr>
            <w:tcW w:w="1548"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183F4C" w:rsidRDefault="00520D3B" w:rsidP="002E78CB">
            <w:pPr>
              <w:pStyle w:val="T2"/>
              <w:spacing w:after="0"/>
              <w:ind w:left="0" w:right="0"/>
              <w:jc w:val="left"/>
              <w:rPr>
                <w:b w:val="0"/>
                <w:sz w:val="18"/>
                <w:szCs w:val="18"/>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520D3B" w:rsidRPr="00183F4C" w:rsidRDefault="00520D3B" w:rsidP="002E78CB">
            <w:pPr>
              <w:pStyle w:val="T2"/>
              <w:spacing w:after="0"/>
              <w:ind w:left="0" w:right="0"/>
              <w:rPr>
                <w:b w:val="0"/>
                <w:sz w:val="18"/>
                <w:szCs w:val="18"/>
                <w:lang w:eastAsia="ko-KR"/>
              </w:rPr>
            </w:pPr>
          </w:p>
        </w:tc>
        <w:tc>
          <w:tcPr>
            <w:tcW w:w="2358" w:type="dxa"/>
            <w:vAlign w:val="center"/>
          </w:tcPr>
          <w:p w:rsidR="00520D3B" w:rsidRPr="00183F4C" w:rsidRDefault="00652D6D" w:rsidP="002E78CB">
            <w:pPr>
              <w:pStyle w:val="T2"/>
              <w:spacing w:after="0"/>
              <w:ind w:left="0" w:right="0"/>
              <w:jc w:val="left"/>
              <w:rPr>
                <w:b w:val="0"/>
                <w:sz w:val="18"/>
                <w:szCs w:val="18"/>
                <w:lang w:eastAsia="ko-KR"/>
              </w:rPr>
            </w:pPr>
            <w:hyperlink r:id="rId9" w:history="1">
              <w:r w:rsidR="00520D3B" w:rsidRPr="006B4EB0">
                <w:rPr>
                  <w:rStyle w:val="a6"/>
                  <w:b w:val="0"/>
                  <w:sz w:val="18"/>
                  <w:szCs w:val="18"/>
                  <w:lang w:eastAsia="ko-KR"/>
                </w:rPr>
                <w:t>s</w:t>
              </w:r>
              <w:r w:rsidR="00520D3B" w:rsidRPr="006B4EB0">
                <w:rPr>
                  <w:rStyle w:val="a6"/>
                  <w:rFonts w:hint="eastAsia"/>
                  <w:b w:val="0"/>
                  <w:sz w:val="18"/>
                  <w:szCs w:val="18"/>
                  <w:lang w:eastAsia="ko-KR"/>
                </w:rPr>
                <w:t>uhwook.</w:t>
              </w:r>
              <w:r w:rsidR="00520D3B" w:rsidRPr="006B4EB0">
                <w:rPr>
                  <w:rStyle w:val="a6"/>
                  <w:b w:val="0"/>
                  <w:sz w:val="18"/>
                  <w:szCs w:val="18"/>
                  <w:lang w:eastAsia="ko-KR"/>
                </w:rPr>
                <w:t>kim@lge.com</w:t>
              </w:r>
            </w:hyperlink>
          </w:p>
        </w:tc>
      </w:tr>
      <w:tr w:rsidR="00520D3B" w:rsidRPr="000A26E7" w:rsidTr="002E78CB">
        <w:trPr>
          <w:trHeight w:val="359"/>
          <w:jc w:val="center"/>
        </w:trPr>
        <w:tc>
          <w:tcPr>
            <w:tcW w:w="1548"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0A26E7" w:rsidRDefault="00520D3B" w:rsidP="002E78CB">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520D3B" w:rsidRPr="000A26E7" w:rsidRDefault="00520D3B" w:rsidP="002E78CB">
            <w:pPr>
              <w:pStyle w:val="T2"/>
              <w:spacing w:after="0"/>
              <w:ind w:left="0" w:right="0"/>
              <w:rPr>
                <w:b w:val="0"/>
                <w:sz w:val="18"/>
                <w:szCs w:val="18"/>
                <w:lang w:eastAsia="ko-KR"/>
              </w:rPr>
            </w:pPr>
          </w:p>
        </w:tc>
        <w:tc>
          <w:tcPr>
            <w:tcW w:w="2358" w:type="dxa"/>
            <w:vAlign w:val="center"/>
          </w:tcPr>
          <w:p w:rsidR="00520D3B" w:rsidRPr="000A26E7" w:rsidRDefault="00652D6D" w:rsidP="002E78CB">
            <w:pPr>
              <w:pStyle w:val="T2"/>
              <w:spacing w:after="0"/>
              <w:ind w:left="0" w:right="0"/>
              <w:jc w:val="left"/>
              <w:rPr>
                <w:b w:val="0"/>
                <w:sz w:val="16"/>
                <w:szCs w:val="18"/>
                <w:lang w:eastAsia="ko-KR"/>
              </w:rPr>
            </w:pPr>
            <w:hyperlink r:id="rId10" w:history="1">
              <w:r w:rsidR="00520D3B" w:rsidRPr="006B4EB0">
                <w:rPr>
                  <w:rStyle w:val="a6"/>
                  <w:b w:val="0"/>
                  <w:sz w:val="18"/>
                  <w:szCs w:val="18"/>
                  <w:lang w:eastAsia="ko-KR"/>
                </w:rPr>
                <w:t>k</w:t>
              </w:r>
              <w:r w:rsidR="00520D3B" w:rsidRPr="006B4EB0">
                <w:rPr>
                  <w:rStyle w:val="a6"/>
                  <w:rFonts w:hint="eastAsia"/>
                  <w:b w:val="0"/>
                  <w:sz w:val="18"/>
                  <w:szCs w:val="18"/>
                  <w:lang w:eastAsia="ko-KR"/>
                </w:rPr>
                <w:t>iseon.</w:t>
              </w:r>
              <w:r w:rsidR="00520D3B" w:rsidRPr="006B4EB0">
                <w:rPr>
                  <w:rStyle w:val="a6"/>
                  <w:b w:val="0"/>
                  <w:sz w:val="18"/>
                  <w:szCs w:val="18"/>
                  <w:lang w:eastAsia="ko-KR"/>
                </w:rPr>
                <w:t>ryu@lge.com</w:t>
              </w:r>
            </w:hyperlink>
          </w:p>
        </w:tc>
      </w:tr>
      <w:tr w:rsidR="007576A1" w:rsidRPr="00183F4C" w:rsidTr="00D74DE9">
        <w:trPr>
          <w:trHeight w:val="359"/>
          <w:jc w:val="center"/>
        </w:trPr>
        <w:tc>
          <w:tcPr>
            <w:tcW w:w="1548" w:type="dxa"/>
            <w:vAlign w:val="center"/>
          </w:tcPr>
          <w:p w:rsidR="007576A1" w:rsidRDefault="007576A1" w:rsidP="00C71470">
            <w:pPr>
              <w:pStyle w:val="T2"/>
              <w:spacing w:after="0"/>
              <w:ind w:left="0" w:right="0"/>
              <w:jc w:val="left"/>
              <w:rPr>
                <w:b w:val="0"/>
                <w:sz w:val="18"/>
                <w:szCs w:val="18"/>
                <w:lang w:eastAsia="ko-KR"/>
              </w:rPr>
            </w:pPr>
          </w:p>
        </w:tc>
        <w:tc>
          <w:tcPr>
            <w:tcW w:w="1440" w:type="dxa"/>
            <w:vAlign w:val="center"/>
          </w:tcPr>
          <w:p w:rsidR="007576A1" w:rsidRDefault="007576A1" w:rsidP="00C71470">
            <w:pPr>
              <w:pStyle w:val="T2"/>
              <w:spacing w:after="0"/>
              <w:ind w:left="0" w:right="0"/>
              <w:jc w:val="left"/>
              <w:rPr>
                <w:b w:val="0"/>
                <w:sz w:val="18"/>
                <w:szCs w:val="18"/>
                <w:lang w:eastAsia="ko-KR"/>
              </w:rPr>
            </w:pPr>
          </w:p>
        </w:tc>
        <w:tc>
          <w:tcPr>
            <w:tcW w:w="2610" w:type="dxa"/>
            <w:vAlign w:val="center"/>
          </w:tcPr>
          <w:p w:rsidR="007576A1" w:rsidRDefault="007576A1" w:rsidP="00C71470">
            <w:pPr>
              <w:pStyle w:val="T2"/>
              <w:spacing w:after="0"/>
              <w:ind w:left="0" w:right="0"/>
              <w:jc w:val="left"/>
              <w:rPr>
                <w:b w:val="0"/>
                <w:sz w:val="18"/>
                <w:szCs w:val="18"/>
                <w:lang w:eastAsia="ko-KR"/>
              </w:rPr>
            </w:pPr>
          </w:p>
        </w:tc>
        <w:tc>
          <w:tcPr>
            <w:tcW w:w="1620" w:type="dxa"/>
            <w:vAlign w:val="center"/>
          </w:tcPr>
          <w:p w:rsidR="007576A1" w:rsidRPr="00CA6604" w:rsidRDefault="007576A1" w:rsidP="00C71470">
            <w:pPr>
              <w:pStyle w:val="T2"/>
              <w:spacing w:after="0"/>
              <w:ind w:left="0" w:right="0"/>
              <w:jc w:val="left"/>
              <w:rPr>
                <w:rStyle w:val="a6"/>
              </w:rPr>
            </w:pPr>
          </w:p>
        </w:tc>
        <w:tc>
          <w:tcPr>
            <w:tcW w:w="2358" w:type="dxa"/>
            <w:vAlign w:val="center"/>
          </w:tcPr>
          <w:p w:rsidR="007576A1" w:rsidRDefault="007576A1" w:rsidP="00C71470">
            <w:pPr>
              <w:pStyle w:val="T2"/>
              <w:spacing w:after="0"/>
              <w:ind w:left="0" w:right="0"/>
              <w:jc w:val="left"/>
            </w:pP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7576A1" w:rsidRPr="007576A1">
        <w:rPr>
          <w:sz w:val="22"/>
          <w:szCs w:val="22"/>
          <w:lang w:val="en-US" w:eastAsia="ko-KR"/>
        </w:rPr>
        <w:t>3091,5216, 5506, 5938,</w:t>
      </w:r>
      <w:ins w:id="0" w:author="Jeongki Kim" w:date="2017-03-17T02:26:00Z">
        <w:r w:rsidR="00CD74EF" w:rsidRPr="007576A1" w:rsidDel="00CD74EF">
          <w:rPr>
            <w:sz w:val="22"/>
            <w:szCs w:val="22"/>
            <w:lang w:val="en-US" w:eastAsia="ko-KR"/>
          </w:rPr>
          <w:t xml:space="preserve"> </w:t>
        </w:r>
      </w:ins>
      <w:del w:id="1" w:author="Jeongki Kim" w:date="2017-03-17T02:26:00Z">
        <w:r w:rsidR="007576A1" w:rsidRPr="007576A1" w:rsidDel="00CD74EF">
          <w:rPr>
            <w:sz w:val="22"/>
            <w:szCs w:val="22"/>
            <w:lang w:val="en-US" w:eastAsia="ko-KR"/>
          </w:rPr>
          <w:delText>6052</w:delText>
        </w:r>
      </w:del>
      <w:del w:id="2" w:author="Jeongki Kim" w:date="2017-03-17T02:30:00Z">
        <w:r w:rsidR="007576A1" w:rsidRPr="007576A1" w:rsidDel="00395700">
          <w:rPr>
            <w:sz w:val="22"/>
            <w:szCs w:val="22"/>
            <w:lang w:val="en-US" w:eastAsia="ko-KR"/>
          </w:rPr>
          <w:delText>,</w:delText>
        </w:r>
      </w:del>
      <w:bookmarkStart w:id="3" w:name="_GoBack"/>
      <w:bookmarkEnd w:id="3"/>
      <w:r w:rsidR="007576A1" w:rsidRPr="007576A1">
        <w:rPr>
          <w:sz w:val="22"/>
          <w:szCs w:val="22"/>
          <w:lang w:val="en-US" w:eastAsia="ko-KR"/>
        </w:rPr>
        <w:t>6055,6782,6783,6784,6785,7602,8241,8242,9602</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387B8C" w:rsidP="00C82A9D">
      <w:pPr>
        <w:pStyle w:val="1"/>
        <w:rPr>
          <w:lang w:eastAsia="ko-KR"/>
        </w:rPr>
      </w:pPr>
      <w:r>
        <w:rPr>
          <w:lang w:eastAsia="ko-KR"/>
        </w:rPr>
        <w:t>Intra-PPDU PS (27.14.1)</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rsidTr="003C047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824</w:t>
            </w:r>
            <w:r>
              <w:rPr>
                <w:rFonts w:ascii="Arial" w:eastAsia="굴림" w:hAnsi="Arial" w:cs="Arial"/>
                <w:sz w:val="20"/>
                <w:lang w:val="en-US" w:eastAsia="ko-KR"/>
              </w:rPr>
              <w:t>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Pr>
                <w:rFonts w:ascii="Arial" w:eastAsia="굴림" w:hAnsi="Arial" w:cs="Arial" w:hint="eastAsia"/>
                <w:sz w:val="20"/>
                <w:lang w:val="en-US" w:eastAsia="ko-KR"/>
              </w:rPr>
              <w:t>199.14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520D3B">
              <w:rPr>
                <w:rFonts w:ascii="Arial" w:eastAsia="굴림" w:hAnsi="Arial" w:cs="Arial"/>
                <w:sz w:val="20"/>
                <w:lang w:val="en-US" w:eastAsia="ko-KR"/>
              </w:rPr>
              <w:t>Intra PPDU power save needs to be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520D3B">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Agree in principal.</w:t>
            </w:r>
          </w:p>
          <w:p w:rsidR="00520D3B" w:rsidRDefault="00520D3B" w:rsidP="00520D3B">
            <w:pPr>
              <w:rPr>
                <w:rFonts w:ascii="Arial" w:eastAsia="굴림" w:hAnsi="Arial" w:cs="Arial"/>
                <w:sz w:val="20"/>
                <w:lang w:val="en-US" w:eastAsia="ko-KR"/>
              </w:rPr>
            </w:pPr>
          </w:p>
          <w:p w:rsidR="00520D3B" w:rsidRDefault="00520D3B" w:rsidP="00395700">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del w:id="4" w:author="Jeongki Kim" w:date="2017-03-17T02:28:00Z">
              <w:r w:rsidDel="00395700">
                <w:rPr>
                  <w:rFonts w:ascii="Arial" w:eastAsia="굴림" w:hAnsi="Arial" w:cs="Arial"/>
                  <w:sz w:val="20"/>
                  <w:lang w:val="en-US" w:eastAsia="ko-KR"/>
                </w:rPr>
                <w:delText>0347r0</w:delText>
              </w:r>
            </w:del>
            <w:ins w:id="5" w:author="Jeongki Kim" w:date="2017-03-17T02:28:00Z">
              <w:r w:rsidR="00395700">
                <w:rPr>
                  <w:rFonts w:ascii="Arial" w:eastAsia="굴림" w:hAnsi="Arial" w:cs="Arial"/>
                  <w:sz w:val="20"/>
                  <w:lang w:val="en-US" w:eastAsia="ko-KR"/>
                </w:rPr>
                <w:t>0347r</w:t>
              </w:r>
              <w:r w:rsidR="00395700">
                <w:rPr>
                  <w:rFonts w:ascii="Arial" w:eastAsia="굴림" w:hAnsi="Arial" w:cs="Arial"/>
                  <w:sz w:val="20"/>
                  <w:lang w:val="en-US" w:eastAsia="ko-KR"/>
                </w:rPr>
                <w:t>2</w:t>
              </w:r>
            </w:ins>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3091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broadcast to group-addressed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Change broadcast to group-addressed to cover the case of GCR, FMS </w:t>
            </w:r>
            <w:proofErr w:type="spellStart"/>
            <w:r w:rsidRPr="00387B8C">
              <w:rPr>
                <w:rFonts w:ascii="Arial" w:eastAsia="굴림" w:hAnsi="Arial" w:cs="Arial"/>
                <w:sz w:val="20"/>
                <w:lang w:val="en-US" w:eastAsia="ko-KR"/>
              </w:rPr>
              <w:t>etc</w:t>
            </w:r>
            <w:proofErr w:type="spellEnd"/>
            <w:r w:rsidRPr="00387B8C">
              <w:rPr>
                <w:rFonts w:ascii="Arial" w:eastAsia="굴림" w:hAnsi="Arial" w:cs="Arial"/>
                <w:sz w:val="20"/>
                <w:lang w:val="en-US" w:eastAsia="ko-KR"/>
              </w:rPr>
              <w:t xml:space="preserve"> where a sub-set of STAs are addressed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3E5069" w:rsidP="00520D3B">
            <w:pPr>
              <w:rPr>
                <w:rFonts w:ascii="Arial" w:eastAsia="굴림" w:hAnsi="Arial" w:cs="Arial"/>
                <w:sz w:val="20"/>
                <w:lang w:val="en-US" w:eastAsia="ko-KR"/>
              </w:rPr>
            </w:pPr>
            <w:r>
              <w:rPr>
                <w:rFonts w:ascii="Arial" w:eastAsia="굴림" w:hAnsi="Arial" w:cs="Arial"/>
                <w:sz w:val="20"/>
                <w:lang w:val="en-US" w:eastAsia="ko-KR"/>
              </w:rPr>
              <w:t>Rejected</w:t>
            </w:r>
          </w:p>
          <w:p w:rsidR="003E5069" w:rsidRDefault="003E5069" w:rsidP="00520D3B">
            <w:pPr>
              <w:rPr>
                <w:rFonts w:ascii="Arial" w:eastAsia="굴림" w:hAnsi="Arial" w:cs="Arial"/>
                <w:sz w:val="20"/>
                <w:lang w:val="en-US" w:eastAsia="ko-KR"/>
              </w:rPr>
            </w:pPr>
          </w:p>
          <w:p w:rsidR="00520D3B" w:rsidRDefault="003E5069" w:rsidP="00520D3B">
            <w:pPr>
              <w:rPr>
                <w:rFonts w:ascii="Arial" w:eastAsia="굴림" w:hAnsi="Arial" w:cs="Arial"/>
                <w:sz w:val="20"/>
                <w:lang w:val="en-US" w:eastAsia="ko-KR"/>
              </w:rPr>
            </w:pPr>
            <w:r>
              <w:rPr>
                <w:rFonts w:ascii="Arial" w:eastAsia="굴림" w:hAnsi="Arial" w:cs="Arial" w:hint="eastAsia"/>
                <w:sz w:val="20"/>
                <w:lang w:val="en-US" w:eastAsia="ko-KR"/>
              </w:rPr>
              <w:t xml:space="preserve">The commenter fails to </w:t>
            </w:r>
            <w:proofErr w:type="spellStart"/>
            <w:r>
              <w:rPr>
                <w:rFonts w:ascii="Arial" w:eastAsia="굴림" w:hAnsi="Arial" w:cs="Arial" w:hint="eastAsia"/>
                <w:sz w:val="20"/>
                <w:lang w:val="en-US" w:eastAsia="ko-KR"/>
              </w:rPr>
              <w:t>indentify</w:t>
            </w:r>
            <w:proofErr w:type="spellEnd"/>
            <w:r>
              <w:rPr>
                <w:rFonts w:ascii="Arial" w:eastAsia="굴림" w:hAnsi="Arial" w:cs="Arial" w:hint="eastAsia"/>
                <w:sz w:val="20"/>
                <w:lang w:val="en-US" w:eastAsia="ko-KR"/>
              </w:rPr>
              <w:t xml:space="preserve"> the technical issue. </w:t>
            </w:r>
            <w:r>
              <w:rPr>
                <w:rFonts w:ascii="Arial" w:eastAsia="굴림" w:hAnsi="Arial" w:cs="Arial"/>
                <w:sz w:val="20"/>
                <w:lang w:val="en-US" w:eastAsia="ko-KR"/>
              </w:rPr>
              <w:t>The STA ID list contains an identifier of the STA which is not related to either GCR or FMS.</w:t>
            </w: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5216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If the APs set BSS Color to zero, then the </w:t>
            </w:r>
            <w:proofErr w:type="spellStart"/>
            <w:r w:rsidRPr="00387B8C">
              <w:rPr>
                <w:rFonts w:ascii="Arial" w:eastAsia="굴림" w:hAnsi="Arial" w:cs="Arial"/>
                <w:sz w:val="20"/>
                <w:lang w:val="en-US" w:eastAsia="ko-KR"/>
              </w:rPr>
              <w:t>determinition</w:t>
            </w:r>
            <w:proofErr w:type="spellEnd"/>
            <w:r w:rsidRPr="00387B8C">
              <w:rPr>
                <w:rFonts w:ascii="Arial" w:eastAsia="굴림" w:hAnsi="Arial" w:cs="Arial"/>
                <w:sz w:val="20"/>
                <w:lang w:val="en-US" w:eastAsia="ko-KR"/>
              </w:rPr>
              <w:t xml:space="preserve"> of intra-PPDU based on matching BSS Color is not going to be correct quite often.  I believe we need some exceptions for the BSS Color equal 0 situation.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Rejected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As described in 27.11.4 (BSS_COLOR), a value of BSS Color of an AP is selected in range 1 to 63. And, BSS Color of HE SU/ER_SU PPDU is set to 0 only when the HE PPDU is sent to </w:t>
            </w:r>
            <w:proofErr w:type="gramStart"/>
            <w:r>
              <w:rPr>
                <w:rFonts w:ascii="Arial" w:eastAsia="굴림" w:hAnsi="Arial" w:cs="Arial"/>
                <w:sz w:val="20"/>
                <w:lang w:val="en-US" w:eastAsia="ko-KR"/>
              </w:rPr>
              <w:t>a</w:t>
            </w:r>
            <w:proofErr w:type="gramEnd"/>
            <w:r>
              <w:rPr>
                <w:rFonts w:ascii="Arial" w:eastAsia="굴림" w:hAnsi="Arial" w:cs="Arial"/>
                <w:sz w:val="20"/>
                <w:lang w:val="en-US" w:eastAsia="ko-KR"/>
              </w:rPr>
              <w:t xml:space="preserve"> intended recipient STA which is not a member of a transmitting STA’s BSS (e.g., public action frame). Therefore, STA does not enter the doze state for PPDU with BSS color set to 0.</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6055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BSS Color can be disabled by BSS Color Disabled subfield set to 1. In BSS Color Disabled case, Intra-PPDU PS </w:t>
            </w:r>
            <w:r w:rsidRPr="00387B8C">
              <w:rPr>
                <w:rFonts w:ascii="Arial" w:eastAsia="굴림" w:hAnsi="Arial" w:cs="Arial"/>
                <w:sz w:val="20"/>
                <w:lang w:val="en-US" w:eastAsia="ko-KR"/>
              </w:rPr>
              <w:lastRenderedPageBreak/>
              <w:t xml:space="preserve">based on BSS Color is disabled. In </w:t>
            </w:r>
            <w:proofErr w:type="spellStart"/>
            <w:r w:rsidRPr="00387B8C">
              <w:rPr>
                <w:rFonts w:ascii="Arial" w:eastAsia="굴림" w:hAnsi="Arial" w:cs="Arial"/>
                <w:sz w:val="20"/>
                <w:lang w:val="en-US" w:eastAsia="ko-KR"/>
              </w:rPr>
              <w:t>subclause</w:t>
            </w:r>
            <w:proofErr w:type="spellEnd"/>
            <w:r w:rsidRPr="00387B8C">
              <w:rPr>
                <w:rFonts w:ascii="Arial" w:eastAsia="굴림" w:hAnsi="Arial" w:cs="Arial"/>
                <w:sz w:val="20"/>
                <w:lang w:val="en-US" w:eastAsia="ko-KR"/>
              </w:rPr>
              <w:t xml:space="preserve"> 27.14.1, the related text needs to be updated as follows.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Change the related text as follows.</w:t>
            </w:r>
            <w:r w:rsidRPr="00387B8C">
              <w:rPr>
                <w:rFonts w:ascii="Arial" w:eastAsia="굴림" w:hAnsi="Arial" w:cs="Arial"/>
                <w:sz w:val="20"/>
                <w:lang w:val="en-US" w:eastAsia="ko-KR"/>
              </w:rPr>
              <w:br/>
            </w:r>
            <w:r w:rsidRPr="00387B8C">
              <w:rPr>
                <w:rFonts w:ascii="Arial" w:eastAsia="굴림" w:hAnsi="Arial" w:cs="Arial"/>
                <w:sz w:val="20"/>
                <w:lang w:val="en-US" w:eastAsia="ko-KR"/>
              </w:rPr>
              <w:br/>
              <w:t xml:space="preserve">-- The PPDU is an HE MU PPDU where the </w:t>
            </w:r>
            <w:r w:rsidRPr="00387B8C">
              <w:rPr>
                <w:rFonts w:ascii="Arial" w:eastAsia="굴림" w:hAnsi="Arial" w:cs="Arial"/>
                <w:sz w:val="20"/>
                <w:lang w:val="en-US" w:eastAsia="ko-KR"/>
              </w:rPr>
              <w:lastRenderedPageBreak/>
              <w:t>RXVECTOR parameter BSS_COLOR is the BSS color</w:t>
            </w:r>
            <w:r w:rsidRPr="00387B8C">
              <w:rPr>
                <w:rFonts w:ascii="Arial" w:eastAsia="굴림" w:hAnsi="Arial" w:cs="Arial"/>
                <w:sz w:val="20"/>
                <w:lang w:val="en-US" w:eastAsia="ko-KR"/>
              </w:rPr>
              <w:br/>
              <w:t>of the BSS with which the STA is associated, the RXVECTOR parameter UL_FLAG is 0, and the</w:t>
            </w:r>
            <w:r w:rsidRPr="00387B8C">
              <w:rPr>
                <w:rFonts w:ascii="Arial" w:eastAsia="굴림" w:hAnsi="Arial" w:cs="Arial"/>
                <w:sz w:val="20"/>
                <w:lang w:val="en-US" w:eastAsia="ko-KR"/>
              </w:rPr>
              <w:br/>
              <w:t>RXVECTOR parameter STA_ID_LIST does not include the identifier of the STA or the broadcast</w:t>
            </w:r>
            <w:r w:rsidRPr="00387B8C">
              <w:rPr>
                <w:rFonts w:ascii="Arial" w:eastAsia="굴림" w:hAnsi="Arial" w:cs="Arial"/>
                <w:sz w:val="20"/>
                <w:lang w:val="en-US" w:eastAsia="ko-KR"/>
              </w:rPr>
              <w:br/>
              <w:t>identifier(s) intended for the STA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The PPDU is an HE MU PPDU, HE SU PPDU or HE extended range SU PPDU and one of the</w:t>
            </w:r>
            <w:r w:rsidRPr="00387B8C">
              <w:rPr>
                <w:rFonts w:ascii="Arial" w:eastAsia="굴림" w:hAnsi="Arial" w:cs="Arial"/>
                <w:sz w:val="20"/>
                <w:lang w:val="en-US" w:eastAsia="ko-KR"/>
              </w:rPr>
              <w:br/>
              <w:t>following conditions are true:</w:t>
            </w:r>
            <w:r w:rsidRPr="00387B8C">
              <w:rPr>
                <w:rFonts w:ascii="Arial" w:eastAsia="굴림" w:hAnsi="Arial" w:cs="Arial"/>
                <w:sz w:val="20"/>
                <w:lang w:val="en-US" w:eastAsia="ko-KR"/>
              </w:rPr>
              <w:br/>
              <w:t>* The RXVECTOR parameter BSS_COLOR is the BSS color of the BSS with which the STA is</w:t>
            </w:r>
            <w:r w:rsidRPr="00387B8C">
              <w:rPr>
                <w:rFonts w:ascii="Arial" w:eastAsia="굴림" w:hAnsi="Arial" w:cs="Arial"/>
                <w:sz w:val="20"/>
                <w:lang w:val="en-US" w:eastAsia="ko-KR"/>
              </w:rPr>
              <w:br/>
              <w:t>associated and the RXVECTOR parameter UL_FLAG is 1,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The RXVECTOR parameter BSS_COLOR is the BSS color of the BSS with which the STA is</w:t>
            </w:r>
            <w:r w:rsidRPr="00387B8C">
              <w:rPr>
                <w:rFonts w:ascii="Arial" w:eastAsia="굴림" w:hAnsi="Arial" w:cs="Arial"/>
                <w:sz w:val="20"/>
                <w:lang w:val="en-US" w:eastAsia="ko-KR"/>
              </w:rPr>
              <w:br/>
              <w:t>associated, the RXVECTOR parameter UL_FLAG is 0, and a PHY-</w:t>
            </w:r>
            <w:proofErr w:type="spellStart"/>
            <w:r w:rsidRPr="00387B8C">
              <w:rPr>
                <w:rFonts w:ascii="Arial" w:eastAsia="굴림" w:hAnsi="Arial" w:cs="Arial"/>
                <w:sz w:val="20"/>
                <w:lang w:val="en-US" w:eastAsia="ko-KR"/>
              </w:rPr>
              <w:t>RXEND.indication</w:t>
            </w:r>
            <w:proofErr w:type="spellEnd"/>
            <w:r w:rsidRPr="00387B8C">
              <w:rPr>
                <w:rFonts w:ascii="Arial" w:eastAsia="굴림" w:hAnsi="Arial" w:cs="Arial"/>
                <w:sz w:val="20"/>
                <w:lang w:val="en-US" w:eastAsia="ko-KR"/>
              </w:rPr>
              <w:t>(</w:t>
            </w:r>
            <w:proofErr w:type="spellStart"/>
            <w:r w:rsidRPr="00387B8C">
              <w:rPr>
                <w:rFonts w:ascii="Arial" w:eastAsia="굴림" w:hAnsi="Arial" w:cs="Arial"/>
                <w:sz w:val="20"/>
                <w:lang w:val="en-US" w:eastAsia="ko-KR"/>
              </w:rPr>
              <w:t>UnsupportedRate</w:t>
            </w:r>
            <w:proofErr w:type="spellEnd"/>
            <w:r w:rsidRPr="00387B8C">
              <w:rPr>
                <w:rFonts w:ascii="Arial" w:eastAsia="굴림" w:hAnsi="Arial" w:cs="Arial"/>
                <w:sz w:val="20"/>
                <w:lang w:val="en-US" w:eastAsia="ko-KR"/>
              </w:rPr>
              <w:t>)</w:t>
            </w:r>
            <w:r w:rsidRPr="00387B8C">
              <w:rPr>
                <w:rFonts w:ascii="Arial" w:eastAsia="굴림" w:hAnsi="Arial" w:cs="Arial"/>
                <w:sz w:val="20"/>
                <w:lang w:val="en-US" w:eastAsia="ko-KR"/>
              </w:rPr>
              <w:br/>
              <w:t>primitive was received ,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xml:space="preserve">-- The PPDU is an HE trigger-based PPDU where the RXVECTOR parameter </w:t>
            </w:r>
            <w:r w:rsidRPr="00387B8C">
              <w:rPr>
                <w:rFonts w:ascii="Arial" w:eastAsia="굴림" w:hAnsi="Arial" w:cs="Arial"/>
                <w:sz w:val="20"/>
                <w:lang w:val="en-US" w:eastAsia="ko-KR"/>
              </w:rPr>
              <w:lastRenderedPageBreak/>
              <w:t>BSS_COLOR is the</w:t>
            </w:r>
            <w:r w:rsidRPr="00387B8C">
              <w:rPr>
                <w:rFonts w:ascii="Arial" w:eastAsia="굴림" w:hAnsi="Arial" w:cs="Arial"/>
                <w:sz w:val="20"/>
                <w:lang w:val="en-US" w:eastAsia="ko-KR"/>
              </w:rPr>
              <w:br/>
              <w:t>BSS color of the BSS with which the STA is associated, and the most recently received HE Operation element from the AP to which it is associated contained a value of 0 in the BSS Color Disabled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To prevent the Intra-PPDU PS in the BSS </w:t>
            </w:r>
            <w:r>
              <w:rPr>
                <w:rFonts w:ascii="Arial" w:eastAsia="굴림" w:hAnsi="Arial" w:cs="Arial" w:hint="eastAsia"/>
                <w:sz w:val="20"/>
                <w:lang w:val="en-US" w:eastAsia="ko-KR"/>
              </w:rPr>
              <w:lastRenderedPageBreak/>
              <w:t>Color disabled case, the</w:t>
            </w:r>
            <w:r>
              <w:rPr>
                <w:rFonts w:ascii="Arial" w:eastAsia="굴림" w:hAnsi="Arial" w:cs="Arial"/>
                <w:sz w:val="20"/>
                <w:lang w:val="en-US" w:eastAsia="ko-KR"/>
              </w:rPr>
              <w:t xml:space="preserve"> following</w:t>
            </w:r>
            <w:r>
              <w:rPr>
                <w:rFonts w:ascii="Arial" w:eastAsia="굴림" w:hAnsi="Arial" w:cs="Arial" w:hint="eastAsia"/>
                <w:sz w:val="20"/>
                <w:lang w:val="en-US" w:eastAsia="ko-KR"/>
              </w:rPr>
              <w:t xml:space="preserve"> text</w:t>
            </w:r>
            <w:r>
              <w:rPr>
                <w:rFonts w:ascii="Arial" w:eastAsia="굴림" w:hAnsi="Arial" w:cs="Arial"/>
                <w:sz w:val="20"/>
                <w:lang w:val="en-US" w:eastAsia="ko-KR"/>
              </w:rPr>
              <w:t xml:space="preserve"> should be included in the indicated sentences as the below suggested text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 </w:t>
            </w:r>
            <w:r w:rsidRPr="00387B8C">
              <w:rPr>
                <w:rFonts w:ascii="Arial" w:eastAsia="굴림" w:hAnsi="Arial" w:cs="Arial"/>
                <w:sz w:val="20"/>
                <w:lang w:val="en-US" w:eastAsia="ko-KR"/>
              </w:rPr>
              <w:t xml:space="preserve"> </w:t>
            </w:r>
            <w:r>
              <w:rPr>
                <w:rFonts w:ascii="Arial" w:eastAsia="굴림" w:hAnsi="Arial" w:cs="Arial"/>
                <w:sz w:val="20"/>
                <w:lang w:val="en-US" w:eastAsia="ko-KR"/>
              </w:rPr>
              <w:t xml:space="preserve">- </w:t>
            </w:r>
            <w:r w:rsidRPr="002F2C85">
              <w:rPr>
                <w:rFonts w:ascii="Arial" w:eastAsia="굴림" w:hAnsi="Arial" w:cs="Arial"/>
                <w:i/>
                <w:sz w:val="20"/>
                <w:lang w:val="en-US" w:eastAsia="ko-KR"/>
              </w:rPr>
              <w:t>“the most recently received HE Operation element from the AP to which it is associated contained a value of 0 in the BSS Color Disabled subfield</w:t>
            </w:r>
            <w:r>
              <w:rPr>
                <w:rFonts w:ascii="Arial" w:eastAsia="굴림" w:hAnsi="Arial" w:cs="Arial"/>
                <w:sz w:val="20"/>
                <w:lang w:val="en-US" w:eastAsia="ko-KR"/>
              </w:rPr>
              <w:t>”</w:t>
            </w:r>
          </w:p>
          <w:p w:rsidR="00520D3B" w:rsidRPr="002F2C85"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w:t>
            </w:r>
            <w:ins w:id="6" w:author="Jeongki Kim" w:date="2017-03-17T02:29:00Z">
              <w:r w:rsidR="00395700">
                <w:rPr>
                  <w:rFonts w:ascii="Arial" w:eastAsia="굴림" w:hAnsi="Arial" w:cs="Arial"/>
                  <w:sz w:val="20"/>
                  <w:lang w:val="en-US" w:eastAsia="ko-KR"/>
                </w:rPr>
                <w:t>2</w:t>
              </w:r>
            </w:ins>
            <w:del w:id="7" w:author="Jeongki Kim" w:date="2017-03-17T02:29:00Z">
              <w:r w:rsidDel="00395700">
                <w:rPr>
                  <w:rFonts w:ascii="Arial" w:eastAsia="굴림" w:hAnsi="Arial" w:cs="Arial"/>
                  <w:sz w:val="20"/>
                  <w:lang w:val="en-US" w:eastAsia="ko-KR"/>
                </w:rPr>
                <w:delText>0</w:delText>
              </w:r>
            </w:del>
            <w:r>
              <w:rPr>
                <w:rFonts w:ascii="Arial" w:eastAsia="굴림" w:hAnsi="Arial" w:cs="Arial" w:hint="eastAsia"/>
                <w:sz w:val="20"/>
                <w:lang w:val="en-US" w:eastAsia="ko-KR"/>
              </w:rPr>
              <w:t>.</w:t>
            </w:r>
          </w:p>
        </w:tc>
      </w:tr>
      <w:tr w:rsidR="00520D3B" w:rsidRPr="003E5069"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jc w:val="right"/>
              <w:rPr>
                <w:rFonts w:ascii="Arial" w:eastAsia="굴림" w:hAnsi="Arial" w:cs="Arial"/>
                <w:sz w:val="20"/>
                <w:lang w:val="en-US" w:eastAsia="ko-KR"/>
              </w:rPr>
            </w:pPr>
            <w:del w:id="8" w:author="Jeongki Kim" w:date="2017-03-17T02:26:00Z">
              <w:r w:rsidRPr="003E5069" w:rsidDel="00CD74EF">
                <w:rPr>
                  <w:rFonts w:ascii="Arial" w:eastAsia="굴림" w:hAnsi="Arial" w:cs="Arial"/>
                  <w:sz w:val="20"/>
                  <w:lang w:val="en-US" w:eastAsia="ko-KR"/>
                </w:rPr>
                <w:lastRenderedPageBreak/>
                <w:delText>6052</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jc w:val="right"/>
              <w:rPr>
                <w:rFonts w:ascii="Arial" w:eastAsia="굴림" w:hAnsi="Arial" w:cs="Arial"/>
                <w:sz w:val="20"/>
                <w:lang w:val="en-US" w:eastAsia="ko-KR"/>
              </w:rPr>
            </w:pPr>
            <w:del w:id="9" w:author="Jeongki Kim" w:date="2017-03-17T02:26:00Z">
              <w:r w:rsidRPr="003E5069" w:rsidDel="00CD74EF">
                <w:rPr>
                  <w:rFonts w:ascii="Arial" w:eastAsia="굴림" w:hAnsi="Arial" w:cs="Arial"/>
                  <w:sz w:val="20"/>
                  <w:lang w:val="en-US" w:eastAsia="ko-KR"/>
                </w:rPr>
                <w:delText>199.21</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del w:id="10" w:author="Jeongki Kim" w:date="2017-03-17T02:26:00Z">
              <w:r w:rsidRPr="003E5069" w:rsidDel="00CD74EF">
                <w:rPr>
                  <w:rFonts w:ascii="Arial" w:eastAsia="굴림" w:hAnsi="Arial" w:cs="Arial"/>
                  <w:sz w:val="20"/>
                  <w:lang w:val="en-US" w:eastAsia="ko-KR"/>
                </w:rPr>
                <w:delText>27.14.1</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del w:id="11" w:author="Jeongki Kim" w:date="2017-03-17T02:26:00Z">
              <w:r w:rsidRPr="003E5069" w:rsidDel="00CD74EF">
                <w:rPr>
                  <w:rFonts w:ascii="Arial" w:eastAsia="굴림" w:hAnsi="Arial" w:cs="Arial"/>
                  <w:sz w:val="20"/>
                  <w:lang w:val="en-US" w:eastAsia="ko-KR"/>
                </w:rPr>
                <w:delText>Intra-BSS PPDU Power saving is a micro sleep PS method based on the PPDU duration in order to minimize the STA's power consumption. In DL MU PPDU, if there is no its STA ID in STA list of SIG-B of Intra-PPDU, the STA can enter the Doze state. However, in DL MU PPDU, an A-MPDU for a STA can carry longer padding frames rather than other A-MPDUs. When the padding is very long, it's efficient for the STA to enter the Doze state during padding frames.</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del w:id="12" w:author="Jeongki Kim" w:date="2017-03-17T02:26:00Z">
              <w:r w:rsidRPr="003E5069" w:rsidDel="00CD74EF">
                <w:rPr>
                  <w:rFonts w:ascii="Arial" w:eastAsia="굴림" w:hAnsi="Arial" w:cs="Arial"/>
                  <w:sz w:val="20"/>
                  <w:lang w:val="en-US" w:eastAsia="ko-KR"/>
                </w:rPr>
                <w:delText>Add the operation mentioned in the comment into subclause 27.14.1</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Del="00CD74EF" w:rsidRDefault="00520D3B" w:rsidP="00520D3B">
            <w:pPr>
              <w:rPr>
                <w:del w:id="13" w:author="Jeongki Kim" w:date="2017-03-17T02:26:00Z"/>
                <w:rFonts w:ascii="Arial" w:eastAsia="굴림" w:hAnsi="Arial" w:cs="Arial"/>
                <w:sz w:val="20"/>
                <w:lang w:val="en-US" w:eastAsia="ko-KR"/>
              </w:rPr>
            </w:pPr>
            <w:del w:id="14" w:author="Jeongki Kim" w:date="2017-03-17T02:26:00Z">
              <w:r w:rsidRPr="003E5069" w:rsidDel="00CD74EF">
                <w:rPr>
                  <w:rFonts w:ascii="Arial" w:eastAsia="굴림" w:hAnsi="Arial" w:cs="Arial"/>
                  <w:sz w:val="20"/>
                  <w:lang w:val="en-US" w:eastAsia="ko-KR"/>
                </w:rPr>
                <w:delText>Re</w:delText>
              </w:r>
              <w:r w:rsidR="003E5069" w:rsidDel="00CD74EF">
                <w:rPr>
                  <w:rFonts w:ascii="Arial" w:eastAsia="굴림" w:hAnsi="Arial" w:cs="Arial"/>
                  <w:sz w:val="20"/>
                  <w:lang w:val="en-US" w:eastAsia="ko-KR"/>
                </w:rPr>
                <w:delText>jecte</w:delText>
              </w:r>
              <w:r w:rsidRPr="003E5069" w:rsidDel="00CD74EF">
                <w:rPr>
                  <w:rFonts w:ascii="Arial" w:eastAsia="굴림" w:hAnsi="Arial" w:cs="Arial"/>
                  <w:sz w:val="20"/>
                  <w:lang w:val="en-US" w:eastAsia="ko-KR"/>
                </w:rPr>
                <w:delText xml:space="preserve">d- </w:delText>
              </w:r>
            </w:del>
          </w:p>
          <w:p w:rsidR="003E5069" w:rsidDel="00CD74EF" w:rsidRDefault="003E5069" w:rsidP="00520D3B">
            <w:pPr>
              <w:rPr>
                <w:del w:id="15" w:author="Jeongki Kim" w:date="2017-03-17T02:26:00Z"/>
                <w:rFonts w:ascii="Arial" w:eastAsia="굴림" w:hAnsi="Arial" w:cs="Arial"/>
                <w:sz w:val="20"/>
                <w:lang w:val="en-US" w:eastAsia="ko-KR"/>
              </w:rPr>
            </w:pPr>
          </w:p>
          <w:p w:rsidR="003E5069" w:rsidDel="00CD74EF" w:rsidRDefault="003E5069" w:rsidP="00520D3B">
            <w:pPr>
              <w:rPr>
                <w:del w:id="16" w:author="Jeongki Kim" w:date="2017-03-17T02:26:00Z"/>
                <w:rFonts w:ascii="Arial" w:eastAsia="굴림" w:hAnsi="Arial" w:cs="Arial"/>
                <w:sz w:val="20"/>
                <w:lang w:val="en-US" w:eastAsia="ko-KR"/>
              </w:rPr>
            </w:pPr>
            <w:del w:id="17" w:author="Jeongki Kim" w:date="2017-03-17T02:26:00Z">
              <w:r w:rsidDel="00CD74EF">
                <w:rPr>
                  <w:rFonts w:ascii="Arial" w:eastAsia="굴림" w:hAnsi="Arial" w:cs="Arial" w:hint="eastAsia"/>
                  <w:sz w:val="20"/>
                  <w:lang w:val="en-US" w:eastAsia="ko-KR"/>
                </w:rPr>
                <w:delText>The commenter fails to indentify the technical issue.</w:delText>
              </w:r>
              <w:r w:rsidDel="00CD74EF">
                <w:rPr>
                  <w:rFonts w:ascii="Arial" w:eastAsia="굴림" w:hAnsi="Arial" w:cs="Arial"/>
                  <w:sz w:val="20"/>
                  <w:lang w:val="en-US" w:eastAsia="ko-KR"/>
                </w:rPr>
                <w:delText xml:space="preserve"> </w:delText>
              </w:r>
            </w:del>
          </w:p>
          <w:p w:rsidR="003E5069" w:rsidDel="00CD74EF" w:rsidRDefault="003E5069" w:rsidP="00520D3B">
            <w:pPr>
              <w:rPr>
                <w:del w:id="18" w:author="Jeongki Kim" w:date="2017-03-17T02:26:00Z"/>
                <w:rFonts w:ascii="Arial" w:eastAsia="굴림" w:hAnsi="Arial" w:cs="Arial"/>
                <w:sz w:val="20"/>
                <w:lang w:val="en-US" w:eastAsia="ko-KR"/>
              </w:rPr>
            </w:pPr>
            <w:del w:id="19" w:author="Jeongki Kim" w:date="2017-03-17T02:26:00Z">
              <w:r w:rsidDel="00CD74EF">
                <w:rPr>
                  <w:rFonts w:ascii="Arial" w:eastAsia="굴림" w:hAnsi="Arial" w:cs="Arial"/>
                  <w:sz w:val="20"/>
                  <w:lang w:val="en-US" w:eastAsia="ko-KR"/>
                </w:rPr>
                <w:delText>What the STA does the padding is out of the scope of the standard.</w:delText>
              </w:r>
            </w:del>
          </w:p>
          <w:p w:rsidR="003E5069" w:rsidDel="00CD74EF" w:rsidRDefault="003E5069" w:rsidP="00520D3B">
            <w:pPr>
              <w:rPr>
                <w:del w:id="20" w:author="Jeongki Kim" w:date="2017-03-17T02:26:00Z"/>
                <w:rFonts w:ascii="Arial" w:eastAsia="굴림" w:hAnsi="Arial" w:cs="Arial"/>
                <w:sz w:val="20"/>
                <w:lang w:val="en-US" w:eastAsia="ko-KR"/>
              </w:rPr>
            </w:pPr>
          </w:p>
          <w:p w:rsidR="00520D3B" w:rsidRPr="003E5069" w:rsidRDefault="00520D3B" w:rsidP="00520D3B">
            <w:pPr>
              <w:rPr>
                <w:rFonts w:ascii="Arial" w:eastAsia="굴림" w:hAnsi="Arial" w:cs="Arial"/>
                <w:sz w:val="20"/>
                <w:lang w:val="en-US" w:eastAsia="ko-KR"/>
              </w:rPr>
            </w:pPr>
            <w:del w:id="21" w:author="Jeongki Kim" w:date="2017-03-17T02:26:00Z">
              <w:r w:rsidRPr="003E5069" w:rsidDel="00CD74EF">
                <w:rPr>
                  <w:rFonts w:ascii="Arial" w:eastAsia="굴림" w:hAnsi="Arial" w:cs="Arial" w:hint="eastAsia"/>
                  <w:sz w:val="20"/>
                  <w:lang w:val="en-US" w:eastAsia="ko-KR"/>
                </w:rPr>
                <w:delText>.</w:delText>
              </w:r>
            </w:del>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7602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Add the following intra-PPDU power save rules: if a PPDU is from OBSS, the STA can </w:t>
            </w:r>
            <w:proofErr w:type="spellStart"/>
            <w:r w:rsidRPr="00387B8C">
              <w:rPr>
                <w:rFonts w:ascii="Arial" w:eastAsia="굴림" w:hAnsi="Arial" w:cs="Arial"/>
                <w:sz w:val="20"/>
                <w:lang w:val="en-US" w:eastAsia="ko-KR"/>
              </w:rPr>
              <w:t>desicard</w:t>
            </w:r>
            <w:proofErr w:type="spellEnd"/>
            <w:r w:rsidRPr="00387B8C">
              <w:rPr>
                <w:rFonts w:ascii="Arial" w:eastAsia="굴림" w:hAnsi="Arial" w:cs="Arial"/>
                <w:sz w:val="20"/>
                <w:lang w:val="en-US" w:eastAsia="ko-KR"/>
              </w:rPr>
              <w:t xml:space="preserve"> the frame until the end of the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Agree in principal</w:t>
            </w:r>
            <w:r>
              <w:rPr>
                <w:rFonts w:ascii="Arial" w:eastAsia="굴림" w:hAnsi="Arial" w:cs="Arial"/>
                <w:sz w:val="20"/>
                <w:lang w:val="en-US" w:eastAsia="ko-KR"/>
              </w:rPr>
              <w:t xml:space="preserve"> with the comment</w:t>
            </w:r>
            <w:r>
              <w:rPr>
                <w:rFonts w:ascii="Arial" w:eastAsia="굴림" w:hAnsi="Arial" w:cs="Arial" w:hint="eastAsia"/>
                <w:sz w:val="20"/>
                <w:lang w:val="en-US" w:eastAsia="ko-KR"/>
              </w:rPr>
              <w:t xml:space="preserve">. </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A non-AP STA does not need to decode the frame identified as an inter-BSS frame to reduce the unnecessary power consumption and to receive the intended frame sent by its associated AP. Because the </w:t>
            </w:r>
            <w:proofErr w:type="spellStart"/>
            <w:r>
              <w:rPr>
                <w:rFonts w:ascii="Arial" w:eastAsia="굴림" w:hAnsi="Arial" w:cs="Arial"/>
                <w:sz w:val="20"/>
                <w:lang w:val="en-US" w:eastAsia="ko-KR"/>
              </w:rPr>
              <w:t>ppdu</w:t>
            </w:r>
            <w:proofErr w:type="spellEnd"/>
            <w:r>
              <w:rPr>
                <w:rFonts w:ascii="Arial" w:eastAsia="굴림" w:hAnsi="Arial" w:cs="Arial"/>
                <w:sz w:val="20"/>
                <w:lang w:val="en-US" w:eastAsia="ko-KR"/>
              </w:rPr>
              <w:t xml:space="preserve"> filtering rule is STA’s internal process, the operation should be optional (may). In </w:t>
            </w:r>
            <w:proofErr w:type="spellStart"/>
            <w:r>
              <w:rPr>
                <w:rFonts w:ascii="Arial" w:eastAsia="굴림" w:hAnsi="Arial" w:cs="Arial"/>
                <w:sz w:val="20"/>
                <w:lang w:val="en-US" w:eastAsia="ko-KR"/>
              </w:rPr>
              <w:t>somecase</w:t>
            </w:r>
            <w:proofErr w:type="spellEnd"/>
            <w:r>
              <w:rPr>
                <w:rFonts w:ascii="Arial" w:eastAsia="굴림" w:hAnsi="Arial" w:cs="Arial"/>
                <w:sz w:val="20"/>
                <w:lang w:val="en-US" w:eastAsia="ko-KR"/>
              </w:rPr>
              <w:t>, STA may try to decode a frame identified as Inter-BSS frame for NAV update.</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w:t>
            </w:r>
            <w:ins w:id="22" w:author="Jeongki Kim" w:date="2017-03-17T02:29:00Z">
              <w:r w:rsidR="00395700">
                <w:rPr>
                  <w:rFonts w:ascii="Arial" w:eastAsia="굴림" w:hAnsi="Arial" w:cs="Arial"/>
                  <w:sz w:val="20"/>
                  <w:lang w:val="en-US" w:eastAsia="ko-KR"/>
                </w:rPr>
                <w:t>2</w:t>
              </w:r>
            </w:ins>
            <w:del w:id="23" w:author="Jeongki Kim" w:date="2017-03-17T02:29:00Z">
              <w:r w:rsidDel="00395700">
                <w:rPr>
                  <w:rFonts w:ascii="Arial" w:eastAsia="굴림" w:hAnsi="Arial" w:cs="Arial"/>
                  <w:sz w:val="20"/>
                  <w:lang w:val="en-US" w:eastAsia="ko-KR"/>
                </w:rPr>
                <w:delText>0</w:delText>
              </w:r>
            </w:del>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jc w:val="right"/>
              <w:rPr>
                <w:rFonts w:ascii="Arial" w:eastAsia="굴림" w:hAnsi="Arial" w:cs="Arial"/>
                <w:sz w:val="20"/>
                <w:lang w:val="en-US" w:eastAsia="ko-KR"/>
              </w:rPr>
            </w:pPr>
            <w:r w:rsidRPr="00FF14D2">
              <w:rPr>
                <w:rFonts w:ascii="Arial" w:eastAsia="굴림" w:hAnsi="Arial" w:cs="Arial"/>
                <w:sz w:val="20"/>
                <w:lang w:val="en-US" w:eastAsia="ko-KR"/>
              </w:rPr>
              <w:lastRenderedPageBreak/>
              <w:t>5506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jc w:val="right"/>
              <w:rPr>
                <w:rFonts w:ascii="Arial" w:eastAsia="굴림" w:hAnsi="Arial" w:cs="Arial"/>
                <w:sz w:val="20"/>
                <w:lang w:val="en-US" w:eastAsia="ko-KR"/>
              </w:rPr>
            </w:pPr>
            <w:r w:rsidRPr="00FF14D2">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rPr>
                <w:rFonts w:ascii="Arial" w:eastAsia="굴림" w:hAnsi="Arial" w:cs="Arial"/>
                <w:sz w:val="20"/>
                <w:lang w:val="en-US" w:eastAsia="ko-KR"/>
              </w:rPr>
            </w:pPr>
            <w:r w:rsidRPr="00FF14D2">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Yet another power save scheme.  In this case it is stating that a STA can go into power save if it is not interested in the received packet.  Hmm...</w:t>
            </w:r>
            <w:proofErr w:type="gramStart"/>
            <w:r w:rsidRPr="00387B8C">
              <w:rPr>
                <w:rFonts w:ascii="Arial" w:eastAsia="굴림" w:hAnsi="Arial" w:cs="Arial"/>
                <w:sz w:val="20"/>
                <w:lang w:val="en-US" w:eastAsia="ko-KR"/>
              </w:rPr>
              <w:t>it</w:t>
            </w:r>
            <w:proofErr w:type="gramEnd"/>
            <w:r w:rsidRPr="00387B8C">
              <w:rPr>
                <w:rFonts w:ascii="Arial" w:eastAsia="굴림" w:hAnsi="Arial" w:cs="Arial"/>
                <w:sz w:val="20"/>
                <w:lang w:val="en-US" w:eastAsia="ko-KR"/>
              </w:rPr>
              <w:t xml:space="preserve"> can do that now </w:t>
            </w:r>
            <w:proofErr w:type="spellStart"/>
            <w:r w:rsidRPr="00387B8C">
              <w:rPr>
                <w:rFonts w:ascii="Arial" w:eastAsia="굴림" w:hAnsi="Arial" w:cs="Arial"/>
                <w:sz w:val="20"/>
                <w:lang w:val="en-US" w:eastAsia="ko-KR"/>
              </w:rPr>
              <w:t>withut</w:t>
            </w:r>
            <w:proofErr w:type="spellEnd"/>
            <w:r w:rsidRPr="00387B8C">
              <w:rPr>
                <w:rFonts w:ascii="Arial" w:eastAsia="굴림" w:hAnsi="Arial" w:cs="Arial"/>
                <w:sz w:val="20"/>
                <w:lang w:val="en-US" w:eastAsia="ko-KR"/>
              </w:rPr>
              <w:t xml:space="preserve"> the need to define what packets the STA is not interested in.  In general if the packet is not for the STA, having checked the NAV/duration a STA could doze if it wants.  There is no need to go through all this text which, as I said, merely defines a packet that the STA need not decode.  I can't see the need for this at all and furthermore it involves no </w:t>
            </w:r>
            <w:proofErr w:type="spellStart"/>
            <w:r w:rsidRPr="00387B8C">
              <w:rPr>
                <w:rFonts w:ascii="Arial" w:eastAsia="굴림" w:hAnsi="Arial" w:cs="Arial"/>
                <w:sz w:val="20"/>
                <w:lang w:val="en-US" w:eastAsia="ko-KR"/>
              </w:rPr>
              <w:t>interoperablity</w:t>
            </w:r>
            <w:proofErr w:type="spellEnd"/>
            <w:r w:rsidRPr="00387B8C">
              <w:rPr>
                <w:rFonts w:ascii="Arial" w:eastAsia="굴림" w:hAnsi="Arial" w:cs="Arial"/>
                <w:sz w:val="20"/>
                <w:lang w:val="en-US" w:eastAsia="ko-KR"/>
              </w:rPr>
              <w:t xml:space="preserve"> at all and is at the discretion of the STA - if it wants to doze then let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Delete the scheme it adds nothing new.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Revised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When the received packet is not for the STA, if the STA enters the doze state for NAV/PPDU duration, the STA may miss the PPDU sent from the STA</w:t>
            </w:r>
            <w:r>
              <w:rPr>
                <w:rFonts w:ascii="Arial" w:eastAsia="굴림" w:hAnsi="Arial" w:cs="Arial"/>
                <w:sz w:val="20"/>
                <w:lang w:val="en-US" w:eastAsia="ko-KR"/>
              </w:rPr>
              <w:t xml:space="preserve">’s associated AP because the AP might not know whether the STA enters the doze state or not. </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But, during Intra-PPDU TX times, AP will never send the STA any packet. Therefore, we need to list the correct conditions for the STA to enter the doze state without its packet loss. Intra-PPDU PS is defined for the purpose.</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w:t>
            </w:r>
            <w:ins w:id="24" w:author="Jeongki Kim" w:date="2017-03-17T02:29:00Z">
              <w:r w:rsidR="00395700">
                <w:rPr>
                  <w:rFonts w:ascii="Arial" w:eastAsia="굴림" w:hAnsi="Arial" w:cs="Arial"/>
                  <w:sz w:val="20"/>
                  <w:lang w:val="en-US" w:eastAsia="ko-KR"/>
                </w:rPr>
                <w:t>2</w:t>
              </w:r>
            </w:ins>
            <w:del w:id="25" w:author="Jeongki Kim" w:date="2017-03-17T02:29:00Z">
              <w:r w:rsidDel="00395700">
                <w:rPr>
                  <w:rFonts w:ascii="Arial" w:eastAsia="굴림" w:hAnsi="Arial" w:cs="Arial"/>
                  <w:sz w:val="20"/>
                  <w:lang w:val="en-US" w:eastAsia="ko-KR"/>
                </w:rPr>
                <w:delText>0</w:delText>
              </w:r>
            </w:del>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5938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Besides intra-PPDU power save for HE non-AP STAs, allowing them to enter doze mode till the end of an inter-BSS PPDU TXOP with received power &gt; </w:t>
            </w:r>
            <w:proofErr w:type="spellStart"/>
            <w:r w:rsidRPr="00387B8C">
              <w:rPr>
                <w:rFonts w:ascii="Arial" w:eastAsia="굴림" w:hAnsi="Arial" w:cs="Arial"/>
                <w:sz w:val="20"/>
                <w:lang w:val="en-US" w:eastAsia="ko-KR"/>
              </w:rPr>
              <w:t>OBSS_PDmax</w:t>
            </w:r>
            <w:proofErr w:type="spellEnd"/>
            <w:r w:rsidRPr="00387B8C">
              <w:rPr>
                <w:rFonts w:ascii="Arial" w:eastAsia="굴림" w:hAnsi="Arial" w:cs="Arial"/>
                <w:sz w:val="20"/>
                <w:lang w:val="en-US" w:eastAsia="ko-KR"/>
              </w:rPr>
              <w:t xml:space="preserve"> may further save some power.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Power saving for inter-BSS frames may create the problem of failing the 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w:t>
            </w:r>
            <w:ins w:id="26" w:author="Jeongki Kim" w:date="2017-03-17T02:29:00Z">
              <w:r w:rsidR="00395700">
                <w:rPr>
                  <w:rFonts w:ascii="Arial" w:eastAsia="굴림" w:hAnsi="Arial" w:cs="Arial"/>
                  <w:sz w:val="20"/>
                  <w:lang w:val="en-US" w:eastAsia="ko-KR"/>
                </w:rPr>
                <w:t>2</w:t>
              </w:r>
            </w:ins>
            <w:del w:id="27" w:author="Jeongki Kim" w:date="2017-03-17T02:29:00Z">
              <w:r w:rsidDel="00395700">
                <w:rPr>
                  <w:rFonts w:ascii="Arial" w:eastAsia="굴림" w:hAnsi="Arial" w:cs="Arial"/>
                  <w:sz w:val="20"/>
                  <w:lang w:val="en-US" w:eastAsia="ko-KR"/>
                </w:rPr>
                <w:delText>0</w:delText>
              </w:r>
            </w:del>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8242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proofErr w:type="gramStart"/>
            <w:r w:rsidRPr="00387B8C">
              <w:rPr>
                <w:rFonts w:ascii="Arial" w:eastAsia="굴림" w:hAnsi="Arial" w:cs="Arial"/>
                <w:sz w:val="20"/>
                <w:lang w:val="en-US" w:eastAsia="ko-KR"/>
              </w:rPr>
              <w:t>shouldn't</w:t>
            </w:r>
            <w:proofErr w:type="gramEnd"/>
            <w:r w:rsidRPr="00387B8C">
              <w:rPr>
                <w:rFonts w:ascii="Arial" w:eastAsia="굴림" w:hAnsi="Arial" w:cs="Arial"/>
                <w:sz w:val="20"/>
                <w:lang w:val="en-US" w:eastAsia="ko-KR"/>
              </w:rPr>
              <w:t xml:space="preserve"> there be a condition where the STA goes to the doze state if the BSS-color is not the </w:t>
            </w:r>
            <w:r w:rsidRPr="00387B8C">
              <w:rPr>
                <w:rFonts w:ascii="Arial" w:eastAsia="굴림" w:hAnsi="Arial" w:cs="Arial"/>
                <w:sz w:val="20"/>
                <w:lang w:val="en-US" w:eastAsia="ko-KR"/>
              </w:rPr>
              <w:lastRenderedPageBreak/>
              <w:t xml:space="preserve">same as the AP color to which the STA is associated? Does the STA stays awake all the time for receiving an </w:t>
            </w:r>
            <w:proofErr w:type="spellStart"/>
            <w:r w:rsidRPr="00387B8C">
              <w:rPr>
                <w:rFonts w:ascii="Arial" w:eastAsia="굴림" w:hAnsi="Arial" w:cs="Arial"/>
                <w:sz w:val="20"/>
                <w:lang w:val="en-US" w:eastAsia="ko-KR"/>
              </w:rPr>
              <w:t>inetr</w:t>
            </w:r>
            <w:proofErr w:type="spellEnd"/>
            <w:r w:rsidRPr="00387B8C">
              <w:rPr>
                <w:rFonts w:ascii="Arial" w:eastAsia="굴림" w:hAnsi="Arial" w:cs="Arial"/>
                <w:sz w:val="20"/>
                <w:lang w:val="en-US" w:eastAsia="ko-KR"/>
              </w:rPr>
              <w:t>-BSS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Power saving for inter-BSS frames may create the problem of failing the </w:t>
            </w:r>
            <w:r>
              <w:rPr>
                <w:rFonts w:ascii="Arial" w:eastAsia="굴림" w:hAnsi="Arial" w:cs="Arial"/>
                <w:sz w:val="20"/>
                <w:lang w:val="en-US" w:eastAsia="ko-KR"/>
              </w:rPr>
              <w:lastRenderedPageBreak/>
              <w:t>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w:t>
            </w:r>
            <w:ins w:id="28" w:author="Jeongki Kim" w:date="2017-03-17T02:29:00Z">
              <w:r w:rsidR="00395700">
                <w:rPr>
                  <w:rFonts w:ascii="Arial" w:eastAsia="굴림" w:hAnsi="Arial" w:cs="Arial"/>
                  <w:sz w:val="20"/>
                  <w:lang w:val="en-US" w:eastAsia="ko-KR"/>
                </w:rPr>
                <w:t>2</w:t>
              </w:r>
            </w:ins>
            <w:del w:id="29" w:author="Jeongki Kim" w:date="2017-03-17T02:29:00Z">
              <w:r w:rsidDel="00395700">
                <w:rPr>
                  <w:rFonts w:ascii="Arial" w:eastAsia="굴림" w:hAnsi="Arial" w:cs="Arial"/>
                  <w:sz w:val="20"/>
                  <w:lang w:val="en-US" w:eastAsia="ko-KR"/>
                </w:rPr>
                <w:delText>0</w:delText>
              </w:r>
            </w:del>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lastRenderedPageBreak/>
              <w:t>9602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When the RXVECTOR parameter BSS_COLOR is not the BSS color of the BSS with which the STA is associated and the RXVECTOR parameters SPATIAL_REUSE is </w:t>
            </w:r>
            <w:proofErr w:type="spellStart"/>
            <w:r w:rsidRPr="00387B8C">
              <w:rPr>
                <w:rFonts w:ascii="Arial" w:eastAsia="굴림" w:hAnsi="Arial" w:cs="Arial"/>
                <w:sz w:val="20"/>
                <w:lang w:val="en-US" w:eastAsia="ko-KR"/>
              </w:rPr>
              <w:t>SR_Delay</w:t>
            </w:r>
            <w:proofErr w:type="spellEnd"/>
            <w:r w:rsidRPr="00387B8C">
              <w:rPr>
                <w:rFonts w:ascii="Arial" w:eastAsia="굴림" w:hAnsi="Arial" w:cs="Arial"/>
                <w:sz w:val="20"/>
                <w:lang w:val="en-US" w:eastAsia="ko-KR"/>
              </w:rPr>
              <w:t xml:space="preserve"> Entry, </w:t>
            </w:r>
            <w:proofErr w:type="spellStart"/>
            <w:r w:rsidRPr="00387B8C">
              <w:rPr>
                <w:rFonts w:ascii="Arial" w:eastAsia="굴림" w:hAnsi="Arial" w:cs="Arial"/>
                <w:sz w:val="20"/>
                <w:lang w:val="en-US" w:eastAsia="ko-KR"/>
              </w:rPr>
              <w:t>An</w:t>
            </w:r>
            <w:proofErr w:type="spellEnd"/>
            <w:r w:rsidRPr="00387B8C">
              <w:rPr>
                <w:rFonts w:ascii="Arial" w:eastAsia="굴림" w:hAnsi="Arial" w:cs="Arial"/>
                <w:sz w:val="20"/>
                <w:lang w:val="en-US" w:eastAsia="ko-KR"/>
              </w:rPr>
              <w:t xml:space="preserve"> HE non-AP STA that is in intra-PPDU power save mode can be enter the doze state.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Insert the following condition:</w:t>
            </w:r>
            <w:r w:rsidRPr="00387B8C">
              <w:rPr>
                <w:rFonts w:ascii="Arial" w:eastAsia="굴림" w:hAnsi="Arial" w:cs="Arial"/>
                <w:sz w:val="20"/>
                <w:lang w:val="en-US" w:eastAsia="ko-KR"/>
              </w:rPr>
              <w:br/>
              <w:t xml:space="preserve">"The RXVECTOR parameter BSS_COLOR is not the BSS color of the BSS with which the STA is associated and the RXVECTOR parameters SPATIAL_REUSE is </w:t>
            </w:r>
            <w:proofErr w:type="spellStart"/>
            <w:r w:rsidRPr="00387B8C">
              <w:rPr>
                <w:rFonts w:ascii="Arial" w:eastAsia="굴림" w:hAnsi="Arial" w:cs="Arial"/>
                <w:sz w:val="20"/>
                <w:lang w:val="en-US" w:eastAsia="ko-KR"/>
              </w:rPr>
              <w:t>SR_Delay</w:t>
            </w:r>
            <w:proofErr w:type="spellEnd"/>
            <w:r w:rsidRPr="00387B8C">
              <w:rPr>
                <w:rFonts w:ascii="Arial" w:eastAsia="굴림" w:hAnsi="Arial" w:cs="Arial"/>
                <w:sz w:val="20"/>
                <w:lang w:val="en-US" w:eastAsia="ko-KR"/>
              </w:rPr>
              <w:t xml:space="preserve"> Entry."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Power saving for inter-BSS frames may create the problem of failing the 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w:t>
            </w:r>
            <w:ins w:id="30" w:author="Jeongki Kim" w:date="2017-03-17T02:29:00Z">
              <w:r w:rsidR="00395700">
                <w:rPr>
                  <w:rFonts w:ascii="Arial" w:eastAsia="굴림" w:hAnsi="Arial" w:cs="Arial"/>
                  <w:sz w:val="20"/>
                  <w:lang w:val="en-US" w:eastAsia="ko-KR"/>
                </w:rPr>
                <w:t>2</w:t>
              </w:r>
            </w:ins>
            <w:del w:id="31" w:author="Jeongki Kim" w:date="2017-03-17T02:29:00Z">
              <w:r w:rsidDel="00395700">
                <w:rPr>
                  <w:rFonts w:ascii="Arial" w:eastAsia="굴림" w:hAnsi="Arial" w:cs="Arial"/>
                  <w:sz w:val="20"/>
                  <w:lang w:val="en-US" w:eastAsia="ko-KR"/>
                </w:rPr>
                <w:delText>0</w:delText>
              </w:r>
            </w:del>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3E5069" w:rsidP="00520D3B">
            <w:pPr>
              <w:rPr>
                <w:rFonts w:ascii="Arial" w:eastAsia="굴림" w:hAnsi="Arial" w:cs="Arial"/>
                <w:sz w:val="20"/>
                <w:lang w:val="en-US" w:eastAsia="ko-KR"/>
              </w:rPr>
            </w:pPr>
            <w:r>
              <w:rPr>
                <w:rFonts w:ascii="Arial" w:eastAsia="굴림" w:hAnsi="Arial" w:cs="Arial"/>
                <w:sz w:val="20"/>
                <w:lang w:val="en-US" w:eastAsia="ko-KR"/>
              </w:rPr>
              <w:t>Reject</w:t>
            </w:r>
            <w:r w:rsidR="00520D3B">
              <w:rPr>
                <w:rFonts w:ascii="Arial" w:eastAsia="굴림" w:hAnsi="Arial" w:cs="Arial" w:hint="eastAsia"/>
                <w:sz w:val="20"/>
                <w:lang w:val="en-US" w:eastAsia="ko-KR"/>
              </w:rPr>
              <w:t>ed</w:t>
            </w:r>
          </w:p>
          <w:p w:rsidR="003E5069" w:rsidRDefault="003E5069" w:rsidP="00520D3B">
            <w:pPr>
              <w:rPr>
                <w:rFonts w:ascii="Arial" w:eastAsia="굴림" w:hAnsi="Arial" w:cs="Arial"/>
                <w:sz w:val="20"/>
                <w:lang w:val="en-US" w:eastAsia="ko-KR"/>
              </w:rPr>
            </w:pPr>
          </w:p>
          <w:p w:rsidR="003E5069" w:rsidRDefault="003E5069" w:rsidP="00520D3B">
            <w:pPr>
              <w:rPr>
                <w:rFonts w:ascii="Arial" w:eastAsia="굴림" w:hAnsi="Arial" w:cs="Arial"/>
                <w:sz w:val="20"/>
                <w:lang w:val="en-US" w:eastAsia="ko-KR"/>
              </w:rPr>
            </w:pPr>
            <w:r>
              <w:rPr>
                <w:rFonts w:ascii="Arial" w:eastAsia="굴림" w:hAnsi="Arial" w:cs="Arial"/>
                <w:sz w:val="20"/>
                <w:lang w:val="en-US" w:eastAsia="ko-KR"/>
              </w:rPr>
              <w:t xml:space="preserve">Because </w:t>
            </w:r>
            <w:r w:rsidR="0002563D">
              <w:rPr>
                <w:rFonts w:ascii="Arial" w:eastAsia="굴림" w:hAnsi="Arial" w:cs="Arial"/>
                <w:sz w:val="20"/>
                <w:lang w:val="en-US" w:eastAsia="ko-KR"/>
              </w:rPr>
              <w:t>‘</w:t>
            </w:r>
            <w:r>
              <w:rPr>
                <w:rFonts w:ascii="Arial" w:eastAsia="굴림" w:hAnsi="Arial" w:cs="Arial"/>
                <w:sz w:val="20"/>
                <w:lang w:val="en-US" w:eastAsia="ko-KR"/>
              </w:rPr>
              <w:t>BSS color</w:t>
            </w:r>
            <w:r w:rsidR="0002563D">
              <w:rPr>
                <w:rFonts w:ascii="Arial" w:eastAsia="굴림" w:hAnsi="Arial" w:cs="Arial"/>
                <w:sz w:val="20"/>
                <w:lang w:val="en-US" w:eastAsia="ko-KR"/>
              </w:rPr>
              <w:t>’</w:t>
            </w:r>
            <w:r>
              <w:rPr>
                <w:rFonts w:ascii="Arial" w:eastAsia="굴림" w:hAnsi="Arial" w:cs="Arial"/>
                <w:sz w:val="20"/>
                <w:lang w:val="en-US" w:eastAsia="ko-KR"/>
              </w:rPr>
              <w:t xml:space="preserve"> is general term, need to keep the current text.</w:t>
            </w: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Reject</w:t>
            </w:r>
            <w:r>
              <w:rPr>
                <w:rFonts w:ascii="Arial" w:eastAsia="굴림" w:hAnsi="Arial" w:cs="Arial" w:hint="eastAsia"/>
                <w:sz w:val="20"/>
                <w:lang w:val="en-US" w:eastAsia="ko-KR"/>
              </w:rPr>
              <w:t>ed</w:t>
            </w:r>
          </w:p>
          <w:p w:rsidR="003E5069" w:rsidRDefault="003E5069" w:rsidP="003E5069">
            <w:pPr>
              <w:rPr>
                <w:rFonts w:ascii="Arial" w:eastAsia="굴림" w:hAnsi="Arial" w:cs="Arial"/>
                <w:sz w:val="20"/>
                <w:lang w:val="en-US" w:eastAsia="ko-KR"/>
              </w:rPr>
            </w:pPr>
          </w:p>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Because BSS color is general term, need to keep the current text.</w:t>
            </w:r>
          </w:p>
          <w:p w:rsidR="003E5069" w:rsidRPr="003E5069" w:rsidRDefault="003E5069" w:rsidP="003E5069">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Reject</w:t>
            </w:r>
            <w:r>
              <w:rPr>
                <w:rFonts w:ascii="Arial" w:eastAsia="굴림" w:hAnsi="Arial" w:cs="Arial" w:hint="eastAsia"/>
                <w:sz w:val="20"/>
                <w:lang w:val="en-US" w:eastAsia="ko-KR"/>
              </w:rPr>
              <w:t>ed</w:t>
            </w:r>
          </w:p>
          <w:p w:rsidR="003E5069" w:rsidRDefault="003E5069" w:rsidP="003E5069">
            <w:pPr>
              <w:rPr>
                <w:rFonts w:ascii="Arial" w:eastAsia="굴림" w:hAnsi="Arial" w:cs="Arial"/>
                <w:sz w:val="20"/>
                <w:lang w:val="en-US" w:eastAsia="ko-KR"/>
              </w:rPr>
            </w:pPr>
          </w:p>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Because BSS color is general term, need to keep the current text.</w:t>
            </w:r>
          </w:p>
          <w:p w:rsidR="003E5069" w:rsidRPr="003E5069" w:rsidRDefault="003E5069" w:rsidP="003E5069">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lastRenderedPageBreak/>
              <w:t>6785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199.36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Reject</w:t>
            </w:r>
            <w:r>
              <w:rPr>
                <w:rFonts w:ascii="Arial" w:eastAsia="굴림" w:hAnsi="Arial" w:cs="Arial" w:hint="eastAsia"/>
                <w:sz w:val="20"/>
                <w:lang w:val="en-US" w:eastAsia="ko-KR"/>
              </w:rPr>
              <w:t>ed</w:t>
            </w:r>
          </w:p>
          <w:p w:rsidR="003E5069" w:rsidRDefault="003E5069" w:rsidP="003E5069">
            <w:pPr>
              <w:rPr>
                <w:rFonts w:ascii="Arial" w:eastAsia="굴림" w:hAnsi="Arial" w:cs="Arial"/>
                <w:sz w:val="20"/>
                <w:lang w:val="en-US" w:eastAsia="ko-KR"/>
              </w:rPr>
            </w:pPr>
          </w:p>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Because BSS color is general term, need to keep the current text.</w:t>
            </w:r>
          </w:p>
          <w:p w:rsidR="003E5069" w:rsidRPr="003E5069" w:rsidRDefault="003E5069" w:rsidP="003E5069">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
        </w:tc>
      </w:tr>
    </w:tbl>
    <w:p w:rsidR="00387B8C" w:rsidRDefault="00387B8C" w:rsidP="00F937B4">
      <w:pPr>
        <w:pStyle w:val="T"/>
        <w:rPr>
          <w:rFonts w:eastAsiaTheme="minorEastAsia"/>
          <w:b/>
          <w:bCs/>
          <w:iCs/>
          <w:sz w:val="22"/>
          <w:szCs w:val="22"/>
          <w:lang w:val="en-GB" w:eastAsia="ko-KR"/>
        </w:rPr>
      </w:pPr>
    </w:p>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w:t>
      </w:r>
      <w:r w:rsidR="0062457E" w:rsidRPr="0062457E">
        <w:rPr>
          <w:rFonts w:eastAsia="Times New Roman"/>
          <w:b/>
          <w:color w:val="000000"/>
          <w:sz w:val="20"/>
          <w:highlight w:val="yellow"/>
          <w:lang w:val="en-US"/>
        </w:rPr>
        <w:t>the</w:t>
      </w:r>
      <w:r w:rsidR="00387B8C">
        <w:rPr>
          <w:rFonts w:eastAsia="Times New Roman"/>
          <w:b/>
          <w:color w:val="000000"/>
          <w:sz w:val="20"/>
          <w:highlight w:val="yellow"/>
          <w:lang w:val="en-US"/>
        </w:rPr>
        <w:t xml:space="preserve"> </w:t>
      </w:r>
      <w:proofErr w:type="spellStart"/>
      <w:r w:rsidR="00387B8C">
        <w:rPr>
          <w:rFonts w:eastAsia="Times New Roman"/>
          <w:b/>
          <w:color w:val="000000"/>
          <w:sz w:val="20"/>
          <w:highlight w:val="yellow"/>
          <w:lang w:val="en-US"/>
        </w:rPr>
        <w:t>subclause</w:t>
      </w:r>
      <w:proofErr w:type="spellEnd"/>
      <w:r w:rsidR="00387B8C">
        <w:rPr>
          <w:rFonts w:eastAsia="Times New Roman"/>
          <w:b/>
          <w:color w:val="000000"/>
          <w:sz w:val="20"/>
          <w:highlight w:val="yellow"/>
          <w:lang w:val="en-US"/>
        </w:rPr>
        <w:t xml:space="preserve"> 27</w:t>
      </w:r>
      <w:r w:rsidR="00387B8C" w:rsidRPr="00A13054">
        <w:rPr>
          <w:rFonts w:eastAsia="Times New Roman"/>
          <w:b/>
          <w:color w:val="000000"/>
          <w:sz w:val="20"/>
          <w:highlight w:val="yellow"/>
          <w:lang w:val="en-US"/>
        </w:rPr>
        <w:t>.15.1 (</w:t>
      </w:r>
      <w:r w:rsidR="00387B8C" w:rsidRPr="00A13054">
        <w:rPr>
          <w:b/>
          <w:bCs/>
          <w:sz w:val="20"/>
          <w:highlight w:val="yellow"/>
        </w:rPr>
        <w:t xml:space="preserve">27.14.1 Intra-PPDU power save for HE non-AP </w:t>
      </w:r>
      <w:proofErr w:type="gramStart"/>
      <w:r w:rsidR="00387B8C" w:rsidRPr="00A13054">
        <w:rPr>
          <w:b/>
          <w:bCs/>
          <w:sz w:val="20"/>
          <w:highlight w:val="yellow"/>
        </w:rPr>
        <w:t>STAs )</w:t>
      </w:r>
      <w:proofErr w:type="gramEnd"/>
      <w:r w:rsidR="00387B8C" w:rsidRPr="00A13054">
        <w:rPr>
          <w:b/>
          <w:bCs/>
          <w:sz w:val="20"/>
          <w:highlight w:val="yellow"/>
        </w:rPr>
        <w:t xml:space="preserve"> as follows:</w:t>
      </w:r>
    </w:p>
    <w:p w:rsidR="00387B8C" w:rsidRDefault="00387B8C" w:rsidP="00F83633">
      <w:pPr>
        <w:rPr>
          <w:rFonts w:eastAsia="Times New Roman"/>
          <w:b/>
          <w:color w:val="000000"/>
          <w:sz w:val="20"/>
          <w:highlight w:val="yellow"/>
          <w:lang w:val="en-US"/>
        </w:rPr>
      </w:pPr>
    </w:p>
    <w:p w:rsidR="00387B8C" w:rsidRDefault="00387B8C" w:rsidP="00F83633">
      <w:pPr>
        <w:rPr>
          <w:b/>
          <w:bCs/>
          <w:sz w:val="20"/>
        </w:rPr>
      </w:pPr>
      <w:r>
        <w:rPr>
          <w:b/>
          <w:bCs/>
          <w:sz w:val="20"/>
        </w:rPr>
        <w:t xml:space="preserve">27.14.1 Intra-PPDU power save for </w:t>
      </w:r>
      <w:proofErr w:type="gramStart"/>
      <w:r>
        <w:rPr>
          <w:b/>
          <w:bCs/>
          <w:sz w:val="20"/>
        </w:rPr>
        <w:t>HE</w:t>
      </w:r>
      <w:proofErr w:type="gramEnd"/>
      <w:r>
        <w:rPr>
          <w:b/>
          <w:bCs/>
          <w:sz w:val="20"/>
        </w:rPr>
        <w:t xml:space="preserve"> non-AP STAs</w:t>
      </w:r>
    </w:p>
    <w:p w:rsidR="00387B8C" w:rsidRPr="0040288A" w:rsidRDefault="00145B8D" w:rsidP="0040288A">
      <w:pPr>
        <w:rPr>
          <w:rFonts w:eastAsia="Times New Roman"/>
          <w:color w:val="0070C0"/>
          <w:sz w:val="20"/>
          <w:u w:val="single"/>
          <w:lang w:val="en-US"/>
        </w:rPr>
      </w:pPr>
      <w:r>
        <w:rPr>
          <w:rFonts w:eastAsia="Times New Roman"/>
          <w:color w:val="0070C0"/>
          <w:sz w:val="20"/>
          <w:u w:val="single"/>
          <w:lang w:val="en-US"/>
        </w:rPr>
        <w:t>Intra-PPDU power save</w:t>
      </w:r>
      <w:r w:rsidR="0040288A" w:rsidRPr="0040288A">
        <w:rPr>
          <w:rFonts w:eastAsia="Times New Roman"/>
          <w:color w:val="0070C0"/>
          <w:sz w:val="20"/>
          <w:u w:val="single"/>
          <w:lang w:val="en-US"/>
        </w:rPr>
        <w:t xml:space="preserve"> </w:t>
      </w:r>
      <w:r>
        <w:rPr>
          <w:rFonts w:eastAsia="Times New Roman"/>
          <w:color w:val="0070C0"/>
          <w:sz w:val="20"/>
          <w:u w:val="single"/>
          <w:lang w:val="en-US"/>
        </w:rPr>
        <w:t>is</w:t>
      </w:r>
      <w:r w:rsidR="0040288A" w:rsidRPr="0040288A">
        <w:rPr>
          <w:rFonts w:eastAsia="Times New Roman"/>
          <w:color w:val="0070C0"/>
          <w:sz w:val="20"/>
          <w:u w:val="single"/>
          <w:lang w:val="en-US"/>
        </w:rPr>
        <w:t xml:space="preserve"> the power save mechanisms </w:t>
      </w:r>
      <w:r>
        <w:rPr>
          <w:rFonts w:eastAsia="Times New Roman"/>
          <w:color w:val="0070C0"/>
          <w:sz w:val="20"/>
          <w:u w:val="single"/>
          <w:lang w:val="en-US"/>
        </w:rPr>
        <w:t>for</w:t>
      </w:r>
      <w:r w:rsidR="0040288A">
        <w:rPr>
          <w:rFonts w:eastAsia="Times New Roman"/>
          <w:color w:val="0070C0"/>
          <w:sz w:val="20"/>
          <w:u w:val="single"/>
          <w:lang w:val="en-US"/>
        </w:rPr>
        <w:t xml:space="preserve"> an </w:t>
      </w:r>
      <w:r w:rsidR="0040288A" w:rsidRPr="0040288A">
        <w:rPr>
          <w:rFonts w:eastAsia="Times New Roman"/>
          <w:color w:val="0070C0"/>
          <w:sz w:val="20"/>
          <w:u w:val="single"/>
          <w:lang w:val="en-US"/>
        </w:rPr>
        <w:t>HE STA</w:t>
      </w:r>
      <w:r w:rsidR="0040288A">
        <w:rPr>
          <w:rFonts w:eastAsia="Times New Roman"/>
          <w:color w:val="0070C0"/>
          <w:sz w:val="20"/>
          <w:u w:val="single"/>
          <w:lang w:val="en-US"/>
        </w:rPr>
        <w:t xml:space="preserve"> </w:t>
      </w:r>
      <w:r>
        <w:rPr>
          <w:rFonts w:eastAsia="Times New Roman"/>
          <w:color w:val="0070C0"/>
          <w:sz w:val="20"/>
          <w:u w:val="single"/>
          <w:lang w:val="en-US"/>
        </w:rPr>
        <w:t xml:space="preserve">to enter the doze state until the end of a received PPDU which is identified as an Intra-BSS frame by the below conditions listed in this </w:t>
      </w:r>
      <w:proofErr w:type="spellStart"/>
      <w:r>
        <w:rPr>
          <w:rFonts w:eastAsia="Times New Roman"/>
          <w:color w:val="0070C0"/>
          <w:sz w:val="20"/>
          <w:u w:val="single"/>
          <w:lang w:val="en-US"/>
        </w:rPr>
        <w:t>subclause</w:t>
      </w:r>
      <w:proofErr w:type="spellEnd"/>
      <w:r w:rsidR="0040288A" w:rsidRPr="0040288A">
        <w:rPr>
          <w:rFonts w:eastAsia="Times New Roman"/>
          <w:color w:val="0070C0"/>
          <w:sz w:val="20"/>
          <w:u w:val="single"/>
          <w:lang w:val="en-US"/>
        </w:rPr>
        <w:t>.</w:t>
      </w:r>
      <w:r>
        <w:rPr>
          <w:rFonts w:eastAsia="Times New Roman"/>
          <w:color w:val="0070C0"/>
          <w:sz w:val="20"/>
          <w:u w:val="single"/>
          <w:lang w:val="en-US"/>
        </w:rPr>
        <w:t xml:space="preserve"> (#8241)</w:t>
      </w:r>
    </w:p>
    <w:p w:rsidR="0040288A" w:rsidRPr="00387B8C" w:rsidRDefault="0040288A" w:rsidP="00F83633">
      <w:pPr>
        <w:rPr>
          <w:rFonts w:eastAsia="Times New Roman"/>
          <w:color w:val="000000"/>
          <w:sz w:val="20"/>
          <w:highlight w:val="yellow"/>
          <w:lang w:val="en-US"/>
        </w:rPr>
      </w:pP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non-AP STA has dot11IntraPPDUPowerSaveOptionActivated equal to true operates in intra-PPDU</w:t>
      </w:r>
      <w:r>
        <w:rPr>
          <w:rFonts w:eastAsia="Times New Roman"/>
          <w:color w:val="000000"/>
          <w:sz w:val="20"/>
          <w:lang w:val="en-US"/>
        </w:rPr>
        <w:t xml:space="preserve"> </w:t>
      </w:r>
      <w:r w:rsidRPr="00387B8C">
        <w:rPr>
          <w:rFonts w:eastAsia="Times New Roman"/>
          <w:color w:val="000000"/>
          <w:sz w:val="20"/>
          <w:lang w:val="en-US"/>
        </w:rPr>
        <w:t>power save mode.</w:t>
      </w: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non-AP STA that is in intra-PPDU power save mode may enter the doze state until the end of a</w:t>
      </w:r>
      <w:r>
        <w:rPr>
          <w:rFonts w:eastAsia="Times New Roman"/>
          <w:color w:val="000000"/>
          <w:sz w:val="20"/>
          <w:lang w:val="en-US"/>
        </w:rPr>
        <w:t xml:space="preserve"> </w:t>
      </w:r>
      <w:r w:rsidRPr="00387B8C">
        <w:rPr>
          <w:rFonts w:eastAsia="Times New Roman"/>
          <w:color w:val="000000"/>
          <w:sz w:val="20"/>
          <w:lang w:val="en-US"/>
        </w:rPr>
        <w:t>PPDU currently being received when one of the following conditions is met:</w:t>
      </w:r>
    </w:p>
    <w:p w:rsid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MU PPDU where the RXVECTOR parameter BSS_COLOR is the BSS </w:t>
      </w:r>
      <w:r w:rsidR="003E5069">
        <w:rPr>
          <w:rFonts w:eastAsia="Times New Roman"/>
          <w:color w:val="000000"/>
          <w:sz w:val="20"/>
          <w:lang w:val="en-US"/>
        </w:rPr>
        <w:t>co</w:t>
      </w:r>
      <w:r w:rsidRPr="00387B8C">
        <w:rPr>
          <w:rFonts w:eastAsia="Times New Roman"/>
          <w:color w:val="000000"/>
          <w:sz w:val="20"/>
          <w:lang w:val="en-US"/>
        </w:rPr>
        <w:t>lor</w:t>
      </w:r>
      <w:r>
        <w:rPr>
          <w:rFonts w:eastAsia="Times New Roman"/>
          <w:color w:val="000000"/>
          <w:sz w:val="20"/>
          <w:lang w:val="en-US"/>
        </w:rPr>
        <w:t xml:space="preserve"> </w:t>
      </w:r>
      <w:r w:rsidRPr="00387B8C">
        <w:rPr>
          <w:rFonts w:eastAsia="Times New Roman"/>
          <w:color w:val="000000"/>
          <w:sz w:val="20"/>
          <w:lang w:val="en-US"/>
        </w:rPr>
        <w:t xml:space="preserve">of the BSS with which the STA is associated, the RXVECTOR parameter UL_FLAG is 0 </w:t>
      </w:r>
      <w:r w:rsidRPr="006247C1">
        <w:rPr>
          <w:rFonts w:eastAsia="Times New Roman"/>
          <w:sz w:val="20"/>
          <w:lang w:val="en-US"/>
        </w:rPr>
        <w:t>and</w:t>
      </w:r>
      <w:r w:rsidRPr="00387B8C">
        <w:rPr>
          <w:rFonts w:eastAsia="Times New Roman"/>
          <w:color w:val="000000"/>
          <w:sz w:val="20"/>
          <w:lang w:val="en-US"/>
        </w:rPr>
        <w:t xml:space="preserve"> the</w:t>
      </w:r>
      <w:r>
        <w:rPr>
          <w:rFonts w:eastAsia="Times New Roman"/>
          <w:color w:val="000000"/>
          <w:sz w:val="20"/>
          <w:lang w:val="en-US"/>
        </w:rPr>
        <w:t xml:space="preserve"> </w:t>
      </w:r>
      <w:r w:rsidRPr="00387B8C">
        <w:rPr>
          <w:rFonts w:eastAsia="Times New Roman"/>
          <w:color w:val="000000"/>
          <w:sz w:val="20"/>
          <w:lang w:val="en-US"/>
        </w:rPr>
        <w:t>RXVECTOR parameter STA_ID_LIST does not include the identifier of the STA or the</w:t>
      </w:r>
      <w:r w:rsidR="003E5069">
        <w:rPr>
          <w:rFonts w:eastAsia="Times New Roman"/>
          <w:color w:val="000000"/>
          <w:sz w:val="20"/>
          <w:lang w:val="en-US"/>
        </w:rPr>
        <w:t xml:space="preserve"> broadcast</w:t>
      </w:r>
      <w:r w:rsidRPr="00AC41FD">
        <w:rPr>
          <w:rFonts w:eastAsia="Times New Roman"/>
          <w:color w:val="0070C0"/>
          <w:sz w:val="20"/>
          <w:u w:val="single"/>
          <w:lang w:val="en-US"/>
        </w:rPr>
        <w:t xml:space="preserve"> </w:t>
      </w:r>
      <w:r w:rsidRPr="00387B8C">
        <w:rPr>
          <w:rFonts w:eastAsia="Times New Roman"/>
          <w:color w:val="000000"/>
          <w:sz w:val="20"/>
          <w:lang w:val="en-US"/>
        </w:rPr>
        <w:t xml:space="preserve">identifier(s) intended for </w:t>
      </w:r>
      <w:proofErr w:type="spellStart"/>
      <w:r w:rsidRPr="00387B8C">
        <w:rPr>
          <w:rFonts w:eastAsia="Times New Roman"/>
          <w:color w:val="000000"/>
          <w:sz w:val="20"/>
          <w:lang w:val="en-US"/>
        </w:rPr>
        <w:t>the</w:t>
      </w:r>
      <w:r w:rsidR="004E596A">
        <w:rPr>
          <w:rFonts w:eastAsia="Times New Roman"/>
          <w:color w:val="000000"/>
          <w:sz w:val="20"/>
          <w:lang w:val="en-US"/>
        </w:rPr>
        <w:t>STA</w:t>
      </w:r>
      <w:proofErr w:type="spellEnd"/>
      <w:r w:rsidRPr="00387B8C">
        <w:rPr>
          <w:rFonts w:eastAsia="Times New Roman"/>
          <w:color w:val="000000"/>
          <w:sz w:val="20"/>
          <w:lang w:val="en-US"/>
        </w:rPr>
        <w:t xml:space="preserve"> </w:t>
      </w:r>
      <w:r w:rsidR="004E596A" w:rsidRPr="00387B8C">
        <w:rPr>
          <w:rFonts w:eastAsia="Times New Roman"/>
          <w:color w:val="0070C0"/>
          <w:sz w:val="20"/>
          <w:u w:val="single"/>
          <w:lang w:val="en-US"/>
        </w:rPr>
        <w:t xml:space="preserve">and the most recently received HE Operation element from the AP to which it is associated contained a value of 0 in the BSS </w:t>
      </w:r>
      <w:r w:rsidR="00F36106" w:rsidRPr="00F36106">
        <w:rPr>
          <w:rFonts w:eastAsia="Times New Roman"/>
          <w:color w:val="0070C0"/>
          <w:sz w:val="20"/>
          <w:u w:val="single"/>
          <w:lang w:val="en-US"/>
        </w:rPr>
        <w:t>C</w:t>
      </w:r>
      <w:r w:rsidR="004E596A" w:rsidRPr="00387B8C">
        <w:rPr>
          <w:rFonts w:eastAsia="Times New Roman"/>
          <w:color w:val="0070C0"/>
          <w:sz w:val="20"/>
          <w:u w:val="single"/>
          <w:lang w:val="en-US"/>
        </w:rPr>
        <w:t>olor Disabled subfield</w:t>
      </w:r>
      <w:proofErr w:type="gramStart"/>
      <w:r w:rsidRPr="004E596A">
        <w:rPr>
          <w:rFonts w:eastAsia="Times New Roman"/>
          <w:color w:val="0070C0"/>
          <w:sz w:val="20"/>
          <w:u w:val="single"/>
          <w:lang w:val="en-US"/>
        </w:rPr>
        <w:t>.</w:t>
      </w:r>
      <w:r w:rsidR="004E596A" w:rsidRPr="004E596A">
        <w:rPr>
          <w:rFonts w:eastAsia="Times New Roman"/>
          <w:color w:val="0070C0"/>
          <w:sz w:val="20"/>
          <w:u w:val="single"/>
          <w:lang w:val="en-US"/>
        </w:rPr>
        <w:t>(</w:t>
      </w:r>
      <w:proofErr w:type="gramEnd"/>
      <w:r w:rsidR="004E596A"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MU PPDU, HE SU PPDU or HE extended range SU PPDU and one of the</w:t>
      </w:r>
      <w:r>
        <w:rPr>
          <w:rFonts w:eastAsia="Times New Roman"/>
          <w:color w:val="000000"/>
          <w:sz w:val="20"/>
          <w:lang w:val="en-US"/>
        </w:rPr>
        <w:t xml:space="preserve"> </w:t>
      </w:r>
      <w:r w:rsidRPr="00387B8C">
        <w:rPr>
          <w:rFonts w:eastAsia="Times New Roman"/>
          <w:color w:val="000000"/>
          <w:sz w:val="20"/>
          <w:lang w:val="en-US"/>
        </w:rPr>
        <w:t>following conditions are true:</w:t>
      </w:r>
    </w:p>
    <w:p w:rsidR="00387B8C" w:rsidRPr="00387B8C" w:rsidRDefault="00387B8C" w:rsidP="00387B8C">
      <w:pPr>
        <w:ind w:left="144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RXVECTOR parameter BSS_COLOR is the </w:t>
      </w:r>
      <w:r w:rsidR="003E5069" w:rsidRPr="00387B8C">
        <w:rPr>
          <w:rFonts w:eastAsia="Times New Roman"/>
          <w:color w:val="000000"/>
          <w:sz w:val="20"/>
          <w:lang w:val="en-US"/>
        </w:rPr>
        <w:t xml:space="preserve">BSS </w:t>
      </w:r>
      <w:r w:rsidR="003E5069">
        <w:rPr>
          <w:rFonts w:eastAsia="Times New Roman"/>
          <w:color w:val="000000"/>
          <w:sz w:val="20"/>
          <w:lang w:val="en-US"/>
        </w:rPr>
        <w:t>co</w:t>
      </w:r>
      <w:r w:rsidR="003E5069" w:rsidRPr="00387B8C">
        <w:rPr>
          <w:rFonts w:eastAsia="Times New Roman"/>
          <w:color w:val="000000"/>
          <w:sz w:val="20"/>
          <w:lang w:val="en-US"/>
        </w:rPr>
        <w:t xml:space="preserve">lor </w:t>
      </w:r>
      <w:r w:rsidRPr="00387B8C">
        <w:rPr>
          <w:rFonts w:eastAsia="Times New Roman"/>
          <w:color w:val="000000"/>
          <w:sz w:val="20"/>
          <w:lang w:val="en-US"/>
        </w:rPr>
        <w:t>of the BSS with which the STA is</w:t>
      </w:r>
      <w:r>
        <w:rPr>
          <w:rFonts w:eastAsia="Times New Roman"/>
          <w:color w:val="000000"/>
          <w:sz w:val="20"/>
          <w:lang w:val="en-US"/>
        </w:rPr>
        <w:t xml:space="preserve"> </w:t>
      </w:r>
      <w:r w:rsidRPr="00387B8C">
        <w:rPr>
          <w:rFonts w:eastAsia="Times New Roman"/>
          <w:color w:val="000000"/>
          <w:sz w:val="20"/>
          <w:lang w:val="en-US"/>
        </w:rPr>
        <w:t>associated</w:t>
      </w:r>
      <w:r w:rsidR="004E596A" w:rsidRPr="004E596A">
        <w:rPr>
          <w:rFonts w:eastAsia="Times New Roman"/>
          <w:color w:val="0070C0"/>
          <w:sz w:val="20"/>
          <w:u w:val="single"/>
          <w:lang w:val="en-US"/>
        </w:rPr>
        <w:t>,</w:t>
      </w:r>
      <w:r w:rsidR="004E596A" w:rsidRPr="00387B8C">
        <w:rPr>
          <w:rFonts w:eastAsia="Times New Roman"/>
          <w:color w:val="000000"/>
          <w:sz w:val="20"/>
          <w:lang w:val="en-US"/>
        </w:rPr>
        <w:t xml:space="preserve"> </w:t>
      </w:r>
      <w:r w:rsidR="004E596A" w:rsidRPr="004E596A">
        <w:rPr>
          <w:rFonts w:eastAsia="Times New Roman"/>
          <w:strike/>
          <w:color w:val="FF0000"/>
          <w:sz w:val="20"/>
          <w:lang w:val="en-US"/>
        </w:rPr>
        <w:t>and</w:t>
      </w:r>
      <w:r w:rsidRPr="00387B8C">
        <w:rPr>
          <w:rFonts w:eastAsia="Times New Roman"/>
          <w:color w:val="000000"/>
          <w:sz w:val="20"/>
          <w:lang w:val="en-US"/>
        </w:rPr>
        <w:t xml:space="preserve"> the RXVECTOR parameter UL_FLAG is 1</w:t>
      </w:r>
      <w:r w:rsidR="004E596A">
        <w:rPr>
          <w:rFonts w:eastAsia="Times New Roman"/>
          <w:color w:val="000000"/>
          <w:sz w:val="20"/>
          <w:lang w:val="en-US"/>
        </w:rPr>
        <w:t xml:space="preserve"> </w:t>
      </w:r>
      <w:r w:rsidR="004E596A" w:rsidRPr="00387B8C">
        <w:rPr>
          <w:rFonts w:eastAsia="Times New Roman"/>
          <w:color w:val="0070C0"/>
          <w:sz w:val="20"/>
          <w:u w:val="single"/>
          <w:lang w:val="en-US"/>
        </w:rPr>
        <w:t>and the most recently received HE Operation element from the AP to which it is associated contained a value of 0 in the BSS Color Disabled subfield</w:t>
      </w:r>
      <w:proofErr w:type="gramStart"/>
      <w:r w:rsidR="004E596A" w:rsidRPr="004E596A">
        <w:rPr>
          <w:rFonts w:eastAsia="Times New Roman"/>
          <w:color w:val="0070C0"/>
          <w:sz w:val="20"/>
          <w:u w:val="single"/>
          <w:lang w:val="en-US"/>
        </w:rPr>
        <w:t>.(</w:t>
      </w:r>
      <w:proofErr w:type="gramEnd"/>
      <w:r w:rsidR="004E596A" w:rsidRPr="004E596A">
        <w:rPr>
          <w:rFonts w:eastAsia="Times New Roman"/>
          <w:color w:val="0070C0"/>
          <w:sz w:val="20"/>
          <w:u w:val="single"/>
          <w:lang w:val="en-US"/>
        </w:rPr>
        <w:t>#6055)</w:t>
      </w:r>
    </w:p>
    <w:p w:rsidR="00387B8C" w:rsidRPr="00387B8C" w:rsidRDefault="00387B8C" w:rsidP="00387B8C">
      <w:pPr>
        <w:ind w:left="144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RXVECTOR parameter BSS_COLOR is the </w:t>
      </w:r>
      <w:r w:rsidR="003E5069" w:rsidRPr="00387B8C">
        <w:rPr>
          <w:rFonts w:eastAsia="Times New Roman"/>
          <w:color w:val="000000"/>
          <w:sz w:val="20"/>
          <w:lang w:val="en-US"/>
        </w:rPr>
        <w:t xml:space="preserve">BSS </w:t>
      </w:r>
      <w:r w:rsidR="003E5069">
        <w:rPr>
          <w:rFonts w:eastAsia="Times New Roman"/>
          <w:color w:val="000000"/>
          <w:sz w:val="20"/>
          <w:lang w:val="en-US"/>
        </w:rPr>
        <w:t>co</w:t>
      </w:r>
      <w:r w:rsidR="003E5069" w:rsidRPr="00387B8C">
        <w:rPr>
          <w:rFonts w:eastAsia="Times New Roman"/>
          <w:color w:val="000000"/>
          <w:sz w:val="20"/>
          <w:lang w:val="en-US"/>
        </w:rPr>
        <w:t xml:space="preserve">lor </w:t>
      </w:r>
      <w:r w:rsidRPr="00387B8C">
        <w:rPr>
          <w:rFonts w:eastAsia="Times New Roman"/>
          <w:color w:val="000000"/>
          <w:sz w:val="20"/>
          <w:lang w:val="en-US"/>
        </w:rPr>
        <w:t>of the BSS with which the STA is</w:t>
      </w:r>
      <w:r>
        <w:rPr>
          <w:rFonts w:eastAsia="Times New Roman"/>
          <w:color w:val="000000"/>
          <w:sz w:val="20"/>
          <w:lang w:val="en-US"/>
        </w:rPr>
        <w:t xml:space="preserve"> </w:t>
      </w:r>
      <w:r w:rsidRPr="00387B8C">
        <w:rPr>
          <w:rFonts w:eastAsia="Times New Roman"/>
          <w:color w:val="000000"/>
          <w:sz w:val="20"/>
          <w:lang w:val="en-US"/>
        </w:rPr>
        <w:t>associated, the RXVECTOR parameter UL_FLAG is 0</w:t>
      </w:r>
      <w:r w:rsidR="004E596A" w:rsidRPr="004E596A">
        <w:rPr>
          <w:rFonts w:eastAsia="Times New Roman"/>
          <w:color w:val="0070C0"/>
          <w:sz w:val="20"/>
          <w:u w:val="single"/>
          <w:lang w:val="en-US"/>
        </w:rPr>
        <w:t>,</w:t>
      </w:r>
      <w:r w:rsidR="004E596A" w:rsidRPr="00387B8C">
        <w:rPr>
          <w:rFonts w:eastAsia="Times New Roman"/>
          <w:color w:val="000000"/>
          <w:sz w:val="20"/>
          <w:lang w:val="en-US"/>
        </w:rPr>
        <w:t xml:space="preserve"> </w:t>
      </w:r>
      <w:r w:rsidR="004E596A" w:rsidRPr="004E596A">
        <w:rPr>
          <w:rFonts w:eastAsia="Times New Roman"/>
          <w:strike/>
          <w:color w:val="FF0000"/>
          <w:sz w:val="20"/>
          <w:lang w:val="en-US"/>
        </w:rPr>
        <w:t>and</w:t>
      </w:r>
      <w:r w:rsidRPr="00387B8C">
        <w:rPr>
          <w:rFonts w:eastAsia="Times New Roman"/>
          <w:color w:val="000000"/>
          <w:sz w:val="20"/>
          <w:lang w:val="en-US"/>
        </w:rPr>
        <w:t xml:space="preserve"> a PHY-</w:t>
      </w:r>
      <w:proofErr w:type="spellStart"/>
      <w:proofErr w:type="gramStart"/>
      <w:r w:rsidRPr="00387B8C">
        <w:rPr>
          <w:rFonts w:eastAsia="Times New Roman"/>
          <w:color w:val="000000"/>
          <w:sz w:val="20"/>
          <w:lang w:val="en-US"/>
        </w:rPr>
        <w:t>RXEND.indication</w:t>
      </w:r>
      <w:proofErr w:type="spellEnd"/>
      <w:r w:rsidRPr="00387B8C">
        <w:rPr>
          <w:rFonts w:eastAsia="Times New Roman"/>
          <w:color w:val="000000"/>
          <w:sz w:val="20"/>
          <w:lang w:val="en-US"/>
        </w:rPr>
        <w:t>(</w:t>
      </w:r>
      <w:proofErr w:type="spellStart"/>
      <w:proofErr w:type="gramEnd"/>
      <w:r w:rsidRPr="00387B8C">
        <w:rPr>
          <w:rFonts w:eastAsia="Times New Roman"/>
          <w:color w:val="000000"/>
          <w:sz w:val="20"/>
          <w:lang w:val="en-US"/>
        </w:rPr>
        <w:t>UnsupportedRate</w:t>
      </w:r>
      <w:proofErr w:type="spellEnd"/>
      <w:r w:rsidRPr="00387B8C">
        <w:rPr>
          <w:rFonts w:eastAsia="Times New Roman"/>
          <w:color w:val="000000"/>
          <w:sz w:val="20"/>
          <w:lang w:val="en-US"/>
        </w:rPr>
        <w:t>)</w:t>
      </w:r>
      <w:r>
        <w:rPr>
          <w:rFonts w:eastAsia="Times New Roman"/>
          <w:color w:val="000000"/>
          <w:sz w:val="20"/>
          <w:lang w:val="en-US"/>
        </w:rPr>
        <w:t xml:space="preserve"> </w:t>
      </w:r>
      <w:r w:rsidRPr="00387B8C">
        <w:rPr>
          <w:rFonts w:eastAsia="Times New Roman"/>
          <w:color w:val="000000"/>
          <w:sz w:val="20"/>
          <w:lang w:val="en-US"/>
        </w:rPr>
        <w:t>primitive was received</w:t>
      </w:r>
      <w:r w:rsidR="004E596A" w:rsidRPr="004E596A">
        <w:rPr>
          <w:rFonts w:eastAsia="Times New Roman"/>
          <w:color w:val="0070C0"/>
          <w:sz w:val="20"/>
          <w:u w:val="single"/>
          <w:lang w:val="en-US"/>
        </w:rPr>
        <w:t xml:space="preserve"> </w:t>
      </w:r>
      <w:r w:rsidR="004E596A" w:rsidRPr="00387B8C">
        <w:rPr>
          <w:rFonts w:eastAsia="Times New Roman"/>
          <w:color w:val="0070C0"/>
          <w:sz w:val="20"/>
          <w:u w:val="single"/>
          <w:lang w:val="en-US"/>
        </w:rPr>
        <w:t>and the most recently received HE Operation element from the AP to which it is associated contained a value of 0 in the BSS Color Disabled subfield</w:t>
      </w:r>
      <w:r w:rsidR="004E596A"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trigger-based PPDU where the RXVECTOR parameter BSS_COLOR is the</w:t>
      </w:r>
      <w:r>
        <w:rPr>
          <w:rFonts w:eastAsia="Times New Roman"/>
          <w:color w:val="000000"/>
          <w:sz w:val="20"/>
          <w:lang w:val="en-US"/>
        </w:rPr>
        <w:t xml:space="preserve"> </w:t>
      </w:r>
      <w:r w:rsidR="003E5069" w:rsidRPr="00387B8C">
        <w:rPr>
          <w:rFonts w:eastAsia="Times New Roman"/>
          <w:color w:val="000000"/>
          <w:sz w:val="20"/>
          <w:lang w:val="en-US"/>
        </w:rPr>
        <w:t xml:space="preserve">BSS </w:t>
      </w:r>
      <w:r w:rsidR="003E5069">
        <w:rPr>
          <w:rFonts w:eastAsia="Times New Roman"/>
          <w:color w:val="000000"/>
          <w:sz w:val="20"/>
          <w:lang w:val="en-US"/>
        </w:rPr>
        <w:t>co</w:t>
      </w:r>
      <w:r w:rsidR="003E5069" w:rsidRPr="00387B8C">
        <w:rPr>
          <w:rFonts w:eastAsia="Times New Roman"/>
          <w:color w:val="000000"/>
          <w:sz w:val="20"/>
          <w:lang w:val="en-US"/>
        </w:rPr>
        <w:t xml:space="preserve">lor </w:t>
      </w:r>
      <w:r w:rsidRPr="00387B8C">
        <w:rPr>
          <w:rFonts w:eastAsia="Times New Roman"/>
          <w:color w:val="000000"/>
          <w:sz w:val="20"/>
          <w:lang w:val="en-US"/>
        </w:rPr>
        <w:t>of the BSS with which the STA is associated</w:t>
      </w:r>
      <w:r w:rsidR="004E596A">
        <w:rPr>
          <w:rFonts w:eastAsia="Times New Roman"/>
          <w:color w:val="000000"/>
          <w:sz w:val="20"/>
          <w:lang w:val="en-US"/>
        </w:rPr>
        <w:t xml:space="preserve"> </w:t>
      </w:r>
      <w:r w:rsidR="00F36106" w:rsidRPr="00387B8C">
        <w:rPr>
          <w:rFonts w:eastAsia="Times New Roman"/>
          <w:color w:val="0070C0"/>
          <w:sz w:val="20"/>
          <w:u w:val="single"/>
          <w:lang w:val="en-US"/>
        </w:rPr>
        <w:t>and the most recently received HE Operation element from the AP to which it is associated contained a value of 0 in the BSS Color Disabled subfield</w:t>
      </w:r>
      <w:proofErr w:type="gramStart"/>
      <w:r w:rsidR="00F36106" w:rsidRPr="004E596A">
        <w:rPr>
          <w:rFonts w:eastAsia="Times New Roman"/>
          <w:color w:val="0070C0"/>
          <w:sz w:val="20"/>
          <w:u w:val="single"/>
          <w:lang w:val="en-US"/>
        </w:rPr>
        <w:t>.(</w:t>
      </w:r>
      <w:proofErr w:type="gramEnd"/>
      <w:r w:rsidR="00F36106"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 VHT PPDU where the RXVECTOR parameter PARTIAL_AID is the </w:t>
      </w:r>
      <w:proofErr w:type="gramStart"/>
      <w:r w:rsidRPr="00387B8C">
        <w:rPr>
          <w:rFonts w:eastAsia="Times New Roman"/>
          <w:color w:val="000000"/>
          <w:sz w:val="20"/>
          <w:lang w:val="en-US"/>
        </w:rPr>
        <w:t>BSSID[</w:t>
      </w:r>
      <w:proofErr w:type="gramEnd"/>
      <w:r w:rsidRPr="00387B8C">
        <w:rPr>
          <w:rFonts w:eastAsia="Times New Roman"/>
          <w:color w:val="000000"/>
          <w:sz w:val="20"/>
          <w:lang w:val="en-US"/>
        </w:rPr>
        <w:t>39:47]</w:t>
      </w:r>
      <w:r>
        <w:rPr>
          <w:rFonts w:eastAsia="Times New Roman"/>
          <w:color w:val="000000"/>
          <w:sz w:val="20"/>
          <w:lang w:val="en-US"/>
        </w:rPr>
        <w:t xml:space="preserve"> </w:t>
      </w:r>
      <w:r w:rsidRPr="00387B8C">
        <w:rPr>
          <w:rFonts w:eastAsia="Times New Roman"/>
          <w:color w:val="000000"/>
          <w:sz w:val="20"/>
          <w:lang w:val="en-US"/>
        </w:rPr>
        <w:t>of the BSS with which the STA is associated and the RXVECTOR parameter GROUP_ID is 0.</w:t>
      </w:r>
    </w:p>
    <w:p w:rsidR="00387B8C" w:rsidRPr="00387B8C" w:rsidRDefault="00387B8C" w:rsidP="00387B8C">
      <w:pPr>
        <w:ind w:firstLine="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 PPDU with:</w:t>
      </w:r>
    </w:p>
    <w:p w:rsidR="00387B8C" w:rsidRPr="00387B8C" w:rsidRDefault="00387B8C" w:rsidP="00387B8C">
      <w:pPr>
        <w:ind w:left="720" w:firstLine="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An A-MPDU including TA or RA equal to either the BSSID of the BSS with which the STA is</w:t>
      </w:r>
      <w:r>
        <w:rPr>
          <w:rFonts w:eastAsia="Times New Roman"/>
          <w:color w:val="000000"/>
          <w:sz w:val="20"/>
          <w:lang w:val="en-US"/>
        </w:rPr>
        <w:t xml:space="preserve"> </w:t>
      </w:r>
      <w:r w:rsidRPr="00387B8C">
        <w:rPr>
          <w:rFonts w:eastAsia="Times New Roman"/>
          <w:color w:val="000000"/>
          <w:sz w:val="20"/>
          <w:lang w:val="en-US"/>
        </w:rPr>
        <w:t>associated or the BSSID of any BSS of a multiple BSSID set that the STA's associated BSS</w:t>
      </w:r>
      <w:r>
        <w:rPr>
          <w:rFonts w:eastAsia="Times New Roman"/>
          <w:color w:val="000000"/>
          <w:sz w:val="20"/>
          <w:lang w:val="en-US"/>
        </w:rPr>
        <w:t xml:space="preserve"> </w:t>
      </w:r>
      <w:r w:rsidRPr="00387B8C">
        <w:rPr>
          <w:rFonts w:eastAsia="Times New Roman"/>
          <w:color w:val="000000"/>
          <w:sz w:val="20"/>
          <w:lang w:val="en-US"/>
        </w:rPr>
        <w:t>belongs to and,</w:t>
      </w:r>
    </w:p>
    <w:p w:rsidR="00387B8C" w:rsidRDefault="00387B8C" w:rsidP="00387B8C">
      <w:pPr>
        <w:ind w:left="720" w:firstLine="720"/>
        <w:rPr>
          <w:rFonts w:eastAsia="Times New Roman"/>
          <w:color w:val="0070C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RA is not the </w:t>
      </w:r>
      <w:r w:rsidR="00571308" w:rsidRPr="00571308">
        <w:rPr>
          <w:rFonts w:eastAsia="Times New Roman"/>
          <w:color w:val="0070C0"/>
          <w:sz w:val="20"/>
          <w:u w:val="single"/>
          <w:lang w:val="en-US"/>
        </w:rPr>
        <w:t xml:space="preserve">individual </w:t>
      </w:r>
      <w:r w:rsidRPr="00FF14D2">
        <w:rPr>
          <w:rFonts w:eastAsia="Times New Roman"/>
          <w:sz w:val="20"/>
          <w:lang w:val="en-US"/>
        </w:rPr>
        <w:t>MAC</w:t>
      </w:r>
      <w:r w:rsidRPr="00387B8C">
        <w:rPr>
          <w:rFonts w:eastAsia="Times New Roman"/>
          <w:color w:val="000000"/>
          <w:sz w:val="20"/>
          <w:lang w:val="en-US"/>
        </w:rPr>
        <w:t xml:space="preserve"> address of the STA</w:t>
      </w:r>
      <w:r w:rsidR="009B02E7">
        <w:rPr>
          <w:rFonts w:eastAsia="Times New Roman"/>
          <w:color w:val="000000"/>
          <w:sz w:val="20"/>
          <w:lang w:val="en-US"/>
        </w:rPr>
        <w:t xml:space="preserve"> </w:t>
      </w:r>
      <w:r w:rsidR="009B02E7" w:rsidRPr="00571308">
        <w:rPr>
          <w:rFonts w:eastAsia="Times New Roman"/>
          <w:color w:val="0070C0"/>
          <w:sz w:val="20"/>
          <w:u w:val="single"/>
          <w:lang w:val="en-US"/>
        </w:rPr>
        <w:t>or</w:t>
      </w:r>
      <w:r w:rsidR="00571308" w:rsidRPr="00571308">
        <w:rPr>
          <w:rFonts w:eastAsia="Times New Roman"/>
          <w:color w:val="0070C0"/>
          <w:sz w:val="20"/>
          <w:u w:val="single"/>
          <w:lang w:val="en-US"/>
        </w:rPr>
        <w:t xml:space="preserve"> </w:t>
      </w:r>
      <w:r w:rsidR="00571308">
        <w:rPr>
          <w:rFonts w:eastAsia="Times New Roman"/>
          <w:color w:val="0070C0"/>
          <w:sz w:val="20"/>
          <w:u w:val="single"/>
          <w:lang w:val="en-US"/>
        </w:rPr>
        <w:t>the</w:t>
      </w:r>
      <w:r w:rsidR="00000C8E">
        <w:rPr>
          <w:rFonts w:eastAsia="Times New Roman"/>
          <w:color w:val="0070C0"/>
          <w:sz w:val="20"/>
          <w:u w:val="single"/>
          <w:lang w:val="en-US"/>
        </w:rPr>
        <w:t xml:space="preserve"> group </w:t>
      </w:r>
      <w:proofErr w:type="gramStart"/>
      <w:r w:rsidR="00571308" w:rsidRPr="00571308">
        <w:rPr>
          <w:rFonts w:eastAsia="Times New Roman"/>
          <w:color w:val="0070C0"/>
          <w:sz w:val="20"/>
          <w:u w:val="single"/>
          <w:lang w:val="en-US"/>
        </w:rPr>
        <w:t>address</w:t>
      </w:r>
      <w:r w:rsidR="00000C8E">
        <w:rPr>
          <w:rFonts w:eastAsia="Times New Roman"/>
          <w:color w:val="0070C0"/>
          <w:sz w:val="20"/>
          <w:u w:val="single"/>
          <w:lang w:val="en-US"/>
        </w:rPr>
        <w:t>(</w:t>
      </w:r>
      <w:proofErr w:type="spellStart"/>
      <w:proofErr w:type="gramEnd"/>
      <w:r w:rsidR="00000C8E">
        <w:rPr>
          <w:rFonts w:eastAsia="Times New Roman"/>
          <w:color w:val="0070C0"/>
          <w:sz w:val="20"/>
          <w:u w:val="single"/>
          <w:lang w:val="en-US"/>
        </w:rPr>
        <w:t>es</w:t>
      </w:r>
      <w:proofErr w:type="spellEnd"/>
      <w:r w:rsidR="00000C8E">
        <w:rPr>
          <w:rFonts w:eastAsia="Times New Roman"/>
          <w:color w:val="0070C0"/>
          <w:sz w:val="20"/>
          <w:u w:val="single"/>
          <w:lang w:val="en-US"/>
        </w:rPr>
        <w:t>)</w:t>
      </w:r>
      <w:r w:rsidR="00571308" w:rsidRPr="00571308">
        <w:rPr>
          <w:rFonts w:eastAsia="Times New Roman"/>
          <w:color w:val="0070C0"/>
          <w:sz w:val="20"/>
          <w:u w:val="single"/>
          <w:lang w:val="en-US"/>
        </w:rPr>
        <w:t xml:space="preserve"> of the STA</w:t>
      </w:r>
      <w:r w:rsidR="009B02E7" w:rsidRPr="00571308">
        <w:rPr>
          <w:rFonts w:eastAsia="Times New Roman"/>
          <w:color w:val="0070C0"/>
          <w:sz w:val="20"/>
          <w:lang w:val="en-US"/>
        </w:rPr>
        <w:t xml:space="preserve"> </w:t>
      </w:r>
    </w:p>
    <w:p w:rsidR="003B2765" w:rsidRPr="00387B8C" w:rsidRDefault="003B2765" w:rsidP="003B2765">
      <w:pPr>
        <w:rPr>
          <w:rFonts w:eastAsia="Times New Roman"/>
          <w:color w:val="000000"/>
          <w:sz w:val="20"/>
          <w:lang w:val="en-US"/>
        </w:rPr>
      </w:pP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STA that is in intra-PPDU power save mode and has entered doze state shall continue to operate its</w:t>
      </w:r>
    </w:p>
    <w:p w:rsidR="00387B8C" w:rsidRPr="00387B8C" w:rsidRDefault="00387B8C" w:rsidP="00387B8C">
      <w:pPr>
        <w:rPr>
          <w:rFonts w:eastAsia="Times New Roman"/>
          <w:color w:val="000000"/>
          <w:sz w:val="20"/>
          <w:lang w:val="en-US"/>
        </w:rPr>
      </w:pPr>
      <w:r w:rsidRPr="00387B8C">
        <w:rPr>
          <w:rFonts w:eastAsia="Times New Roman"/>
          <w:color w:val="000000"/>
          <w:sz w:val="20"/>
          <w:lang w:val="en-US"/>
        </w:rPr>
        <w:t>NAV timers and consider the medium busy during doze state and shall transition into awake state at the end</w:t>
      </w:r>
    </w:p>
    <w:p w:rsidR="00387B8C" w:rsidRDefault="00387B8C" w:rsidP="00387B8C">
      <w:pPr>
        <w:rPr>
          <w:rFonts w:eastAsia="Times New Roman"/>
          <w:color w:val="000000"/>
          <w:sz w:val="20"/>
          <w:lang w:val="en-US"/>
        </w:rPr>
      </w:pPr>
      <w:proofErr w:type="gramStart"/>
      <w:r w:rsidRPr="00387B8C">
        <w:rPr>
          <w:rFonts w:eastAsia="Times New Roman"/>
          <w:color w:val="000000"/>
          <w:sz w:val="20"/>
          <w:lang w:val="en-US"/>
        </w:rPr>
        <w:t>of</w:t>
      </w:r>
      <w:proofErr w:type="gramEnd"/>
      <w:r w:rsidRPr="00387B8C">
        <w:rPr>
          <w:rFonts w:eastAsia="Times New Roman"/>
          <w:color w:val="000000"/>
          <w:sz w:val="20"/>
          <w:lang w:val="en-US"/>
        </w:rPr>
        <w:t xml:space="preserve"> the PPDU.</w:t>
      </w:r>
    </w:p>
    <w:p w:rsidR="00A13054" w:rsidRPr="00A13054" w:rsidRDefault="00A13054" w:rsidP="00387B8C">
      <w:pPr>
        <w:rPr>
          <w:color w:val="0070C0"/>
          <w:sz w:val="20"/>
          <w:u w:val="single"/>
        </w:rPr>
      </w:pPr>
      <w:proofErr w:type="spellStart"/>
      <w:r w:rsidRPr="00A13054">
        <w:rPr>
          <w:color w:val="0070C0"/>
          <w:sz w:val="20"/>
          <w:u w:val="single"/>
        </w:rPr>
        <w:t>An</w:t>
      </w:r>
      <w:proofErr w:type="spellEnd"/>
      <w:r w:rsidRPr="00A13054">
        <w:rPr>
          <w:color w:val="0070C0"/>
          <w:sz w:val="20"/>
          <w:u w:val="single"/>
        </w:rPr>
        <w:t xml:space="preserve"> HE non-AP STA that is in intra-PPDU power save mode may discard </w:t>
      </w:r>
      <w:r>
        <w:rPr>
          <w:color w:val="0070C0"/>
          <w:sz w:val="20"/>
          <w:u w:val="single"/>
        </w:rPr>
        <w:t>a</w:t>
      </w:r>
      <w:r w:rsidRPr="00A13054">
        <w:rPr>
          <w:color w:val="0070C0"/>
          <w:sz w:val="20"/>
          <w:u w:val="single"/>
        </w:rPr>
        <w:t xml:space="preserve"> PPDU </w:t>
      </w:r>
      <w:r>
        <w:rPr>
          <w:color w:val="0070C0"/>
          <w:sz w:val="20"/>
          <w:u w:val="single"/>
        </w:rPr>
        <w:t xml:space="preserve">identified as an inter-BSS frame </w:t>
      </w:r>
      <w:r w:rsidR="0002563D">
        <w:rPr>
          <w:color w:val="0070C0"/>
          <w:sz w:val="20"/>
          <w:u w:val="single"/>
        </w:rPr>
        <w:t>as defined in</w:t>
      </w:r>
      <w:r>
        <w:rPr>
          <w:color w:val="0070C0"/>
          <w:sz w:val="20"/>
          <w:u w:val="single"/>
        </w:rPr>
        <w:t xml:space="preserve"> 27.2.1 (</w:t>
      </w:r>
      <w:r w:rsidRPr="00A13054">
        <w:rPr>
          <w:color w:val="0070C0"/>
          <w:sz w:val="20"/>
          <w:u w:val="single"/>
        </w:rPr>
        <w:t>Intra-BSS and inter-BSS frame detection</w:t>
      </w:r>
      <w:r>
        <w:rPr>
          <w:color w:val="0070C0"/>
          <w:sz w:val="20"/>
          <w:u w:val="single"/>
        </w:rPr>
        <w:t xml:space="preserve">) </w:t>
      </w:r>
      <w:r w:rsidRPr="00A13054">
        <w:rPr>
          <w:color w:val="0070C0"/>
          <w:sz w:val="20"/>
          <w:u w:val="single"/>
        </w:rPr>
        <w:t xml:space="preserve">until the end of </w:t>
      </w:r>
      <w:r>
        <w:rPr>
          <w:color w:val="0070C0"/>
          <w:sz w:val="20"/>
          <w:u w:val="single"/>
        </w:rPr>
        <w:t>the</w:t>
      </w:r>
      <w:r w:rsidRPr="00A13054">
        <w:rPr>
          <w:color w:val="0070C0"/>
          <w:sz w:val="20"/>
          <w:u w:val="single"/>
        </w:rPr>
        <w:t xml:space="preserve"> PPDU</w:t>
      </w:r>
      <w:r>
        <w:rPr>
          <w:color w:val="0070C0"/>
          <w:sz w:val="20"/>
          <w:u w:val="single"/>
        </w:rPr>
        <w:t>. (# 760</w:t>
      </w:r>
      <w:r w:rsidR="003022AD">
        <w:rPr>
          <w:color w:val="0070C0"/>
          <w:sz w:val="20"/>
          <w:u w:val="single"/>
        </w:rPr>
        <w:t>2,</w:t>
      </w:r>
      <w:r w:rsidR="00247212">
        <w:rPr>
          <w:color w:val="0070C0"/>
          <w:sz w:val="20"/>
          <w:u w:val="single"/>
        </w:rPr>
        <w:t xml:space="preserve"> 5506,</w:t>
      </w:r>
      <w:r w:rsidR="003022AD">
        <w:rPr>
          <w:color w:val="0070C0"/>
          <w:sz w:val="20"/>
          <w:u w:val="single"/>
        </w:rPr>
        <w:t xml:space="preserve"> 5938, </w:t>
      </w:r>
      <w:r w:rsidR="003022AD" w:rsidRPr="00247212">
        <w:rPr>
          <w:color w:val="0070C0"/>
          <w:sz w:val="20"/>
          <w:u w:val="single"/>
        </w:rPr>
        <w:t>8242, 9602</w:t>
      </w:r>
      <w:r>
        <w:rPr>
          <w:color w:val="0070C0"/>
          <w:sz w:val="20"/>
          <w:u w:val="single"/>
        </w:rPr>
        <w:t>)</w:t>
      </w:r>
    </w:p>
    <w:p w:rsidR="00A13054" w:rsidRDefault="00A13054" w:rsidP="00387B8C">
      <w:pPr>
        <w:rPr>
          <w:sz w:val="20"/>
        </w:rPr>
      </w:pPr>
    </w:p>
    <w:p w:rsidR="00A13054" w:rsidRPr="00387B8C" w:rsidRDefault="00A13054" w:rsidP="00387B8C">
      <w:pPr>
        <w:rPr>
          <w:rFonts w:eastAsia="Times New Roman"/>
          <w:color w:val="000000"/>
          <w:sz w:val="20"/>
          <w:lang w:val="en-US"/>
        </w:rPr>
      </w:pPr>
    </w:p>
    <w:p w:rsidR="00387B8C" w:rsidRPr="00387B8C" w:rsidRDefault="00387B8C" w:rsidP="00387B8C">
      <w:pPr>
        <w:rPr>
          <w:rFonts w:eastAsia="Times New Roman"/>
          <w:color w:val="000000"/>
          <w:sz w:val="20"/>
          <w:highlight w:val="yellow"/>
          <w:lang w:val="en-US"/>
        </w:rPr>
      </w:pPr>
      <w:r w:rsidRPr="00387B8C">
        <w:rPr>
          <w:rFonts w:eastAsia="Times New Roman"/>
          <w:color w:val="000000"/>
          <w:sz w:val="20"/>
          <w:lang w:val="en-US"/>
        </w:rPr>
        <w:t>NOTE—The STA can contend for access to the medium immediately on the expiry of the NAV timers.</w:t>
      </w:r>
    </w:p>
    <w:sectPr w:rsidR="00387B8C" w:rsidRPr="00387B8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6D" w:rsidRDefault="00652D6D">
      <w:r>
        <w:separator/>
      </w:r>
    </w:p>
  </w:endnote>
  <w:endnote w:type="continuationSeparator" w:id="0">
    <w:p w:rsidR="00652D6D" w:rsidRDefault="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595F94">
    <w:pPr>
      <w:pStyle w:val="a3"/>
      <w:tabs>
        <w:tab w:val="clear" w:pos="6480"/>
        <w:tab w:val="center" w:pos="4680"/>
        <w:tab w:val="right" w:pos="9360"/>
      </w:tabs>
    </w:pPr>
    <w:fldSimple w:instr=" SUBJECT  \* MERGEFORMAT ">
      <w:r w:rsidR="00C75749">
        <w:t>Submission</w:t>
      </w:r>
    </w:fldSimple>
    <w:r w:rsidR="00C75749">
      <w:tab/>
      <w:t xml:space="preserve">page </w:t>
    </w:r>
    <w:r w:rsidR="00C75749">
      <w:fldChar w:fldCharType="begin"/>
    </w:r>
    <w:r w:rsidR="00C75749">
      <w:instrText xml:space="preserve">page </w:instrText>
    </w:r>
    <w:r w:rsidR="00C75749">
      <w:fldChar w:fldCharType="separate"/>
    </w:r>
    <w:r w:rsidR="00395700">
      <w:rPr>
        <w:noProof/>
      </w:rPr>
      <w:t>7</w:t>
    </w:r>
    <w:r w:rsidR="00C75749">
      <w:rPr>
        <w:noProof/>
      </w:rPr>
      <w:fldChar w:fldCharType="end"/>
    </w:r>
    <w:r w:rsidR="00C75749">
      <w:tab/>
    </w:r>
    <w:r w:rsidR="00C75749">
      <w:rPr>
        <w:lang w:eastAsia="ko-KR"/>
      </w:rPr>
      <w:t>Jeongki Kim</w:t>
    </w:r>
    <w:r w:rsidR="00F937B4">
      <w:rPr>
        <w:lang w:eastAsia="ko-KR"/>
      </w:rPr>
      <w:t xml:space="preserve"> </w:t>
    </w:r>
    <w:proofErr w:type="gramStart"/>
    <w:r w:rsidR="00F937B4">
      <w:rPr>
        <w:lang w:eastAsia="ko-KR"/>
      </w:rPr>
      <w:t>et.al.</w:t>
    </w:r>
    <w:r w:rsidR="00C75749">
      <w:t>,</w:t>
    </w:r>
    <w:proofErr w:type="gramEnd"/>
    <w:r w:rsidR="00C75749">
      <w:t xml:space="preserve">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6D" w:rsidRDefault="00652D6D">
      <w:r>
        <w:separator/>
      </w:r>
    </w:p>
  </w:footnote>
  <w:footnote w:type="continuationSeparator" w:id="0">
    <w:p w:rsidR="00652D6D" w:rsidRDefault="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fldSimple w:instr=" TITLE  \* MERGEFORMAT ">
      <w:r w:rsidR="00C75749">
        <w:t>doc.: IEEE 802.11-1</w:t>
      </w:r>
      <w:r w:rsidR="00F937B4">
        <w:t>7</w:t>
      </w:r>
      <w:r w:rsidR="00C75749">
        <w:t>/</w:t>
      </w:r>
      <w:r w:rsidR="00BE6258">
        <w:rPr>
          <w:lang w:eastAsia="ko-KR"/>
        </w:rPr>
        <w:t>0347</w:t>
      </w:r>
      <w:r w:rsidR="00C75749">
        <w:rPr>
          <w:lang w:eastAsia="ko-KR"/>
        </w:rPr>
        <w:t>r</w:t>
      </w:r>
    </w:fldSimple>
    <w:ins w:id="32" w:author="Jeongki Kim" w:date="2017-03-17T02:28:00Z">
      <w:r w:rsidR="00395700">
        <w:rPr>
          <w:lang w:eastAsia="ko-KR"/>
        </w:rPr>
        <w:t>2</w:t>
      </w:r>
    </w:ins>
    <w:del w:id="33" w:author="Jeongki Kim" w:date="2017-03-17T02:28:00Z">
      <w:r w:rsidR="003E5069" w:rsidDel="00395700">
        <w:rPr>
          <w:lang w:eastAsia="ko-KR"/>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563D"/>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40C"/>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159"/>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700"/>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069"/>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5F94"/>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2D6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669"/>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2929"/>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4EF"/>
    <w:rsid w:val="00CD7ACB"/>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5E7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6346-4F1A-4336-BC5A-360DEFD9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2048</Words>
  <Characters>11680</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13701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5</cp:revision>
  <cp:lastPrinted>2010-05-04T03:47:00Z</cp:lastPrinted>
  <dcterms:created xsi:type="dcterms:W3CDTF">2017-03-16T17:24:00Z</dcterms:created>
  <dcterms:modified xsi:type="dcterms:W3CDTF">2017-03-16T17:31:00Z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