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B43C2">
            <w:pPr>
              <w:pStyle w:val="T2"/>
            </w:pPr>
            <w:r>
              <w:rPr>
                <w:lang w:eastAsia="ko-KR"/>
              </w:rPr>
              <w:t>LB225 11ax D1.0 Comment Resolution 10.13</w:t>
            </w:r>
          </w:p>
        </w:tc>
      </w:tr>
      <w:tr w:rsidR="00BF369F" w:rsidRPr="00183F4C" w:rsidTr="00EF6EDC">
        <w:trPr>
          <w:trHeight w:val="359"/>
          <w:jc w:val="center"/>
        </w:trPr>
        <w:tc>
          <w:tcPr>
            <w:tcW w:w="9576" w:type="dxa"/>
            <w:gridSpan w:val="5"/>
            <w:vAlign w:val="center"/>
          </w:tcPr>
          <w:p w:rsidR="00BF369F" w:rsidRPr="00183F4C" w:rsidRDefault="00BF369F" w:rsidP="00F7432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F74328">
              <w:rPr>
                <w:b w:val="0"/>
                <w:sz w:val="20"/>
                <w:lang w:eastAsia="ko-KR"/>
              </w:rPr>
              <w:t>3</w:t>
            </w:r>
            <w:r>
              <w:rPr>
                <w:rFonts w:hint="eastAsia"/>
                <w:b w:val="0"/>
                <w:sz w:val="20"/>
                <w:lang w:eastAsia="ko-KR"/>
              </w:rPr>
              <w:t>-</w:t>
            </w:r>
            <w:r w:rsidR="00F74328">
              <w:rPr>
                <w:b w:val="0"/>
                <w:sz w:val="20"/>
                <w:lang w:eastAsia="ko-KR"/>
              </w:rPr>
              <w:t>07</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rsidR="00FE3E6D" w:rsidRDefault="005D7048" w:rsidP="00FE3E6D">
      <w:pPr>
        <w:pStyle w:val="ListParagraph"/>
        <w:numPr>
          <w:ilvl w:val="0"/>
          <w:numId w:val="10"/>
        </w:numPr>
        <w:ind w:leftChars="0"/>
        <w:jc w:val="both"/>
      </w:pPr>
      <w:r>
        <w:t>3241, 3350, 3454, 3762, 3848,</w:t>
      </w:r>
      <w:r w:rsidR="00982454">
        <w:t xml:space="preserve"> 4284, 4753, 5050, 5404, 5571, 6967, 6968, 6969, 6970, 6971, 6972, 6973</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1C5A6F" w:rsidRPr="004112A3" w:rsidTr="007A7374">
        <w:trPr>
          <w:trHeight w:val="220"/>
        </w:trPr>
        <w:tc>
          <w:tcPr>
            <w:tcW w:w="716" w:type="dxa"/>
            <w:shd w:val="clear" w:color="auto" w:fill="auto"/>
            <w:noWrap/>
            <w:vAlign w:val="center"/>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lastRenderedPageBreak/>
              <w:t>CID</w:t>
            </w:r>
          </w:p>
        </w:tc>
        <w:tc>
          <w:tcPr>
            <w:tcW w:w="904" w:type="dxa"/>
            <w:shd w:val="clear" w:color="auto" w:fill="auto"/>
            <w:noWrap/>
            <w:vAlign w:val="center"/>
          </w:tcPr>
          <w:p w:rsidR="001C5A6F" w:rsidRPr="009E4242" w:rsidRDefault="001C5A6F" w:rsidP="002E28F1">
            <w:pPr>
              <w:jc w:val="center"/>
              <w:rPr>
                <w:rFonts w:eastAsia="Times New Roman"/>
                <w:b/>
                <w:bCs/>
                <w:color w:val="000000"/>
                <w:sz w:val="16"/>
                <w:lang w:val="en-US"/>
              </w:rPr>
            </w:pPr>
            <w:r>
              <w:rPr>
                <w:rFonts w:eastAsia="Times New Roman"/>
                <w:b/>
                <w:bCs/>
                <w:color w:val="000000"/>
                <w:sz w:val="16"/>
                <w:lang w:val="en-US"/>
              </w:rPr>
              <w:t>PP</w:t>
            </w:r>
          </w:p>
        </w:tc>
        <w:tc>
          <w:tcPr>
            <w:tcW w:w="697" w:type="dxa"/>
            <w:shd w:val="clear" w:color="auto" w:fill="auto"/>
            <w:noWrap/>
            <w:vAlign w:val="center"/>
          </w:tcPr>
          <w:p w:rsidR="001C5A6F" w:rsidRPr="009E4242" w:rsidRDefault="001C5A6F" w:rsidP="002E28F1">
            <w:pPr>
              <w:jc w:val="center"/>
              <w:rPr>
                <w:rFonts w:eastAsia="Times New Roman"/>
                <w:b/>
                <w:bCs/>
                <w:color w:val="000000"/>
                <w:sz w:val="16"/>
                <w:lang w:val="en-US"/>
              </w:rPr>
            </w:pPr>
            <w:r>
              <w:rPr>
                <w:rFonts w:eastAsia="Times New Roman"/>
                <w:b/>
                <w:bCs/>
                <w:color w:val="000000"/>
                <w:sz w:val="16"/>
                <w:lang w:val="en-US"/>
              </w:rPr>
              <w:t>LL</w:t>
            </w:r>
          </w:p>
        </w:tc>
        <w:tc>
          <w:tcPr>
            <w:tcW w:w="2970" w:type="dxa"/>
            <w:shd w:val="clear" w:color="auto" w:fill="auto"/>
            <w:noWrap/>
            <w:vAlign w:val="bottom"/>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t>Comment</w:t>
            </w:r>
          </w:p>
        </w:tc>
        <w:tc>
          <w:tcPr>
            <w:tcW w:w="2520" w:type="dxa"/>
            <w:shd w:val="clear" w:color="auto" w:fill="auto"/>
            <w:noWrap/>
            <w:vAlign w:val="bottom"/>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t>Proposed Change</w:t>
            </w:r>
          </w:p>
        </w:tc>
        <w:tc>
          <w:tcPr>
            <w:tcW w:w="3420" w:type="dxa"/>
            <w:shd w:val="clear" w:color="auto" w:fill="auto"/>
            <w:vAlign w:val="center"/>
          </w:tcPr>
          <w:p w:rsidR="001C5A6F" w:rsidRPr="009E4242" w:rsidRDefault="001C5A6F" w:rsidP="002E28F1">
            <w:pPr>
              <w:jc w:val="center"/>
              <w:rPr>
                <w:rFonts w:eastAsia="Times New Roman"/>
                <w:b/>
                <w:bCs/>
                <w:color w:val="000000"/>
                <w:sz w:val="16"/>
                <w:lang w:val="en-US"/>
              </w:rPr>
            </w:pPr>
            <w:r w:rsidRPr="009E4242">
              <w:rPr>
                <w:rFonts w:eastAsia="Times New Roman"/>
                <w:b/>
                <w:bCs/>
                <w:color w:val="000000"/>
                <w:sz w:val="16"/>
                <w:lang w:val="en-US"/>
              </w:rPr>
              <w:t>Resolution</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3241</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42</w:t>
            </w:r>
          </w:p>
        </w:tc>
        <w:tc>
          <w:tcPr>
            <w:tcW w:w="2970" w:type="dxa"/>
            <w:shd w:val="clear" w:color="auto" w:fill="auto"/>
            <w:noWrap/>
          </w:tcPr>
          <w:p w:rsidR="00060CB8" w:rsidRDefault="00060CB8">
            <w:pPr>
              <w:rPr>
                <w:rFonts w:ascii="Arial" w:hAnsi="Arial" w:cs="Arial"/>
                <w:sz w:val="20"/>
              </w:rPr>
            </w:pPr>
            <w:r>
              <w:rPr>
                <w:rFonts w:ascii="Arial" w:hAnsi="Arial" w:cs="Arial"/>
                <w:sz w:val="20"/>
              </w:rPr>
              <w:t>HE Capabilities Element clause number incorrect</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clause number to "9.4.2.218"</w:t>
            </w:r>
          </w:p>
        </w:tc>
        <w:tc>
          <w:tcPr>
            <w:tcW w:w="3420" w:type="dxa"/>
            <w:shd w:val="clear" w:color="auto" w:fill="auto"/>
            <w:vAlign w:val="center"/>
          </w:tcPr>
          <w:p w:rsidR="00060CB8" w:rsidRDefault="00060CB8" w:rsidP="002D1AD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060CB8" w:rsidRDefault="00060CB8" w:rsidP="002D1AD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060CB8" w:rsidRPr="004112A3" w:rsidRDefault="00060CB8" w:rsidP="002D1AD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Pr>
                <w:rFonts w:ascii="Arial" w:eastAsia="Gulim" w:hAnsi="Arial" w:cs="Arial"/>
                <w:sz w:val="20"/>
                <w:lang w:val="en-US" w:eastAsia="ko-KR"/>
              </w:rPr>
              <w:t>xxxxr0</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3350</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42</w:t>
            </w:r>
          </w:p>
        </w:tc>
        <w:tc>
          <w:tcPr>
            <w:tcW w:w="2970" w:type="dxa"/>
            <w:shd w:val="clear" w:color="auto" w:fill="auto"/>
            <w:noWrap/>
          </w:tcPr>
          <w:p w:rsidR="00060CB8" w:rsidRDefault="00060CB8">
            <w:pPr>
              <w:rPr>
                <w:rFonts w:ascii="Arial" w:hAnsi="Arial" w:cs="Arial"/>
                <w:sz w:val="20"/>
              </w:rPr>
            </w:pPr>
            <w:r>
              <w:rPr>
                <w:rFonts w:ascii="Arial" w:hAnsi="Arial" w:cs="Arial"/>
                <w:sz w:val="20"/>
              </w:rPr>
              <w:t>HE Capabilities Element clause number incorrect</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clause number to "9.4.2.218"</w:t>
            </w:r>
          </w:p>
        </w:tc>
        <w:tc>
          <w:tcPr>
            <w:tcW w:w="3420" w:type="dxa"/>
            <w:shd w:val="clear" w:color="auto" w:fill="auto"/>
            <w:vAlign w:val="center"/>
          </w:tcPr>
          <w:p w:rsidR="00720F8E" w:rsidRDefault="00720F8E" w:rsidP="00720F8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720F8E" w:rsidRDefault="00720F8E" w:rsidP="00720F8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060CB8" w:rsidRDefault="00720F8E" w:rsidP="00720F8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Pr>
                <w:rFonts w:ascii="Arial" w:eastAsia="Gulim" w:hAnsi="Arial" w:cs="Arial"/>
                <w:sz w:val="20"/>
                <w:lang w:val="en-US" w:eastAsia="ko-KR"/>
              </w:rPr>
              <w:t>xxxxr0</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3454</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42</w:t>
            </w:r>
          </w:p>
        </w:tc>
        <w:tc>
          <w:tcPr>
            <w:tcW w:w="2970" w:type="dxa"/>
            <w:shd w:val="clear" w:color="auto" w:fill="auto"/>
            <w:noWrap/>
          </w:tcPr>
          <w:p w:rsidR="00060CB8" w:rsidRDefault="00060CB8">
            <w:pPr>
              <w:rPr>
                <w:rFonts w:ascii="Arial" w:hAnsi="Arial" w:cs="Arial"/>
                <w:sz w:val="20"/>
              </w:rPr>
            </w:pPr>
            <w:r>
              <w:rPr>
                <w:rFonts w:ascii="Arial" w:hAnsi="Arial" w:cs="Arial"/>
                <w:sz w:val="20"/>
              </w:rPr>
              <w:t>HE Capabilities Element clause number incorrect</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clause number to "9.4.2.218"</w:t>
            </w:r>
          </w:p>
        </w:tc>
        <w:tc>
          <w:tcPr>
            <w:tcW w:w="3420" w:type="dxa"/>
            <w:shd w:val="clear" w:color="auto" w:fill="auto"/>
            <w:vAlign w:val="center"/>
          </w:tcPr>
          <w:p w:rsidR="00720F8E" w:rsidRDefault="00720F8E" w:rsidP="00720F8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720F8E" w:rsidRDefault="00720F8E" w:rsidP="00720F8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060CB8" w:rsidRDefault="00720F8E" w:rsidP="00720F8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Pr>
                <w:rFonts w:ascii="Arial" w:eastAsia="Gulim" w:hAnsi="Arial" w:cs="Arial"/>
                <w:sz w:val="20"/>
                <w:lang w:val="en-US" w:eastAsia="ko-KR"/>
              </w:rPr>
              <w:t>xxxxr0</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3762</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42</w:t>
            </w:r>
          </w:p>
        </w:tc>
        <w:tc>
          <w:tcPr>
            <w:tcW w:w="2970" w:type="dxa"/>
            <w:shd w:val="clear" w:color="auto" w:fill="auto"/>
            <w:noWrap/>
          </w:tcPr>
          <w:p w:rsidR="00060CB8" w:rsidRDefault="00060CB8">
            <w:pPr>
              <w:rPr>
                <w:rFonts w:ascii="Arial" w:hAnsi="Arial" w:cs="Arial"/>
                <w:sz w:val="20"/>
              </w:rPr>
            </w:pPr>
            <w:r>
              <w:rPr>
                <w:rFonts w:ascii="Arial" w:hAnsi="Arial" w:cs="Arial"/>
                <w:sz w:val="20"/>
              </w:rPr>
              <w:t>HE Capabilities Element clause number incorrect</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clause number to "9.4.2.218"</w:t>
            </w:r>
          </w:p>
        </w:tc>
        <w:tc>
          <w:tcPr>
            <w:tcW w:w="3420" w:type="dxa"/>
            <w:shd w:val="clear" w:color="auto" w:fill="auto"/>
            <w:vAlign w:val="center"/>
          </w:tcPr>
          <w:p w:rsidR="00720F8E" w:rsidRDefault="00720F8E" w:rsidP="00720F8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720F8E" w:rsidRDefault="00720F8E" w:rsidP="00720F8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060CB8" w:rsidRDefault="00720F8E" w:rsidP="00720F8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Pr>
                <w:rFonts w:ascii="Arial" w:eastAsia="Gulim" w:hAnsi="Arial" w:cs="Arial"/>
                <w:sz w:val="20"/>
                <w:lang w:val="en-US" w:eastAsia="ko-KR"/>
              </w:rPr>
              <w:t>xxxxr0</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3848</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42</w:t>
            </w:r>
          </w:p>
        </w:tc>
        <w:tc>
          <w:tcPr>
            <w:tcW w:w="2970" w:type="dxa"/>
            <w:shd w:val="clear" w:color="auto" w:fill="auto"/>
            <w:noWrap/>
          </w:tcPr>
          <w:p w:rsidR="00060CB8" w:rsidRDefault="00060CB8">
            <w:pPr>
              <w:rPr>
                <w:rFonts w:ascii="Arial" w:hAnsi="Arial" w:cs="Arial"/>
                <w:sz w:val="20"/>
              </w:rPr>
            </w:pPr>
            <w:r>
              <w:rPr>
                <w:rFonts w:ascii="Arial" w:hAnsi="Arial" w:cs="Arial"/>
                <w:sz w:val="20"/>
              </w:rPr>
              <w:t>HE Capabilities Element clause number incorrect</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clause number to "9.4.2.218"</w:t>
            </w:r>
          </w:p>
        </w:tc>
        <w:tc>
          <w:tcPr>
            <w:tcW w:w="3420" w:type="dxa"/>
            <w:shd w:val="clear" w:color="auto" w:fill="auto"/>
            <w:vAlign w:val="center"/>
          </w:tcPr>
          <w:p w:rsidR="00720F8E" w:rsidRDefault="00720F8E" w:rsidP="00720F8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720F8E" w:rsidRDefault="00720F8E" w:rsidP="00720F8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060CB8" w:rsidRDefault="00720F8E" w:rsidP="00720F8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Pr>
                <w:rFonts w:ascii="Arial" w:eastAsia="Gulim" w:hAnsi="Arial" w:cs="Arial"/>
                <w:sz w:val="20"/>
                <w:lang w:val="en-US" w:eastAsia="ko-KR"/>
              </w:rPr>
              <w:t>xxxxr0</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4284</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42</w:t>
            </w:r>
          </w:p>
        </w:tc>
        <w:tc>
          <w:tcPr>
            <w:tcW w:w="2970" w:type="dxa"/>
            <w:shd w:val="clear" w:color="auto" w:fill="auto"/>
            <w:noWrap/>
          </w:tcPr>
          <w:p w:rsidR="00060CB8" w:rsidRDefault="00060CB8">
            <w:pPr>
              <w:rPr>
                <w:rFonts w:ascii="Arial" w:hAnsi="Arial" w:cs="Arial"/>
                <w:sz w:val="20"/>
              </w:rPr>
            </w:pPr>
            <w:r>
              <w:rPr>
                <w:rFonts w:ascii="Arial" w:hAnsi="Arial" w:cs="Arial"/>
                <w:sz w:val="20"/>
              </w:rPr>
              <w:t>HE Capabilities Element clause number incorrect</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clause number to "9.4.2.218"</w:t>
            </w:r>
          </w:p>
        </w:tc>
        <w:tc>
          <w:tcPr>
            <w:tcW w:w="3420" w:type="dxa"/>
            <w:shd w:val="clear" w:color="auto" w:fill="auto"/>
            <w:vAlign w:val="center"/>
          </w:tcPr>
          <w:p w:rsidR="00720F8E" w:rsidRDefault="00720F8E" w:rsidP="00720F8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720F8E" w:rsidRDefault="00720F8E" w:rsidP="00720F8E">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060CB8" w:rsidRDefault="00720F8E" w:rsidP="00720F8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Pr>
                <w:rFonts w:ascii="Arial" w:eastAsia="Gulim" w:hAnsi="Arial" w:cs="Arial"/>
                <w:sz w:val="20"/>
                <w:lang w:val="en-US" w:eastAsia="ko-KR"/>
              </w:rPr>
              <w:t>xxxxr0</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rsidP="00060CB8">
            <w:pPr>
              <w:jc w:val="right"/>
              <w:rPr>
                <w:rFonts w:ascii="Arial" w:hAnsi="Arial" w:cs="Arial"/>
                <w:sz w:val="20"/>
              </w:rPr>
            </w:pPr>
            <w:r>
              <w:rPr>
                <w:rFonts w:ascii="Arial" w:hAnsi="Arial" w:cs="Arial"/>
                <w:sz w:val="20"/>
              </w:rPr>
              <w:t>4753</w:t>
            </w:r>
          </w:p>
          <w:p w:rsidR="00060CB8" w:rsidRDefault="00060CB8">
            <w:pPr>
              <w:jc w:val="right"/>
              <w:rPr>
                <w:rFonts w:ascii="Arial" w:hAnsi="Arial" w:cs="Arial"/>
                <w:sz w:val="20"/>
              </w:rPr>
            </w:pP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36</w:t>
            </w:r>
          </w:p>
        </w:tc>
        <w:tc>
          <w:tcPr>
            <w:tcW w:w="2970" w:type="dxa"/>
            <w:shd w:val="clear" w:color="auto" w:fill="auto"/>
            <w:noWrap/>
          </w:tcPr>
          <w:p w:rsidR="00060CB8" w:rsidRDefault="00060CB8">
            <w:pPr>
              <w:rPr>
                <w:rFonts w:ascii="Arial" w:hAnsi="Arial" w:cs="Arial"/>
                <w:sz w:val="20"/>
              </w:rPr>
            </w:pPr>
            <w:r>
              <w:rPr>
                <w:rFonts w:ascii="Arial" w:hAnsi="Arial" w:cs="Arial"/>
                <w:sz w:val="20"/>
              </w:rPr>
              <w:t xml:space="preserve">The maximum length of the A-MPDU per-EOF that </w:t>
            </w:r>
            <w:proofErr w:type="gramStart"/>
            <w:r>
              <w:rPr>
                <w:rFonts w:ascii="Arial" w:hAnsi="Arial" w:cs="Arial"/>
                <w:sz w:val="20"/>
              </w:rPr>
              <w:t>an</w:t>
            </w:r>
            <w:proofErr w:type="gramEnd"/>
            <w:r>
              <w:rPr>
                <w:rFonts w:ascii="Arial" w:hAnsi="Arial" w:cs="Arial"/>
                <w:sz w:val="20"/>
              </w:rPr>
              <w:t xml:space="preserve"> HE STA can receive is actually </w:t>
            </w:r>
            <w:proofErr w:type="spellStart"/>
            <w:r>
              <w:rPr>
                <w:rFonts w:ascii="Arial" w:hAnsi="Arial" w:cs="Arial"/>
                <w:sz w:val="20"/>
              </w:rPr>
              <w:t>signaled</w:t>
            </w:r>
            <w:proofErr w:type="spellEnd"/>
            <w:r>
              <w:rPr>
                <w:rFonts w:ascii="Arial" w:hAnsi="Arial" w:cs="Arial"/>
                <w:sz w:val="20"/>
              </w:rPr>
              <w:t xml:space="preserve"> by a combination of the values of the MALE (Maximum A-MPDU Length Exponent) fields in the HT, VHT, and HE Capabilities element. As such this statement is not correct. Fix the inconsistency </w:t>
            </w:r>
            <w:proofErr w:type="spellStart"/>
            <w:r>
              <w:rPr>
                <w:rFonts w:ascii="Arial" w:hAnsi="Arial" w:cs="Arial"/>
                <w:sz w:val="20"/>
              </w:rPr>
              <w:t>inline</w:t>
            </w:r>
            <w:proofErr w:type="spellEnd"/>
            <w:r>
              <w:rPr>
                <w:rFonts w:ascii="Arial" w:hAnsi="Arial" w:cs="Arial"/>
                <w:sz w:val="20"/>
              </w:rPr>
              <w:t xml:space="preserve"> with the definition of these fields in the HE Capabilities, and VHT, HT Caps (similarly in P129L5). Also the term "padding in this sentence is ambiguous. At first read </w:t>
            </w:r>
            <w:proofErr w:type="spellStart"/>
            <w:r>
              <w:rPr>
                <w:rFonts w:ascii="Arial" w:hAnsi="Arial" w:cs="Arial"/>
                <w:sz w:val="20"/>
              </w:rPr>
              <w:t>i</w:t>
            </w:r>
            <w:proofErr w:type="spellEnd"/>
            <w:r>
              <w:rPr>
                <w:rFonts w:ascii="Arial" w:hAnsi="Arial" w:cs="Arial"/>
                <w:sz w:val="20"/>
              </w:rPr>
              <w:t xml:space="preserve"> thought that this applies to padding, but actually refers to the A-MPDU max length, or </w:t>
            </w:r>
            <w:r>
              <w:rPr>
                <w:rFonts w:ascii="Arial" w:hAnsi="Arial" w:cs="Arial"/>
                <w:sz w:val="20"/>
              </w:rPr>
              <w:lastRenderedPageBreak/>
              <w:t>does it? Remove "padding" or somehow clarify that it relates to the A-MPDU length, e.g., adding a reference to 9.7.1 (A-MPDU format). Also in the VHT case.</w:t>
            </w:r>
          </w:p>
        </w:tc>
        <w:tc>
          <w:tcPr>
            <w:tcW w:w="2520" w:type="dxa"/>
            <w:shd w:val="clear" w:color="auto" w:fill="auto"/>
            <w:noWrap/>
          </w:tcPr>
          <w:p w:rsidR="00060CB8" w:rsidRDefault="00060CB8">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5D7048" w:rsidRDefault="005D7048" w:rsidP="005D7048">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5D7048" w:rsidRDefault="005D7048" w:rsidP="005D7048">
            <w:pPr>
              <w:rPr>
                <w:rFonts w:ascii="Arial" w:eastAsia="Gulim" w:hAnsi="Arial" w:cs="Arial"/>
                <w:sz w:val="20"/>
                <w:lang w:val="en-US" w:eastAsia="ko-KR"/>
              </w:rPr>
            </w:pPr>
            <w:r>
              <w:rPr>
                <w:rFonts w:ascii="Arial" w:eastAsia="Gulim" w:hAnsi="Arial" w:cs="Arial"/>
                <w:sz w:val="20"/>
                <w:lang w:val="en-US" w:eastAsia="ko-KR"/>
              </w:rPr>
              <w:t>Agree in principal</w:t>
            </w:r>
            <w:r w:rsidR="000D2B5B">
              <w:rPr>
                <w:rFonts w:ascii="Arial" w:eastAsia="Gulim" w:hAnsi="Arial" w:cs="Arial"/>
                <w:sz w:val="20"/>
                <w:lang w:val="en-US" w:eastAsia="ko-KR"/>
              </w:rPr>
              <w:t xml:space="preserve"> about Length comment</w:t>
            </w:r>
            <w:r>
              <w:rPr>
                <w:rFonts w:ascii="Arial" w:eastAsia="Gulim" w:hAnsi="Arial" w:cs="Arial"/>
                <w:sz w:val="20"/>
                <w:lang w:val="en-US" w:eastAsia="ko-KR"/>
              </w:rPr>
              <w:t>.</w:t>
            </w:r>
            <w:r w:rsidR="000D2B5B">
              <w:rPr>
                <w:rFonts w:ascii="Arial" w:eastAsia="Gulim" w:hAnsi="Arial" w:cs="Arial"/>
                <w:sz w:val="20"/>
                <w:lang w:val="en-US" w:eastAsia="ko-KR"/>
              </w:rPr>
              <w:t xml:space="preserve"> But disagree with the commenter about the padding part. “padding before EOF” is well defined in 11ac. There is no issue.</w:t>
            </w:r>
            <w:r>
              <w:rPr>
                <w:rFonts w:ascii="Arial" w:eastAsia="Gulim" w:hAnsi="Arial" w:cs="Arial"/>
                <w:sz w:val="20"/>
                <w:lang w:val="en-US" w:eastAsia="ko-KR"/>
              </w:rPr>
              <w:t xml:space="preserve"> </w:t>
            </w:r>
          </w:p>
          <w:p w:rsidR="00060CB8" w:rsidRDefault="005D7048" w:rsidP="005D7048">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Pr>
                <w:rFonts w:ascii="Arial" w:eastAsia="Gulim" w:hAnsi="Arial" w:cs="Arial"/>
                <w:sz w:val="20"/>
                <w:lang w:val="en-US" w:eastAsia="ko-KR"/>
              </w:rPr>
              <w:t>xxxxr0</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Pr="00FB0CF7" w:rsidRDefault="00060CB8">
            <w:pPr>
              <w:jc w:val="right"/>
              <w:rPr>
                <w:rFonts w:ascii="Arial" w:hAnsi="Arial" w:cs="Arial"/>
                <w:strike/>
                <w:sz w:val="20"/>
              </w:rPr>
            </w:pPr>
            <w:r w:rsidRPr="00FB0CF7">
              <w:rPr>
                <w:rFonts w:ascii="Arial" w:hAnsi="Arial" w:cs="Arial"/>
                <w:strike/>
                <w:sz w:val="20"/>
              </w:rPr>
              <w:lastRenderedPageBreak/>
              <w:t>4754</w:t>
            </w:r>
          </w:p>
        </w:tc>
        <w:tc>
          <w:tcPr>
            <w:tcW w:w="904" w:type="dxa"/>
            <w:shd w:val="clear" w:color="auto" w:fill="auto"/>
            <w:noWrap/>
          </w:tcPr>
          <w:p w:rsidR="00060CB8" w:rsidRPr="00FB0CF7" w:rsidRDefault="00060CB8">
            <w:pPr>
              <w:rPr>
                <w:rFonts w:ascii="Arial" w:hAnsi="Arial" w:cs="Arial"/>
                <w:strike/>
                <w:sz w:val="20"/>
              </w:rPr>
            </w:pPr>
            <w:r w:rsidRPr="00FB0CF7">
              <w:rPr>
                <w:rFonts w:ascii="Arial" w:hAnsi="Arial" w:cs="Arial"/>
                <w:strike/>
                <w:sz w:val="20"/>
              </w:rPr>
              <w:t>107</w:t>
            </w:r>
          </w:p>
        </w:tc>
        <w:tc>
          <w:tcPr>
            <w:tcW w:w="697" w:type="dxa"/>
            <w:shd w:val="clear" w:color="auto" w:fill="auto"/>
            <w:noWrap/>
          </w:tcPr>
          <w:p w:rsidR="00060CB8" w:rsidRPr="00FB0CF7" w:rsidRDefault="00060CB8">
            <w:pPr>
              <w:rPr>
                <w:rFonts w:ascii="Arial" w:hAnsi="Arial" w:cs="Arial"/>
                <w:strike/>
                <w:sz w:val="20"/>
              </w:rPr>
            </w:pPr>
            <w:r w:rsidRPr="00FB0CF7">
              <w:rPr>
                <w:rFonts w:ascii="Arial" w:hAnsi="Arial" w:cs="Arial"/>
                <w:strike/>
                <w:sz w:val="20"/>
              </w:rPr>
              <w:t>1</w:t>
            </w:r>
          </w:p>
        </w:tc>
        <w:tc>
          <w:tcPr>
            <w:tcW w:w="2970" w:type="dxa"/>
            <w:shd w:val="clear" w:color="auto" w:fill="auto"/>
            <w:noWrap/>
          </w:tcPr>
          <w:p w:rsidR="00060CB8" w:rsidRPr="00FB0CF7" w:rsidRDefault="00060CB8">
            <w:pPr>
              <w:rPr>
                <w:rFonts w:ascii="Arial" w:hAnsi="Arial" w:cs="Arial"/>
                <w:strike/>
                <w:sz w:val="20"/>
              </w:rPr>
            </w:pPr>
            <w:r w:rsidRPr="00FB0CF7">
              <w:rPr>
                <w:rFonts w:ascii="Arial" w:hAnsi="Arial" w:cs="Arial"/>
                <w:strike/>
                <w:sz w:val="20"/>
              </w:rPr>
              <w:t>The MPDU length for HE follows the same rules as the one for VHT. Replace "VHT PPDU" with "VHT or HE PPDU" in this equation.</w:t>
            </w:r>
          </w:p>
        </w:tc>
        <w:tc>
          <w:tcPr>
            <w:tcW w:w="2520" w:type="dxa"/>
            <w:shd w:val="clear" w:color="auto" w:fill="auto"/>
            <w:noWrap/>
          </w:tcPr>
          <w:p w:rsidR="00060CB8" w:rsidRPr="00FB0CF7" w:rsidRDefault="00060CB8">
            <w:pPr>
              <w:rPr>
                <w:rFonts w:ascii="Arial" w:hAnsi="Arial" w:cs="Arial"/>
                <w:strike/>
                <w:sz w:val="20"/>
              </w:rPr>
            </w:pPr>
            <w:r w:rsidRPr="00FB0CF7">
              <w:rPr>
                <w:rFonts w:ascii="Arial" w:hAnsi="Arial" w:cs="Arial"/>
                <w:strike/>
                <w:sz w:val="20"/>
              </w:rPr>
              <w:t>As in comment.</w:t>
            </w:r>
          </w:p>
        </w:tc>
        <w:tc>
          <w:tcPr>
            <w:tcW w:w="3420" w:type="dxa"/>
            <w:shd w:val="clear" w:color="auto" w:fill="auto"/>
            <w:vAlign w:val="center"/>
          </w:tcPr>
          <w:p w:rsidR="00060CB8" w:rsidRPr="00FB0CF7" w:rsidRDefault="00060CB8" w:rsidP="002D1ADE">
            <w:pPr>
              <w:jc w:val="both"/>
              <w:rPr>
                <w:rFonts w:eastAsia="Times New Roman"/>
                <w:b/>
                <w:bCs/>
                <w:strike/>
                <w:color w:val="000000"/>
                <w:sz w:val="16"/>
                <w:szCs w:val="16"/>
                <w:lang w:val="en-US"/>
              </w:rPr>
            </w:pP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5050</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13</w:t>
            </w:r>
          </w:p>
        </w:tc>
        <w:tc>
          <w:tcPr>
            <w:tcW w:w="2970" w:type="dxa"/>
            <w:shd w:val="clear" w:color="auto" w:fill="auto"/>
            <w:noWrap/>
          </w:tcPr>
          <w:p w:rsidR="00060CB8" w:rsidRDefault="00060CB8">
            <w:pPr>
              <w:rPr>
                <w:rFonts w:ascii="Arial" w:hAnsi="Arial" w:cs="Arial"/>
                <w:sz w:val="20"/>
              </w:rPr>
            </w:pPr>
            <w:r>
              <w:rPr>
                <w:rFonts w:ascii="Arial" w:hAnsi="Arial" w:cs="Arial"/>
                <w:sz w:val="20"/>
              </w:rPr>
              <w:t>In IEEE 802.11-2016 publication, 10.13.3, page 1368, it's stated that QoS Null frame transmitted by DMG STA are not subject to this spacing, i.e., no MPDU delimiters with zero length need to be inserted after the MPDU immediately preceding the QoS Null frame in an A-MPDU. 11ax allows certain control and management frames to be aggregated with DATA frames. BAR/ACK/BA/MBA/Action/Trigger frame in A-MPDU doesn't need to comply the minimum MPDU spacing time following this QoS-Null example.</w:t>
            </w:r>
          </w:p>
        </w:tc>
        <w:tc>
          <w:tcPr>
            <w:tcW w:w="2520" w:type="dxa"/>
            <w:shd w:val="clear" w:color="auto" w:fill="auto"/>
            <w:noWrap/>
          </w:tcPr>
          <w:p w:rsidR="00060CB8" w:rsidRDefault="00060CB8">
            <w:pPr>
              <w:rPr>
                <w:rFonts w:ascii="Arial" w:hAnsi="Arial" w:cs="Arial"/>
                <w:sz w:val="20"/>
              </w:rPr>
            </w:pPr>
            <w:proofErr w:type="spellStart"/>
            <w:r>
              <w:rPr>
                <w:rFonts w:ascii="Arial" w:hAnsi="Arial" w:cs="Arial"/>
                <w:sz w:val="20"/>
              </w:rPr>
              <w:t>Shuold</w:t>
            </w:r>
            <w:proofErr w:type="spellEnd"/>
            <w:r>
              <w:rPr>
                <w:rFonts w:ascii="Arial" w:hAnsi="Arial" w:cs="Arial"/>
                <w:sz w:val="20"/>
              </w:rPr>
              <w:t xml:space="preserve"> be </w:t>
            </w:r>
            <w:proofErr w:type="spellStart"/>
            <w:r>
              <w:rPr>
                <w:rFonts w:ascii="Arial" w:hAnsi="Arial" w:cs="Arial"/>
                <w:sz w:val="20"/>
              </w:rPr>
              <w:t>ammended</w:t>
            </w:r>
            <w:proofErr w:type="spellEnd"/>
            <w:r>
              <w:rPr>
                <w:rFonts w:ascii="Arial" w:hAnsi="Arial" w:cs="Arial"/>
                <w:sz w:val="20"/>
              </w:rPr>
              <w:t xml:space="preserve"> to 10.13</w:t>
            </w:r>
          </w:p>
        </w:tc>
        <w:tc>
          <w:tcPr>
            <w:tcW w:w="3420" w:type="dxa"/>
            <w:shd w:val="clear" w:color="auto" w:fill="auto"/>
            <w:vAlign w:val="center"/>
          </w:tcPr>
          <w:p w:rsidR="00060CB8" w:rsidRDefault="001A57F3" w:rsidP="002D1ADE">
            <w:pPr>
              <w:jc w:val="both"/>
              <w:rPr>
                <w:rFonts w:eastAsia="Times New Roman"/>
                <w:b/>
                <w:bCs/>
                <w:color w:val="000000"/>
                <w:sz w:val="16"/>
                <w:szCs w:val="16"/>
                <w:lang w:val="en-US"/>
              </w:rPr>
            </w:pPr>
            <w:r>
              <w:rPr>
                <w:rFonts w:eastAsia="Times New Roman"/>
                <w:b/>
                <w:bCs/>
                <w:color w:val="000000"/>
                <w:sz w:val="16"/>
                <w:szCs w:val="16"/>
                <w:lang w:val="en-US"/>
              </w:rPr>
              <w:t>Rejected</w:t>
            </w:r>
          </w:p>
          <w:p w:rsidR="001A57F3" w:rsidRDefault="001A57F3" w:rsidP="002D1ADE">
            <w:pPr>
              <w:jc w:val="both"/>
              <w:rPr>
                <w:rFonts w:eastAsia="Times New Roman"/>
                <w:b/>
                <w:bCs/>
                <w:color w:val="000000"/>
                <w:sz w:val="16"/>
                <w:szCs w:val="16"/>
                <w:lang w:val="en-US"/>
              </w:rPr>
            </w:pPr>
          </w:p>
          <w:p w:rsidR="001A57F3" w:rsidRDefault="001A57F3" w:rsidP="002D1ADE">
            <w:pPr>
              <w:jc w:val="both"/>
              <w:rPr>
                <w:rFonts w:eastAsia="Times New Roman"/>
                <w:b/>
                <w:bCs/>
                <w:color w:val="000000"/>
                <w:sz w:val="16"/>
                <w:szCs w:val="16"/>
                <w:lang w:val="en-US"/>
              </w:rPr>
            </w:pPr>
          </w:p>
          <w:p w:rsidR="001A57F3" w:rsidRDefault="001A57F3" w:rsidP="002D1ADE">
            <w:pPr>
              <w:jc w:val="both"/>
              <w:rPr>
                <w:rFonts w:eastAsia="Times New Roman"/>
                <w:b/>
                <w:bCs/>
                <w:color w:val="000000"/>
                <w:sz w:val="16"/>
                <w:szCs w:val="16"/>
                <w:lang w:val="en-US"/>
              </w:rPr>
            </w:pPr>
            <w:r>
              <w:rPr>
                <w:rFonts w:eastAsia="Times New Roman"/>
                <w:b/>
                <w:bCs/>
                <w:color w:val="000000"/>
                <w:sz w:val="16"/>
                <w:szCs w:val="16"/>
                <w:lang w:val="en-US"/>
              </w:rPr>
              <w:t>Discussion: The A-MPDU in HT PPDU and VHT PPDU includes bunch of control, management frames which are under minimum MPDU spacing time restriction. We believe QoS Null should also under such restriction.</w:t>
            </w:r>
          </w:p>
        </w:tc>
      </w:tr>
      <w:tr w:rsidR="00060CB8" w:rsidRPr="004112A3" w:rsidTr="0024589E">
        <w:trPr>
          <w:trHeight w:val="220"/>
        </w:trPr>
        <w:tc>
          <w:tcPr>
            <w:tcW w:w="716" w:type="dxa"/>
            <w:shd w:val="clear" w:color="auto" w:fill="auto"/>
            <w:noWrap/>
          </w:tcPr>
          <w:p w:rsidR="00060CB8" w:rsidRDefault="00060CB8" w:rsidP="00060CB8">
            <w:pPr>
              <w:jc w:val="right"/>
              <w:rPr>
                <w:rFonts w:ascii="Arial" w:hAnsi="Arial" w:cs="Arial"/>
                <w:sz w:val="20"/>
              </w:rPr>
            </w:pPr>
            <w:r>
              <w:rPr>
                <w:rFonts w:ascii="Arial" w:hAnsi="Arial" w:cs="Arial"/>
                <w:sz w:val="20"/>
              </w:rPr>
              <w:t>5404</w:t>
            </w:r>
          </w:p>
          <w:p w:rsidR="00060CB8" w:rsidRDefault="00060CB8">
            <w:pPr>
              <w:jc w:val="right"/>
              <w:rPr>
                <w:rFonts w:ascii="Arial" w:hAnsi="Arial" w:cs="Arial"/>
                <w:sz w:val="20"/>
              </w:rPr>
            </w:pPr>
          </w:p>
        </w:tc>
        <w:tc>
          <w:tcPr>
            <w:tcW w:w="904" w:type="dxa"/>
            <w:shd w:val="clear" w:color="auto" w:fill="auto"/>
            <w:noWrap/>
          </w:tcPr>
          <w:p w:rsidR="00060CB8" w:rsidRDefault="00060CB8">
            <w:pPr>
              <w:rPr>
                <w:rFonts w:ascii="Arial" w:hAnsi="Arial" w:cs="Arial"/>
                <w:sz w:val="20"/>
              </w:rPr>
            </w:pPr>
            <w:r>
              <w:rPr>
                <w:rFonts w:ascii="Arial" w:hAnsi="Arial" w:cs="Arial"/>
                <w:sz w:val="20"/>
              </w:rPr>
              <w:t>129</w:t>
            </w:r>
          </w:p>
        </w:tc>
        <w:tc>
          <w:tcPr>
            <w:tcW w:w="697" w:type="dxa"/>
            <w:shd w:val="clear" w:color="auto" w:fill="auto"/>
            <w:noWrap/>
          </w:tcPr>
          <w:p w:rsidR="00060CB8" w:rsidRDefault="00060CB8">
            <w:pPr>
              <w:rPr>
                <w:rFonts w:ascii="Arial" w:hAnsi="Arial" w:cs="Arial"/>
                <w:sz w:val="20"/>
              </w:rPr>
            </w:pPr>
            <w:r>
              <w:rPr>
                <w:rFonts w:ascii="Arial" w:hAnsi="Arial" w:cs="Arial"/>
                <w:sz w:val="20"/>
              </w:rPr>
              <w:t>8</w:t>
            </w:r>
          </w:p>
        </w:tc>
        <w:tc>
          <w:tcPr>
            <w:tcW w:w="2970" w:type="dxa"/>
            <w:shd w:val="clear" w:color="auto" w:fill="auto"/>
            <w:noWrap/>
          </w:tcPr>
          <w:p w:rsidR="00060CB8" w:rsidRDefault="00060CB8">
            <w:pPr>
              <w:rPr>
                <w:rFonts w:ascii="Arial" w:hAnsi="Arial" w:cs="Arial"/>
                <w:sz w:val="20"/>
              </w:rPr>
            </w:pPr>
            <w:r>
              <w:rPr>
                <w:rFonts w:ascii="Arial" w:hAnsi="Arial" w:cs="Arial"/>
                <w:sz w:val="20"/>
              </w:rPr>
              <w:t xml:space="preserve">A multi-TID A-MPDU may contain multiple A-MPDU </w:t>
            </w:r>
            <w:proofErr w:type="spellStart"/>
            <w:r>
              <w:rPr>
                <w:rFonts w:ascii="Arial" w:hAnsi="Arial" w:cs="Arial"/>
                <w:sz w:val="20"/>
              </w:rPr>
              <w:t>subframes</w:t>
            </w:r>
            <w:proofErr w:type="spellEnd"/>
            <w:r>
              <w:rPr>
                <w:rFonts w:ascii="Arial" w:hAnsi="Arial" w:cs="Arial"/>
                <w:sz w:val="20"/>
              </w:rPr>
              <w:t xml:space="preserve"> with the EOF subfield set to 1 and the MPDU Length subfield set to nonzero value. However, in the baseline spec, the EOF field can be set to 1 if the A-MPDU </w:t>
            </w:r>
            <w:proofErr w:type="spellStart"/>
            <w:r>
              <w:rPr>
                <w:rFonts w:ascii="Arial" w:hAnsi="Arial" w:cs="Arial"/>
                <w:sz w:val="20"/>
              </w:rPr>
              <w:t>subframe's</w:t>
            </w:r>
            <w:proofErr w:type="spellEnd"/>
            <w:r>
              <w:rPr>
                <w:rFonts w:ascii="Arial" w:hAnsi="Arial" w:cs="Arial"/>
                <w:sz w:val="20"/>
              </w:rPr>
              <w:t xml:space="preserve"> MPDU Length field is nonzero and the </w:t>
            </w:r>
            <w:proofErr w:type="spellStart"/>
            <w:r>
              <w:rPr>
                <w:rFonts w:ascii="Arial" w:hAnsi="Arial" w:cs="Arial"/>
                <w:sz w:val="20"/>
              </w:rPr>
              <w:t>subframe</w:t>
            </w:r>
            <w:proofErr w:type="spellEnd"/>
            <w:r>
              <w:rPr>
                <w:rFonts w:ascii="Arial" w:hAnsi="Arial" w:cs="Arial"/>
                <w:sz w:val="20"/>
              </w:rPr>
              <w:t xml:space="preserve"> is the only </w:t>
            </w:r>
            <w:proofErr w:type="spellStart"/>
            <w:r>
              <w:rPr>
                <w:rFonts w:ascii="Arial" w:hAnsi="Arial" w:cs="Arial"/>
                <w:sz w:val="20"/>
              </w:rPr>
              <w:t>subframe</w:t>
            </w:r>
            <w:proofErr w:type="spellEnd"/>
            <w:r>
              <w:rPr>
                <w:rFonts w:ascii="Arial" w:hAnsi="Arial" w:cs="Arial"/>
                <w:sz w:val="20"/>
              </w:rPr>
              <w:t xml:space="preserve"> that has a nonzero MPDU Length field. Therefore, the setting rule of the EOF field should be changed for an HE STA.</w:t>
            </w:r>
          </w:p>
        </w:tc>
        <w:tc>
          <w:tcPr>
            <w:tcW w:w="2520" w:type="dxa"/>
            <w:shd w:val="clear" w:color="auto" w:fill="auto"/>
            <w:noWrap/>
          </w:tcPr>
          <w:p w:rsidR="00060CB8" w:rsidRDefault="00060CB8">
            <w:pPr>
              <w:rPr>
                <w:rFonts w:ascii="Arial" w:hAnsi="Arial" w:cs="Arial"/>
                <w:sz w:val="20"/>
              </w:rPr>
            </w:pPr>
            <w:r>
              <w:rPr>
                <w:rFonts w:ascii="Arial" w:hAnsi="Arial" w:cs="Arial"/>
                <w:sz w:val="20"/>
              </w:rPr>
              <w:t xml:space="preserve">If an A-MPDU </w:t>
            </w:r>
            <w:proofErr w:type="spellStart"/>
            <w:r>
              <w:rPr>
                <w:rFonts w:ascii="Arial" w:hAnsi="Arial" w:cs="Arial"/>
                <w:sz w:val="20"/>
              </w:rPr>
              <w:t>subframe's</w:t>
            </w:r>
            <w:proofErr w:type="spellEnd"/>
            <w:r>
              <w:rPr>
                <w:rFonts w:ascii="Arial" w:hAnsi="Arial" w:cs="Arial"/>
                <w:sz w:val="20"/>
              </w:rPr>
              <w:t xml:space="preserve"> MPDU Length field is nonzero, the </w:t>
            </w:r>
            <w:proofErr w:type="spellStart"/>
            <w:r>
              <w:rPr>
                <w:rFonts w:ascii="Arial" w:hAnsi="Arial" w:cs="Arial"/>
                <w:sz w:val="20"/>
              </w:rPr>
              <w:t>subframe</w:t>
            </w:r>
            <w:proofErr w:type="spellEnd"/>
            <w:r>
              <w:rPr>
                <w:rFonts w:ascii="Arial" w:hAnsi="Arial" w:cs="Arial"/>
                <w:sz w:val="20"/>
              </w:rPr>
              <w:t xml:space="preserve"> is the only </w:t>
            </w:r>
            <w:proofErr w:type="spellStart"/>
            <w:r>
              <w:rPr>
                <w:rFonts w:ascii="Arial" w:hAnsi="Arial" w:cs="Arial"/>
                <w:sz w:val="20"/>
              </w:rPr>
              <w:t>subframe</w:t>
            </w:r>
            <w:proofErr w:type="spellEnd"/>
            <w:r>
              <w:rPr>
                <w:rFonts w:ascii="Arial" w:hAnsi="Arial" w:cs="Arial"/>
                <w:sz w:val="20"/>
              </w:rPr>
              <w:t xml:space="preserve"> that has a nonzero MPDU Length field and the TID value of the MPDU is not the same with TID values of other MPDUs in the A-MPDU, the EOF field may be set to 1.</w:t>
            </w:r>
          </w:p>
        </w:tc>
        <w:tc>
          <w:tcPr>
            <w:tcW w:w="3420" w:type="dxa"/>
            <w:shd w:val="clear" w:color="auto" w:fill="auto"/>
            <w:vAlign w:val="center"/>
          </w:tcPr>
          <w:p w:rsidR="001A57F3" w:rsidRDefault="001A57F3" w:rsidP="001A57F3">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1A57F3" w:rsidRDefault="001A57F3" w:rsidP="001A57F3">
            <w:pPr>
              <w:rPr>
                <w:rFonts w:ascii="Arial" w:eastAsia="Gulim" w:hAnsi="Arial" w:cs="Arial"/>
                <w:sz w:val="20"/>
                <w:lang w:val="en-US" w:eastAsia="ko-KR"/>
              </w:rPr>
            </w:pPr>
            <w:r>
              <w:rPr>
                <w:rFonts w:ascii="Arial" w:eastAsia="Gulim" w:hAnsi="Arial" w:cs="Arial"/>
                <w:sz w:val="20"/>
                <w:lang w:val="en-US" w:eastAsia="ko-KR"/>
              </w:rPr>
              <w:t xml:space="preserve">Agree in principal. </w:t>
            </w:r>
          </w:p>
          <w:p w:rsidR="00060CB8" w:rsidRDefault="001A57F3" w:rsidP="001A57F3">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Pr>
                <w:rFonts w:ascii="Arial" w:eastAsia="Gulim" w:hAnsi="Arial" w:cs="Arial"/>
                <w:sz w:val="20"/>
                <w:lang w:val="en-US" w:eastAsia="ko-KR"/>
              </w:rPr>
              <w:t>xxxxr0</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rsidP="00060CB8">
            <w:pPr>
              <w:jc w:val="right"/>
              <w:rPr>
                <w:rFonts w:ascii="Arial" w:hAnsi="Arial" w:cs="Arial"/>
                <w:sz w:val="20"/>
              </w:rPr>
            </w:pPr>
            <w:r>
              <w:rPr>
                <w:rFonts w:ascii="Arial" w:hAnsi="Arial" w:cs="Arial"/>
                <w:sz w:val="20"/>
              </w:rPr>
              <w:t>5571</w:t>
            </w:r>
          </w:p>
          <w:p w:rsidR="00060CB8" w:rsidRDefault="00060CB8" w:rsidP="00060CB8">
            <w:pPr>
              <w:jc w:val="right"/>
              <w:rPr>
                <w:rFonts w:ascii="Arial" w:hAnsi="Arial" w:cs="Arial"/>
                <w:sz w:val="20"/>
              </w:rPr>
            </w:pP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21</w:t>
            </w:r>
          </w:p>
        </w:tc>
        <w:tc>
          <w:tcPr>
            <w:tcW w:w="2970" w:type="dxa"/>
            <w:shd w:val="clear" w:color="auto" w:fill="auto"/>
            <w:noWrap/>
          </w:tcPr>
          <w:p w:rsidR="00060CB8" w:rsidRDefault="00060CB8">
            <w:pPr>
              <w:rPr>
                <w:rFonts w:ascii="Arial" w:hAnsi="Arial" w:cs="Arial"/>
                <w:sz w:val="20"/>
              </w:rPr>
            </w:pPr>
            <w:r>
              <w:rPr>
                <w:rFonts w:ascii="Arial" w:hAnsi="Arial" w:cs="Arial"/>
                <w:sz w:val="20"/>
              </w:rPr>
              <w:t xml:space="preserve">"When an A-MPDU contains multiple QoS Control fields, bits 4 shall be identical across all MPDUs that contain the QoS Control fields and bits 8-15 of these QoS Control fields shall be identical across all MPDUs with equal value of the TID subfield."  This applies to all STAs so we need to check that we have not changed the original rule which is bits 4, 8-15 are the same.  The new </w:t>
            </w:r>
            <w:r>
              <w:rPr>
                <w:rFonts w:ascii="Arial" w:hAnsi="Arial" w:cs="Arial"/>
                <w:sz w:val="20"/>
              </w:rPr>
              <w:lastRenderedPageBreak/>
              <w:t xml:space="preserve">rule says that 8-15 is only the same for same TID so now can we have different TIDs within the same A-MPDU when the original rule says we can't?  Why is this done and is it valid.  I would like to see an explanation as </w:t>
            </w:r>
            <w:proofErr w:type="spellStart"/>
            <w:r>
              <w:rPr>
                <w:rFonts w:ascii="Arial" w:hAnsi="Arial" w:cs="Arial"/>
                <w:sz w:val="20"/>
              </w:rPr>
              <w:t>htis</w:t>
            </w:r>
            <w:proofErr w:type="spellEnd"/>
            <w:r>
              <w:rPr>
                <w:rFonts w:ascii="Arial" w:hAnsi="Arial" w:cs="Arial"/>
                <w:sz w:val="20"/>
              </w:rPr>
              <w:t xml:space="preserve"> appears to change a rule.</w:t>
            </w:r>
          </w:p>
        </w:tc>
        <w:tc>
          <w:tcPr>
            <w:tcW w:w="2520" w:type="dxa"/>
            <w:shd w:val="clear" w:color="auto" w:fill="auto"/>
            <w:noWrap/>
          </w:tcPr>
          <w:p w:rsidR="00060CB8" w:rsidRDefault="00060CB8">
            <w:pPr>
              <w:rPr>
                <w:rFonts w:ascii="Arial" w:hAnsi="Arial" w:cs="Arial"/>
                <w:sz w:val="20"/>
              </w:rPr>
            </w:pPr>
            <w:r>
              <w:rPr>
                <w:rFonts w:ascii="Arial" w:hAnsi="Arial" w:cs="Arial"/>
                <w:sz w:val="20"/>
              </w:rPr>
              <w:lastRenderedPageBreak/>
              <w:t>Delete changes</w:t>
            </w:r>
          </w:p>
        </w:tc>
        <w:tc>
          <w:tcPr>
            <w:tcW w:w="3420" w:type="dxa"/>
            <w:shd w:val="clear" w:color="auto" w:fill="auto"/>
            <w:vAlign w:val="center"/>
          </w:tcPr>
          <w:p w:rsidR="00060CB8" w:rsidRDefault="009D21F3" w:rsidP="002D1ADE">
            <w:pPr>
              <w:jc w:val="both"/>
              <w:rPr>
                <w:rFonts w:eastAsia="Times New Roman"/>
                <w:b/>
                <w:bCs/>
                <w:color w:val="000000"/>
                <w:sz w:val="16"/>
                <w:szCs w:val="16"/>
                <w:lang w:val="en-US"/>
              </w:rPr>
            </w:pPr>
            <w:r>
              <w:rPr>
                <w:rFonts w:eastAsia="Times New Roman"/>
                <w:b/>
                <w:bCs/>
                <w:color w:val="000000"/>
                <w:sz w:val="16"/>
                <w:szCs w:val="16"/>
                <w:lang w:val="en-US"/>
              </w:rPr>
              <w:t>Rejected</w:t>
            </w:r>
          </w:p>
          <w:p w:rsidR="009D21F3" w:rsidRDefault="009D21F3" w:rsidP="002D1ADE">
            <w:pPr>
              <w:jc w:val="both"/>
              <w:rPr>
                <w:rFonts w:eastAsia="Times New Roman"/>
                <w:b/>
                <w:bCs/>
                <w:color w:val="000000"/>
                <w:sz w:val="16"/>
                <w:szCs w:val="16"/>
                <w:lang w:val="en-US"/>
              </w:rPr>
            </w:pPr>
          </w:p>
          <w:p w:rsidR="009D21F3" w:rsidRDefault="009D21F3" w:rsidP="002D1ADE">
            <w:pPr>
              <w:jc w:val="both"/>
              <w:rPr>
                <w:rFonts w:eastAsia="Times New Roman"/>
                <w:b/>
                <w:bCs/>
                <w:color w:val="000000"/>
                <w:sz w:val="16"/>
                <w:szCs w:val="16"/>
                <w:lang w:val="en-US"/>
              </w:rPr>
            </w:pPr>
            <w:r>
              <w:rPr>
                <w:rFonts w:eastAsia="Times New Roman"/>
                <w:b/>
                <w:bCs/>
                <w:color w:val="000000"/>
                <w:sz w:val="16"/>
                <w:szCs w:val="16"/>
                <w:lang w:val="en-US"/>
              </w:rPr>
              <w:t xml:space="preserve">Discussion: Bits 8 to 15 of QoS Control field includes buffer </w:t>
            </w:r>
            <w:proofErr w:type="spellStart"/>
            <w:r>
              <w:rPr>
                <w:rFonts w:eastAsia="Times New Roman"/>
                <w:b/>
                <w:bCs/>
                <w:color w:val="000000"/>
                <w:sz w:val="16"/>
                <w:szCs w:val="16"/>
                <w:lang w:val="en-US"/>
              </w:rPr>
              <w:t>stauts</w:t>
            </w:r>
            <w:proofErr w:type="spellEnd"/>
            <w:r>
              <w:rPr>
                <w:rFonts w:eastAsia="Times New Roman"/>
                <w:b/>
                <w:bCs/>
                <w:color w:val="000000"/>
                <w:sz w:val="16"/>
                <w:szCs w:val="16"/>
                <w:lang w:val="en-US"/>
              </w:rPr>
              <w:t xml:space="preserve"> report of TID indicated by bits 0 to 3. For a STA buffer MPDUs of different TIDs may be different. 11ax allows multi-TID A-MPDU. In multi-TID A-MPDU, bit 8 to 15 of QoS Control field of MPDUs from different TIDs can be different.</w:t>
            </w:r>
          </w:p>
        </w:tc>
      </w:tr>
      <w:tr w:rsidR="00060CB8" w:rsidRPr="004112A3" w:rsidTr="0024589E">
        <w:trPr>
          <w:trHeight w:val="220"/>
        </w:trPr>
        <w:tc>
          <w:tcPr>
            <w:tcW w:w="716" w:type="dxa"/>
            <w:shd w:val="clear" w:color="auto" w:fill="auto"/>
            <w:noWrap/>
          </w:tcPr>
          <w:p w:rsidR="00060CB8" w:rsidRDefault="00060CB8" w:rsidP="00060CB8">
            <w:pPr>
              <w:jc w:val="right"/>
              <w:rPr>
                <w:rFonts w:ascii="Arial" w:hAnsi="Arial" w:cs="Arial"/>
                <w:sz w:val="20"/>
              </w:rPr>
            </w:pPr>
            <w:r>
              <w:rPr>
                <w:rFonts w:ascii="Arial" w:hAnsi="Arial" w:cs="Arial"/>
                <w:sz w:val="20"/>
              </w:rPr>
              <w:lastRenderedPageBreak/>
              <w:t>6967</w:t>
            </w:r>
          </w:p>
          <w:p w:rsidR="00060CB8" w:rsidRDefault="00060CB8" w:rsidP="00060CB8">
            <w:pPr>
              <w:jc w:val="right"/>
              <w:rPr>
                <w:rFonts w:ascii="Arial" w:hAnsi="Arial" w:cs="Arial"/>
                <w:sz w:val="20"/>
              </w:rPr>
            </w:pP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Pr="00060CB8" w:rsidRDefault="00060CB8" w:rsidP="00060CB8">
            <w:pPr>
              <w:rPr>
                <w:rFonts w:ascii="Arial" w:hAnsi="Arial" w:cs="Arial"/>
                <w:sz w:val="20"/>
              </w:rPr>
            </w:pPr>
            <w:r>
              <w:rPr>
                <w:rFonts w:ascii="Arial" w:hAnsi="Arial" w:cs="Arial"/>
                <w:sz w:val="20"/>
              </w:rPr>
              <w:t>21</w:t>
            </w:r>
          </w:p>
        </w:tc>
        <w:tc>
          <w:tcPr>
            <w:tcW w:w="2970" w:type="dxa"/>
            <w:shd w:val="clear" w:color="auto" w:fill="auto"/>
            <w:noWrap/>
          </w:tcPr>
          <w:p w:rsidR="00060CB8" w:rsidRDefault="00060CB8">
            <w:pPr>
              <w:rPr>
                <w:rFonts w:ascii="Arial" w:hAnsi="Arial" w:cs="Arial"/>
                <w:sz w:val="20"/>
              </w:rPr>
            </w:pPr>
            <w:r>
              <w:rPr>
                <w:rFonts w:ascii="Arial" w:hAnsi="Arial" w:cs="Arial"/>
                <w:sz w:val="20"/>
              </w:rPr>
              <w:t xml:space="preserve">Why complicate the phasing of sentence, leave it in its simple form.  The concept of changing base line text to include the HE corner case where </w:t>
            </w:r>
            <w:proofErr w:type="gramStart"/>
            <w:r>
              <w:rPr>
                <w:rFonts w:ascii="Arial" w:hAnsi="Arial" w:cs="Arial"/>
                <w:sz w:val="20"/>
              </w:rPr>
              <w:t>a</w:t>
            </w:r>
            <w:proofErr w:type="gramEnd"/>
            <w:r>
              <w:rPr>
                <w:rFonts w:ascii="Arial" w:hAnsi="Arial" w:cs="Arial"/>
                <w:sz w:val="20"/>
              </w:rPr>
              <w:t xml:space="preserve"> A-MPDU contains multiple TID fields seems to be unnecessary, wouldn't it be easier to simply add a sentence or paragraph to deal with </w:t>
            </w:r>
            <w:proofErr w:type="spellStart"/>
            <w:r>
              <w:rPr>
                <w:rFonts w:ascii="Arial" w:hAnsi="Arial" w:cs="Arial"/>
                <w:sz w:val="20"/>
              </w:rPr>
              <w:t>then</w:t>
            </w:r>
            <w:proofErr w:type="spellEnd"/>
            <w:r>
              <w:rPr>
                <w:rFonts w:ascii="Arial" w:hAnsi="Arial" w:cs="Arial"/>
                <w:sz w:val="20"/>
              </w:rPr>
              <w:t xml:space="preserve"> exception for the HE case? This would yield a different resolution to the one proposed.</w:t>
            </w:r>
          </w:p>
        </w:tc>
        <w:tc>
          <w:tcPr>
            <w:tcW w:w="2520" w:type="dxa"/>
            <w:shd w:val="clear" w:color="auto" w:fill="auto"/>
            <w:noWrap/>
          </w:tcPr>
          <w:p w:rsidR="00060CB8" w:rsidRDefault="00060CB8">
            <w:pPr>
              <w:rPr>
                <w:rFonts w:ascii="Arial" w:hAnsi="Arial" w:cs="Arial"/>
                <w:sz w:val="20"/>
              </w:rPr>
            </w:pPr>
            <w:r>
              <w:rPr>
                <w:rFonts w:ascii="Arial" w:hAnsi="Arial" w:cs="Arial"/>
                <w:sz w:val="20"/>
              </w:rPr>
              <w:t>Change the sentence to read: "When an A-MPDU contains multiple QoS Control fields, bit 4 of these QoS Control fields shall be identical and   bits 8-15 of these QoS Control fields shall be identical for MPDUs with the same the TID subfield value."</w:t>
            </w:r>
          </w:p>
        </w:tc>
        <w:tc>
          <w:tcPr>
            <w:tcW w:w="3420" w:type="dxa"/>
            <w:shd w:val="clear" w:color="auto" w:fill="auto"/>
            <w:vAlign w:val="center"/>
          </w:tcPr>
          <w:p w:rsidR="00060CB8" w:rsidRDefault="00E468AF" w:rsidP="002D1ADE">
            <w:pPr>
              <w:jc w:val="both"/>
              <w:rPr>
                <w:rFonts w:eastAsia="Times New Roman"/>
                <w:b/>
                <w:bCs/>
                <w:color w:val="000000"/>
                <w:sz w:val="16"/>
                <w:szCs w:val="16"/>
                <w:lang w:val="en-US"/>
              </w:rPr>
            </w:pPr>
            <w:r>
              <w:rPr>
                <w:rFonts w:eastAsia="Times New Roman"/>
                <w:b/>
                <w:bCs/>
                <w:color w:val="000000"/>
                <w:sz w:val="16"/>
                <w:szCs w:val="16"/>
                <w:lang w:val="en-US"/>
              </w:rPr>
              <w:t>Rejected</w:t>
            </w:r>
          </w:p>
          <w:p w:rsidR="00E468AF" w:rsidRDefault="00E468AF" w:rsidP="002D1ADE">
            <w:pPr>
              <w:jc w:val="both"/>
              <w:rPr>
                <w:rFonts w:eastAsia="Times New Roman"/>
                <w:b/>
                <w:bCs/>
                <w:color w:val="000000"/>
                <w:sz w:val="16"/>
                <w:szCs w:val="16"/>
                <w:lang w:val="en-US"/>
              </w:rPr>
            </w:pPr>
          </w:p>
          <w:p w:rsidR="00E468AF" w:rsidRDefault="00E468AF" w:rsidP="002D1ADE">
            <w:pPr>
              <w:jc w:val="both"/>
              <w:rPr>
                <w:rFonts w:eastAsia="Times New Roman"/>
                <w:b/>
                <w:bCs/>
                <w:color w:val="000000"/>
                <w:sz w:val="16"/>
                <w:szCs w:val="16"/>
                <w:lang w:val="en-US"/>
              </w:rPr>
            </w:pPr>
            <w:r>
              <w:rPr>
                <w:rFonts w:eastAsia="Times New Roman"/>
                <w:b/>
                <w:bCs/>
                <w:color w:val="000000"/>
                <w:sz w:val="16"/>
                <w:szCs w:val="16"/>
                <w:lang w:val="en-US"/>
              </w:rPr>
              <w:t xml:space="preserve">Discussion: if the resolution proposed by the </w:t>
            </w:r>
            <w:proofErr w:type="gramStart"/>
            <w:r>
              <w:rPr>
                <w:rFonts w:eastAsia="Times New Roman"/>
                <w:b/>
                <w:bCs/>
                <w:color w:val="000000"/>
                <w:sz w:val="16"/>
                <w:szCs w:val="16"/>
                <w:lang w:val="en-US"/>
              </w:rPr>
              <w:t>commenter  is</w:t>
            </w:r>
            <w:proofErr w:type="gramEnd"/>
            <w:r>
              <w:rPr>
                <w:rFonts w:eastAsia="Times New Roman"/>
                <w:b/>
                <w:bCs/>
                <w:color w:val="000000"/>
                <w:sz w:val="16"/>
                <w:szCs w:val="16"/>
                <w:lang w:val="en-US"/>
              </w:rPr>
              <w:t xml:space="preserve"> adopted, it is not clear in which scope the statement that bit 4 of QoS Control field is same applies.</w:t>
            </w:r>
          </w:p>
        </w:tc>
      </w:tr>
      <w:tr w:rsidR="00060CB8" w:rsidRPr="004112A3" w:rsidTr="0024589E">
        <w:trPr>
          <w:trHeight w:val="220"/>
        </w:trPr>
        <w:tc>
          <w:tcPr>
            <w:tcW w:w="716" w:type="dxa"/>
            <w:shd w:val="clear" w:color="auto" w:fill="auto"/>
            <w:noWrap/>
          </w:tcPr>
          <w:p w:rsidR="00060CB8" w:rsidRDefault="00060CB8" w:rsidP="00060CB8">
            <w:pPr>
              <w:jc w:val="right"/>
              <w:rPr>
                <w:rFonts w:ascii="Arial" w:hAnsi="Arial" w:cs="Arial"/>
                <w:sz w:val="20"/>
              </w:rPr>
            </w:pPr>
            <w:r>
              <w:rPr>
                <w:rFonts w:ascii="Arial" w:hAnsi="Arial" w:cs="Arial"/>
                <w:sz w:val="20"/>
              </w:rPr>
              <w:t>6968</w:t>
            </w:r>
          </w:p>
          <w:p w:rsidR="00060CB8" w:rsidRDefault="00060CB8" w:rsidP="00060CB8">
            <w:pPr>
              <w:jc w:val="right"/>
              <w:rPr>
                <w:rFonts w:ascii="Arial" w:hAnsi="Arial" w:cs="Arial"/>
                <w:sz w:val="20"/>
              </w:rPr>
            </w:pP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rsidP="00060CB8">
            <w:pPr>
              <w:rPr>
                <w:rFonts w:ascii="Arial" w:hAnsi="Arial" w:cs="Arial"/>
                <w:sz w:val="20"/>
              </w:rPr>
            </w:pPr>
            <w:r>
              <w:rPr>
                <w:rFonts w:ascii="Arial" w:hAnsi="Arial" w:cs="Arial"/>
                <w:sz w:val="20"/>
              </w:rPr>
              <w:t>36</w:t>
            </w:r>
          </w:p>
        </w:tc>
        <w:tc>
          <w:tcPr>
            <w:tcW w:w="2970" w:type="dxa"/>
            <w:shd w:val="clear" w:color="auto" w:fill="auto"/>
            <w:noWrap/>
          </w:tcPr>
          <w:p w:rsidR="00060CB8" w:rsidRDefault="00060CB8">
            <w:pPr>
              <w:rPr>
                <w:rFonts w:ascii="Arial" w:hAnsi="Arial" w:cs="Arial"/>
                <w:sz w:val="20"/>
              </w:rPr>
            </w:pPr>
            <w:r>
              <w:rPr>
                <w:rFonts w:ascii="Arial" w:hAnsi="Arial" w:cs="Arial"/>
                <w:sz w:val="20"/>
              </w:rPr>
              <w:t>The inserted sentence makes no sense as it is written.  The requirement should be based on the HE Capabilities element, which requires: "If the HE STA does not include VHT Capabilities element, the Maximum A-MPDU Length Exponent subfield in HE Capabilities element combined with the Maximum A-MPDU Length Exponent subfield in HT Capabilities element indicate the maximum length of A-MPDU that the STA can Receive where EOF padding is not included in this limit."  Therefore correct the requirement. Since the requirement only relates to the HE STA, I think it needs to say so.</w:t>
            </w:r>
          </w:p>
        </w:tc>
        <w:tc>
          <w:tcPr>
            <w:tcW w:w="2520" w:type="dxa"/>
            <w:shd w:val="clear" w:color="auto" w:fill="auto"/>
            <w:noWrap/>
          </w:tcPr>
          <w:p w:rsidR="00060CB8" w:rsidRDefault="00060CB8">
            <w:pPr>
              <w:rPr>
                <w:rFonts w:ascii="Arial" w:hAnsi="Arial" w:cs="Arial"/>
                <w:sz w:val="20"/>
              </w:rPr>
            </w:pPr>
            <w:r>
              <w:rPr>
                <w:rFonts w:ascii="Arial" w:hAnsi="Arial" w:cs="Arial"/>
                <w:sz w:val="20"/>
              </w:rPr>
              <w:t>Replace the inserted sentence: "A STA indicates in the Maximum A-MPDU Length Exponent field in its HE Capabilities element the maximum length of the AMPDU pre-EOF padding that it can receive in an HE PPDU."</w:t>
            </w:r>
            <w:r>
              <w:rPr>
                <w:rFonts w:ascii="Arial" w:hAnsi="Arial" w:cs="Arial"/>
                <w:sz w:val="20"/>
              </w:rPr>
              <w:br/>
              <w:t xml:space="preserve">With: "For an HE STA the maximum A-MPDU length the STA can receive pre-EOF padding is indicated in the VHT capabilities element, or if the VHT capabilities element is not included then the maximum A-MPDU length the STA can receive pre-EOF padding is indicated </w:t>
            </w:r>
            <w:proofErr w:type="gramStart"/>
            <w:r>
              <w:rPr>
                <w:rFonts w:ascii="Arial" w:hAnsi="Arial" w:cs="Arial"/>
                <w:sz w:val="20"/>
              </w:rPr>
              <w:t>by  combining</w:t>
            </w:r>
            <w:proofErr w:type="gramEnd"/>
            <w:r>
              <w:rPr>
                <w:rFonts w:ascii="Arial" w:hAnsi="Arial" w:cs="Arial"/>
                <w:sz w:val="20"/>
              </w:rPr>
              <w:t xml:space="preserve"> the Maximum A-MPDU Length Exponent subfield in HE Capabilities element combined with the Maximum A-MPDU Length Exponent subfield in HT Capabilities element."</w:t>
            </w:r>
          </w:p>
        </w:tc>
        <w:tc>
          <w:tcPr>
            <w:tcW w:w="3420" w:type="dxa"/>
            <w:shd w:val="clear" w:color="auto" w:fill="auto"/>
            <w:vAlign w:val="center"/>
          </w:tcPr>
          <w:p w:rsidR="00085683" w:rsidRDefault="00085683" w:rsidP="00085683">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085683" w:rsidRDefault="00085683" w:rsidP="00085683">
            <w:pPr>
              <w:rPr>
                <w:rFonts w:ascii="Arial" w:eastAsia="Gulim" w:hAnsi="Arial" w:cs="Arial"/>
                <w:sz w:val="20"/>
                <w:lang w:val="en-US" w:eastAsia="ko-KR"/>
              </w:rPr>
            </w:pPr>
            <w:r>
              <w:rPr>
                <w:rFonts w:ascii="Arial" w:eastAsia="Gulim" w:hAnsi="Arial" w:cs="Arial"/>
                <w:sz w:val="20"/>
                <w:lang w:val="en-US" w:eastAsia="ko-KR"/>
              </w:rPr>
              <w:t>Agree in principal</w:t>
            </w:r>
            <w:r>
              <w:rPr>
                <w:rFonts w:ascii="Arial" w:eastAsia="Gulim" w:hAnsi="Arial" w:cs="Arial"/>
                <w:sz w:val="20"/>
                <w:lang w:val="en-US" w:eastAsia="ko-KR"/>
              </w:rPr>
              <w:t xml:space="preserve"> with the commenter.</w:t>
            </w:r>
            <w:r>
              <w:rPr>
                <w:rFonts w:ascii="Arial" w:eastAsia="Gulim" w:hAnsi="Arial" w:cs="Arial"/>
                <w:sz w:val="20"/>
                <w:lang w:val="en-US" w:eastAsia="ko-KR"/>
              </w:rPr>
              <w:t xml:space="preserve"> </w:t>
            </w:r>
          </w:p>
          <w:p w:rsidR="00060CB8" w:rsidRDefault="00085683" w:rsidP="00085683">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Pr>
                <w:rFonts w:ascii="Arial" w:eastAsia="Gulim" w:hAnsi="Arial" w:cs="Arial"/>
                <w:sz w:val="20"/>
                <w:lang w:val="en-US" w:eastAsia="ko-KR"/>
              </w:rPr>
              <w:t>xxxxr0</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6969</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41</w:t>
            </w:r>
          </w:p>
        </w:tc>
        <w:tc>
          <w:tcPr>
            <w:tcW w:w="2970" w:type="dxa"/>
            <w:shd w:val="clear" w:color="auto" w:fill="auto"/>
            <w:noWrap/>
          </w:tcPr>
          <w:p w:rsidR="00060CB8" w:rsidRDefault="00060CB8">
            <w:pPr>
              <w:rPr>
                <w:rFonts w:ascii="Arial" w:hAnsi="Arial" w:cs="Arial"/>
                <w:sz w:val="20"/>
              </w:rPr>
            </w:pPr>
            <w:r>
              <w:rPr>
                <w:rFonts w:ascii="Arial" w:hAnsi="Arial" w:cs="Arial"/>
                <w:sz w:val="20"/>
              </w:rPr>
              <w:t>Table 9-249 (Subfields of the VHT Capabilities Information field) may also apply to HE PPDUs</w:t>
            </w:r>
          </w:p>
        </w:tc>
        <w:tc>
          <w:tcPr>
            <w:tcW w:w="2520" w:type="dxa"/>
            <w:shd w:val="clear" w:color="auto" w:fill="auto"/>
            <w:noWrap/>
          </w:tcPr>
          <w:p w:rsidR="00060CB8" w:rsidRDefault="00060CB8">
            <w:pPr>
              <w:rPr>
                <w:rFonts w:ascii="Arial" w:hAnsi="Arial" w:cs="Arial"/>
                <w:sz w:val="20"/>
              </w:rPr>
            </w:pPr>
            <w:r>
              <w:rPr>
                <w:rFonts w:ascii="Arial" w:hAnsi="Arial" w:cs="Arial"/>
                <w:sz w:val="20"/>
              </w:rPr>
              <w:t>Add: "... and may apply to HE PPDUs"</w:t>
            </w:r>
          </w:p>
        </w:tc>
        <w:tc>
          <w:tcPr>
            <w:tcW w:w="3420" w:type="dxa"/>
            <w:shd w:val="clear" w:color="auto" w:fill="auto"/>
            <w:vAlign w:val="center"/>
          </w:tcPr>
          <w:p w:rsidR="00085683" w:rsidRDefault="00085683" w:rsidP="00085683">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085683" w:rsidRDefault="00085683" w:rsidP="00085683">
            <w:pPr>
              <w:rPr>
                <w:rFonts w:ascii="Arial" w:eastAsia="Gulim" w:hAnsi="Arial" w:cs="Arial"/>
                <w:sz w:val="20"/>
                <w:lang w:val="en-US" w:eastAsia="ko-KR"/>
              </w:rPr>
            </w:pPr>
            <w:r>
              <w:rPr>
                <w:rFonts w:ascii="Arial" w:eastAsia="Gulim" w:hAnsi="Arial" w:cs="Arial"/>
                <w:sz w:val="20"/>
                <w:lang w:val="en-US" w:eastAsia="ko-KR"/>
              </w:rPr>
              <w:t xml:space="preserve">Agree in principal with the commenter. </w:t>
            </w:r>
          </w:p>
          <w:p w:rsidR="00060CB8" w:rsidRDefault="00085683" w:rsidP="00085683">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lastRenderedPageBreak/>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Pr>
                <w:rFonts w:ascii="Arial" w:eastAsia="Gulim" w:hAnsi="Arial" w:cs="Arial"/>
                <w:sz w:val="20"/>
                <w:lang w:val="en-US" w:eastAsia="ko-KR"/>
              </w:rPr>
              <w:t>xxxxr0</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lastRenderedPageBreak/>
              <w:t>6970</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39</w:t>
            </w:r>
          </w:p>
        </w:tc>
        <w:tc>
          <w:tcPr>
            <w:tcW w:w="2970" w:type="dxa"/>
            <w:shd w:val="clear" w:color="auto" w:fill="auto"/>
            <w:noWrap/>
          </w:tcPr>
          <w:p w:rsidR="00060CB8" w:rsidRDefault="00060CB8">
            <w:pPr>
              <w:rPr>
                <w:rFonts w:ascii="Arial" w:hAnsi="Arial" w:cs="Arial"/>
                <w:sz w:val="20"/>
              </w:rPr>
            </w:pPr>
            <w:r>
              <w:rPr>
                <w:rFonts w:ascii="Arial" w:hAnsi="Arial" w:cs="Arial"/>
                <w:sz w:val="20"/>
              </w:rPr>
              <w:t>Table 9-163 (Subfields of the A-MPDU Parameters field) may also apply to HE PPDUs</w:t>
            </w:r>
          </w:p>
        </w:tc>
        <w:tc>
          <w:tcPr>
            <w:tcW w:w="2520" w:type="dxa"/>
            <w:shd w:val="clear" w:color="auto" w:fill="auto"/>
            <w:noWrap/>
          </w:tcPr>
          <w:p w:rsidR="00060CB8" w:rsidRDefault="00060CB8">
            <w:pPr>
              <w:rPr>
                <w:rFonts w:ascii="Arial" w:hAnsi="Arial" w:cs="Arial"/>
                <w:sz w:val="20"/>
              </w:rPr>
            </w:pPr>
            <w:r>
              <w:rPr>
                <w:rFonts w:ascii="Arial" w:hAnsi="Arial" w:cs="Arial"/>
                <w:sz w:val="20"/>
              </w:rPr>
              <w:t>Add: "... and may apply to HE PPDUs"</w:t>
            </w:r>
          </w:p>
        </w:tc>
        <w:tc>
          <w:tcPr>
            <w:tcW w:w="3420" w:type="dxa"/>
            <w:shd w:val="clear" w:color="auto" w:fill="auto"/>
            <w:vAlign w:val="center"/>
          </w:tcPr>
          <w:p w:rsidR="00085683" w:rsidRDefault="00085683" w:rsidP="00085683">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085683" w:rsidRDefault="00085683" w:rsidP="00085683">
            <w:pPr>
              <w:rPr>
                <w:rFonts w:ascii="Arial" w:eastAsia="Gulim" w:hAnsi="Arial" w:cs="Arial"/>
                <w:sz w:val="20"/>
                <w:lang w:val="en-US" w:eastAsia="ko-KR"/>
              </w:rPr>
            </w:pPr>
            <w:r>
              <w:rPr>
                <w:rFonts w:ascii="Arial" w:eastAsia="Gulim" w:hAnsi="Arial" w:cs="Arial"/>
                <w:sz w:val="20"/>
                <w:lang w:val="en-US" w:eastAsia="ko-KR"/>
              </w:rPr>
              <w:t xml:space="preserve">Agree in principal with the commenter. </w:t>
            </w:r>
          </w:p>
          <w:p w:rsidR="00060CB8" w:rsidRDefault="00085683" w:rsidP="00085683">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Pr>
                <w:rFonts w:ascii="Arial" w:eastAsia="Gulim" w:hAnsi="Arial" w:cs="Arial"/>
                <w:sz w:val="20"/>
                <w:lang w:val="en-US" w:eastAsia="ko-KR"/>
              </w:rPr>
              <w:t>xxxxr0</w:t>
            </w:r>
            <w:r>
              <w:rPr>
                <w:rFonts w:ascii="Arial" w:eastAsia="Gulim" w:hAnsi="Arial" w:cs="Arial" w:hint="eastAsia"/>
                <w:sz w:val="20"/>
                <w:lang w:val="en-US" w:eastAsia="ko-KR"/>
              </w:rPr>
              <w:t>.</w:t>
            </w:r>
          </w:p>
        </w:tc>
      </w:tr>
      <w:tr w:rsidR="00060CB8" w:rsidRPr="004112A3" w:rsidTr="0024589E">
        <w:trPr>
          <w:trHeight w:val="220"/>
        </w:trPr>
        <w:tc>
          <w:tcPr>
            <w:tcW w:w="716" w:type="dxa"/>
            <w:shd w:val="clear" w:color="auto" w:fill="auto"/>
            <w:noWrap/>
          </w:tcPr>
          <w:p w:rsidR="00060CB8" w:rsidRDefault="00060CB8">
            <w:pPr>
              <w:jc w:val="right"/>
              <w:rPr>
                <w:rFonts w:ascii="Arial" w:hAnsi="Arial" w:cs="Arial"/>
                <w:sz w:val="20"/>
              </w:rPr>
            </w:pPr>
            <w:r>
              <w:rPr>
                <w:rFonts w:ascii="Arial" w:hAnsi="Arial" w:cs="Arial"/>
                <w:sz w:val="20"/>
              </w:rPr>
              <w:t>6971</w:t>
            </w:r>
          </w:p>
        </w:tc>
        <w:tc>
          <w:tcPr>
            <w:tcW w:w="904" w:type="dxa"/>
            <w:shd w:val="clear" w:color="auto" w:fill="auto"/>
            <w:noWrap/>
          </w:tcPr>
          <w:p w:rsidR="00060CB8" w:rsidRDefault="00060CB8">
            <w:pPr>
              <w:rPr>
                <w:rFonts w:ascii="Arial" w:hAnsi="Arial" w:cs="Arial"/>
                <w:sz w:val="20"/>
              </w:rPr>
            </w:pPr>
            <w:r>
              <w:rPr>
                <w:rFonts w:ascii="Arial" w:hAnsi="Arial" w:cs="Arial"/>
                <w:sz w:val="20"/>
              </w:rPr>
              <w:t>128</w:t>
            </w:r>
          </w:p>
        </w:tc>
        <w:tc>
          <w:tcPr>
            <w:tcW w:w="697" w:type="dxa"/>
            <w:shd w:val="clear" w:color="auto" w:fill="auto"/>
            <w:noWrap/>
          </w:tcPr>
          <w:p w:rsidR="00060CB8" w:rsidRDefault="00060CB8">
            <w:pPr>
              <w:rPr>
                <w:rFonts w:ascii="Arial" w:hAnsi="Arial" w:cs="Arial"/>
                <w:sz w:val="20"/>
              </w:rPr>
            </w:pPr>
            <w:r>
              <w:rPr>
                <w:rFonts w:ascii="Arial" w:hAnsi="Arial" w:cs="Arial"/>
                <w:sz w:val="20"/>
              </w:rPr>
              <w:t>40</w:t>
            </w:r>
          </w:p>
        </w:tc>
        <w:tc>
          <w:tcPr>
            <w:tcW w:w="2970" w:type="dxa"/>
            <w:shd w:val="clear" w:color="auto" w:fill="auto"/>
            <w:noWrap/>
          </w:tcPr>
          <w:p w:rsidR="00060CB8" w:rsidRDefault="00060CB8">
            <w:pPr>
              <w:rPr>
                <w:rFonts w:ascii="Arial" w:hAnsi="Arial" w:cs="Arial"/>
                <w:sz w:val="20"/>
              </w:rPr>
            </w:pPr>
            <w:r>
              <w:rPr>
                <w:rFonts w:ascii="Arial" w:hAnsi="Arial" w:cs="Arial"/>
                <w:sz w:val="20"/>
              </w:rPr>
              <w:t>Table 9-229 (HE Ca[abilities element) may also apply to HE PPDUs</w:t>
            </w:r>
          </w:p>
        </w:tc>
        <w:tc>
          <w:tcPr>
            <w:tcW w:w="2520" w:type="dxa"/>
            <w:shd w:val="clear" w:color="auto" w:fill="auto"/>
            <w:noWrap/>
          </w:tcPr>
          <w:p w:rsidR="00060CB8" w:rsidRDefault="00060CB8">
            <w:pPr>
              <w:rPr>
                <w:rFonts w:ascii="Arial" w:hAnsi="Arial" w:cs="Arial"/>
                <w:sz w:val="20"/>
              </w:rPr>
            </w:pPr>
            <w:r>
              <w:rPr>
                <w:rFonts w:ascii="Arial" w:hAnsi="Arial" w:cs="Arial"/>
                <w:sz w:val="20"/>
              </w:rPr>
              <w:t>Add: "... and may apply to HE PPDUs"</w:t>
            </w:r>
          </w:p>
        </w:tc>
        <w:tc>
          <w:tcPr>
            <w:tcW w:w="3420" w:type="dxa"/>
            <w:shd w:val="clear" w:color="auto" w:fill="auto"/>
            <w:vAlign w:val="center"/>
          </w:tcPr>
          <w:p w:rsidR="00060CB8" w:rsidRDefault="00085683" w:rsidP="002D1ADE">
            <w:pPr>
              <w:jc w:val="both"/>
              <w:rPr>
                <w:rFonts w:eastAsia="Times New Roman"/>
                <w:b/>
                <w:bCs/>
                <w:color w:val="000000"/>
                <w:sz w:val="16"/>
                <w:szCs w:val="16"/>
                <w:lang w:val="en-US"/>
              </w:rPr>
            </w:pPr>
            <w:r>
              <w:rPr>
                <w:rFonts w:eastAsia="Times New Roman"/>
                <w:b/>
                <w:bCs/>
                <w:color w:val="000000"/>
                <w:sz w:val="16"/>
                <w:szCs w:val="16"/>
                <w:lang w:val="en-US"/>
              </w:rPr>
              <w:t>Rejected</w:t>
            </w:r>
          </w:p>
          <w:p w:rsidR="00085683" w:rsidRDefault="00085683" w:rsidP="002D1ADE">
            <w:pPr>
              <w:jc w:val="both"/>
              <w:rPr>
                <w:rFonts w:eastAsia="Times New Roman"/>
                <w:b/>
                <w:bCs/>
                <w:color w:val="000000"/>
                <w:sz w:val="16"/>
                <w:szCs w:val="16"/>
                <w:lang w:val="en-US"/>
              </w:rPr>
            </w:pPr>
          </w:p>
          <w:p w:rsidR="00085683" w:rsidRDefault="00085683" w:rsidP="002D1ADE">
            <w:pPr>
              <w:jc w:val="both"/>
              <w:rPr>
                <w:rFonts w:eastAsia="Times New Roman"/>
                <w:b/>
                <w:bCs/>
                <w:color w:val="000000"/>
                <w:sz w:val="16"/>
                <w:szCs w:val="16"/>
                <w:lang w:val="en-US"/>
              </w:rPr>
            </w:pPr>
          </w:p>
          <w:p w:rsidR="00085683" w:rsidRDefault="00085683" w:rsidP="002D1ADE">
            <w:pPr>
              <w:jc w:val="both"/>
              <w:rPr>
                <w:rFonts w:eastAsia="Times New Roman"/>
                <w:b/>
                <w:bCs/>
                <w:color w:val="000000"/>
                <w:sz w:val="16"/>
                <w:szCs w:val="16"/>
                <w:lang w:val="en-US"/>
              </w:rPr>
            </w:pPr>
            <w:r>
              <w:rPr>
                <w:rFonts w:eastAsia="Times New Roman"/>
                <w:b/>
                <w:bCs/>
                <w:color w:val="000000"/>
                <w:sz w:val="16"/>
                <w:szCs w:val="16"/>
                <w:lang w:val="en-US"/>
              </w:rPr>
              <w:t>Discussion: DMG related capabilities can’t be applied to HE PPDUs.</w:t>
            </w:r>
          </w:p>
        </w:tc>
      </w:tr>
      <w:tr w:rsidR="00C0776F" w:rsidRPr="004112A3" w:rsidTr="0024589E">
        <w:trPr>
          <w:trHeight w:val="220"/>
        </w:trPr>
        <w:tc>
          <w:tcPr>
            <w:tcW w:w="716" w:type="dxa"/>
            <w:shd w:val="clear" w:color="auto" w:fill="auto"/>
            <w:noWrap/>
          </w:tcPr>
          <w:p w:rsidR="00C0776F" w:rsidRDefault="00C0776F">
            <w:pPr>
              <w:jc w:val="right"/>
              <w:rPr>
                <w:rFonts w:ascii="Arial" w:hAnsi="Arial" w:cs="Arial"/>
                <w:sz w:val="20"/>
              </w:rPr>
            </w:pPr>
            <w:r>
              <w:rPr>
                <w:rFonts w:ascii="Arial" w:hAnsi="Arial" w:cs="Arial"/>
                <w:sz w:val="20"/>
              </w:rPr>
              <w:t>6972</w:t>
            </w:r>
          </w:p>
        </w:tc>
        <w:tc>
          <w:tcPr>
            <w:tcW w:w="904" w:type="dxa"/>
            <w:shd w:val="clear" w:color="auto" w:fill="auto"/>
            <w:noWrap/>
          </w:tcPr>
          <w:p w:rsidR="00C0776F" w:rsidRDefault="00C0776F">
            <w:pPr>
              <w:rPr>
                <w:rFonts w:ascii="Arial" w:hAnsi="Arial" w:cs="Arial"/>
                <w:sz w:val="20"/>
              </w:rPr>
            </w:pPr>
            <w:r>
              <w:rPr>
                <w:rFonts w:ascii="Arial" w:hAnsi="Arial" w:cs="Arial"/>
                <w:sz w:val="20"/>
              </w:rPr>
              <w:t>128</w:t>
            </w:r>
          </w:p>
        </w:tc>
        <w:tc>
          <w:tcPr>
            <w:tcW w:w="697" w:type="dxa"/>
            <w:shd w:val="clear" w:color="auto" w:fill="auto"/>
            <w:noWrap/>
          </w:tcPr>
          <w:p w:rsidR="00C0776F" w:rsidRDefault="00C0776F">
            <w:pPr>
              <w:rPr>
                <w:rFonts w:ascii="Arial" w:hAnsi="Arial" w:cs="Arial"/>
                <w:sz w:val="20"/>
              </w:rPr>
            </w:pPr>
            <w:r>
              <w:rPr>
                <w:rFonts w:ascii="Arial" w:hAnsi="Arial" w:cs="Arial"/>
                <w:sz w:val="20"/>
              </w:rPr>
              <w:t>58</w:t>
            </w:r>
          </w:p>
        </w:tc>
        <w:tc>
          <w:tcPr>
            <w:tcW w:w="2970" w:type="dxa"/>
            <w:shd w:val="clear" w:color="auto" w:fill="auto"/>
            <w:noWrap/>
          </w:tcPr>
          <w:p w:rsidR="00C0776F" w:rsidRDefault="00C0776F">
            <w:pPr>
              <w:rPr>
                <w:rFonts w:ascii="Arial" w:hAnsi="Arial" w:cs="Arial"/>
                <w:sz w:val="20"/>
              </w:rPr>
            </w:pPr>
            <w:r>
              <w:rPr>
                <w:rFonts w:ascii="Arial" w:hAnsi="Arial" w:cs="Arial"/>
                <w:sz w:val="20"/>
              </w:rPr>
              <w:t>The length of an A-MPDU pre-EOF padding that an HE STA shall be capable of receiving is indicated by the Maximum A-MPDU Length Exponent subfield in the VHT capabilities element or by combining the information in the Maximum A-MPDU Length Exponent subfields in the HE and HT capabilities elements.  Not as stated by the HE capabilities element alone</w:t>
            </w:r>
          </w:p>
        </w:tc>
        <w:tc>
          <w:tcPr>
            <w:tcW w:w="2520" w:type="dxa"/>
            <w:shd w:val="clear" w:color="auto" w:fill="auto"/>
            <w:noWrap/>
          </w:tcPr>
          <w:p w:rsidR="00C0776F" w:rsidRDefault="00C0776F">
            <w:pPr>
              <w:rPr>
                <w:rFonts w:ascii="Arial" w:hAnsi="Arial" w:cs="Arial"/>
                <w:sz w:val="20"/>
              </w:rPr>
            </w:pPr>
            <w:r>
              <w:rPr>
                <w:rFonts w:ascii="Arial" w:hAnsi="Arial" w:cs="Arial"/>
                <w:sz w:val="20"/>
              </w:rPr>
              <w:t xml:space="preserve">Correct the requirement so that the </w:t>
            </w:r>
            <w:proofErr w:type="gramStart"/>
            <w:r>
              <w:rPr>
                <w:rFonts w:ascii="Arial" w:hAnsi="Arial" w:cs="Arial"/>
                <w:sz w:val="20"/>
              </w:rPr>
              <w:t>capabilities of the HE STA is</w:t>
            </w:r>
            <w:proofErr w:type="gramEnd"/>
            <w:r>
              <w:rPr>
                <w:rFonts w:ascii="Arial" w:hAnsi="Arial" w:cs="Arial"/>
                <w:sz w:val="20"/>
              </w:rPr>
              <w:t xml:space="preserve"> correctly described, as noted in the comment.</w:t>
            </w:r>
          </w:p>
        </w:tc>
        <w:tc>
          <w:tcPr>
            <w:tcW w:w="3420" w:type="dxa"/>
            <w:shd w:val="clear" w:color="auto" w:fill="auto"/>
            <w:vAlign w:val="center"/>
          </w:tcPr>
          <w:p w:rsidR="00A618FE" w:rsidRDefault="00A618FE" w:rsidP="00A618FE">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A618FE" w:rsidRDefault="00A618FE" w:rsidP="00A618FE">
            <w:pPr>
              <w:rPr>
                <w:rFonts w:ascii="Arial" w:eastAsia="Gulim" w:hAnsi="Arial" w:cs="Arial"/>
                <w:sz w:val="20"/>
                <w:lang w:val="en-US" w:eastAsia="ko-KR"/>
              </w:rPr>
            </w:pPr>
            <w:r>
              <w:rPr>
                <w:rFonts w:ascii="Arial" w:eastAsia="Gulim" w:hAnsi="Arial" w:cs="Arial"/>
                <w:sz w:val="20"/>
                <w:lang w:val="en-US" w:eastAsia="ko-KR"/>
              </w:rPr>
              <w:t xml:space="preserve">Agree in principal with the commenter. </w:t>
            </w:r>
          </w:p>
          <w:p w:rsidR="00C0776F" w:rsidRDefault="00A618FE" w:rsidP="00A618FE">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Pr>
                <w:rFonts w:ascii="Arial" w:eastAsia="Gulim" w:hAnsi="Arial" w:cs="Arial"/>
                <w:sz w:val="20"/>
                <w:lang w:val="en-US" w:eastAsia="ko-KR"/>
              </w:rPr>
              <w:t>xxxxr0</w:t>
            </w:r>
            <w:r>
              <w:rPr>
                <w:rFonts w:ascii="Arial" w:eastAsia="Gulim" w:hAnsi="Arial" w:cs="Arial" w:hint="eastAsia"/>
                <w:sz w:val="20"/>
                <w:lang w:val="en-US" w:eastAsia="ko-KR"/>
              </w:rPr>
              <w:t>.</w:t>
            </w:r>
          </w:p>
        </w:tc>
      </w:tr>
      <w:tr w:rsidR="00CC10C6" w:rsidRPr="004112A3" w:rsidTr="0024589E">
        <w:trPr>
          <w:trHeight w:val="220"/>
        </w:trPr>
        <w:tc>
          <w:tcPr>
            <w:tcW w:w="716" w:type="dxa"/>
            <w:shd w:val="clear" w:color="auto" w:fill="auto"/>
            <w:noWrap/>
          </w:tcPr>
          <w:p w:rsidR="00CC10C6" w:rsidRDefault="00CC10C6">
            <w:pPr>
              <w:jc w:val="right"/>
              <w:rPr>
                <w:rFonts w:ascii="Arial" w:hAnsi="Arial" w:cs="Arial"/>
                <w:sz w:val="20"/>
              </w:rPr>
            </w:pPr>
            <w:r>
              <w:rPr>
                <w:rFonts w:ascii="Arial" w:hAnsi="Arial" w:cs="Arial"/>
                <w:sz w:val="20"/>
              </w:rPr>
              <w:t>6973</w:t>
            </w:r>
          </w:p>
        </w:tc>
        <w:tc>
          <w:tcPr>
            <w:tcW w:w="904" w:type="dxa"/>
            <w:shd w:val="clear" w:color="auto" w:fill="auto"/>
            <w:noWrap/>
          </w:tcPr>
          <w:p w:rsidR="00CC10C6" w:rsidRDefault="00CC10C6">
            <w:pPr>
              <w:rPr>
                <w:rFonts w:ascii="Arial" w:hAnsi="Arial" w:cs="Arial"/>
                <w:sz w:val="20"/>
              </w:rPr>
            </w:pPr>
            <w:r>
              <w:rPr>
                <w:rFonts w:ascii="Arial" w:hAnsi="Arial" w:cs="Arial"/>
                <w:sz w:val="20"/>
              </w:rPr>
              <w:t>129</w:t>
            </w:r>
          </w:p>
        </w:tc>
        <w:tc>
          <w:tcPr>
            <w:tcW w:w="697" w:type="dxa"/>
            <w:shd w:val="clear" w:color="auto" w:fill="auto"/>
            <w:noWrap/>
          </w:tcPr>
          <w:p w:rsidR="00CC10C6" w:rsidRDefault="00CC10C6">
            <w:pPr>
              <w:rPr>
                <w:rFonts w:ascii="Arial" w:hAnsi="Arial" w:cs="Arial"/>
                <w:sz w:val="20"/>
              </w:rPr>
            </w:pPr>
            <w:r>
              <w:rPr>
                <w:rFonts w:ascii="Arial" w:hAnsi="Arial" w:cs="Arial"/>
                <w:sz w:val="20"/>
              </w:rPr>
              <w:t>6</w:t>
            </w:r>
          </w:p>
        </w:tc>
        <w:tc>
          <w:tcPr>
            <w:tcW w:w="2970" w:type="dxa"/>
            <w:shd w:val="clear" w:color="auto" w:fill="auto"/>
            <w:noWrap/>
          </w:tcPr>
          <w:p w:rsidR="00CC10C6" w:rsidRDefault="00CC10C6">
            <w:pPr>
              <w:rPr>
                <w:rFonts w:ascii="Arial" w:hAnsi="Arial" w:cs="Arial"/>
                <w:sz w:val="20"/>
              </w:rPr>
            </w:pPr>
            <w:r>
              <w:rPr>
                <w:rFonts w:ascii="Arial" w:hAnsi="Arial" w:cs="Arial"/>
                <w:sz w:val="20"/>
              </w:rPr>
              <w:t>The length of an A-MPDU pre-EOF padding that an HE STA shall be capable of receiving is indicated by the Maximum A-MPDU Length Exponent subfield in the VHT capabilities element or by combining the information in the Maximum A-MPDU Length Exponent subfields in the HE and HT capabilities elements.  Not as stated by the HE capabilities element alone</w:t>
            </w:r>
          </w:p>
        </w:tc>
        <w:tc>
          <w:tcPr>
            <w:tcW w:w="2520" w:type="dxa"/>
            <w:shd w:val="clear" w:color="auto" w:fill="auto"/>
            <w:noWrap/>
          </w:tcPr>
          <w:p w:rsidR="00CC10C6" w:rsidRDefault="00CC10C6">
            <w:pPr>
              <w:rPr>
                <w:rFonts w:ascii="Arial" w:hAnsi="Arial" w:cs="Arial"/>
                <w:sz w:val="20"/>
              </w:rPr>
            </w:pPr>
            <w:r>
              <w:rPr>
                <w:rFonts w:ascii="Arial" w:hAnsi="Arial" w:cs="Arial"/>
                <w:sz w:val="20"/>
              </w:rPr>
              <w:t xml:space="preserve">Correct the requirement so that the </w:t>
            </w:r>
            <w:proofErr w:type="gramStart"/>
            <w:r>
              <w:rPr>
                <w:rFonts w:ascii="Arial" w:hAnsi="Arial" w:cs="Arial"/>
                <w:sz w:val="20"/>
              </w:rPr>
              <w:t>capabilities of the HE STA is</w:t>
            </w:r>
            <w:proofErr w:type="gramEnd"/>
            <w:r>
              <w:rPr>
                <w:rFonts w:ascii="Arial" w:hAnsi="Arial" w:cs="Arial"/>
                <w:sz w:val="20"/>
              </w:rPr>
              <w:t xml:space="preserve"> correctly described, as noted in the comment.</w:t>
            </w:r>
          </w:p>
        </w:tc>
        <w:tc>
          <w:tcPr>
            <w:tcW w:w="3420" w:type="dxa"/>
            <w:shd w:val="clear" w:color="auto" w:fill="auto"/>
            <w:vAlign w:val="center"/>
          </w:tcPr>
          <w:p w:rsidR="00CC10C6" w:rsidRDefault="00CC10C6" w:rsidP="00CD484A">
            <w:pPr>
              <w:jc w:val="both"/>
              <w:rPr>
                <w:rFonts w:eastAsia="Times New Roman"/>
                <w:b/>
                <w:bCs/>
                <w:color w:val="000000"/>
                <w:sz w:val="16"/>
                <w:szCs w:val="16"/>
                <w:lang w:val="en-US"/>
              </w:rPr>
            </w:pPr>
            <w:r>
              <w:rPr>
                <w:rFonts w:eastAsia="Times New Roman"/>
                <w:b/>
                <w:bCs/>
                <w:color w:val="000000"/>
                <w:sz w:val="16"/>
                <w:szCs w:val="16"/>
                <w:lang w:val="en-US"/>
              </w:rPr>
              <w:t>Revised.</w:t>
            </w:r>
            <w:r>
              <w:rPr>
                <w:rFonts w:eastAsia="Times New Roman"/>
                <w:b/>
                <w:bCs/>
                <w:color w:val="000000"/>
                <w:sz w:val="16"/>
                <w:szCs w:val="16"/>
                <w:lang w:val="en-US"/>
              </w:rPr>
              <w:br/>
            </w:r>
            <w:r>
              <w:rPr>
                <w:rFonts w:eastAsia="Times New Roman"/>
                <w:b/>
                <w:bCs/>
                <w:color w:val="000000"/>
                <w:sz w:val="16"/>
                <w:szCs w:val="16"/>
                <w:lang w:val="en-US"/>
              </w:rPr>
              <w:br/>
            </w:r>
          </w:p>
          <w:p w:rsidR="00CC10C6" w:rsidRDefault="00CC10C6" w:rsidP="00CD484A">
            <w:pPr>
              <w:rPr>
                <w:rFonts w:ascii="Arial" w:eastAsia="Gulim" w:hAnsi="Arial" w:cs="Arial"/>
                <w:sz w:val="20"/>
                <w:lang w:val="en-US" w:eastAsia="ko-KR"/>
              </w:rPr>
            </w:pPr>
            <w:r>
              <w:rPr>
                <w:rFonts w:ascii="Arial" w:eastAsia="Gulim" w:hAnsi="Arial" w:cs="Arial"/>
                <w:sz w:val="20"/>
                <w:lang w:val="en-US" w:eastAsia="ko-KR"/>
              </w:rPr>
              <w:t xml:space="preserve">Agree in principal with the commenter. </w:t>
            </w:r>
          </w:p>
          <w:p w:rsidR="00CC10C6" w:rsidRDefault="00CC10C6" w:rsidP="00CD484A">
            <w:pPr>
              <w:jc w:val="both"/>
              <w:rPr>
                <w:rFonts w:eastAsia="Times New Roman"/>
                <w:b/>
                <w:bCs/>
                <w:color w:val="000000"/>
                <w:sz w:val="16"/>
                <w:szCs w:val="16"/>
                <w:lang w:val="en-US"/>
              </w:rPr>
            </w:pPr>
            <w:proofErr w:type="spellStart"/>
            <w:r>
              <w:rPr>
                <w:rFonts w:ascii="Arial" w:eastAsia="Gulim" w:hAnsi="Arial" w:cs="Arial" w:hint="eastAsia"/>
                <w:sz w:val="20"/>
                <w:lang w:val="en-US" w:eastAsia="ko-KR"/>
              </w:rPr>
              <w:t>TGax</w:t>
            </w:r>
            <w:proofErr w:type="spellEnd"/>
            <w:r>
              <w:rPr>
                <w:rFonts w:ascii="Arial" w:eastAsia="Gulim" w:hAnsi="Arial" w:cs="Arial" w:hint="eastAsia"/>
                <w:sz w:val="20"/>
                <w:lang w:val="en-US" w:eastAsia="ko-KR"/>
              </w:rPr>
              <w:t xml:space="preserve"> </w:t>
            </w:r>
            <w:r>
              <w:rPr>
                <w:rFonts w:ascii="Arial" w:eastAsia="Gulim" w:hAnsi="Arial" w:cs="Arial"/>
                <w:sz w:val="20"/>
                <w:lang w:val="en-US" w:eastAsia="ko-KR"/>
              </w:rPr>
              <w:t>ed</w:t>
            </w:r>
            <w:r>
              <w:rPr>
                <w:rFonts w:ascii="Arial" w:eastAsia="Gulim" w:hAnsi="Arial" w:cs="Arial" w:hint="eastAsia"/>
                <w:sz w:val="20"/>
                <w:lang w:val="en-US" w:eastAsia="ko-KR"/>
              </w:rPr>
              <w:t xml:space="preserve">itor makes </w:t>
            </w:r>
            <w:r>
              <w:rPr>
                <w:rFonts w:ascii="Arial" w:eastAsia="Gulim" w:hAnsi="Arial" w:cs="Arial"/>
                <w:sz w:val="20"/>
                <w:lang w:val="en-US" w:eastAsia="ko-KR"/>
              </w:rPr>
              <w:t>changes</w:t>
            </w:r>
            <w:r>
              <w:rPr>
                <w:rFonts w:ascii="Arial" w:eastAsia="Gulim" w:hAnsi="Arial" w:cs="Arial" w:hint="eastAsia"/>
                <w:sz w:val="20"/>
                <w:lang w:val="en-US" w:eastAsia="ko-KR"/>
              </w:rPr>
              <w:t xml:space="preserve"> as shown in the as specified in 11-16/</w:t>
            </w:r>
            <w:r>
              <w:rPr>
                <w:rFonts w:ascii="Arial" w:eastAsia="Gulim" w:hAnsi="Arial" w:cs="Arial"/>
                <w:sz w:val="20"/>
                <w:lang w:val="en-US" w:eastAsia="ko-KR"/>
              </w:rPr>
              <w:t>xxxxr0</w:t>
            </w:r>
            <w:r>
              <w:rPr>
                <w:rFonts w:ascii="Arial" w:eastAsia="Gulim" w:hAnsi="Arial" w:cs="Arial" w:hint="eastAsia"/>
                <w:sz w:val="20"/>
                <w:lang w:val="en-US" w:eastAsia="ko-KR"/>
              </w:rPr>
              <w:t>.</w:t>
            </w:r>
          </w:p>
        </w:tc>
      </w:tr>
    </w:tbl>
    <w:p w:rsidR="003D4599" w:rsidRDefault="003D4599" w:rsidP="003D4599">
      <w:pPr>
        <w:autoSpaceDE w:val="0"/>
        <w:autoSpaceDN w:val="0"/>
        <w:adjustRightInd w:val="0"/>
        <w:rPr>
          <w:rFonts w:ascii="Arial-BoldMT" w:hAnsi="Arial-BoldMT" w:cs="Arial-BoldMT"/>
          <w:b/>
          <w:bCs/>
          <w:sz w:val="24"/>
          <w:szCs w:val="24"/>
          <w:lang w:val="en-US" w:eastAsia="ko-KR"/>
        </w:rPr>
      </w:pPr>
    </w:p>
    <w:p w:rsidR="00DC0374" w:rsidRDefault="00DC0374" w:rsidP="003D4599">
      <w:pPr>
        <w:autoSpaceDE w:val="0"/>
        <w:autoSpaceDN w:val="0"/>
        <w:adjustRightInd w:val="0"/>
        <w:rPr>
          <w:rFonts w:ascii="Arial-BoldMT" w:hAnsi="Arial-BoldMT" w:cs="Arial-BoldMT"/>
          <w:b/>
          <w:bCs/>
          <w:sz w:val="24"/>
          <w:szCs w:val="24"/>
          <w:lang w:val="en-US" w:eastAsia="ko-KR"/>
        </w:rPr>
      </w:pPr>
    </w:p>
    <w:p w:rsidR="00DC0374" w:rsidRDefault="00DC0374" w:rsidP="003D4599">
      <w:pPr>
        <w:autoSpaceDE w:val="0"/>
        <w:autoSpaceDN w:val="0"/>
        <w:adjustRightInd w:val="0"/>
        <w:rPr>
          <w:rFonts w:ascii="Arial-BoldMT" w:hAnsi="Arial-BoldMT" w:cs="Arial-BoldMT"/>
          <w:b/>
          <w:bCs/>
          <w:sz w:val="24"/>
          <w:szCs w:val="24"/>
          <w:lang w:val="en-US" w:eastAsia="ko-KR"/>
        </w:rPr>
      </w:pPr>
      <w:r>
        <w:rPr>
          <w:b/>
          <w:bCs/>
          <w:sz w:val="20"/>
        </w:rPr>
        <w:t>10.13.1 A-MPDU contents</w:t>
      </w:r>
    </w:p>
    <w:p w:rsidR="00DC0374" w:rsidRDefault="00DC0374" w:rsidP="003D4599">
      <w:pPr>
        <w:autoSpaceDE w:val="0"/>
        <w:autoSpaceDN w:val="0"/>
        <w:adjustRightInd w:val="0"/>
        <w:rPr>
          <w:rFonts w:ascii="Arial-BoldMT" w:hAnsi="Arial-BoldMT" w:cs="Arial-BoldMT"/>
          <w:b/>
          <w:bCs/>
          <w:sz w:val="24"/>
          <w:szCs w:val="24"/>
          <w:lang w:val="en-US" w:eastAsia="ko-KR"/>
        </w:rPr>
      </w:pPr>
    </w:p>
    <w:p w:rsidR="00DC0374" w:rsidRDefault="00DC0374" w:rsidP="00DC0374">
      <w:pPr>
        <w:tabs>
          <w:tab w:val="left" w:pos="1440"/>
        </w:tabs>
        <w:autoSpaceDE w:val="0"/>
        <w:autoSpaceDN w:val="0"/>
        <w:adjustRightInd w:val="0"/>
        <w:rPr>
          <w:rFonts w:ascii="Arial-BoldMT" w:hAnsi="Arial-BoldMT" w:cs="Arial-BoldMT"/>
          <w:b/>
          <w:bCs/>
          <w:sz w:val="24"/>
          <w:szCs w:val="24"/>
          <w:lang w:val="en-US" w:eastAsia="ko-KR"/>
        </w:rPr>
      </w:pPr>
    </w:p>
    <w:p w:rsidR="00DC0374" w:rsidRPr="005D7048" w:rsidRDefault="00DC0374" w:rsidP="00DC0374">
      <w:pPr>
        <w:autoSpaceDE w:val="0"/>
        <w:autoSpaceDN w:val="0"/>
        <w:adjustRightInd w:val="0"/>
        <w:rPr>
          <w:b/>
          <w:bCs/>
          <w:i/>
          <w:sz w:val="20"/>
        </w:rPr>
      </w:pPr>
      <w:proofErr w:type="spellStart"/>
      <w:r w:rsidRPr="005D7048">
        <w:rPr>
          <w:b/>
          <w:bCs/>
          <w:i/>
          <w:sz w:val="20"/>
          <w:highlight w:val="yellow"/>
        </w:rPr>
        <w:t>TGax</w:t>
      </w:r>
      <w:proofErr w:type="spellEnd"/>
      <w:r w:rsidRPr="005D7048">
        <w:rPr>
          <w:b/>
          <w:bCs/>
          <w:i/>
          <w:sz w:val="20"/>
          <w:highlight w:val="yellow"/>
        </w:rPr>
        <w:t xml:space="preserve"> editor: </w:t>
      </w:r>
      <w:r>
        <w:rPr>
          <w:b/>
          <w:bCs/>
          <w:i/>
          <w:sz w:val="20"/>
          <w:highlight w:val="yellow"/>
        </w:rPr>
        <w:t>add the following text as the last</w:t>
      </w:r>
      <w:r w:rsidRPr="005D7048">
        <w:rPr>
          <w:b/>
          <w:bCs/>
          <w:i/>
          <w:sz w:val="20"/>
          <w:highlight w:val="yellow"/>
        </w:rPr>
        <w:t xml:space="preserve"> paragraph </w:t>
      </w:r>
      <w:r>
        <w:rPr>
          <w:b/>
          <w:bCs/>
          <w:i/>
          <w:sz w:val="20"/>
          <w:highlight w:val="yellow"/>
        </w:rPr>
        <w:t>in 10.13.1(#CID5404)</w:t>
      </w:r>
      <w:r w:rsidRPr="005D7048">
        <w:rPr>
          <w:b/>
          <w:bCs/>
          <w:i/>
          <w:sz w:val="20"/>
          <w:highlight w:val="yellow"/>
        </w:rPr>
        <w:t>:</w:t>
      </w:r>
    </w:p>
    <w:p w:rsidR="00DC0374" w:rsidRDefault="00DC0374" w:rsidP="00DC0374">
      <w:pPr>
        <w:tabs>
          <w:tab w:val="left" w:pos="1440"/>
        </w:tabs>
        <w:autoSpaceDE w:val="0"/>
        <w:autoSpaceDN w:val="0"/>
        <w:adjustRightInd w:val="0"/>
        <w:rPr>
          <w:rFonts w:ascii="Arial-BoldMT" w:hAnsi="Arial-BoldMT" w:cs="Arial-BoldMT"/>
          <w:b/>
          <w:bCs/>
          <w:sz w:val="24"/>
          <w:szCs w:val="24"/>
          <w:lang w:val="en-US" w:eastAsia="ko-KR"/>
        </w:rPr>
      </w:pPr>
    </w:p>
    <w:p w:rsidR="00DC0374" w:rsidRDefault="00DC0374" w:rsidP="00DC0374">
      <w:pPr>
        <w:rPr>
          <w:rFonts w:ascii="Arial" w:hAnsi="Arial" w:cs="Arial"/>
          <w:sz w:val="20"/>
        </w:rPr>
      </w:pPr>
      <w:r>
        <w:rPr>
          <w:rFonts w:ascii="Arial" w:hAnsi="Arial" w:cs="Arial"/>
          <w:sz w:val="20"/>
        </w:rPr>
        <w:t>If an A-MPDU</w:t>
      </w:r>
      <w:r>
        <w:rPr>
          <w:rFonts w:ascii="Arial" w:hAnsi="Arial" w:cs="Arial"/>
          <w:sz w:val="20"/>
        </w:rPr>
        <w:t xml:space="preserve"> </w:t>
      </w:r>
      <w:proofErr w:type="spellStart"/>
      <w:r>
        <w:rPr>
          <w:rFonts w:ascii="Arial" w:hAnsi="Arial" w:cs="Arial"/>
          <w:sz w:val="20"/>
        </w:rPr>
        <w:t>subframe's</w:t>
      </w:r>
      <w:proofErr w:type="spellEnd"/>
      <w:r>
        <w:rPr>
          <w:rFonts w:ascii="Arial" w:hAnsi="Arial" w:cs="Arial"/>
          <w:sz w:val="20"/>
        </w:rPr>
        <w:t xml:space="preserve"> MPDU Length field </w:t>
      </w:r>
      <w:r>
        <w:rPr>
          <w:rFonts w:ascii="Arial" w:hAnsi="Arial" w:cs="Arial"/>
          <w:sz w:val="20"/>
        </w:rPr>
        <w:t xml:space="preserve">in an HE PPDU </w:t>
      </w:r>
      <w:r>
        <w:rPr>
          <w:rFonts w:ascii="Arial" w:hAnsi="Arial" w:cs="Arial"/>
          <w:sz w:val="20"/>
        </w:rPr>
        <w:t xml:space="preserve">is nonzero, the </w:t>
      </w:r>
      <w:proofErr w:type="spellStart"/>
      <w:r>
        <w:rPr>
          <w:rFonts w:ascii="Arial" w:hAnsi="Arial" w:cs="Arial"/>
          <w:sz w:val="20"/>
        </w:rPr>
        <w:t>subframe</w:t>
      </w:r>
      <w:proofErr w:type="spellEnd"/>
      <w:r>
        <w:rPr>
          <w:rFonts w:ascii="Arial" w:hAnsi="Arial" w:cs="Arial"/>
          <w:sz w:val="20"/>
        </w:rPr>
        <w:t xml:space="preserve"> is the only </w:t>
      </w:r>
      <w:proofErr w:type="spellStart"/>
      <w:r>
        <w:rPr>
          <w:rFonts w:ascii="Arial" w:hAnsi="Arial" w:cs="Arial"/>
          <w:sz w:val="20"/>
        </w:rPr>
        <w:t>subframe</w:t>
      </w:r>
      <w:proofErr w:type="spellEnd"/>
      <w:r>
        <w:rPr>
          <w:rFonts w:ascii="Arial" w:hAnsi="Arial" w:cs="Arial"/>
          <w:sz w:val="20"/>
        </w:rPr>
        <w:t xml:space="preserve"> that has a nonzero MPDU Length field and the TID value of the MPDU is not the same with TID values of other MPDUs in the A-MPDU, the EOF field may be set to 1.</w:t>
      </w:r>
    </w:p>
    <w:p w:rsidR="00DC0374" w:rsidRDefault="00DC0374" w:rsidP="00DC0374">
      <w:pPr>
        <w:rPr>
          <w:rFonts w:ascii="Arial" w:hAnsi="Arial" w:cs="Arial"/>
          <w:sz w:val="20"/>
        </w:rPr>
      </w:pPr>
    </w:p>
    <w:p w:rsidR="00327E47" w:rsidRDefault="00327E47" w:rsidP="003D4599">
      <w:pPr>
        <w:autoSpaceDE w:val="0"/>
        <w:autoSpaceDN w:val="0"/>
        <w:adjustRightInd w:val="0"/>
        <w:rPr>
          <w:rFonts w:ascii="Arial-BoldMT" w:hAnsi="Arial-BoldMT" w:cs="Arial-BoldMT"/>
          <w:b/>
          <w:bCs/>
          <w:sz w:val="24"/>
          <w:szCs w:val="24"/>
          <w:lang w:val="en-US" w:eastAsia="ko-KR"/>
        </w:rPr>
      </w:pPr>
    </w:p>
    <w:p w:rsidR="00327E47" w:rsidRDefault="00327E47" w:rsidP="003D4599">
      <w:pPr>
        <w:autoSpaceDE w:val="0"/>
        <w:autoSpaceDN w:val="0"/>
        <w:adjustRightInd w:val="0"/>
        <w:rPr>
          <w:b/>
          <w:bCs/>
          <w:sz w:val="20"/>
        </w:rPr>
      </w:pPr>
      <w:r>
        <w:rPr>
          <w:b/>
          <w:bCs/>
          <w:sz w:val="20"/>
        </w:rPr>
        <w:t>10.13.2 A-MPDU length limit rules</w:t>
      </w:r>
    </w:p>
    <w:p w:rsidR="00327E47" w:rsidRDefault="00327E47" w:rsidP="003D4599">
      <w:pPr>
        <w:autoSpaceDE w:val="0"/>
        <w:autoSpaceDN w:val="0"/>
        <w:adjustRightInd w:val="0"/>
        <w:rPr>
          <w:b/>
          <w:bCs/>
          <w:sz w:val="20"/>
        </w:rPr>
      </w:pPr>
    </w:p>
    <w:p w:rsidR="00327E47" w:rsidRPr="005D7048" w:rsidRDefault="005D7048" w:rsidP="003D4599">
      <w:pPr>
        <w:autoSpaceDE w:val="0"/>
        <w:autoSpaceDN w:val="0"/>
        <w:adjustRightInd w:val="0"/>
        <w:rPr>
          <w:b/>
          <w:bCs/>
          <w:i/>
          <w:sz w:val="20"/>
        </w:rPr>
      </w:pPr>
      <w:proofErr w:type="spellStart"/>
      <w:r w:rsidRPr="005D7048">
        <w:rPr>
          <w:b/>
          <w:bCs/>
          <w:i/>
          <w:sz w:val="20"/>
          <w:highlight w:val="yellow"/>
        </w:rPr>
        <w:t>TGax</w:t>
      </w:r>
      <w:proofErr w:type="spellEnd"/>
      <w:r w:rsidRPr="005D7048">
        <w:rPr>
          <w:b/>
          <w:bCs/>
          <w:i/>
          <w:sz w:val="20"/>
          <w:highlight w:val="yellow"/>
        </w:rPr>
        <w:t xml:space="preserve"> editor: change the first paragraph as follows:</w:t>
      </w:r>
    </w:p>
    <w:p w:rsidR="00327E47" w:rsidRDefault="00327E47" w:rsidP="00327E47">
      <w:pPr>
        <w:pStyle w:val="T"/>
        <w:suppressAutoHyphens/>
        <w:rPr>
          <w:spacing w:val="-2"/>
          <w:w w:val="100"/>
        </w:rPr>
      </w:pPr>
      <w:r>
        <w:rPr>
          <w:spacing w:val="-2"/>
          <w:w w:val="100"/>
        </w:rPr>
        <w:lastRenderedPageBreak/>
        <w:t xml:space="preserve">A STA indicates in the Maximum </w:t>
      </w:r>
      <w:r>
        <w:rPr>
          <w:w w:val="100"/>
        </w:rPr>
        <w:t>A</w:t>
      </w:r>
      <w:r>
        <w:rPr>
          <w:w w:val="100"/>
        </w:rPr>
        <w:noBreakHyphen/>
        <w:t>M</w:t>
      </w:r>
      <w:r>
        <w:rPr>
          <w:spacing w:val="-2"/>
          <w:w w:val="100"/>
        </w:rPr>
        <w:t xml:space="preserve">PDU Length Exponent field in its HT Capabilities element the maximum </w:t>
      </w:r>
      <w:r>
        <w:rPr>
          <w:w w:val="100"/>
        </w:rPr>
        <w:t>A</w:t>
      </w:r>
      <w:r>
        <w:rPr>
          <w:w w:val="100"/>
        </w:rPr>
        <w:noBreakHyphen/>
        <w:t>M</w:t>
      </w:r>
      <w:r>
        <w:rPr>
          <w:spacing w:val="-2"/>
          <w:w w:val="100"/>
        </w:rPr>
        <w:t>PDU length that it can receive in an HT PPDU. A STA indicates in the Maximum A-MPDU Length Exponent field in its VHT Capabilities element the maximum length of the A-MPDU pre-EOF padding that it can receive in a VHT PPDU. A DMG STA indicates in the Maximum A-MPDU Length Exponent field in its DMG Capabilities element the maximum A-MPDU length that it can receive.</w:t>
      </w:r>
      <w:r>
        <w:rPr>
          <w:spacing w:val="-2"/>
          <w:w w:val="100"/>
          <w:u w:val="thick"/>
        </w:rPr>
        <w:t xml:space="preserve"> A STA indicates in the Maximum A-MPDU Length Exponent field in its</w:t>
      </w:r>
      <w:ins w:id="5" w:author="Windows User" w:date="2017-03-07T08:04:00Z">
        <w:r w:rsidR="001A57F3">
          <w:rPr>
            <w:spacing w:val="-2"/>
            <w:w w:val="100"/>
            <w:u w:val="thick"/>
          </w:rPr>
          <w:t xml:space="preserve"> </w:t>
        </w:r>
        <w:proofErr w:type="spellStart"/>
        <w:r w:rsidR="001A57F3">
          <w:rPr>
            <w:spacing w:val="-2"/>
            <w:w w:val="100"/>
            <w:u w:val="thick"/>
          </w:rPr>
          <w:t>HTCapabilities</w:t>
        </w:r>
        <w:proofErr w:type="spellEnd"/>
        <w:r w:rsidR="001A57F3">
          <w:rPr>
            <w:spacing w:val="-2"/>
            <w:w w:val="100"/>
            <w:u w:val="thick"/>
          </w:rPr>
          <w:t>, VHT Capabilities and</w:t>
        </w:r>
      </w:ins>
      <w:r>
        <w:rPr>
          <w:spacing w:val="-2"/>
          <w:w w:val="100"/>
          <w:u w:val="thick"/>
        </w:rPr>
        <w:t xml:space="preserve"> HE Capabilities element the maximum length of the A-MPDU pre-EOF padding that it can receive in an HE PPDU.</w:t>
      </w:r>
      <w:ins w:id="6" w:author="Windows User" w:date="2017-03-07T08:04:00Z">
        <w:r w:rsidR="001A57F3" w:rsidRPr="00085683">
          <w:rPr>
            <w:spacing w:val="-2"/>
            <w:w w:val="100"/>
            <w:highlight w:val="green"/>
            <w:u w:val="thick"/>
            <w:rPrChange w:id="7" w:author="Windows User" w:date="2017-03-07T08:48:00Z">
              <w:rPr>
                <w:spacing w:val="-2"/>
                <w:w w:val="100"/>
                <w:u w:val="thick"/>
              </w:rPr>
            </w:rPrChange>
          </w:rPr>
          <w:t>(</w:t>
        </w:r>
      </w:ins>
      <w:ins w:id="8" w:author="Windows User" w:date="2017-03-07T08:05:00Z">
        <w:r w:rsidR="001A57F3" w:rsidRPr="00085683">
          <w:rPr>
            <w:spacing w:val="-2"/>
            <w:w w:val="100"/>
            <w:highlight w:val="green"/>
            <w:u w:val="thick"/>
            <w:rPrChange w:id="9" w:author="Windows User" w:date="2017-03-07T08:48:00Z">
              <w:rPr>
                <w:spacing w:val="-2"/>
                <w:w w:val="100"/>
                <w:u w:val="thick"/>
              </w:rPr>
            </w:rPrChange>
          </w:rPr>
          <w:t>#4753</w:t>
        </w:r>
      </w:ins>
      <w:ins w:id="10" w:author="Windows User" w:date="2017-03-07T08:40:00Z">
        <w:r w:rsidR="00085683" w:rsidRPr="00085683">
          <w:rPr>
            <w:spacing w:val="-2"/>
            <w:w w:val="100"/>
            <w:highlight w:val="green"/>
            <w:u w:val="thick"/>
            <w:rPrChange w:id="11" w:author="Windows User" w:date="2017-03-07T08:48:00Z">
              <w:rPr>
                <w:spacing w:val="-2"/>
                <w:w w:val="100"/>
                <w:u w:val="thick"/>
              </w:rPr>
            </w:rPrChange>
          </w:rPr>
          <w:t>, 6968</w:t>
        </w:r>
      </w:ins>
      <w:ins w:id="12" w:author="Windows User" w:date="2017-03-07T08:04:00Z">
        <w:r w:rsidR="001A57F3" w:rsidRPr="00085683">
          <w:rPr>
            <w:spacing w:val="-2"/>
            <w:w w:val="100"/>
            <w:highlight w:val="green"/>
            <w:u w:val="thick"/>
            <w:rPrChange w:id="13" w:author="Windows User" w:date="2017-03-07T08:48:00Z">
              <w:rPr>
                <w:spacing w:val="-2"/>
                <w:w w:val="100"/>
                <w:u w:val="thick"/>
              </w:rPr>
            </w:rPrChange>
          </w:rPr>
          <w:t>)</w:t>
        </w:r>
      </w:ins>
      <w:r>
        <w:rPr>
          <w:spacing w:val="-2"/>
          <w:w w:val="100"/>
        </w:rPr>
        <w:t xml:space="preserve"> The encoding of these fields is defined in Table 9-163 (Subfields of the A-MPDU Parameters field) for an HT PPDU</w:t>
      </w:r>
      <w:ins w:id="14" w:author="Windows User" w:date="2017-03-07T08:47:00Z">
        <w:r w:rsidR="00085683">
          <w:rPr>
            <w:spacing w:val="-2"/>
            <w:w w:val="100"/>
          </w:rPr>
          <w:t xml:space="preserve"> and a HE PPDU </w:t>
        </w:r>
        <w:r w:rsidR="00085683" w:rsidRPr="00085683">
          <w:rPr>
            <w:spacing w:val="-2"/>
            <w:w w:val="100"/>
            <w:highlight w:val="green"/>
            <w:rPrChange w:id="15" w:author="Windows User" w:date="2017-03-07T08:48:00Z">
              <w:rPr>
                <w:spacing w:val="-2"/>
                <w:w w:val="100"/>
              </w:rPr>
            </w:rPrChange>
          </w:rPr>
          <w:t>(#CID6970)</w:t>
        </w:r>
      </w:ins>
      <w:r>
        <w:rPr>
          <w:spacing w:val="-2"/>
          <w:w w:val="100"/>
        </w:rPr>
        <w:t>, in Table 9-249 (Subfields of the VHT Capabilities Information field) for a VHT PPDU</w:t>
      </w:r>
      <w:ins w:id="16" w:author="Windows User" w:date="2017-03-07T08:43:00Z">
        <w:r w:rsidR="00085683">
          <w:rPr>
            <w:spacing w:val="-2"/>
            <w:w w:val="100"/>
          </w:rPr>
          <w:t xml:space="preserve"> and a HE PPDU </w:t>
        </w:r>
        <w:r w:rsidR="00085683" w:rsidRPr="00085683">
          <w:rPr>
            <w:spacing w:val="-2"/>
            <w:w w:val="100"/>
            <w:highlight w:val="green"/>
            <w:rPrChange w:id="17" w:author="Windows User" w:date="2017-03-07T08:47:00Z">
              <w:rPr>
                <w:spacing w:val="-2"/>
                <w:w w:val="100"/>
              </w:rPr>
            </w:rPrChange>
          </w:rPr>
          <w:t>(#CID6969)</w:t>
        </w:r>
      </w:ins>
      <w:r>
        <w:rPr>
          <w:spacing w:val="-2"/>
          <w:w w:val="100"/>
        </w:rPr>
        <w:t xml:space="preserve">, </w:t>
      </w:r>
      <w:r>
        <w:rPr>
          <w:strike/>
          <w:spacing w:val="-2"/>
          <w:w w:val="100"/>
        </w:rPr>
        <w:t>and</w:t>
      </w:r>
      <w:r>
        <w:rPr>
          <w:spacing w:val="-2"/>
          <w:w w:val="100"/>
        </w:rPr>
        <w:t xml:space="preserve"> in Table 9-229 (Subfields of the A-MPDU Parameters subfield) for a DMG STA</w:t>
      </w:r>
      <w:r>
        <w:rPr>
          <w:spacing w:val="-2"/>
          <w:w w:val="100"/>
          <w:u w:val="thick"/>
        </w:rPr>
        <w:t>, and in 9.4.2.21</w:t>
      </w:r>
      <w:ins w:id="18" w:author="Windows User" w:date="2017-03-07T07:31:00Z">
        <w:r w:rsidR="005D7048">
          <w:rPr>
            <w:spacing w:val="-2"/>
            <w:w w:val="100"/>
            <w:u w:val="thick"/>
          </w:rPr>
          <w:t>8</w:t>
        </w:r>
      </w:ins>
      <w:del w:id="19" w:author="Windows User" w:date="2017-03-07T07:31:00Z">
        <w:r w:rsidDel="005D7048">
          <w:rPr>
            <w:spacing w:val="-2"/>
            <w:w w:val="100"/>
            <w:u w:val="thick"/>
          </w:rPr>
          <w:delText>3</w:delText>
        </w:r>
      </w:del>
      <w:r>
        <w:rPr>
          <w:spacing w:val="-2"/>
          <w:w w:val="100"/>
          <w:u w:val="thick"/>
        </w:rPr>
        <w:t xml:space="preserve"> (HE Capabilities element)</w:t>
      </w:r>
      <w:ins w:id="20" w:author="Windows User" w:date="2017-03-07T07:31:00Z">
        <w:r w:rsidR="005D7048">
          <w:rPr>
            <w:spacing w:val="-2"/>
            <w:w w:val="100"/>
            <w:u w:val="thick"/>
          </w:rPr>
          <w:t xml:space="preserve"> </w:t>
        </w:r>
        <w:r w:rsidR="005D7048" w:rsidRPr="005D7048">
          <w:rPr>
            <w:spacing w:val="-2"/>
            <w:w w:val="100"/>
            <w:highlight w:val="green"/>
            <w:u w:val="thick"/>
            <w:rPrChange w:id="21" w:author="Windows User" w:date="2017-03-07T07:33:00Z">
              <w:rPr>
                <w:spacing w:val="-2"/>
                <w:w w:val="100"/>
                <w:u w:val="thick"/>
              </w:rPr>
            </w:rPrChange>
          </w:rPr>
          <w:t>(#CID 3241, 3350, 3454, 3762, 3848)</w:t>
        </w:r>
      </w:ins>
      <w:r w:rsidRPr="005D7048">
        <w:rPr>
          <w:spacing w:val="-2"/>
          <w:w w:val="100"/>
          <w:highlight w:val="green"/>
          <w:rPrChange w:id="22" w:author="Windows User" w:date="2017-03-07T07:33:00Z">
            <w:rPr>
              <w:spacing w:val="-2"/>
              <w:w w:val="100"/>
            </w:rPr>
          </w:rPrChange>
        </w:rPr>
        <w:t>.</w:t>
      </w:r>
    </w:p>
    <w:p w:rsidR="00327E47" w:rsidRDefault="00DC0374" w:rsidP="00DC0374">
      <w:pPr>
        <w:tabs>
          <w:tab w:val="left" w:pos="1440"/>
        </w:tabs>
        <w:autoSpaceDE w:val="0"/>
        <w:autoSpaceDN w:val="0"/>
        <w:adjustRightInd w:val="0"/>
        <w:rPr>
          <w:rFonts w:ascii="Arial-BoldMT" w:hAnsi="Arial-BoldMT" w:cs="Arial-BoldMT"/>
          <w:b/>
          <w:bCs/>
          <w:sz w:val="24"/>
          <w:szCs w:val="24"/>
          <w:lang w:val="en-US" w:eastAsia="ko-KR"/>
        </w:rPr>
      </w:pPr>
      <w:r>
        <w:rPr>
          <w:rFonts w:ascii="Arial-BoldMT" w:hAnsi="Arial-BoldMT" w:cs="Arial-BoldMT"/>
          <w:b/>
          <w:bCs/>
          <w:sz w:val="24"/>
          <w:szCs w:val="24"/>
          <w:lang w:val="en-US" w:eastAsia="ko-KR"/>
        </w:rPr>
        <w:tab/>
      </w:r>
    </w:p>
    <w:p w:rsidR="00085683" w:rsidRDefault="00085683" w:rsidP="00DC0374">
      <w:pPr>
        <w:tabs>
          <w:tab w:val="left" w:pos="1440"/>
        </w:tabs>
        <w:autoSpaceDE w:val="0"/>
        <w:autoSpaceDN w:val="0"/>
        <w:adjustRightInd w:val="0"/>
        <w:rPr>
          <w:rFonts w:ascii="Arial-BoldMT" w:hAnsi="Arial-BoldMT" w:cs="Arial-BoldMT"/>
          <w:b/>
          <w:bCs/>
          <w:sz w:val="24"/>
          <w:szCs w:val="24"/>
          <w:lang w:val="en-US" w:eastAsia="ko-KR"/>
        </w:rPr>
      </w:pPr>
    </w:p>
    <w:p w:rsidR="00DC0374" w:rsidRPr="00085683" w:rsidRDefault="00085683" w:rsidP="00085683">
      <w:pPr>
        <w:autoSpaceDE w:val="0"/>
        <w:autoSpaceDN w:val="0"/>
        <w:adjustRightInd w:val="0"/>
        <w:rPr>
          <w:b/>
          <w:bCs/>
          <w:i/>
          <w:sz w:val="20"/>
        </w:rPr>
      </w:pPr>
      <w:proofErr w:type="spellStart"/>
      <w:r w:rsidRPr="005D7048">
        <w:rPr>
          <w:b/>
          <w:bCs/>
          <w:i/>
          <w:sz w:val="20"/>
          <w:highlight w:val="yellow"/>
        </w:rPr>
        <w:t>TGax</w:t>
      </w:r>
      <w:proofErr w:type="spellEnd"/>
      <w:r w:rsidRPr="005D7048">
        <w:rPr>
          <w:b/>
          <w:bCs/>
          <w:i/>
          <w:sz w:val="20"/>
          <w:highlight w:val="yellow"/>
        </w:rPr>
        <w:t xml:space="preserve"> </w:t>
      </w:r>
      <w:r>
        <w:rPr>
          <w:b/>
          <w:bCs/>
          <w:i/>
          <w:sz w:val="20"/>
          <w:highlight w:val="yellow"/>
        </w:rPr>
        <w:t>editor: change the third</w:t>
      </w:r>
      <w:r w:rsidRPr="005D7048">
        <w:rPr>
          <w:b/>
          <w:bCs/>
          <w:i/>
          <w:sz w:val="20"/>
          <w:highlight w:val="yellow"/>
        </w:rPr>
        <w:t xml:space="preserve"> paragraph as follows:</w:t>
      </w:r>
    </w:p>
    <w:p w:rsidR="00085683" w:rsidRDefault="00085683" w:rsidP="00085683">
      <w:pPr>
        <w:pStyle w:val="T"/>
        <w:suppressAutoHyphens/>
        <w:rPr>
          <w:spacing w:val="-2"/>
          <w:w w:val="100"/>
          <w:u w:val="thick"/>
        </w:rPr>
      </w:pPr>
      <w:r>
        <w:rPr>
          <w:spacing w:val="-2"/>
          <w:w w:val="100"/>
        </w:rPr>
        <w:t>Using the Maximum A-MPDU Length Exponent fields in the HT Capabilities</w:t>
      </w:r>
      <w:r>
        <w:rPr>
          <w:spacing w:val="-2"/>
          <w:w w:val="100"/>
          <w:u w:val="thick"/>
        </w:rPr>
        <w:t>,</w:t>
      </w:r>
      <w:r>
        <w:rPr>
          <w:strike/>
          <w:spacing w:val="-2"/>
          <w:w w:val="100"/>
        </w:rPr>
        <w:t xml:space="preserve"> and</w:t>
      </w:r>
      <w:r>
        <w:rPr>
          <w:spacing w:val="-2"/>
          <w:w w:val="100"/>
        </w:rPr>
        <w:t xml:space="preserve"> VHT Capabilities</w:t>
      </w:r>
      <w:r>
        <w:rPr>
          <w:spacing w:val="-2"/>
          <w:w w:val="100"/>
          <w:u w:val="thick"/>
        </w:rPr>
        <w:t>, and HE Capabilities</w:t>
      </w:r>
      <w:r>
        <w:rPr>
          <w:spacing w:val="-2"/>
          <w:w w:val="100"/>
        </w:rPr>
        <w:t xml:space="preserve"> elements, the STA establishes at association the maximum length of an A-MPDU pre-EOF padding that can be sent to it. An HT STA shall be capable of receiving A-MPDUs of length up to the value indicated by the Maximum A-MPDU Length Exponent field in its HT Capabilities element. A VHT STA shall be capable of receiving A-MPDUs where the A-MPDU pre-EOF padding length is up to the value indicated by the Maximum A-MPDU Length Exponent field in its VHT Capabilities element.</w:t>
      </w:r>
      <w:r>
        <w:rPr>
          <w:spacing w:val="-2"/>
          <w:w w:val="100"/>
          <w:u w:val="thick"/>
        </w:rPr>
        <w:t xml:space="preserve"> </w:t>
      </w:r>
      <w:proofErr w:type="spellStart"/>
      <w:r>
        <w:rPr>
          <w:spacing w:val="-2"/>
          <w:w w:val="100"/>
          <w:u w:val="thick"/>
        </w:rPr>
        <w:t>An</w:t>
      </w:r>
      <w:proofErr w:type="spellEnd"/>
      <w:r>
        <w:rPr>
          <w:spacing w:val="-2"/>
          <w:w w:val="100"/>
          <w:u w:val="thick"/>
        </w:rPr>
        <w:t xml:space="preserve"> HE STA shall be capable of receiving A-MPDUs where the A-MPDU pre-EOF padding length is up to the value indicated by the Maximum A-MPDU Length Exponent field in its </w:t>
      </w:r>
      <w:ins w:id="23" w:author="Windows User" w:date="2017-03-07T11:36:00Z">
        <w:r w:rsidR="00CC10C6">
          <w:rPr>
            <w:spacing w:val="-2"/>
            <w:w w:val="100"/>
            <w:u w:val="thick"/>
          </w:rPr>
          <w:t xml:space="preserve">HT Capabilities element, VHT Capabilities element and </w:t>
        </w:r>
      </w:ins>
      <w:r>
        <w:rPr>
          <w:spacing w:val="-2"/>
          <w:w w:val="100"/>
          <w:u w:val="thick"/>
        </w:rPr>
        <w:t>HE Capabilities element</w:t>
      </w:r>
      <w:ins w:id="24" w:author="Windows User" w:date="2017-03-07T11:37:00Z">
        <w:r w:rsidR="00CC10C6">
          <w:rPr>
            <w:spacing w:val="-2"/>
            <w:w w:val="100"/>
            <w:u w:val="thick"/>
          </w:rPr>
          <w:t xml:space="preserve"> </w:t>
        </w:r>
        <w:r w:rsidR="00CC10C6" w:rsidRPr="00CC10C6">
          <w:rPr>
            <w:spacing w:val="-2"/>
            <w:w w:val="100"/>
            <w:highlight w:val="green"/>
            <w:u w:val="thick"/>
            <w:rPrChange w:id="25" w:author="Windows User" w:date="2017-03-07T11:37:00Z">
              <w:rPr>
                <w:spacing w:val="-2"/>
                <w:w w:val="100"/>
                <w:u w:val="thick"/>
              </w:rPr>
            </w:rPrChange>
          </w:rPr>
          <w:t>(#</w:t>
        </w:r>
      </w:ins>
      <w:ins w:id="26" w:author="Windows User" w:date="2017-03-07T11:41:00Z">
        <w:r w:rsidR="00CC10C6">
          <w:rPr>
            <w:spacing w:val="-2"/>
            <w:w w:val="100"/>
            <w:highlight w:val="green"/>
            <w:u w:val="thick"/>
          </w:rPr>
          <w:t xml:space="preserve">CID </w:t>
        </w:r>
      </w:ins>
      <w:ins w:id="27" w:author="Windows User" w:date="2017-03-07T11:37:00Z">
        <w:r w:rsidR="00CC10C6" w:rsidRPr="00CC10C6">
          <w:rPr>
            <w:spacing w:val="-2"/>
            <w:w w:val="100"/>
            <w:highlight w:val="green"/>
            <w:u w:val="thick"/>
            <w:rPrChange w:id="28" w:author="Windows User" w:date="2017-03-07T11:37:00Z">
              <w:rPr>
                <w:spacing w:val="-2"/>
                <w:w w:val="100"/>
                <w:u w:val="thick"/>
              </w:rPr>
            </w:rPrChange>
          </w:rPr>
          <w:t>6972)</w:t>
        </w:r>
      </w:ins>
      <w:r w:rsidRPr="00CC10C6">
        <w:rPr>
          <w:spacing w:val="-2"/>
          <w:w w:val="100"/>
          <w:highlight w:val="green"/>
          <w:u w:val="thick"/>
          <w:rPrChange w:id="29" w:author="Windows User" w:date="2017-03-07T11:37:00Z">
            <w:rPr>
              <w:spacing w:val="-2"/>
              <w:w w:val="100"/>
              <w:u w:val="thick"/>
            </w:rPr>
          </w:rPrChange>
        </w:rPr>
        <w:t>.</w:t>
      </w:r>
    </w:p>
    <w:p w:rsidR="00DC0374" w:rsidRDefault="00DC0374" w:rsidP="00DC0374">
      <w:pPr>
        <w:tabs>
          <w:tab w:val="left" w:pos="1440"/>
        </w:tabs>
        <w:autoSpaceDE w:val="0"/>
        <w:autoSpaceDN w:val="0"/>
        <w:adjustRightInd w:val="0"/>
        <w:rPr>
          <w:rFonts w:ascii="Arial-BoldMT" w:hAnsi="Arial-BoldMT" w:cs="Arial-BoldMT"/>
          <w:b/>
          <w:bCs/>
          <w:sz w:val="24"/>
          <w:szCs w:val="24"/>
          <w:lang w:val="en-US" w:eastAsia="ko-KR"/>
        </w:rPr>
      </w:pPr>
    </w:p>
    <w:p w:rsidR="00CC10C6" w:rsidRDefault="00CC10C6" w:rsidP="00DC0374">
      <w:pPr>
        <w:tabs>
          <w:tab w:val="left" w:pos="1440"/>
        </w:tabs>
        <w:autoSpaceDE w:val="0"/>
        <w:autoSpaceDN w:val="0"/>
        <w:adjustRightInd w:val="0"/>
        <w:rPr>
          <w:rFonts w:ascii="Arial-BoldMT" w:hAnsi="Arial-BoldMT" w:cs="Arial-BoldMT"/>
          <w:b/>
          <w:bCs/>
          <w:sz w:val="24"/>
          <w:szCs w:val="24"/>
          <w:lang w:val="en-US" w:eastAsia="ko-KR"/>
        </w:rPr>
      </w:pPr>
    </w:p>
    <w:p w:rsidR="00CC10C6" w:rsidRPr="00CC10C6" w:rsidRDefault="00CC10C6" w:rsidP="00CC10C6">
      <w:pPr>
        <w:autoSpaceDE w:val="0"/>
        <w:autoSpaceDN w:val="0"/>
        <w:adjustRightInd w:val="0"/>
        <w:rPr>
          <w:b/>
          <w:bCs/>
          <w:i/>
          <w:sz w:val="20"/>
        </w:rPr>
      </w:pPr>
      <w:proofErr w:type="spellStart"/>
      <w:r w:rsidRPr="005D7048">
        <w:rPr>
          <w:b/>
          <w:bCs/>
          <w:i/>
          <w:sz w:val="20"/>
          <w:highlight w:val="yellow"/>
        </w:rPr>
        <w:t>TGax</w:t>
      </w:r>
      <w:proofErr w:type="spellEnd"/>
      <w:r w:rsidRPr="005D7048">
        <w:rPr>
          <w:b/>
          <w:bCs/>
          <w:i/>
          <w:sz w:val="20"/>
          <w:highlight w:val="yellow"/>
        </w:rPr>
        <w:t xml:space="preserve"> </w:t>
      </w:r>
      <w:r>
        <w:rPr>
          <w:b/>
          <w:bCs/>
          <w:i/>
          <w:sz w:val="20"/>
          <w:highlight w:val="yellow"/>
        </w:rPr>
        <w:t>editor: change the last</w:t>
      </w:r>
      <w:r w:rsidRPr="005D7048">
        <w:rPr>
          <w:b/>
          <w:bCs/>
          <w:i/>
          <w:sz w:val="20"/>
          <w:highlight w:val="yellow"/>
        </w:rPr>
        <w:t xml:space="preserve"> paragraph as follows:</w:t>
      </w:r>
    </w:p>
    <w:p w:rsidR="00CC10C6" w:rsidRDefault="00CC10C6" w:rsidP="00CC10C6">
      <w:pPr>
        <w:pStyle w:val="T"/>
        <w:rPr>
          <w:spacing w:val="-2"/>
          <w:w w:val="100"/>
          <w:u w:val="thick"/>
        </w:rPr>
      </w:pPr>
      <w:r>
        <w:rPr>
          <w:spacing w:val="-2"/>
          <w:w w:val="100"/>
        </w:rPr>
        <w:t>A STA shall not transmit an A-MPDU in an HT PPDU that is longer than the value indicated by the Max</w:t>
      </w:r>
      <w:r>
        <w:rPr>
          <w:spacing w:val="-2"/>
          <w:w w:val="100"/>
        </w:rPr>
        <w:t>i</w:t>
      </w:r>
      <w:r>
        <w:rPr>
          <w:spacing w:val="-2"/>
          <w:w w:val="100"/>
        </w:rPr>
        <w:t>mum A-MPDU Length Exponent field in the HT Capabilities element received from the intended receiver. MPDUs in an A-MPDU carried in an HT PPDU shall be limited to a maximum length of 4095 octets. A STA shall not transmit an A-MPDU in a VHT PPDU where the A-MPDU pre-EOF padding length is longer than the value indicated by the Maximum A-MPDU Length Exponent field in the VHT Capabilities element r</w:t>
      </w:r>
      <w:r>
        <w:rPr>
          <w:spacing w:val="-2"/>
          <w:w w:val="100"/>
        </w:rPr>
        <w:t>e</w:t>
      </w:r>
      <w:r>
        <w:rPr>
          <w:spacing w:val="-2"/>
          <w:w w:val="100"/>
        </w:rPr>
        <w:t>ceived from the intended receiver. A DMG STA shall not transmit an A-MPDU that is longer than the value indicated by the Maximum A-MPDU Length Exponent field in the DMG Capabilities element received from the intended receiver.</w:t>
      </w:r>
      <w:r>
        <w:rPr>
          <w:spacing w:val="-2"/>
          <w:w w:val="100"/>
          <w:u w:val="thick"/>
        </w:rPr>
        <w:t xml:space="preserve"> A STA shall not transmit an A-MPDU in an HE PPDU where the A-MPDU pre-EOF padding length is longer than the value indicated by the Maximum A-MPDU Length Exponent field in the </w:t>
      </w:r>
      <w:ins w:id="30" w:author="Windows User" w:date="2017-03-07T11:39:00Z">
        <w:r>
          <w:rPr>
            <w:spacing w:val="-2"/>
            <w:w w:val="100"/>
            <w:u w:val="thick"/>
          </w:rPr>
          <w:t xml:space="preserve">HT Capabilities, VHT Capabilities and </w:t>
        </w:r>
      </w:ins>
      <w:r>
        <w:rPr>
          <w:spacing w:val="-2"/>
          <w:w w:val="100"/>
          <w:u w:val="thick"/>
        </w:rPr>
        <w:t>HE Capabilities element received from the intended receiver</w:t>
      </w:r>
      <w:ins w:id="31" w:author="Windows User" w:date="2017-03-07T11:41:00Z">
        <w:r>
          <w:rPr>
            <w:spacing w:val="-2"/>
            <w:w w:val="100"/>
            <w:u w:val="thick"/>
          </w:rPr>
          <w:t xml:space="preserve"> </w:t>
        </w:r>
        <w:r w:rsidRPr="00CC10C6">
          <w:rPr>
            <w:spacing w:val="-2"/>
            <w:w w:val="100"/>
            <w:highlight w:val="green"/>
            <w:u w:val="thick"/>
            <w:rPrChange w:id="32" w:author="Windows User" w:date="2017-03-07T11:41:00Z">
              <w:rPr>
                <w:spacing w:val="-2"/>
                <w:w w:val="100"/>
                <w:u w:val="thick"/>
              </w:rPr>
            </w:rPrChange>
          </w:rPr>
          <w:t>(#CID</w:t>
        </w:r>
      </w:ins>
      <w:ins w:id="33" w:author="Windows User" w:date="2017-03-07T11:42:00Z">
        <w:r>
          <w:rPr>
            <w:spacing w:val="-2"/>
            <w:w w:val="100"/>
            <w:highlight w:val="green"/>
            <w:u w:val="thick"/>
          </w:rPr>
          <w:t xml:space="preserve"> 4753,</w:t>
        </w:r>
      </w:ins>
      <w:ins w:id="34" w:author="Windows User" w:date="2017-03-07T11:41:00Z">
        <w:r w:rsidRPr="00CC10C6">
          <w:rPr>
            <w:spacing w:val="-2"/>
            <w:w w:val="100"/>
            <w:highlight w:val="green"/>
            <w:u w:val="thick"/>
            <w:rPrChange w:id="35" w:author="Windows User" w:date="2017-03-07T11:41:00Z">
              <w:rPr>
                <w:spacing w:val="-2"/>
                <w:w w:val="100"/>
                <w:u w:val="thick"/>
              </w:rPr>
            </w:rPrChange>
          </w:rPr>
          <w:t xml:space="preserve"> 6973)</w:t>
        </w:r>
      </w:ins>
      <w:r>
        <w:rPr>
          <w:spacing w:val="-2"/>
          <w:w w:val="100"/>
          <w:u w:val="thick"/>
        </w:rPr>
        <w:t>.</w:t>
      </w:r>
    </w:p>
    <w:p w:rsidR="00CC10C6" w:rsidRDefault="00CC10C6" w:rsidP="00DC0374">
      <w:pPr>
        <w:tabs>
          <w:tab w:val="left" w:pos="1440"/>
        </w:tabs>
        <w:autoSpaceDE w:val="0"/>
        <w:autoSpaceDN w:val="0"/>
        <w:adjustRightInd w:val="0"/>
        <w:rPr>
          <w:rFonts w:ascii="Arial-BoldMT" w:hAnsi="Arial-BoldMT" w:cs="Arial-BoldMT"/>
          <w:b/>
          <w:bCs/>
          <w:sz w:val="24"/>
          <w:szCs w:val="24"/>
          <w:lang w:val="en-US" w:eastAsia="ko-KR"/>
        </w:rPr>
      </w:pPr>
    </w:p>
    <w:sectPr w:rsidR="00CC10C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0CD" w:rsidRDefault="00EC20CD">
      <w:r>
        <w:separator/>
      </w:r>
    </w:p>
  </w:endnote>
  <w:endnote w:type="continuationSeparator" w:id="0">
    <w:p w:rsidR="00EC20CD" w:rsidRDefault="00EC20C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4F374B">
    <w:pPr>
      <w:pStyle w:val="Footer"/>
      <w:tabs>
        <w:tab w:val="clear" w:pos="6480"/>
        <w:tab w:val="center" w:pos="4680"/>
        <w:tab w:val="right" w:pos="9360"/>
      </w:tabs>
    </w:pPr>
    <w:fldSimple w:instr=" SUBJECT  \* MERGEFORMAT ">
      <w:r w:rsidR="00EF49D0">
        <w:t>Submission</w:t>
      </w:r>
    </w:fldSimple>
    <w:r w:rsidR="00EF49D0">
      <w:tab/>
      <w:t xml:space="preserve">page </w:t>
    </w:r>
    <w:fldSimple w:instr="page ">
      <w:r w:rsidR="00F74328">
        <w:rPr>
          <w:noProof/>
        </w:rPr>
        <w:t>1</w:t>
      </w:r>
    </w:fldSimple>
    <w:r w:rsidR="00EF49D0">
      <w:tab/>
    </w:r>
    <w:r w:rsidR="00EF49D0">
      <w:rPr>
        <w:lang w:eastAsia="ko-KR"/>
      </w:rPr>
      <w:t>Liwen Chu, Marvell</w:t>
    </w:r>
  </w:p>
  <w:p w:rsidR="00EF49D0" w:rsidRDefault="00EF49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0CD" w:rsidRDefault="00EC20CD">
      <w:r>
        <w:separator/>
      </w:r>
    </w:p>
  </w:footnote>
  <w:footnote w:type="continuationSeparator" w:id="0">
    <w:p w:rsidR="00EC20CD" w:rsidRDefault="00EC2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0" w:rsidRDefault="00F74328">
    <w:pPr>
      <w:pStyle w:val="Header"/>
      <w:tabs>
        <w:tab w:val="clear" w:pos="6480"/>
        <w:tab w:val="center" w:pos="4680"/>
        <w:tab w:val="right" w:pos="9360"/>
      </w:tabs>
    </w:pPr>
    <w:r>
      <w:rPr>
        <w:lang w:eastAsia="ko-KR"/>
      </w:rPr>
      <w:t>Mar</w:t>
    </w:r>
    <w:r w:rsidR="00E26CBE">
      <w:rPr>
        <w:lang w:eastAsia="ko-KR"/>
      </w:rPr>
      <w:t xml:space="preserve"> 2017</w:t>
    </w:r>
    <w:r w:rsidR="00EF49D0">
      <w:tab/>
    </w:r>
    <w:r w:rsidR="00EF49D0">
      <w:tab/>
    </w:r>
    <w:r w:rsidR="004F374B">
      <w:fldChar w:fldCharType="begin"/>
    </w:r>
    <w:r w:rsidR="00EF49D0">
      <w:instrText xml:space="preserve"> TITLE  \* MERGEFORMAT </w:instrText>
    </w:r>
    <w:r w:rsidR="004F374B">
      <w:fldChar w:fldCharType="end"/>
    </w:r>
    <w:fldSimple w:instr=" TITLE  \* MERGEFORMAT ">
      <w:r w:rsidR="00E26CBE">
        <w:t>doc.: IEEE 802.11-17</w:t>
      </w:r>
      <w:r w:rsidR="00EF49D0">
        <w:t>/</w:t>
      </w:r>
      <w:r w:rsidR="00982454">
        <w:rPr>
          <w:lang w:eastAsia="ko-KR"/>
        </w:rPr>
        <w:t>0341</w:t>
      </w:r>
      <w:r w:rsidR="00EF49D0">
        <w:rPr>
          <w:lang w:eastAsia="ko-KR"/>
        </w:rPr>
        <w:t>r</w:t>
      </w:r>
    </w:fldSimple>
    <w:r w:rsidR="00EF49D0">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8F4"/>
    <w:rsid w:val="00017D25"/>
    <w:rsid w:val="0002195F"/>
    <w:rsid w:val="00021A27"/>
    <w:rsid w:val="00023CD8"/>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1D2F"/>
    <w:rsid w:val="00172047"/>
    <w:rsid w:val="00172249"/>
    <w:rsid w:val="00172489"/>
    <w:rsid w:val="00172DD9"/>
    <w:rsid w:val="00173718"/>
    <w:rsid w:val="001738FD"/>
    <w:rsid w:val="0017450C"/>
    <w:rsid w:val="00175045"/>
    <w:rsid w:val="00175CDF"/>
    <w:rsid w:val="0017659B"/>
    <w:rsid w:val="00177439"/>
    <w:rsid w:val="00177539"/>
    <w:rsid w:val="00177BCE"/>
    <w:rsid w:val="001800A8"/>
    <w:rsid w:val="001812B0"/>
    <w:rsid w:val="00181423"/>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F3"/>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1269"/>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518"/>
    <w:rsid w:val="003B450B"/>
    <w:rsid w:val="003B4DAD"/>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74FF"/>
    <w:rsid w:val="003D1AFC"/>
    <w:rsid w:val="003D1D90"/>
    <w:rsid w:val="003D1E1B"/>
    <w:rsid w:val="003D23CE"/>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3271"/>
    <w:rsid w:val="00403645"/>
    <w:rsid w:val="00403708"/>
    <w:rsid w:val="00403B13"/>
    <w:rsid w:val="004051EE"/>
    <w:rsid w:val="00405288"/>
    <w:rsid w:val="00406910"/>
    <w:rsid w:val="00407C5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260"/>
    <w:rsid w:val="004568CA"/>
    <w:rsid w:val="004569A1"/>
    <w:rsid w:val="00457028"/>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098A"/>
    <w:rsid w:val="00491CAF"/>
    <w:rsid w:val="00492A82"/>
    <w:rsid w:val="00492ADD"/>
    <w:rsid w:val="004934FE"/>
    <w:rsid w:val="00494094"/>
    <w:rsid w:val="0049424C"/>
    <w:rsid w:val="0049468A"/>
    <w:rsid w:val="00495DAB"/>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3528"/>
    <w:rsid w:val="00514286"/>
    <w:rsid w:val="005151F3"/>
    <w:rsid w:val="0051588E"/>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F10"/>
    <w:rsid w:val="00590B9C"/>
    <w:rsid w:val="00591351"/>
    <w:rsid w:val="0059356C"/>
    <w:rsid w:val="00594B1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B13"/>
    <w:rsid w:val="005F00B1"/>
    <w:rsid w:val="005F00E7"/>
    <w:rsid w:val="005F1688"/>
    <w:rsid w:val="005F19DD"/>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37FE"/>
    <w:rsid w:val="006B5907"/>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C0795"/>
    <w:rsid w:val="007C13AC"/>
    <w:rsid w:val="007C14AD"/>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F00"/>
    <w:rsid w:val="0085030E"/>
    <w:rsid w:val="00850365"/>
    <w:rsid w:val="00850566"/>
    <w:rsid w:val="00850A27"/>
    <w:rsid w:val="00851411"/>
    <w:rsid w:val="00852B3C"/>
    <w:rsid w:val="008532E6"/>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39B"/>
    <w:rsid w:val="008F1C67"/>
    <w:rsid w:val="008F238D"/>
    <w:rsid w:val="008F2611"/>
    <w:rsid w:val="008F4312"/>
    <w:rsid w:val="008F4CA7"/>
    <w:rsid w:val="008F50D5"/>
    <w:rsid w:val="008F5525"/>
    <w:rsid w:val="008F6025"/>
    <w:rsid w:val="008F78BB"/>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18FE"/>
    <w:rsid w:val="00A61F48"/>
    <w:rsid w:val="00A62DE2"/>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5A6E"/>
    <w:rsid w:val="00AB5D82"/>
    <w:rsid w:val="00AB635C"/>
    <w:rsid w:val="00AB6DF8"/>
    <w:rsid w:val="00AB6EF4"/>
    <w:rsid w:val="00AB7C26"/>
    <w:rsid w:val="00AC0237"/>
    <w:rsid w:val="00AC0290"/>
    <w:rsid w:val="00AC1B7C"/>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882"/>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4BA"/>
    <w:rsid w:val="00B71596"/>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D9D"/>
    <w:rsid w:val="00BA32BA"/>
    <w:rsid w:val="00BA32CA"/>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6234"/>
    <w:rsid w:val="00CB62CB"/>
    <w:rsid w:val="00CB62F4"/>
    <w:rsid w:val="00CB77B6"/>
    <w:rsid w:val="00CB7A46"/>
    <w:rsid w:val="00CC10C6"/>
    <w:rsid w:val="00CC20F8"/>
    <w:rsid w:val="00CC2861"/>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20F4"/>
    <w:rsid w:val="00D03D0B"/>
    <w:rsid w:val="00D04391"/>
    <w:rsid w:val="00D04E12"/>
    <w:rsid w:val="00D056FC"/>
    <w:rsid w:val="00D05F32"/>
    <w:rsid w:val="00D06BCB"/>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6DE5"/>
    <w:rsid w:val="00D472B8"/>
    <w:rsid w:val="00D50111"/>
    <w:rsid w:val="00D50701"/>
    <w:rsid w:val="00D50BB2"/>
    <w:rsid w:val="00D528F4"/>
    <w:rsid w:val="00D52AAA"/>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227C"/>
    <w:rsid w:val="00D826B4"/>
    <w:rsid w:val="00D82825"/>
    <w:rsid w:val="00D84566"/>
    <w:rsid w:val="00D859B2"/>
    <w:rsid w:val="00D85DBB"/>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0D77"/>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5B5"/>
    <w:rsid w:val="00E15E3B"/>
    <w:rsid w:val="00E15F7D"/>
    <w:rsid w:val="00E16539"/>
    <w:rsid w:val="00E16650"/>
    <w:rsid w:val="00E1669A"/>
    <w:rsid w:val="00E16805"/>
    <w:rsid w:val="00E1744D"/>
    <w:rsid w:val="00E20DE5"/>
    <w:rsid w:val="00E245D5"/>
    <w:rsid w:val="00E2628B"/>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5D28"/>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0CD"/>
    <w:rsid w:val="00EC2F5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D95"/>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679"/>
    <w:rsid w:val="00F54536"/>
    <w:rsid w:val="00F5458D"/>
    <w:rsid w:val="00F54F3A"/>
    <w:rsid w:val="00F54F93"/>
    <w:rsid w:val="00F55028"/>
    <w:rsid w:val="00F55432"/>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C14"/>
    <w:rsid w:val="00FA4DD5"/>
    <w:rsid w:val="00FA58F3"/>
    <w:rsid w:val="00FA5D88"/>
    <w:rsid w:val="00FA6D0A"/>
    <w:rsid w:val="00FA751A"/>
    <w:rsid w:val="00FA7AEE"/>
    <w:rsid w:val="00FB0152"/>
    <w:rsid w:val="00FB026E"/>
    <w:rsid w:val="00FB0CF7"/>
    <w:rsid w:val="00FB1482"/>
    <w:rsid w:val="00FB1A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73C"/>
    <w:rsid w:val="00FF3DDF"/>
    <w:rsid w:val="00FF42CB"/>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BAE57-4EC2-46BA-A843-380D0B8E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13648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4</cp:revision>
  <cp:lastPrinted>2010-05-04T03:47:00Z</cp:lastPrinted>
  <dcterms:created xsi:type="dcterms:W3CDTF">2017-03-07T19:43:00Z</dcterms:created>
  <dcterms:modified xsi:type="dcterms:W3CDTF">2017-03-07T19:49:00Z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1187736917</vt:i4>
  </property>
  <property fmtid="{D5CDD505-2E9C-101B-9397-08002B2CF9AE}" pid="3" name="_NewReviewCycle">
    <vt:lpwstr/>
  </property>
  <property fmtid="{D5CDD505-2E9C-101B-9397-08002B2CF9AE}" pid="4" name="_EmailSubject">
    <vt:lpwstr>BSR resolutions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1990760573</vt:i4>
  </property>
  <property fmtid="{D5CDD505-2E9C-101B-9397-08002B2CF9AE}" pid="8" name="_ReviewingToolsShownOnce">
    <vt:lpwstr/>
  </property>
</Properties>
</file>