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862E7D" w:rsidP="00BA2289">
            <w:pPr>
              <w:pStyle w:val="T2"/>
            </w:pPr>
            <w:r>
              <w:rPr>
                <w:lang w:eastAsia="ko-KR"/>
              </w:rPr>
              <w:t xml:space="preserve">Comment resolution for </w:t>
            </w:r>
            <w:r w:rsidR="00A27BEE">
              <w:rPr>
                <w:lang w:eastAsia="ko-KR"/>
              </w:rPr>
              <w:t>CIDs</w:t>
            </w:r>
            <w:r w:rsidR="004F727B">
              <w:rPr>
                <w:lang w:eastAsia="ko-KR"/>
              </w:rPr>
              <w:t xml:space="preserve"> on</w:t>
            </w:r>
            <w:r w:rsidR="00BA2289">
              <w:rPr>
                <w:lang w:eastAsia="ko-KR"/>
              </w:rPr>
              <w:t xml:space="preserve"> dual beacon </w:t>
            </w:r>
            <w:r w:rsidR="00AD2E9E">
              <w:rPr>
                <w:lang w:eastAsia="ko-KR"/>
              </w:rPr>
              <w:t>operation</w:t>
            </w:r>
            <w:r w:rsidR="00767824">
              <w:rPr>
                <w:lang w:eastAsia="ko-KR"/>
              </w:rPr>
              <w:t xml:space="preserve"> </w:t>
            </w:r>
          </w:p>
        </w:tc>
      </w:tr>
      <w:tr w:rsidR="00C723BC" w:rsidRPr="00183F4C" w:rsidTr="00D74DE9">
        <w:trPr>
          <w:trHeight w:val="359"/>
          <w:jc w:val="center"/>
        </w:trPr>
        <w:tc>
          <w:tcPr>
            <w:tcW w:w="9576" w:type="dxa"/>
            <w:gridSpan w:val="5"/>
            <w:vAlign w:val="center"/>
          </w:tcPr>
          <w:p w:rsidR="00C723BC" w:rsidRPr="00183F4C" w:rsidRDefault="00C723BC" w:rsidP="00BA2289">
            <w:pPr>
              <w:pStyle w:val="T2"/>
              <w:ind w:left="0"/>
              <w:rPr>
                <w:b w:val="0"/>
                <w:sz w:val="20"/>
              </w:rPr>
            </w:pPr>
            <w:r w:rsidRPr="00183F4C">
              <w:rPr>
                <w:sz w:val="20"/>
              </w:rPr>
              <w:t>Date:</w:t>
            </w:r>
            <w:r w:rsidRPr="00183F4C">
              <w:rPr>
                <w:b w:val="0"/>
                <w:sz w:val="20"/>
              </w:rPr>
              <w:t xml:space="preserve">  201</w:t>
            </w:r>
            <w:r w:rsidR="00BA2289">
              <w:rPr>
                <w:b w:val="0"/>
                <w:sz w:val="20"/>
              </w:rPr>
              <w:t>7</w:t>
            </w:r>
            <w:r w:rsidRPr="00183F4C">
              <w:rPr>
                <w:b w:val="0"/>
                <w:sz w:val="20"/>
              </w:rPr>
              <w:t>-</w:t>
            </w:r>
            <w:r w:rsidR="008A15A6">
              <w:rPr>
                <w:b w:val="0"/>
                <w:sz w:val="20"/>
                <w:lang w:eastAsia="ko-KR"/>
              </w:rPr>
              <w:t>05</w:t>
            </w:r>
            <w:r>
              <w:rPr>
                <w:rFonts w:hint="eastAsia"/>
                <w:b w:val="0"/>
                <w:sz w:val="20"/>
                <w:lang w:eastAsia="ko-KR"/>
              </w:rPr>
              <w:t>-</w:t>
            </w:r>
            <w:r w:rsidR="002D5CBE">
              <w:rPr>
                <w:b w:val="0"/>
                <w:sz w:val="20"/>
                <w:lang w:eastAsia="ko-KR"/>
              </w:rPr>
              <w:t>04</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492A82" w:rsidRPr="00183F4C" w:rsidTr="00D74DE9">
        <w:trPr>
          <w:trHeight w:val="359"/>
          <w:jc w:val="center"/>
        </w:trPr>
        <w:tc>
          <w:tcPr>
            <w:tcW w:w="1548" w:type="dxa"/>
            <w:vAlign w:val="center"/>
          </w:tcPr>
          <w:p w:rsidR="00492A82" w:rsidRDefault="00FC37DE" w:rsidP="00492A82">
            <w:pPr>
              <w:pStyle w:val="T2"/>
              <w:spacing w:after="0"/>
              <w:ind w:left="0" w:right="0"/>
              <w:jc w:val="left"/>
              <w:rPr>
                <w:b w:val="0"/>
                <w:sz w:val="18"/>
                <w:szCs w:val="18"/>
                <w:lang w:eastAsia="ko-KR"/>
              </w:rPr>
            </w:pPr>
            <w:proofErr w:type="spellStart"/>
            <w:r>
              <w:rPr>
                <w:b w:val="0"/>
                <w:sz w:val="18"/>
                <w:szCs w:val="18"/>
                <w:lang w:eastAsia="ko-KR"/>
              </w:rPr>
              <w:t>Yonggang</w:t>
            </w:r>
            <w:proofErr w:type="spellEnd"/>
            <w:r>
              <w:rPr>
                <w:b w:val="0"/>
                <w:sz w:val="18"/>
                <w:szCs w:val="18"/>
                <w:lang w:eastAsia="ko-KR"/>
              </w:rPr>
              <w:t xml:space="preserve"> Fang</w:t>
            </w:r>
          </w:p>
        </w:tc>
        <w:tc>
          <w:tcPr>
            <w:tcW w:w="1440" w:type="dxa"/>
            <w:vAlign w:val="center"/>
          </w:tcPr>
          <w:p w:rsidR="00492A82" w:rsidRDefault="00FC37DE" w:rsidP="00492A82">
            <w:pPr>
              <w:pStyle w:val="T2"/>
              <w:spacing w:after="0"/>
              <w:ind w:left="0" w:right="0"/>
              <w:jc w:val="left"/>
              <w:rPr>
                <w:b w:val="0"/>
                <w:sz w:val="18"/>
                <w:szCs w:val="18"/>
                <w:lang w:eastAsia="ko-KR"/>
              </w:rPr>
            </w:pPr>
            <w:r>
              <w:rPr>
                <w:b w:val="0"/>
                <w:sz w:val="18"/>
                <w:szCs w:val="18"/>
                <w:lang w:eastAsia="ko-KR"/>
              </w:rPr>
              <w:t>ZTE TX</w:t>
            </w:r>
          </w:p>
        </w:tc>
        <w:tc>
          <w:tcPr>
            <w:tcW w:w="2610" w:type="dxa"/>
            <w:vAlign w:val="center"/>
          </w:tcPr>
          <w:p w:rsidR="00492A82" w:rsidRDefault="00492A82" w:rsidP="00492A82">
            <w:pPr>
              <w:pStyle w:val="T2"/>
              <w:spacing w:after="0"/>
              <w:ind w:left="0" w:right="0"/>
              <w:jc w:val="left"/>
              <w:rPr>
                <w:b w:val="0"/>
                <w:sz w:val="18"/>
                <w:szCs w:val="18"/>
                <w:lang w:eastAsia="ko-KR"/>
              </w:rPr>
            </w:pPr>
          </w:p>
        </w:tc>
        <w:tc>
          <w:tcPr>
            <w:tcW w:w="1620" w:type="dxa"/>
            <w:vAlign w:val="center"/>
          </w:tcPr>
          <w:p w:rsidR="00492A82" w:rsidRPr="002C60AE" w:rsidRDefault="00492A82" w:rsidP="00492A82">
            <w:pPr>
              <w:pStyle w:val="T2"/>
              <w:spacing w:after="0"/>
              <w:ind w:left="0" w:right="0"/>
              <w:jc w:val="left"/>
              <w:rPr>
                <w:b w:val="0"/>
                <w:sz w:val="18"/>
                <w:szCs w:val="18"/>
                <w:lang w:eastAsia="ko-KR"/>
              </w:rPr>
            </w:pPr>
          </w:p>
        </w:tc>
        <w:tc>
          <w:tcPr>
            <w:tcW w:w="2358" w:type="dxa"/>
            <w:vAlign w:val="center"/>
          </w:tcPr>
          <w:p w:rsidR="00492A82" w:rsidRDefault="00492A82" w:rsidP="00492A82">
            <w:pPr>
              <w:pStyle w:val="T2"/>
              <w:spacing w:after="0"/>
              <w:ind w:left="0" w:right="0"/>
              <w:jc w:val="left"/>
              <w:rPr>
                <w:b w:val="0"/>
                <w:sz w:val="18"/>
                <w:szCs w:val="18"/>
                <w:lang w:eastAsia="ko-KR"/>
              </w:rPr>
            </w:pPr>
          </w:p>
        </w:tc>
      </w:tr>
      <w:tr w:rsidR="00AD2E9E" w:rsidRPr="00183F4C" w:rsidTr="00D74DE9">
        <w:trPr>
          <w:trHeight w:val="359"/>
          <w:jc w:val="center"/>
        </w:trPr>
        <w:tc>
          <w:tcPr>
            <w:tcW w:w="1548" w:type="dxa"/>
            <w:vAlign w:val="center"/>
          </w:tcPr>
          <w:p w:rsidR="00AD2E9E" w:rsidRDefault="00FC37DE" w:rsidP="00AD2E9E">
            <w:pPr>
              <w:pStyle w:val="T2"/>
              <w:spacing w:after="0"/>
              <w:ind w:left="0" w:right="0"/>
              <w:jc w:val="left"/>
              <w:rPr>
                <w:b w:val="0"/>
                <w:sz w:val="18"/>
                <w:szCs w:val="18"/>
                <w:lang w:eastAsia="ko-KR"/>
              </w:rPr>
            </w:pPr>
            <w:proofErr w:type="spellStart"/>
            <w:r>
              <w:rPr>
                <w:b w:val="0"/>
                <w:sz w:val="18"/>
                <w:szCs w:val="18"/>
                <w:lang w:eastAsia="ko-KR"/>
              </w:rPr>
              <w:t>Kaiying</w:t>
            </w:r>
            <w:proofErr w:type="spellEnd"/>
            <w:r>
              <w:rPr>
                <w:b w:val="0"/>
                <w:sz w:val="18"/>
                <w:szCs w:val="18"/>
                <w:lang w:eastAsia="ko-KR"/>
              </w:rPr>
              <w:t xml:space="preserve"> </w:t>
            </w:r>
            <w:proofErr w:type="spellStart"/>
            <w:r>
              <w:rPr>
                <w:b w:val="0"/>
                <w:sz w:val="18"/>
                <w:szCs w:val="18"/>
                <w:lang w:eastAsia="ko-KR"/>
              </w:rPr>
              <w:t>Lv</w:t>
            </w:r>
            <w:proofErr w:type="spellEnd"/>
          </w:p>
        </w:tc>
        <w:tc>
          <w:tcPr>
            <w:tcW w:w="1440" w:type="dxa"/>
            <w:vAlign w:val="center"/>
          </w:tcPr>
          <w:p w:rsidR="00AD2E9E" w:rsidRDefault="00FC37DE" w:rsidP="00AD2E9E">
            <w:pPr>
              <w:pStyle w:val="T2"/>
              <w:spacing w:after="0"/>
              <w:ind w:left="0" w:right="0"/>
              <w:jc w:val="left"/>
              <w:rPr>
                <w:b w:val="0"/>
                <w:sz w:val="18"/>
                <w:szCs w:val="18"/>
                <w:lang w:eastAsia="ko-KR"/>
              </w:rPr>
            </w:pPr>
            <w:r>
              <w:rPr>
                <w:b w:val="0"/>
                <w:sz w:val="18"/>
                <w:szCs w:val="18"/>
                <w:lang w:eastAsia="ko-KR"/>
              </w:rPr>
              <w:t>ZTE</w:t>
            </w:r>
          </w:p>
        </w:tc>
        <w:tc>
          <w:tcPr>
            <w:tcW w:w="2610" w:type="dxa"/>
            <w:vAlign w:val="center"/>
          </w:tcPr>
          <w:p w:rsidR="00AD2E9E" w:rsidRPr="002C60AE" w:rsidRDefault="00AD2E9E" w:rsidP="00AD2E9E">
            <w:pPr>
              <w:pStyle w:val="T2"/>
              <w:spacing w:after="0"/>
              <w:ind w:left="0" w:right="0"/>
              <w:jc w:val="left"/>
              <w:rPr>
                <w:b w:val="0"/>
                <w:sz w:val="18"/>
                <w:szCs w:val="18"/>
                <w:lang w:eastAsia="ko-KR"/>
              </w:rPr>
            </w:pPr>
          </w:p>
        </w:tc>
        <w:tc>
          <w:tcPr>
            <w:tcW w:w="1620" w:type="dxa"/>
            <w:vAlign w:val="center"/>
          </w:tcPr>
          <w:p w:rsidR="00AD2E9E" w:rsidRPr="002C60AE" w:rsidRDefault="00AD2E9E" w:rsidP="00AD2E9E">
            <w:pPr>
              <w:pStyle w:val="T2"/>
              <w:spacing w:after="0"/>
              <w:ind w:left="0" w:right="0"/>
              <w:jc w:val="left"/>
              <w:rPr>
                <w:b w:val="0"/>
                <w:sz w:val="18"/>
                <w:szCs w:val="18"/>
                <w:lang w:eastAsia="ko-KR"/>
              </w:rPr>
            </w:pPr>
          </w:p>
        </w:tc>
        <w:tc>
          <w:tcPr>
            <w:tcW w:w="2358" w:type="dxa"/>
            <w:vAlign w:val="center"/>
          </w:tcPr>
          <w:p w:rsidR="00AD2E9E" w:rsidRPr="001D7948" w:rsidRDefault="00AD2E9E" w:rsidP="00AD2E9E">
            <w:pPr>
              <w:pStyle w:val="T2"/>
              <w:spacing w:after="0"/>
              <w:ind w:left="0" w:right="0"/>
              <w:jc w:val="left"/>
              <w:rPr>
                <w:b w:val="0"/>
                <w:sz w:val="18"/>
                <w:szCs w:val="18"/>
                <w:lang w:eastAsia="ko-KR"/>
              </w:rPr>
            </w:pPr>
          </w:p>
        </w:tc>
      </w:tr>
      <w:tr w:rsidR="00DB49A8" w:rsidRPr="00183F4C" w:rsidTr="00D74DE9">
        <w:trPr>
          <w:trHeight w:val="359"/>
          <w:jc w:val="center"/>
        </w:trPr>
        <w:tc>
          <w:tcPr>
            <w:tcW w:w="1548" w:type="dxa"/>
            <w:vAlign w:val="center"/>
          </w:tcPr>
          <w:p w:rsidR="00DB49A8" w:rsidRDefault="00FC37DE" w:rsidP="00DB49A8">
            <w:pPr>
              <w:pStyle w:val="T2"/>
              <w:spacing w:after="0"/>
              <w:ind w:left="0" w:right="0"/>
              <w:jc w:val="left"/>
              <w:rPr>
                <w:b w:val="0"/>
                <w:sz w:val="18"/>
                <w:szCs w:val="18"/>
                <w:lang w:eastAsia="ko-KR"/>
              </w:rPr>
            </w:pPr>
            <w:r>
              <w:rPr>
                <w:b w:val="0"/>
                <w:sz w:val="18"/>
                <w:szCs w:val="18"/>
                <w:lang w:eastAsia="ko-KR"/>
              </w:rPr>
              <w:t>Bo Sun</w:t>
            </w:r>
          </w:p>
        </w:tc>
        <w:tc>
          <w:tcPr>
            <w:tcW w:w="1440" w:type="dxa"/>
            <w:vAlign w:val="center"/>
          </w:tcPr>
          <w:p w:rsidR="00DB49A8" w:rsidRDefault="00FC37DE" w:rsidP="00DB49A8">
            <w:pPr>
              <w:pStyle w:val="T2"/>
              <w:spacing w:after="0"/>
              <w:ind w:left="0" w:right="0"/>
              <w:jc w:val="left"/>
              <w:rPr>
                <w:b w:val="0"/>
                <w:sz w:val="18"/>
                <w:szCs w:val="18"/>
                <w:lang w:eastAsia="ko-KR"/>
              </w:rPr>
            </w:pPr>
            <w:r>
              <w:rPr>
                <w:b w:val="0"/>
                <w:sz w:val="18"/>
                <w:szCs w:val="18"/>
                <w:lang w:eastAsia="ko-KR"/>
              </w:rPr>
              <w:t>ZTE</w:t>
            </w:r>
          </w:p>
        </w:tc>
        <w:tc>
          <w:tcPr>
            <w:tcW w:w="2610" w:type="dxa"/>
            <w:vAlign w:val="center"/>
          </w:tcPr>
          <w:p w:rsidR="00DB49A8" w:rsidRPr="002C60AE" w:rsidRDefault="00DB49A8" w:rsidP="00DB49A8">
            <w:pPr>
              <w:pStyle w:val="T2"/>
              <w:spacing w:after="0"/>
              <w:ind w:left="0" w:right="0"/>
              <w:jc w:val="left"/>
              <w:rPr>
                <w:b w:val="0"/>
                <w:sz w:val="18"/>
                <w:szCs w:val="18"/>
                <w:lang w:eastAsia="ko-KR"/>
              </w:rPr>
            </w:pPr>
          </w:p>
        </w:tc>
        <w:tc>
          <w:tcPr>
            <w:tcW w:w="1620" w:type="dxa"/>
            <w:vAlign w:val="center"/>
          </w:tcPr>
          <w:p w:rsidR="00DB49A8" w:rsidRPr="002C60AE" w:rsidRDefault="00DB49A8" w:rsidP="00DB49A8">
            <w:pPr>
              <w:pStyle w:val="T2"/>
              <w:spacing w:after="0"/>
              <w:ind w:left="0" w:right="0"/>
              <w:jc w:val="left"/>
              <w:rPr>
                <w:b w:val="0"/>
                <w:sz w:val="18"/>
                <w:szCs w:val="18"/>
                <w:lang w:eastAsia="ko-KR"/>
              </w:rPr>
            </w:pPr>
          </w:p>
        </w:tc>
        <w:tc>
          <w:tcPr>
            <w:tcW w:w="2358" w:type="dxa"/>
            <w:vAlign w:val="center"/>
          </w:tcPr>
          <w:p w:rsidR="00DB49A8" w:rsidRPr="001D7948" w:rsidRDefault="00DB49A8" w:rsidP="00DB49A8">
            <w:pPr>
              <w:pStyle w:val="T2"/>
              <w:spacing w:after="0"/>
              <w:ind w:left="0" w:right="0"/>
              <w:jc w:val="left"/>
              <w:rPr>
                <w:b w:val="0"/>
                <w:sz w:val="18"/>
                <w:szCs w:val="18"/>
                <w:lang w:eastAsia="ko-KR"/>
              </w:rPr>
            </w:pPr>
          </w:p>
        </w:tc>
      </w:tr>
      <w:tr w:rsidR="00DB49A8" w:rsidRPr="00183F4C" w:rsidTr="00D74DE9">
        <w:trPr>
          <w:trHeight w:val="359"/>
          <w:jc w:val="center"/>
        </w:trPr>
        <w:tc>
          <w:tcPr>
            <w:tcW w:w="1548" w:type="dxa"/>
            <w:vAlign w:val="center"/>
          </w:tcPr>
          <w:p w:rsidR="00DB49A8" w:rsidRDefault="00DB49A8" w:rsidP="00DB49A8">
            <w:pPr>
              <w:pStyle w:val="T2"/>
              <w:spacing w:after="0"/>
              <w:ind w:left="0" w:right="0"/>
              <w:jc w:val="left"/>
              <w:rPr>
                <w:b w:val="0"/>
                <w:sz w:val="18"/>
                <w:szCs w:val="18"/>
                <w:lang w:eastAsia="ko-KR"/>
              </w:rPr>
            </w:pPr>
          </w:p>
        </w:tc>
        <w:tc>
          <w:tcPr>
            <w:tcW w:w="1440" w:type="dxa"/>
            <w:vAlign w:val="center"/>
          </w:tcPr>
          <w:p w:rsidR="00DB49A8" w:rsidRDefault="00DB49A8" w:rsidP="00DB49A8">
            <w:pPr>
              <w:pStyle w:val="T2"/>
              <w:spacing w:after="0"/>
              <w:ind w:left="0" w:right="0"/>
              <w:jc w:val="left"/>
              <w:rPr>
                <w:b w:val="0"/>
                <w:sz w:val="18"/>
                <w:szCs w:val="18"/>
                <w:lang w:eastAsia="ko-KR"/>
              </w:rPr>
            </w:pPr>
          </w:p>
        </w:tc>
        <w:tc>
          <w:tcPr>
            <w:tcW w:w="2610" w:type="dxa"/>
            <w:vAlign w:val="center"/>
          </w:tcPr>
          <w:p w:rsidR="00DB49A8" w:rsidRPr="002C60AE" w:rsidRDefault="00DB49A8" w:rsidP="00DB49A8">
            <w:pPr>
              <w:pStyle w:val="T2"/>
              <w:spacing w:after="0"/>
              <w:ind w:left="0" w:right="0"/>
              <w:jc w:val="left"/>
              <w:rPr>
                <w:b w:val="0"/>
                <w:sz w:val="18"/>
                <w:szCs w:val="18"/>
                <w:lang w:eastAsia="ko-KR"/>
              </w:rPr>
            </w:pPr>
          </w:p>
        </w:tc>
        <w:tc>
          <w:tcPr>
            <w:tcW w:w="1620" w:type="dxa"/>
            <w:vAlign w:val="center"/>
          </w:tcPr>
          <w:p w:rsidR="00DB49A8" w:rsidRPr="002C60AE" w:rsidRDefault="00DB49A8" w:rsidP="00DB49A8">
            <w:pPr>
              <w:pStyle w:val="T2"/>
              <w:spacing w:after="0"/>
              <w:ind w:left="0" w:right="0"/>
              <w:jc w:val="left"/>
              <w:rPr>
                <w:b w:val="0"/>
                <w:sz w:val="18"/>
                <w:szCs w:val="18"/>
                <w:lang w:eastAsia="ko-KR"/>
              </w:rPr>
            </w:pPr>
          </w:p>
        </w:tc>
        <w:tc>
          <w:tcPr>
            <w:tcW w:w="2358" w:type="dxa"/>
            <w:vAlign w:val="center"/>
          </w:tcPr>
          <w:p w:rsidR="00DB49A8" w:rsidRPr="001D7948" w:rsidRDefault="00DB49A8" w:rsidP="00DB49A8">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7373BD"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EC42BF">
        <w:rPr>
          <w:lang w:eastAsia="ko-KR"/>
        </w:rPr>
        <w:t>1.0</w:t>
      </w:r>
      <w:r w:rsidR="00E920E1">
        <w:rPr>
          <w:lang w:eastAsia="ko-KR"/>
        </w:rPr>
        <w:t xml:space="preserve"> with the following CIDs</w:t>
      </w:r>
      <w:r w:rsidR="00B13D32">
        <w:rPr>
          <w:lang w:eastAsia="ko-KR"/>
        </w:rPr>
        <w:t xml:space="preserve"> in </w:t>
      </w:r>
    </w:p>
    <w:p w:rsidR="0054189F" w:rsidRDefault="00B13D32" w:rsidP="007373BD">
      <w:pPr>
        <w:jc w:val="both"/>
      </w:pPr>
      <w:r>
        <w:rPr>
          <w:lang w:eastAsia="ko-KR"/>
        </w:rPr>
        <w:t>Clause 11.1.3.10</w:t>
      </w:r>
      <w:r w:rsidR="004D36EB">
        <w:rPr>
          <w:lang w:eastAsia="ko-KR"/>
        </w:rPr>
        <w:t xml:space="preserve"> (1</w:t>
      </w:r>
      <w:r w:rsidR="00F8205D">
        <w:rPr>
          <w:lang w:eastAsia="ko-KR"/>
        </w:rPr>
        <w:t>5</w:t>
      </w:r>
      <w:r w:rsidR="004D36EB">
        <w:rPr>
          <w:lang w:eastAsia="ko-KR"/>
        </w:rPr>
        <w:t>)</w:t>
      </w:r>
      <w:r w:rsidR="00E920E1">
        <w:rPr>
          <w:lang w:eastAsia="ko-KR"/>
        </w:rPr>
        <w:t>:</w:t>
      </w:r>
      <w:r w:rsidR="007373BD">
        <w:rPr>
          <w:lang w:eastAsia="ko-KR"/>
        </w:rPr>
        <w:t xml:space="preserve">   </w:t>
      </w:r>
      <w:r w:rsidR="00EB734B" w:rsidRPr="00C66F11">
        <w:rPr>
          <w:strike/>
        </w:rPr>
        <w:t>3054</w:t>
      </w:r>
      <w:r w:rsidR="00EB734B" w:rsidRPr="00AF5463">
        <w:t xml:space="preserve">, 3055, 5165, 5797, 5905, 6554, 6556, 6560, 7961, 7977, 7978, </w:t>
      </w:r>
      <w:r w:rsidR="00917F83" w:rsidRPr="00AF5463">
        <w:t xml:space="preserve">7979, </w:t>
      </w:r>
      <w:r w:rsidR="00EB734B" w:rsidRPr="00AF5463">
        <w:t>9334, 9561, 9696, 986</w:t>
      </w:r>
      <w:r w:rsidR="00E52559" w:rsidRPr="00AF5463">
        <w:t>8</w:t>
      </w:r>
      <w:r w:rsidR="00EB734B">
        <w:t xml:space="preserve">,  </w:t>
      </w:r>
    </w:p>
    <w:p w:rsidR="007373BD" w:rsidRDefault="007373BD" w:rsidP="007373BD">
      <w:pPr>
        <w:jc w:val="both"/>
      </w:pPr>
      <w:r>
        <w:t>Clause 3.2</w:t>
      </w:r>
      <w:r w:rsidR="004D36EB">
        <w:t xml:space="preserve"> (5)</w:t>
      </w:r>
      <w:r>
        <w:t xml:space="preserve">:            </w:t>
      </w:r>
      <w:r w:rsidR="004D36EB">
        <w:t xml:space="preserve"> </w:t>
      </w:r>
      <w:r>
        <w:t xml:space="preserve"> </w:t>
      </w:r>
      <w:r w:rsidR="004D36EB">
        <w:t xml:space="preserve"> </w:t>
      </w:r>
      <w:r>
        <w:t xml:space="preserve"> 6228, 6223, 4708, </w:t>
      </w:r>
      <w:r w:rsidRPr="007B5398">
        <w:t>6917</w:t>
      </w:r>
      <w:r>
        <w:t xml:space="preserve">, </w:t>
      </w:r>
      <w:proofErr w:type="gramStart"/>
      <w:r>
        <w:t>6918</w:t>
      </w:r>
      <w:proofErr w:type="gramEnd"/>
    </w:p>
    <w:p w:rsidR="007373BD" w:rsidRDefault="007373BD" w:rsidP="007373BD">
      <w:pPr>
        <w:jc w:val="both"/>
      </w:pPr>
      <w:r>
        <w:t>Clause 9.4.2.219</w:t>
      </w:r>
      <w:r w:rsidR="004D36EB">
        <w:t xml:space="preserve"> (3)</w:t>
      </w:r>
      <w:r>
        <w:t>:</w:t>
      </w:r>
      <w:r w:rsidR="004D36EB">
        <w:t xml:space="preserve"> </w:t>
      </w:r>
      <w:r>
        <w:t xml:space="preserve"> </w:t>
      </w:r>
      <w:r w:rsidR="004D36EB">
        <w:t xml:space="preserve"> </w:t>
      </w:r>
      <w:r>
        <w:t xml:space="preserve">  7997, 9562, 9563 </w:t>
      </w:r>
    </w:p>
    <w:p w:rsidR="00E84B99" w:rsidRDefault="00E84B99" w:rsidP="003E4403">
      <w:pPr>
        <w:jc w:val="both"/>
      </w:pPr>
    </w:p>
    <w:p w:rsidR="00E84B99" w:rsidRDefault="00E84B99" w:rsidP="003E4403">
      <w:pPr>
        <w:jc w:val="both"/>
      </w:pPr>
    </w:p>
    <w:p w:rsidR="003E4403" w:rsidRDefault="003E4403" w:rsidP="003E4403">
      <w:pPr>
        <w:jc w:val="both"/>
      </w:pPr>
      <w:r>
        <w:t>Revisions:</w:t>
      </w:r>
    </w:p>
    <w:p w:rsidR="003E4403" w:rsidRDefault="00BA6C7C" w:rsidP="00A7211F">
      <w:pPr>
        <w:pStyle w:val="ListParagraph"/>
        <w:numPr>
          <w:ilvl w:val="0"/>
          <w:numId w:val="1"/>
        </w:numPr>
        <w:ind w:leftChars="0"/>
        <w:jc w:val="both"/>
      </w:pPr>
      <w:r>
        <w:t>Rev 0: I</w:t>
      </w:r>
      <w:r w:rsidR="00861AC1">
        <w:t>nitial version of the document.</w:t>
      </w:r>
    </w:p>
    <w:p w:rsidR="00B5382E" w:rsidRDefault="00286C52" w:rsidP="00A7211F">
      <w:pPr>
        <w:pStyle w:val="ListParagraph"/>
        <w:numPr>
          <w:ilvl w:val="0"/>
          <w:numId w:val="1"/>
        </w:numPr>
        <w:ind w:leftChars="0"/>
        <w:jc w:val="both"/>
      </w:pPr>
      <w:r>
        <w:t>Rev 1</w:t>
      </w:r>
      <w:r w:rsidR="00B5382E">
        <w:t xml:space="preserve">: modified based on comments from </w:t>
      </w:r>
      <w:r w:rsidR="00D26329">
        <w:t>offline discussion</w:t>
      </w:r>
      <w:r>
        <w:t>s</w:t>
      </w:r>
      <w:r w:rsidR="00D26329">
        <w:t>.</w:t>
      </w:r>
      <w:r w:rsidR="00B5382E">
        <w:t xml:space="preserve"> </w:t>
      </w:r>
    </w:p>
    <w:p w:rsidR="001B0384" w:rsidRDefault="00FA6714" w:rsidP="00A7211F">
      <w:pPr>
        <w:pStyle w:val="ListParagraph"/>
        <w:numPr>
          <w:ilvl w:val="0"/>
          <w:numId w:val="1"/>
        </w:numPr>
        <w:ind w:leftChars="0"/>
        <w:jc w:val="both"/>
        <w:rPr>
          <w:ins w:id="0" w:author="yfang1" w:date="2017-05-08T04:01:00Z"/>
        </w:rPr>
      </w:pPr>
      <w:r>
        <w:t>Rev</w:t>
      </w:r>
      <w:r w:rsidR="001B0384">
        <w:t xml:space="preserve">2: modified </w:t>
      </w:r>
      <w:proofErr w:type="spellStart"/>
      <w:r w:rsidR="001B0384">
        <w:t>baesd</w:t>
      </w:r>
      <w:proofErr w:type="spellEnd"/>
      <w:r w:rsidR="001B0384">
        <w:t xml:space="preserve"> on the comments from offline discussions</w:t>
      </w:r>
      <w:r w:rsidR="00030CB9">
        <w:t xml:space="preserve"> and added resolutions for comments in Clause 3.2 and Clause 9.4.2.219</w:t>
      </w:r>
      <w:r w:rsidR="001B0384">
        <w:t>.</w:t>
      </w:r>
    </w:p>
    <w:p w:rsidR="00AA4933" w:rsidRDefault="00AA4933" w:rsidP="00A7211F">
      <w:pPr>
        <w:pStyle w:val="ListParagraph"/>
        <w:numPr>
          <w:ilvl w:val="0"/>
          <w:numId w:val="1"/>
        </w:numPr>
        <w:ind w:leftChars="0"/>
        <w:jc w:val="both"/>
      </w:pPr>
      <w:ins w:id="1" w:author="yfang1" w:date="2017-05-08T04:01:00Z">
        <w:r>
          <w:t>Rev 3: change HE Beacon to ER Beacon</w:t>
        </w:r>
      </w:ins>
      <w:ins w:id="2" w:author="yfang1" w:date="2017-05-08T04:02:00Z">
        <w:r>
          <w:t>,</w:t>
        </w:r>
      </w:ins>
      <w:r w:rsidR="00AD13BF">
        <w:t xml:space="preserve"> </w:t>
      </w:r>
      <w:ins w:id="3" w:author="yfang1" w:date="2017-05-08T04:16:00Z">
        <w:r w:rsidR="00AD13BF">
          <w:t xml:space="preserve">modified </w:t>
        </w:r>
      </w:ins>
      <w:ins w:id="4" w:author="yfang1" w:date="2017-05-08T11:00:00Z">
        <w:r w:rsidR="007E62BB">
          <w:t xml:space="preserve">clause </w:t>
        </w:r>
      </w:ins>
      <w:ins w:id="5" w:author="yfang1" w:date="2017-05-08T04:16:00Z">
        <w:r w:rsidR="00AD13BF" w:rsidRPr="00AD13BF">
          <w:t>10.7.5.1 Rate selection for non-STBC Beacon and non-STBC PSMP frames</w:t>
        </w:r>
        <w:r w:rsidR="00AD13BF">
          <w:t xml:space="preserve">, </w:t>
        </w:r>
      </w:ins>
      <w:ins w:id="6" w:author="yfang1" w:date="2017-05-08T11:00:00Z">
        <w:r w:rsidR="007E62BB">
          <w:t xml:space="preserve">and clause </w:t>
        </w:r>
        <w:r w:rsidR="007E62BB" w:rsidRPr="007E62BB">
          <w:t>9.4.2.219 HE Operation element</w:t>
        </w:r>
        <w:r w:rsidR="007E62BB">
          <w:t>.</w:t>
        </w:r>
      </w:ins>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53566B" w:rsidRDefault="0053566B" w:rsidP="00F2637D"/>
    <w:p w:rsidR="005B7047" w:rsidRDefault="005B7047" w:rsidP="00F2637D"/>
    <w:p w:rsidR="005B7047" w:rsidRDefault="005B7047" w:rsidP="00F2637D"/>
    <w:p w:rsidR="005B7047" w:rsidRDefault="005B7047" w:rsidP="00F2637D"/>
    <w:p w:rsidR="005B7047" w:rsidRDefault="005B7047" w:rsidP="00F2637D"/>
    <w:p w:rsidR="005B7047" w:rsidRDefault="005B7047" w:rsidP="00F2637D"/>
    <w:p w:rsidR="005B7047" w:rsidRDefault="005B7047" w:rsidP="00F2637D"/>
    <w:p w:rsidR="00595BAF" w:rsidRPr="008D0D5C" w:rsidRDefault="00595BAF" w:rsidP="00595BAF">
      <w:pPr>
        <w:rPr>
          <w:b/>
          <w:sz w:val="28"/>
          <w:u w:val="single"/>
        </w:rPr>
      </w:pPr>
      <w:r w:rsidRPr="008D0D5C">
        <w:rPr>
          <w:b/>
          <w:sz w:val="28"/>
          <w:u w:val="single"/>
        </w:rPr>
        <w:t xml:space="preserve">Clause </w:t>
      </w:r>
      <w:r>
        <w:rPr>
          <w:b/>
          <w:sz w:val="28"/>
          <w:u w:val="single"/>
        </w:rPr>
        <w:t xml:space="preserve">11.1.3.10 </w:t>
      </w:r>
    </w:p>
    <w:p w:rsidR="003E098A" w:rsidRDefault="003E098A" w:rsidP="00F2637D"/>
    <w:p w:rsidR="00CB10CE" w:rsidRDefault="00F61944"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5165 </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052498" w:rsidRPr="00EC59B4" w:rsidTr="00E81A9B">
        <w:trPr>
          <w:trHeight w:val="224"/>
        </w:trPr>
        <w:tc>
          <w:tcPr>
            <w:tcW w:w="831" w:type="dxa"/>
            <w:shd w:val="clear" w:color="auto" w:fill="auto"/>
            <w:noWrap/>
            <w:vAlign w:val="center"/>
            <w:hideMark/>
          </w:tcPr>
          <w:p w:rsidR="00052498" w:rsidRPr="00EC59B4" w:rsidRDefault="00052498"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052498" w:rsidRPr="00EC59B4" w:rsidRDefault="00052498"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052498" w:rsidRPr="00EC59B4" w:rsidRDefault="00052498"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052498" w:rsidRPr="00EC59B4" w:rsidRDefault="00052498"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052498" w:rsidRPr="00090C79" w:rsidTr="00E81A9B">
        <w:trPr>
          <w:trHeight w:val="224"/>
        </w:trPr>
        <w:tc>
          <w:tcPr>
            <w:tcW w:w="831" w:type="dxa"/>
            <w:shd w:val="clear" w:color="auto" w:fill="auto"/>
            <w:noWrap/>
          </w:tcPr>
          <w:p w:rsidR="00052498" w:rsidRPr="00090C79" w:rsidRDefault="00052498" w:rsidP="00E81A9B">
            <w:pPr>
              <w:rPr>
                <w:sz w:val="16"/>
                <w:szCs w:val="16"/>
              </w:rPr>
            </w:pPr>
            <w:r w:rsidRPr="00090C79">
              <w:rPr>
                <w:sz w:val="16"/>
                <w:szCs w:val="16"/>
              </w:rPr>
              <w:t>5165</w:t>
            </w:r>
          </w:p>
        </w:tc>
        <w:tc>
          <w:tcPr>
            <w:tcW w:w="3669" w:type="dxa"/>
            <w:shd w:val="clear" w:color="auto" w:fill="auto"/>
            <w:noWrap/>
          </w:tcPr>
          <w:p w:rsidR="00052498" w:rsidRPr="00090C79" w:rsidRDefault="00052498" w:rsidP="00E81A9B">
            <w:pPr>
              <w:rPr>
                <w:sz w:val="16"/>
                <w:szCs w:val="16"/>
              </w:rPr>
            </w:pPr>
            <w:r w:rsidRPr="00090C79">
              <w:rPr>
                <w:sz w:val="16"/>
                <w:szCs w:val="16"/>
              </w:rPr>
              <w:t>We had dual-beacon in 11n with STBC.  No one implemented it.  Why are we introducing yet another dual-beacon?  Delete this to reduce complexity in the spec.</w:t>
            </w:r>
          </w:p>
        </w:tc>
        <w:tc>
          <w:tcPr>
            <w:tcW w:w="3780" w:type="dxa"/>
            <w:shd w:val="clear" w:color="auto" w:fill="auto"/>
            <w:noWrap/>
          </w:tcPr>
          <w:p w:rsidR="00052498" w:rsidRPr="00090C79" w:rsidRDefault="00052498" w:rsidP="00E81A9B">
            <w:pPr>
              <w:rPr>
                <w:sz w:val="16"/>
                <w:szCs w:val="16"/>
              </w:rPr>
            </w:pPr>
            <w:r w:rsidRPr="00090C79">
              <w:rPr>
                <w:sz w:val="16"/>
                <w:szCs w:val="16"/>
              </w:rPr>
              <w:t>as in comment</w:t>
            </w:r>
          </w:p>
          <w:p w:rsidR="00052498" w:rsidRPr="00090C79" w:rsidRDefault="00052498" w:rsidP="00E81A9B">
            <w:pPr>
              <w:tabs>
                <w:tab w:val="left" w:pos="1116"/>
              </w:tabs>
              <w:rPr>
                <w:sz w:val="16"/>
                <w:szCs w:val="16"/>
              </w:rPr>
            </w:pPr>
            <w:r w:rsidRPr="00090C79">
              <w:rPr>
                <w:sz w:val="16"/>
                <w:szCs w:val="16"/>
              </w:rPr>
              <w:tab/>
            </w:r>
          </w:p>
        </w:tc>
        <w:tc>
          <w:tcPr>
            <w:tcW w:w="2059" w:type="dxa"/>
          </w:tcPr>
          <w:p w:rsidR="00052498" w:rsidRDefault="004967A5" w:rsidP="00E81A9B">
            <w:pPr>
              <w:rPr>
                <w:sz w:val="16"/>
                <w:szCs w:val="16"/>
              </w:rPr>
            </w:pPr>
            <w:r>
              <w:rPr>
                <w:sz w:val="16"/>
                <w:szCs w:val="16"/>
              </w:rPr>
              <w:t>Revised</w:t>
            </w:r>
            <w:r w:rsidR="00052498">
              <w:rPr>
                <w:sz w:val="16"/>
                <w:szCs w:val="16"/>
              </w:rPr>
              <w:t xml:space="preserve"> –</w:t>
            </w:r>
          </w:p>
          <w:p w:rsidR="009A5DA5" w:rsidRDefault="00052498" w:rsidP="00E81A9B">
            <w:pPr>
              <w:rPr>
                <w:sz w:val="16"/>
                <w:szCs w:val="16"/>
              </w:rPr>
            </w:pPr>
            <w:r>
              <w:rPr>
                <w:sz w:val="16"/>
                <w:szCs w:val="16"/>
              </w:rPr>
              <w:t xml:space="preserve">See discussion below.  </w:t>
            </w:r>
          </w:p>
          <w:p w:rsidR="009A5DA5" w:rsidRDefault="009A5DA5" w:rsidP="00E81A9B">
            <w:pPr>
              <w:rPr>
                <w:sz w:val="16"/>
                <w:szCs w:val="16"/>
              </w:rPr>
            </w:pPr>
          </w:p>
          <w:p w:rsidR="00984699" w:rsidRDefault="00984699" w:rsidP="009A5DA5">
            <w:pPr>
              <w:rPr>
                <w:sz w:val="16"/>
                <w:szCs w:val="16"/>
              </w:rPr>
            </w:pPr>
            <w:r>
              <w:rPr>
                <w:sz w:val="16"/>
                <w:szCs w:val="16"/>
              </w:rPr>
              <w:t xml:space="preserve">Proposed resolution.  </w:t>
            </w:r>
          </w:p>
          <w:p w:rsidR="0054189F" w:rsidRDefault="00984699">
            <w:pPr>
              <w:pStyle w:val="ListParagraph"/>
              <w:numPr>
                <w:ilvl w:val="0"/>
                <w:numId w:val="4"/>
              </w:numPr>
              <w:ind w:leftChars="0" w:left="162" w:hanging="162"/>
              <w:rPr>
                <w:sz w:val="16"/>
                <w:szCs w:val="16"/>
              </w:rPr>
            </w:pPr>
            <w:r>
              <w:rPr>
                <w:sz w:val="16"/>
                <w:szCs w:val="16"/>
              </w:rPr>
              <w:t xml:space="preserve">Change Dual Beacon to </w:t>
            </w:r>
            <w:del w:id="7" w:author="yfang1" w:date="2017-05-08T03:45:00Z">
              <w:r w:rsidR="009A5DA5" w:rsidRPr="00984699" w:rsidDel="00A0428F">
                <w:rPr>
                  <w:sz w:val="16"/>
                  <w:szCs w:val="16"/>
                </w:rPr>
                <w:delText>HE</w:delText>
              </w:r>
            </w:del>
            <w:ins w:id="8" w:author="yfang1" w:date="2017-05-08T03:45:00Z">
              <w:r w:rsidR="00A0428F">
                <w:rPr>
                  <w:sz w:val="16"/>
                  <w:szCs w:val="16"/>
                </w:rPr>
                <w:t>ER</w:t>
              </w:r>
            </w:ins>
            <w:r w:rsidR="009A5DA5" w:rsidRPr="00984699">
              <w:rPr>
                <w:sz w:val="16"/>
                <w:szCs w:val="16"/>
              </w:rPr>
              <w:t xml:space="preserve"> Beacon</w:t>
            </w:r>
            <w:proofErr w:type="gramStart"/>
            <w:r w:rsidR="00EC034C">
              <w:rPr>
                <w:sz w:val="16"/>
                <w:szCs w:val="16"/>
              </w:rPr>
              <w:t>,  which</w:t>
            </w:r>
            <w:proofErr w:type="gramEnd"/>
            <w:r w:rsidR="00EC034C">
              <w:rPr>
                <w:sz w:val="16"/>
                <w:szCs w:val="16"/>
              </w:rPr>
              <w:t xml:space="preserve"> </w:t>
            </w:r>
            <w:r w:rsidR="002C5C02">
              <w:rPr>
                <w:sz w:val="16"/>
                <w:szCs w:val="16"/>
              </w:rPr>
              <w:t>carries</w:t>
            </w:r>
            <w:r w:rsidR="003B7D9A">
              <w:rPr>
                <w:sz w:val="16"/>
                <w:szCs w:val="16"/>
              </w:rPr>
              <w:t xml:space="preserve"> its </w:t>
            </w:r>
            <w:r w:rsidR="00AB0856">
              <w:rPr>
                <w:sz w:val="16"/>
                <w:szCs w:val="16"/>
              </w:rPr>
              <w:t xml:space="preserve">own BSSID </w:t>
            </w:r>
            <w:r w:rsidR="00B96A30">
              <w:rPr>
                <w:sz w:val="16"/>
                <w:szCs w:val="16"/>
              </w:rPr>
              <w:t xml:space="preserve">for </w:t>
            </w:r>
            <w:r w:rsidR="003B7D9A">
              <w:rPr>
                <w:sz w:val="16"/>
                <w:szCs w:val="16"/>
              </w:rPr>
              <w:t xml:space="preserve">a separate </w:t>
            </w:r>
            <w:del w:id="9" w:author="yfang1" w:date="2017-05-08T11:16:00Z">
              <w:r w:rsidR="00B96A30" w:rsidDel="00F0583F">
                <w:rPr>
                  <w:sz w:val="16"/>
                  <w:szCs w:val="16"/>
                </w:rPr>
                <w:delText>HE</w:delText>
              </w:r>
            </w:del>
            <w:ins w:id="10" w:author="yfang1" w:date="2017-05-08T11:16:00Z">
              <w:r w:rsidR="00F0583F">
                <w:rPr>
                  <w:sz w:val="16"/>
                  <w:szCs w:val="16"/>
                </w:rPr>
                <w:t>ER</w:t>
              </w:r>
            </w:ins>
            <w:r w:rsidR="00B96A30">
              <w:rPr>
                <w:sz w:val="16"/>
                <w:szCs w:val="16"/>
              </w:rPr>
              <w:t xml:space="preserve"> </w:t>
            </w:r>
            <w:r w:rsidR="00266946">
              <w:rPr>
                <w:sz w:val="16"/>
                <w:szCs w:val="16"/>
              </w:rPr>
              <w:t>BSS</w:t>
            </w:r>
            <w:r>
              <w:rPr>
                <w:sz w:val="16"/>
                <w:szCs w:val="16"/>
              </w:rPr>
              <w:t>.</w:t>
            </w:r>
          </w:p>
          <w:p w:rsidR="00A900D8" w:rsidRDefault="00984699" w:rsidP="00A900D8">
            <w:pPr>
              <w:pStyle w:val="ListParagraph"/>
              <w:numPr>
                <w:ilvl w:val="0"/>
                <w:numId w:val="4"/>
              </w:numPr>
              <w:ind w:leftChars="0" w:left="162" w:hanging="162"/>
              <w:rPr>
                <w:sz w:val="16"/>
                <w:szCs w:val="16"/>
              </w:rPr>
            </w:pPr>
            <w:r>
              <w:rPr>
                <w:sz w:val="16"/>
                <w:szCs w:val="16"/>
              </w:rPr>
              <w:t>A</w:t>
            </w:r>
            <w:r w:rsidR="00052498" w:rsidRPr="00984699">
              <w:rPr>
                <w:sz w:val="16"/>
                <w:szCs w:val="16"/>
              </w:rPr>
              <w:t xml:space="preserve">dd the text to clarify the need for </w:t>
            </w:r>
            <w:del w:id="11" w:author="yfang1" w:date="2017-05-08T03:46:00Z">
              <w:r w:rsidR="00052498" w:rsidRPr="00984699" w:rsidDel="00A0428F">
                <w:rPr>
                  <w:sz w:val="16"/>
                  <w:szCs w:val="16"/>
                </w:rPr>
                <w:delText>HE</w:delText>
              </w:r>
            </w:del>
            <w:ins w:id="12" w:author="yfang1" w:date="2017-05-08T03:46:00Z">
              <w:r w:rsidR="00A0428F">
                <w:rPr>
                  <w:sz w:val="16"/>
                  <w:szCs w:val="16"/>
                </w:rPr>
                <w:t>ER</w:t>
              </w:r>
            </w:ins>
            <w:r w:rsidR="00052498" w:rsidRPr="00984699">
              <w:rPr>
                <w:sz w:val="16"/>
                <w:szCs w:val="16"/>
              </w:rPr>
              <w:t xml:space="preserve"> Beacon.</w:t>
            </w:r>
          </w:p>
          <w:p w:rsidR="000B1179" w:rsidRDefault="000B1179" w:rsidP="000B1179">
            <w:pPr>
              <w:rPr>
                <w:sz w:val="16"/>
                <w:szCs w:val="16"/>
              </w:rPr>
            </w:pPr>
          </w:p>
          <w:p w:rsidR="000B1179" w:rsidRDefault="000B1179" w:rsidP="000B1179">
            <w:pPr>
              <w:rPr>
                <w:ins w:id="13" w:author="yfang1" w:date="2017-05-08T03:43:00Z"/>
                <w:sz w:val="16"/>
                <w:szCs w:val="16"/>
              </w:rPr>
            </w:pPr>
            <w:r>
              <w:rPr>
                <w:sz w:val="16"/>
                <w:szCs w:val="16"/>
              </w:rPr>
              <w:t xml:space="preserve">See the resolution for CID </w:t>
            </w:r>
            <w:r w:rsidRPr="000B1179">
              <w:rPr>
                <w:sz w:val="16"/>
                <w:szCs w:val="16"/>
              </w:rPr>
              <w:t>[#9334] and [#6223]</w:t>
            </w:r>
            <w:r>
              <w:rPr>
                <w:sz w:val="16"/>
                <w:szCs w:val="16"/>
              </w:rPr>
              <w:t xml:space="preserve"> as well.</w:t>
            </w:r>
          </w:p>
          <w:p w:rsidR="004B078E" w:rsidRDefault="004B078E" w:rsidP="000B1179">
            <w:pPr>
              <w:rPr>
                <w:ins w:id="14" w:author="yfang1" w:date="2017-05-08T03:43:00Z"/>
                <w:sz w:val="16"/>
                <w:szCs w:val="16"/>
              </w:rPr>
            </w:pPr>
          </w:p>
          <w:p w:rsidR="004B078E" w:rsidRPr="000B1179" w:rsidRDefault="004B078E" w:rsidP="000B1179">
            <w:pPr>
              <w:rPr>
                <w:sz w:val="16"/>
                <w:szCs w:val="16"/>
              </w:rPr>
            </w:pPr>
            <w:proofErr w:type="spellStart"/>
            <w:ins w:id="15" w:author="yfang1" w:date="2017-05-08T03:43: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052498"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Discussion</w:t>
      </w:r>
      <w:r w:rsidRPr="008756DA">
        <w:rPr>
          <w:b/>
          <w:bCs/>
          <w:color w:val="000000"/>
          <w:sz w:val="22"/>
          <w:szCs w:val="22"/>
          <w:lang w:val="en-US" w:eastAsia="ko-KR"/>
        </w:rPr>
        <w:t>:</w:t>
      </w:r>
    </w:p>
    <w:p w:rsidR="00052498"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 xml:space="preserve">STBC beacon defined in IEEE802.11-2012 intends to improve coverage of BSS.  However, in the current WLAN deployment, the coverage is not limited by DL </w:t>
      </w:r>
      <w:proofErr w:type="spellStart"/>
      <w:r w:rsidRPr="008756DA">
        <w:rPr>
          <w:bCs/>
          <w:color w:val="000000"/>
          <w:sz w:val="22"/>
          <w:szCs w:val="22"/>
          <w:lang w:val="en-US" w:eastAsia="ko-KR"/>
        </w:rPr>
        <w:t>transimission</w:t>
      </w:r>
      <w:proofErr w:type="spellEnd"/>
      <w:r w:rsidRPr="008756DA">
        <w:rPr>
          <w:bCs/>
          <w:color w:val="000000"/>
          <w:sz w:val="22"/>
          <w:szCs w:val="22"/>
          <w:lang w:val="en-US" w:eastAsia="ko-KR"/>
        </w:rPr>
        <w:t xml:space="preserve">.  Instead, the coverage limitation is caused by the UL transmission, i.e. the STA can see the beacon of BSS, but the AP could not receive the transmission from STA at the edge of cell.  This is because the transmit power of STA is a few dB lower than </w:t>
      </w:r>
      <w:r>
        <w:rPr>
          <w:bCs/>
          <w:color w:val="000000"/>
          <w:sz w:val="22"/>
          <w:szCs w:val="22"/>
          <w:lang w:val="en-US" w:eastAsia="ko-KR"/>
        </w:rPr>
        <w:t xml:space="preserve">the transmit power of AP in </w:t>
      </w:r>
      <w:r w:rsidRPr="008756DA">
        <w:rPr>
          <w:bCs/>
          <w:color w:val="000000"/>
          <w:sz w:val="22"/>
          <w:szCs w:val="22"/>
          <w:lang w:val="en-US" w:eastAsia="ko-KR"/>
        </w:rPr>
        <w:t>most cases of deployment.</w:t>
      </w:r>
      <w:r w:rsidR="00D32C01">
        <w:rPr>
          <w:bCs/>
          <w:color w:val="000000"/>
          <w:sz w:val="22"/>
          <w:szCs w:val="22"/>
          <w:lang w:val="en-US" w:eastAsia="ko-KR"/>
        </w:rPr>
        <w:t xml:space="preserve"> In addition, the simulation result shows STBC </w:t>
      </w:r>
      <w:r w:rsidR="00C0055F">
        <w:rPr>
          <w:bCs/>
          <w:color w:val="000000"/>
          <w:sz w:val="22"/>
          <w:szCs w:val="22"/>
          <w:lang w:val="en-US" w:eastAsia="ko-KR"/>
        </w:rPr>
        <w:t xml:space="preserve">at low data rate </w:t>
      </w:r>
      <w:r w:rsidR="00D32C01">
        <w:rPr>
          <w:bCs/>
          <w:color w:val="000000"/>
          <w:sz w:val="22"/>
          <w:szCs w:val="22"/>
          <w:lang w:val="en-US" w:eastAsia="ko-KR"/>
        </w:rPr>
        <w:t xml:space="preserve">does not provide </w:t>
      </w:r>
      <w:r w:rsidR="00C0055F">
        <w:rPr>
          <w:bCs/>
          <w:color w:val="000000"/>
          <w:sz w:val="22"/>
          <w:szCs w:val="22"/>
          <w:lang w:val="en-US" w:eastAsia="ko-KR"/>
        </w:rPr>
        <w:t>measurable improvement of</w:t>
      </w:r>
      <w:r w:rsidR="00D32C01" w:rsidRPr="00D32C01">
        <w:rPr>
          <w:bCs/>
          <w:color w:val="000000"/>
          <w:sz w:val="22"/>
          <w:szCs w:val="22"/>
          <w:lang w:val="en-US" w:eastAsia="ko-KR"/>
        </w:rPr>
        <w:t xml:space="preserve"> coverage over spatial expansion using multiple antennas</w:t>
      </w:r>
      <w:r w:rsidR="00D32C01">
        <w:rPr>
          <w:bCs/>
          <w:color w:val="000000"/>
          <w:sz w:val="22"/>
          <w:szCs w:val="22"/>
          <w:lang w:val="en-US" w:eastAsia="ko-KR"/>
        </w:rPr>
        <w:t>.</w:t>
      </w: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In </w:t>
      </w:r>
      <w:r w:rsidRPr="008756DA">
        <w:rPr>
          <w:bCs/>
          <w:color w:val="000000"/>
          <w:sz w:val="22"/>
          <w:szCs w:val="22"/>
          <w:lang w:val="en-US" w:eastAsia="ko-KR"/>
        </w:rPr>
        <w:t xml:space="preserve">802.11ax PAR, it requires to support the use case of outdoor deployment and improve robustness transmission in outdoor propagation environments. 802.11ax simulation scenario [11-14-0980-16] defines the simulation and </w:t>
      </w:r>
      <w:proofErr w:type="spellStart"/>
      <w:r w:rsidRPr="008756DA">
        <w:rPr>
          <w:bCs/>
          <w:color w:val="000000"/>
          <w:sz w:val="22"/>
          <w:szCs w:val="22"/>
          <w:lang w:val="en-US" w:eastAsia="ko-KR"/>
        </w:rPr>
        <w:t>evalution</w:t>
      </w:r>
      <w:proofErr w:type="spellEnd"/>
      <w:r w:rsidRPr="008756DA">
        <w:rPr>
          <w:bCs/>
          <w:color w:val="000000"/>
          <w:sz w:val="22"/>
          <w:szCs w:val="22"/>
          <w:lang w:val="en-US" w:eastAsia="ko-KR"/>
        </w:rPr>
        <w:t xml:space="preserve"> cases for outdoor in the case 4 and 4a with coverage of inter-AP space 130m. The contribution [11-14-0801] simulated transmission robustness at different CP lengths, and concludes that short CP length does not secure the robustness for outdoor cases, The longer CP is needed to improve the </w:t>
      </w:r>
      <w:proofErr w:type="spellStart"/>
      <w:r w:rsidRPr="008756DA">
        <w:rPr>
          <w:bCs/>
          <w:color w:val="000000"/>
          <w:sz w:val="22"/>
          <w:szCs w:val="22"/>
          <w:lang w:val="en-US" w:eastAsia="ko-KR"/>
        </w:rPr>
        <w:t>rubustness</w:t>
      </w:r>
      <w:proofErr w:type="spellEnd"/>
      <w:r w:rsidRPr="008756DA">
        <w:rPr>
          <w:bCs/>
          <w:color w:val="000000"/>
          <w:sz w:val="22"/>
          <w:szCs w:val="22"/>
          <w:lang w:val="en-US" w:eastAsia="ko-KR"/>
        </w:rPr>
        <w:t xml:space="preserve"> of transmission in the outdoor deployment case. </w:t>
      </w:r>
      <w:r w:rsidR="005B7047">
        <w:rPr>
          <w:bCs/>
          <w:color w:val="000000"/>
          <w:sz w:val="22"/>
          <w:szCs w:val="22"/>
          <w:lang w:val="en-US" w:eastAsia="ko-KR"/>
        </w:rPr>
        <w:t xml:space="preserve"> But the legacy non-HT PPDU would not be able to provide longer CP length. </w:t>
      </w: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 xml:space="preserve">802.11ax introduces OFDMA PHY to improve transmission efficiency and robustness, including for outdoor deployment cases. The UL transmission could gain about up to 10dB. This could change the coverage restriction from UL limited to DL limited in the typical deployment if HE AP still uses legacy </w:t>
      </w:r>
      <w:r w:rsidR="00AB775B">
        <w:rPr>
          <w:bCs/>
          <w:color w:val="000000"/>
          <w:sz w:val="22"/>
          <w:szCs w:val="22"/>
          <w:lang w:val="en-US" w:eastAsia="ko-KR"/>
        </w:rPr>
        <w:t>non-HT PPDU</w:t>
      </w:r>
      <w:r w:rsidRPr="008756DA">
        <w:rPr>
          <w:bCs/>
          <w:color w:val="000000"/>
          <w:sz w:val="22"/>
          <w:szCs w:val="22"/>
          <w:lang w:val="en-US" w:eastAsia="ko-KR"/>
        </w:rPr>
        <w:t xml:space="preserve"> </w:t>
      </w:r>
      <w:r w:rsidRPr="008756DA">
        <w:rPr>
          <w:bCs/>
          <w:color w:val="000000"/>
          <w:sz w:val="22"/>
          <w:szCs w:val="22"/>
          <w:lang w:val="en-US" w:eastAsia="ko-KR"/>
        </w:rPr>
        <w:lastRenderedPageBreak/>
        <w:t>format to carry beacon frame.  Even an HE STA could be able to benefit from OFDMA for its UL transmission, but it would be difficult for an HE STA to associate with an HE AP if the HE STA could not see the beacon transmitted from the HE AP.</w:t>
      </w: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In addition, if the HE AP still uses non-HT PPDU format to carry beacon frame, it could not take the advan</w:t>
      </w:r>
      <w:r w:rsidR="00997322">
        <w:rPr>
          <w:bCs/>
          <w:color w:val="000000"/>
          <w:sz w:val="22"/>
          <w:szCs w:val="22"/>
          <w:lang w:val="en-US" w:eastAsia="ko-KR"/>
        </w:rPr>
        <w:t>tages</w:t>
      </w:r>
      <w:r w:rsidRPr="008756DA">
        <w:rPr>
          <w:bCs/>
          <w:color w:val="000000"/>
          <w:sz w:val="22"/>
          <w:szCs w:val="22"/>
          <w:lang w:val="en-US" w:eastAsia="ko-KR"/>
        </w:rPr>
        <w:t xml:space="preserve"> of OFDMA, such as using longer CP for improving signal </w:t>
      </w:r>
      <w:proofErr w:type="spellStart"/>
      <w:r w:rsidRPr="008756DA">
        <w:rPr>
          <w:bCs/>
          <w:color w:val="000000"/>
          <w:sz w:val="22"/>
          <w:szCs w:val="22"/>
          <w:lang w:val="en-US" w:eastAsia="ko-KR"/>
        </w:rPr>
        <w:t>robustment</w:t>
      </w:r>
      <w:proofErr w:type="spellEnd"/>
      <w:r w:rsidRPr="008756DA">
        <w:rPr>
          <w:bCs/>
          <w:color w:val="000000"/>
          <w:sz w:val="22"/>
          <w:szCs w:val="22"/>
          <w:lang w:val="en-US" w:eastAsia="ko-KR"/>
        </w:rPr>
        <w:t xml:space="preserve"> in outdoor scenario.</w:t>
      </w: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305B65" w:rsidRDefault="005B7047"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Therefore the </w:t>
      </w:r>
      <w:del w:id="16" w:author="yfang1" w:date="2017-05-08T03:46:00Z">
        <w:r w:rsidDel="00A0428F">
          <w:rPr>
            <w:bCs/>
            <w:color w:val="000000"/>
            <w:sz w:val="22"/>
            <w:szCs w:val="22"/>
            <w:lang w:val="en-US" w:eastAsia="ko-KR"/>
          </w:rPr>
          <w:delText>HE</w:delText>
        </w:r>
      </w:del>
      <w:ins w:id="17" w:author="yfang1" w:date="2017-05-08T03:46:00Z">
        <w:r w:rsidR="00A0428F">
          <w:rPr>
            <w:bCs/>
            <w:color w:val="000000"/>
            <w:sz w:val="22"/>
            <w:szCs w:val="22"/>
            <w:lang w:val="en-US" w:eastAsia="ko-KR"/>
          </w:rPr>
          <w:t>ER</w:t>
        </w:r>
      </w:ins>
      <w:r>
        <w:rPr>
          <w:bCs/>
          <w:color w:val="000000"/>
          <w:sz w:val="22"/>
          <w:szCs w:val="22"/>
          <w:lang w:val="en-US" w:eastAsia="ko-KR"/>
        </w:rPr>
        <w:t xml:space="preserve"> B</w:t>
      </w:r>
      <w:r w:rsidR="00052498" w:rsidRPr="008756DA">
        <w:rPr>
          <w:bCs/>
          <w:color w:val="000000"/>
          <w:sz w:val="22"/>
          <w:szCs w:val="22"/>
          <w:lang w:val="en-US" w:eastAsia="ko-KR"/>
        </w:rPr>
        <w:t xml:space="preserve">eacon transmission is needed. </w:t>
      </w:r>
    </w:p>
    <w:p w:rsidR="00541E15" w:rsidRDefault="00541E15"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305B65" w:rsidRDefault="00B6633B" w:rsidP="00305B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An </w:t>
      </w:r>
      <w:del w:id="18" w:author="yfang1" w:date="2017-05-08T03:46:00Z">
        <w:r w:rsidDel="00A0428F">
          <w:rPr>
            <w:bCs/>
            <w:color w:val="000000"/>
            <w:sz w:val="22"/>
            <w:szCs w:val="22"/>
            <w:lang w:val="en-US" w:eastAsia="ko-KR"/>
          </w:rPr>
          <w:delText>HE</w:delText>
        </w:r>
      </w:del>
      <w:ins w:id="19" w:author="yfang1" w:date="2017-05-08T03:46:00Z">
        <w:r w:rsidR="00A0428F">
          <w:rPr>
            <w:bCs/>
            <w:color w:val="000000"/>
            <w:sz w:val="22"/>
            <w:szCs w:val="22"/>
            <w:lang w:val="en-US" w:eastAsia="ko-KR"/>
          </w:rPr>
          <w:t>ER</w:t>
        </w:r>
      </w:ins>
      <w:r>
        <w:rPr>
          <w:bCs/>
          <w:color w:val="000000"/>
          <w:sz w:val="22"/>
          <w:szCs w:val="22"/>
          <w:lang w:val="en-US" w:eastAsia="ko-KR"/>
        </w:rPr>
        <w:t xml:space="preserve"> Beacon may carry its own BSSID different from non-HT Beacon, and form a</w:t>
      </w:r>
      <w:ins w:id="20" w:author="yfang1" w:date="2017-05-08T11:17:00Z">
        <w:r w:rsidR="00F0583F">
          <w:rPr>
            <w:bCs/>
            <w:color w:val="000000"/>
            <w:sz w:val="22"/>
            <w:szCs w:val="22"/>
            <w:lang w:val="en-US" w:eastAsia="ko-KR"/>
          </w:rPr>
          <w:t>n</w:t>
        </w:r>
      </w:ins>
      <w:r>
        <w:rPr>
          <w:bCs/>
          <w:color w:val="000000"/>
          <w:sz w:val="22"/>
          <w:szCs w:val="22"/>
          <w:lang w:val="en-US" w:eastAsia="ko-KR"/>
        </w:rPr>
        <w:t xml:space="preserve"> </w:t>
      </w:r>
      <w:del w:id="21" w:author="yfang1" w:date="2017-05-08T11:17:00Z">
        <w:r w:rsidDel="00F0583F">
          <w:rPr>
            <w:bCs/>
            <w:color w:val="000000"/>
            <w:sz w:val="22"/>
            <w:szCs w:val="22"/>
            <w:lang w:val="en-US" w:eastAsia="ko-KR"/>
          </w:rPr>
          <w:delText>HE</w:delText>
        </w:r>
      </w:del>
      <w:ins w:id="22" w:author="yfang1" w:date="2017-05-08T11:17:00Z">
        <w:r w:rsidR="00F0583F">
          <w:rPr>
            <w:bCs/>
            <w:color w:val="000000"/>
            <w:sz w:val="22"/>
            <w:szCs w:val="22"/>
            <w:lang w:val="en-US" w:eastAsia="ko-KR"/>
          </w:rPr>
          <w:t>ER</w:t>
        </w:r>
      </w:ins>
      <w:r>
        <w:rPr>
          <w:bCs/>
          <w:color w:val="000000"/>
          <w:sz w:val="22"/>
          <w:szCs w:val="22"/>
          <w:lang w:val="en-US" w:eastAsia="ko-KR"/>
        </w:rPr>
        <w:t xml:space="preserve"> BSS separated from BSS specified by non-HT Beacon. </w:t>
      </w:r>
      <w:r w:rsidR="00305B65">
        <w:rPr>
          <w:bCs/>
          <w:color w:val="000000"/>
          <w:sz w:val="22"/>
          <w:szCs w:val="22"/>
          <w:lang w:val="en-US" w:eastAsia="ko-KR"/>
        </w:rPr>
        <w:t xml:space="preserve"> </w:t>
      </w:r>
    </w:p>
    <w:p w:rsidR="008660F1" w:rsidRDefault="008660F1" w:rsidP="008660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8660F1" w:rsidRPr="008756DA" w:rsidRDefault="008660F1" w:rsidP="008660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8756DA">
        <w:rPr>
          <w:b/>
          <w:bCs/>
          <w:color w:val="000000"/>
          <w:sz w:val="22"/>
          <w:szCs w:val="22"/>
          <w:lang w:val="en-US" w:eastAsia="ko-KR"/>
        </w:rPr>
        <w:t>Resolution:</w:t>
      </w:r>
    </w:p>
    <w:p w:rsidR="00305B65" w:rsidRDefault="008660F1" w:rsidP="00305B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660F1">
        <w:rPr>
          <w:bCs/>
          <w:color w:val="000000"/>
          <w:sz w:val="22"/>
          <w:szCs w:val="22"/>
          <w:lang w:val="en-US" w:eastAsia="ko-KR"/>
        </w:rPr>
        <w:t xml:space="preserve">We agree with comments for clarifying the text to avoid the confusion. </w:t>
      </w:r>
    </w:p>
    <w:p w:rsidR="00305B65" w:rsidRDefault="00305B65" w:rsidP="008660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8660F1" w:rsidRPr="008660F1" w:rsidRDefault="008660F1" w:rsidP="008660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660F1">
        <w:rPr>
          <w:bCs/>
          <w:color w:val="000000"/>
          <w:sz w:val="22"/>
          <w:szCs w:val="22"/>
          <w:lang w:val="en-US" w:eastAsia="ko-KR"/>
        </w:rPr>
        <w:t xml:space="preserve">The proposed resolution </w:t>
      </w:r>
      <w:r>
        <w:rPr>
          <w:bCs/>
          <w:color w:val="000000"/>
          <w:sz w:val="22"/>
          <w:szCs w:val="22"/>
          <w:lang w:val="en-US" w:eastAsia="ko-KR"/>
        </w:rPr>
        <w:t xml:space="preserve">is </w:t>
      </w:r>
      <w:r w:rsidRPr="008660F1">
        <w:rPr>
          <w:bCs/>
          <w:color w:val="000000"/>
          <w:sz w:val="22"/>
          <w:szCs w:val="22"/>
          <w:lang w:val="en-US" w:eastAsia="ko-KR"/>
        </w:rPr>
        <w:t>as follows</w:t>
      </w:r>
    </w:p>
    <w:p w:rsidR="0054189F" w:rsidRDefault="008660F1">
      <w:pPr>
        <w:pStyle w:val="ListParagraph"/>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660F1">
        <w:rPr>
          <w:bCs/>
          <w:color w:val="000000"/>
          <w:sz w:val="22"/>
          <w:szCs w:val="22"/>
          <w:lang w:val="en-US" w:eastAsia="ko-KR"/>
        </w:rPr>
        <w:t>Change the “</w:t>
      </w:r>
      <w:r w:rsidR="00541E15">
        <w:rPr>
          <w:bCs/>
          <w:color w:val="000000"/>
          <w:sz w:val="22"/>
          <w:szCs w:val="22"/>
          <w:lang w:val="en-US" w:eastAsia="ko-KR"/>
        </w:rPr>
        <w:t xml:space="preserve">HE </w:t>
      </w:r>
      <w:r w:rsidRPr="008660F1">
        <w:rPr>
          <w:bCs/>
          <w:color w:val="000000"/>
          <w:sz w:val="22"/>
          <w:szCs w:val="22"/>
          <w:lang w:val="en-US" w:eastAsia="ko-KR"/>
        </w:rPr>
        <w:t>dual beacon” to “</w:t>
      </w:r>
      <w:del w:id="23" w:author="yfang1" w:date="2017-05-08T03:47:00Z">
        <w:r w:rsidRPr="008660F1" w:rsidDel="00A0428F">
          <w:rPr>
            <w:bCs/>
            <w:color w:val="000000"/>
            <w:sz w:val="22"/>
            <w:szCs w:val="22"/>
            <w:lang w:val="en-US" w:eastAsia="ko-KR"/>
          </w:rPr>
          <w:delText>HE</w:delText>
        </w:r>
      </w:del>
      <w:ins w:id="24" w:author="yfang1" w:date="2017-05-08T03:47:00Z">
        <w:r w:rsidR="00A0428F">
          <w:rPr>
            <w:bCs/>
            <w:color w:val="000000"/>
            <w:sz w:val="22"/>
            <w:szCs w:val="22"/>
            <w:lang w:val="en-US" w:eastAsia="ko-KR"/>
          </w:rPr>
          <w:t>ER</w:t>
        </w:r>
      </w:ins>
      <w:r w:rsidRPr="008660F1">
        <w:rPr>
          <w:bCs/>
          <w:color w:val="000000"/>
          <w:sz w:val="22"/>
          <w:szCs w:val="22"/>
          <w:lang w:val="en-US" w:eastAsia="ko-KR"/>
        </w:rPr>
        <w:t xml:space="preserve"> </w:t>
      </w:r>
      <w:r w:rsidR="00B17A62">
        <w:rPr>
          <w:bCs/>
          <w:color w:val="000000"/>
          <w:sz w:val="22"/>
          <w:szCs w:val="22"/>
          <w:lang w:val="en-US" w:eastAsia="ko-KR"/>
        </w:rPr>
        <w:t>Beacon”</w:t>
      </w:r>
      <w:r w:rsidR="00DE6314">
        <w:rPr>
          <w:bCs/>
          <w:color w:val="000000"/>
          <w:sz w:val="22"/>
          <w:szCs w:val="22"/>
          <w:lang w:val="en-US" w:eastAsia="ko-KR"/>
        </w:rPr>
        <w:t xml:space="preserve"> in the specification, and add that t</w:t>
      </w:r>
      <w:r w:rsidR="004342AC">
        <w:rPr>
          <w:bCs/>
          <w:color w:val="000000"/>
          <w:sz w:val="22"/>
          <w:szCs w:val="22"/>
          <w:lang w:val="en-US" w:eastAsia="ko-KR"/>
        </w:rPr>
        <w:t xml:space="preserve">he </w:t>
      </w:r>
      <w:del w:id="25" w:author="yfang1" w:date="2017-05-08T03:47:00Z">
        <w:r w:rsidR="004342AC" w:rsidDel="00A0428F">
          <w:rPr>
            <w:bCs/>
            <w:color w:val="000000"/>
            <w:sz w:val="22"/>
            <w:szCs w:val="22"/>
            <w:lang w:val="en-US" w:eastAsia="ko-KR"/>
          </w:rPr>
          <w:delText>HE</w:delText>
        </w:r>
      </w:del>
      <w:ins w:id="26" w:author="yfang1" w:date="2017-05-08T03:47:00Z">
        <w:r w:rsidR="00A0428F">
          <w:rPr>
            <w:bCs/>
            <w:color w:val="000000"/>
            <w:sz w:val="22"/>
            <w:szCs w:val="22"/>
            <w:lang w:val="en-US" w:eastAsia="ko-KR"/>
          </w:rPr>
          <w:t>ER</w:t>
        </w:r>
      </w:ins>
      <w:r w:rsidR="00B17A62">
        <w:rPr>
          <w:bCs/>
          <w:color w:val="000000"/>
          <w:sz w:val="22"/>
          <w:szCs w:val="22"/>
          <w:lang w:val="en-US" w:eastAsia="ko-KR"/>
        </w:rPr>
        <w:t xml:space="preserve"> Beacon frame is carried in </w:t>
      </w:r>
      <w:r w:rsidRPr="008660F1">
        <w:rPr>
          <w:bCs/>
          <w:color w:val="000000"/>
          <w:sz w:val="22"/>
          <w:szCs w:val="22"/>
          <w:lang w:val="en-US" w:eastAsia="ko-KR"/>
        </w:rPr>
        <w:t>HE_</w:t>
      </w:r>
      <w:r w:rsidR="0099724F">
        <w:rPr>
          <w:bCs/>
          <w:color w:val="000000"/>
          <w:sz w:val="22"/>
          <w:szCs w:val="22"/>
          <w:lang w:val="en-US" w:eastAsia="ko-KR"/>
        </w:rPr>
        <w:t>ER</w:t>
      </w:r>
      <w:r w:rsidRPr="008660F1">
        <w:rPr>
          <w:bCs/>
          <w:color w:val="000000"/>
          <w:sz w:val="22"/>
          <w:szCs w:val="22"/>
          <w:lang w:val="en-US" w:eastAsia="ko-KR"/>
        </w:rPr>
        <w:t xml:space="preserve">_SU </w:t>
      </w:r>
      <w:r w:rsidR="004342AC">
        <w:rPr>
          <w:bCs/>
          <w:color w:val="000000"/>
          <w:sz w:val="22"/>
          <w:szCs w:val="22"/>
          <w:lang w:val="en-US" w:eastAsia="ko-KR"/>
        </w:rPr>
        <w:t>242-tone with DCM or HE_</w:t>
      </w:r>
      <w:r w:rsidR="00CB14B9">
        <w:rPr>
          <w:bCs/>
          <w:color w:val="000000"/>
          <w:sz w:val="22"/>
          <w:szCs w:val="22"/>
          <w:lang w:val="en-US" w:eastAsia="ko-KR"/>
        </w:rPr>
        <w:t>ER</w:t>
      </w:r>
      <w:r w:rsidR="004342AC">
        <w:rPr>
          <w:bCs/>
          <w:color w:val="000000"/>
          <w:sz w:val="22"/>
          <w:szCs w:val="22"/>
          <w:lang w:val="en-US" w:eastAsia="ko-KR"/>
        </w:rPr>
        <w:t xml:space="preserve">_SU 106 tone </w:t>
      </w:r>
      <w:r w:rsidRPr="008660F1">
        <w:rPr>
          <w:bCs/>
          <w:color w:val="000000"/>
          <w:sz w:val="22"/>
          <w:szCs w:val="22"/>
          <w:lang w:val="en-US" w:eastAsia="ko-KR"/>
        </w:rPr>
        <w:t>PPDU format</w:t>
      </w:r>
      <w:r w:rsidR="00385C9B">
        <w:rPr>
          <w:bCs/>
          <w:color w:val="000000"/>
          <w:sz w:val="22"/>
          <w:szCs w:val="22"/>
          <w:lang w:val="en-US" w:eastAsia="ko-KR"/>
        </w:rPr>
        <w:t>, and may have its own BSSID to</w:t>
      </w:r>
      <w:r w:rsidR="004342AC">
        <w:rPr>
          <w:bCs/>
          <w:color w:val="000000"/>
          <w:sz w:val="22"/>
          <w:szCs w:val="22"/>
          <w:lang w:val="en-US" w:eastAsia="ko-KR"/>
        </w:rPr>
        <w:t xml:space="preserve"> for</w:t>
      </w:r>
      <w:r w:rsidR="009938BF">
        <w:rPr>
          <w:bCs/>
          <w:color w:val="000000"/>
          <w:sz w:val="22"/>
          <w:szCs w:val="22"/>
          <w:lang w:val="en-US" w:eastAsia="ko-KR"/>
        </w:rPr>
        <w:t>m</w:t>
      </w:r>
      <w:r w:rsidR="00437EAD">
        <w:rPr>
          <w:bCs/>
          <w:color w:val="000000"/>
          <w:sz w:val="22"/>
          <w:szCs w:val="22"/>
          <w:lang w:val="en-US" w:eastAsia="ko-KR"/>
        </w:rPr>
        <w:t xml:space="preserve"> a</w:t>
      </w:r>
      <w:r w:rsidR="00B6633B">
        <w:rPr>
          <w:bCs/>
          <w:color w:val="000000"/>
          <w:sz w:val="22"/>
          <w:szCs w:val="22"/>
          <w:lang w:val="en-US" w:eastAsia="ko-KR"/>
        </w:rPr>
        <w:t xml:space="preserve">n </w:t>
      </w:r>
      <w:del w:id="27" w:author="yfang1" w:date="2017-05-08T11:17:00Z">
        <w:r w:rsidR="00B6633B" w:rsidDel="00F0583F">
          <w:rPr>
            <w:bCs/>
            <w:color w:val="000000"/>
            <w:sz w:val="22"/>
            <w:szCs w:val="22"/>
            <w:lang w:val="en-US" w:eastAsia="ko-KR"/>
          </w:rPr>
          <w:delText>HE</w:delText>
        </w:r>
      </w:del>
      <w:ins w:id="28" w:author="yfang1" w:date="2017-05-08T11:17:00Z">
        <w:r w:rsidR="00F0583F">
          <w:rPr>
            <w:bCs/>
            <w:color w:val="000000"/>
            <w:sz w:val="22"/>
            <w:szCs w:val="22"/>
            <w:lang w:val="en-US" w:eastAsia="ko-KR"/>
          </w:rPr>
          <w:t>ER</w:t>
        </w:r>
      </w:ins>
      <w:r w:rsidR="00437EAD">
        <w:rPr>
          <w:bCs/>
          <w:color w:val="000000"/>
          <w:sz w:val="22"/>
          <w:szCs w:val="22"/>
          <w:lang w:val="en-US" w:eastAsia="ko-KR"/>
        </w:rPr>
        <w:t xml:space="preserve"> </w:t>
      </w:r>
      <w:r w:rsidR="004342AC">
        <w:rPr>
          <w:bCs/>
          <w:color w:val="000000"/>
          <w:sz w:val="22"/>
          <w:szCs w:val="22"/>
          <w:lang w:val="en-US" w:eastAsia="ko-KR"/>
        </w:rPr>
        <w:t>BSS</w:t>
      </w:r>
      <w:r w:rsidR="00DE6314">
        <w:rPr>
          <w:bCs/>
          <w:color w:val="000000"/>
          <w:sz w:val="22"/>
          <w:szCs w:val="22"/>
          <w:lang w:val="en-US" w:eastAsia="ko-KR"/>
        </w:rPr>
        <w:t xml:space="preserve"> </w:t>
      </w:r>
      <w:r w:rsidR="00B6633B">
        <w:rPr>
          <w:bCs/>
          <w:color w:val="000000"/>
          <w:sz w:val="22"/>
          <w:szCs w:val="22"/>
          <w:lang w:val="en-US" w:eastAsia="ko-KR"/>
        </w:rPr>
        <w:t>separated from the BSS specified by non-HT Beacon</w:t>
      </w:r>
      <w:r w:rsidR="004342AC">
        <w:rPr>
          <w:bCs/>
          <w:color w:val="000000"/>
          <w:sz w:val="22"/>
          <w:szCs w:val="22"/>
          <w:lang w:val="en-US" w:eastAsia="ko-KR"/>
        </w:rPr>
        <w:t xml:space="preserve">. This is addressed by [#9334] </w:t>
      </w:r>
      <w:r w:rsidR="002F671E">
        <w:rPr>
          <w:bCs/>
          <w:color w:val="000000"/>
          <w:sz w:val="22"/>
          <w:szCs w:val="22"/>
          <w:lang w:val="en-US" w:eastAsia="ko-KR"/>
        </w:rPr>
        <w:t xml:space="preserve">and [#6223] </w:t>
      </w:r>
      <w:r w:rsidR="004342AC">
        <w:rPr>
          <w:bCs/>
          <w:color w:val="000000"/>
          <w:sz w:val="22"/>
          <w:szCs w:val="22"/>
          <w:lang w:val="en-US" w:eastAsia="ko-KR"/>
        </w:rPr>
        <w:t>as well</w:t>
      </w:r>
      <w:r w:rsidRPr="008660F1">
        <w:rPr>
          <w:bCs/>
          <w:color w:val="000000"/>
          <w:sz w:val="22"/>
          <w:szCs w:val="22"/>
          <w:lang w:val="en-US" w:eastAsia="ko-KR"/>
        </w:rPr>
        <w:t>.</w:t>
      </w:r>
      <w:r w:rsidR="00DA6FFF">
        <w:rPr>
          <w:bCs/>
          <w:color w:val="000000"/>
          <w:sz w:val="22"/>
          <w:szCs w:val="22"/>
          <w:lang w:val="en-US" w:eastAsia="ko-KR"/>
        </w:rPr>
        <w:t xml:space="preserve"> </w:t>
      </w:r>
    </w:p>
    <w:p w:rsidR="0054189F" w:rsidRDefault="008660F1">
      <w:pPr>
        <w:pStyle w:val="ListParagraph"/>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660F1">
        <w:rPr>
          <w:bCs/>
          <w:color w:val="000000"/>
          <w:sz w:val="22"/>
          <w:szCs w:val="22"/>
          <w:lang w:val="en-US" w:eastAsia="ko-KR"/>
        </w:rPr>
        <w:t xml:space="preserve">Add explanation for the </w:t>
      </w:r>
      <w:r w:rsidR="00D80C3B">
        <w:rPr>
          <w:bCs/>
          <w:color w:val="000000"/>
          <w:sz w:val="22"/>
          <w:szCs w:val="22"/>
          <w:lang w:val="en-US" w:eastAsia="ko-KR"/>
        </w:rPr>
        <w:t xml:space="preserve">need </w:t>
      </w:r>
      <w:r w:rsidRPr="008660F1">
        <w:rPr>
          <w:bCs/>
          <w:color w:val="000000"/>
          <w:sz w:val="22"/>
          <w:szCs w:val="22"/>
          <w:lang w:val="en-US" w:eastAsia="ko-KR"/>
        </w:rPr>
        <w:t xml:space="preserve">of introducing </w:t>
      </w:r>
      <w:del w:id="29" w:author="yfang1" w:date="2017-05-08T03:47:00Z">
        <w:r w:rsidRPr="008660F1" w:rsidDel="00A0428F">
          <w:rPr>
            <w:bCs/>
            <w:color w:val="000000"/>
            <w:sz w:val="22"/>
            <w:szCs w:val="22"/>
            <w:lang w:val="en-US" w:eastAsia="ko-KR"/>
          </w:rPr>
          <w:delText>HE</w:delText>
        </w:r>
      </w:del>
      <w:ins w:id="30" w:author="yfang1" w:date="2017-05-08T03:47:00Z">
        <w:r w:rsidR="00A0428F">
          <w:rPr>
            <w:bCs/>
            <w:color w:val="000000"/>
            <w:sz w:val="22"/>
            <w:szCs w:val="22"/>
            <w:lang w:val="en-US" w:eastAsia="ko-KR"/>
          </w:rPr>
          <w:t>ER</w:t>
        </w:r>
      </w:ins>
      <w:r w:rsidRPr="008660F1">
        <w:rPr>
          <w:bCs/>
          <w:color w:val="000000"/>
          <w:sz w:val="22"/>
          <w:szCs w:val="22"/>
          <w:lang w:val="en-US" w:eastAsia="ko-KR"/>
        </w:rPr>
        <w:t xml:space="preserve"> Beacon</w:t>
      </w:r>
      <w:r w:rsidR="00172A2C">
        <w:rPr>
          <w:bCs/>
          <w:color w:val="000000"/>
          <w:sz w:val="22"/>
          <w:szCs w:val="22"/>
          <w:lang w:val="en-US" w:eastAsia="ko-KR"/>
        </w:rPr>
        <w:t>.</w:t>
      </w:r>
    </w:p>
    <w:p w:rsidR="008660F1" w:rsidRDefault="008660F1"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CE4740" w:rsidRPr="008756DA" w:rsidRDefault="00CE4740"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052498" w:rsidRDefault="00B8283F"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 xml:space="preserve">CIDs:  </w:t>
      </w:r>
      <w:r w:rsidR="00804182">
        <w:rPr>
          <w:rFonts w:ascii="Arial" w:hAnsi="Arial" w:cs="Arial"/>
          <w:b/>
          <w:bCs/>
          <w:color w:val="000000"/>
          <w:sz w:val="22"/>
          <w:szCs w:val="22"/>
          <w:u w:val="single"/>
          <w:lang w:val="en-US" w:eastAsia="ko-KR"/>
        </w:rPr>
        <w:t>6556</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9A5DA5" w:rsidRPr="00EC59B4" w:rsidTr="00E81A9B">
        <w:trPr>
          <w:trHeight w:val="224"/>
        </w:trPr>
        <w:tc>
          <w:tcPr>
            <w:tcW w:w="831" w:type="dxa"/>
            <w:shd w:val="clear" w:color="auto" w:fill="auto"/>
            <w:noWrap/>
            <w:vAlign w:val="center"/>
            <w:hideMark/>
          </w:tcPr>
          <w:p w:rsidR="009A5DA5" w:rsidRPr="00EC59B4" w:rsidRDefault="009A5DA5"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9A5DA5" w:rsidRPr="00EC59B4" w:rsidRDefault="009A5DA5"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9A5DA5" w:rsidRPr="00EC59B4" w:rsidRDefault="009A5DA5"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9A5DA5" w:rsidRPr="00EC59B4" w:rsidRDefault="009A5DA5"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9A5DA5" w:rsidRPr="00090C79" w:rsidTr="00E81A9B">
        <w:trPr>
          <w:trHeight w:val="224"/>
        </w:trPr>
        <w:tc>
          <w:tcPr>
            <w:tcW w:w="831" w:type="dxa"/>
            <w:shd w:val="clear" w:color="auto" w:fill="auto"/>
            <w:noWrap/>
          </w:tcPr>
          <w:p w:rsidR="009A5DA5" w:rsidRPr="00090C79" w:rsidRDefault="009A5DA5" w:rsidP="00E81A9B">
            <w:pPr>
              <w:rPr>
                <w:sz w:val="16"/>
                <w:szCs w:val="16"/>
              </w:rPr>
            </w:pPr>
            <w:r w:rsidRPr="00090C79">
              <w:rPr>
                <w:sz w:val="16"/>
                <w:szCs w:val="16"/>
              </w:rPr>
              <w:t>6556</w:t>
            </w:r>
          </w:p>
        </w:tc>
        <w:tc>
          <w:tcPr>
            <w:tcW w:w="3669" w:type="dxa"/>
            <w:shd w:val="clear" w:color="auto" w:fill="auto"/>
            <w:noWrap/>
          </w:tcPr>
          <w:p w:rsidR="009A5DA5" w:rsidRPr="00090C79" w:rsidRDefault="009A5DA5" w:rsidP="00E81A9B">
            <w:pPr>
              <w:rPr>
                <w:sz w:val="16"/>
                <w:szCs w:val="16"/>
              </w:rPr>
            </w:pPr>
            <w:r w:rsidRPr="00090C79">
              <w:rPr>
                <w:sz w:val="16"/>
                <w:szCs w:val="16"/>
              </w:rPr>
              <w:t xml:space="preserve">There's something odd about this idea of dual beacons. </w:t>
            </w:r>
            <w:proofErr w:type="spellStart"/>
            <w:r w:rsidRPr="00090C79">
              <w:rPr>
                <w:sz w:val="16"/>
                <w:szCs w:val="16"/>
              </w:rPr>
              <w:t>Superficlally</w:t>
            </w:r>
            <w:proofErr w:type="spellEnd"/>
            <w:r w:rsidRPr="00090C79">
              <w:rPr>
                <w:sz w:val="16"/>
                <w:szCs w:val="16"/>
              </w:rPr>
              <w:t xml:space="preserve">, the idea is attractive: the extended range SU modes (purportedly) extend range, so it's natural to think of some way of conveying beacon information to the new, extended range. But there are many modes that extend range beyond 6 Mb/s: LDPC, DCM, STBC, </w:t>
            </w:r>
            <w:proofErr w:type="spellStart"/>
            <w:r w:rsidRPr="00090C79">
              <w:rPr>
                <w:sz w:val="16"/>
                <w:szCs w:val="16"/>
              </w:rPr>
              <w:t>TxBF</w:t>
            </w:r>
            <w:proofErr w:type="spellEnd"/>
            <w:r w:rsidRPr="00090C79">
              <w:rPr>
                <w:sz w:val="16"/>
                <w:szCs w:val="16"/>
              </w:rPr>
              <w:t>, as well as HE_EXT_SU, with all permissible combinations (many optional). If the principle is that every mode has a corresponding beacon, then we have a nightmare of beacon proliferation. If instead the principle is that we have a common beacon understandable by all, why, we have that already with the good old 6 Mb/s normal beacon. The text in the current draft has the feel of a half-worked out add-on. It would be better to do this properly or not at all. Incidentally there is not one word about extended range in the PAR or CSD, so this is tangential to the entire project. (A side note: it might be preferable to remove all issues pertaining to extended range and multiple beacons to a new project, which could consider all issues in depth, including future extensibility when we add Further ER, Further Still ER, and so on, as we will inevitably do in the future.)</w:t>
            </w:r>
          </w:p>
        </w:tc>
        <w:tc>
          <w:tcPr>
            <w:tcW w:w="3780" w:type="dxa"/>
            <w:shd w:val="clear" w:color="auto" w:fill="auto"/>
            <w:noWrap/>
          </w:tcPr>
          <w:p w:rsidR="009A5DA5" w:rsidRPr="00090C79" w:rsidRDefault="009A5DA5" w:rsidP="00E81A9B">
            <w:pPr>
              <w:rPr>
                <w:sz w:val="16"/>
                <w:szCs w:val="16"/>
              </w:rPr>
            </w:pPr>
            <w:r w:rsidRPr="00090C79">
              <w:rPr>
                <w:sz w:val="16"/>
                <w:szCs w:val="16"/>
              </w:rPr>
              <w:t>Delete this sentence and all references to dual beacons in the draft.</w:t>
            </w:r>
          </w:p>
        </w:tc>
        <w:tc>
          <w:tcPr>
            <w:tcW w:w="2059" w:type="dxa"/>
          </w:tcPr>
          <w:p w:rsidR="009A5DA5" w:rsidRDefault="004342AC" w:rsidP="00E81A9B">
            <w:pPr>
              <w:rPr>
                <w:sz w:val="16"/>
                <w:szCs w:val="16"/>
              </w:rPr>
            </w:pPr>
            <w:r>
              <w:rPr>
                <w:sz w:val="16"/>
                <w:szCs w:val="16"/>
              </w:rPr>
              <w:t>Revised</w:t>
            </w:r>
            <w:r w:rsidR="009A5DA5">
              <w:rPr>
                <w:sz w:val="16"/>
                <w:szCs w:val="16"/>
              </w:rPr>
              <w:t xml:space="preserve"> –</w:t>
            </w:r>
          </w:p>
          <w:p w:rsidR="009A5DA5" w:rsidRDefault="009A5DA5" w:rsidP="009A5DA5">
            <w:pPr>
              <w:rPr>
                <w:sz w:val="16"/>
                <w:szCs w:val="16"/>
              </w:rPr>
            </w:pPr>
          </w:p>
          <w:p w:rsidR="009A5DA5" w:rsidRDefault="009A5DA5" w:rsidP="007B6D30">
            <w:pPr>
              <w:rPr>
                <w:ins w:id="31" w:author="yfang1" w:date="2017-05-08T04:02:00Z"/>
                <w:sz w:val="16"/>
                <w:szCs w:val="16"/>
              </w:rPr>
            </w:pPr>
            <w:r>
              <w:rPr>
                <w:sz w:val="16"/>
                <w:szCs w:val="16"/>
              </w:rPr>
              <w:t>See</w:t>
            </w:r>
            <w:r w:rsidR="00544B6F">
              <w:rPr>
                <w:sz w:val="16"/>
                <w:szCs w:val="16"/>
              </w:rPr>
              <w:t xml:space="preserve"> the discussion and proposed resolution for </w:t>
            </w:r>
            <w:r>
              <w:rPr>
                <w:sz w:val="16"/>
                <w:szCs w:val="16"/>
              </w:rPr>
              <w:t xml:space="preserve"> CID 5</w:t>
            </w:r>
            <w:r w:rsidR="007B6D30">
              <w:rPr>
                <w:sz w:val="16"/>
                <w:szCs w:val="16"/>
              </w:rPr>
              <w:t>1</w:t>
            </w:r>
            <w:r>
              <w:rPr>
                <w:sz w:val="16"/>
                <w:szCs w:val="16"/>
              </w:rPr>
              <w:t>65</w:t>
            </w:r>
          </w:p>
          <w:p w:rsidR="004F0496" w:rsidRDefault="004F0496" w:rsidP="007B6D30">
            <w:pPr>
              <w:rPr>
                <w:ins w:id="32" w:author="yfang1" w:date="2017-05-08T04:02:00Z"/>
                <w:sz w:val="16"/>
                <w:szCs w:val="16"/>
              </w:rPr>
            </w:pPr>
          </w:p>
          <w:p w:rsidR="004F0496" w:rsidRPr="00090C79" w:rsidRDefault="004F0496" w:rsidP="007B6D30">
            <w:pPr>
              <w:rPr>
                <w:sz w:val="16"/>
                <w:szCs w:val="16"/>
              </w:rPr>
            </w:pPr>
            <w:proofErr w:type="spellStart"/>
            <w:ins w:id="33" w:author="yfang1" w:date="2017-05-08T04:02: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9A5DA5" w:rsidRPr="009A5DA5" w:rsidRDefault="009A5DA5"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052498" w:rsidRDefault="00B8283F"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 xml:space="preserve">CIDs:  </w:t>
      </w:r>
      <w:r w:rsidRPr="00A51508">
        <w:rPr>
          <w:rFonts w:ascii="Arial" w:hAnsi="Arial" w:cs="Arial"/>
          <w:b/>
          <w:bCs/>
          <w:color w:val="000000"/>
          <w:sz w:val="22"/>
          <w:szCs w:val="22"/>
          <w:u w:val="single"/>
          <w:lang w:val="en-US" w:eastAsia="ko-KR"/>
        </w:rPr>
        <w:t>9334</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B8283F" w:rsidRPr="00EC59B4" w:rsidTr="00E81A9B">
        <w:trPr>
          <w:trHeight w:val="224"/>
        </w:trPr>
        <w:tc>
          <w:tcPr>
            <w:tcW w:w="831" w:type="dxa"/>
            <w:shd w:val="clear" w:color="auto" w:fill="auto"/>
            <w:noWrap/>
            <w:vAlign w:val="center"/>
            <w:hideMark/>
          </w:tcPr>
          <w:p w:rsidR="00B8283F" w:rsidRPr="00EC59B4" w:rsidRDefault="00B8283F"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B8283F" w:rsidRPr="00EC59B4" w:rsidRDefault="00B8283F"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B8283F" w:rsidRPr="00EC59B4" w:rsidRDefault="00B8283F"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B8283F" w:rsidRPr="00EC59B4" w:rsidRDefault="00B8283F"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B8283F" w:rsidRPr="00D70978" w:rsidTr="00E81A9B">
        <w:trPr>
          <w:trHeight w:val="224"/>
        </w:trPr>
        <w:tc>
          <w:tcPr>
            <w:tcW w:w="831" w:type="dxa"/>
            <w:shd w:val="clear" w:color="auto" w:fill="auto"/>
            <w:noWrap/>
          </w:tcPr>
          <w:p w:rsidR="00B8283F" w:rsidRPr="00090C79" w:rsidRDefault="00B8283F" w:rsidP="00E81A9B">
            <w:pPr>
              <w:rPr>
                <w:sz w:val="16"/>
                <w:szCs w:val="16"/>
              </w:rPr>
            </w:pPr>
            <w:r w:rsidRPr="00090C79">
              <w:rPr>
                <w:sz w:val="16"/>
                <w:szCs w:val="16"/>
              </w:rPr>
              <w:t>9334</w:t>
            </w:r>
          </w:p>
        </w:tc>
        <w:tc>
          <w:tcPr>
            <w:tcW w:w="3669" w:type="dxa"/>
            <w:shd w:val="clear" w:color="auto" w:fill="auto"/>
            <w:noWrap/>
          </w:tcPr>
          <w:p w:rsidR="00B8283F" w:rsidRPr="00090C79" w:rsidRDefault="00B8283F" w:rsidP="00E81A9B">
            <w:pPr>
              <w:rPr>
                <w:sz w:val="16"/>
                <w:szCs w:val="16"/>
              </w:rPr>
            </w:pPr>
            <w:r w:rsidRPr="00090C79">
              <w:rPr>
                <w:sz w:val="16"/>
                <w:szCs w:val="16"/>
              </w:rPr>
              <w:t xml:space="preserve">When the AP transmits beacons in an HE_EXT_SU PHY format, it uses the dual beacon mechanism. However, the dual beacon mechanism is deprecated in the baseline (see Table 9-168 and </w:t>
            </w:r>
            <w:proofErr w:type="spellStart"/>
            <w:r w:rsidRPr="00090C79">
              <w:rPr>
                <w:sz w:val="16"/>
                <w:szCs w:val="16"/>
              </w:rPr>
              <w:t>subclause</w:t>
            </w:r>
            <w:proofErr w:type="spellEnd"/>
            <w:r w:rsidRPr="00090C79">
              <w:rPr>
                <w:sz w:val="16"/>
                <w:szCs w:val="16"/>
              </w:rPr>
              <w:t xml:space="preserve"> 11.1.3.2 in 802.11-2016). There is no need to </w:t>
            </w:r>
            <w:r w:rsidRPr="00090C79">
              <w:rPr>
                <w:sz w:val="16"/>
                <w:szCs w:val="16"/>
              </w:rPr>
              <w:lastRenderedPageBreak/>
              <w:t>reintroduce this again.</w:t>
            </w:r>
          </w:p>
          <w:p w:rsidR="00B8283F" w:rsidRPr="00090C79" w:rsidRDefault="00B8283F" w:rsidP="00E81A9B">
            <w:pPr>
              <w:rPr>
                <w:sz w:val="16"/>
                <w:szCs w:val="16"/>
              </w:rPr>
            </w:pPr>
            <w:r w:rsidRPr="00090C79">
              <w:rPr>
                <w:sz w:val="16"/>
                <w:szCs w:val="16"/>
              </w:rPr>
              <w:t>Just allowing the beacons to be transmitted in an HE_EXT_SU PHY format is enough.</w:t>
            </w:r>
          </w:p>
        </w:tc>
        <w:tc>
          <w:tcPr>
            <w:tcW w:w="3780" w:type="dxa"/>
            <w:shd w:val="clear" w:color="auto" w:fill="auto"/>
            <w:noWrap/>
          </w:tcPr>
          <w:p w:rsidR="00B8283F" w:rsidRPr="00090C79" w:rsidRDefault="00B8283F" w:rsidP="00E81A9B">
            <w:pPr>
              <w:rPr>
                <w:sz w:val="16"/>
                <w:szCs w:val="16"/>
              </w:rPr>
            </w:pPr>
            <w:r w:rsidRPr="00090C79">
              <w:rPr>
                <w:sz w:val="16"/>
                <w:szCs w:val="16"/>
              </w:rPr>
              <w:lastRenderedPageBreak/>
              <w:t xml:space="preserve">Add in </w:t>
            </w:r>
            <w:proofErr w:type="spellStart"/>
            <w:r w:rsidRPr="00090C79">
              <w:rPr>
                <w:sz w:val="16"/>
                <w:szCs w:val="16"/>
              </w:rPr>
              <w:t>subclause</w:t>
            </w:r>
            <w:proofErr w:type="spellEnd"/>
            <w:r w:rsidRPr="00090C79">
              <w:rPr>
                <w:sz w:val="16"/>
                <w:szCs w:val="16"/>
              </w:rPr>
              <w:t xml:space="preserve"> 10.7.5.3 a condition to allow beacon frames and group addressed frames to be transmitted in an HE_EXT_SU PHY format if the </w:t>
            </w:r>
            <w:proofErr w:type="spellStart"/>
            <w:r w:rsidRPr="00090C79">
              <w:rPr>
                <w:sz w:val="16"/>
                <w:szCs w:val="16"/>
              </w:rPr>
              <w:t>BSSBasicRateSet</w:t>
            </w:r>
            <w:proofErr w:type="spellEnd"/>
            <w:r w:rsidRPr="00090C79">
              <w:rPr>
                <w:sz w:val="16"/>
                <w:szCs w:val="16"/>
              </w:rPr>
              <w:t xml:space="preserve">, the Basic HT-MCS Set, and the basic VHT-MCS and NSS set are all empty and only the Basic HE MCS And </w:t>
            </w:r>
            <w:r w:rsidRPr="00090C79">
              <w:rPr>
                <w:sz w:val="16"/>
                <w:szCs w:val="16"/>
              </w:rPr>
              <w:lastRenderedPageBreak/>
              <w:t>NSS Set is not empty.</w:t>
            </w:r>
          </w:p>
          <w:p w:rsidR="00B8283F" w:rsidRPr="00090C79" w:rsidRDefault="00B8283F" w:rsidP="00E81A9B">
            <w:pPr>
              <w:rPr>
                <w:sz w:val="16"/>
                <w:szCs w:val="16"/>
              </w:rPr>
            </w:pPr>
            <w:r w:rsidRPr="00090C79">
              <w:rPr>
                <w:sz w:val="16"/>
                <w:szCs w:val="16"/>
              </w:rPr>
              <w:t xml:space="preserve">Delete </w:t>
            </w:r>
            <w:proofErr w:type="spellStart"/>
            <w:r w:rsidRPr="00090C79">
              <w:rPr>
                <w:sz w:val="16"/>
                <w:szCs w:val="16"/>
              </w:rPr>
              <w:t>subclause</w:t>
            </w:r>
            <w:proofErr w:type="spellEnd"/>
            <w:r w:rsidRPr="00090C79">
              <w:rPr>
                <w:sz w:val="16"/>
                <w:szCs w:val="16"/>
              </w:rPr>
              <w:t xml:space="preserve"> 11.1.3.10, delete the definition of high efficient (HE) dual beacon from </w:t>
            </w:r>
            <w:proofErr w:type="spellStart"/>
            <w:r w:rsidRPr="00090C79">
              <w:rPr>
                <w:sz w:val="16"/>
                <w:szCs w:val="16"/>
              </w:rPr>
              <w:t>subclause</w:t>
            </w:r>
            <w:proofErr w:type="spellEnd"/>
            <w:r w:rsidRPr="00090C79">
              <w:rPr>
                <w:sz w:val="16"/>
                <w:szCs w:val="16"/>
              </w:rPr>
              <w:t xml:space="preserve"> 3.2, replace the Dual Beacon subfield in the HE Operation Parameters field to reserved and delete the description of the Dual Beacon subfield in </w:t>
            </w:r>
            <w:proofErr w:type="spellStart"/>
            <w:r w:rsidRPr="00090C79">
              <w:rPr>
                <w:sz w:val="16"/>
                <w:szCs w:val="16"/>
              </w:rPr>
              <w:t>subclause</w:t>
            </w:r>
            <w:proofErr w:type="spellEnd"/>
            <w:r w:rsidRPr="00090C79">
              <w:rPr>
                <w:sz w:val="16"/>
                <w:szCs w:val="16"/>
              </w:rPr>
              <w:t xml:space="preserve"> 9.4.2.219.</w:t>
            </w:r>
          </w:p>
        </w:tc>
        <w:tc>
          <w:tcPr>
            <w:tcW w:w="2059" w:type="dxa"/>
          </w:tcPr>
          <w:p w:rsidR="00B8283F" w:rsidRDefault="00B8283F" w:rsidP="00E81A9B">
            <w:pPr>
              <w:rPr>
                <w:sz w:val="16"/>
                <w:szCs w:val="16"/>
              </w:rPr>
            </w:pPr>
            <w:r>
              <w:rPr>
                <w:sz w:val="16"/>
                <w:szCs w:val="16"/>
              </w:rPr>
              <w:lastRenderedPageBreak/>
              <w:t xml:space="preserve">Revised – </w:t>
            </w:r>
          </w:p>
          <w:p w:rsidR="002F4BC3" w:rsidRDefault="00B8283F" w:rsidP="00E81A9B">
            <w:pPr>
              <w:rPr>
                <w:sz w:val="16"/>
                <w:szCs w:val="16"/>
              </w:rPr>
            </w:pPr>
            <w:r>
              <w:rPr>
                <w:sz w:val="16"/>
                <w:szCs w:val="16"/>
              </w:rPr>
              <w:t xml:space="preserve">Agree the comment in principle.  </w:t>
            </w:r>
          </w:p>
          <w:p w:rsidR="002F4BC3" w:rsidRDefault="002F4BC3" w:rsidP="00E81A9B">
            <w:pPr>
              <w:rPr>
                <w:sz w:val="16"/>
                <w:szCs w:val="16"/>
              </w:rPr>
            </w:pPr>
          </w:p>
          <w:p w:rsidR="00B8283F" w:rsidRDefault="00B8283F" w:rsidP="00E81A9B">
            <w:pPr>
              <w:rPr>
                <w:sz w:val="16"/>
                <w:szCs w:val="16"/>
              </w:rPr>
            </w:pPr>
            <w:r>
              <w:rPr>
                <w:sz w:val="16"/>
                <w:szCs w:val="16"/>
              </w:rPr>
              <w:t xml:space="preserve">See discussion and proposed </w:t>
            </w:r>
            <w:r>
              <w:rPr>
                <w:sz w:val="16"/>
                <w:szCs w:val="16"/>
              </w:rPr>
              <w:lastRenderedPageBreak/>
              <w:t>resolution below.</w:t>
            </w:r>
          </w:p>
          <w:p w:rsidR="00B8283F" w:rsidRDefault="00B8283F" w:rsidP="00E81A9B">
            <w:pPr>
              <w:rPr>
                <w:sz w:val="16"/>
                <w:szCs w:val="16"/>
              </w:rPr>
            </w:pPr>
          </w:p>
          <w:p w:rsidR="00B8283F" w:rsidRDefault="004F0496" w:rsidP="00E81A9B">
            <w:pPr>
              <w:rPr>
                <w:sz w:val="16"/>
                <w:szCs w:val="16"/>
              </w:rPr>
            </w:pPr>
            <w:proofErr w:type="spellStart"/>
            <w:ins w:id="34" w:author="yfang1" w:date="2017-05-08T04:02:00Z">
              <w:r w:rsidRPr="007E587A">
                <w:rPr>
                  <w:sz w:val="16"/>
                  <w:szCs w:val="16"/>
                </w:rPr>
                <w:t>TGax</w:t>
              </w:r>
              <w:proofErr w:type="spellEnd"/>
              <w:r w:rsidRPr="007E587A">
                <w:rPr>
                  <w:sz w:val="16"/>
                  <w:szCs w:val="16"/>
                </w:rPr>
                <w:t xml:space="preserve"> editor please make changes as shown in </w:t>
              </w:r>
              <w:r>
                <w:rPr>
                  <w:sz w:val="16"/>
                  <w:szCs w:val="16"/>
                </w:rPr>
                <w:t>11-17/0340r3</w:t>
              </w:r>
            </w:ins>
          </w:p>
          <w:p w:rsidR="00B8283F" w:rsidRPr="00D70978" w:rsidRDefault="00B8283F" w:rsidP="00B8283F">
            <w:pPr>
              <w:pStyle w:val="ListParagraph"/>
              <w:ind w:leftChars="0" w:left="162"/>
              <w:rPr>
                <w:sz w:val="16"/>
                <w:szCs w:val="16"/>
              </w:rPr>
            </w:pPr>
          </w:p>
        </w:tc>
      </w:tr>
    </w:tbl>
    <w:p w:rsidR="00B8283F" w:rsidRDefault="00B8283F"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B8283F" w:rsidRDefault="00B8283F"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Discussion:</w:t>
      </w:r>
    </w:p>
    <w:p w:rsidR="00B8283F" w:rsidRPr="00A259B4" w:rsidRDefault="00A259B4"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Agree the comment in principle.  It needs to </w:t>
      </w:r>
      <w:r w:rsidRPr="008756DA">
        <w:rPr>
          <w:bCs/>
          <w:color w:val="000000"/>
          <w:sz w:val="22"/>
          <w:szCs w:val="22"/>
          <w:lang w:val="en-US" w:eastAsia="ko-KR"/>
        </w:rPr>
        <w:t>clarify</w:t>
      </w:r>
      <w:r>
        <w:rPr>
          <w:bCs/>
          <w:color w:val="000000"/>
          <w:sz w:val="22"/>
          <w:szCs w:val="22"/>
          <w:lang w:val="en-US" w:eastAsia="ko-KR"/>
        </w:rPr>
        <w:t xml:space="preserve"> </w:t>
      </w:r>
      <w:r w:rsidRPr="008756DA">
        <w:rPr>
          <w:bCs/>
          <w:color w:val="000000"/>
          <w:sz w:val="22"/>
          <w:szCs w:val="22"/>
          <w:lang w:val="en-US" w:eastAsia="ko-KR"/>
        </w:rPr>
        <w:t>the text to avoid the confusion</w:t>
      </w:r>
      <w:r>
        <w:rPr>
          <w:bCs/>
          <w:color w:val="000000"/>
          <w:sz w:val="22"/>
          <w:szCs w:val="22"/>
          <w:lang w:val="en-US" w:eastAsia="ko-KR"/>
        </w:rPr>
        <w:t>.</w:t>
      </w:r>
    </w:p>
    <w:p w:rsidR="00B8283F" w:rsidRDefault="00B8283F"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B8283F" w:rsidRPr="008756DA" w:rsidRDefault="00B8283F"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8756DA">
        <w:rPr>
          <w:b/>
          <w:bCs/>
          <w:color w:val="000000"/>
          <w:sz w:val="22"/>
          <w:szCs w:val="22"/>
          <w:lang w:val="en-US" w:eastAsia="ko-KR"/>
        </w:rPr>
        <w:t>Resolution:</w:t>
      </w:r>
    </w:p>
    <w:p w:rsidR="00B8283F" w:rsidRPr="008756DA" w:rsidRDefault="00C80809"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The proposal for revised change </w:t>
      </w:r>
      <w:r w:rsidR="002F4BC3">
        <w:rPr>
          <w:bCs/>
          <w:color w:val="000000"/>
          <w:sz w:val="22"/>
          <w:szCs w:val="22"/>
          <w:lang w:val="en-US" w:eastAsia="ko-KR"/>
        </w:rPr>
        <w:t>is</w:t>
      </w:r>
      <w:r w:rsidR="00B8283F">
        <w:rPr>
          <w:bCs/>
          <w:color w:val="000000"/>
          <w:sz w:val="22"/>
          <w:szCs w:val="22"/>
          <w:lang w:val="en-US" w:eastAsia="ko-KR"/>
        </w:rPr>
        <w:t xml:space="preserve"> as follows</w:t>
      </w:r>
    </w:p>
    <w:p w:rsidR="0054189F"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756DA">
        <w:rPr>
          <w:bCs/>
          <w:color w:val="000000"/>
          <w:sz w:val="22"/>
          <w:szCs w:val="22"/>
          <w:lang w:val="en-US" w:eastAsia="ko-KR"/>
        </w:rPr>
        <w:t>Change the “</w:t>
      </w:r>
      <w:r w:rsidR="00396E07">
        <w:rPr>
          <w:bCs/>
          <w:color w:val="000000"/>
          <w:sz w:val="22"/>
          <w:szCs w:val="22"/>
          <w:lang w:val="en-US" w:eastAsia="ko-KR"/>
        </w:rPr>
        <w:t xml:space="preserve">HE </w:t>
      </w:r>
      <w:r w:rsidRPr="008756DA">
        <w:rPr>
          <w:bCs/>
          <w:color w:val="000000"/>
          <w:sz w:val="22"/>
          <w:szCs w:val="22"/>
          <w:lang w:val="en-US" w:eastAsia="ko-KR"/>
        </w:rPr>
        <w:t xml:space="preserve">dual beacon” to </w:t>
      </w:r>
      <w:r>
        <w:rPr>
          <w:bCs/>
          <w:color w:val="000000"/>
          <w:sz w:val="22"/>
          <w:szCs w:val="22"/>
          <w:lang w:val="en-US" w:eastAsia="ko-KR"/>
        </w:rPr>
        <w:t>“</w:t>
      </w:r>
      <w:del w:id="35" w:author="yfang1" w:date="2017-05-08T03:48:00Z">
        <w:r w:rsidRPr="008756DA" w:rsidDel="00A0428F">
          <w:rPr>
            <w:bCs/>
            <w:color w:val="000000"/>
            <w:sz w:val="22"/>
            <w:szCs w:val="22"/>
            <w:lang w:val="en-US" w:eastAsia="ko-KR"/>
          </w:rPr>
          <w:delText>HE</w:delText>
        </w:r>
      </w:del>
      <w:ins w:id="36" w:author="yfang1" w:date="2017-05-08T03:48:00Z">
        <w:r w:rsidR="00A0428F">
          <w:rPr>
            <w:bCs/>
            <w:color w:val="000000"/>
            <w:sz w:val="22"/>
            <w:szCs w:val="22"/>
            <w:lang w:val="en-US" w:eastAsia="ko-KR"/>
          </w:rPr>
          <w:t>ER</w:t>
        </w:r>
      </w:ins>
      <w:r w:rsidRPr="008756DA">
        <w:rPr>
          <w:bCs/>
          <w:color w:val="000000"/>
          <w:sz w:val="22"/>
          <w:szCs w:val="22"/>
          <w:lang w:val="en-US" w:eastAsia="ko-KR"/>
        </w:rPr>
        <w:t xml:space="preserve"> Beacon</w:t>
      </w:r>
      <w:r>
        <w:rPr>
          <w:bCs/>
          <w:color w:val="000000"/>
          <w:sz w:val="22"/>
          <w:szCs w:val="22"/>
          <w:lang w:val="en-US" w:eastAsia="ko-KR"/>
        </w:rPr>
        <w:t>”</w:t>
      </w:r>
      <w:r w:rsidR="00172A2C">
        <w:rPr>
          <w:bCs/>
          <w:color w:val="000000"/>
          <w:sz w:val="22"/>
          <w:szCs w:val="22"/>
          <w:lang w:val="en-US" w:eastAsia="ko-KR"/>
        </w:rPr>
        <w:t>.</w:t>
      </w:r>
      <w:r w:rsidRPr="008756DA">
        <w:rPr>
          <w:bCs/>
          <w:color w:val="000000"/>
          <w:sz w:val="22"/>
          <w:szCs w:val="22"/>
          <w:lang w:val="en-US" w:eastAsia="ko-KR"/>
        </w:rPr>
        <w:t xml:space="preserve"> </w:t>
      </w:r>
      <w:r w:rsidR="00172A2C">
        <w:rPr>
          <w:bCs/>
          <w:color w:val="000000"/>
          <w:sz w:val="22"/>
          <w:szCs w:val="22"/>
          <w:lang w:val="en-US" w:eastAsia="ko-KR"/>
        </w:rPr>
        <w:t xml:space="preserve">The </w:t>
      </w:r>
      <w:del w:id="37" w:author="yfang1" w:date="2017-05-08T03:48:00Z">
        <w:r w:rsidR="00172A2C" w:rsidDel="00A0428F">
          <w:rPr>
            <w:bCs/>
            <w:color w:val="000000"/>
            <w:sz w:val="22"/>
            <w:szCs w:val="22"/>
            <w:lang w:val="en-US" w:eastAsia="ko-KR"/>
          </w:rPr>
          <w:delText>HE</w:delText>
        </w:r>
      </w:del>
      <w:ins w:id="38" w:author="yfang1" w:date="2017-05-08T03:48:00Z">
        <w:r w:rsidR="00A0428F">
          <w:rPr>
            <w:bCs/>
            <w:color w:val="000000"/>
            <w:sz w:val="22"/>
            <w:szCs w:val="22"/>
            <w:lang w:val="en-US" w:eastAsia="ko-KR"/>
          </w:rPr>
          <w:t>ER</w:t>
        </w:r>
      </w:ins>
      <w:r w:rsidR="00172A2C">
        <w:rPr>
          <w:bCs/>
          <w:color w:val="000000"/>
          <w:sz w:val="22"/>
          <w:szCs w:val="22"/>
          <w:lang w:val="en-US" w:eastAsia="ko-KR"/>
        </w:rPr>
        <w:t xml:space="preserve"> Beacon</w:t>
      </w:r>
      <w:r w:rsidRPr="008756DA">
        <w:rPr>
          <w:bCs/>
          <w:color w:val="000000"/>
          <w:sz w:val="22"/>
          <w:szCs w:val="22"/>
          <w:lang w:val="en-US" w:eastAsia="ko-KR"/>
        </w:rPr>
        <w:t xml:space="preserve"> is carried in the HE_</w:t>
      </w:r>
      <w:r w:rsidR="00BC4684">
        <w:rPr>
          <w:bCs/>
          <w:color w:val="000000"/>
          <w:sz w:val="22"/>
          <w:szCs w:val="22"/>
          <w:lang w:val="en-US" w:eastAsia="ko-KR"/>
        </w:rPr>
        <w:t>ER</w:t>
      </w:r>
      <w:r w:rsidRPr="008756DA">
        <w:rPr>
          <w:bCs/>
          <w:color w:val="000000"/>
          <w:sz w:val="22"/>
          <w:szCs w:val="22"/>
          <w:lang w:val="en-US" w:eastAsia="ko-KR"/>
        </w:rPr>
        <w:t xml:space="preserve">_SU </w:t>
      </w:r>
      <w:r w:rsidR="00172A2C">
        <w:rPr>
          <w:bCs/>
          <w:color w:val="000000"/>
          <w:sz w:val="22"/>
          <w:szCs w:val="22"/>
          <w:lang w:val="en-US" w:eastAsia="ko-KR"/>
        </w:rPr>
        <w:t xml:space="preserve">242-tone with DCM or 106-tone </w:t>
      </w:r>
      <w:r w:rsidRPr="008756DA">
        <w:rPr>
          <w:bCs/>
          <w:color w:val="000000"/>
          <w:sz w:val="22"/>
          <w:szCs w:val="22"/>
          <w:lang w:val="en-US" w:eastAsia="ko-KR"/>
        </w:rPr>
        <w:t>PPDU format</w:t>
      </w:r>
      <w:r w:rsidR="00172A2C">
        <w:rPr>
          <w:bCs/>
          <w:color w:val="000000"/>
          <w:sz w:val="22"/>
          <w:szCs w:val="22"/>
          <w:lang w:val="en-US" w:eastAsia="ko-KR"/>
        </w:rPr>
        <w:t xml:space="preserve"> to form a</w:t>
      </w:r>
      <w:r w:rsidR="00562A98">
        <w:rPr>
          <w:bCs/>
          <w:color w:val="000000"/>
          <w:sz w:val="22"/>
          <w:szCs w:val="22"/>
          <w:lang w:val="en-US" w:eastAsia="ko-KR"/>
        </w:rPr>
        <w:t xml:space="preserve"> separate </w:t>
      </w:r>
      <w:del w:id="39" w:author="yfang1" w:date="2017-05-08T11:17:00Z">
        <w:r w:rsidR="00172A2C" w:rsidDel="00F0583F">
          <w:rPr>
            <w:bCs/>
            <w:color w:val="000000"/>
            <w:sz w:val="22"/>
            <w:szCs w:val="22"/>
            <w:lang w:val="en-US" w:eastAsia="ko-KR"/>
          </w:rPr>
          <w:delText>HE</w:delText>
        </w:r>
      </w:del>
      <w:ins w:id="40" w:author="yfang1" w:date="2017-05-08T11:17:00Z">
        <w:r w:rsidR="00F0583F">
          <w:rPr>
            <w:bCs/>
            <w:color w:val="000000"/>
            <w:sz w:val="22"/>
            <w:szCs w:val="22"/>
            <w:lang w:val="en-US" w:eastAsia="ko-KR"/>
          </w:rPr>
          <w:t>ER</w:t>
        </w:r>
      </w:ins>
      <w:r w:rsidR="00562A98">
        <w:rPr>
          <w:bCs/>
          <w:color w:val="000000"/>
          <w:sz w:val="22"/>
          <w:szCs w:val="22"/>
          <w:lang w:val="en-US" w:eastAsia="ko-KR"/>
        </w:rPr>
        <w:t xml:space="preserve"> </w:t>
      </w:r>
      <w:r w:rsidR="00172A2C">
        <w:rPr>
          <w:bCs/>
          <w:color w:val="000000"/>
          <w:sz w:val="22"/>
          <w:szCs w:val="22"/>
          <w:lang w:val="en-US" w:eastAsia="ko-KR"/>
        </w:rPr>
        <w:t>BSS</w:t>
      </w:r>
      <w:r w:rsidRPr="008756DA">
        <w:rPr>
          <w:bCs/>
          <w:color w:val="000000"/>
          <w:sz w:val="22"/>
          <w:szCs w:val="22"/>
          <w:lang w:val="en-US" w:eastAsia="ko-KR"/>
        </w:rPr>
        <w:t xml:space="preserve">. </w:t>
      </w:r>
    </w:p>
    <w:p w:rsidR="0054189F"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756DA">
        <w:rPr>
          <w:bCs/>
          <w:color w:val="000000"/>
          <w:sz w:val="22"/>
          <w:szCs w:val="22"/>
          <w:lang w:val="en-US" w:eastAsia="ko-KR"/>
        </w:rPr>
        <w:t xml:space="preserve">Move the clause of 11.1.3.10 to 27.16.x </w:t>
      </w:r>
      <w:r>
        <w:rPr>
          <w:bCs/>
          <w:color w:val="000000"/>
          <w:sz w:val="22"/>
          <w:szCs w:val="22"/>
          <w:lang w:val="en-US" w:eastAsia="ko-KR"/>
        </w:rPr>
        <w:t xml:space="preserve">to follow </w:t>
      </w:r>
      <w:r w:rsidRPr="008756DA">
        <w:rPr>
          <w:bCs/>
          <w:color w:val="000000"/>
          <w:sz w:val="22"/>
          <w:szCs w:val="22"/>
          <w:lang w:val="en-US" w:eastAsia="ko-KR"/>
        </w:rPr>
        <w:t>the new style of 802.11ax specification structure.</w:t>
      </w:r>
    </w:p>
    <w:p w:rsidR="0054189F"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C06A57">
        <w:rPr>
          <w:bCs/>
          <w:color w:val="000000"/>
          <w:sz w:val="22"/>
          <w:szCs w:val="22"/>
          <w:lang w:val="en-US" w:eastAsia="ko-KR"/>
        </w:rPr>
        <w:t xml:space="preserve">Keep the </w:t>
      </w:r>
      <w:del w:id="41" w:author="yfang1" w:date="2017-05-08T03:48:00Z">
        <w:r w:rsidRPr="00C06A57" w:rsidDel="00A0428F">
          <w:rPr>
            <w:bCs/>
            <w:color w:val="000000"/>
            <w:sz w:val="22"/>
            <w:szCs w:val="22"/>
            <w:lang w:val="en-US" w:eastAsia="ko-KR"/>
          </w:rPr>
          <w:delText>HE</w:delText>
        </w:r>
      </w:del>
      <w:ins w:id="42" w:author="yfang1" w:date="2017-05-08T03:48:00Z">
        <w:r w:rsidR="00A0428F">
          <w:rPr>
            <w:bCs/>
            <w:color w:val="000000"/>
            <w:sz w:val="22"/>
            <w:szCs w:val="22"/>
            <w:lang w:val="en-US" w:eastAsia="ko-KR"/>
          </w:rPr>
          <w:t>ER</w:t>
        </w:r>
      </w:ins>
      <w:r w:rsidRPr="00C06A57">
        <w:rPr>
          <w:bCs/>
          <w:color w:val="000000"/>
          <w:sz w:val="22"/>
          <w:szCs w:val="22"/>
          <w:lang w:val="en-US" w:eastAsia="ko-KR"/>
        </w:rPr>
        <w:t xml:space="preserve"> Beacon definition in 3.2 and change the definition</w:t>
      </w:r>
      <w:r>
        <w:rPr>
          <w:bCs/>
          <w:color w:val="000000"/>
          <w:sz w:val="22"/>
          <w:szCs w:val="22"/>
          <w:lang w:val="en-US" w:eastAsia="ko-KR"/>
        </w:rPr>
        <w:t xml:space="preserve"> from “HE dual beacon” to “</w:t>
      </w:r>
      <w:del w:id="43" w:author="yfang1" w:date="2017-05-08T03:48:00Z">
        <w:r w:rsidDel="00A0428F">
          <w:rPr>
            <w:bCs/>
            <w:color w:val="000000"/>
            <w:sz w:val="22"/>
            <w:szCs w:val="22"/>
            <w:lang w:val="en-US" w:eastAsia="ko-KR"/>
          </w:rPr>
          <w:delText>HE</w:delText>
        </w:r>
      </w:del>
      <w:ins w:id="44" w:author="yfang1" w:date="2017-05-08T03:48:00Z">
        <w:r w:rsidR="00A0428F">
          <w:rPr>
            <w:bCs/>
            <w:color w:val="000000"/>
            <w:sz w:val="22"/>
            <w:szCs w:val="22"/>
            <w:lang w:val="en-US" w:eastAsia="ko-KR"/>
          </w:rPr>
          <w:t>ER</w:t>
        </w:r>
      </w:ins>
      <w:r>
        <w:rPr>
          <w:bCs/>
          <w:color w:val="000000"/>
          <w:sz w:val="22"/>
          <w:szCs w:val="22"/>
          <w:lang w:val="en-US" w:eastAsia="ko-KR"/>
        </w:rPr>
        <w:t xml:space="preserve"> Beacon” to avoid the confusion. </w:t>
      </w:r>
      <w:r w:rsidR="00172A2C">
        <w:rPr>
          <w:bCs/>
          <w:color w:val="000000"/>
          <w:sz w:val="22"/>
          <w:szCs w:val="22"/>
          <w:lang w:val="en-US" w:eastAsia="ko-KR"/>
        </w:rPr>
        <w:t xml:space="preserve">See to resolution for </w:t>
      </w:r>
      <w:r w:rsidR="0036656B">
        <w:rPr>
          <w:bCs/>
          <w:color w:val="000000"/>
          <w:sz w:val="22"/>
          <w:szCs w:val="22"/>
          <w:lang w:val="en-US" w:eastAsia="ko-KR"/>
        </w:rPr>
        <w:t xml:space="preserve">CID [#6223] and </w:t>
      </w:r>
      <w:r w:rsidR="00172A2C">
        <w:rPr>
          <w:bCs/>
          <w:color w:val="000000"/>
          <w:sz w:val="22"/>
          <w:szCs w:val="22"/>
          <w:lang w:val="en-US" w:eastAsia="ko-KR"/>
        </w:rPr>
        <w:t>[#9334] as well.</w:t>
      </w:r>
    </w:p>
    <w:p w:rsidR="0054189F"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756DA">
        <w:rPr>
          <w:bCs/>
          <w:color w:val="000000"/>
          <w:sz w:val="22"/>
          <w:szCs w:val="22"/>
          <w:lang w:val="en-US" w:eastAsia="ko-KR"/>
        </w:rPr>
        <w:t xml:space="preserve">Add the rate selection for </w:t>
      </w:r>
      <w:del w:id="45" w:author="yfang1" w:date="2017-05-08T03:48:00Z">
        <w:r w:rsidRPr="008756DA" w:rsidDel="00A0428F">
          <w:rPr>
            <w:bCs/>
            <w:color w:val="000000"/>
            <w:sz w:val="22"/>
            <w:szCs w:val="22"/>
            <w:lang w:val="en-US" w:eastAsia="ko-KR"/>
          </w:rPr>
          <w:delText>HE</w:delText>
        </w:r>
      </w:del>
      <w:ins w:id="46" w:author="yfang1" w:date="2017-05-08T03:48:00Z">
        <w:r w:rsidR="00A0428F">
          <w:rPr>
            <w:bCs/>
            <w:color w:val="000000"/>
            <w:sz w:val="22"/>
            <w:szCs w:val="22"/>
            <w:lang w:val="en-US" w:eastAsia="ko-KR"/>
          </w:rPr>
          <w:t>ER</w:t>
        </w:r>
      </w:ins>
      <w:r w:rsidRPr="008756DA">
        <w:rPr>
          <w:bCs/>
          <w:color w:val="000000"/>
          <w:sz w:val="22"/>
          <w:szCs w:val="22"/>
          <w:lang w:val="en-US" w:eastAsia="ko-KR"/>
        </w:rPr>
        <w:t xml:space="preserve"> Beacon in the Clause of 10.7.5.x</w:t>
      </w:r>
    </w:p>
    <w:p w:rsidR="0054189F"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C06A57">
        <w:rPr>
          <w:bCs/>
          <w:color w:val="000000"/>
          <w:sz w:val="22"/>
          <w:szCs w:val="22"/>
          <w:lang w:val="en-US" w:eastAsia="ko-KR"/>
        </w:rPr>
        <w:t>Change the “Dual Beacon” subfield in HE Operation Par</w:t>
      </w:r>
      <w:r>
        <w:rPr>
          <w:bCs/>
          <w:color w:val="000000"/>
          <w:sz w:val="22"/>
          <w:szCs w:val="22"/>
          <w:lang w:val="en-US" w:eastAsia="ko-KR"/>
        </w:rPr>
        <w:t>ameter to “</w:t>
      </w:r>
      <w:del w:id="47" w:author="yfang1" w:date="2017-05-08T03:49:00Z">
        <w:r w:rsidDel="00A0428F">
          <w:rPr>
            <w:bCs/>
            <w:color w:val="000000"/>
            <w:sz w:val="22"/>
            <w:szCs w:val="22"/>
            <w:lang w:val="en-US" w:eastAsia="ko-KR"/>
          </w:rPr>
          <w:delText>HE</w:delText>
        </w:r>
      </w:del>
      <w:ins w:id="48" w:author="yfang1" w:date="2017-05-08T03:49:00Z">
        <w:r w:rsidR="00A0428F">
          <w:rPr>
            <w:bCs/>
            <w:color w:val="000000"/>
            <w:sz w:val="22"/>
            <w:szCs w:val="22"/>
            <w:lang w:val="en-US" w:eastAsia="ko-KR"/>
          </w:rPr>
          <w:t>ER</w:t>
        </w:r>
      </w:ins>
      <w:r>
        <w:rPr>
          <w:bCs/>
          <w:color w:val="000000"/>
          <w:sz w:val="22"/>
          <w:szCs w:val="22"/>
          <w:lang w:val="en-US" w:eastAsia="ko-KR"/>
        </w:rPr>
        <w:t xml:space="preserve"> Beacon</w:t>
      </w:r>
      <w:r w:rsidR="00A259B4">
        <w:rPr>
          <w:bCs/>
          <w:color w:val="000000"/>
          <w:sz w:val="22"/>
          <w:szCs w:val="22"/>
          <w:lang w:val="en-US" w:eastAsia="ko-KR"/>
        </w:rPr>
        <w:t xml:space="preserve"> Indication</w:t>
      </w:r>
      <w:r>
        <w:rPr>
          <w:bCs/>
          <w:color w:val="000000"/>
          <w:sz w:val="22"/>
          <w:szCs w:val="22"/>
          <w:lang w:val="en-US" w:eastAsia="ko-KR"/>
        </w:rPr>
        <w:t>”.  Refer</w:t>
      </w:r>
      <w:r w:rsidR="00286C52">
        <w:rPr>
          <w:bCs/>
          <w:color w:val="000000"/>
          <w:sz w:val="22"/>
          <w:szCs w:val="22"/>
          <w:lang w:val="en-US" w:eastAsia="ko-KR"/>
        </w:rPr>
        <w:t xml:space="preserve"> to</w:t>
      </w:r>
      <w:r>
        <w:rPr>
          <w:bCs/>
          <w:color w:val="000000"/>
          <w:sz w:val="22"/>
          <w:szCs w:val="22"/>
          <w:lang w:val="en-US" w:eastAsia="ko-KR"/>
        </w:rPr>
        <w:t xml:space="preserve"> </w:t>
      </w:r>
      <w:r w:rsidR="00236FD2">
        <w:rPr>
          <w:bCs/>
          <w:color w:val="000000"/>
          <w:sz w:val="22"/>
          <w:szCs w:val="22"/>
          <w:lang w:val="en-US" w:eastAsia="ko-KR"/>
        </w:rPr>
        <w:t xml:space="preserve">resolution for </w:t>
      </w:r>
      <w:r w:rsidRPr="00C06A57">
        <w:rPr>
          <w:bCs/>
          <w:color w:val="000000"/>
          <w:sz w:val="22"/>
          <w:szCs w:val="22"/>
          <w:lang w:val="en-US" w:eastAsia="ko-KR"/>
        </w:rPr>
        <w:t>CID #9562 and #9563.</w:t>
      </w:r>
    </w:p>
    <w:p w:rsidR="0054189F" w:rsidRDefault="0054189F" w:rsidP="00A1001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left="720"/>
        <w:rPr>
          <w:bCs/>
          <w:color w:val="000000"/>
          <w:sz w:val="22"/>
          <w:szCs w:val="22"/>
          <w:lang w:val="en-US" w:eastAsia="ko-KR"/>
        </w:rPr>
      </w:pPr>
    </w:p>
    <w:p w:rsidR="00B8283F" w:rsidRPr="00B8283F" w:rsidRDefault="00B8283F"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p>
    <w:p w:rsidR="00B8283F" w:rsidRPr="00B8283F" w:rsidRDefault="00FB682F"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 xml:space="preserve">CIDs:  </w:t>
      </w:r>
      <w:r w:rsidRPr="00A51508">
        <w:rPr>
          <w:rFonts w:ascii="Arial" w:hAnsi="Arial" w:cs="Arial"/>
          <w:b/>
          <w:bCs/>
          <w:color w:val="000000"/>
          <w:sz w:val="22"/>
          <w:szCs w:val="22"/>
          <w:u w:val="single"/>
          <w:lang w:val="en-US" w:eastAsia="ko-KR"/>
        </w:rPr>
        <w:t>9696</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F62EF0" w:rsidRPr="001F620B" w:rsidTr="00A27C38">
        <w:trPr>
          <w:trHeight w:val="224"/>
        </w:trPr>
        <w:tc>
          <w:tcPr>
            <w:tcW w:w="831" w:type="dxa"/>
            <w:shd w:val="clear" w:color="auto" w:fill="auto"/>
            <w:noWrap/>
            <w:vAlign w:val="center"/>
            <w:hideMark/>
          </w:tcPr>
          <w:p w:rsidR="00F62EF0" w:rsidRPr="00EC59B4" w:rsidRDefault="00F62EF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F62EF0" w:rsidRPr="00EC59B4" w:rsidRDefault="00F62EF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F62EF0" w:rsidRPr="00EC59B4" w:rsidRDefault="00F62EF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F62EF0" w:rsidRPr="00EC59B4" w:rsidRDefault="00F62EF0"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F62EF0" w:rsidRPr="001F620B" w:rsidTr="00A27C38">
        <w:trPr>
          <w:trHeight w:val="224"/>
        </w:trPr>
        <w:tc>
          <w:tcPr>
            <w:tcW w:w="831" w:type="dxa"/>
            <w:shd w:val="clear" w:color="auto" w:fill="auto"/>
            <w:noWrap/>
          </w:tcPr>
          <w:p w:rsidR="00F62EF0" w:rsidRPr="00A87213" w:rsidRDefault="00F62EF0" w:rsidP="00E81A9B">
            <w:pPr>
              <w:rPr>
                <w:sz w:val="16"/>
                <w:szCs w:val="16"/>
              </w:rPr>
            </w:pPr>
            <w:r w:rsidRPr="00A87213">
              <w:rPr>
                <w:sz w:val="16"/>
                <w:szCs w:val="16"/>
              </w:rPr>
              <w:t>9696</w:t>
            </w:r>
          </w:p>
        </w:tc>
        <w:tc>
          <w:tcPr>
            <w:tcW w:w="3669" w:type="dxa"/>
            <w:shd w:val="clear" w:color="auto" w:fill="auto"/>
            <w:noWrap/>
          </w:tcPr>
          <w:p w:rsidR="00F62EF0" w:rsidRPr="00090C79" w:rsidRDefault="00F62EF0" w:rsidP="00E81A9B">
            <w:pPr>
              <w:rPr>
                <w:sz w:val="16"/>
                <w:szCs w:val="16"/>
              </w:rPr>
            </w:pPr>
            <w:r w:rsidRPr="00090C79">
              <w:rPr>
                <w:sz w:val="16"/>
                <w:szCs w:val="16"/>
              </w:rPr>
              <w:t>Remove 11.1.3.10 because there is no evidence of the coverage improvement through the Beacon frame transmitted in an HE extended range SU PPDU.</w:t>
            </w:r>
          </w:p>
          <w:p w:rsidR="00F62EF0" w:rsidRPr="00090C79" w:rsidRDefault="00F62EF0" w:rsidP="00E81A9B">
            <w:pPr>
              <w:rPr>
                <w:sz w:val="16"/>
                <w:szCs w:val="16"/>
              </w:rPr>
            </w:pPr>
            <w:r w:rsidRPr="00090C79">
              <w:rPr>
                <w:sz w:val="16"/>
                <w:szCs w:val="16"/>
              </w:rPr>
              <w:t>Please provide a simulation result of the Beacon transmission in an HE extended range SU PPDU.</w:t>
            </w:r>
          </w:p>
          <w:p w:rsidR="00F62EF0" w:rsidRPr="00090C79" w:rsidRDefault="00F62EF0" w:rsidP="00E81A9B">
            <w:pPr>
              <w:rPr>
                <w:sz w:val="16"/>
                <w:szCs w:val="16"/>
              </w:rPr>
            </w:pPr>
            <w:r w:rsidRPr="00090C79">
              <w:rPr>
                <w:sz w:val="16"/>
                <w:szCs w:val="16"/>
              </w:rPr>
              <w:t>If it is proven, the rate selection rule of the Beacon transmission in an HE extended range SU PPDU shall be added.</w:t>
            </w:r>
          </w:p>
          <w:p w:rsidR="00F62EF0" w:rsidRPr="00090C79" w:rsidRDefault="00F62EF0" w:rsidP="00E81A9B">
            <w:pPr>
              <w:rPr>
                <w:sz w:val="16"/>
                <w:szCs w:val="16"/>
              </w:rPr>
            </w:pPr>
            <w:r w:rsidRPr="00090C79">
              <w:rPr>
                <w:sz w:val="16"/>
                <w:szCs w:val="16"/>
              </w:rPr>
              <w:t xml:space="preserve">Insert a new </w:t>
            </w:r>
            <w:proofErr w:type="spellStart"/>
            <w:r w:rsidRPr="00090C79">
              <w:rPr>
                <w:sz w:val="16"/>
                <w:szCs w:val="16"/>
              </w:rPr>
              <w:t>subclause</w:t>
            </w:r>
            <w:proofErr w:type="spellEnd"/>
            <w:r w:rsidRPr="00090C79">
              <w:rPr>
                <w:sz w:val="16"/>
                <w:szCs w:val="16"/>
              </w:rPr>
              <w:t xml:space="preserve"> in 10.7.5 (Rate selection for Data and Management frames) </w:t>
            </w:r>
            <w:proofErr w:type="gramStart"/>
            <w:r w:rsidRPr="00090C79">
              <w:rPr>
                <w:sz w:val="16"/>
                <w:szCs w:val="16"/>
              </w:rPr>
              <w:t>for  a</w:t>
            </w:r>
            <w:proofErr w:type="gramEnd"/>
            <w:r w:rsidRPr="00090C79">
              <w:rPr>
                <w:sz w:val="16"/>
                <w:szCs w:val="16"/>
              </w:rPr>
              <w:t xml:space="preserve"> rate selection of an HE extended range Beacon frame.</w:t>
            </w:r>
          </w:p>
        </w:tc>
        <w:tc>
          <w:tcPr>
            <w:tcW w:w="3780" w:type="dxa"/>
            <w:shd w:val="clear" w:color="auto" w:fill="auto"/>
            <w:noWrap/>
          </w:tcPr>
          <w:p w:rsidR="00F62EF0" w:rsidRPr="00090C79" w:rsidRDefault="00F62EF0" w:rsidP="00E81A9B">
            <w:pPr>
              <w:rPr>
                <w:sz w:val="16"/>
                <w:szCs w:val="16"/>
              </w:rPr>
            </w:pPr>
            <w:r w:rsidRPr="00090C79">
              <w:rPr>
                <w:sz w:val="16"/>
                <w:szCs w:val="16"/>
              </w:rPr>
              <w:t>As per comment.</w:t>
            </w:r>
          </w:p>
          <w:p w:rsidR="00F62EF0" w:rsidRPr="00090C79" w:rsidRDefault="00F62EF0" w:rsidP="00E81A9B">
            <w:pPr>
              <w:rPr>
                <w:sz w:val="16"/>
                <w:szCs w:val="16"/>
              </w:rPr>
            </w:pPr>
          </w:p>
        </w:tc>
        <w:tc>
          <w:tcPr>
            <w:tcW w:w="2059" w:type="dxa"/>
          </w:tcPr>
          <w:p w:rsidR="00B316C5" w:rsidRDefault="00B316C5" w:rsidP="00B316C5">
            <w:pPr>
              <w:rPr>
                <w:sz w:val="16"/>
                <w:szCs w:val="16"/>
              </w:rPr>
            </w:pPr>
            <w:r>
              <w:rPr>
                <w:sz w:val="16"/>
                <w:szCs w:val="16"/>
              </w:rPr>
              <w:t xml:space="preserve">Revised – </w:t>
            </w:r>
          </w:p>
          <w:p w:rsidR="0067716B" w:rsidRDefault="0067716B" w:rsidP="00B316C5">
            <w:pPr>
              <w:rPr>
                <w:sz w:val="16"/>
                <w:szCs w:val="16"/>
              </w:rPr>
            </w:pPr>
          </w:p>
          <w:p w:rsidR="0067716B" w:rsidRDefault="00C41C5B" w:rsidP="00B316C5">
            <w:pPr>
              <w:rPr>
                <w:sz w:val="16"/>
                <w:szCs w:val="16"/>
              </w:rPr>
            </w:pPr>
            <w:r>
              <w:rPr>
                <w:sz w:val="16"/>
                <w:szCs w:val="16"/>
              </w:rPr>
              <w:t>See discussion and proposed resolution below.</w:t>
            </w:r>
          </w:p>
          <w:p w:rsidR="0067716B" w:rsidRDefault="0067716B" w:rsidP="00B316C5">
            <w:pPr>
              <w:rPr>
                <w:ins w:id="49" w:author="yfang1" w:date="2017-05-08T04:02:00Z"/>
                <w:sz w:val="16"/>
                <w:szCs w:val="16"/>
              </w:rPr>
            </w:pPr>
          </w:p>
          <w:p w:rsidR="004F0496" w:rsidRPr="00090C79" w:rsidRDefault="004F0496" w:rsidP="00B316C5">
            <w:pPr>
              <w:rPr>
                <w:sz w:val="16"/>
                <w:szCs w:val="16"/>
              </w:rPr>
            </w:pPr>
            <w:proofErr w:type="spellStart"/>
            <w:ins w:id="50" w:author="yfang1" w:date="2017-05-08T04:02: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CB10CE" w:rsidRDefault="00CB10CE"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A44D24" w:rsidRPr="008756DA" w:rsidRDefault="00597EFD"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Discussion</w:t>
      </w:r>
      <w:r w:rsidR="007E03AB" w:rsidRPr="008756DA">
        <w:rPr>
          <w:b/>
          <w:bCs/>
          <w:color w:val="000000"/>
          <w:sz w:val="22"/>
          <w:szCs w:val="22"/>
          <w:lang w:val="en-US" w:eastAsia="ko-KR"/>
        </w:rPr>
        <w:t>:</w:t>
      </w:r>
    </w:p>
    <w:p w:rsidR="005135AB" w:rsidRPr="008756DA" w:rsidRDefault="005135AB"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787210" w:rsidRDefault="009569F6"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802.</w:t>
      </w:r>
      <w:r w:rsidR="00283E5D" w:rsidRPr="008756DA">
        <w:rPr>
          <w:bCs/>
          <w:color w:val="000000"/>
          <w:sz w:val="22"/>
          <w:szCs w:val="22"/>
          <w:lang w:val="en-US" w:eastAsia="ko-KR"/>
        </w:rPr>
        <w:t>11ax introduces</w:t>
      </w:r>
      <w:r w:rsidR="00787210">
        <w:rPr>
          <w:bCs/>
          <w:color w:val="000000"/>
          <w:sz w:val="22"/>
          <w:szCs w:val="22"/>
          <w:lang w:val="en-US" w:eastAsia="ko-KR"/>
        </w:rPr>
        <w:t xml:space="preserve"> new </w:t>
      </w:r>
      <w:r w:rsidR="007E03AB" w:rsidRPr="008756DA">
        <w:rPr>
          <w:bCs/>
          <w:color w:val="000000"/>
          <w:sz w:val="22"/>
          <w:szCs w:val="22"/>
          <w:lang w:val="en-US" w:eastAsia="ko-KR"/>
        </w:rPr>
        <w:t>OFDMA</w:t>
      </w:r>
      <w:r w:rsidR="00283E5D" w:rsidRPr="008756DA">
        <w:rPr>
          <w:bCs/>
          <w:color w:val="000000"/>
          <w:sz w:val="22"/>
          <w:szCs w:val="22"/>
          <w:lang w:val="en-US" w:eastAsia="ko-KR"/>
        </w:rPr>
        <w:t xml:space="preserve"> PHY to</w:t>
      </w:r>
      <w:r w:rsidRPr="008756DA">
        <w:rPr>
          <w:bCs/>
          <w:color w:val="000000"/>
          <w:sz w:val="22"/>
          <w:szCs w:val="22"/>
          <w:lang w:val="en-US" w:eastAsia="ko-KR"/>
        </w:rPr>
        <w:t xml:space="preserve"> improv</w:t>
      </w:r>
      <w:r w:rsidR="00283E5D" w:rsidRPr="008756DA">
        <w:rPr>
          <w:bCs/>
          <w:color w:val="000000"/>
          <w:sz w:val="22"/>
          <w:szCs w:val="22"/>
          <w:lang w:val="en-US" w:eastAsia="ko-KR"/>
        </w:rPr>
        <w:t xml:space="preserve">e </w:t>
      </w:r>
      <w:r w:rsidR="00FA2CED">
        <w:rPr>
          <w:bCs/>
          <w:color w:val="000000"/>
          <w:sz w:val="22"/>
          <w:szCs w:val="22"/>
          <w:lang w:val="en-US" w:eastAsia="ko-KR"/>
        </w:rPr>
        <w:t>transmission efficiency and</w:t>
      </w:r>
      <w:r w:rsidRPr="008756DA">
        <w:rPr>
          <w:bCs/>
          <w:color w:val="000000"/>
          <w:sz w:val="22"/>
          <w:szCs w:val="22"/>
          <w:lang w:val="en-US" w:eastAsia="ko-KR"/>
        </w:rPr>
        <w:t xml:space="preserve"> robustness</w:t>
      </w:r>
      <w:r w:rsidR="00787210">
        <w:rPr>
          <w:bCs/>
          <w:color w:val="000000"/>
          <w:sz w:val="22"/>
          <w:szCs w:val="22"/>
          <w:lang w:val="en-US" w:eastAsia="ko-KR"/>
        </w:rPr>
        <w:t xml:space="preserve">, </w:t>
      </w:r>
      <w:r w:rsidR="00FA2CED">
        <w:rPr>
          <w:bCs/>
          <w:color w:val="000000"/>
          <w:sz w:val="22"/>
          <w:szCs w:val="22"/>
          <w:lang w:val="en-US" w:eastAsia="ko-KR"/>
        </w:rPr>
        <w:t xml:space="preserve">such as </w:t>
      </w:r>
      <w:r w:rsidR="000A43C9">
        <w:rPr>
          <w:bCs/>
          <w:color w:val="000000"/>
          <w:sz w:val="22"/>
          <w:szCs w:val="22"/>
          <w:lang w:val="en-US" w:eastAsia="ko-KR"/>
        </w:rPr>
        <w:t>256 tones of subcarriers (c</w:t>
      </w:r>
      <w:r w:rsidR="00286C52">
        <w:rPr>
          <w:bCs/>
          <w:color w:val="000000"/>
          <w:sz w:val="22"/>
          <w:szCs w:val="22"/>
          <w:lang w:val="en-US" w:eastAsia="ko-KR"/>
        </w:rPr>
        <w:t xml:space="preserve">omparing to 64 </w:t>
      </w:r>
      <w:proofErr w:type="spellStart"/>
      <w:r w:rsidR="00286C52">
        <w:rPr>
          <w:bCs/>
          <w:color w:val="000000"/>
          <w:sz w:val="22"/>
          <w:szCs w:val="22"/>
          <w:lang w:val="en-US" w:eastAsia="ko-KR"/>
        </w:rPr>
        <w:t>tones</w:t>
      </w:r>
      <w:proofErr w:type="spellEnd"/>
      <w:r w:rsidR="00286C52">
        <w:rPr>
          <w:bCs/>
          <w:color w:val="000000"/>
          <w:sz w:val="22"/>
          <w:szCs w:val="22"/>
          <w:lang w:val="en-US" w:eastAsia="ko-KR"/>
        </w:rPr>
        <w:t xml:space="preserve"> in 11ac), </w:t>
      </w:r>
      <w:r w:rsidR="00C41C5B">
        <w:rPr>
          <w:bCs/>
          <w:color w:val="000000"/>
          <w:sz w:val="22"/>
          <w:szCs w:val="22"/>
          <w:lang w:val="en-US" w:eastAsia="ko-KR"/>
        </w:rPr>
        <w:t xml:space="preserve">RU with different </w:t>
      </w:r>
      <w:r w:rsidR="00286C52">
        <w:rPr>
          <w:bCs/>
          <w:color w:val="000000"/>
          <w:sz w:val="22"/>
          <w:szCs w:val="22"/>
          <w:lang w:val="en-US" w:eastAsia="ko-KR"/>
        </w:rPr>
        <w:t xml:space="preserve">size of </w:t>
      </w:r>
      <w:r w:rsidR="00FA2CED">
        <w:rPr>
          <w:bCs/>
          <w:color w:val="000000"/>
          <w:sz w:val="22"/>
          <w:szCs w:val="22"/>
          <w:lang w:val="en-US" w:eastAsia="ko-KR"/>
        </w:rPr>
        <w:t xml:space="preserve">OFDMA </w:t>
      </w:r>
      <w:r w:rsidR="00C41C5B">
        <w:rPr>
          <w:bCs/>
          <w:color w:val="000000"/>
          <w:sz w:val="22"/>
          <w:szCs w:val="22"/>
          <w:lang w:val="en-US" w:eastAsia="ko-KR"/>
        </w:rPr>
        <w:t>tones, longer CP length of OFDMA symbol</w:t>
      </w:r>
      <w:r w:rsidR="00FA2CED">
        <w:rPr>
          <w:bCs/>
          <w:color w:val="000000"/>
          <w:sz w:val="22"/>
          <w:szCs w:val="22"/>
          <w:lang w:val="en-US" w:eastAsia="ko-KR"/>
        </w:rPr>
        <w:t xml:space="preserve">, and RL-SIG. </w:t>
      </w:r>
      <w:r w:rsidR="00787210">
        <w:rPr>
          <w:bCs/>
          <w:color w:val="000000"/>
          <w:sz w:val="22"/>
          <w:szCs w:val="22"/>
          <w:lang w:val="en-US" w:eastAsia="ko-KR"/>
        </w:rPr>
        <w:t>With HE_</w:t>
      </w:r>
      <w:r w:rsidR="00DF6E05">
        <w:rPr>
          <w:bCs/>
          <w:color w:val="000000"/>
          <w:sz w:val="22"/>
          <w:szCs w:val="22"/>
          <w:lang w:val="en-US" w:eastAsia="ko-KR"/>
        </w:rPr>
        <w:t>ER</w:t>
      </w:r>
      <w:r w:rsidR="00787210">
        <w:rPr>
          <w:bCs/>
          <w:color w:val="000000"/>
          <w:sz w:val="22"/>
          <w:szCs w:val="22"/>
          <w:lang w:val="en-US" w:eastAsia="ko-KR"/>
        </w:rPr>
        <w:t xml:space="preserve">_SU format, </w:t>
      </w:r>
      <w:proofErr w:type="spellStart"/>
      <w:r w:rsidR="00787210">
        <w:rPr>
          <w:bCs/>
          <w:color w:val="000000"/>
          <w:sz w:val="22"/>
          <w:szCs w:val="22"/>
          <w:lang w:val="en-US" w:eastAsia="ko-KR"/>
        </w:rPr>
        <w:t>an</w:t>
      </w:r>
      <w:proofErr w:type="spellEnd"/>
      <w:r w:rsidR="00787210">
        <w:rPr>
          <w:bCs/>
          <w:color w:val="000000"/>
          <w:sz w:val="22"/>
          <w:szCs w:val="22"/>
          <w:lang w:val="en-US" w:eastAsia="ko-KR"/>
        </w:rPr>
        <w:t xml:space="preserve"> HE AP can choose the bandwidth narrower than 20MHz such as 106-tones RU and longer CP length of OFDMA symbol to transmit an </w:t>
      </w:r>
      <w:del w:id="51" w:author="yfang1" w:date="2017-05-08T03:49:00Z">
        <w:r w:rsidR="00787210" w:rsidDel="00A0428F">
          <w:rPr>
            <w:bCs/>
            <w:color w:val="000000"/>
            <w:sz w:val="22"/>
            <w:szCs w:val="22"/>
            <w:lang w:val="en-US" w:eastAsia="ko-KR"/>
          </w:rPr>
          <w:delText>HE</w:delText>
        </w:r>
      </w:del>
      <w:ins w:id="52" w:author="yfang1" w:date="2017-05-08T03:49:00Z">
        <w:r w:rsidR="00A0428F">
          <w:rPr>
            <w:bCs/>
            <w:color w:val="000000"/>
            <w:sz w:val="22"/>
            <w:szCs w:val="22"/>
            <w:lang w:val="en-US" w:eastAsia="ko-KR"/>
          </w:rPr>
          <w:t>ER</w:t>
        </w:r>
      </w:ins>
      <w:r w:rsidR="00787210">
        <w:rPr>
          <w:bCs/>
          <w:color w:val="000000"/>
          <w:sz w:val="22"/>
          <w:szCs w:val="22"/>
          <w:lang w:val="en-US" w:eastAsia="ko-KR"/>
        </w:rPr>
        <w:t xml:space="preserve"> Beacon frame for improving the transmission robustness</w:t>
      </w:r>
      <w:r w:rsidR="00F300BA" w:rsidRPr="008756DA">
        <w:rPr>
          <w:bCs/>
          <w:color w:val="000000"/>
          <w:sz w:val="22"/>
          <w:szCs w:val="22"/>
          <w:lang w:val="en-US" w:eastAsia="ko-KR"/>
        </w:rPr>
        <w:t>.</w:t>
      </w:r>
      <w:r w:rsidR="00787210">
        <w:rPr>
          <w:bCs/>
          <w:color w:val="000000"/>
          <w:sz w:val="22"/>
          <w:szCs w:val="22"/>
          <w:lang w:val="en-US" w:eastAsia="ko-KR"/>
        </w:rPr>
        <w:t xml:space="preserve">  This is </w:t>
      </w:r>
      <w:r w:rsidR="00AF475A">
        <w:rPr>
          <w:bCs/>
          <w:color w:val="000000"/>
          <w:sz w:val="22"/>
          <w:szCs w:val="22"/>
          <w:lang w:val="en-US" w:eastAsia="ko-KR"/>
        </w:rPr>
        <w:t xml:space="preserve">one </w:t>
      </w:r>
      <w:r w:rsidR="00787210">
        <w:rPr>
          <w:bCs/>
          <w:color w:val="000000"/>
          <w:sz w:val="22"/>
          <w:szCs w:val="22"/>
          <w:lang w:val="en-US" w:eastAsia="ko-KR"/>
        </w:rPr>
        <w:t xml:space="preserve">intention of introducing OFDMA in </w:t>
      </w:r>
      <w:r w:rsidR="00A070BC">
        <w:rPr>
          <w:bCs/>
          <w:color w:val="000000"/>
          <w:sz w:val="22"/>
          <w:szCs w:val="22"/>
          <w:lang w:val="en-US" w:eastAsia="ko-KR"/>
        </w:rPr>
        <w:t>802.</w:t>
      </w:r>
      <w:r w:rsidR="00787210">
        <w:rPr>
          <w:bCs/>
          <w:color w:val="000000"/>
          <w:sz w:val="22"/>
          <w:szCs w:val="22"/>
          <w:lang w:val="en-US" w:eastAsia="ko-KR"/>
        </w:rPr>
        <w:t>11ax.  There</w:t>
      </w:r>
      <w:r w:rsidR="00193D5C">
        <w:rPr>
          <w:bCs/>
          <w:color w:val="000000"/>
          <w:sz w:val="22"/>
          <w:szCs w:val="22"/>
          <w:lang w:val="en-US" w:eastAsia="ko-KR"/>
        </w:rPr>
        <w:t>fore it</w:t>
      </w:r>
      <w:r w:rsidR="00787210">
        <w:rPr>
          <w:bCs/>
          <w:color w:val="000000"/>
          <w:sz w:val="22"/>
          <w:szCs w:val="22"/>
          <w:lang w:val="en-US" w:eastAsia="ko-KR"/>
        </w:rPr>
        <w:t xml:space="preserve"> is no need to provide extra simulation</w:t>
      </w:r>
      <w:r w:rsidR="0078518C">
        <w:rPr>
          <w:bCs/>
          <w:color w:val="000000"/>
          <w:sz w:val="22"/>
          <w:szCs w:val="22"/>
          <w:lang w:val="en-US" w:eastAsia="ko-KR"/>
        </w:rPr>
        <w:t xml:space="preserve"> </w:t>
      </w:r>
      <w:r w:rsidR="00DF6E05">
        <w:rPr>
          <w:bCs/>
          <w:color w:val="000000"/>
          <w:sz w:val="22"/>
          <w:szCs w:val="22"/>
          <w:lang w:val="en-US" w:eastAsia="ko-KR"/>
        </w:rPr>
        <w:t xml:space="preserve">result </w:t>
      </w:r>
      <w:r w:rsidR="0078518C">
        <w:rPr>
          <w:bCs/>
          <w:color w:val="000000"/>
          <w:sz w:val="22"/>
          <w:szCs w:val="22"/>
          <w:lang w:val="en-US" w:eastAsia="ko-KR"/>
        </w:rPr>
        <w:t xml:space="preserve">as the </w:t>
      </w:r>
      <w:del w:id="53" w:author="yfang1" w:date="2017-05-08T03:49:00Z">
        <w:r w:rsidR="0078518C" w:rsidDel="00A0428F">
          <w:rPr>
            <w:bCs/>
            <w:color w:val="000000"/>
            <w:sz w:val="22"/>
            <w:szCs w:val="22"/>
            <w:lang w:val="en-US" w:eastAsia="ko-KR"/>
          </w:rPr>
          <w:delText>HE</w:delText>
        </w:r>
      </w:del>
      <w:ins w:id="54" w:author="yfang1" w:date="2017-05-08T03:49:00Z">
        <w:r w:rsidR="00A0428F">
          <w:rPr>
            <w:bCs/>
            <w:color w:val="000000"/>
            <w:sz w:val="22"/>
            <w:szCs w:val="22"/>
            <w:lang w:val="en-US" w:eastAsia="ko-KR"/>
          </w:rPr>
          <w:t>ER</w:t>
        </w:r>
      </w:ins>
      <w:r w:rsidR="0078518C">
        <w:rPr>
          <w:bCs/>
          <w:color w:val="000000"/>
          <w:sz w:val="22"/>
          <w:szCs w:val="22"/>
          <w:lang w:val="en-US" w:eastAsia="ko-KR"/>
        </w:rPr>
        <w:t xml:space="preserve"> Beacon uses the existing HE_</w:t>
      </w:r>
      <w:r w:rsidR="00DF6E05">
        <w:rPr>
          <w:bCs/>
          <w:color w:val="000000"/>
          <w:sz w:val="22"/>
          <w:szCs w:val="22"/>
          <w:lang w:val="en-US" w:eastAsia="ko-KR"/>
        </w:rPr>
        <w:t>ER</w:t>
      </w:r>
      <w:r w:rsidR="0078518C">
        <w:rPr>
          <w:bCs/>
          <w:color w:val="000000"/>
          <w:sz w:val="22"/>
          <w:szCs w:val="22"/>
          <w:lang w:val="en-US" w:eastAsia="ko-KR"/>
        </w:rPr>
        <w:t xml:space="preserve">_SU PPDU format defined in </w:t>
      </w:r>
      <w:r w:rsidR="00AF475A">
        <w:rPr>
          <w:bCs/>
          <w:color w:val="000000"/>
          <w:sz w:val="22"/>
          <w:szCs w:val="22"/>
          <w:lang w:val="en-US" w:eastAsia="ko-KR"/>
        </w:rPr>
        <w:t>802.</w:t>
      </w:r>
      <w:r w:rsidR="0078518C">
        <w:rPr>
          <w:bCs/>
          <w:color w:val="000000"/>
          <w:sz w:val="22"/>
          <w:szCs w:val="22"/>
          <w:lang w:val="en-US" w:eastAsia="ko-KR"/>
        </w:rPr>
        <w:t>11ax PHY</w:t>
      </w:r>
      <w:r w:rsidR="00787210">
        <w:rPr>
          <w:bCs/>
          <w:color w:val="000000"/>
          <w:sz w:val="22"/>
          <w:szCs w:val="22"/>
          <w:lang w:val="en-US" w:eastAsia="ko-KR"/>
        </w:rPr>
        <w:t xml:space="preserve">. </w:t>
      </w:r>
      <w:r w:rsidR="00F300BA" w:rsidRPr="008756DA">
        <w:rPr>
          <w:bCs/>
          <w:color w:val="000000"/>
          <w:sz w:val="22"/>
          <w:szCs w:val="22"/>
          <w:lang w:val="en-US" w:eastAsia="ko-KR"/>
        </w:rPr>
        <w:t xml:space="preserve"> </w:t>
      </w:r>
    </w:p>
    <w:p w:rsidR="00787210" w:rsidRDefault="00787210"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A2019F" w:rsidRDefault="00570679"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Per request of</w:t>
      </w:r>
      <w:r w:rsidR="00A2019F">
        <w:rPr>
          <w:bCs/>
          <w:color w:val="000000"/>
          <w:sz w:val="22"/>
          <w:szCs w:val="22"/>
          <w:lang w:val="en-US" w:eastAsia="ko-KR"/>
        </w:rPr>
        <w:t xml:space="preserve"> the comment, we run the simulation to compare HE_</w:t>
      </w:r>
      <w:r w:rsidR="00DF6E05">
        <w:rPr>
          <w:bCs/>
          <w:color w:val="000000"/>
          <w:sz w:val="22"/>
          <w:szCs w:val="22"/>
          <w:lang w:val="en-US" w:eastAsia="ko-KR"/>
        </w:rPr>
        <w:t>ER</w:t>
      </w:r>
      <w:r w:rsidR="00A2019F">
        <w:rPr>
          <w:bCs/>
          <w:color w:val="000000"/>
          <w:sz w:val="22"/>
          <w:szCs w:val="22"/>
          <w:lang w:val="en-US" w:eastAsia="ko-KR"/>
        </w:rPr>
        <w:t xml:space="preserve">_SU PPDU </w:t>
      </w:r>
      <w:proofErr w:type="spellStart"/>
      <w:r w:rsidR="00A2019F">
        <w:rPr>
          <w:bCs/>
          <w:color w:val="000000"/>
          <w:sz w:val="22"/>
          <w:szCs w:val="22"/>
          <w:lang w:val="en-US" w:eastAsia="ko-KR"/>
        </w:rPr>
        <w:t>vs</w:t>
      </w:r>
      <w:proofErr w:type="spellEnd"/>
      <w:r w:rsidR="00A2019F">
        <w:rPr>
          <w:bCs/>
          <w:color w:val="000000"/>
          <w:sz w:val="22"/>
          <w:szCs w:val="22"/>
          <w:lang w:val="en-US" w:eastAsia="ko-KR"/>
        </w:rPr>
        <w:t xml:space="preserve"> non-HT PPDU performance with following parameters</w:t>
      </w:r>
      <w:r>
        <w:rPr>
          <w:bCs/>
          <w:color w:val="000000"/>
          <w:sz w:val="22"/>
          <w:szCs w:val="22"/>
          <w:lang w:val="en-US" w:eastAsia="ko-KR"/>
        </w:rPr>
        <w:t>:</w:t>
      </w:r>
    </w:p>
    <w:p w:rsidR="00A2019F" w:rsidRPr="00A2019F" w:rsidRDefault="00A2019F" w:rsidP="00A2019F">
      <w:pPr>
        <w:pStyle w:val="ListParagraph"/>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A2019F">
        <w:rPr>
          <w:bCs/>
          <w:color w:val="000000"/>
          <w:sz w:val="22"/>
          <w:szCs w:val="22"/>
          <w:lang w:val="en-US" w:eastAsia="ko-KR"/>
        </w:rPr>
        <w:t>non-HT MCS0 (CP=0.8us)</w:t>
      </w:r>
    </w:p>
    <w:p w:rsidR="00A2019F" w:rsidRPr="00A2019F" w:rsidRDefault="00A2019F" w:rsidP="00A2019F">
      <w:pPr>
        <w:pStyle w:val="ListParagraph"/>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A2019F">
        <w:rPr>
          <w:bCs/>
          <w:color w:val="000000"/>
          <w:sz w:val="22"/>
          <w:szCs w:val="22"/>
          <w:lang w:val="en-US" w:eastAsia="ko-KR"/>
        </w:rPr>
        <w:t xml:space="preserve">HE </w:t>
      </w:r>
      <w:r w:rsidR="00DF6E05">
        <w:rPr>
          <w:bCs/>
          <w:color w:val="000000"/>
          <w:sz w:val="22"/>
          <w:szCs w:val="22"/>
          <w:lang w:val="en-US" w:eastAsia="ko-KR"/>
        </w:rPr>
        <w:t>ER</w:t>
      </w:r>
      <w:r w:rsidRPr="00A2019F">
        <w:rPr>
          <w:bCs/>
          <w:color w:val="000000"/>
          <w:sz w:val="22"/>
          <w:szCs w:val="22"/>
          <w:lang w:val="en-US" w:eastAsia="ko-KR"/>
        </w:rPr>
        <w:t xml:space="preserve"> SU 242-tone with/without DCM (CP=3.2us)</w:t>
      </w:r>
    </w:p>
    <w:p w:rsidR="00A2019F" w:rsidRPr="00A2019F" w:rsidRDefault="00A2019F" w:rsidP="00A2019F">
      <w:pPr>
        <w:pStyle w:val="ListParagraph"/>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A2019F">
        <w:rPr>
          <w:bCs/>
          <w:color w:val="000000"/>
          <w:sz w:val="22"/>
          <w:szCs w:val="22"/>
          <w:lang w:val="en-US" w:eastAsia="ko-KR"/>
        </w:rPr>
        <w:t xml:space="preserve">HE </w:t>
      </w:r>
      <w:r w:rsidR="00DF6E05">
        <w:rPr>
          <w:bCs/>
          <w:color w:val="000000"/>
          <w:sz w:val="22"/>
          <w:szCs w:val="22"/>
          <w:lang w:val="en-US" w:eastAsia="ko-KR"/>
        </w:rPr>
        <w:t>ER</w:t>
      </w:r>
      <w:r w:rsidRPr="00A2019F">
        <w:rPr>
          <w:bCs/>
          <w:color w:val="000000"/>
          <w:sz w:val="22"/>
          <w:szCs w:val="22"/>
          <w:lang w:val="en-US" w:eastAsia="ko-KR"/>
        </w:rPr>
        <w:t xml:space="preserve"> SU 106-tone (CP=3.2us)</w:t>
      </w:r>
    </w:p>
    <w:p w:rsidR="00A2019F" w:rsidRPr="00A2019F" w:rsidRDefault="00A2019F" w:rsidP="00A2019F">
      <w:pPr>
        <w:pStyle w:val="ListParagraph"/>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A2019F">
        <w:rPr>
          <w:bCs/>
          <w:color w:val="000000"/>
          <w:sz w:val="22"/>
          <w:szCs w:val="22"/>
          <w:lang w:val="en-US" w:eastAsia="ko-KR"/>
        </w:rPr>
        <w:t xml:space="preserve">Channel model: </w:t>
      </w:r>
      <w:proofErr w:type="spellStart"/>
      <w:r w:rsidRPr="00A2019F">
        <w:rPr>
          <w:bCs/>
          <w:color w:val="000000"/>
          <w:sz w:val="22"/>
          <w:szCs w:val="22"/>
          <w:lang w:val="en-US" w:eastAsia="ko-KR"/>
        </w:rPr>
        <w:t>Umi</w:t>
      </w:r>
      <w:proofErr w:type="spellEnd"/>
    </w:p>
    <w:p w:rsidR="00A2019F" w:rsidRPr="00A2019F" w:rsidRDefault="00A2019F" w:rsidP="00A2019F">
      <w:pPr>
        <w:pStyle w:val="ListParagraph"/>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A2019F">
        <w:rPr>
          <w:bCs/>
          <w:color w:val="000000"/>
          <w:sz w:val="22"/>
          <w:szCs w:val="22"/>
          <w:lang w:val="en-US" w:eastAsia="ko-KR"/>
        </w:rPr>
        <w:t>Payload size: 250 Bytes</w:t>
      </w:r>
    </w:p>
    <w:p w:rsidR="00A2019F" w:rsidRDefault="00A2019F"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2325B5" w:rsidRDefault="00F52010"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noProof/>
          <w:color w:val="000000"/>
          <w:sz w:val="22"/>
          <w:szCs w:val="22"/>
          <w:lang w:val="en-US" w:eastAsia="zh-CN"/>
        </w:rPr>
        <w:drawing>
          <wp:inline distT="0" distB="0" distL="0" distR="0">
            <wp:extent cx="3977640" cy="3139440"/>
            <wp:effectExtent l="19050" t="0" r="3810" b="0"/>
            <wp:docPr id="1"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cstate="print"/>
                    <a:srcRect/>
                    <a:stretch>
                      <a:fillRect/>
                    </a:stretch>
                  </pic:blipFill>
                  <pic:spPr bwMode="auto">
                    <a:xfrm>
                      <a:off x="0" y="0"/>
                      <a:ext cx="3977640" cy="3139440"/>
                    </a:xfrm>
                    <a:prstGeom prst="rect">
                      <a:avLst/>
                    </a:prstGeom>
                    <a:noFill/>
                    <a:ln w="9525">
                      <a:noFill/>
                      <a:miter lim="800000"/>
                      <a:headEnd/>
                      <a:tailEnd/>
                    </a:ln>
                  </pic:spPr>
                </pic:pic>
              </a:graphicData>
            </a:graphic>
          </wp:inline>
        </w:drawing>
      </w:r>
    </w:p>
    <w:p w:rsidR="002325B5" w:rsidRDefault="002325B5"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9B1AF4" w:rsidRDefault="002325B5"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From the simulation result</w:t>
      </w:r>
      <w:r w:rsidR="00FC5DAC">
        <w:rPr>
          <w:bCs/>
          <w:color w:val="000000"/>
          <w:sz w:val="22"/>
          <w:szCs w:val="22"/>
          <w:lang w:val="en-US" w:eastAsia="ko-KR"/>
        </w:rPr>
        <w:t xml:space="preserve">, it </w:t>
      </w:r>
      <w:r>
        <w:rPr>
          <w:bCs/>
          <w:color w:val="000000"/>
          <w:sz w:val="22"/>
          <w:szCs w:val="22"/>
          <w:lang w:val="en-US" w:eastAsia="ko-KR"/>
        </w:rPr>
        <w:t xml:space="preserve">can </w:t>
      </w:r>
      <w:r w:rsidR="00A53F58">
        <w:rPr>
          <w:bCs/>
          <w:color w:val="000000"/>
          <w:sz w:val="22"/>
          <w:szCs w:val="22"/>
          <w:lang w:val="en-US" w:eastAsia="ko-KR"/>
        </w:rPr>
        <w:t xml:space="preserve">see </w:t>
      </w:r>
      <w:r>
        <w:rPr>
          <w:bCs/>
          <w:color w:val="000000"/>
          <w:sz w:val="22"/>
          <w:szCs w:val="22"/>
          <w:lang w:val="en-US" w:eastAsia="ko-KR"/>
        </w:rPr>
        <w:t xml:space="preserve">that </w:t>
      </w:r>
      <w:r w:rsidR="00FC5DAC">
        <w:rPr>
          <w:bCs/>
          <w:color w:val="000000"/>
          <w:sz w:val="22"/>
          <w:szCs w:val="22"/>
          <w:lang w:val="en-US" w:eastAsia="ko-KR"/>
        </w:rPr>
        <w:t xml:space="preserve">the transmission in </w:t>
      </w:r>
      <w:proofErr w:type="gramStart"/>
      <w:r w:rsidR="00020F44">
        <w:rPr>
          <w:bCs/>
          <w:color w:val="000000"/>
          <w:sz w:val="22"/>
          <w:szCs w:val="22"/>
          <w:lang w:val="en-US" w:eastAsia="ko-KR"/>
        </w:rPr>
        <w:t>HE</w:t>
      </w:r>
      <w:proofErr w:type="gramEnd"/>
      <w:r w:rsidR="00020F44">
        <w:rPr>
          <w:bCs/>
          <w:color w:val="000000"/>
          <w:sz w:val="22"/>
          <w:szCs w:val="22"/>
          <w:lang w:val="en-US" w:eastAsia="ko-KR"/>
        </w:rPr>
        <w:t xml:space="preserve"> </w:t>
      </w:r>
      <w:r w:rsidR="00142EF4">
        <w:rPr>
          <w:bCs/>
          <w:color w:val="000000"/>
          <w:sz w:val="22"/>
          <w:szCs w:val="22"/>
          <w:lang w:val="en-US" w:eastAsia="ko-KR"/>
        </w:rPr>
        <w:t>ER</w:t>
      </w:r>
      <w:r w:rsidR="00020F44">
        <w:rPr>
          <w:bCs/>
          <w:color w:val="000000"/>
          <w:sz w:val="22"/>
          <w:szCs w:val="22"/>
          <w:lang w:val="en-US" w:eastAsia="ko-KR"/>
        </w:rPr>
        <w:t xml:space="preserve"> SU 106-tone</w:t>
      </w:r>
      <w:r w:rsidR="009B1AF4">
        <w:rPr>
          <w:bCs/>
          <w:color w:val="000000"/>
          <w:sz w:val="22"/>
          <w:szCs w:val="22"/>
          <w:lang w:val="en-US" w:eastAsia="ko-KR"/>
        </w:rPr>
        <w:t xml:space="preserve"> or HE_</w:t>
      </w:r>
      <w:r w:rsidR="00142EF4">
        <w:rPr>
          <w:bCs/>
          <w:color w:val="000000"/>
          <w:sz w:val="22"/>
          <w:szCs w:val="22"/>
          <w:lang w:val="en-US" w:eastAsia="ko-KR"/>
        </w:rPr>
        <w:t>ER</w:t>
      </w:r>
      <w:r w:rsidRPr="002325B5">
        <w:rPr>
          <w:bCs/>
          <w:color w:val="000000"/>
          <w:sz w:val="22"/>
          <w:szCs w:val="22"/>
          <w:lang w:val="en-US" w:eastAsia="ko-KR"/>
        </w:rPr>
        <w:t xml:space="preserve">_SU 242-tone with DCM </w:t>
      </w:r>
      <w:r w:rsidR="00FC5DAC">
        <w:rPr>
          <w:bCs/>
          <w:color w:val="000000"/>
          <w:sz w:val="22"/>
          <w:szCs w:val="22"/>
          <w:lang w:val="en-US" w:eastAsia="ko-KR"/>
        </w:rPr>
        <w:t>PPDU would provide more</w:t>
      </w:r>
      <w:r w:rsidRPr="002325B5">
        <w:rPr>
          <w:bCs/>
          <w:color w:val="000000"/>
          <w:sz w:val="22"/>
          <w:szCs w:val="22"/>
          <w:lang w:val="en-US" w:eastAsia="ko-KR"/>
        </w:rPr>
        <w:t xml:space="preserve"> robustness </w:t>
      </w:r>
      <w:r w:rsidR="005E7F25">
        <w:rPr>
          <w:bCs/>
          <w:color w:val="000000"/>
          <w:sz w:val="22"/>
          <w:szCs w:val="22"/>
          <w:lang w:val="en-US" w:eastAsia="ko-KR"/>
        </w:rPr>
        <w:t xml:space="preserve">transmission </w:t>
      </w:r>
      <w:r w:rsidRPr="002325B5">
        <w:rPr>
          <w:bCs/>
          <w:color w:val="000000"/>
          <w:sz w:val="22"/>
          <w:szCs w:val="22"/>
          <w:lang w:val="en-US" w:eastAsia="ko-KR"/>
        </w:rPr>
        <w:t xml:space="preserve">than </w:t>
      </w:r>
      <w:r w:rsidR="00FC5DAC">
        <w:rPr>
          <w:bCs/>
          <w:color w:val="000000"/>
          <w:sz w:val="22"/>
          <w:szCs w:val="22"/>
          <w:lang w:val="en-US" w:eastAsia="ko-KR"/>
        </w:rPr>
        <w:t xml:space="preserve">the transmission in </w:t>
      </w:r>
      <w:r w:rsidRPr="002325B5">
        <w:rPr>
          <w:bCs/>
          <w:color w:val="000000"/>
          <w:sz w:val="22"/>
          <w:szCs w:val="22"/>
          <w:lang w:val="en-US" w:eastAsia="ko-KR"/>
        </w:rPr>
        <w:t>non-HT MCS0</w:t>
      </w:r>
      <w:r w:rsidR="00F65D9F">
        <w:rPr>
          <w:bCs/>
          <w:color w:val="000000"/>
          <w:sz w:val="22"/>
          <w:szCs w:val="22"/>
          <w:lang w:val="en-US" w:eastAsia="ko-KR"/>
        </w:rPr>
        <w:t>. T</w:t>
      </w:r>
      <w:r w:rsidR="009B1AF4">
        <w:rPr>
          <w:bCs/>
          <w:color w:val="000000"/>
          <w:sz w:val="22"/>
          <w:szCs w:val="22"/>
          <w:lang w:val="en-US" w:eastAsia="ko-KR"/>
        </w:rPr>
        <w:t>he transmission in HE_</w:t>
      </w:r>
      <w:r w:rsidR="00142EF4">
        <w:rPr>
          <w:bCs/>
          <w:color w:val="000000"/>
          <w:sz w:val="22"/>
          <w:szCs w:val="22"/>
          <w:lang w:val="en-US" w:eastAsia="ko-KR"/>
        </w:rPr>
        <w:t>ER</w:t>
      </w:r>
      <w:r w:rsidR="009B1AF4">
        <w:rPr>
          <w:bCs/>
          <w:color w:val="000000"/>
          <w:sz w:val="22"/>
          <w:szCs w:val="22"/>
          <w:lang w:val="en-US" w:eastAsia="ko-KR"/>
        </w:rPr>
        <w:t xml:space="preserve">_SU 242-tone PPDU </w:t>
      </w:r>
      <w:r w:rsidR="000F63BD">
        <w:rPr>
          <w:bCs/>
          <w:color w:val="000000"/>
          <w:sz w:val="22"/>
          <w:szCs w:val="22"/>
          <w:lang w:val="en-US" w:eastAsia="ko-KR"/>
        </w:rPr>
        <w:t>h</w:t>
      </w:r>
      <w:r w:rsidR="009B1AF4">
        <w:rPr>
          <w:bCs/>
          <w:color w:val="000000"/>
          <w:sz w:val="22"/>
          <w:szCs w:val="22"/>
          <w:lang w:val="en-US" w:eastAsia="ko-KR"/>
        </w:rPr>
        <w:t>as similar perform</w:t>
      </w:r>
      <w:r w:rsidR="000F63BD">
        <w:rPr>
          <w:bCs/>
          <w:color w:val="000000"/>
          <w:sz w:val="22"/>
          <w:szCs w:val="22"/>
          <w:lang w:val="en-US" w:eastAsia="ko-KR"/>
        </w:rPr>
        <w:t>ance</w:t>
      </w:r>
      <w:r w:rsidR="009B1AF4">
        <w:rPr>
          <w:bCs/>
          <w:color w:val="000000"/>
          <w:sz w:val="22"/>
          <w:szCs w:val="22"/>
          <w:lang w:val="en-US" w:eastAsia="ko-KR"/>
        </w:rPr>
        <w:t xml:space="preserve"> </w:t>
      </w:r>
      <w:r w:rsidR="000F63BD">
        <w:rPr>
          <w:bCs/>
          <w:color w:val="000000"/>
          <w:sz w:val="22"/>
          <w:szCs w:val="22"/>
          <w:lang w:val="en-US" w:eastAsia="ko-KR"/>
        </w:rPr>
        <w:t xml:space="preserve">as </w:t>
      </w:r>
      <w:r w:rsidR="009B1AF4">
        <w:rPr>
          <w:bCs/>
          <w:color w:val="000000"/>
          <w:sz w:val="22"/>
          <w:szCs w:val="22"/>
          <w:lang w:val="en-US" w:eastAsia="ko-KR"/>
        </w:rPr>
        <w:t xml:space="preserve">non-HT PPDU </w:t>
      </w:r>
      <w:r w:rsidR="00A53F58">
        <w:rPr>
          <w:bCs/>
          <w:color w:val="000000"/>
          <w:sz w:val="22"/>
          <w:szCs w:val="22"/>
          <w:lang w:val="en-US" w:eastAsia="ko-KR"/>
        </w:rPr>
        <w:t>transmission.</w:t>
      </w:r>
    </w:p>
    <w:p w:rsidR="000B7689" w:rsidRDefault="000B7689"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A45097" w:rsidRDefault="00A45097"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We agree with the comment </w:t>
      </w:r>
      <w:r w:rsidR="007D160B">
        <w:rPr>
          <w:bCs/>
          <w:color w:val="000000"/>
          <w:sz w:val="22"/>
          <w:szCs w:val="22"/>
          <w:lang w:val="en-US" w:eastAsia="ko-KR"/>
        </w:rPr>
        <w:t>of</w:t>
      </w:r>
      <w:r>
        <w:rPr>
          <w:bCs/>
          <w:color w:val="000000"/>
          <w:sz w:val="22"/>
          <w:szCs w:val="22"/>
          <w:lang w:val="en-US" w:eastAsia="ko-KR"/>
        </w:rPr>
        <w:t xml:space="preserve"> i</w:t>
      </w:r>
      <w:r w:rsidRPr="00A45097">
        <w:rPr>
          <w:bCs/>
          <w:color w:val="000000"/>
          <w:sz w:val="22"/>
          <w:szCs w:val="22"/>
          <w:lang w:val="en-US" w:eastAsia="ko-KR"/>
        </w:rPr>
        <w:t>nsert</w:t>
      </w:r>
      <w:r w:rsidR="007D160B">
        <w:rPr>
          <w:bCs/>
          <w:color w:val="000000"/>
          <w:sz w:val="22"/>
          <w:szCs w:val="22"/>
          <w:lang w:val="en-US" w:eastAsia="ko-KR"/>
        </w:rPr>
        <w:t>ing</w:t>
      </w:r>
      <w:r w:rsidRPr="00A45097">
        <w:rPr>
          <w:bCs/>
          <w:color w:val="000000"/>
          <w:sz w:val="22"/>
          <w:szCs w:val="22"/>
          <w:lang w:val="en-US" w:eastAsia="ko-KR"/>
        </w:rPr>
        <w:t xml:space="preserve"> a new </w:t>
      </w:r>
      <w:proofErr w:type="spellStart"/>
      <w:r w:rsidRPr="00A45097">
        <w:rPr>
          <w:bCs/>
          <w:color w:val="000000"/>
          <w:sz w:val="22"/>
          <w:szCs w:val="22"/>
          <w:lang w:val="en-US" w:eastAsia="ko-KR"/>
        </w:rPr>
        <w:t>subclause</w:t>
      </w:r>
      <w:proofErr w:type="spellEnd"/>
      <w:r w:rsidRPr="00A45097">
        <w:rPr>
          <w:bCs/>
          <w:color w:val="000000"/>
          <w:sz w:val="22"/>
          <w:szCs w:val="22"/>
          <w:lang w:val="en-US" w:eastAsia="ko-KR"/>
        </w:rPr>
        <w:t xml:space="preserve"> in 10.7.5 (Rate selection for D</w:t>
      </w:r>
      <w:r>
        <w:rPr>
          <w:bCs/>
          <w:color w:val="000000"/>
          <w:sz w:val="22"/>
          <w:szCs w:val="22"/>
          <w:lang w:val="en-US" w:eastAsia="ko-KR"/>
        </w:rPr>
        <w:t xml:space="preserve">ata and Management frames) for </w:t>
      </w:r>
      <w:r w:rsidRPr="00A45097">
        <w:rPr>
          <w:bCs/>
          <w:color w:val="000000"/>
          <w:sz w:val="22"/>
          <w:szCs w:val="22"/>
          <w:lang w:val="en-US" w:eastAsia="ko-KR"/>
        </w:rPr>
        <w:t xml:space="preserve">a rate selection of an </w:t>
      </w:r>
      <w:del w:id="55" w:author="yfang1" w:date="2017-05-08T03:49:00Z">
        <w:r w:rsidRPr="00A45097" w:rsidDel="00A0428F">
          <w:rPr>
            <w:bCs/>
            <w:color w:val="000000"/>
            <w:sz w:val="22"/>
            <w:szCs w:val="22"/>
            <w:lang w:val="en-US" w:eastAsia="ko-KR"/>
          </w:rPr>
          <w:delText>HE</w:delText>
        </w:r>
      </w:del>
      <w:ins w:id="56" w:author="yfang1" w:date="2017-05-08T03:49:00Z">
        <w:r w:rsidR="00A0428F">
          <w:rPr>
            <w:bCs/>
            <w:color w:val="000000"/>
            <w:sz w:val="22"/>
            <w:szCs w:val="22"/>
            <w:lang w:val="en-US" w:eastAsia="ko-KR"/>
          </w:rPr>
          <w:t>ER</w:t>
        </w:r>
      </w:ins>
      <w:r w:rsidRPr="00A45097">
        <w:rPr>
          <w:bCs/>
          <w:color w:val="000000"/>
          <w:sz w:val="22"/>
          <w:szCs w:val="22"/>
          <w:lang w:val="en-US" w:eastAsia="ko-KR"/>
        </w:rPr>
        <w:t xml:space="preserve"> Beacon frame.</w:t>
      </w:r>
    </w:p>
    <w:p w:rsidR="005135AB" w:rsidRPr="008756DA" w:rsidRDefault="005135AB"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DF146E" w:rsidRPr="008756DA" w:rsidRDefault="006A1A92"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00DF146E" w:rsidRPr="008756DA">
        <w:rPr>
          <w:b/>
          <w:bCs/>
          <w:color w:val="000000"/>
          <w:sz w:val="22"/>
          <w:szCs w:val="22"/>
          <w:lang w:val="en-US" w:eastAsia="ko-KR"/>
        </w:rPr>
        <w:t>Resolution:</w:t>
      </w:r>
    </w:p>
    <w:p w:rsidR="00C06A57" w:rsidRPr="008756DA" w:rsidRDefault="007D160B" w:rsidP="00DD14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A</w:t>
      </w:r>
      <w:r w:rsidR="00DD1425">
        <w:rPr>
          <w:bCs/>
          <w:color w:val="000000"/>
          <w:sz w:val="22"/>
          <w:szCs w:val="22"/>
          <w:lang w:val="en-US" w:eastAsia="ko-KR"/>
        </w:rPr>
        <w:t>d</w:t>
      </w:r>
      <w:r w:rsidR="00C06A57" w:rsidRPr="00C06A57">
        <w:rPr>
          <w:bCs/>
          <w:color w:val="000000"/>
          <w:sz w:val="22"/>
          <w:szCs w:val="22"/>
          <w:lang w:val="en-US" w:eastAsia="ko-KR"/>
        </w:rPr>
        <w:t xml:space="preserve">d </w:t>
      </w:r>
      <w:r w:rsidR="00DD1425">
        <w:rPr>
          <w:bCs/>
          <w:color w:val="000000"/>
          <w:sz w:val="22"/>
          <w:szCs w:val="22"/>
          <w:lang w:val="en-US" w:eastAsia="ko-KR"/>
        </w:rPr>
        <w:t xml:space="preserve">a </w:t>
      </w:r>
      <w:proofErr w:type="spellStart"/>
      <w:r w:rsidR="00C06A57" w:rsidRPr="00C06A57">
        <w:rPr>
          <w:bCs/>
          <w:color w:val="000000"/>
          <w:sz w:val="22"/>
          <w:szCs w:val="22"/>
          <w:lang w:val="en-US" w:eastAsia="ko-KR"/>
        </w:rPr>
        <w:t>subclause</w:t>
      </w:r>
      <w:proofErr w:type="spellEnd"/>
      <w:r w:rsidR="00C06A57" w:rsidRPr="00C06A57">
        <w:rPr>
          <w:bCs/>
          <w:color w:val="000000"/>
          <w:sz w:val="22"/>
          <w:szCs w:val="22"/>
          <w:lang w:val="en-US" w:eastAsia="ko-KR"/>
        </w:rPr>
        <w:t xml:space="preserve"> 10.7.5.x Rate selection for </w:t>
      </w:r>
      <w:del w:id="57" w:author="yfang1" w:date="2017-05-08T03:49:00Z">
        <w:r w:rsidR="00C06A57" w:rsidRPr="00C06A57" w:rsidDel="00A0428F">
          <w:rPr>
            <w:bCs/>
            <w:color w:val="000000"/>
            <w:sz w:val="22"/>
            <w:szCs w:val="22"/>
            <w:lang w:val="en-US" w:eastAsia="ko-KR"/>
          </w:rPr>
          <w:delText>HE</w:delText>
        </w:r>
      </w:del>
      <w:ins w:id="58" w:author="yfang1" w:date="2017-05-08T03:49:00Z">
        <w:r w:rsidR="00A0428F">
          <w:rPr>
            <w:bCs/>
            <w:color w:val="000000"/>
            <w:sz w:val="22"/>
            <w:szCs w:val="22"/>
            <w:lang w:val="en-US" w:eastAsia="ko-KR"/>
          </w:rPr>
          <w:t>ER</w:t>
        </w:r>
      </w:ins>
      <w:r w:rsidR="00C06A57" w:rsidRPr="00C06A57">
        <w:rPr>
          <w:bCs/>
          <w:color w:val="000000"/>
          <w:sz w:val="22"/>
          <w:szCs w:val="22"/>
          <w:lang w:val="en-US" w:eastAsia="ko-KR"/>
        </w:rPr>
        <w:t xml:space="preserve"> Beacon frames</w:t>
      </w:r>
      <w:r w:rsidR="00CE16F3">
        <w:rPr>
          <w:bCs/>
          <w:color w:val="000000"/>
          <w:sz w:val="22"/>
          <w:szCs w:val="22"/>
          <w:lang w:val="en-US" w:eastAsia="ko-KR"/>
        </w:rPr>
        <w:t>.</w:t>
      </w:r>
    </w:p>
    <w:p w:rsidR="00DF146E" w:rsidRDefault="00DF146E"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rsidR="005135AB" w:rsidRPr="00A51508" w:rsidRDefault="005135AB"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u w:val="single"/>
          <w:lang w:val="en-US" w:eastAsia="ko-KR"/>
        </w:rPr>
      </w:pPr>
      <w:r w:rsidRPr="00A51508">
        <w:rPr>
          <w:rFonts w:ascii="Arial" w:hAnsi="Arial" w:cs="Arial"/>
          <w:b/>
          <w:bCs/>
          <w:color w:val="000000"/>
          <w:sz w:val="22"/>
          <w:szCs w:val="22"/>
          <w:u w:val="single"/>
          <w:lang w:val="en-US" w:eastAsia="ko-KR"/>
        </w:rPr>
        <w:t>CIDs:  6554, 6560</w:t>
      </w:r>
      <w:r w:rsidR="000A2C8D">
        <w:rPr>
          <w:rFonts w:ascii="Arial" w:hAnsi="Arial" w:cs="Arial"/>
          <w:b/>
          <w:bCs/>
          <w:color w:val="000000"/>
          <w:sz w:val="22"/>
          <w:szCs w:val="22"/>
          <w:u w:val="single"/>
          <w:lang w:val="en-US" w:eastAsia="ko-KR"/>
        </w:rPr>
        <w:t>, 986</w:t>
      </w:r>
      <w:r w:rsidR="00E52559">
        <w:rPr>
          <w:rFonts w:ascii="Arial" w:hAnsi="Arial" w:cs="Arial"/>
          <w:b/>
          <w:bCs/>
          <w:color w:val="000000"/>
          <w:sz w:val="22"/>
          <w:szCs w:val="22"/>
          <w:u w:val="single"/>
          <w:lang w:val="en-US" w:eastAsia="ko-KR"/>
        </w:rPr>
        <w:t>8</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
        <w:gridCol w:w="5862"/>
        <w:gridCol w:w="2071"/>
        <w:gridCol w:w="1620"/>
      </w:tblGrid>
      <w:tr w:rsidR="007A3A0A" w:rsidRPr="001F620B" w:rsidTr="007A3A0A">
        <w:trPr>
          <w:trHeight w:val="221"/>
        </w:trPr>
        <w:tc>
          <w:tcPr>
            <w:tcW w:w="977" w:type="dxa"/>
            <w:shd w:val="clear" w:color="auto" w:fill="auto"/>
            <w:noWrap/>
            <w:vAlign w:val="center"/>
            <w:hideMark/>
          </w:tcPr>
          <w:p w:rsidR="007A3A0A" w:rsidRPr="00EC59B4" w:rsidRDefault="007A3A0A" w:rsidP="00E81A9B">
            <w:pPr>
              <w:jc w:val="center"/>
              <w:rPr>
                <w:rFonts w:eastAsia="Times New Roman"/>
                <w:b/>
                <w:bCs/>
                <w:color w:val="000000"/>
                <w:sz w:val="16"/>
                <w:szCs w:val="16"/>
                <w:lang w:val="en-US"/>
              </w:rPr>
            </w:pPr>
            <w:r w:rsidRPr="00EC59B4">
              <w:rPr>
                <w:rFonts w:eastAsia="Times New Roman"/>
                <w:b/>
                <w:bCs/>
                <w:color w:val="000000"/>
                <w:sz w:val="16"/>
                <w:szCs w:val="16"/>
                <w:lang w:val="en-US"/>
              </w:rPr>
              <w:lastRenderedPageBreak/>
              <w:t>CID</w:t>
            </w:r>
          </w:p>
        </w:tc>
        <w:tc>
          <w:tcPr>
            <w:tcW w:w="5862" w:type="dxa"/>
            <w:shd w:val="clear" w:color="auto" w:fill="auto"/>
            <w:noWrap/>
            <w:vAlign w:val="bottom"/>
            <w:hideMark/>
          </w:tcPr>
          <w:p w:rsidR="007A3A0A" w:rsidRPr="00EC59B4" w:rsidRDefault="007A3A0A"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2071" w:type="dxa"/>
            <w:shd w:val="clear" w:color="auto" w:fill="auto"/>
            <w:noWrap/>
            <w:vAlign w:val="bottom"/>
            <w:hideMark/>
          </w:tcPr>
          <w:p w:rsidR="007A3A0A" w:rsidRPr="00EC59B4" w:rsidRDefault="007A3A0A"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620" w:type="dxa"/>
          </w:tcPr>
          <w:p w:rsidR="007A3A0A" w:rsidRPr="00EC59B4" w:rsidRDefault="007A3A0A"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7A3A0A" w:rsidRPr="001F620B" w:rsidTr="007A3A0A">
        <w:trPr>
          <w:trHeight w:val="221"/>
        </w:trPr>
        <w:tc>
          <w:tcPr>
            <w:tcW w:w="977" w:type="dxa"/>
            <w:shd w:val="clear" w:color="auto" w:fill="auto"/>
            <w:noWrap/>
          </w:tcPr>
          <w:p w:rsidR="007A3A0A" w:rsidRPr="005135AB" w:rsidRDefault="007A3A0A" w:rsidP="00E81A9B">
            <w:pPr>
              <w:rPr>
                <w:sz w:val="16"/>
                <w:szCs w:val="16"/>
              </w:rPr>
            </w:pPr>
            <w:r w:rsidRPr="005135AB">
              <w:rPr>
                <w:sz w:val="16"/>
                <w:szCs w:val="16"/>
              </w:rPr>
              <w:t>6554</w:t>
            </w:r>
          </w:p>
        </w:tc>
        <w:tc>
          <w:tcPr>
            <w:tcW w:w="5862" w:type="dxa"/>
            <w:shd w:val="clear" w:color="auto" w:fill="auto"/>
            <w:noWrap/>
          </w:tcPr>
          <w:p w:rsidR="007A3A0A" w:rsidRPr="005135AB" w:rsidRDefault="007A3A0A" w:rsidP="00E81A9B">
            <w:pPr>
              <w:rPr>
                <w:sz w:val="16"/>
                <w:szCs w:val="16"/>
              </w:rPr>
            </w:pPr>
            <w:r w:rsidRPr="005135AB">
              <w:rPr>
                <w:sz w:val="16"/>
                <w:szCs w:val="16"/>
              </w:rPr>
              <w:t xml:space="preserve">Inconsistent usage of defined terms: here we have "beacon frames", whereas everywhere else in the </w:t>
            </w:r>
            <w:proofErr w:type="spellStart"/>
            <w:r w:rsidRPr="005135AB">
              <w:rPr>
                <w:sz w:val="16"/>
                <w:szCs w:val="16"/>
              </w:rPr>
              <w:t>drfat</w:t>
            </w:r>
            <w:proofErr w:type="spellEnd"/>
            <w:r w:rsidRPr="005135AB">
              <w:rPr>
                <w:sz w:val="16"/>
                <w:szCs w:val="16"/>
              </w:rPr>
              <w:t>, including several places in the same section, we have "Beacon frames".</w:t>
            </w:r>
          </w:p>
        </w:tc>
        <w:tc>
          <w:tcPr>
            <w:tcW w:w="2071" w:type="dxa"/>
            <w:shd w:val="clear" w:color="auto" w:fill="auto"/>
            <w:noWrap/>
          </w:tcPr>
          <w:p w:rsidR="007A3A0A" w:rsidRPr="005135AB" w:rsidRDefault="007A3A0A" w:rsidP="00E81A9B">
            <w:pPr>
              <w:rPr>
                <w:sz w:val="16"/>
                <w:szCs w:val="16"/>
              </w:rPr>
            </w:pPr>
            <w:r w:rsidRPr="005135AB">
              <w:rPr>
                <w:sz w:val="16"/>
                <w:szCs w:val="16"/>
              </w:rPr>
              <w:t>Change "beacon frames" to "Beacon frames".</w:t>
            </w:r>
          </w:p>
        </w:tc>
        <w:tc>
          <w:tcPr>
            <w:tcW w:w="1620" w:type="dxa"/>
          </w:tcPr>
          <w:p w:rsidR="007A3A0A" w:rsidRPr="005135AB" w:rsidRDefault="00AC1105" w:rsidP="00E81A9B">
            <w:pPr>
              <w:rPr>
                <w:sz w:val="16"/>
                <w:szCs w:val="16"/>
              </w:rPr>
            </w:pPr>
            <w:proofErr w:type="spellStart"/>
            <w:r>
              <w:rPr>
                <w:sz w:val="16"/>
                <w:szCs w:val="16"/>
              </w:rPr>
              <w:t>Acceped</w:t>
            </w:r>
            <w:proofErr w:type="spellEnd"/>
            <w:r>
              <w:rPr>
                <w:sz w:val="16"/>
                <w:szCs w:val="16"/>
              </w:rPr>
              <w:t xml:space="preserve"> </w:t>
            </w:r>
          </w:p>
        </w:tc>
      </w:tr>
      <w:tr w:rsidR="007A3A0A" w:rsidRPr="001F620B" w:rsidTr="007A3A0A">
        <w:trPr>
          <w:trHeight w:val="221"/>
        </w:trPr>
        <w:tc>
          <w:tcPr>
            <w:tcW w:w="977" w:type="dxa"/>
            <w:shd w:val="clear" w:color="auto" w:fill="auto"/>
            <w:noWrap/>
          </w:tcPr>
          <w:p w:rsidR="007A3A0A" w:rsidRPr="005135AB" w:rsidRDefault="007A3A0A" w:rsidP="00E81A9B">
            <w:pPr>
              <w:rPr>
                <w:sz w:val="16"/>
                <w:szCs w:val="16"/>
              </w:rPr>
            </w:pPr>
            <w:r w:rsidRPr="005135AB">
              <w:rPr>
                <w:sz w:val="16"/>
                <w:szCs w:val="16"/>
              </w:rPr>
              <w:t>6560</w:t>
            </w:r>
          </w:p>
        </w:tc>
        <w:tc>
          <w:tcPr>
            <w:tcW w:w="5862" w:type="dxa"/>
            <w:shd w:val="clear" w:color="auto" w:fill="auto"/>
            <w:noWrap/>
          </w:tcPr>
          <w:p w:rsidR="007A3A0A" w:rsidRPr="005135AB" w:rsidRDefault="007A3A0A" w:rsidP="00E81A9B">
            <w:pPr>
              <w:rPr>
                <w:sz w:val="16"/>
                <w:szCs w:val="16"/>
              </w:rPr>
            </w:pPr>
            <w:r w:rsidRPr="005135AB">
              <w:rPr>
                <w:sz w:val="16"/>
                <w:szCs w:val="16"/>
              </w:rPr>
              <w:t>Inconsistent use of defined term: here we have "HE EXT_SU", whereas everywhere else in the draft we have "HE_EXT_SU".</w:t>
            </w:r>
          </w:p>
        </w:tc>
        <w:tc>
          <w:tcPr>
            <w:tcW w:w="2071" w:type="dxa"/>
            <w:shd w:val="clear" w:color="auto" w:fill="auto"/>
            <w:noWrap/>
          </w:tcPr>
          <w:p w:rsidR="007A3A0A" w:rsidRPr="005135AB" w:rsidRDefault="007A3A0A" w:rsidP="00E81A9B">
            <w:pPr>
              <w:rPr>
                <w:sz w:val="16"/>
                <w:szCs w:val="16"/>
              </w:rPr>
            </w:pPr>
            <w:r w:rsidRPr="005135AB">
              <w:rPr>
                <w:sz w:val="16"/>
                <w:szCs w:val="16"/>
              </w:rPr>
              <w:t>Change "HE EXT_SU" to "HE_EXT_SU".</w:t>
            </w:r>
          </w:p>
        </w:tc>
        <w:tc>
          <w:tcPr>
            <w:tcW w:w="1620" w:type="dxa"/>
          </w:tcPr>
          <w:p w:rsidR="007A3A0A" w:rsidRPr="005135AB" w:rsidRDefault="00AC1105" w:rsidP="00E81A9B">
            <w:pPr>
              <w:rPr>
                <w:sz w:val="16"/>
                <w:szCs w:val="16"/>
              </w:rPr>
            </w:pPr>
            <w:proofErr w:type="spellStart"/>
            <w:r>
              <w:rPr>
                <w:sz w:val="16"/>
                <w:szCs w:val="16"/>
              </w:rPr>
              <w:t>Acceped</w:t>
            </w:r>
            <w:proofErr w:type="spellEnd"/>
            <w:r>
              <w:rPr>
                <w:sz w:val="16"/>
                <w:szCs w:val="16"/>
              </w:rPr>
              <w:t xml:space="preserve"> </w:t>
            </w:r>
          </w:p>
        </w:tc>
      </w:tr>
      <w:tr w:rsidR="007A3A0A" w:rsidRPr="001F620B" w:rsidTr="007A3A0A">
        <w:trPr>
          <w:trHeight w:val="221"/>
        </w:trPr>
        <w:tc>
          <w:tcPr>
            <w:tcW w:w="977" w:type="dxa"/>
            <w:shd w:val="clear" w:color="auto" w:fill="auto"/>
            <w:noWrap/>
          </w:tcPr>
          <w:p w:rsidR="007A3A0A" w:rsidRPr="005135AB" w:rsidRDefault="007A3A0A" w:rsidP="00E81A9B">
            <w:pPr>
              <w:rPr>
                <w:sz w:val="16"/>
                <w:szCs w:val="16"/>
              </w:rPr>
            </w:pPr>
            <w:r>
              <w:rPr>
                <w:sz w:val="16"/>
                <w:szCs w:val="16"/>
              </w:rPr>
              <w:t>9868</w:t>
            </w:r>
          </w:p>
        </w:tc>
        <w:tc>
          <w:tcPr>
            <w:tcW w:w="5862" w:type="dxa"/>
            <w:shd w:val="clear" w:color="auto" w:fill="auto"/>
            <w:noWrap/>
          </w:tcPr>
          <w:p w:rsidR="007A3A0A" w:rsidRPr="005135AB" w:rsidRDefault="007A3A0A" w:rsidP="00E81A9B">
            <w:pPr>
              <w:rPr>
                <w:sz w:val="16"/>
                <w:szCs w:val="16"/>
              </w:rPr>
            </w:pPr>
            <w:r w:rsidRPr="000A2C8D">
              <w:rPr>
                <w:sz w:val="16"/>
                <w:szCs w:val="16"/>
              </w:rPr>
              <w:t xml:space="preserve">When Beacon frames are transmitted in two PHY formats, it says one of the </w:t>
            </w:r>
            <w:proofErr w:type="gramStart"/>
            <w:r w:rsidRPr="000A2C8D">
              <w:rPr>
                <w:sz w:val="16"/>
                <w:szCs w:val="16"/>
              </w:rPr>
              <w:t>format</w:t>
            </w:r>
            <w:proofErr w:type="gramEnd"/>
            <w:r w:rsidRPr="000A2C8D">
              <w:rPr>
                <w:sz w:val="16"/>
                <w:szCs w:val="16"/>
              </w:rPr>
              <w:t xml:space="preserve"> shall be non-HE format. However, as baseline spec. says the beacon frame to be carried in non-HE (duplicate) format, it shall be non-HT format instead of non-HE format.</w:t>
            </w:r>
          </w:p>
        </w:tc>
        <w:tc>
          <w:tcPr>
            <w:tcW w:w="2071" w:type="dxa"/>
            <w:shd w:val="clear" w:color="auto" w:fill="auto"/>
            <w:noWrap/>
          </w:tcPr>
          <w:p w:rsidR="007A3A0A" w:rsidRPr="000A2C8D" w:rsidRDefault="007A3A0A" w:rsidP="000A2C8D">
            <w:pPr>
              <w:rPr>
                <w:sz w:val="16"/>
                <w:szCs w:val="16"/>
              </w:rPr>
            </w:pPr>
            <w:r w:rsidRPr="000A2C8D">
              <w:rPr>
                <w:sz w:val="16"/>
                <w:szCs w:val="16"/>
              </w:rPr>
              <w:t>As in the comment.</w:t>
            </w:r>
          </w:p>
          <w:p w:rsidR="007A3A0A" w:rsidRPr="005135AB" w:rsidRDefault="007A3A0A" w:rsidP="000A2C8D">
            <w:pPr>
              <w:rPr>
                <w:sz w:val="16"/>
                <w:szCs w:val="16"/>
              </w:rPr>
            </w:pPr>
            <w:r w:rsidRPr="000A2C8D">
              <w:rPr>
                <w:sz w:val="16"/>
                <w:szCs w:val="16"/>
              </w:rPr>
              <w:tab/>
            </w:r>
          </w:p>
        </w:tc>
        <w:tc>
          <w:tcPr>
            <w:tcW w:w="1620" w:type="dxa"/>
          </w:tcPr>
          <w:p w:rsidR="007A3A0A" w:rsidRDefault="0090731B" w:rsidP="000A2C8D">
            <w:pPr>
              <w:rPr>
                <w:sz w:val="16"/>
                <w:szCs w:val="16"/>
              </w:rPr>
            </w:pPr>
            <w:r w:rsidRPr="00852972">
              <w:rPr>
                <w:sz w:val="16"/>
                <w:szCs w:val="16"/>
              </w:rPr>
              <w:t>Revised –</w:t>
            </w:r>
          </w:p>
          <w:p w:rsidR="00EE6678" w:rsidRPr="00852972" w:rsidRDefault="00EE6678" w:rsidP="000A2C8D">
            <w:pPr>
              <w:rPr>
                <w:sz w:val="16"/>
                <w:szCs w:val="16"/>
              </w:rPr>
            </w:pPr>
          </w:p>
          <w:p w:rsidR="0096007A" w:rsidRDefault="0090731B" w:rsidP="000A2C8D">
            <w:pPr>
              <w:rPr>
                <w:sz w:val="16"/>
                <w:szCs w:val="16"/>
              </w:rPr>
            </w:pPr>
            <w:r w:rsidRPr="00852972">
              <w:rPr>
                <w:sz w:val="16"/>
                <w:szCs w:val="16"/>
              </w:rPr>
              <w:t>As “</w:t>
            </w:r>
            <w:r w:rsidR="00BB0F28">
              <w:rPr>
                <w:sz w:val="16"/>
                <w:szCs w:val="16"/>
              </w:rPr>
              <w:t xml:space="preserve">HE </w:t>
            </w:r>
            <w:r w:rsidRPr="00852972">
              <w:rPr>
                <w:sz w:val="16"/>
                <w:szCs w:val="16"/>
              </w:rPr>
              <w:t xml:space="preserve">dual beacon” is changed to </w:t>
            </w:r>
            <w:proofErr w:type="gramStart"/>
            <w:r w:rsidRPr="00852972">
              <w:rPr>
                <w:sz w:val="16"/>
                <w:szCs w:val="16"/>
              </w:rPr>
              <w:t xml:space="preserve">HE </w:t>
            </w:r>
            <w:r w:rsidR="00582AB3">
              <w:rPr>
                <w:sz w:val="16"/>
                <w:szCs w:val="16"/>
              </w:rPr>
              <w:t xml:space="preserve"> </w:t>
            </w:r>
            <w:r w:rsidRPr="00852972">
              <w:rPr>
                <w:sz w:val="16"/>
                <w:szCs w:val="16"/>
              </w:rPr>
              <w:t>Beacon</w:t>
            </w:r>
            <w:proofErr w:type="gramEnd"/>
            <w:r w:rsidRPr="00852972">
              <w:rPr>
                <w:sz w:val="16"/>
                <w:szCs w:val="16"/>
              </w:rPr>
              <w:t xml:space="preserve">, the correspond </w:t>
            </w:r>
            <w:proofErr w:type="spellStart"/>
            <w:r w:rsidRPr="00852972">
              <w:rPr>
                <w:sz w:val="16"/>
                <w:szCs w:val="16"/>
              </w:rPr>
              <w:t>ing</w:t>
            </w:r>
            <w:proofErr w:type="spellEnd"/>
            <w:r w:rsidRPr="00852972">
              <w:rPr>
                <w:sz w:val="16"/>
                <w:szCs w:val="16"/>
              </w:rPr>
              <w:t xml:space="preserve"> text</w:t>
            </w:r>
            <w:r w:rsidR="00852972">
              <w:rPr>
                <w:sz w:val="16"/>
                <w:szCs w:val="16"/>
              </w:rPr>
              <w:t xml:space="preserve"> is removed </w:t>
            </w:r>
            <w:r w:rsidRPr="00852972">
              <w:rPr>
                <w:sz w:val="16"/>
                <w:szCs w:val="16"/>
              </w:rPr>
              <w:t xml:space="preserve">accordingly. </w:t>
            </w:r>
          </w:p>
          <w:p w:rsidR="0096007A" w:rsidRDefault="0096007A" w:rsidP="000A2C8D">
            <w:pPr>
              <w:rPr>
                <w:sz w:val="16"/>
                <w:szCs w:val="16"/>
              </w:rPr>
            </w:pPr>
          </w:p>
          <w:p w:rsidR="00442FA7" w:rsidRDefault="0096007A" w:rsidP="000A2C8D">
            <w:pPr>
              <w:rPr>
                <w:sz w:val="16"/>
                <w:szCs w:val="16"/>
              </w:rPr>
            </w:pPr>
            <w:r>
              <w:rPr>
                <w:sz w:val="16"/>
                <w:szCs w:val="16"/>
              </w:rPr>
              <w:t xml:space="preserve">Proposed </w:t>
            </w:r>
            <w:proofErr w:type="spellStart"/>
            <w:r>
              <w:rPr>
                <w:sz w:val="16"/>
                <w:szCs w:val="16"/>
              </w:rPr>
              <w:t>resultion</w:t>
            </w:r>
            <w:proofErr w:type="spellEnd"/>
            <w:r>
              <w:rPr>
                <w:sz w:val="16"/>
                <w:szCs w:val="16"/>
              </w:rPr>
              <w:t xml:space="preserve">: delete the sentence. </w:t>
            </w:r>
            <w:r w:rsidR="00852972">
              <w:rPr>
                <w:sz w:val="16"/>
                <w:szCs w:val="16"/>
              </w:rPr>
              <w:t xml:space="preserve"> </w:t>
            </w:r>
          </w:p>
          <w:p w:rsidR="00442FA7" w:rsidRDefault="00442FA7" w:rsidP="000A2C8D">
            <w:pPr>
              <w:rPr>
                <w:sz w:val="16"/>
                <w:szCs w:val="16"/>
              </w:rPr>
            </w:pPr>
          </w:p>
          <w:p w:rsidR="0090731B" w:rsidRDefault="00852972" w:rsidP="009D19A0">
            <w:pPr>
              <w:rPr>
                <w:ins w:id="59" w:author="yfang1" w:date="2017-05-08T04:02:00Z"/>
                <w:sz w:val="16"/>
                <w:szCs w:val="16"/>
              </w:rPr>
            </w:pPr>
            <w:r>
              <w:rPr>
                <w:sz w:val="16"/>
                <w:szCs w:val="16"/>
              </w:rPr>
              <w:t xml:space="preserve">See </w:t>
            </w:r>
            <w:r w:rsidR="000613BD">
              <w:rPr>
                <w:sz w:val="16"/>
                <w:szCs w:val="16"/>
              </w:rPr>
              <w:t xml:space="preserve">resolution for </w:t>
            </w:r>
            <w:r>
              <w:rPr>
                <w:sz w:val="16"/>
                <w:szCs w:val="16"/>
              </w:rPr>
              <w:t xml:space="preserve">CID </w:t>
            </w:r>
            <w:r w:rsidR="000613BD">
              <w:rPr>
                <w:sz w:val="16"/>
                <w:szCs w:val="16"/>
              </w:rPr>
              <w:t xml:space="preserve"> [</w:t>
            </w:r>
            <w:r>
              <w:rPr>
                <w:sz w:val="16"/>
                <w:szCs w:val="16"/>
              </w:rPr>
              <w:t>#7977</w:t>
            </w:r>
            <w:r w:rsidR="000613BD">
              <w:rPr>
                <w:sz w:val="16"/>
                <w:szCs w:val="16"/>
              </w:rPr>
              <w:t>]</w:t>
            </w:r>
            <w:r>
              <w:rPr>
                <w:sz w:val="16"/>
                <w:szCs w:val="16"/>
              </w:rPr>
              <w:t>,</w:t>
            </w:r>
            <w:r w:rsidR="000613BD">
              <w:rPr>
                <w:sz w:val="16"/>
                <w:szCs w:val="16"/>
              </w:rPr>
              <w:t xml:space="preserve"> [</w:t>
            </w:r>
            <w:r>
              <w:rPr>
                <w:sz w:val="16"/>
                <w:szCs w:val="16"/>
              </w:rPr>
              <w:t>#7978</w:t>
            </w:r>
            <w:r w:rsidR="000613BD">
              <w:rPr>
                <w:sz w:val="16"/>
                <w:szCs w:val="16"/>
              </w:rPr>
              <w:t>], [</w:t>
            </w:r>
            <w:r>
              <w:rPr>
                <w:sz w:val="16"/>
                <w:szCs w:val="16"/>
              </w:rPr>
              <w:t>#9561</w:t>
            </w:r>
            <w:r w:rsidR="000613BD">
              <w:rPr>
                <w:sz w:val="16"/>
                <w:szCs w:val="16"/>
              </w:rPr>
              <w:t>]</w:t>
            </w:r>
          </w:p>
          <w:p w:rsidR="004F0496" w:rsidRDefault="004F0496" w:rsidP="009D19A0">
            <w:pPr>
              <w:rPr>
                <w:ins w:id="60" w:author="yfang1" w:date="2017-05-08T04:02:00Z"/>
                <w:sz w:val="16"/>
                <w:szCs w:val="16"/>
              </w:rPr>
            </w:pPr>
          </w:p>
          <w:p w:rsidR="004F0496" w:rsidRPr="00852972" w:rsidRDefault="004F0496" w:rsidP="009D19A0">
            <w:pPr>
              <w:rPr>
                <w:sz w:val="16"/>
                <w:szCs w:val="16"/>
              </w:rPr>
            </w:pPr>
            <w:proofErr w:type="spellStart"/>
            <w:ins w:id="61" w:author="yfang1" w:date="2017-05-08T04:02: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EA7425" w:rsidRDefault="00EA7425" w:rsidP="00B655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B65504" w:rsidRDefault="00B65504"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rsidR="00DF6604" w:rsidRDefault="00DF6604"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sidR="00002E1F">
        <w:rPr>
          <w:rFonts w:ascii="Arial" w:hAnsi="Arial" w:cs="Arial"/>
          <w:b/>
          <w:bCs/>
          <w:color w:val="000000"/>
          <w:sz w:val="22"/>
          <w:szCs w:val="22"/>
          <w:u w:val="single"/>
          <w:lang w:val="en-US" w:eastAsia="ko-KR"/>
        </w:rPr>
        <w:t>7977</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4907"/>
        <w:gridCol w:w="3015"/>
        <w:gridCol w:w="2025"/>
      </w:tblGrid>
      <w:tr w:rsidR="00A04A9D" w:rsidRPr="00EC59B4" w:rsidTr="00E81A9B">
        <w:trPr>
          <w:trHeight w:val="224"/>
        </w:trPr>
        <w:tc>
          <w:tcPr>
            <w:tcW w:w="943" w:type="dxa"/>
            <w:shd w:val="clear" w:color="auto" w:fill="auto"/>
            <w:noWrap/>
            <w:vAlign w:val="center"/>
            <w:hideMark/>
          </w:tcPr>
          <w:p w:rsidR="00A04A9D" w:rsidRPr="00EC59B4" w:rsidRDefault="00A04A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907" w:type="dxa"/>
            <w:shd w:val="clear" w:color="auto" w:fill="auto"/>
            <w:noWrap/>
            <w:vAlign w:val="bottom"/>
            <w:hideMark/>
          </w:tcPr>
          <w:p w:rsidR="00A04A9D" w:rsidRPr="00EC59B4" w:rsidRDefault="00A04A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015" w:type="dxa"/>
            <w:shd w:val="clear" w:color="auto" w:fill="auto"/>
            <w:noWrap/>
            <w:vAlign w:val="bottom"/>
            <w:hideMark/>
          </w:tcPr>
          <w:p w:rsidR="00A04A9D" w:rsidRPr="00EC59B4" w:rsidRDefault="00A04A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25" w:type="dxa"/>
          </w:tcPr>
          <w:p w:rsidR="00A04A9D" w:rsidRPr="00EC59B4" w:rsidRDefault="00A04A9D" w:rsidP="00E81A9B">
            <w:pPr>
              <w:jc w:val="center"/>
              <w:rPr>
                <w:rFonts w:eastAsia="Times New Roman"/>
                <w:b/>
                <w:bCs/>
                <w:color w:val="000000"/>
                <w:sz w:val="16"/>
                <w:szCs w:val="16"/>
                <w:lang w:val="en-US"/>
              </w:rPr>
            </w:pPr>
            <w:proofErr w:type="spellStart"/>
            <w:r>
              <w:rPr>
                <w:rFonts w:eastAsia="Times New Roman"/>
                <w:b/>
                <w:bCs/>
                <w:color w:val="000000"/>
                <w:sz w:val="16"/>
                <w:szCs w:val="16"/>
                <w:lang w:val="en-US"/>
              </w:rPr>
              <w:t>Resoluiton</w:t>
            </w:r>
            <w:proofErr w:type="spellEnd"/>
          </w:p>
        </w:tc>
      </w:tr>
      <w:tr w:rsidR="00A04A9D" w:rsidRPr="00002E1F" w:rsidTr="00E81A9B">
        <w:trPr>
          <w:trHeight w:val="224"/>
        </w:trPr>
        <w:tc>
          <w:tcPr>
            <w:tcW w:w="943" w:type="dxa"/>
            <w:shd w:val="clear" w:color="auto" w:fill="auto"/>
            <w:noWrap/>
          </w:tcPr>
          <w:p w:rsidR="00A04A9D" w:rsidRPr="005135AB" w:rsidRDefault="00A04A9D" w:rsidP="00E81A9B">
            <w:pPr>
              <w:rPr>
                <w:sz w:val="16"/>
                <w:szCs w:val="16"/>
              </w:rPr>
            </w:pPr>
            <w:r>
              <w:rPr>
                <w:sz w:val="16"/>
                <w:szCs w:val="16"/>
              </w:rPr>
              <w:t>7977</w:t>
            </w:r>
          </w:p>
        </w:tc>
        <w:tc>
          <w:tcPr>
            <w:tcW w:w="4907" w:type="dxa"/>
            <w:shd w:val="clear" w:color="auto" w:fill="auto"/>
            <w:noWrap/>
          </w:tcPr>
          <w:p w:rsidR="00A04A9D" w:rsidRPr="005135AB" w:rsidRDefault="00A04A9D" w:rsidP="00E81A9B">
            <w:pPr>
              <w:rPr>
                <w:sz w:val="16"/>
                <w:szCs w:val="16"/>
              </w:rPr>
            </w:pPr>
            <w:r w:rsidRPr="00002E1F">
              <w:rPr>
                <w:sz w:val="16"/>
                <w:szCs w:val="16"/>
              </w:rPr>
              <w:t>"The Beacon frame transmitted in non-HE PPDU format has TBTT at the TSF value 0." is unclear</w:t>
            </w:r>
          </w:p>
        </w:tc>
        <w:tc>
          <w:tcPr>
            <w:tcW w:w="3015" w:type="dxa"/>
            <w:shd w:val="clear" w:color="auto" w:fill="auto"/>
            <w:noWrap/>
          </w:tcPr>
          <w:p w:rsidR="00A04A9D" w:rsidRPr="005135AB" w:rsidRDefault="00A04A9D" w:rsidP="00E81A9B">
            <w:pPr>
              <w:rPr>
                <w:sz w:val="16"/>
                <w:szCs w:val="16"/>
              </w:rPr>
            </w:pPr>
            <w:r w:rsidRPr="00002E1F">
              <w:rPr>
                <w:sz w:val="16"/>
                <w:szCs w:val="16"/>
              </w:rPr>
              <w:t>Change to "Time 0 is defined to be a TBTT for the Beacon frame transmitted in non-HE PPDU format (see 11.1.3.2)."</w:t>
            </w:r>
          </w:p>
        </w:tc>
        <w:tc>
          <w:tcPr>
            <w:tcW w:w="2025" w:type="dxa"/>
          </w:tcPr>
          <w:p w:rsidR="00A04A9D" w:rsidRDefault="00A04A9D" w:rsidP="00E81A9B">
            <w:pPr>
              <w:rPr>
                <w:sz w:val="16"/>
                <w:szCs w:val="16"/>
              </w:rPr>
            </w:pPr>
            <w:r>
              <w:rPr>
                <w:sz w:val="16"/>
                <w:szCs w:val="16"/>
              </w:rPr>
              <w:t xml:space="preserve">Revised – </w:t>
            </w:r>
          </w:p>
          <w:p w:rsidR="00A04A9D" w:rsidRDefault="00A04A9D" w:rsidP="00E81A9B">
            <w:pPr>
              <w:rPr>
                <w:sz w:val="16"/>
                <w:szCs w:val="16"/>
              </w:rPr>
            </w:pPr>
            <w:r>
              <w:rPr>
                <w:sz w:val="16"/>
                <w:szCs w:val="16"/>
              </w:rPr>
              <w:t>See discussion below.</w:t>
            </w:r>
          </w:p>
          <w:p w:rsidR="00A04A9D" w:rsidRDefault="00A04A9D" w:rsidP="00E81A9B">
            <w:pPr>
              <w:rPr>
                <w:sz w:val="16"/>
                <w:szCs w:val="16"/>
              </w:rPr>
            </w:pPr>
          </w:p>
          <w:p w:rsidR="00A04A9D" w:rsidRDefault="00A04A9D" w:rsidP="00E81A9B">
            <w:pPr>
              <w:rPr>
                <w:sz w:val="16"/>
                <w:szCs w:val="16"/>
              </w:rPr>
            </w:pPr>
            <w:r>
              <w:rPr>
                <w:sz w:val="16"/>
                <w:szCs w:val="16"/>
              </w:rPr>
              <w:t>Proposed resolution:</w:t>
            </w:r>
          </w:p>
          <w:p w:rsidR="00A04A9D" w:rsidRDefault="00A04A9D" w:rsidP="00A0428F">
            <w:pPr>
              <w:rPr>
                <w:ins w:id="62" w:author="yfang1" w:date="2017-05-08T04:02:00Z"/>
                <w:sz w:val="16"/>
                <w:szCs w:val="16"/>
              </w:rPr>
            </w:pPr>
            <w:proofErr w:type="gramStart"/>
            <w:r>
              <w:rPr>
                <w:sz w:val="16"/>
                <w:szCs w:val="16"/>
              </w:rPr>
              <w:t>delete</w:t>
            </w:r>
            <w:proofErr w:type="gramEnd"/>
            <w:r>
              <w:rPr>
                <w:sz w:val="16"/>
                <w:szCs w:val="16"/>
              </w:rPr>
              <w:t xml:space="preserve"> the text related </w:t>
            </w:r>
            <w:del w:id="63" w:author="yfang1" w:date="2017-05-08T03:50:00Z">
              <w:r w:rsidDel="00A0428F">
                <w:rPr>
                  <w:sz w:val="16"/>
                  <w:szCs w:val="16"/>
                </w:rPr>
                <w:delText>HE</w:delText>
              </w:r>
            </w:del>
            <w:ins w:id="64" w:author="yfang1" w:date="2017-05-08T03:50:00Z">
              <w:r w:rsidR="00A0428F">
                <w:rPr>
                  <w:sz w:val="16"/>
                  <w:szCs w:val="16"/>
                </w:rPr>
                <w:t>ER</w:t>
              </w:r>
            </w:ins>
            <w:r>
              <w:rPr>
                <w:sz w:val="16"/>
                <w:szCs w:val="16"/>
              </w:rPr>
              <w:t xml:space="preserve"> Beacon transmission  timing to legacy Beacon.</w:t>
            </w:r>
          </w:p>
          <w:p w:rsidR="004F0496" w:rsidRDefault="004F0496" w:rsidP="00A0428F">
            <w:pPr>
              <w:rPr>
                <w:ins w:id="65" w:author="yfang1" w:date="2017-05-08T04:02:00Z"/>
                <w:sz w:val="16"/>
                <w:szCs w:val="16"/>
              </w:rPr>
            </w:pPr>
          </w:p>
          <w:p w:rsidR="004F0496" w:rsidRPr="00002E1F" w:rsidRDefault="004F0496" w:rsidP="00A0428F">
            <w:pPr>
              <w:rPr>
                <w:sz w:val="16"/>
                <w:szCs w:val="16"/>
              </w:rPr>
            </w:pPr>
            <w:proofErr w:type="spellStart"/>
            <w:ins w:id="66" w:author="yfang1" w:date="2017-05-08T04:02: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sidRPr="00677172">
        <w:rPr>
          <w:b/>
          <w:bCs/>
          <w:color w:val="000000"/>
          <w:sz w:val="22"/>
          <w:szCs w:val="22"/>
          <w:lang w:val="en-US" w:eastAsia="ko-KR"/>
        </w:rPr>
        <w:lastRenderedPageBreak/>
        <w:t>Discussion:</w:t>
      </w: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T</w:t>
      </w:r>
      <w:r>
        <w:rPr>
          <w:bCs/>
          <w:color w:val="000000"/>
          <w:sz w:val="22"/>
          <w:szCs w:val="22"/>
          <w:lang w:eastAsia="ko-KR"/>
        </w:rPr>
        <w:t>his comment</w:t>
      </w:r>
      <w:r w:rsidRPr="00677172">
        <w:rPr>
          <w:bCs/>
          <w:color w:val="000000"/>
          <w:sz w:val="22"/>
          <w:szCs w:val="22"/>
          <w:lang w:eastAsia="ko-KR"/>
        </w:rPr>
        <w:t xml:space="preserve"> </w:t>
      </w:r>
      <w:r>
        <w:rPr>
          <w:bCs/>
          <w:color w:val="000000"/>
          <w:sz w:val="22"/>
          <w:szCs w:val="22"/>
          <w:lang w:eastAsia="ko-KR"/>
        </w:rPr>
        <w:t xml:space="preserve">is </w:t>
      </w:r>
      <w:r w:rsidRPr="00677172">
        <w:rPr>
          <w:bCs/>
          <w:color w:val="000000"/>
          <w:sz w:val="22"/>
          <w:szCs w:val="22"/>
          <w:lang w:eastAsia="ko-KR"/>
        </w:rPr>
        <w:t xml:space="preserve">related to </w:t>
      </w:r>
      <w:del w:id="67" w:author="yfang1" w:date="2017-05-08T03:50:00Z">
        <w:r w:rsidRPr="00677172" w:rsidDel="00A0428F">
          <w:rPr>
            <w:bCs/>
            <w:color w:val="000000"/>
            <w:sz w:val="22"/>
            <w:szCs w:val="22"/>
            <w:lang w:eastAsia="ko-KR"/>
          </w:rPr>
          <w:delText>HE</w:delText>
        </w:r>
      </w:del>
      <w:ins w:id="68" w:author="yfang1" w:date="2017-05-08T03:50:00Z">
        <w:r w:rsidR="00A0428F">
          <w:rPr>
            <w:bCs/>
            <w:color w:val="000000"/>
            <w:sz w:val="22"/>
            <w:szCs w:val="22"/>
            <w:lang w:eastAsia="ko-KR"/>
          </w:rPr>
          <w:t>ER</w:t>
        </w:r>
      </w:ins>
      <w:r w:rsidRPr="00677172">
        <w:rPr>
          <w:bCs/>
          <w:color w:val="000000"/>
          <w:sz w:val="22"/>
          <w:szCs w:val="22"/>
          <w:lang w:eastAsia="ko-KR"/>
        </w:rPr>
        <w:t xml:space="preserve"> Beacon transmission timing </w:t>
      </w:r>
      <w:proofErr w:type="spellStart"/>
      <w:r w:rsidRPr="00677172">
        <w:rPr>
          <w:bCs/>
          <w:color w:val="000000"/>
          <w:sz w:val="22"/>
          <w:szCs w:val="22"/>
          <w:lang w:eastAsia="ko-KR"/>
        </w:rPr>
        <w:t>vs</w:t>
      </w:r>
      <w:proofErr w:type="spellEnd"/>
      <w:r w:rsidRPr="00677172">
        <w:rPr>
          <w:bCs/>
          <w:color w:val="000000"/>
          <w:sz w:val="22"/>
          <w:szCs w:val="22"/>
          <w:lang w:eastAsia="ko-KR"/>
        </w:rPr>
        <w:t xml:space="preserve"> legacy Beacon transmission timing.</w:t>
      </w: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 xml:space="preserve">Agree with </w:t>
      </w:r>
      <w:r>
        <w:rPr>
          <w:bCs/>
          <w:color w:val="000000"/>
          <w:sz w:val="22"/>
          <w:szCs w:val="22"/>
          <w:lang w:eastAsia="ko-KR"/>
        </w:rPr>
        <w:t xml:space="preserve">the comment in </w:t>
      </w:r>
      <w:proofErr w:type="spellStart"/>
      <w:r w:rsidRPr="00677172">
        <w:rPr>
          <w:bCs/>
          <w:color w:val="000000"/>
          <w:sz w:val="22"/>
          <w:szCs w:val="22"/>
          <w:lang w:eastAsia="ko-KR"/>
        </w:rPr>
        <w:t>prinple</w:t>
      </w:r>
      <w:proofErr w:type="spellEnd"/>
      <w:r w:rsidRPr="00677172">
        <w:rPr>
          <w:bCs/>
          <w:color w:val="000000"/>
          <w:sz w:val="22"/>
          <w:szCs w:val="22"/>
          <w:lang w:eastAsia="ko-KR"/>
        </w:rPr>
        <w:t xml:space="preserve"> and there is a need to clarify the text.</w:t>
      </w:r>
    </w:p>
    <w:p w:rsidR="00A04A9D" w:rsidRDefault="002C61B0"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Pr>
          <w:bCs/>
          <w:color w:val="000000"/>
          <w:sz w:val="22"/>
          <w:szCs w:val="22"/>
          <w:lang w:eastAsia="ko-KR"/>
        </w:rPr>
        <w:t xml:space="preserve">An </w:t>
      </w:r>
      <w:del w:id="69" w:author="yfang1" w:date="2017-05-08T03:51:00Z">
        <w:r w:rsidDel="00A0428F">
          <w:rPr>
            <w:bCs/>
            <w:color w:val="000000"/>
            <w:sz w:val="22"/>
            <w:szCs w:val="22"/>
            <w:lang w:eastAsia="ko-KR"/>
          </w:rPr>
          <w:delText>HE</w:delText>
        </w:r>
      </w:del>
      <w:ins w:id="70" w:author="yfang1" w:date="2017-05-08T03:51:00Z">
        <w:r w:rsidR="00A0428F">
          <w:rPr>
            <w:bCs/>
            <w:color w:val="000000"/>
            <w:sz w:val="22"/>
            <w:szCs w:val="22"/>
            <w:lang w:eastAsia="ko-KR"/>
          </w:rPr>
          <w:t>ER</w:t>
        </w:r>
      </w:ins>
      <w:r>
        <w:rPr>
          <w:bCs/>
          <w:color w:val="000000"/>
          <w:sz w:val="22"/>
          <w:szCs w:val="22"/>
          <w:lang w:eastAsia="ko-KR"/>
        </w:rPr>
        <w:t xml:space="preserve"> Beacon </w:t>
      </w:r>
      <w:r w:rsidR="00E275DF">
        <w:rPr>
          <w:bCs/>
          <w:color w:val="000000"/>
          <w:sz w:val="22"/>
          <w:szCs w:val="22"/>
          <w:lang w:eastAsia="ko-KR"/>
        </w:rPr>
        <w:t xml:space="preserve">frame </w:t>
      </w:r>
      <w:r>
        <w:rPr>
          <w:bCs/>
          <w:color w:val="000000"/>
          <w:sz w:val="22"/>
          <w:szCs w:val="22"/>
          <w:lang w:eastAsia="ko-KR"/>
        </w:rPr>
        <w:t>transmitted in HE_</w:t>
      </w:r>
      <w:r w:rsidR="007849D7">
        <w:rPr>
          <w:bCs/>
          <w:color w:val="000000"/>
          <w:sz w:val="22"/>
          <w:szCs w:val="22"/>
          <w:lang w:eastAsia="ko-KR"/>
        </w:rPr>
        <w:t>ER</w:t>
      </w:r>
      <w:r>
        <w:rPr>
          <w:bCs/>
          <w:color w:val="000000"/>
          <w:sz w:val="22"/>
          <w:szCs w:val="22"/>
          <w:lang w:eastAsia="ko-KR"/>
        </w:rPr>
        <w:t>_SU 242-tone</w:t>
      </w:r>
      <w:r w:rsidR="00B65F02">
        <w:rPr>
          <w:bCs/>
          <w:color w:val="000000"/>
          <w:sz w:val="22"/>
          <w:szCs w:val="22"/>
          <w:lang w:eastAsia="ko-KR"/>
        </w:rPr>
        <w:t xml:space="preserve"> with DCM or HE_</w:t>
      </w:r>
      <w:r w:rsidR="007849D7">
        <w:rPr>
          <w:bCs/>
          <w:color w:val="000000"/>
          <w:sz w:val="22"/>
          <w:szCs w:val="22"/>
          <w:lang w:eastAsia="ko-KR"/>
        </w:rPr>
        <w:t>ER</w:t>
      </w:r>
      <w:r w:rsidR="00B65F02">
        <w:rPr>
          <w:bCs/>
          <w:color w:val="000000"/>
          <w:sz w:val="22"/>
          <w:szCs w:val="22"/>
          <w:lang w:eastAsia="ko-KR"/>
        </w:rPr>
        <w:t>_SU 106-tone</w:t>
      </w:r>
      <w:r>
        <w:rPr>
          <w:bCs/>
          <w:color w:val="000000"/>
          <w:sz w:val="22"/>
          <w:szCs w:val="22"/>
          <w:lang w:eastAsia="ko-KR"/>
        </w:rPr>
        <w:t xml:space="preserve"> </w:t>
      </w:r>
      <w:r w:rsidR="00E275DF">
        <w:rPr>
          <w:bCs/>
          <w:color w:val="000000"/>
          <w:sz w:val="22"/>
          <w:szCs w:val="22"/>
          <w:lang w:eastAsia="ko-KR"/>
        </w:rPr>
        <w:t>PPDU</w:t>
      </w:r>
      <w:r>
        <w:rPr>
          <w:bCs/>
          <w:color w:val="000000"/>
          <w:sz w:val="22"/>
          <w:szCs w:val="22"/>
          <w:lang w:eastAsia="ko-KR"/>
        </w:rPr>
        <w:t xml:space="preserve"> </w:t>
      </w:r>
      <w:r w:rsidR="00FE3E4C">
        <w:rPr>
          <w:bCs/>
          <w:color w:val="000000"/>
          <w:sz w:val="22"/>
          <w:szCs w:val="22"/>
          <w:lang w:eastAsia="ko-KR"/>
        </w:rPr>
        <w:t xml:space="preserve">may have its own BSSID and </w:t>
      </w:r>
      <w:r>
        <w:rPr>
          <w:bCs/>
          <w:color w:val="000000"/>
          <w:sz w:val="22"/>
          <w:szCs w:val="22"/>
          <w:lang w:eastAsia="ko-KR"/>
        </w:rPr>
        <w:t>form</w:t>
      </w:r>
      <w:r w:rsidR="00E275DF">
        <w:rPr>
          <w:bCs/>
          <w:color w:val="000000"/>
          <w:sz w:val="22"/>
          <w:szCs w:val="22"/>
          <w:lang w:eastAsia="ko-KR"/>
        </w:rPr>
        <w:t>s</w:t>
      </w:r>
      <w:r w:rsidR="007849D7">
        <w:rPr>
          <w:bCs/>
          <w:color w:val="000000"/>
          <w:sz w:val="22"/>
          <w:szCs w:val="22"/>
          <w:lang w:eastAsia="ko-KR"/>
        </w:rPr>
        <w:t xml:space="preserve"> a</w:t>
      </w:r>
      <w:r w:rsidR="00FE3E4C">
        <w:rPr>
          <w:bCs/>
          <w:color w:val="000000"/>
          <w:sz w:val="22"/>
          <w:szCs w:val="22"/>
          <w:lang w:eastAsia="ko-KR"/>
        </w:rPr>
        <w:t xml:space="preserve">n </w:t>
      </w:r>
      <w:del w:id="71" w:author="yfang1" w:date="2017-05-08T11:17:00Z">
        <w:r w:rsidDel="00F0583F">
          <w:rPr>
            <w:bCs/>
            <w:color w:val="000000"/>
            <w:sz w:val="22"/>
            <w:szCs w:val="22"/>
            <w:lang w:eastAsia="ko-KR"/>
          </w:rPr>
          <w:delText>HE</w:delText>
        </w:r>
      </w:del>
      <w:ins w:id="72" w:author="yfang1" w:date="2017-05-08T11:17:00Z">
        <w:r w:rsidR="00F0583F">
          <w:rPr>
            <w:bCs/>
            <w:color w:val="000000"/>
            <w:sz w:val="22"/>
            <w:szCs w:val="22"/>
            <w:lang w:eastAsia="ko-KR"/>
          </w:rPr>
          <w:t>ER</w:t>
        </w:r>
      </w:ins>
      <w:r>
        <w:rPr>
          <w:bCs/>
          <w:color w:val="000000"/>
          <w:sz w:val="22"/>
          <w:szCs w:val="22"/>
          <w:lang w:eastAsia="ko-KR"/>
        </w:rPr>
        <w:t xml:space="preserve"> BSS</w:t>
      </w:r>
      <w:r w:rsidR="00FE3E4C">
        <w:rPr>
          <w:bCs/>
          <w:color w:val="000000"/>
          <w:sz w:val="22"/>
          <w:szCs w:val="22"/>
          <w:lang w:eastAsia="ko-KR"/>
        </w:rPr>
        <w:t xml:space="preserve"> separated from BSS specified by non-HT Beacon</w:t>
      </w:r>
      <w:r>
        <w:rPr>
          <w:bCs/>
          <w:color w:val="000000"/>
          <w:sz w:val="22"/>
          <w:szCs w:val="22"/>
          <w:lang w:eastAsia="ko-KR"/>
        </w:rPr>
        <w:t xml:space="preserve">. </w:t>
      </w:r>
      <w:r w:rsidR="00E275DF">
        <w:rPr>
          <w:bCs/>
          <w:color w:val="000000"/>
          <w:sz w:val="22"/>
          <w:szCs w:val="22"/>
          <w:lang w:eastAsia="ko-KR"/>
        </w:rPr>
        <w:t xml:space="preserve">The </w:t>
      </w:r>
      <w:del w:id="73" w:author="yfang1" w:date="2017-05-08T11:18:00Z">
        <w:r w:rsidR="00E275DF" w:rsidDel="00F0583F">
          <w:rPr>
            <w:bCs/>
            <w:color w:val="000000"/>
            <w:sz w:val="22"/>
            <w:szCs w:val="22"/>
            <w:lang w:eastAsia="ko-KR"/>
          </w:rPr>
          <w:delText>HE</w:delText>
        </w:r>
      </w:del>
      <w:ins w:id="74" w:author="yfang1" w:date="2017-05-08T11:18:00Z">
        <w:r w:rsidR="00F0583F">
          <w:rPr>
            <w:bCs/>
            <w:color w:val="000000"/>
            <w:sz w:val="22"/>
            <w:szCs w:val="22"/>
            <w:lang w:eastAsia="ko-KR"/>
          </w:rPr>
          <w:t>ER</w:t>
        </w:r>
      </w:ins>
      <w:r w:rsidR="00E275DF">
        <w:rPr>
          <w:bCs/>
          <w:color w:val="000000"/>
          <w:sz w:val="22"/>
          <w:szCs w:val="22"/>
          <w:lang w:eastAsia="ko-KR"/>
        </w:rPr>
        <w:t xml:space="preserve"> </w:t>
      </w:r>
      <w:r w:rsidR="00FE3E4C">
        <w:rPr>
          <w:bCs/>
          <w:color w:val="000000"/>
          <w:sz w:val="22"/>
          <w:szCs w:val="22"/>
          <w:lang w:eastAsia="ko-KR"/>
        </w:rPr>
        <w:t xml:space="preserve">BSS formed by </w:t>
      </w:r>
      <w:del w:id="75" w:author="yfang1" w:date="2017-05-08T03:51:00Z">
        <w:r w:rsidR="00FE3E4C" w:rsidDel="00A0428F">
          <w:rPr>
            <w:bCs/>
            <w:color w:val="000000"/>
            <w:sz w:val="22"/>
            <w:szCs w:val="22"/>
            <w:lang w:eastAsia="ko-KR"/>
          </w:rPr>
          <w:delText>HE</w:delText>
        </w:r>
      </w:del>
      <w:ins w:id="76" w:author="yfang1" w:date="2017-05-08T03:51:00Z">
        <w:r w:rsidR="00A0428F">
          <w:rPr>
            <w:bCs/>
            <w:color w:val="000000"/>
            <w:sz w:val="22"/>
            <w:szCs w:val="22"/>
            <w:lang w:eastAsia="ko-KR"/>
          </w:rPr>
          <w:t>ER</w:t>
        </w:r>
      </w:ins>
      <w:r w:rsidR="007849D7">
        <w:rPr>
          <w:bCs/>
          <w:color w:val="000000"/>
          <w:sz w:val="22"/>
          <w:szCs w:val="22"/>
          <w:lang w:eastAsia="ko-KR"/>
        </w:rPr>
        <w:t xml:space="preserve"> </w:t>
      </w:r>
      <w:r w:rsidR="00E275DF">
        <w:rPr>
          <w:bCs/>
          <w:color w:val="000000"/>
          <w:sz w:val="22"/>
          <w:szCs w:val="22"/>
          <w:lang w:eastAsia="ko-KR"/>
        </w:rPr>
        <w:t>Beacon frame is independent to the BSS formed by the Beacon frame in non-HT PPDU.</w:t>
      </w:r>
      <w:r w:rsidR="00E275DF" w:rsidRPr="00677172">
        <w:rPr>
          <w:bCs/>
          <w:color w:val="000000"/>
          <w:sz w:val="22"/>
          <w:szCs w:val="22"/>
          <w:lang w:eastAsia="ko-KR"/>
        </w:rPr>
        <w:t xml:space="preserve"> </w:t>
      </w:r>
      <w:r w:rsidR="00A04A9D" w:rsidRPr="00677172">
        <w:rPr>
          <w:bCs/>
          <w:color w:val="000000"/>
          <w:sz w:val="22"/>
          <w:szCs w:val="22"/>
          <w:lang w:eastAsia="ko-KR"/>
        </w:rPr>
        <w:t xml:space="preserve">As </w:t>
      </w:r>
      <w:proofErr w:type="gramStart"/>
      <w:r w:rsidR="00A04A9D">
        <w:rPr>
          <w:bCs/>
          <w:color w:val="000000"/>
          <w:sz w:val="22"/>
          <w:szCs w:val="22"/>
          <w:lang w:eastAsia="ko-KR"/>
        </w:rPr>
        <w:t>a</w:t>
      </w:r>
      <w:proofErr w:type="gramEnd"/>
      <w:r w:rsidR="00A04A9D">
        <w:rPr>
          <w:bCs/>
          <w:color w:val="000000"/>
          <w:sz w:val="22"/>
          <w:szCs w:val="22"/>
          <w:lang w:eastAsia="ko-KR"/>
        </w:rPr>
        <w:t xml:space="preserve"> </w:t>
      </w:r>
      <w:del w:id="77" w:author="yfang1" w:date="2017-05-08T03:51:00Z">
        <w:r w:rsidR="00A04A9D" w:rsidRPr="00677172" w:rsidDel="00A0428F">
          <w:rPr>
            <w:bCs/>
            <w:color w:val="000000"/>
            <w:sz w:val="22"/>
            <w:szCs w:val="22"/>
            <w:lang w:eastAsia="ko-KR"/>
          </w:rPr>
          <w:delText>HE</w:delText>
        </w:r>
      </w:del>
      <w:ins w:id="78" w:author="yfang1" w:date="2017-05-08T03:51:00Z">
        <w:r w:rsidR="00A0428F">
          <w:rPr>
            <w:bCs/>
            <w:color w:val="000000"/>
            <w:sz w:val="22"/>
            <w:szCs w:val="22"/>
            <w:lang w:eastAsia="ko-KR"/>
          </w:rPr>
          <w:t>ER</w:t>
        </w:r>
      </w:ins>
      <w:r w:rsidR="00A04A9D" w:rsidRPr="00677172">
        <w:rPr>
          <w:bCs/>
          <w:color w:val="000000"/>
          <w:sz w:val="22"/>
          <w:szCs w:val="22"/>
          <w:lang w:eastAsia="ko-KR"/>
        </w:rPr>
        <w:t xml:space="preserve"> Beacon transmission is controlled by HE AP when there is a need to improve Beacon transmission reliability in </w:t>
      </w:r>
      <w:del w:id="79" w:author="yfang1" w:date="2017-05-08T11:18:00Z">
        <w:r w:rsidR="00A04A9D" w:rsidRPr="00677172" w:rsidDel="00F0583F">
          <w:rPr>
            <w:bCs/>
            <w:color w:val="000000"/>
            <w:sz w:val="22"/>
            <w:szCs w:val="22"/>
            <w:lang w:eastAsia="ko-KR"/>
          </w:rPr>
          <w:delText>HE</w:delText>
        </w:r>
      </w:del>
      <w:ins w:id="80" w:author="yfang1" w:date="2017-05-08T11:18:00Z">
        <w:r w:rsidR="00F0583F">
          <w:rPr>
            <w:bCs/>
            <w:color w:val="000000"/>
            <w:sz w:val="22"/>
            <w:szCs w:val="22"/>
            <w:lang w:eastAsia="ko-KR"/>
          </w:rPr>
          <w:t>ER</w:t>
        </w:r>
      </w:ins>
      <w:r w:rsidR="00A04A9D" w:rsidRPr="00677172">
        <w:rPr>
          <w:bCs/>
          <w:color w:val="000000"/>
          <w:sz w:val="22"/>
          <w:szCs w:val="22"/>
          <w:lang w:eastAsia="ko-KR"/>
        </w:rPr>
        <w:t xml:space="preserve"> BSS coverage, it may not be necessary to bundle </w:t>
      </w:r>
      <w:del w:id="81" w:author="yfang1" w:date="2017-05-08T03:51:00Z">
        <w:r w:rsidR="00A04A9D" w:rsidRPr="00677172" w:rsidDel="00A0428F">
          <w:rPr>
            <w:bCs/>
            <w:color w:val="000000"/>
            <w:sz w:val="22"/>
            <w:szCs w:val="22"/>
            <w:lang w:eastAsia="ko-KR"/>
          </w:rPr>
          <w:delText>HE</w:delText>
        </w:r>
      </w:del>
      <w:ins w:id="82" w:author="yfang1" w:date="2017-05-08T03:51:00Z">
        <w:r w:rsidR="00A0428F">
          <w:rPr>
            <w:bCs/>
            <w:color w:val="000000"/>
            <w:sz w:val="22"/>
            <w:szCs w:val="22"/>
            <w:lang w:eastAsia="ko-KR"/>
          </w:rPr>
          <w:t>ER</w:t>
        </w:r>
      </w:ins>
      <w:r w:rsidR="00A04A9D" w:rsidRPr="00677172">
        <w:rPr>
          <w:bCs/>
          <w:color w:val="000000"/>
          <w:sz w:val="22"/>
          <w:szCs w:val="22"/>
          <w:lang w:eastAsia="ko-KR"/>
        </w:rPr>
        <w:t xml:space="preserve"> Beacon transmission with the </w:t>
      </w:r>
      <w:r w:rsidR="007855EE">
        <w:rPr>
          <w:bCs/>
          <w:color w:val="000000"/>
          <w:sz w:val="22"/>
          <w:szCs w:val="22"/>
          <w:lang w:eastAsia="ko-KR"/>
        </w:rPr>
        <w:t xml:space="preserve">non-HT </w:t>
      </w:r>
      <w:r w:rsidR="00A04A9D" w:rsidRPr="00677172">
        <w:rPr>
          <w:bCs/>
          <w:color w:val="000000"/>
          <w:sz w:val="22"/>
          <w:szCs w:val="22"/>
          <w:lang w:eastAsia="ko-KR"/>
        </w:rPr>
        <w:t xml:space="preserve">Beacon together.  Therefore HE AP can schedule an </w:t>
      </w:r>
      <w:del w:id="83" w:author="yfang1" w:date="2017-05-08T03:52:00Z">
        <w:r w:rsidR="00A04A9D" w:rsidRPr="00677172" w:rsidDel="00A0428F">
          <w:rPr>
            <w:bCs/>
            <w:color w:val="000000"/>
            <w:sz w:val="22"/>
            <w:szCs w:val="22"/>
            <w:lang w:eastAsia="ko-KR"/>
          </w:rPr>
          <w:delText>HE</w:delText>
        </w:r>
      </w:del>
      <w:ins w:id="84" w:author="yfang1" w:date="2017-05-08T03:52:00Z">
        <w:r w:rsidR="00A0428F">
          <w:rPr>
            <w:bCs/>
            <w:color w:val="000000"/>
            <w:sz w:val="22"/>
            <w:szCs w:val="22"/>
            <w:lang w:eastAsia="ko-KR"/>
          </w:rPr>
          <w:t>ER</w:t>
        </w:r>
      </w:ins>
      <w:r w:rsidR="00A04A9D" w:rsidRPr="00677172">
        <w:rPr>
          <w:bCs/>
          <w:color w:val="000000"/>
          <w:sz w:val="22"/>
          <w:szCs w:val="22"/>
          <w:lang w:eastAsia="ko-KR"/>
        </w:rPr>
        <w:t xml:space="preserve"> Beacon transmission </w:t>
      </w:r>
      <w:r w:rsidR="00A04A9D">
        <w:rPr>
          <w:bCs/>
          <w:color w:val="000000"/>
          <w:sz w:val="22"/>
          <w:szCs w:val="22"/>
          <w:lang w:eastAsia="ko-KR"/>
        </w:rPr>
        <w:t>in a</w:t>
      </w:r>
      <w:r w:rsidR="00A04A9D" w:rsidRPr="00677172">
        <w:rPr>
          <w:bCs/>
          <w:color w:val="000000"/>
          <w:sz w:val="22"/>
          <w:szCs w:val="22"/>
          <w:lang w:eastAsia="ko-KR"/>
        </w:rPr>
        <w:t xml:space="preserve"> normal</w:t>
      </w:r>
      <w:r w:rsidR="00A04A9D">
        <w:rPr>
          <w:bCs/>
          <w:color w:val="000000"/>
          <w:sz w:val="22"/>
          <w:szCs w:val="22"/>
          <w:lang w:eastAsia="ko-KR"/>
        </w:rPr>
        <w:t xml:space="preserve"> way</w:t>
      </w:r>
      <w:r w:rsidR="00A04A9D" w:rsidRPr="00677172">
        <w:rPr>
          <w:bCs/>
          <w:color w:val="000000"/>
          <w:sz w:val="22"/>
          <w:szCs w:val="22"/>
          <w:lang w:eastAsia="ko-KR"/>
        </w:rPr>
        <w:t>, and it is not necessary to restrict the</w:t>
      </w:r>
      <w:r w:rsidR="00A04A9D">
        <w:rPr>
          <w:bCs/>
          <w:color w:val="000000"/>
          <w:sz w:val="22"/>
          <w:szCs w:val="22"/>
          <w:lang w:eastAsia="ko-KR"/>
        </w:rPr>
        <w:t xml:space="preserve"> time of </w:t>
      </w:r>
      <w:del w:id="85" w:author="yfang1" w:date="2017-05-08T03:52:00Z">
        <w:r w:rsidR="00A04A9D" w:rsidRPr="00677172" w:rsidDel="00A0428F">
          <w:rPr>
            <w:bCs/>
            <w:color w:val="000000"/>
            <w:sz w:val="22"/>
            <w:szCs w:val="22"/>
            <w:lang w:eastAsia="ko-KR"/>
          </w:rPr>
          <w:delText>HE</w:delText>
        </w:r>
      </w:del>
      <w:ins w:id="86" w:author="yfang1" w:date="2017-05-08T03:52:00Z">
        <w:r w:rsidR="00A0428F">
          <w:rPr>
            <w:bCs/>
            <w:color w:val="000000"/>
            <w:sz w:val="22"/>
            <w:szCs w:val="22"/>
            <w:lang w:eastAsia="ko-KR"/>
          </w:rPr>
          <w:t>ER</w:t>
        </w:r>
      </w:ins>
      <w:r w:rsidR="00A04A9D" w:rsidRPr="00677172">
        <w:rPr>
          <w:bCs/>
          <w:color w:val="000000"/>
          <w:sz w:val="22"/>
          <w:szCs w:val="22"/>
          <w:lang w:eastAsia="ko-KR"/>
        </w:rPr>
        <w:t xml:space="preserve"> Beacon </w:t>
      </w:r>
      <w:r w:rsidR="00A04A9D">
        <w:rPr>
          <w:bCs/>
          <w:color w:val="000000"/>
          <w:sz w:val="22"/>
          <w:szCs w:val="22"/>
          <w:lang w:eastAsia="ko-KR"/>
        </w:rPr>
        <w:t xml:space="preserve">transmission </w:t>
      </w:r>
      <w:r w:rsidR="00A04A9D" w:rsidRPr="00677172">
        <w:rPr>
          <w:bCs/>
          <w:color w:val="000000"/>
          <w:sz w:val="22"/>
          <w:szCs w:val="22"/>
          <w:lang w:eastAsia="ko-KR"/>
        </w:rPr>
        <w:t xml:space="preserve">aligning with </w:t>
      </w:r>
      <w:r w:rsidR="007855EE">
        <w:rPr>
          <w:bCs/>
          <w:color w:val="000000"/>
          <w:sz w:val="22"/>
          <w:szCs w:val="22"/>
          <w:lang w:eastAsia="ko-KR"/>
        </w:rPr>
        <w:t xml:space="preserve">non-HT </w:t>
      </w:r>
      <w:r w:rsidR="00A04A9D" w:rsidRPr="00677172">
        <w:rPr>
          <w:bCs/>
          <w:color w:val="000000"/>
          <w:sz w:val="22"/>
          <w:szCs w:val="22"/>
          <w:lang w:eastAsia="ko-KR"/>
        </w:rPr>
        <w:t>Beacon</w:t>
      </w:r>
      <w:r w:rsidR="00A04A9D">
        <w:rPr>
          <w:bCs/>
          <w:color w:val="000000"/>
          <w:sz w:val="22"/>
          <w:szCs w:val="22"/>
          <w:lang w:eastAsia="ko-KR"/>
        </w:rPr>
        <w:t>’s transmission</w:t>
      </w:r>
      <w:r w:rsidR="00A04A9D" w:rsidRPr="00677172">
        <w:rPr>
          <w:bCs/>
          <w:color w:val="000000"/>
          <w:sz w:val="22"/>
          <w:szCs w:val="22"/>
          <w:lang w:eastAsia="ko-KR"/>
        </w:rPr>
        <w:t>.</w:t>
      </w:r>
      <w:r w:rsidR="00E275DF">
        <w:rPr>
          <w:bCs/>
          <w:color w:val="000000"/>
          <w:sz w:val="22"/>
          <w:szCs w:val="22"/>
          <w:lang w:eastAsia="ko-KR"/>
        </w:rPr>
        <w:t xml:space="preserve"> </w:t>
      </w:r>
    </w:p>
    <w:p w:rsidR="00A04A9D"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677172">
        <w:rPr>
          <w:b/>
          <w:bCs/>
          <w:color w:val="000000"/>
          <w:sz w:val="22"/>
          <w:szCs w:val="22"/>
          <w:lang w:val="en-US" w:eastAsia="ko-KR"/>
        </w:rPr>
        <w:t>Resolution:</w:t>
      </w: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Pr>
          <w:bCs/>
          <w:color w:val="000000"/>
          <w:sz w:val="22"/>
          <w:szCs w:val="22"/>
          <w:lang w:eastAsia="ko-KR"/>
        </w:rPr>
        <w:t>Remove</w:t>
      </w:r>
      <w:r w:rsidRPr="00677172">
        <w:rPr>
          <w:bCs/>
          <w:color w:val="000000"/>
          <w:sz w:val="22"/>
          <w:szCs w:val="22"/>
          <w:lang w:eastAsia="ko-KR"/>
        </w:rPr>
        <w:t xml:space="preserve"> the sentences</w:t>
      </w:r>
      <w:r>
        <w:rPr>
          <w:bCs/>
          <w:color w:val="000000"/>
          <w:sz w:val="22"/>
          <w:szCs w:val="22"/>
          <w:lang w:eastAsia="ko-KR"/>
        </w:rPr>
        <w:t xml:space="preserve"> related </w:t>
      </w:r>
      <w:r w:rsidR="00FB30F3">
        <w:rPr>
          <w:bCs/>
          <w:color w:val="000000"/>
          <w:sz w:val="22"/>
          <w:szCs w:val="22"/>
          <w:lang w:eastAsia="ko-KR"/>
        </w:rPr>
        <w:t xml:space="preserve">to </w:t>
      </w:r>
      <w:del w:id="87" w:author="yfang1" w:date="2017-05-08T03:52:00Z">
        <w:r w:rsidDel="00A0428F">
          <w:rPr>
            <w:bCs/>
            <w:color w:val="000000"/>
            <w:sz w:val="22"/>
            <w:szCs w:val="22"/>
            <w:lang w:eastAsia="ko-KR"/>
          </w:rPr>
          <w:delText>HE</w:delText>
        </w:r>
      </w:del>
      <w:ins w:id="88" w:author="yfang1" w:date="2017-05-08T03:52:00Z">
        <w:r w:rsidR="00A0428F">
          <w:rPr>
            <w:bCs/>
            <w:color w:val="000000"/>
            <w:sz w:val="22"/>
            <w:szCs w:val="22"/>
            <w:lang w:eastAsia="ko-KR"/>
          </w:rPr>
          <w:t>ER</w:t>
        </w:r>
      </w:ins>
      <w:r>
        <w:rPr>
          <w:bCs/>
          <w:color w:val="000000"/>
          <w:sz w:val="22"/>
          <w:szCs w:val="22"/>
          <w:lang w:eastAsia="ko-KR"/>
        </w:rPr>
        <w:t xml:space="preserve"> Beacon transmission </w:t>
      </w:r>
      <w:r w:rsidRPr="00A04A9D">
        <w:rPr>
          <w:bCs/>
          <w:color w:val="000000"/>
          <w:sz w:val="22"/>
          <w:szCs w:val="22"/>
          <w:lang w:eastAsia="ko-KR"/>
        </w:rPr>
        <w:t xml:space="preserve">timing to legacy Beacon </w:t>
      </w:r>
      <w:r>
        <w:rPr>
          <w:bCs/>
          <w:color w:val="000000"/>
          <w:sz w:val="22"/>
          <w:szCs w:val="22"/>
          <w:lang w:eastAsia="ko-KR"/>
        </w:rPr>
        <w:t>as indicated.</w:t>
      </w:r>
    </w:p>
    <w:p w:rsidR="00A04A9D" w:rsidRDefault="00A04A9D"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3D65EE"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Pr>
          <w:rFonts w:ascii="Arial" w:hAnsi="Arial" w:cs="Arial"/>
          <w:b/>
          <w:bCs/>
          <w:color w:val="000000"/>
          <w:sz w:val="22"/>
          <w:szCs w:val="22"/>
          <w:u w:val="single"/>
          <w:lang w:val="en-US" w:eastAsia="ko-KR"/>
        </w:rPr>
        <w:t>7978</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4907"/>
        <w:gridCol w:w="3015"/>
        <w:gridCol w:w="2025"/>
      </w:tblGrid>
      <w:tr w:rsidR="003D65EE" w:rsidRPr="00EC59B4" w:rsidTr="00E81A9B">
        <w:trPr>
          <w:trHeight w:val="224"/>
        </w:trPr>
        <w:tc>
          <w:tcPr>
            <w:tcW w:w="943" w:type="dxa"/>
            <w:shd w:val="clear" w:color="auto" w:fill="auto"/>
            <w:noWrap/>
            <w:vAlign w:val="center"/>
            <w:hideMark/>
          </w:tcPr>
          <w:p w:rsidR="003D65EE" w:rsidRPr="00EC59B4" w:rsidRDefault="003D65EE"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907" w:type="dxa"/>
            <w:shd w:val="clear" w:color="auto" w:fill="auto"/>
            <w:noWrap/>
            <w:vAlign w:val="bottom"/>
            <w:hideMark/>
          </w:tcPr>
          <w:p w:rsidR="003D65EE" w:rsidRPr="00EC59B4" w:rsidRDefault="003D65EE"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015" w:type="dxa"/>
            <w:shd w:val="clear" w:color="auto" w:fill="auto"/>
            <w:noWrap/>
            <w:vAlign w:val="bottom"/>
            <w:hideMark/>
          </w:tcPr>
          <w:p w:rsidR="003D65EE" w:rsidRPr="00EC59B4" w:rsidRDefault="003D65EE"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25" w:type="dxa"/>
          </w:tcPr>
          <w:p w:rsidR="003D65EE" w:rsidRPr="00EC59B4" w:rsidRDefault="003D65EE" w:rsidP="00E81A9B">
            <w:pPr>
              <w:jc w:val="center"/>
              <w:rPr>
                <w:rFonts w:eastAsia="Times New Roman"/>
                <w:b/>
                <w:bCs/>
                <w:color w:val="000000"/>
                <w:sz w:val="16"/>
                <w:szCs w:val="16"/>
                <w:lang w:val="en-US"/>
              </w:rPr>
            </w:pPr>
            <w:proofErr w:type="spellStart"/>
            <w:r>
              <w:rPr>
                <w:rFonts w:eastAsia="Times New Roman"/>
                <w:b/>
                <w:bCs/>
                <w:color w:val="000000"/>
                <w:sz w:val="16"/>
                <w:szCs w:val="16"/>
                <w:lang w:val="en-US"/>
              </w:rPr>
              <w:t>Resoluiton</w:t>
            </w:r>
            <w:proofErr w:type="spellEnd"/>
          </w:p>
        </w:tc>
      </w:tr>
      <w:tr w:rsidR="003D65EE" w:rsidRPr="00002E1F" w:rsidTr="00E81A9B">
        <w:trPr>
          <w:trHeight w:val="224"/>
        </w:trPr>
        <w:tc>
          <w:tcPr>
            <w:tcW w:w="943" w:type="dxa"/>
            <w:shd w:val="clear" w:color="auto" w:fill="auto"/>
            <w:noWrap/>
          </w:tcPr>
          <w:p w:rsidR="003D65EE" w:rsidRPr="005135AB" w:rsidRDefault="003D65EE" w:rsidP="00E81A9B">
            <w:pPr>
              <w:rPr>
                <w:sz w:val="16"/>
                <w:szCs w:val="16"/>
              </w:rPr>
            </w:pPr>
            <w:r>
              <w:rPr>
                <w:sz w:val="16"/>
                <w:szCs w:val="16"/>
              </w:rPr>
              <w:t>7978</w:t>
            </w:r>
          </w:p>
        </w:tc>
        <w:tc>
          <w:tcPr>
            <w:tcW w:w="4907" w:type="dxa"/>
            <w:shd w:val="clear" w:color="auto" w:fill="auto"/>
            <w:noWrap/>
          </w:tcPr>
          <w:p w:rsidR="003D65EE" w:rsidRPr="005135AB" w:rsidRDefault="003D65EE" w:rsidP="00E81A9B">
            <w:pPr>
              <w:rPr>
                <w:sz w:val="16"/>
                <w:szCs w:val="16"/>
              </w:rPr>
            </w:pPr>
            <w:r w:rsidRPr="00002E1F">
              <w:rPr>
                <w:sz w:val="16"/>
                <w:szCs w:val="16"/>
              </w:rPr>
              <w:t>"The Beacon frame transmitted in HE extended range SU PPDU has TBTT at the TSF value 0 plus the TBTT offset which value is a half of the value of the Beacon Interval field of the Beacon frame sent in non-HE format." is unclear</w:t>
            </w:r>
          </w:p>
        </w:tc>
        <w:tc>
          <w:tcPr>
            <w:tcW w:w="3015" w:type="dxa"/>
            <w:shd w:val="clear" w:color="auto" w:fill="auto"/>
            <w:noWrap/>
          </w:tcPr>
          <w:p w:rsidR="003D65EE" w:rsidRPr="00002E1F" w:rsidRDefault="003D65EE" w:rsidP="00E81A9B">
            <w:pPr>
              <w:rPr>
                <w:sz w:val="16"/>
                <w:szCs w:val="16"/>
              </w:rPr>
            </w:pPr>
            <w:r w:rsidRPr="00002E1F">
              <w:rPr>
                <w:sz w:val="16"/>
                <w:szCs w:val="16"/>
              </w:rPr>
              <w:t>Change to "The TBTT for the Beacon frame transmitted in HE extended range SU PPDU format shall be offset by half of a</w:t>
            </w:r>
          </w:p>
          <w:p w:rsidR="003D65EE" w:rsidRPr="005135AB" w:rsidRDefault="003D65EE" w:rsidP="00E81A9B">
            <w:pPr>
              <w:rPr>
                <w:sz w:val="16"/>
                <w:szCs w:val="16"/>
              </w:rPr>
            </w:pPr>
            <w:proofErr w:type="gramStart"/>
            <w:r w:rsidRPr="00002E1F">
              <w:rPr>
                <w:sz w:val="16"/>
                <w:szCs w:val="16"/>
              </w:rPr>
              <w:t>beacon</w:t>
            </w:r>
            <w:proofErr w:type="gramEnd"/>
            <w:r w:rsidRPr="00002E1F">
              <w:rPr>
                <w:sz w:val="16"/>
                <w:szCs w:val="16"/>
              </w:rPr>
              <w:t xml:space="preserve"> interval from the TBTT of the Beacon frame transmitted in non-HE PPDU format."</w:t>
            </w:r>
          </w:p>
        </w:tc>
        <w:tc>
          <w:tcPr>
            <w:tcW w:w="2025" w:type="dxa"/>
          </w:tcPr>
          <w:p w:rsidR="003D65EE" w:rsidRDefault="003D65EE" w:rsidP="00E81A9B">
            <w:pPr>
              <w:rPr>
                <w:sz w:val="16"/>
                <w:szCs w:val="16"/>
              </w:rPr>
            </w:pPr>
            <w:r>
              <w:rPr>
                <w:sz w:val="16"/>
                <w:szCs w:val="16"/>
              </w:rPr>
              <w:t xml:space="preserve">Revised – </w:t>
            </w:r>
          </w:p>
          <w:p w:rsidR="003D65EE" w:rsidRDefault="003D65EE" w:rsidP="00E81A9B">
            <w:pPr>
              <w:rPr>
                <w:sz w:val="16"/>
                <w:szCs w:val="16"/>
              </w:rPr>
            </w:pPr>
            <w:r>
              <w:rPr>
                <w:sz w:val="16"/>
                <w:szCs w:val="16"/>
              </w:rPr>
              <w:t>See discussion below.</w:t>
            </w:r>
          </w:p>
          <w:p w:rsidR="003D65EE" w:rsidRDefault="003D65EE" w:rsidP="00E81A9B">
            <w:pPr>
              <w:rPr>
                <w:sz w:val="16"/>
                <w:szCs w:val="16"/>
              </w:rPr>
            </w:pPr>
          </w:p>
          <w:p w:rsidR="003D65EE" w:rsidRDefault="003D65EE" w:rsidP="003D65EE">
            <w:pPr>
              <w:rPr>
                <w:sz w:val="16"/>
                <w:szCs w:val="16"/>
              </w:rPr>
            </w:pPr>
            <w:r>
              <w:rPr>
                <w:sz w:val="16"/>
                <w:szCs w:val="16"/>
              </w:rPr>
              <w:t>Proposed resolution:</w:t>
            </w:r>
          </w:p>
          <w:p w:rsidR="00231D72" w:rsidRDefault="00231D72" w:rsidP="003D65EE">
            <w:pPr>
              <w:rPr>
                <w:sz w:val="16"/>
                <w:szCs w:val="16"/>
              </w:rPr>
            </w:pPr>
            <w:r w:rsidRPr="00231D72">
              <w:rPr>
                <w:sz w:val="16"/>
                <w:szCs w:val="16"/>
              </w:rPr>
              <w:t xml:space="preserve">Remove the sentences related </w:t>
            </w:r>
            <w:del w:id="89" w:author="yfang1" w:date="2017-05-08T03:52:00Z">
              <w:r w:rsidRPr="00231D72" w:rsidDel="00A0428F">
                <w:rPr>
                  <w:sz w:val="16"/>
                  <w:szCs w:val="16"/>
                </w:rPr>
                <w:delText>HE</w:delText>
              </w:r>
            </w:del>
            <w:ins w:id="90" w:author="yfang1" w:date="2017-05-08T03:52:00Z">
              <w:r w:rsidR="00A0428F">
                <w:rPr>
                  <w:sz w:val="16"/>
                  <w:szCs w:val="16"/>
                </w:rPr>
                <w:t>ER</w:t>
              </w:r>
            </w:ins>
            <w:r w:rsidRPr="00231D72">
              <w:rPr>
                <w:sz w:val="16"/>
                <w:szCs w:val="16"/>
              </w:rPr>
              <w:t xml:space="preserve"> Beacon transmission timing to legacy Beacon as indicated</w:t>
            </w:r>
          </w:p>
          <w:p w:rsidR="00231D72" w:rsidRDefault="00231D72" w:rsidP="003D65EE">
            <w:pPr>
              <w:rPr>
                <w:sz w:val="16"/>
                <w:szCs w:val="16"/>
              </w:rPr>
            </w:pPr>
          </w:p>
          <w:p w:rsidR="003D65EE" w:rsidRDefault="00B165A5" w:rsidP="003D65EE">
            <w:pPr>
              <w:rPr>
                <w:ins w:id="91" w:author="yfang1" w:date="2017-05-08T04:03:00Z"/>
                <w:sz w:val="16"/>
                <w:szCs w:val="16"/>
              </w:rPr>
            </w:pPr>
            <w:r>
              <w:rPr>
                <w:sz w:val="16"/>
                <w:szCs w:val="16"/>
              </w:rPr>
              <w:t xml:space="preserve">See </w:t>
            </w:r>
            <w:r w:rsidR="00B802F5">
              <w:rPr>
                <w:sz w:val="16"/>
                <w:szCs w:val="16"/>
              </w:rPr>
              <w:t xml:space="preserve">resolution for </w:t>
            </w:r>
            <w:r>
              <w:rPr>
                <w:sz w:val="16"/>
                <w:szCs w:val="16"/>
              </w:rPr>
              <w:t xml:space="preserve">CID </w:t>
            </w:r>
            <w:r w:rsidR="00B802F5">
              <w:rPr>
                <w:sz w:val="16"/>
                <w:szCs w:val="16"/>
              </w:rPr>
              <w:t>[#</w:t>
            </w:r>
            <w:r>
              <w:rPr>
                <w:sz w:val="16"/>
                <w:szCs w:val="16"/>
              </w:rPr>
              <w:t>7977</w:t>
            </w:r>
            <w:r w:rsidR="00B802F5">
              <w:rPr>
                <w:sz w:val="16"/>
                <w:szCs w:val="16"/>
              </w:rPr>
              <w:t>]</w:t>
            </w:r>
            <w:r w:rsidR="003D65EE">
              <w:rPr>
                <w:sz w:val="16"/>
                <w:szCs w:val="16"/>
              </w:rPr>
              <w:t>.</w:t>
            </w:r>
          </w:p>
          <w:p w:rsidR="004F0496" w:rsidRDefault="004F0496" w:rsidP="003D65EE">
            <w:pPr>
              <w:rPr>
                <w:ins w:id="92" w:author="yfang1" w:date="2017-05-08T04:03:00Z"/>
                <w:sz w:val="16"/>
                <w:szCs w:val="16"/>
              </w:rPr>
            </w:pPr>
          </w:p>
          <w:p w:rsidR="004F0496" w:rsidRPr="00002E1F" w:rsidRDefault="004F0496" w:rsidP="003D65EE">
            <w:pPr>
              <w:rPr>
                <w:sz w:val="16"/>
                <w:szCs w:val="16"/>
              </w:rPr>
            </w:pPr>
            <w:proofErr w:type="spellStart"/>
            <w:ins w:id="93" w:author="yfang1" w:date="2017-05-08T04:03: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sidRPr="00677172">
        <w:rPr>
          <w:b/>
          <w:bCs/>
          <w:color w:val="000000"/>
          <w:sz w:val="22"/>
          <w:szCs w:val="22"/>
          <w:lang w:val="en-US" w:eastAsia="ko-KR"/>
        </w:rPr>
        <w:t>Discussion:</w:t>
      </w: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T</w:t>
      </w:r>
      <w:r>
        <w:rPr>
          <w:bCs/>
          <w:color w:val="000000"/>
          <w:sz w:val="22"/>
          <w:szCs w:val="22"/>
          <w:lang w:eastAsia="ko-KR"/>
        </w:rPr>
        <w:t>his comment</w:t>
      </w:r>
      <w:r w:rsidRPr="00677172">
        <w:rPr>
          <w:bCs/>
          <w:color w:val="000000"/>
          <w:sz w:val="22"/>
          <w:szCs w:val="22"/>
          <w:lang w:eastAsia="ko-KR"/>
        </w:rPr>
        <w:t xml:space="preserve"> </w:t>
      </w:r>
      <w:r>
        <w:rPr>
          <w:bCs/>
          <w:color w:val="000000"/>
          <w:sz w:val="22"/>
          <w:szCs w:val="22"/>
          <w:lang w:eastAsia="ko-KR"/>
        </w:rPr>
        <w:t xml:space="preserve">is </w:t>
      </w:r>
      <w:r w:rsidRPr="00677172">
        <w:rPr>
          <w:bCs/>
          <w:color w:val="000000"/>
          <w:sz w:val="22"/>
          <w:szCs w:val="22"/>
          <w:lang w:eastAsia="ko-KR"/>
        </w:rPr>
        <w:t xml:space="preserve">related to </w:t>
      </w:r>
      <w:del w:id="94" w:author="yfang1" w:date="2017-05-08T03:52:00Z">
        <w:r w:rsidRPr="00677172" w:rsidDel="00A0428F">
          <w:rPr>
            <w:bCs/>
            <w:color w:val="000000"/>
            <w:sz w:val="22"/>
            <w:szCs w:val="22"/>
            <w:lang w:eastAsia="ko-KR"/>
          </w:rPr>
          <w:delText>HE</w:delText>
        </w:r>
      </w:del>
      <w:ins w:id="95" w:author="yfang1" w:date="2017-05-08T03:52:00Z">
        <w:r w:rsidR="00A0428F">
          <w:rPr>
            <w:bCs/>
            <w:color w:val="000000"/>
            <w:sz w:val="22"/>
            <w:szCs w:val="22"/>
            <w:lang w:eastAsia="ko-KR"/>
          </w:rPr>
          <w:t>ER</w:t>
        </w:r>
      </w:ins>
      <w:r w:rsidRPr="00677172">
        <w:rPr>
          <w:bCs/>
          <w:color w:val="000000"/>
          <w:sz w:val="22"/>
          <w:szCs w:val="22"/>
          <w:lang w:eastAsia="ko-KR"/>
        </w:rPr>
        <w:t xml:space="preserve"> Beacon transmission timing </w:t>
      </w:r>
      <w:proofErr w:type="spellStart"/>
      <w:r w:rsidRPr="00677172">
        <w:rPr>
          <w:bCs/>
          <w:color w:val="000000"/>
          <w:sz w:val="22"/>
          <w:szCs w:val="22"/>
          <w:lang w:eastAsia="ko-KR"/>
        </w:rPr>
        <w:t>vs</w:t>
      </w:r>
      <w:proofErr w:type="spellEnd"/>
      <w:r w:rsidRPr="00677172">
        <w:rPr>
          <w:bCs/>
          <w:color w:val="000000"/>
          <w:sz w:val="22"/>
          <w:szCs w:val="22"/>
          <w:lang w:eastAsia="ko-KR"/>
        </w:rPr>
        <w:t xml:space="preserve"> legacy Beacon transmission timing.</w:t>
      </w: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 xml:space="preserve">Agree with </w:t>
      </w:r>
      <w:r>
        <w:rPr>
          <w:bCs/>
          <w:color w:val="000000"/>
          <w:sz w:val="22"/>
          <w:szCs w:val="22"/>
          <w:lang w:eastAsia="ko-KR"/>
        </w:rPr>
        <w:t xml:space="preserve">the comment in </w:t>
      </w:r>
      <w:proofErr w:type="spellStart"/>
      <w:r w:rsidRPr="00677172">
        <w:rPr>
          <w:bCs/>
          <w:color w:val="000000"/>
          <w:sz w:val="22"/>
          <w:szCs w:val="22"/>
          <w:lang w:eastAsia="ko-KR"/>
        </w:rPr>
        <w:t>prinple</w:t>
      </w:r>
      <w:proofErr w:type="spellEnd"/>
      <w:r w:rsidRPr="00677172">
        <w:rPr>
          <w:bCs/>
          <w:color w:val="000000"/>
          <w:sz w:val="22"/>
          <w:szCs w:val="22"/>
          <w:lang w:eastAsia="ko-KR"/>
        </w:rPr>
        <w:t xml:space="preserve"> and there is a need to clarify the text.</w:t>
      </w:r>
    </w:p>
    <w:p w:rsidR="003D65EE"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 xml:space="preserve">As </w:t>
      </w:r>
      <w:r w:rsidR="00B56463">
        <w:rPr>
          <w:bCs/>
          <w:color w:val="000000"/>
          <w:sz w:val="22"/>
          <w:szCs w:val="22"/>
          <w:lang w:eastAsia="ko-KR"/>
        </w:rPr>
        <w:t xml:space="preserve">discussed in the CID </w:t>
      </w:r>
      <w:r w:rsidR="00C60679">
        <w:rPr>
          <w:bCs/>
          <w:color w:val="000000"/>
          <w:sz w:val="22"/>
          <w:szCs w:val="22"/>
          <w:lang w:eastAsia="ko-KR"/>
        </w:rPr>
        <w:t>#</w:t>
      </w:r>
      <w:r w:rsidR="00B56463">
        <w:rPr>
          <w:bCs/>
          <w:color w:val="000000"/>
          <w:sz w:val="22"/>
          <w:szCs w:val="22"/>
          <w:lang w:eastAsia="ko-KR"/>
        </w:rPr>
        <w:t>7977</w:t>
      </w:r>
      <w:r w:rsidR="008F313D">
        <w:rPr>
          <w:bCs/>
          <w:color w:val="000000"/>
          <w:sz w:val="22"/>
          <w:szCs w:val="22"/>
          <w:lang w:eastAsia="ko-KR"/>
        </w:rPr>
        <w:t xml:space="preserve">, the </w:t>
      </w:r>
      <w:del w:id="96" w:author="yfang1" w:date="2017-05-08T03:52:00Z">
        <w:r w:rsidR="008F313D" w:rsidDel="00A0428F">
          <w:rPr>
            <w:bCs/>
            <w:color w:val="000000"/>
            <w:sz w:val="22"/>
            <w:szCs w:val="22"/>
            <w:lang w:eastAsia="ko-KR"/>
          </w:rPr>
          <w:delText>HE</w:delText>
        </w:r>
      </w:del>
      <w:ins w:id="97" w:author="yfang1" w:date="2017-05-08T03:52:00Z">
        <w:r w:rsidR="00A0428F">
          <w:rPr>
            <w:bCs/>
            <w:color w:val="000000"/>
            <w:sz w:val="22"/>
            <w:szCs w:val="22"/>
            <w:lang w:eastAsia="ko-KR"/>
          </w:rPr>
          <w:t>ER</w:t>
        </w:r>
      </w:ins>
      <w:r w:rsidR="008F313D">
        <w:rPr>
          <w:bCs/>
          <w:color w:val="000000"/>
          <w:sz w:val="22"/>
          <w:szCs w:val="22"/>
          <w:lang w:eastAsia="ko-KR"/>
        </w:rPr>
        <w:t xml:space="preserve"> Beacon frame transmission is controlled by HE AP </w:t>
      </w:r>
      <w:r w:rsidRPr="00677172">
        <w:rPr>
          <w:bCs/>
          <w:color w:val="000000"/>
          <w:sz w:val="22"/>
          <w:szCs w:val="22"/>
          <w:lang w:eastAsia="ko-KR"/>
        </w:rPr>
        <w:t xml:space="preserve">when there is a need to improve Beacon transmission reliability in </w:t>
      </w:r>
      <w:del w:id="98" w:author="yfang1" w:date="2017-05-08T11:18:00Z">
        <w:r w:rsidR="008F313D" w:rsidDel="00F0583F">
          <w:rPr>
            <w:bCs/>
            <w:color w:val="000000"/>
            <w:sz w:val="22"/>
            <w:szCs w:val="22"/>
            <w:lang w:eastAsia="ko-KR"/>
          </w:rPr>
          <w:delText>HE</w:delText>
        </w:r>
      </w:del>
      <w:ins w:id="99" w:author="yfang1" w:date="2017-05-08T11:18:00Z">
        <w:r w:rsidR="00F0583F">
          <w:rPr>
            <w:bCs/>
            <w:color w:val="000000"/>
            <w:sz w:val="22"/>
            <w:szCs w:val="22"/>
            <w:lang w:eastAsia="ko-KR"/>
          </w:rPr>
          <w:t>ER</w:t>
        </w:r>
      </w:ins>
      <w:r w:rsidR="008F313D">
        <w:rPr>
          <w:bCs/>
          <w:color w:val="000000"/>
          <w:sz w:val="22"/>
          <w:szCs w:val="22"/>
          <w:lang w:eastAsia="ko-KR"/>
        </w:rPr>
        <w:t xml:space="preserve"> BSS coverage</w:t>
      </w:r>
      <w:r w:rsidR="00C60679">
        <w:rPr>
          <w:bCs/>
          <w:color w:val="000000"/>
          <w:sz w:val="22"/>
          <w:szCs w:val="22"/>
          <w:lang w:eastAsia="ko-KR"/>
        </w:rPr>
        <w:t xml:space="preserve">, which is </w:t>
      </w:r>
      <w:proofErr w:type="spellStart"/>
      <w:r w:rsidR="00C60679">
        <w:rPr>
          <w:bCs/>
          <w:color w:val="000000"/>
          <w:sz w:val="22"/>
          <w:szCs w:val="22"/>
          <w:lang w:eastAsia="ko-KR"/>
        </w:rPr>
        <w:t>independantly</w:t>
      </w:r>
      <w:proofErr w:type="spellEnd"/>
      <w:r w:rsidR="00C60679">
        <w:rPr>
          <w:bCs/>
          <w:color w:val="000000"/>
          <w:sz w:val="22"/>
          <w:szCs w:val="22"/>
          <w:lang w:eastAsia="ko-KR"/>
        </w:rPr>
        <w:t xml:space="preserve"> from non-HT Beacon frame transmission</w:t>
      </w:r>
      <w:r w:rsidR="008F313D">
        <w:rPr>
          <w:bCs/>
          <w:color w:val="000000"/>
          <w:sz w:val="22"/>
          <w:szCs w:val="22"/>
          <w:lang w:eastAsia="ko-KR"/>
        </w:rPr>
        <w:t xml:space="preserve">. It is not </w:t>
      </w:r>
      <w:r w:rsidRPr="00677172">
        <w:rPr>
          <w:bCs/>
          <w:color w:val="000000"/>
          <w:sz w:val="22"/>
          <w:szCs w:val="22"/>
          <w:lang w:eastAsia="ko-KR"/>
        </w:rPr>
        <w:t xml:space="preserve">necessary to </w:t>
      </w:r>
      <w:r w:rsidR="008F313D">
        <w:rPr>
          <w:bCs/>
          <w:color w:val="000000"/>
          <w:sz w:val="22"/>
          <w:szCs w:val="22"/>
          <w:lang w:eastAsia="ko-KR"/>
        </w:rPr>
        <w:t xml:space="preserve">restrict in the spec the </w:t>
      </w:r>
      <w:del w:id="100" w:author="yfang1" w:date="2017-05-08T03:53:00Z">
        <w:r w:rsidRPr="00677172" w:rsidDel="00A0428F">
          <w:rPr>
            <w:bCs/>
            <w:color w:val="000000"/>
            <w:sz w:val="22"/>
            <w:szCs w:val="22"/>
            <w:lang w:eastAsia="ko-KR"/>
          </w:rPr>
          <w:delText>HE</w:delText>
        </w:r>
      </w:del>
      <w:ins w:id="101" w:author="yfang1" w:date="2017-05-08T03:53:00Z">
        <w:r w:rsidR="00A0428F">
          <w:rPr>
            <w:bCs/>
            <w:color w:val="000000"/>
            <w:sz w:val="22"/>
            <w:szCs w:val="22"/>
            <w:lang w:eastAsia="ko-KR"/>
          </w:rPr>
          <w:t>ER</w:t>
        </w:r>
      </w:ins>
      <w:r w:rsidRPr="00677172">
        <w:rPr>
          <w:bCs/>
          <w:color w:val="000000"/>
          <w:sz w:val="22"/>
          <w:szCs w:val="22"/>
          <w:lang w:eastAsia="ko-KR"/>
        </w:rPr>
        <w:t xml:space="preserve"> Beacon transmission </w:t>
      </w:r>
      <w:r w:rsidR="008F313D">
        <w:rPr>
          <w:bCs/>
          <w:color w:val="000000"/>
          <w:sz w:val="22"/>
          <w:szCs w:val="22"/>
          <w:lang w:eastAsia="ko-KR"/>
        </w:rPr>
        <w:t xml:space="preserve">time by the </w:t>
      </w:r>
      <w:r w:rsidR="00AC5A0B">
        <w:rPr>
          <w:bCs/>
          <w:color w:val="000000"/>
          <w:sz w:val="22"/>
          <w:szCs w:val="22"/>
          <w:lang w:eastAsia="ko-KR"/>
        </w:rPr>
        <w:t xml:space="preserve">non-HT </w:t>
      </w:r>
      <w:r w:rsidR="008F313D">
        <w:rPr>
          <w:bCs/>
          <w:color w:val="000000"/>
          <w:sz w:val="22"/>
          <w:szCs w:val="22"/>
          <w:lang w:eastAsia="ko-KR"/>
        </w:rPr>
        <w:t>Beacon transmission</w:t>
      </w:r>
      <w:r w:rsidRPr="00677172">
        <w:rPr>
          <w:bCs/>
          <w:color w:val="000000"/>
          <w:sz w:val="22"/>
          <w:szCs w:val="22"/>
          <w:lang w:eastAsia="ko-KR"/>
        </w:rPr>
        <w:t>.</w:t>
      </w:r>
      <w:r w:rsidR="008F313D">
        <w:rPr>
          <w:bCs/>
          <w:color w:val="000000"/>
          <w:sz w:val="22"/>
          <w:szCs w:val="22"/>
          <w:lang w:eastAsia="ko-KR"/>
        </w:rPr>
        <w:t xml:space="preserve">  </w:t>
      </w:r>
      <w:proofErr w:type="spellStart"/>
      <w:r w:rsidR="00AC5A0B">
        <w:rPr>
          <w:bCs/>
          <w:color w:val="000000"/>
          <w:sz w:val="22"/>
          <w:szCs w:val="22"/>
          <w:lang w:eastAsia="ko-KR"/>
        </w:rPr>
        <w:t>A</w:t>
      </w:r>
      <w:r w:rsidR="004260A8">
        <w:rPr>
          <w:bCs/>
          <w:color w:val="000000"/>
          <w:sz w:val="22"/>
          <w:szCs w:val="22"/>
          <w:lang w:eastAsia="ko-KR"/>
        </w:rPr>
        <w:t>n</w:t>
      </w:r>
      <w:proofErr w:type="spellEnd"/>
      <w:r w:rsidR="008F313D">
        <w:rPr>
          <w:bCs/>
          <w:color w:val="000000"/>
          <w:sz w:val="22"/>
          <w:szCs w:val="22"/>
          <w:lang w:eastAsia="ko-KR"/>
        </w:rPr>
        <w:t xml:space="preserve"> </w:t>
      </w:r>
      <w:r w:rsidRPr="00677172">
        <w:rPr>
          <w:bCs/>
          <w:color w:val="000000"/>
          <w:sz w:val="22"/>
          <w:szCs w:val="22"/>
          <w:lang w:eastAsia="ko-KR"/>
        </w:rPr>
        <w:t xml:space="preserve">HE AP </w:t>
      </w:r>
      <w:r w:rsidR="008F313D">
        <w:rPr>
          <w:bCs/>
          <w:color w:val="000000"/>
          <w:sz w:val="22"/>
          <w:szCs w:val="22"/>
          <w:lang w:eastAsia="ko-KR"/>
        </w:rPr>
        <w:t xml:space="preserve">should be able to </w:t>
      </w:r>
      <w:r w:rsidRPr="00677172">
        <w:rPr>
          <w:bCs/>
          <w:color w:val="000000"/>
          <w:sz w:val="22"/>
          <w:szCs w:val="22"/>
          <w:lang w:eastAsia="ko-KR"/>
        </w:rPr>
        <w:t xml:space="preserve">schedule an </w:t>
      </w:r>
      <w:del w:id="102" w:author="yfang1" w:date="2017-05-08T03:53:00Z">
        <w:r w:rsidRPr="00677172" w:rsidDel="00A0428F">
          <w:rPr>
            <w:bCs/>
            <w:color w:val="000000"/>
            <w:sz w:val="22"/>
            <w:szCs w:val="22"/>
            <w:lang w:eastAsia="ko-KR"/>
          </w:rPr>
          <w:delText>HE</w:delText>
        </w:r>
      </w:del>
      <w:ins w:id="103" w:author="yfang1" w:date="2017-05-08T03:53:00Z">
        <w:r w:rsidR="00A0428F">
          <w:rPr>
            <w:bCs/>
            <w:color w:val="000000"/>
            <w:sz w:val="22"/>
            <w:szCs w:val="22"/>
            <w:lang w:eastAsia="ko-KR"/>
          </w:rPr>
          <w:t>ER</w:t>
        </w:r>
      </w:ins>
      <w:r w:rsidRPr="00677172">
        <w:rPr>
          <w:bCs/>
          <w:color w:val="000000"/>
          <w:sz w:val="22"/>
          <w:szCs w:val="22"/>
          <w:lang w:eastAsia="ko-KR"/>
        </w:rPr>
        <w:t xml:space="preserve"> Beacon transmission </w:t>
      </w:r>
      <w:r>
        <w:rPr>
          <w:bCs/>
          <w:color w:val="000000"/>
          <w:sz w:val="22"/>
          <w:szCs w:val="22"/>
          <w:lang w:eastAsia="ko-KR"/>
        </w:rPr>
        <w:t>in a</w:t>
      </w:r>
      <w:r w:rsidRPr="00677172">
        <w:rPr>
          <w:bCs/>
          <w:color w:val="000000"/>
          <w:sz w:val="22"/>
          <w:szCs w:val="22"/>
          <w:lang w:eastAsia="ko-KR"/>
        </w:rPr>
        <w:t xml:space="preserve"> normal</w:t>
      </w:r>
      <w:r>
        <w:rPr>
          <w:bCs/>
          <w:color w:val="000000"/>
          <w:sz w:val="22"/>
          <w:szCs w:val="22"/>
          <w:lang w:eastAsia="ko-KR"/>
        </w:rPr>
        <w:t xml:space="preserve"> way</w:t>
      </w:r>
      <w:r w:rsidRPr="00677172">
        <w:rPr>
          <w:bCs/>
          <w:color w:val="000000"/>
          <w:sz w:val="22"/>
          <w:szCs w:val="22"/>
          <w:lang w:eastAsia="ko-KR"/>
        </w:rPr>
        <w:t xml:space="preserve">. </w:t>
      </w:r>
    </w:p>
    <w:p w:rsidR="003D65EE"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677172">
        <w:rPr>
          <w:b/>
          <w:bCs/>
          <w:color w:val="000000"/>
          <w:sz w:val="22"/>
          <w:szCs w:val="22"/>
          <w:lang w:val="en-US" w:eastAsia="ko-KR"/>
        </w:rPr>
        <w:t>Resolution:</w:t>
      </w:r>
    </w:p>
    <w:p w:rsidR="003D65EE" w:rsidRPr="00677172" w:rsidRDefault="00231D72"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231D72">
        <w:rPr>
          <w:bCs/>
          <w:color w:val="000000"/>
          <w:sz w:val="22"/>
          <w:szCs w:val="22"/>
          <w:lang w:eastAsia="ko-KR"/>
        </w:rPr>
        <w:t xml:space="preserve">Remove the sentences related </w:t>
      </w:r>
      <w:del w:id="104" w:author="yfang1" w:date="2017-05-08T03:53:00Z">
        <w:r w:rsidRPr="00231D72" w:rsidDel="00A0428F">
          <w:rPr>
            <w:bCs/>
            <w:color w:val="000000"/>
            <w:sz w:val="22"/>
            <w:szCs w:val="22"/>
            <w:lang w:eastAsia="ko-KR"/>
          </w:rPr>
          <w:delText>HE</w:delText>
        </w:r>
      </w:del>
      <w:ins w:id="105" w:author="yfang1" w:date="2017-05-08T03:53:00Z">
        <w:r w:rsidR="00A0428F">
          <w:rPr>
            <w:bCs/>
            <w:color w:val="000000"/>
            <w:sz w:val="22"/>
            <w:szCs w:val="22"/>
            <w:lang w:eastAsia="ko-KR"/>
          </w:rPr>
          <w:t>ER</w:t>
        </w:r>
      </w:ins>
      <w:r w:rsidRPr="00231D72">
        <w:rPr>
          <w:bCs/>
          <w:color w:val="000000"/>
          <w:sz w:val="22"/>
          <w:szCs w:val="22"/>
          <w:lang w:eastAsia="ko-KR"/>
        </w:rPr>
        <w:t xml:space="preserve"> Beacon transmission timing to legacy Beacon as indicated</w:t>
      </w:r>
      <w:r>
        <w:rPr>
          <w:bCs/>
          <w:color w:val="000000"/>
          <w:sz w:val="22"/>
          <w:szCs w:val="22"/>
          <w:lang w:eastAsia="ko-KR"/>
        </w:rPr>
        <w:t xml:space="preserve">.  </w:t>
      </w:r>
      <w:r w:rsidR="00275046">
        <w:rPr>
          <w:bCs/>
          <w:color w:val="000000"/>
          <w:sz w:val="22"/>
          <w:szCs w:val="22"/>
          <w:lang w:eastAsia="ko-KR"/>
        </w:rPr>
        <w:t xml:space="preserve">See </w:t>
      </w:r>
      <w:r w:rsidR="0092310E">
        <w:rPr>
          <w:bCs/>
          <w:color w:val="000000"/>
          <w:sz w:val="22"/>
          <w:szCs w:val="22"/>
          <w:lang w:eastAsia="ko-KR"/>
        </w:rPr>
        <w:t xml:space="preserve">the </w:t>
      </w:r>
      <w:r w:rsidR="00275046">
        <w:rPr>
          <w:bCs/>
          <w:color w:val="000000"/>
          <w:sz w:val="22"/>
          <w:szCs w:val="22"/>
          <w:lang w:eastAsia="ko-KR"/>
        </w:rPr>
        <w:t xml:space="preserve">resolution of CID </w:t>
      </w:r>
      <w:r w:rsidR="009B7A8D">
        <w:rPr>
          <w:bCs/>
          <w:color w:val="000000"/>
          <w:sz w:val="22"/>
          <w:szCs w:val="22"/>
          <w:lang w:eastAsia="ko-KR"/>
        </w:rPr>
        <w:t>#</w:t>
      </w:r>
      <w:r w:rsidR="00275046">
        <w:rPr>
          <w:bCs/>
          <w:color w:val="000000"/>
          <w:sz w:val="22"/>
          <w:szCs w:val="22"/>
          <w:lang w:eastAsia="ko-KR"/>
        </w:rPr>
        <w:t xml:space="preserve">7977. </w:t>
      </w:r>
    </w:p>
    <w:p w:rsidR="003D65EE" w:rsidRPr="00A04A9D" w:rsidRDefault="003D65EE"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A04A9D" w:rsidRPr="00002E1F" w:rsidRDefault="003D65EE"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Pr>
          <w:rFonts w:ascii="Arial" w:hAnsi="Arial" w:cs="Arial"/>
          <w:b/>
          <w:bCs/>
          <w:color w:val="000000"/>
          <w:sz w:val="22"/>
          <w:szCs w:val="22"/>
          <w:u w:val="single"/>
          <w:lang w:val="en-US" w:eastAsia="ko-KR"/>
        </w:rPr>
        <w:t>9561</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4907"/>
        <w:gridCol w:w="3015"/>
        <w:gridCol w:w="2025"/>
      </w:tblGrid>
      <w:tr w:rsidR="00714690" w:rsidRPr="001F620B" w:rsidTr="008D5526">
        <w:trPr>
          <w:trHeight w:val="224"/>
        </w:trPr>
        <w:tc>
          <w:tcPr>
            <w:tcW w:w="943" w:type="dxa"/>
            <w:shd w:val="clear" w:color="auto" w:fill="auto"/>
            <w:noWrap/>
            <w:vAlign w:val="center"/>
            <w:hideMark/>
          </w:tcPr>
          <w:p w:rsidR="00714690" w:rsidRPr="00EC59B4" w:rsidRDefault="0071469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907" w:type="dxa"/>
            <w:shd w:val="clear" w:color="auto" w:fill="auto"/>
            <w:noWrap/>
            <w:vAlign w:val="bottom"/>
            <w:hideMark/>
          </w:tcPr>
          <w:p w:rsidR="00714690" w:rsidRPr="00EC59B4" w:rsidRDefault="0071469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015" w:type="dxa"/>
            <w:shd w:val="clear" w:color="auto" w:fill="auto"/>
            <w:noWrap/>
            <w:vAlign w:val="bottom"/>
            <w:hideMark/>
          </w:tcPr>
          <w:p w:rsidR="00714690" w:rsidRPr="00EC59B4" w:rsidRDefault="0071469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25" w:type="dxa"/>
          </w:tcPr>
          <w:p w:rsidR="00714690" w:rsidRPr="00EC59B4" w:rsidRDefault="00714690" w:rsidP="00E81A9B">
            <w:pPr>
              <w:jc w:val="center"/>
              <w:rPr>
                <w:rFonts w:eastAsia="Times New Roman"/>
                <w:b/>
                <w:bCs/>
                <w:color w:val="000000"/>
                <w:sz w:val="16"/>
                <w:szCs w:val="16"/>
                <w:lang w:val="en-US"/>
              </w:rPr>
            </w:pPr>
            <w:proofErr w:type="spellStart"/>
            <w:r>
              <w:rPr>
                <w:rFonts w:eastAsia="Times New Roman"/>
                <w:b/>
                <w:bCs/>
                <w:color w:val="000000"/>
                <w:sz w:val="16"/>
                <w:szCs w:val="16"/>
                <w:lang w:val="en-US"/>
              </w:rPr>
              <w:t>Resoluiton</w:t>
            </w:r>
            <w:proofErr w:type="spellEnd"/>
          </w:p>
        </w:tc>
      </w:tr>
      <w:tr w:rsidR="00714690" w:rsidRPr="001F620B" w:rsidTr="008D5526">
        <w:trPr>
          <w:trHeight w:val="224"/>
        </w:trPr>
        <w:tc>
          <w:tcPr>
            <w:tcW w:w="943" w:type="dxa"/>
            <w:shd w:val="clear" w:color="auto" w:fill="auto"/>
            <w:noWrap/>
          </w:tcPr>
          <w:p w:rsidR="00714690" w:rsidRDefault="00714690" w:rsidP="00E81A9B">
            <w:pPr>
              <w:rPr>
                <w:sz w:val="16"/>
                <w:szCs w:val="16"/>
              </w:rPr>
            </w:pPr>
            <w:r>
              <w:rPr>
                <w:sz w:val="16"/>
                <w:szCs w:val="16"/>
              </w:rPr>
              <w:t>9561</w:t>
            </w:r>
          </w:p>
        </w:tc>
        <w:tc>
          <w:tcPr>
            <w:tcW w:w="4907" w:type="dxa"/>
            <w:shd w:val="clear" w:color="auto" w:fill="auto"/>
            <w:noWrap/>
          </w:tcPr>
          <w:p w:rsidR="00714690" w:rsidRPr="00002E1F" w:rsidRDefault="00714690" w:rsidP="00E81A9B">
            <w:pPr>
              <w:rPr>
                <w:sz w:val="16"/>
                <w:szCs w:val="16"/>
              </w:rPr>
            </w:pPr>
            <w:r w:rsidRPr="00002E1F">
              <w:rPr>
                <w:sz w:val="16"/>
                <w:szCs w:val="16"/>
              </w:rPr>
              <w:t xml:space="preserve">Using a half value of Beacon Interval of legacy beacon frames as offset of HE beacon may not be </w:t>
            </w:r>
            <w:proofErr w:type="spellStart"/>
            <w:r w:rsidRPr="00002E1F">
              <w:rPr>
                <w:sz w:val="16"/>
                <w:szCs w:val="16"/>
              </w:rPr>
              <w:t>flexisible</w:t>
            </w:r>
            <w:proofErr w:type="spellEnd"/>
            <w:r w:rsidRPr="00002E1F">
              <w:rPr>
                <w:sz w:val="16"/>
                <w:szCs w:val="16"/>
              </w:rPr>
              <w:t xml:space="preserve"> in deployment. Suggest </w:t>
            </w:r>
            <w:proofErr w:type="gramStart"/>
            <w:r w:rsidRPr="00002E1F">
              <w:rPr>
                <w:sz w:val="16"/>
                <w:szCs w:val="16"/>
              </w:rPr>
              <w:t>to add HE Beacon Offset in the HE Operation element, or remove</w:t>
            </w:r>
            <w:proofErr w:type="gramEnd"/>
            <w:r w:rsidRPr="00002E1F">
              <w:rPr>
                <w:sz w:val="16"/>
                <w:szCs w:val="16"/>
              </w:rPr>
              <w:t xml:space="preserve"> this restriction.</w:t>
            </w:r>
          </w:p>
        </w:tc>
        <w:tc>
          <w:tcPr>
            <w:tcW w:w="3015" w:type="dxa"/>
            <w:shd w:val="clear" w:color="auto" w:fill="auto"/>
            <w:noWrap/>
          </w:tcPr>
          <w:p w:rsidR="00714690" w:rsidRPr="00002E1F" w:rsidRDefault="00714690" w:rsidP="00002E1F">
            <w:pPr>
              <w:rPr>
                <w:sz w:val="16"/>
                <w:szCs w:val="16"/>
              </w:rPr>
            </w:pPr>
            <w:r w:rsidRPr="00002E1F">
              <w:rPr>
                <w:sz w:val="16"/>
                <w:szCs w:val="16"/>
              </w:rPr>
              <w:t>as in the comment</w:t>
            </w:r>
          </w:p>
        </w:tc>
        <w:tc>
          <w:tcPr>
            <w:tcW w:w="2025" w:type="dxa"/>
          </w:tcPr>
          <w:p w:rsidR="00872931" w:rsidRDefault="00872931" w:rsidP="00872931">
            <w:pPr>
              <w:rPr>
                <w:sz w:val="16"/>
                <w:szCs w:val="16"/>
              </w:rPr>
            </w:pPr>
            <w:r>
              <w:rPr>
                <w:sz w:val="16"/>
                <w:szCs w:val="16"/>
              </w:rPr>
              <w:t xml:space="preserve">Revised – </w:t>
            </w:r>
          </w:p>
          <w:p w:rsidR="00872931" w:rsidRDefault="00DF4D1E" w:rsidP="00872931">
            <w:pPr>
              <w:rPr>
                <w:sz w:val="16"/>
                <w:szCs w:val="16"/>
              </w:rPr>
            </w:pPr>
            <w:r>
              <w:rPr>
                <w:sz w:val="16"/>
                <w:szCs w:val="16"/>
              </w:rPr>
              <w:t>Agree the comment in principle</w:t>
            </w:r>
            <w:r w:rsidR="00872931">
              <w:rPr>
                <w:sz w:val="16"/>
                <w:szCs w:val="16"/>
              </w:rPr>
              <w:t>.</w:t>
            </w:r>
          </w:p>
          <w:p w:rsidR="00872931" w:rsidRDefault="00872931" w:rsidP="00872931">
            <w:pPr>
              <w:rPr>
                <w:sz w:val="16"/>
                <w:szCs w:val="16"/>
              </w:rPr>
            </w:pPr>
          </w:p>
          <w:p w:rsidR="00872931" w:rsidRDefault="00872931" w:rsidP="00872931">
            <w:pPr>
              <w:rPr>
                <w:sz w:val="16"/>
                <w:szCs w:val="16"/>
              </w:rPr>
            </w:pPr>
            <w:r>
              <w:rPr>
                <w:sz w:val="16"/>
                <w:szCs w:val="16"/>
              </w:rPr>
              <w:t>Proposed resolution:</w:t>
            </w:r>
          </w:p>
          <w:p w:rsidR="00714690" w:rsidRDefault="00872931" w:rsidP="00DF4D1E">
            <w:pPr>
              <w:rPr>
                <w:ins w:id="106" w:author="yfang1" w:date="2017-05-08T04:03:00Z"/>
                <w:sz w:val="16"/>
                <w:szCs w:val="16"/>
              </w:rPr>
            </w:pPr>
            <w:r>
              <w:rPr>
                <w:sz w:val="16"/>
                <w:szCs w:val="16"/>
              </w:rPr>
              <w:t xml:space="preserve"> </w:t>
            </w:r>
            <w:r w:rsidR="00DF4D1E">
              <w:rPr>
                <w:sz w:val="16"/>
                <w:szCs w:val="16"/>
              </w:rPr>
              <w:t xml:space="preserve">See the resolution of CID </w:t>
            </w:r>
            <w:r w:rsidR="005A50BC">
              <w:rPr>
                <w:sz w:val="16"/>
                <w:szCs w:val="16"/>
              </w:rPr>
              <w:t>[#</w:t>
            </w:r>
            <w:r w:rsidR="00DF4D1E">
              <w:rPr>
                <w:sz w:val="16"/>
                <w:szCs w:val="16"/>
              </w:rPr>
              <w:t>7977</w:t>
            </w:r>
            <w:r w:rsidR="005A50BC">
              <w:rPr>
                <w:sz w:val="16"/>
                <w:szCs w:val="16"/>
              </w:rPr>
              <w:t>]</w:t>
            </w:r>
            <w:r>
              <w:rPr>
                <w:sz w:val="16"/>
                <w:szCs w:val="16"/>
              </w:rPr>
              <w:t>.</w:t>
            </w:r>
          </w:p>
          <w:p w:rsidR="004F0496" w:rsidRDefault="004F0496" w:rsidP="00DF4D1E">
            <w:pPr>
              <w:rPr>
                <w:ins w:id="107" w:author="yfang1" w:date="2017-05-08T04:03:00Z"/>
                <w:sz w:val="16"/>
                <w:szCs w:val="16"/>
              </w:rPr>
            </w:pPr>
          </w:p>
          <w:p w:rsidR="004F0496" w:rsidRPr="00002E1F" w:rsidRDefault="004F0496" w:rsidP="00DF4D1E">
            <w:pPr>
              <w:rPr>
                <w:sz w:val="16"/>
                <w:szCs w:val="16"/>
              </w:rPr>
            </w:pPr>
            <w:proofErr w:type="spellStart"/>
            <w:ins w:id="108" w:author="yfang1" w:date="2017-05-08T04:03: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1F5FEE" w:rsidRDefault="001F5FEE"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1F5FEE" w:rsidRDefault="001F5FEE"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1F5FEE" w:rsidRPr="00453950" w:rsidRDefault="001F5FEE"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eastAsia="ko-KR"/>
        </w:rPr>
      </w:pPr>
    </w:p>
    <w:p w:rsidR="0086155C" w:rsidRDefault="0086155C"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334D9C" w:rsidRDefault="0086155C" w:rsidP="00A037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exac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sidR="00290B81">
        <w:rPr>
          <w:rFonts w:ascii="Arial" w:hAnsi="Arial" w:cs="Arial"/>
          <w:b/>
          <w:bCs/>
          <w:color w:val="000000"/>
          <w:sz w:val="22"/>
          <w:szCs w:val="22"/>
          <w:u w:val="single"/>
          <w:lang w:val="en-US" w:eastAsia="ko-KR"/>
        </w:rPr>
        <w:t>3055</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290B81" w:rsidRPr="00EC59B4" w:rsidTr="00E81A9B">
        <w:trPr>
          <w:trHeight w:val="220"/>
        </w:trPr>
        <w:tc>
          <w:tcPr>
            <w:tcW w:w="866" w:type="dxa"/>
            <w:shd w:val="clear" w:color="auto" w:fill="auto"/>
            <w:noWrap/>
            <w:vAlign w:val="center"/>
            <w:hideMark/>
          </w:tcPr>
          <w:p w:rsidR="00290B81" w:rsidRPr="00EC59B4" w:rsidRDefault="00290B8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290B81" w:rsidRPr="00EC59B4" w:rsidRDefault="00290B8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290B81" w:rsidRPr="00EC59B4" w:rsidRDefault="00290B8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290B81" w:rsidRPr="00EC59B4" w:rsidRDefault="00290B81"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290B81" w:rsidRPr="00453950" w:rsidTr="00E81A9B">
        <w:trPr>
          <w:trHeight w:val="220"/>
        </w:trPr>
        <w:tc>
          <w:tcPr>
            <w:tcW w:w="866" w:type="dxa"/>
            <w:shd w:val="clear" w:color="auto" w:fill="auto"/>
            <w:noWrap/>
          </w:tcPr>
          <w:p w:rsidR="00290B81" w:rsidRPr="005135AB" w:rsidRDefault="00290B81" w:rsidP="00E81A9B">
            <w:pPr>
              <w:rPr>
                <w:sz w:val="16"/>
                <w:szCs w:val="16"/>
              </w:rPr>
            </w:pPr>
            <w:r>
              <w:rPr>
                <w:sz w:val="16"/>
                <w:szCs w:val="16"/>
              </w:rPr>
              <w:t>3055</w:t>
            </w:r>
          </w:p>
        </w:tc>
        <w:tc>
          <w:tcPr>
            <w:tcW w:w="4372" w:type="dxa"/>
            <w:shd w:val="clear" w:color="auto" w:fill="auto"/>
            <w:noWrap/>
          </w:tcPr>
          <w:p w:rsidR="00290B81" w:rsidRPr="005135AB" w:rsidRDefault="00290B81" w:rsidP="00E81A9B">
            <w:pPr>
              <w:rPr>
                <w:sz w:val="16"/>
                <w:szCs w:val="16"/>
              </w:rPr>
            </w:pPr>
            <w:r w:rsidRPr="00453950">
              <w:rPr>
                <w:sz w:val="16"/>
                <w:szCs w:val="16"/>
              </w:rPr>
              <w:t xml:space="preserve">Only HE STAs can understand </w:t>
            </w:r>
            <w:proofErr w:type="spellStart"/>
            <w:r w:rsidRPr="00453950">
              <w:rPr>
                <w:sz w:val="16"/>
                <w:szCs w:val="16"/>
              </w:rPr>
              <w:t>an</w:t>
            </w:r>
            <w:proofErr w:type="spellEnd"/>
            <w:r w:rsidRPr="00453950">
              <w:rPr>
                <w:sz w:val="16"/>
                <w:szCs w:val="16"/>
              </w:rPr>
              <w:t xml:space="preserve"> HE Beacon in Extended PPDU format. Such beacon need not carry information that is relevant to non-HE/legacy STAs. This will help reduce the size of HE Beacon.</w:t>
            </w:r>
          </w:p>
        </w:tc>
        <w:tc>
          <w:tcPr>
            <w:tcW w:w="3960" w:type="dxa"/>
            <w:shd w:val="clear" w:color="auto" w:fill="auto"/>
            <w:noWrap/>
          </w:tcPr>
          <w:p w:rsidR="00290B81" w:rsidRPr="005135AB" w:rsidRDefault="00290B81" w:rsidP="00E81A9B">
            <w:pPr>
              <w:rPr>
                <w:sz w:val="16"/>
                <w:szCs w:val="16"/>
              </w:rPr>
            </w:pPr>
            <w:r w:rsidRPr="00453950">
              <w:rPr>
                <w:sz w:val="16"/>
                <w:szCs w:val="16"/>
              </w:rPr>
              <w:t>Add a sentence which implies that an HE beacon may not include fields/IEs that apply only to legacy STAs.</w:t>
            </w:r>
          </w:p>
        </w:tc>
        <w:tc>
          <w:tcPr>
            <w:tcW w:w="1576" w:type="dxa"/>
          </w:tcPr>
          <w:p w:rsidR="00290B81" w:rsidRDefault="00982BB6" w:rsidP="00E81A9B">
            <w:pPr>
              <w:rPr>
                <w:sz w:val="16"/>
                <w:szCs w:val="16"/>
              </w:rPr>
            </w:pPr>
            <w:r>
              <w:rPr>
                <w:sz w:val="16"/>
                <w:szCs w:val="16"/>
              </w:rPr>
              <w:t>Re</w:t>
            </w:r>
            <w:r w:rsidR="00725A79">
              <w:rPr>
                <w:sz w:val="16"/>
                <w:szCs w:val="16"/>
              </w:rPr>
              <w:t>vised -</w:t>
            </w:r>
          </w:p>
          <w:p w:rsidR="00CF7F84" w:rsidRDefault="00CF7F84" w:rsidP="00E81A9B">
            <w:pPr>
              <w:rPr>
                <w:sz w:val="16"/>
                <w:szCs w:val="16"/>
              </w:rPr>
            </w:pPr>
          </w:p>
          <w:p w:rsidR="00CF7F84" w:rsidRDefault="00CF7F84" w:rsidP="00A0428F">
            <w:pPr>
              <w:rPr>
                <w:ins w:id="109" w:author="yfang1" w:date="2017-05-08T04:03:00Z"/>
                <w:sz w:val="16"/>
                <w:szCs w:val="16"/>
              </w:rPr>
            </w:pPr>
            <w:r>
              <w:rPr>
                <w:sz w:val="16"/>
                <w:szCs w:val="16"/>
              </w:rPr>
              <w:t xml:space="preserve">As there is no legacy STAs associated with </w:t>
            </w:r>
            <w:del w:id="110" w:author="yfang1" w:date="2017-05-08T11:18:00Z">
              <w:r w:rsidDel="00F0583F">
                <w:rPr>
                  <w:sz w:val="16"/>
                  <w:szCs w:val="16"/>
                </w:rPr>
                <w:delText>HE</w:delText>
              </w:r>
            </w:del>
            <w:ins w:id="111" w:author="yfang1" w:date="2017-05-08T11:18:00Z">
              <w:r w:rsidR="00F0583F">
                <w:rPr>
                  <w:sz w:val="16"/>
                  <w:szCs w:val="16"/>
                </w:rPr>
                <w:t>ER</w:t>
              </w:r>
            </w:ins>
            <w:r w:rsidR="009447B6">
              <w:rPr>
                <w:sz w:val="16"/>
                <w:szCs w:val="16"/>
              </w:rPr>
              <w:t xml:space="preserve"> </w:t>
            </w:r>
            <w:r>
              <w:rPr>
                <w:sz w:val="16"/>
                <w:szCs w:val="16"/>
              </w:rPr>
              <w:t>BSS</w:t>
            </w:r>
            <w:r w:rsidR="00A32736">
              <w:rPr>
                <w:sz w:val="16"/>
                <w:szCs w:val="16"/>
              </w:rPr>
              <w:t xml:space="preserve"> f</w:t>
            </w:r>
            <w:r w:rsidR="00FC7965">
              <w:rPr>
                <w:sz w:val="16"/>
                <w:szCs w:val="16"/>
              </w:rPr>
              <w:t>o</w:t>
            </w:r>
            <w:r w:rsidR="00A32736">
              <w:rPr>
                <w:sz w:val="16"/>
                <w:szCs w:val="16"/>
              </w:rPr>
              <w:t>r</w:t>
            </w:r>
            <w:r w:rsidR="00FC7965">
              <w:rPr>
                <w:sz w:val="16"/>
                <w:szCs w:val="16"/>
              </w:rPr>
              <w:t>m</w:t>
            </w:r>
            <w:r w:rsidR="00A32736">
              <w:rPr>
                <w:sz w:val="16"/>
                <w:szCs w:val="16"/>
              </w:rPr>
              <w:t>ed</w:t>
            </w:r>
            <w:r w:rsidR="00FC7965">
              <w:rPr>
                <w:sz w:val="16"/>
                <w:szCs w:val="16"/>
              </w:rPr>
              <w:t xml:space="preserve"> by </w:t>
            </w:r>
            <w:del w:id="112" w:author="yfang1" w:date="2017-05-08T03:54:00Z">
              <w:r w:rsidR="00FC7965" w:rsidDel="00A0428F">
                <w:rPr>
                  <w:sz w:val="16"/>
                  <w:szCs w:val="16"/>
                </w:rPr>
                <w:delText>HE</w:delText>
              </w:r>
            </w:del>
            <w:ins w:id="113" w:author="yfang1" w:date="2017-05-08T03:54:00Z">
              <w:r w:rsidR="00A0428F">
                <w:rPr>
                  <w:sz w:val="16"/>
                  <w:szCs w:val="16"/>
                </w:rPr>
                <w:t>ER</w:t>
              </w:r>
            </w:ins>
            <w:r w:rsidR="009447B6">
              <w:rPr>
                <w:sz w:val="16"/>
                <w:szCs w:val="16"/>
              </w:rPr>
              <w:t xml:space="preserve"> </w:t>
            </w:r>
            <w:r w:rsidR="00FC7965">
              <w:rPr>
                <w:sz w:val="16"/>
                <w:szCs w:val="16"/>
              </w:rPr>
              <w:t xml:space="preserve">Beacon frame, </w:t>
            </w:r>
            <w:r>
              <w:rPr>
                <w:sz w:val="16"/>
                <w:szCs w:val="16"/>
              </w:rPr>
              <w:t>this restriction is not needed.</w:t>
            </w:r>
          </w:p>
          <w:p w:rsidR="004F0496" w:rsidRDefault="004F0496" w:rsidP="00A0428F">
            <w:pPr>
              <w:rPr>
                <w:ins w:id="114" w:author="yfang1" w:date="2017-05-08T04:03:00Z"/>
                <w:sz w:val="16"/>
                <w:szCs w:val="16"/>
              </w:rPr>
            </w:pPr>
          </w:p>
          <w:p w:rsidR="004F0496" w:rsidRPr="00453950" w:rsidRDefault="004F0496" w:rsidP="00A0428F">
            <w:pPr>
              <w:rPr>
                <w:sz w:val="16"/>
                <w:szCs w:val="16"/>
              </w:rPr>
            </w:pPr>
            <w:proofErr w:type="spellStart"/>
            <w:ins w:id="115" w:author="yfang1" w:date="2017-05-08T04:03: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290B81" w:rsidRDefault="00290B81"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877A30" w:rsidRDefault="00877A30"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877A30" w:rsidRDefault="00877A30"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877A30" w:rsidRDefault="00877A30"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290B81" w:rsidRDefault="00290B81"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sidR="00DD13B6">
        <w:rPr>
          <w:rFonts w:ascii="Arial" w:hAnsi="Arial" w:cs="Arial"/>
          <w:b/>
          <w:bCs/>
          <w:color w:val="000000"/>
          <w:sz w:val="22"/>
          <w:szCs w:val="22"/>
          <w:u w:val="single"/>
          <w:lang w:val="en-US" w:eastAsia="ko-KR"/>
        </w:rPr>
        <w:t>5797</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D8259D" w:rsidRPr="00EC59B4" w:rsidTr="00E81A9B">
        <w:trPr>
          <w:trHeight w:val="220"/>
        </w:trPr>
        <w:tc>
          <w:tcPr>
            <w:tcW w:w="866" w:type="dxa"/>
            <w:shd w:val="clear" w:color="auto" w:fill="auto"/>
            <w:noWrap/>
            <w:vAlign w:val="center"/>
            <w:hideMark/>
          </w:tcPr>
          <w:p w:rsidR="00D8259D" w:rsidRPr="00EC59B4" w:rsidRDefault="00D825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D8259D" w:rsidRPr="00EC59B4" w:rsidRDefault="00D825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D8259D" w:rsidRPr="00EC59B4" w:rsidRDefault="00D825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D8259D" w:rsidRPr="00EC59B4" w:rsidRDefault="00D8259D"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D8259D" w:rsidRPr="00453950" w:rsidTr="00E81A9B">
        <w:trPr>
          <w:trHeight w:val="220"/>
        </w:trPr>
        <w:tc>
          <w:tcPr>
            <w:tcW w:w="866" w:type="dxa"/>
            <w:shd w:val="clear" w:color="auto" w:fill="auto"/>
            <w:noWrap/>
          </w:tcPr>
          <w:p w:rsidR="00D8259D" w:rsidRPr="005135AB" w:rsidRDefault="00D8259D" w:rsidP="00E81A9B">
            <w:pPr>
              <w:rPr>
                <w:sz w:val="16"/>
                <w:szCs w:val="16"/>
              </w:rPr>
            </w:pPr>
            <w:r>
              <w:rPr>
                <w:sz w:val="16"/>
                <w:szCs w:val="16"/>
              </w:rPr>
              <w:t>5797</w:t>
            </w:r>
          </w:p>
        </w:tc>
        <w:tc>
          <w:tcPr>
            <w:tcW w:w="4372" w:type="dxa"/>
            <w:shd w:val="clear" w:color="auto" w:fill="auto"/>
            <w:noWrap/>
          </w:tcPr>
          <w:p w:rsidR="00D8259D" w:rsidRPr="005135AB" w:rsidRDefault="00D8259D" w:rsidP="00E81A9B">
            <w:pPr>
              <w:rPr>
                <w:sz w:val="16"/>
                <w:szCs w:val="16"/>
              </w:rPr>
            </w:pPr>
            <w:r w:rsidRPr="00453950">
              <w:rPr>
                <w:sz w:val="16"/>
                <w:szCs w:val="16"/>
              </w:rPr>
              <w:t>Need detail description of different element sets may be included in beacons in non-HE and HE_EXT_SU PPDUs formats. If they are carrying different set of elements, then in order to avoid any ambiguity, need to list out which elements may differ, and the reasons behind them.</w:t>
            </w:r>
          </w:p>
        </w:tc>
        <w:tc>
          <w:tcPr>
            <w:tcW w:w="3960" w:type="dxa"/>
            <w:shd w:val="clear" w:color="auto" w:fill="auto"/>
            <w:noWrap/>
          </w:tcPr>
          <w:p w:rsidR="00D8259D" w:rsidRPr="005135AB" w:rsidRDefault="00D8259D" w:rsidP="00E81A9B">
            <w:pPr>
              <w:rPr>
                <w:sz w:val="16"/>
                <w:szCs w:val="16"/>
              </w:rPr>
            </w:pPr>
            <w:r w:rsidRPr="00453950">
              <w:rPr>
                <w:sz w:val="16"/>
                <w:szCs w:val="16"/>
              </w:rPr>
              <w:t>Please add detail description</w:t>
            </w:r>
          </w:p>
        </w:tc>
        <w:tc>
          <w:tcPr>
            <w:tcW w:w="1576" w:type="dxa"/>
          </w:tcPr>
          <w:p w:rsidR="00D8259D" w:rsidRDefault="00D8259D" w:rsidP="00E81A9B">
            <w:pPr>
              <w:rPr>
                <w:sz w:val="16"/>
                <w:szCs w:val="16"/>
              </w:rPr>
            </w:pPr>
            <w:r>
              <w:rPr>
                <w:sz w:val="16"/>
                <w:szCs w:val="16"/>
              </w:rPr>
              <w:t>Revised –</w:t>
            </w:r>
          </w:p>
          <w:p w:rsidR="00D8259D" w:rsidRDefault="00D8259D" w:rsidP="00E81A9B">
            <w:pPr>
              <w:rPr>
                <w:ins w:id="116" w:author="yfang1" w:date="2017-05-08T04:03:00Z"/>
                <w:sz w:val="16"/>
                <w:szCs w:val="16"/>
              </w:rPr>
            </w:pPr>
            <w:r>
              <w:rPr>
                <w:sz w:val="16"/>
                <w:szCs w:val="16"/>
              </w:rPr>
              <w:t>See discussion and proposed resolution below.</w:t>
            </w:r>
          </w:p>
          <w:p w:rsidR="004F0496" w:rsidRDefault="004F0496" w:rsidP="00E81A9B">
            <w:pPr>
              <w:rPr>
                <w:ins w:id="117" w:author="yfang1" w:date="2017-05-08T04:03:00Z"/>
                <w:sz w:val="16"/>
                <w:szCs w:val="16"/>
              </w:rPr>
            </w:pPr>
          </w:p>
          <w:p w:rsidR="004F0496" w:rsidRPr="00453950" w:rsidRDefault="004F0496" w:rsidP="00E81A9B">
            <w:pPr>
              <w:rPr>
                <w:sz w:val="16"/>
                <w:szCs w:val="16"/>
              </w:rPr>
            </w:pPr>
            <w:proofErr w:type="spellStart"/>
            <w:ins w:id="118" w:author="yfang1" w:date="2017-05-08T04:03: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sidRPr="00484539">
        <w:rPr>
          <w:b/>
          <w:bCs/>
          <w:color w:val="000000"/>
          <w:sz w:val="22"/>
          <w:szCs w:val="22"/>
          <w:lang w:val="en-US" w:eastAsia="ko-KR"/>
        </w:rPr>
        <w:lastRenderedPageBreak/>
        <w:t>Discussion:</w:t>
      </w: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This comment is </w:t>
      </w:r>
      <w:r w:rsidRPr="00484539">
        <w:rPr>
          <w:bCs/>
          <w:color w:val="000000"/>
          <w:sz w:val="22"/>
          <w:szCs w:val="22"/>
          <w:lang w:val="en-US" w:eastAsia="ko-KR"/>
        </w:rPr>
        <w:t xml:space="preserve">related to the content </w:t>
      </w:r>
      <w:r w:rsidR="002A0745">
        <w:rPr>
          <w:bCs/>
          <w:color w:val="000000"/>
          <w:sz w:val="22"/>
          <w:szCs w:val="22"/>
          <w:lang w:val="en-US" w:eastAsia="ko-KR"/>
        </w:rPr>
        <w:t>carried in</w:t>
      </w:r>
      <w:r w:rsidRPr="00484539">
        <w:rPr>
          <w:bCs/>
          <w:color w:val="000000"/>
          <w:sz w:val="22"/>
          <w:szCs w:val="22"/>
          <w:lang w:val="en-US" w:eastAsia="ko-KR"/>
        </w:rPr>
        <w:t xml:space="preserve"> </w:t>
      </w:r>
      <w:del w:id="119" w:author="yfang1" w:date="2017-05-08T03:54:00Z">
        <w:r w:rsidRPr="00484539" w:rsidDel="00A0428F">
          <w:rPr>
            <w:bCs/>
            <w:color w:val="000000"/>
            <w:sz w:val="22"/>
            <w:szCs w:val="22"/>
            <w:lang w:val="en-US" w:eastAsia="ko-KR"/>
          </w:rPr>
          <w:delText>HE</w:delText>
        </w:r>
      </w:del>
      <w:ins w:id="120" w:author="yfang1" w:date="2017-05-08T03:54:00Z">
        <w:r w:rsidR="00A0428F">
          <w:rPr>
            <w:bCs/>
            <w:color w:val="000000"/>
            <w:sz w:val="22"/>
            <w:szCs w:val="22"/>
            <w:lang w:val="en-US" w:eastAsia="ko-KR"/>
          </w:rPr>
          <w:t>ER</w:t>
        </w:r>
      </w:ins>
      <w:r w:rsidRPr="00484539">
        <w:rPr>
          <w:bCs/>
          <w:color w:val="000000"/>
          <w:sz w:val="22"/>
          <w:szCs w:val="22"/>
          <w:lang w:val="en-US" w:eastAsia="ko-KR"/>
        </w:rPr>
        <w:t xml:space="preserve"> Beacon and legacy Beacon.</w:t>
      </w: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D8259D"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484539">
        <w:rPr>
          <w:bCs/>
          <w:color w:val="000000"/>
          <w:sz w:val="22"/>
          <w:szCs w:val="22"/>
          <w:lang w:val="en-US" w:eastAsia="ko-KR"/>
        </w:rPr>
        <w:t>Agree</w:t>
      </w:r>
      <w:r w:rsidR="0064431C">
        <w:rPr>
          <w:bCs/>
          <w:color w:val="000000"/>
          <w:sz w:val="22"/>
          <w:szCs w:val="22"/>
          <w:lang w:val="en-US" w:eastAsia="ko-KR"/>
        </w:rPr>
        <w:t xml:space="preserve"> with comments in principle.  T</w:t>
      </w:r>
      <w:r>
        <w:rPr>
          <w:bCs/>
          <w:color w:val="000000"/>
          <w:sz w:val="22"/>
          <w:szCs w:val="22"/>
          <w:lang w:val="en-US" w:eastAsia="ko-KR"/>
        </w:rPr>
        <w:t>he current text</w:t>
      </w:r>
      <w:r w:rsidR="0064431C">
        <w:rPr>
          <w:bCs/>
          <w:color w:val="000000"/>
          <w:sz w:val="22"/>
          <w:szCs w:val="22"/>
          <w:lang w:val="en-US" w:eastAsia="ko-KR"/>
        </w:rPr>
        <w:t xml:space="preserve"> needs to be clarified</w:t>
      </w:r>
      <w:r>
        <w:rPr>
          <w:bCs/>
          <w:color w:val="000000"/>
          <w:sz w:val="22"/>
          <w:szCs w:val="22"/>
          <w:lang w:val="en-US" w:eastAsia="ko-KR"/>
        </w:rPr>
        <w:t xml:space="preserve">. </w:t>
      </w:r>
      <w:r w:rsidRPr="00484539">
        <w:rPr>
          <w:bCs/>
          <w:color w:val="000000"/>
          <w:sz w:val="22"/>
          <w:szCs w:val="22"/>
          <w:lang w:val="en-US" w:eastAsia="ko-KR"/>
        </w:rPr>
        <w:t xml:space="preserve"> </w:t>
      </w:r>
    </w:p>
    <w:p w:rsidR="00D8259D"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In general, a </w:t>
      </w:r>
      <w:r w:rsidRPr="00484539">
        <w:rPr>
          <w:bCs/>
          <w:color w:val="000000"/>
          <w:sz w:val="22"/>
          <w:szCs w:val="22"/>
          <w:lang w:val="en-US" w:eastAsia="ko-KR"/>
        </w:rPr>
        <w:t xml:space="preserve">Beacon frame should carry the enough information about </w:t>
      </w:r>
      <w:r>
        <w:rPr>
          <w:bCs/>
          <w:color w:val="000000"/>
          <w:sz w:val="22"/>
          <w:szCs w:val="22"/>
          <w:lang w:val="en-US" w:eastAsia="ko-KR"/>
        </w:rPr>
        <w:t xml:space="preserve">the </w:t>
      </w:r>
      <w:r w:rsidRPr="00484539">
        <w:rPr>
          <w:bCs/>
          <w:color w:val="000000"/>
          <w:sz w:val="22"/>
          <w:szCs w:val="22"/>
          <w:lang w:val="en-US" w:eastAsia="ko-KR"/>
        </w:rPr>
        <w:t xml:space="preserve">BSS for STAs to associate with </w:t>
      </w:r>
      <w:r>
        <w:rPr>
          <w:bCs/>
          <w:color w:val="000000"/>
          <w:sz w:val="22"/>
          <w:szCs w:val="22"/>
          <w:lang w:val="en-US" w:eastAsia="ko-KR"/>
        </w:rPr>
        <w:t>the</w:t>
      </w:r>
      <w:r w:rsidRPr="00484539">
        <w:rPr>
          <w:bCs/>
          <w:color w:val="000000"/>
          <w:sz w:val="22"/>
          <w:szCs w:val="22"/>
          <w:lang w:val="en-US" w:eastAsia="ko-KR"/>
        </w:rPr>
        <w:t xml:space="preserve"> AP and other information like DTIM. </w:t>
      </w:r>
      <w:r w:rsidR="00BD446F">
        <w:rPr>
          <w:bCs/>
          <w:color w:val="000000"/>
          <w:sz w:val="22"/>
          <w:szCs w:val="22"/>
          <w:lang w:val="en-US" w:eastAsia="ko-KR"/>
        </w:rPr>
        <w:t>As the “</w:t>
      </w:r>
      <w:r w:rsidR="00462795">
        <w:rPr>
          <w:bCs/>
          <w:color w:val="000000"/>
          <w:sz w:val="22"/>
          <w:szCs w:val="22"/>
          <w:lang w:val="en-US" w:eastAsia="ko-KR"/>
        </w:rPr>
        <w:t xml:space="preserve">HE </w:t>
      </w:r>
      <w:r w:rsidR="00BD446F">
        <w:rPr>
          <w:bCs/>
          <w:color w:val="000000"/>
          <w:sz w:val="22"/>
          <w:szCs w:val="22"/>
          <w:lang w:val="en-US" w:eastAsia="ko-KR"/>
        </w:rPr>
        <w:t xml:space="preserve">dual Beacon” in the discussion </w:t>
      </w:r>
      <w:r w:rsidR="00570679">
        <w:rPr>
          <w:bCs/>
          <w:color w:val="000000"/>
          <w:sz w:val="22"/>
          <w:szCs w:val="22"/>
          <w:lang w:val="en-US" w:eastAsia="ko-KR"/>
        </w:rPr>
        <w:t xml:space="preserve">is </w:t>
      </w:r>
      <w:r w:rsidR="00BD446F">
        <w:rPr>
          <w:bCs/>
          <w:color w:val="000000"/>
          <w:sz w:val="22"/>
          <w:szCs w:val="22"/>
          <w:lang w:val="en-US" w:eastAsia="ko-KR"/>
        </w:rPr>
        <w:t>changed to “</w:t>
      </w:r>
      <w:del w:id="121" w:author="yfang1" w:date="2017-05-08T03:54:00Z">
        <w:r w:rsidR="00BD446F" w:rsidDel="00A0428F">
          <w:rPr>
            <w:bCs/>
            <w:color w:val="000000"/>
            <w:sz w:val="22"/>
            <w:szCs w:val="22"/>
            <w:lang w:val="en-US" w:eastAsia="ko-KR"/>
          </w:rPr>
          <w:delText>HE</w:delText>
        </w:r>
      </w:del>
      <w:ins w:id="122" w:author="yfang1" w:date="2017-05-08T03:54:00Z">
        <w:r w:rsidR="00A0428F">
          <w:rPr>
            <w:bCs/>
            <w:color w:val="000000"/>
            <w:sz w:val="22"/>
            <w:szCs w:val="22"/>
            <w:lang w:val="en-US" w:eastAsia="ko-KR"/>
          </w:rPr>
          <w:t>ER</w:t>
        </w:r>
      </w:ins>
      <w:r w:rsidR="00BD446F">
        <w:rPr>
          <w:bCs/>
          <w:color w:val="000000"/>
          <w:sz w:val="22"/>
          <w:szCs w:val="22"/>
          <w:lang w:val="en-US" w:eastAsia="ko-KR"/>
        </w:rPr>
        <w:t xml:space="preserve"> Beacon”</w:t>
      </w:r>
      <w:r w:rsidR="00F37D72">
        <w:rPr>
          <w:bCs/>
          <w:color w:val="000000"/>
          <w:sz w:val="22"/>
          <w:szCs w:val="22"/>
          <w:lang w:val="en-US" w:eastAsia="ko-KR"/>
        </w:rPr>
        <w:t>,</w:t>
      </w:r>
      <w:r w:rsidR="00BD446F">
        <w:rPr>
          <w:bCs/>
          <w:color w:val="000000"/>
          <w:sz w:val="22"/>
          <w:szCs w:val="22"/>
          <w:lang w:val="en-US" w:eastAsia="ko-KR"/>
        </w:rPr>
        <w:t xml:space="preserve"> </w:t>
      </w:r>
      <w:r w:rsidR="00C9412B">
        <w:rPr>
          <w:bCs/>
          <w:color w:val="000000"/>
          <w:sz w:val="22"/>
          <w:szCs w:val="22"/>
          <w:lang w:val="en-US" w:eastAsia="ko-KR"/>
        </w:rPr>
        <w:t xml:space="preserve">the </w:t>
      </w:r>
      <w:del w:id="123" w:author="yfang1" w:date="2017-05-08T03:54:00Z">
        <w:r w:rsidR="00C9412B" w:rsidDel="00A0428F">
          <w:rPr>
            <w:bCs/>
            <w:color w:val="000000"/>
            <w:sz w:val="22"/>
            <w:szCs w:val="22"/>
            <w:lang w:val="en-US" w:eastAsia="ko-KR"/>
          </w:rPr>
          <w:delText>HE</w:delText>
        </w:r>
      </w:del>
      <w:ins w:id="124" w:author="yfang1" w:date="2017-05-08T03:54:00Z">
        <w:r w:rsidR="00A0428F">
          <w:rPr>
            <w:bCs/>
            <w:color w:val="000000"/>
            <w:sz w:val="22"/>
            <w:szCs w:val="22"/>
            <w:lang w:val="en-US" w:eastAsia="ko-KR"/>
          </w:rPr>
          <w:t>ER</w:t>
        </w:r>
      </w:ins>
      <w:r w:rsidR="00C9412B">
        <w:rPr>
          <w:bCs/>
          <w:color w:val="000000"/>
          <w:sz w:val="22"/>
          <w:szCs w:val="22"/>
          <w:lang w:val="en-US" w:eastAsia="ko-KR"/>
        </w:rPr>
        <w:t xml:space="preserve"> Beacon</w:t>
      </w:r>
      <w:r w:rsidR="00BD446F">
        <w:rPr>
          <w:bCs/>
          <w:color w:val="000000"/>
          <w:sz w:val="22"/>
          <w:szCs w:val="22"/>
          <w:lang w:val="en-US" w:eastAsia="ko-KR"/>
        </w:rPr>
        <w:t xml:space="preserve"> </w:t>
      </w:r>
      <w:r w:rsidR="00E42295">
        <w:rPr>
          <w:bCs/>
          <w:color w:val="000000"/>
          <w:sz w:val="22"/>
          <w:szCs w:val="22"/>
          <w:lang w:val="en-US" w:eastAsia="ko-KR"/>
        </w:rPr>
        <w:t>may have its own BSSID and form</w:t>
      </w:r>
      <w:r w:rsidR="00462795">
        <w:rPr>
          <w:bCs/>
          <w:color w:val="000000"/>
          <w:sz w:val="22"/>
          <w:szCs w:val="22"/>
          <w:lang w:val="en-US" w:eastAsia="ko-KR"/>
        </w:rPr>
        <w:t xml:space="preserve"> </w:t>
      </w:r>
      <w:r w:rsidR="00E42295">
        <w:rPr>
          <w:bCs/>
          <w:color w:val="000000"/>
          <w:sz w:val="22"/>
          <w:szCs w:val="22"/>
          <w:lang w:val="en-US" w:eastAsia="ko-KR"/>
        </w:rPr>
        <w:t>an</w:t>
      </w:r>
      <w:r w:rsidR="00BD446F">
        <w:rPr>
          <w:bCs/>
          <w:color w:val="000000"/>
          <w:sz w:val="22"/>
          <w:szCs w:val="22"/>
          <w:lang w:val="en-US" w:eastAsia="ko-KR"/>
        </w:rPr>
        <w:t xml:space="preserve"> </w:t>
      </w:r>
      <w:del w:id="125" w:author="yfang1" w:date="2017-05-08T11:18:00Z">
        <w:r w:rsidR="002A0745" w:rsidDel="00F0583F">
          <w:rPr>
            <w:bCs/>
            <w:color w:val="000000"/>
            <w:sz w:val="22"/>
            <w:szCs w:val="22"/>
            <w:lang w:val="en-US" w:eastAsia="ko-KR"/>
          </w:rPr>
          <w:delText>HE</w:delText>
        </w:r>
      </w:del>
      <w:ins w:id="126" w:author="yfang1" w:date="2017-05-08T11:18:00Z">
        <w:r w:rsidR="00F0583F">
          <w:rPr>
            <w:bCs/>
            <w:color w:val="000000"/>
            <w:sz w:val="22"/>
            <w:szCs w:val="22"/>
            <w:lang w:val="en-US" w:eastAsia="ko-KR"/>
          </w:rPr>
          <w:t>ER</w:t>
        </w:r>
      </w:ins>
      <w:r w:rsidR="002A0745">
        <w:rPr>
          <w:bCs/>
          <w:color w:val="000000"/>
          <w:sz w:val="22"/>
          <w:szCs w:val="22"/>
          <w:lang w:val="en-US" w:eastAsia="ko-KR"/>
        </w:rPr>
        <w:t xml:space="preserve"> </w:t>
      </w:r>
      <w:r w:rsidR="00BD446F">
        <w:rPr>
          <w:bCs/>
          <w:color w:val="000000"/>
          <w:sz w:val="22"/>
          <w:szCs w:val="22"/>
          <w:lang w:val="en-US" w:eastAsia="ko-KR"/>
        </w:rPr>
        <w:t xml:space="preserve">BSS </w:t>
      </w:r>
      <w:r w:rsidR="00E42295">
        <w:rPr>
          <w:bCs/>
          <w:color w:val="000000"/>
          <w:sz w:val="22"/>
          <w:szCs w:val="22"/>
          <w:lang w:val="en-US" w:eastAsia="ko-KR"/>
        </w:rPr>
        <w:t xml:space="preserve">separated from BSS specified by non-HT Beacon. </w:t>
      </w:r>
      <w:del w:id="127" w:author="yfang1" w:date="2017-05-08T11:18:00Z">
        <w:r w:rsidR="00E42295" w:rsidDel="00F0583F">
          <w:rPr>
            <w:bCs/>
            <w:color w:val="000000"/>
            <w:sz w:val="22"/>
            <w:szCs w:val="22"/>
            <w:lang w:val="en-US" w:eastAsia="ko-KR"/>
          </w:rPr>
          <w:delText>HE</w:delText>
        </w:r>
      </w:del>
      <w:ins w:id="128" w:author="yfang1" w:date="2017-05-08T11:18:00Z">
        <w:r w:rsidR="00F0583F">
          <w:rPr>
            <w:bCs/>
            <w:color w:val="000000"/>
            <w:sz w:val="22"/>
            <w:szCs w:val="22"/>
            <w:lang w:val="en-US" w:eastAsia="ko-KR"/>
          </w:rPr>
          <w:t>ER</w:t>
        </w:r>
      </w:ins>
      <w:r w:rsidR="00E42295">
        <w:rPr>
          <w:bCs/>
          <w:color w:val="000000"/>
          <w:sz w:val="22"/>
          <w:szCs w:val="22"/>
          <w:lang w:val="en-US" w:eastAsia="ko-KR"/>
        </w:rPr>
        <w:t xml:space="preserve"> </w:t>
      </w:r>
      <w:r w:rsidR="00BD446F">
        <w:rPr>
          <w:bCs/>
          <w:color w:val="000000"/>
          <w:sz w:val="22"/>
          <w:szCs w:val="22"/>
          <w:lang w:val="en-US" w:eastAsia="ko-KR"/>
        </w:rPr>
        <w:t>BSS</w:t>
      </w:r>
      <w:r w:rsidR="00570679">
        <w:rPr>
          <w:bCs/>
          <w:color w:val="000000"/>
          <w:sz w:val="22"/>
          <w:szCs w:val="22"/>
          <w:lang w:val="en-US" w:eastAsia="ko-KR"/>
        </w:rPr>
        <w:t xml:space="preserve"> operation is independent from the operation of BSS for</w:t>
      </w:r>
      <w:r w:rsidR="00BD446F">
        <w:rPr>
          <w:bCs/>
          <w:color w:val="000000"/>
          <w:sz w:val="22"/>
          <w:szCs w:val="22"/>
          <w:lang w:val="en-US" w:eastAsia="ko-KR"/>
        </w:rPr>
        <w:t xml:space="preserve">med by non-HT </w:t>
      </w:r>
      <w:r w:rsidR="00570679">
        <w:rPr>
          <w:bCs/>
          <w:color w:val="000000"/>
          <w:sz w:val="22"/>
          <w:szCs w:val="22"/>
          <w:lang w:val="en-US" w:eastAsia="ko-KR"/>
        </w:rPr>
        <w:t>Beacon</w:t>
      </w:r>
      <w:r w:rsidR="00BD446F">
        <w:rPr>
          <w:bCs/>
          <w:color w:val="000000"/>
          <w:sz w:val="22"/>
          <w:szCs w:val="22"/>
          <w:lang w:val="en-US" w:eastAsia="ko-KR"/>
        </w:rPr>
        <w:t xml:space="preserve">.  Therefore it is not necessary to restrict the content carried in </w:t>
      </w:r>
      <w:del w:id="129" w:author="yfang1" w:date="2017-05-08T03:55:00Z">
        <w:r w:rsidR="00BD446F" w:rsidDel="00A0428F">
          <w:rPr>
            <w:bCs/>
            <w:color w:val="000000"/>
            <w:sz w:val="22"/>
            <w:szCs w:val="22"/>
            <w:lang w:val="en-US" w:eastAsia="ko-KR"/>
          </w:rPr>
          <w:delText>HE</w:delText>
        </w:r>
      </w:del>
      <w:ins w:id="130" w:author="yfang1" w:date="2017-05-08T03:55:00Z">
        <w:r w:rsidR="00A0428F">
          <w:rPr>
            <w:bCs/>
            <w:color w:val="000000"/>
            <w:sz w:val="22"/>
            <w:szCs w:val="22"/>
            <w:lang w:val="en-US" w:eastAsia="ko-KR"/>
          </w:rPr>
          <w:t>ER</w:t>
        </w:r>
      </w:ins>
      <w:r w:rsidR="00BD446F">
        <w:rPr>
          <w:bCs/>
          <w:color w:val="000000"/>
          <w:sz w:val="22"/>
          <w:szCs w:val="22"/>
          <w:lang w:val="en-US" w:eastAsia="ko-KR"/>
        </w:rPr>
        <w:t xml:space="preserve"> Beacon frame. </w:t>
      </w:r>
      <w:r w:rsidR="00D15FD6">
        <w:rPr>
          <w:bCs/>
          <w:color w:val="000000"/>
          <w:sz w:val="22"/>
          <w:szCs w:val="22"/>
          <w:lang w:val="en-US" w:eastAsia="ko-KR"/>
        </w:rPr>
        <w:t xml:space="preserve"> In addition, a</w:t>
      </w:r>
      <w:r w:rsidRPr="00484539">
        <w:rPr>
          <w:bCs/>
          <w:color w:val="000000"/>
          <w:sz w:val="22"/>
          <w:szCs w:val="22"/>
          <w:lang w:val="en-US" w:eastAsia="ko-KR"/>
        </w:rPr>
        <w:t xml:space="preserve">s the content in Beacon frame is controlled by the AP through configuration and scheduling, there is no need to specify the content in the Beacon frame in the spec. </w:t>
      </w:r>
      <w:r>
        <w:rPr>
          <w:bCs/>
          <w:color w:val="000000"/>
          <w:sz w:val="22"/>
          <w:szCs w:val="22"/>
          <w:lang w:val="en-US" w:eastAsia="ko-KR"/>
        </w:rPr>
        <w:t>The related text should be removed from the spec.</w:t>
      </w: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484539">
        <w:rPr>
          <w:b/>
          <w:bCs/>
          <w:color w:val="000000"/>
          <w:sz w:val="22"/>
          <w:szCs w:val="22"/>
          <w:lang w:val="en-US" w:eastAsia="ko-KR"/>
        </w:rPr>
        <w:t>Resolution:</w:t>
      </w:r>
    </w:p>
    <w:p w:rsidR="00290B81" w:rsidRDefault="00D8259D" w:rsidP="006A0BD6">
      <w:pPr>
        <w:pStyle w:val="ListParagraph"/>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64431C">
        <w:rPr>
          <w:bCs/>
          <w:color w:val="000000"/>
          <w:sz w:val="22"/>
          <w:szCs w:val="22"/>
          <w:lang w:val="en-US" w:eastAsia="ko-KR"/>
        </w:rPr>
        <w:t>Delete the sentence related to the content of Beacon frame</w:t>
      </w:r>
      <w:r w:rsidR="004E097E" w:rsidRPr="0064431C">
        <w:rPr>
          <w:bCs/>
          <w:color w:val="000000"/>
          <w:sz w:val="22"/>
          <w:szCs w:val="22"/>
          <w:lang w:val="en-US" w:eastAsia="ko-KR"/>
        </w:rPr>
        <w:t>.</w:t>
      </w:r>
    </w:p>
    <w:p w:rsidR="006A0BD6" w:rsidRDefault="006A0BD6" w:rsidP="006A0BD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left="720"/>
        <w:rPr>
          <w:bCs/>
          <w:color w:val="000000"/>
          <w:sz w:val="22"/>
          <w:szCs w:val="22"/>
          <w:lang w:val="en-US" w:eastAsia="ko-KR"/>
        </w:rPr>
      </w:pPr>
    </w:p>
    <w:p w:rsidR="006A0BD6" w:rsidRPr="006A0BD6" w:rsidRDefault="006A0BD6" w:rsidP="006A0BD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left="720"/>
        <w:rPr>
          <w:bCs/>
          <w:color w:val="000000"/>
          <w:sz w:val="22"/>
          <w:szCs w:val="22"/>
          <w:lang w:val="en-US" w:eastAsia="ko-KR"/>
        </w:rPr>
      </w:pPr>
    </w:p>
    <w:p w:rsidR="00D8259D" w:rsidRPr="00D8259D" w:rsidRDefault="00D8259D" w:rsidP="000D45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D8259D" w:rsidRDefault="00D8259D" w:rsidP="000D45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sidR="00712A23">
        <w:rPr>
          <w:rFonts w:ascii="Arial" w:hAnsi="Arial" w:cs="Arial"/>
          <w:b/>
          <w:bCs/>
          <w:color w:val="000000"/>
          <w:sz w:val="22"/>
          <w:szCs w:val="22"/>
          <w:u w:val="single"/>
          <w:lang w:val="en-US" w:eastAsia="ko-KR"/>
        </w:rPr>
        <w:t>5905</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98718D" w:rsidRPr="00EC59B4" w:rsidTr="00E81A9B">
        <w:trPr>
          <w:trHeight w:val="220"/>
        </w:trPr>
        <w:tc>
          <w:tcPr>
            <w:tcW w:w="866" w:type="dxa"/>
            <w:shd w:val="clear" w:color="auto" w:fill="auto"/>
            <w:noWrap/>
            <w:vAlign w:val="center"/>
            <w:hideMark/>
          </w:tcPr>
          <w:p w:rsidR="0098718D" w:rsidRPr="00EC59B4" w:rsidRDefault="0098718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98718D" w:rsidRPr="00EC59B4" w:rsidRDefault="0098718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98718D" w:rsidRPr="00EC59B4" w:rsidRDefault="0098718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98718D" w:rsidRPr="00EC59B4" w:rsidRDefault="0098718D"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98718D" w:rsidRPr="00453950" w:rsidTr="00E81A9B">
        <w:trPr>
          <w:trHeight w:val="220"/>
        </w:trPr>
        <w:tc>
          <w:tcPr>
            <w:tcW w:w="866" w:type="dxa"/>
            <w:shd w:val="clear" w:color="auto" w:fill="auto"/>
            <w:noWrap/>
          </w:tcPr>
          <w:p w:rsidR="0098718D" w:rsidRDefault="0098718D" w:rsidP="00E81A9B">
            <w:pPr>
              <w:rPr>
                <w:sz w:val="16"/>
                <w:szCs w:val="16"/>
              </w:rPr>
            </w:pPr>
            <w:r>
              <w:rPr>
                <w:sz w:val="16"/>
                <w:szCs w:val="16"/>
              </w:rPr>
              <w:t>5905</w:t>
            </w:r>
          </w:p>
        </w:tc>
        <w:tc>
          <w:tcPr>
            <w:tcW w:w="4372" w:type="dxa"/>
            <w:shd w:val="clear" w:color="auto" w:fill="auto"/>
            <w:noWrap/>
          </w:tcPr>
          <w:p w:rsidR="0098718D" w:rsidRPr="00002E1F" w:rsidRDefault="0098718D" w:rsidP="00E81A9B">
            <w:pPr>
              <w:rPr>
                <w:sz w:val="16"/>
                <w:szCs w:val="16"/>
              </w:rPr>
            </w:pPr>
            <w:r w:rsidRPr="00090C79">
              <w:rPr>
                <w:sz w:val="16"/>
                <w:szCs w:val="16"/>
              </w:rPr>
              <w:t>Rather than stating different elements may be carried, it should be specified what are identical elements and contents that must be carried in both types of Beacon frames.</w:t>
            </w:r>
          </w:p>
        </w:tc>
        <w:tc>
          <w:tcPr>
            <w:tcW w:w="3960" w:type="dxa"/>
            <w:shd w:val="clear" w:color="auto" w:fill="auto"/>
            <w:noWrap/>
          </w:tcPr>
          <w:p w:rsidR="0098718D" w:rsidRPr="00002E1F" w:rsidRDefault="0098718D" w:rsidP="00E81A9B">
            <w:pPr>
              <w:rPr>
                <w:sz w:val="16"/>
                <w:szCs w:val="16"/>
              </w:rPr>
            </w:pPr>
            <w:r w:rsidRPr="00453950">
              <w:rPr>
                <w:sz w:val="16"/>
                <w:szCs w:val="16"/>
              </w:rPr>
              <w:t>As suggested.</w:t>
            </w:r>
          </w:p>
        </w:tc>
        <w:tc>
          <w:tcPr>
            <w:tcW w:w="1576" w:type="dxa"/>
          </w:tcPr>
          <w:p w:rsidR="0098718D" w:rsidRDefault="0098718D" w:rsidP="00E81A9B">
            <w:pPr>
              <w:rPr>
                <w:sz w:val="16"/>
                <w:szCs w:val="16"/>
              </w:rPr>
            </w:pPr>
            <w:r>
              <w:rPr>
                <w:sz w:val="16"/>
                <w:szCs w:val="16"/>
              </w:rPr>
              <w:t>Revised –</w:t>
            </w:r>
          </w:p>
          <w:p w:rsidR="00A94659" w:rsidRDefault="00A94659" w:rsidP="00E81A9B">
            <w:pPr>
              <w:rPr>
                <w:sz w:val="16"/>
                <w:szCs w:val="16"/>
              </w:rPr>
            </w:pPr>
          </w:p>
          <w:p w:rsidR="0098718D" w:rsidRDefault="00A94659" w:rsidP="00E81A9B">
            <w:pPr>
              <w:rPr>
                <w:sz w:val="16"/>
                <w:szCs w:val="16"/>
              </w:rPr>
            </w:pPr>
            <w:r>
              <w:rPr>
                <w:sz w:val="16"/>
                <w:szCs w:val="16"/>
              </w:rPr>
              <w:t xml:space="preserve">This issue can be resolved by </w:t>
            </w:r>
            <w:proofErr w:type="gramStart"/>
            <w:r>
              <w:rPr>
                <w:sz w:val="16"/>
                <w:szCs w:val="16"/>
              </w:rPr>
              <w:t>change  “</w:t>
            </w:r>
            <w:proofErr w:type="gramEnd"/>
            <w:r>
              <w:rPr>
                <w:sz w:val="16"/>
                <w:szCs w:val="16"/>
              </w:rPr>
              <w:t>HE dual beacon” to “</w:t>
            </w:r>
            <w:del w:id="131" w:author="yfang1" w:date="2017-05-08T03:55:00Z">
              <w:r w:rsidDel="00A0428F">
                <w:rPr>
                  <w:sz w:val="16"/>
                  <w:szCs w:val="16"/>
                </w:rPr>
                <w:delText>HE</w:delText>
              </w:r>
            </w:del>
            <w:ins w:id="132" w:author="yfang1" w:date="2017-05-08T03:55:00Z">
              <w:r w:rsidR="00A0428F">
                <w:rPr>
                  <w:sz w:val="16"/>
                  <w:szCs w:val="16"/>
                </w:rPr>
                <w:t>ER</w:t>
              </w:r>
            </w:ins>
            <w:r>
              <w:rPr>
                <w:sz w:val="16"/>
                <w:szCs w:val="16"/>
              </w:rPr>
              <w:t xml:space="preserve"> Beacon”.</w:t>
            </w:r>
            <w:r w:rsidR="0098718D">
              <w:rPr>
                <w:sz w:val="16"/>
                <w:szCs w:val="16"/>
              </w:rPr>
              <w:t xml:space="preserve"> </w:t>
            </w:r>
          </w:p>
          <w:p w:rsidR="0098718D" w:rsidRDefault="0098718D" w:rsidP="00E81A9B">
            <w:pPr>
              <w:rPr>
                <w:sz w:val="16"/>
                <w:szCs w:val="16"/>
              </w:rPr>
            </w:pPr>
          </w:p>
          <w:p w:rsidR="00FF1D82" w:rsidRDefault="00FF1D82" w:rsidP="00E81A9B">
            <w:pPr>
              <w:rPr>
                <w:sz w:val="16"/>
                <w:szCs w:val="16"/>
              </w:rPr>
            </w:pPr>
            <w:r>
              <w:rPr>
                <w:sz w:val="16"/>
                <w:szCs w:val="16"/>
              </w:rPr>
              <w:t xml:space="preserve">Proposed </w:t>
            </w:r>
            <w:proofErr w:type="spellStart"/>
            <w:r>
              <w:rPr>
                <w:sz w:val="16"/>
                <w:szCs w:val="16"/>
              </w:rPr>
              <w:t>resolusion</w:t>
            </w:r>
            <w:proofErr w:type="spellEnd"/>
            <w:r>
              <w:rPr>
                <w:sz w:val="16"/>
                <w:szCs w:val="16"/>
              </w:rPr>
              <w:t>:</w:t>
            </w:r>
          </w:p>
          <w:p w:rsidR="00FF1D82" w:rsidRPr="00FF1D82" w:rsidRDefault="00FF1D82" w:rsidP="00FF1D82">
            <w:pPr>
              <w:rPr>
                <w:sz w:val="16"/>
                <w:szCs w:val="16"/>
              </w:rPr>
            </w:pPr>
            <w:r w:rsidRPr="00FF1D82">
              <w:rPr>
                <w:sz w:val="16"/>
                <w:szCs w:val="16"/>
              </w:rPr>
              <w:t>Delete the sentence related to the content of Beacon frame.</w:t>
            </w:r>
          </w:p>
          <w:p w:rsidR="00FF1D82" w:rsidRPr="00FF1D82" w:rsidRDefault="00FF1D82" w:rsidP="00FF1D82">
            <w:pPr>
              <w:ind w:left="360"/>
              <w:rPr>
                <w:sz w:val="16"/>
                <w:szCs w:val="16"/>
              </w:rPr>
            </w:pPr>
          </w:p>
          <w:p w:rsidR="0098718D" w:rsidRDefault="0098718D" w:rsidP="00372305">
            <w:pPr>
              <w:rPr>
                <w:ins w:id="133" w:author="yfang1" w:date="2017-05-08T04:03:00Z"/>
                <w:sz w:val="16"/>
                <w:szCs w:val="16"/>
              </w:rPr>
            </w:pPr>
            <w:r>
              <w:rPr>
                <w:sz w:val="16"/>
                <w:szCs w:val="16"/>
              </w:rPr>
              <w:t>See</w:t>
            </w:r>
            <w:r w:rsidR="00FF1D82">
              <w:rPr>
                <w:sz w:val="16"/>
                <w:szCs w:val="16"/>
              </w:rPr>
              <w:t xml:space="preserve"> the</w:t>
            </w:r>
            <w:r>
              <w:rPr>
                <w:sz w:val="16"/>
                <w:szCs w:val="16"/>
              </w:rPr>
              <w:t xml:space="preserve"> </w:t>
            </w:r>
            <w:r w:rsidR="00FF1D82">
              <w:rPr>
                <w:sz w:val="16"/>
                <w:szCs w:val="16"/>
              </w:rPr>
              <w:t xml:space="preserve">discussion and proposed </w:t>
            </w:r>
            <w:proofErr w:type="spellStart"/>
            <w:r w:rsidR="00FF1D82">
              <w:rPr>
                <w:sz w:val="16"/>
                <w:szCs w:val="16"/>
              </w:rPr>
              <w:t>resoliution</w:t>
            </w:r>
            <w:proofErr w:type="spellEnd"/>
            <w:r w:rsidR="00FF1D82">
              <w:rPr>
                <w:sz w:val="16"/>
                <w:szCs w:val="16"/>
              </w:rPr>
              <w:t xml:space="preserve"> for </w:t>
            </w:r>
            <w:r>
              <w:rPr>
                <w:sz w:val="16"/>
                <w:szCs w:val="16"/>
              </w:rPr>
              <w:t xml:space="preserve">CID </w:t>
            </w:r>
            <w:r w:rsidR="00372305">
              <w:rPr>
                <w:sz w:val="16"/>
                <w:szCs w:val="16"/>
              </w:rPr>
              <w:t>[#</w:t>
            </w:r>
            <w:r>
              <w:rPr>
                <w:sz w:val="16"/>
                <w:szCs w:val="16"/>
              </w:rPr>
              <w:t>5797</w:t>
            </w:r>
            <w:r w:rsidR="00372305">
              <w:rPr>
                <w:sz w:val="16"/>
                <w:szCs w:val="16"/>
              </w:rPr>
              <w:t>]</w:t>
            </w:r>
            <w:r>
              <w:rPr>
                <w:sz w:val="16"/>
                <w:szCs w:val="16"/>
              </w:rPr>
              <w:t>.</w:t>
            </w:r>
          </w:p>
          <w:p w:rsidR="004F0496" w:rsidRDefault="004F0496" w:rsidP="00372305">
            <w:pPr>
              <w:rPr>
                <w:ins w:id="134" w:author="yfang1" w:date="2017-05-08T04:03:00Z"/>
                <w:sz w:val="16"/>
                <w:szCs w:val="16"/>
              </w:rPr>
            </w:pPr>
          </w:p>
          <w:p w:rsidR="004F0496" w:rsidRPr="00453950" w:rsidRDefault="004F0496" w:rsidP="00372305">
            <w:pPr>
              <w:rPr>
                <w:sz w:val="16"/>
                <w:szCs w:val="16"/>
              </w:rPr>
            </w:pPr>
            <w:proofErr w:type="spellStart"/>
            <w:ins w:id="135" w:author="yfang1" w:date="2017-05-08T04:03: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D8259D" w:rsidRDefault="00D8259D" w:rsidP="00334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98718D" w:rsidRPr="00D8259D" w:rsidRDefault="0098718D" w:rsidP="009871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p>
    <w:p w:rsidR="0098718D" w:rsidRDefault="0098718D" w:rsidP="00093E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exac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Pr>
          <w:rFonts w:ascii="Arial" w:hAnsi="Arial" w:cs="Arial"/>
          <w:b/>
          <w:bCs/>
          <w:color w:val="000000"/>
          <w:sz w:val="22"/>
          <w:szCs w:val="22"/>
          <w:u w:val="single"/>
          <w:lang w:val="en-US" w:eastAsia="ko-KR"/>
        </w:rPr>
        <w:t>7961</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7F6A91" w:rsidRPr="00EC59B4" w:rsidTr="00E81A9B">
        <w:trPr>
          <w:trHeight w:val="220"/>
        </w:trPr>
        <w:tc>
          <w:tcPr>
            <w:tcW w:w="866" w:type="dxa"/>
            <w:shd w:val="clear" w:color="auto" w:fill="auto"/>
            <w:noWrap/>
            <w:vAlign w:val="center"/>
            <w:hideMark/>
          </w:tcPr>
          <w:p w:rsidR="007F6A91" w:rsidRPr="00EC59B4" w:rsidRDefault="007F6A9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7F6A91" w:rsidRPr="00EC59B4" w:rsidRDefault="007F6A9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7F6A91" w:rsidRPr="00EC59B4" w:rsidRDefault="007F6A9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7F6A91" w:rsidRPr="00EC59B4" w:rsidRDefault="007F6A91"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7F6A91" w:rsidRPr="00D70978" w:rsidTr="00E81A9B">
        <w:trPr>
          <w:trHeight w:val="220"/>
        </w:trPr>
        <w:tc>
          <w:tcPr>
            <w:tcW w:w="866" w:type="dxa"/>
            <w:shd w:val="clear" w:color="auto" w:fill="auto"/>
            <w:noWrap/>
          </w:tcPr>
          <w:p w:rsidR="007F6A91" w:rsidRDefault="007F6A91" w:rsidP="00E81A9B">
            <w:pPr>
              <w:rPr>
                <w:sz w:val="16"/>
                <w:szCs w:val="16"/>
              </w:rPr>
            </w:pPr>
            <w:r>
              <w:rPr>
                <w:sz w:val="16"/>
                <w:szCs w:val="16"/>
              </w:rPr>
              <w:t>7961</w:t>
            </w:r>
          </w:p>
        </w:tc>
        <w:tc>
          <w:tcPr>
            <w:tcW w:w="4372" w:type="dxa"/>
            <w:shd w:val="clear" w:color="auto" w:fill="auto"/>
            <w:noWrap/>
          </w:tcPr>
          <w:p w:rsidR="007F6A91" w:rsidRPr="009742FA" w:rsidRDefault="007F6A91" w:rsidP="00E81A9B">
            <w:pPr>
              <w:rPr>
                <w:sz w:val="16"/>
                <w:szCs w:val="16"/>
              </w:rPr>
            </w:pPr>
            <w:r w:rsidRPr="009742FA">
              <w:rPr>
                <w:sz w:val="16"/>
                <w:szCs w:val="16"/>
              </w:rPr>
              <w:t xml:space="preserve">For dual beacons to work </w:t>
            </w:r>
            <w:proofErr w:type="spellStart"/>
            <w:r w:rsidRPr="009742FA">
              <w:rPr>
                <w:sz w:val="16"/>
                <w:szCs w:val="16"/>
              </w:rPr>
              <w:t>w.r.t</w:t>
            </w:r>
            <w:proofErr w:type="spellEnd"/>
            <w:r w:rsidRPr="009742FA">
              <w:rPr>
                <w:sz w:val="16"/>
                <w:szCs w:val="16"/>
              </w:rPr>
              <w:t>. both non-HE STAs and distant HE STAs, group-addressed traffic needs to be sent twice, once after each of the beacon types</w:t>
            </w:r>
          </w:p>
        </w:tc>
        <w:tc>
          <w:tcPr>
            <w:tcW w:w="3960" w:type="dxa"/>
            <w:shd w:val="clear" w:color="auto" w:fill="auto"/>
            <w:noWrap/>
          </w:tcPr>
          <w:p w:rsidR="007F6A91" w:rsidRPr="009742FA" w:rsidRDefault="007F6A91" w:rsidP="00E81A9B">
            <w:pPr>
              <w:rPr>
                <w:sz w:val="16"/>
                <w:szCs w:val="16"/>
              </w:rPr>
            </w:pPr>
            <w:r w:rsidRPr="009742FA">
              <w:rPr>
                <w:sz w:val="16"/>
                <w:szCs w:val="16"/>
              </w:rPr>
              <w:t>After "When Beacon frames are</w:t>
            </w:r>
          </w:p>
          <w:p w:rsidR="007F6A91" w:rsidRPr="009742FA" w:rsidRDefault="007F6A91" w:rsidP="00E81A9B">
            <w:pPr>
              <w:rPr>
                <w:sz w:val="16"/>
                <w:szCs w:val="16"/>
              </w:rPr>
            </w:pPr>
            <w:r w:rsidRPr="009742FA">
              <w:rPr>
                <w:sz w:val="16"/>
                <w:szCs w:val="16"/>
              </w:rPr>
              <w:t>transmitted  in  two  PHY  formats,  the  HE  AP  shall  transmit  Beacon  frames  in  non-HE  format  and  in HE_EXT_SU format." add "The HE AP shall transmit buffered non-GCR-SP group addressed BUs twice, once immediately after each of these Beacon frames, when they are DTIM Beacons frames (see 11.2.3.4)."</w:t>
            </w:r>
          </w:p>
          <w:p w:rsidR="007F6A91" w:rsidRPr="009742FA" w:rsidRDefault="007F6A91" w:rsidP="00E81A9B">
            <w:pPr>
              <w:rPr>
                <w:sz w:val="16"/>
                <w:szCs w:val="16"/>
              </w:rPr>
            </w:pPr>
            <w:r w:rsidRPr="009742FA">
              <w:rPr>
                <w:sz w:val="16"/>
                <w:szCs w:val="16"/>
              </w:rPr>
              <w:t xml:space="preserve">Also add a bit </w:t>
            </w:r>
            <w:proofErr w:type="spellStart"/>
            <w:r w:rsidRPr="009742FA">
              <w:rPr>
                <w:sz w:val="16"/>
                <w:szCs w:val="16"/>
              </w:rPr>
              <w:t>to</w:t>
            </w:r>
            <w:proofErr w:type="spellEnd"/>
            <w:r w:rsidRPr="009742FA">
              <w:rPr>
                <w:sz w:val="16"/>
                <w:szCs w:val="16"/>
              </w:rPr>
              <w:t xml:space="preserve"> HE Operation to indicate which kind of beacon it is (cf. STBC Beacon in 802.11-2016 page 953)</w:t>
            </w:r>
          </w:p>
        </w:tc>
        <w:tc>
          <w:tcPr>
            <w:tcW w:w="1576" w:type="dxa"/>
          </w:tcPr>
          <w:p w:rsidR="007F6A91" w:rsidRDefault="007F6A91" w:rsidP="00E81A9B">
            <w:pPr>
              <w:rPr>
                <w:sz w:val="16"/>
                <w:szCs w:val="16"/>
              </w:rPr>
            </w:pPr>
            <w:r>
              <w:rPr>
                <w:sz w:val="16"/>
                <w:szCs w:val="16"/>
              </w:rPr>
              <w:t>Revised –</w:t>
            </w:r>
          </w:p>
          <w:p w:rsidR="007F6A91" w:rsidRDefault="007F6A91" w:rsidP="00E81A9B">
            <w:pPr>
              <w:rPr>
                <w:sz w:val="16"/>
                <w:szCs w:val="16"/>
              </w:rPr>
            </w:pPr>
          </w:p>
          <w:p w:rsidR="007F6A91" w:rsidRDefault="00741BF0" w:rsidP="00E81A9B">
            <w:pPr>
              <w:rPr>
                <w:sz w:val="16"/>
                <w:szCs w:val="16"/>
              </w:rPr>
            </w:pPr>
            <w:r>
              <w:rPr>
                <w:sz w:val="16"/>
                <w:szCs w:val="16"/>
              </w:rPr>
              <w:t>See discussion and proposed resolution below.</w:t>
            </w:r>
          </w:p>
          <w:p w:rsidR="007F6A91" w:rsidRDefault="007F6A91" w:rsidP="00E81A9B">
            <w:pPr>
              <w:rPr>
                <w:ins w:id="136" w:author="yfang1" w:date="2017-05-08T04:03:00Z"/>
                <w:sz w:val="16"/>
                <w:szCs w:val="16"/>
              </w:rPr>
            </w:pPr>
          </w:p>
          <w:p w:rsidR="004F0496" w:rsidRPr="00D70978" w:rsidRDefault="00866EED" w:rsidP="00E81A9B">
            <w:pPr>
              <w:rPr>
                <w:sz w:val="16"/>
                <w:szCs w:val="16"/>
              </w:rPr>
            </w:pPr>
            <w:proofErr w:type="spellStart"/>
            <w:ins w:id="137" w:author="yfang1" w:date="2017-05-08T04:08: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F60F1D" w:rsidRPr="00484539"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sidRPr="00484539">
        <w:rPr>
          <w:b/>
          <w:bCs/>
          <w:color w:val="000000"/>
          <w:sz w:val="22"/>
          <w:szCs w:val="22"/>
          <w:lang w:val="en-US" w:eastAsia="ko-KR"/>
        </w:rPr>
        <w:t>Discussion:</w:t>
      </w:r>
    </w:p>
    <w:p w:rsidR="00741BF0"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484539">
        <w:rPr>
          <w:bCs/>
          <w:color w:val="000000"/>
          <w:sz w:val="22"/>
          <w:szCs w:val="22"/>
          <w:lang w:val="en-US" w:eastAsia="ko-KR"/>
        </w:rPr>
        <w:lastRenderedPageBreak/>
        <w:t>Agree</w:t>
      </w:r>
      <w:r w:rsidR="00741BF0">
        <w:rPr>
          <w:bCs/>
          <w:color w:val="000000"/>
          <w:sz w:val="22"/>
          <w:szCs w:val="22"/>
          <w:lang w:val="en-US" w:eastAsia="ko-KR"/>
        </w:rPr>
        <w:t xml:space="preserve"> with comments in principle. </w:t>
      </w:r>
      <w:r w:rsidRPr="00484539">
        <w:rPr>
          <w:bCs/>
          <w:color w:val="000000"/>
          <w:sz w:val="22"/>
          <w:szCs w:val="22"/>
          <w:lang w:val="en-US" w:eastAsia="ko-KR"/>
        </w:rPr>
        <w:t xml:space="preserve"> </w:t>
      </w:r>
      <w:r>
        <w:rPr>
          <w:bCs/>
          <w:color w:val="000000"/>
          <w:sz w:val="22"/>
          <w:szCs w:val="22"/>
          <w:lang w:val="en-US" w:eastAsia="ko-KR"/>
        </w:rPr>
        <w:t xml:space="preserve"> </w:t>
      </w:r>
    </w:p>
    <w:p w:rsidR="00741BF0" w:rsidRDefault="00741BF0"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741BF0" w:rsidRPr="00484539" w:rsidRDefault="00741BF0" w:rsidP="00741B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This comment is </w:t>
      </w:r>
      <w:r w:rsidRPr="00484539">
        <w:rPr>
          <w:bCs/>
          <w:color w:val="000000"/>
          <w:sz w:val="22"/>
          <w:szCs w:val="22"/>
          <w:lang w:val="en-US" w:eastAsia="ko-KR"/>
        </w:rPr>
        <w:t xml:space="preserve">related to the content of </w:t>
      </w:r>
      <w:del w:id="138" w:author="yfang1" w:date="2017-05-08T03:55:00Z">
        <w:r w:rsidRPr="00484539" w:rsidDel="00A0428F">
          <w:rPr>
            <w:bCs/>
            <w:color w:val="000000"/>
            <w:sz w:val="22"/>
            <w:szCs w:val="22"/>
            <w:lang w:val="en-US" w:eastAsia="ko-KR"/>
          </w:rPr>
          <w:delText>HE</w:delText>
        </w:r>
      </w:del>
      <w:ins w:id="139" w:author="yfang1" w:date="2017-05-08T03:55:00Z">
        <w:r w:rsidR="00A0428F">
          <w:rPr>
            <w:bCs/>
            <w:color w:val="000000"/>
            <w:sz w:val="22"/>
            <w:szCs w:val="22"/>
            <w:lang w:val="en-US" w:eastAsia="ko-KR"/>
          </w:rPr>
          <w:t>ER</w:t>
        </w:r>
      </w:ins>
      <w:r w:rsidRPr="00484539">
        <w:rPr>
          <w:bCs/>
          <w:color w:val="000000"/>
          <w:sz w:val="22"/>
          <w:szCs w:val="22"/>
          <w:lang w:val="en-US" w:eastAsia="ko-KR"/>
        </w:rPr>
        <w:t xml:space="preserve"> Beacon and legacy Beacon.</w:t>
      </w:r>
    </w:p>
    <w:p w:rsidR="00741BF0" w:rsidRDefault="00741BF0"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F60F1D"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As </w:t>
      </w:r>
      <w:r w:rsidR="00275D72">
        <w:rPr>
          <w:bCs/>
          <w:color w:val="000000"/>
          <w:sz w:val="22"/>
          <w:szCs w:val="22"/>
          <w:lang w:val="en-US" w:eastAsia="ko-KR"/>
        </w:rPr>
        <w:t xml:space="preserve">in </w:t>
      </w:r>
      <w:r>
        <w:rPr>
          <w:bCs/>
          <w:color w:val="000000"/>
          <w:sz w:val="22"/>
          <w:szCs w:val="22"/>
          <w:lang w:val="en-US" w:eastAsia="ko-KR"/>
        </w:rPr>
        <w:t>the original text</w:t>
      </w:r>
      <w:r w:rsidR="006E54D2">
        <w:rPr>
          <w:bCs/>
          <w:color w:val="000000"/>
          <w:sz w:val="22"/>
          <w:szCs w:val="22"/>
          <w:lang w:val="en-US" w:eastAsia="ko-KR"/>
        </w:rPr>
        <w:t>,</w:t>
      </w:r>
      <w:r w:rsidR="00741BF0">
        <w:rPr>
          <w:bCs/>
          <w:color w:val="000000"/>
          <w:sz w:val="22"/>
          <w:szCs w:val="22"/>
          <w:lang w:val="en-US" w:eastAsia="ko-KR"/>
        </w:rPr>
        <w:t xml:space="preserve"> Beacon frame transmission</w:t>
      </w:r>
      <w:r w:rsidR="004F416B">
        <w:rPr>
          <w:bCs/>
          <w:color w:val="000000"/>
          <w:sz w:val="22"/>
          <w:szCs w:val="22"/>
          <w:lang w:val="en-US" w:eastAsia="ko-KR"/>
        </w:rPr>
        <w:t>s</w:t>
      </w:r>
      <w:r w:rsidR="00741BF0">
        <w:rPr>
          <w:bCs/>
          <w:color w:val="000000"/>
          <w:sz w:val="22"/>
          <w:szCs w:val="22"/>
          <w:lang w:val="en-US" w:eastAsia="ko-KR"/>
        </w:rPr>
        <w:t xml:space="preserve"> </w:t>
      </w:r>
      <w:r>
        <w:rPr>
          <w:bCs/>
          <w:color w:val="000000"/>
          <w:sz w:val="22"/>
          <w:szCs w:val="22"/>
          <w:lang w:val="en-US" w:eastAsia="ko-KR"/>
        </w:rPr>
        <w:t>bundle</w:t>
      </w:r>
      <w:r w:rsidR="00741BF0">
        <w:rPr>
          <w:bCs/>
          <w:color w:val="000000"/>
          <w:sz w:val="22"/>
          <w:szCs w:val="22"/>
          <w:lang w:val="en-US" w:eastAsia="ko-KR"/>
        </w:rPr>
        <w:t xml:space="preserve"> </w:t>
      </w:r>
      <w:r>
        <w:rPr>
          <w:bCs/>
          <w:color w:val="000000"/>
          <w:sz w:val="22"/>
          <w:szCs w:val="22"/>
          <w:lang w:val="en-US" w:eastAsia="ko-KR"/>
        </w:rPr>
        <w:t xml:space="preserve">legacy Beacon and </w:t>
      </w:r>
      <w:del w:id="140" w:author="yfang1" w:date="2017-05-08T03:56:00Z">
        <w:r w:rsidDel="00A0428F">
          <w:rPr>
            <w:bCs/>
            <w:color w:val="000000"/>
            <w:sz w:val="22"/>
            <w:szCs w:val="22"/>
            <w:lang w:val="en-US" w:eastAsia="ko-KR"/>
          </w:rPr>
          <w:delText>HE</w:delText>
        </w:r>
      </w:del>
      <w:ins w:id="141" w:author="yfang1" w:date="2017-05-08T03:56:00Z">
        <w:r w:rsidR="00A0428F">
          <w:rPr>
            <w:bCs/>
            <w:color w:val="000000"/>
            <w:sz w:val="22"/>
            <w:szCs w:val="22"/>
            <w:lang w:val="en-US" w:eastAsia="ko-KR"/>
          </w:rPr>
          <w:t>ER</w:t>
        </w:r>
      </w:ins>
      <w:r>
        <w:rPr>
          <w:bCs/>
          <w:color w:val="000000"/>
          <w:sz w:val="22"/>
          <w:szCs w:val="22"/>
          <w:lang w:val="en-US" w:eastAsia="ko-KR"/>
        </w:rPr>
        <w:t xml:space="preserve"> Beacon </w:t>
      </w:r>
      <w:r w:rsidR="00741BF0">
        <w:rPr>
          <w:bCs/>
          <w:color w:val="000000"/>
          <w:sz w:val="22"/>
          <w:szCs w:val="22"/>
          <w:lang w:val="en-US" w:eastAsia="ko-KR"/>
        </w:rPr>
        <w:t xml:space="preserve">frame transmission </w:t>
      </w:r>
      <w:r>
        <w:rPr>
          <w:bCs/>
          <w:color w:val="000000"/>
          <w:sz w:val="22"/>
          <w:szCs w:val="22"/>
          <w:lang w:val="en-US" w:eastAsia="ko-KR"/>
        </w:rPr>
        <w:t>together</w:t>
      </w:r>
      <w:r w:rsidR="00741BF0">
        <w:rPr>
          <w:bCs/>
          <w:color w:val="000000"/>
          <w:sz w:val="22"/>
          <w:szCs w:val="22"/>
          <w:lang w:val="en-US" w:eastAsia="ko-KR"/>
        </w:rPr>
        <w:t xml:space="preserve">, it may require duplicated content in legacy Beacon frame and </w:t>
      </w:r>
      <w:del w:id="142" w:author="yfang1" w:date="2017-05-08T03:56:00Z">
        <w:r w:rsidR="00741BF0" w:rsidDel="00A0428F">
          <w:rPr>
            <w:bCs/>
            <w:color w:val="000000"/>
            <w:sz w:val="22"/>
            <w:szCs w:val="22"/>
            <w:lang w:val="en-US" w:eastAsia="ko-KR"/>
          </w:rPr>
          <w:delText>HE</w:delText>
        </w:r>
      </w:del>
      <w:ins w:id="143" w:author="yfang1" w:date="2017-05-08T03:56:00Z">
        <w:r w:rsidR="00A0428F">
          <w:rPr>
            <w:bCs/>
            <w:color w:val="000000"/>
            <w:sz w:val="22"/>
            <w:szCs w:val="22"/>
            <w:lang w:val="en-US" w:eastAsia="ko-KR"/>
          </w:rPr>
          <w:t>ER</w:t>
        </w:r>
      </w:ins>
      <w:r w:rsidR="00741BF0">
        <w:rPr>
          <w:bCs/>
          <w:color w:val="000000"/>
          <w:sz w:val="22"/>
          <w:szCs w:val="22"/>
          <w:lang w:val="en-US" w:eastAsia="ko-KR"/>
        </w:rPr>
        <w:t xml:space="preserve"> Beacon frame, i.e. t</w:t>
      </w:r>
      <w:r w:rsidR="00741BF0" w:rsidRPr="00741BF0">
        <w:rPr>
          <w:bCs/>
          <w:color w:val="000000"/>
          <w:sz w:val="22"/>
          <w:szCs w:val="22"/>
          <w:lang w:val="en-US" w:eastAsia="ko-KR"/>
        </w:rPr>
        <w:t>he HE AP shall transmit buffered non-GCR-SP group addressed BUs twice, once immediately after each of these Beacon frames</w:t>
      </w:r>
      <w:r w:rsidR="006E54D2">
        <w:rPr>
          <w:bCs/>
          <w:color w:val="000000"/>
          <w:sz w:val="22"/>
          <w:szCs w:val="22"/>
          <w:lang w:val="en-US" w:eastAsia="ko-KR"/>
        </w:rPr>
        <w:t>.  As the resolution proposed for</w:t>
      </w:r>
      <w:r w:rsidR="00741BF0">
        <w:rPr>
          <w:bCs/>
          <w:color w:val="000000"/>
          <w:sz w:val="22"/>
          <w:szCs w:val="22"/>
          <w:lang w:val="en-US" w:eastAsia="ko-KR"/>
        </w:rPr>
        <w:t xml:space="preserve"> CID </w:t>
      </w:r>
      <w:r w:rsidR="006E54D2">
        <w:rPr>
          <w:bCs/>
          <w:color w:val="000000"/>
          <w:sz w:val="22"/>
          <w:szCs w:val="22"/>
          <w:lang w:val="en-US" w:eastAsia="ko-KR"/>
        </w:rPr>
        <w:t>#</w:t>
      </w:r>
      <w:r w:rsidR="00B2102A">
        <w:rPr>
          <w:bCs/>
          <w:color w:val="000000"/>
          <w:sz w:val="22"/>
          <w:szCs w:val="22"/>
          <w:lang w:val="en-US" w:eastAsia="ko-KR"/>
        </w:rPr>
        <w:t>5797</w:t>
      </w:r>
      <w:r w:rsidR="00741BF0">
        <w:rPr>
          <w:bCs/>
          <w:color w:val="000000"/>
          <w:sz w:val="22"/>
          <w:szCs w:val="22"/>
          <w:lang w:val="en-US" w:eastAsia="ko-KR"/>
        </w:rPr>
        <w:t xml:space="preserve"> remove</w:t>
      </w:r>
      <w:r w:rsidR="00B2102A">
        <w:rPr>
          <w:bCs/>
          <w:color w:val="000000"/>
          <w:sz w:val="22"/>
          <w:szCs w:val="22"/>
          <w:lang w:val="en-US" w:eastAsia="ko-KR"/>
        </w:rPr>
        <w:t>s</w:t>
      </w:r>
      <w:r w:rsidR="00741BF0">
        <w:rPr>
          <w:bCs/>
          <w:color w:val="000000"/>
          <w:sz w:val="22"/>
          <w:szCs w:val="22"/>
          <w:lang w:val="en-US" w:eastAsia="ko-KR"/>
        </w:rPr>
        <w:t xml:space="preserve"> such restriction on </w:t>
      </w:r>
      <w:r w:rsidR="006E54D2">
        <w:rPr>
          <w:bCs/>
          <w:color w:val="000000"/>
          <w:sz w:val="22"/>
          <w:szCs w:val="22"/>
          <w:lang w:val="en-US" w:eastAsia="ko-KR"/>
        </w:rPr>
        <w:t xml:space="preserve">non-HT </w:t>
      </w:r>
      <w:r w:rsidR="00741BF0">
        <w:rPr>
          <w:bCs/>
          <w:color w:val="000000"/>
          <w:sz w:val="22"/>
          <w:szCs w:val="22"/>
          <w:lang w:val="en-US" w:eastAsia="ko-KR"/>
        </w:rPr>
        <w:t xml:space="preserve">Beacon and </w:t>
      </w:r>
      <w:del w:id="144" w:author="yfang1" w:date="2017-05-08T03:56:00Z">
        <w:r w:rsidR="00741BF0" w:rsidDel="00A0428F">
          <w:rPr>
            <w:bCs/>
            <w:color w:val="000000"/>
            <w:sz w:val="22"/>
            <w:szCs w:val="22"/>
            <w:lang w:val="en-US" w:eastAsia="ko-KR"/>
          </w:rPr>
          <w:delText>HE</w:delText>
        </w:r>
      </w:del>
      <w:ins w:id="145" w:author="yfang1" w:date="2017-05-08T03:56:00Z">
        <w:r w:rsidR="00A0428F">
          <w:rPr>
            <w:bCs/>
            <w:color w:val="000000"/>
            <w:sz w:val="22"/>
            <w:szCs w:val="22"/>
            <w:lang w:val="en-US" w:eastAsia="ko-KR"/>
          </w:rPr>
          <w:t>ER</w:t>
        </w:r>
      </w:ins>
      <w:r w:rsidR="00741BF0">
        <w:rPr>
          <w:bCs/>
          <w:color w:val="000000"/>
          <w:sz w:val="22"/>
          <w:szCs w:val="22"/>
          <w:lang w:val="en-US" w:eastAsia="ko-KR"/>
        </w:rPr>
        <w:t xml:space="preserve"> Beacon transmission</w:t>
      </w:r>
      <w:r w:rsidR="006B0A68">
        <w:rPr>
          <w:bCs/>
          <w:color w:val="000000"/>
          <w:sz w:val="22"/>
          <w:szCs w:val="22"/>
          <w:lang w:val="en-US" w:eastAsia="ko-KR"/>
        </w:rPr>
        <w:t>s</w:t>
      </w:r>
      <w:r w:rsidR="00741BF0">
        <w:rPr>
          <w:bCs/>
          <w:color w:val="000000"/>
          <w:sz w:val="22"/>
          <w:szCs w:val="22"/>
          <w:lang w:val="en-US" w:eastAsia="ko-KR"/>
        </w:rPr>
        <w:t xml:space="preserve">, it is not necessary to </w:t>
      </w:r>
      <w:proofErr w:type="spellStart"/>
      <w:r w:rsidR="00741BF0">
        <w:rPr>
          <w:bCs/>
          <w:color w:val="000000"/>
          <w:sz w:val="22"/>
          <w:szCs w:val="22"/>
          <w:lang w:val="en-US" w:eastAsia="ko-KR"/>
        </w:rPr>
        <w:t>specifiy</w:t>
      </w:r>
      <w:proofErr w:type="spellEnd"/>
      <w:r w:rsidR="00741BF0">
        <w:rPr>
          <w:bCs/>
          <w:color w:val="000000"/>
          <w:sz w:val="22"/>
          <w:szCs w:val="22"/>
          <w:lang w:val="en-US" w:eastAsia="ko-KR"/>
        </w:rPr>
        <w:t xml:space="preserve"> that an </w:t>
      </w:r>
      <w:r w:rsidR="00741BF0" w:rsidRPr="00741BF0">
        <w:rPr>
          <w:bCs/>
          <w:color w:val="000000"/>
          <w:sz w:val="22"/>
          <w:szCs w:val="22"/>
          <w:lang w:val="en-US" w:eastAsia="ko-KR"/>
        </w:rPr>
        <w:t>HE AP shall transmit buffered non-G</w:t>
      </w:r>
      <w:r w:rsidR="00B2102A">
        <w:rPr>
          <w:bCs/>
          <w:color w:val="000000"/>
          <w:sz w:val="22"/>
          <w:szCs w:val="22"/>
          <w:lang w:val="en-US" w:eastAsia="ko-KR"/>
        </w:rPr>
        <w:t>CR-SP group addressed BUs twice</w:t>
      </w:r>
      <w:r w:rsidR="00741BF0">
        <w:rPr>
          <w:bCs/>
          <w:color w:val="000000"/>
          <w:sz w:val="22"/>
          <w:szCs w:val="22"/>
          <w:lang w:val="en-US" w:eastAsia="ko-KR"/>
        </w:rPr>
        <w:t>.</w:t>
      </w:r>
      <w:r w:rsidR="006B0A68">
        <w:rPr>
          <w:bCs/>
          <w:color w:val="000000"/>
          <w:sz w:val="22"/>
          <w:szCs w:val="22"/>
          <w:lang w:val="en-US" w:eastAsia="ko-KR"/>
        </w:rPr>
        <w:t xml:space="preserve">  </w:t>
      </w:r>
    </w:p>
    <w:p w:rsidR="00741BF0" w:rsidRDefault="00741BF0"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650336" w:rsidRDefault="00650336"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In addition, such decoupling of </w:t>
      </w:r>
      <w:r w:rsidR="006E54D2">
        <w:rPr>
          <w:bCs/>
          <w:color w:val="000000"/>
          <w:sz w:val="22"/>
          <w:szCs w:val="22"/>
          <w:lang w:val="en-US" w:eastAsia="ko-KR"/>
        </w:rPr>
        <w:t xml:space="preserve">non-HT </w:t>
      </w:r>
      <w:r>
        <w:rPr>
          <w:bCs/>
          <w:color w:val="000000"/>
          <w:sz w:val="22"/>
          <w:szCs w:val="22"/>
          <w:lang w:val="en-US" w:eastAsia="ko-KR"/>
        </w:rPr>
        <w:t xml:space="preserve">and </w:t>
      </w:r>
      <w:del w:id="146" w:author="yfang1" w:date="2017-05-08T03:56:00Z">
        <w:r w:rsidDel="00A0428F">
          <w:rPr>
            <w:bCs/>
            <w:color w:val="000000"/>
            <w:sz w:val="22"/>
            <w:szCs w:val="22"/>
            <w:lang w:val="en-US" w:eastAsia="ko-KR"/>
          </w:rPr>
          <w:delText>HE</w:delText>
        </w:r>
      </w:del>
      <w:ins w:id="147" w:author="yfang1" w:date="2017-05-08T03:56:00Z">
        <w:r w:rsidR="00A0428F">
          <w:rPr>
            <w:bCs/>
            <w:color w:val="000000"/>
            <w:sz w:val="22"/>
            <w:szCs w:val="22"/>
            <w:lang w:val="en-US" w:eastAsia="ko-KR"/>
          </w:rPr>
          <w:t>ER</w:t>
        </w:r>
      </w:ins>
      <w:r>
        <w:rPr>
          <w:bCs/>
          <w:color w:val="000000"/>
          <w:sz w:val="22"/>
          <w:szCs w:val="22"/>
          <w:lang w:val="en-US" w:eastAsia="ko-KR"/>
        </w:rPr>
        <w:t xml:space="preserve"> Beacon frame transmissions would make it possible to support HE AP to </w:t>
      </w:r>
      <w:r w:rsidR="00CB39A5">
        <w:rPr>
          <w:bCs/>
          <w:color w:val="000000"/>
          <w:sz w:val="22"/>
          <w:szCs w:val="22"/>
          <w:lang w:val="en-US" w:eastAsia="ko-KR"/>
        </w:rPr>
        <w:t xml:space="preserve">configure BSS in different ways, such as two </w:t>
      </w:r>
      <w:r w:rsidR="004F416B">
        <w:rPr>
          <w:bCs/>
          <w:color w:val="000000"/>
          <w:sz w:val="22"/>
          <w:szCs w:val="22"/>
          <w:lang w:val="en-US" w:eastAsia="ko-KR"/>
        </w:rPr>
        <w:t xml:space="preserve">separate </w:t>
      </w:r>
      <w:r w:rsidR="00CB39A5">
        <w:rPr>
          <w:bCs/>
          <w:color w:val="000000"/>
          <w:sz w:val="22"/>
          <w:szCs w:val="22"/>
          <w:lang w:val="en-US" w:eastAsia="ko-KR"/>
        </w:rPr>
        <w:t xml:space="preserve">concentric </w:t>
      </w:r>
      <w:proofErr w:type="spellStart"/>
      <w:r w:rsidR="00CB39A5">
        <w:rPr>
          <w:bCs/>
          <w:color w:val="000000"/>
          <w:sz w:val="22"/>
          <w:szCs w:val="22"/>
          <w:lang w:val="en-US" w:eastAsia="ko-KR"/>
        </w:rPr>
        <w:t>BSSes</w:t>
      </w:r>
      <w:proofErr w:type="spellEnd"/>
      <w:r w:rsidR="00CB39A5">
        <w:rPr>
          <w:bCs/>
          <w:color w:val="000000"/>
          <w:sz w:val="22"/>
          <w:szCs w:val="22"/>
          <w:lang w:val="en-US" w:eastAsia="ko-KR"/>
        </w:rPr>
        <w:t xml:space="preserve"> with their own BSSIDs</w:t>
      </w:r>
      <w:r w:rsidR="00104FB6">
        <w:rPr>
          <w:bCs/>
          <w:color w:val="000000"/>
          <w:sz w:val="22"/>
          <w:szCs w:val="22"/>
          <w:lang w:val="en-US" w:eastAsia="ko-KR"/>
        </w:rPr>
        <w:t xml:space="preserve">, one for BSS formed by non-HT Beacon frame and the other for </w:t>
      </w:r>
      <w:del w:id="148" w:author="yfang1" w:date="2017-05-08T11:19:00Z">
        <w:r w:rsidR="00104FB6" w:rsidDel="00F0583F">
          <w:rPr>
            <w:bCs/>
            <w:color w:val="000000"/>
            <w:sz w:val="22"/>
            <w:szCs w:val="22"/>
            <w:lang w:val="en-US" w:eastAsia="ko-KR"/>
          </w:rPr>
          <w:delText>HE</w:delText>
        </w:r>
      </w:del>
      <w:ins w:id="149" w:author="yfang1" w:date="2017-05-08T11:19:00Z">
        <w:r w:rsidR="00F0583F">
          <w:rPr>
            <w:bCs/>
            <w:color w:val="000000"/>
            <w:sz w:val="22"/>
            <w:szCs w:val="22"/>
            <w:lang w:val="en-US" w:eastAsia="ko-KR"/>
          </w:rPr>
          <w:t>ER</w:t>
        </w:r>
      </w:ins>
      <w:r w:rsidR="00A52B1C">
        <w:rPr>
          <w:bCs/>
          <w:color w:val="000000"/>
          <w:sz w:val="22"/>
          <w:szCs w:val="22"/>
          <w:lang w:val="en-US" w:eastAsia="ko-KR"/>
        </w:rPr>
        <w:t xml:space="preserve"> </w:t>
      </w:r>
      <w:r w:rsidR="00104FB6">
        <w:rPr>
          <w:bCs/>
          <w:color w:val="000000"/>
          <w:sz w:val="22"/>
          <w:szCs w:val="22"/>
          <w:lang w:val="en-US" w:eastAsia="ko-KR"/>
        </w:rPr>
        <w:t xml:space="preserve">BSS formed by </w:t>
      </w:r>
      <w:del w:id="150" w:author="yfang1" w:date="2017-05-08T03:56:00Z">
        <w:r w:rsidR="00104FB6" w:rsidDel="00A0428F">
          <w:rPr>
            <w:bCs/>
            <w:color w:val="000000"/>
            <w:sz w:val="22"/>
            <w:szCs w:val="22"/>
            <w:lang w:val="en-US" w:eastAsia="ko-KR"/>
          </w:rPr>
          <w:delText>HE</w:delText>
        </w:r>
      </w:del>
      <w:ins w:id="151" w:author="yfang1" w:date="2017-05-08T03:56:00Z">
        <w:r w:rsidR="00A0428F">
          <w:rPr>
            <w:bCs/>
            <w:color w:val="000000"/>
            <w:sz w:val="22"/>
            <w:szCs w:val="22"/>
            <w:lang w:val="en-US" w:eastAsia="ko-KR"/>
          </w:rPr>
          <w:t>ER</w:t>
        </w:r>
      </w:ins>
      <w:r w:rsidR="00104FB6">
        <w:rPr>
          <w:bCs/>
          <w:color w:val="000000"/>
          <w:sz w:val="22"/>
          <w:szCs w:val="22"/>
          <w:lang w:val="en-US" w:eastAsia="ko-KR"/>
        </w:rPr>
        <w:t xml:space="preserve"> Beacon frame</w:t>
      </w:r>
      <w:r w:rsidR="00CB39A5">
        <w:rPr>
          <w:bCs/>
          <w:color w:val="000000"/>
          <w:sz w:val="22"/>
          <w:szCs w:val="22"/>
          <w:lang w:val="en-US" w:eastAsia="ko-KR"/>
        </w:rPr>
        <w:t xml:space="preserve">.  Therefore it is not necessary to </w:t>
      </w:r>
      <w:r>
        <w:rPr>
          <w:bCs/>
          <w:color w:val="000000"/>
          <w:sz w:val="22"/>
          <w:szCs w:val="22"/>
          <w:lang w:val="en-US" w:eastAsia="ko-KR"/>
        </w:rPr>
        <w:t xml:space="preserve">duplicate the content in legacy Beacon and </w:t>
      </w:r>
      <w:del w:id="152" w:author="yfang1" w:date="2017-05-08T03:56:00Z">
        <w:r w:rsidDel="00A0428F">
          <w:rPr>
            <w:bCs/>
            <w:color w:val="000000"/>
            <w:sz w:val="22"/>
            <w:szCs w:val="22"/>
            <w:lang w:val="en-US" w:eastAsia="ko-KR"/>
          </w:rPr>
          <w:delText>HE</w:delText>
        </w:r>
      </w:del>
      <w:ins w:id="153" w:author="yfang1" w:date="2017-05-08T03:56:00Z">
        <w:r w:rsidR="00A0428F">
          <w:rPr>
            <w:bCs/>
            <w:color w:val="000000"/>
            <w:sz w:val="22"/>
            <w:szCs w:val="22"/>
            <w:lang w:val="en-US" w:eastAsia="ko-KR"/>
          </w:rPr>
          <w:t>ER</w:t>
        </w:r>
      </w:ins>
      <w:r>
        <w:rPr>
          <w:bCs/>
          <w:color w:val="000000"/>
          <w:sz w:val="22"/>
          <w:szCs w:val="22"/>
          <w:lang w:val="en-US" w:eastAsia="ko-KR"/>
        </w:rPr>
        <w:t xml:space="preserve"> Beacon frame transmission. </w:t>
      </w:r>
      <w:r w:rsidR="00064FDE">
        <w:rPr>
          <w:bCs/>
          <w:color w:val="000000"/>
          <w:sz w:val="22"/>
          <w:szCs w:val="22"/>
          <w:lang w:val="en-US" w:eastAsia="ko-KR"/>
        </w:rPr>
        <w:t xml:space="preserve"> </w:t>
      </w:r>
      <w:proofErr w:type="spellStart"/>
      <w:r w:rsidR="00064FDE">
        <w:rPr>
          <w:bCs/>
          <w:color w:val="000000"/>
          <w:sz w:val="22"/>
          <w:szCs w:val="22"/>
          <w:lang w:val="en-US" w:eastAsia="ko-KR"/>
        </w:rPr>
        <w:t>An</w:t>
      </w:r>
      <w:proofErr w:type="spellEnd"/>
      <w:r w:rsidR="00064FDE">
        <w:rPr>
          <w:bCs/>
          <w:color w:val="000000"/>
          <w:sz w:val="22"/>
          <w:szCs w:val="22"/>
          <w:lang w:val="en-US" w:eastAsia="ko-KR"/>
        </w:rPr>
        <w:t xml:space="preserve"> HE non-AP STA can only listen to Beacon frames of the BSS which it associates with.</w:t>
      </w:r>
    </w:p>
    <w:p w:rsidR="00650336" w:rsidRDefault="00650336"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F60F1D"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F60F1D"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F60F1D" w:rsidRPr="00484539"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484539">
        <w:rPr>
          <w:b/>
          <w:bCs/>
          <w:color w:val="000000"/>
          <w:sz w:val="22"/>
          <w:szCs w:val="22"/>
          <w:lang w:val="en-US" w:eastAsia="ko-KR"/>
        </w:rPr>
        <w:t>Resolution:</w:t>
      </w:r>
    </w:p>
    <w:p w:rsidR="0054189F" w:rsidRDefault="00F92592">
      <w:pPr>
        <w:pStyle w:val="ListParagraph"/>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CA65DC">
        <w:rPr>
          <w:bCs/>
          <w:color w:val="000000"/>
          <w:sz w:val="22"/>
          <w:szCs w:val="22"/>
          <w:lang w:val="en-US" w:eastAsia="ko-KR"/>
        </w:rPr>
        <w:t>Delete the sentence</w:t>
      </w:r>
      <w:r w:rsidR="00275D72">
        <w:rPr>
          <w:bCs/>
          <w:color w:val="000000"/>
          <w:sz w:val="22"/>
          <w:szCs w:val="22"/>
          <w:lang w:val="en-US" w:eastAsia="ko-KR"/>
        </w:rPr>
        <w:t xml:space="preserve"> related to content of Beacon frames</w:t>
      </w:r>
      <w:r w:rsidRPr="00CA65DC">
        <w:rPr>
          <w:bCs/>
          <w:color w:val="000000"/>
          <w:sz w:val="22"/>
          <w:szCs w:val="22"/>
          <w:lang w:val="en-US" w:eastAsia="ko-KR"/>
        </w:rPr>
        <w:t xml:space="preserve">. </w:t>
      </w:r>
    </w:p>
    <w:p w:rsidR="00242213" w:rsidRDefault="00242213" w:rsidP="00334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F60F1D" w:rsidRDefault="00F60F1D" w:rsidP="002422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exact"/>
        <w:rPr>
          <w:rFonts w:ascii="Arial" w:hAnsi="Arial" w:cs="Arial"/>
          <w:b/>
          <w:bCs/>
          <w:color w:val="000000"/>
          <w:sz w:val="22"/>
          <w:szCs w:val="22"/>
          <w:u w:val="single"/>
          <w:lang w:eastAsia="ko-KR"/>
        </w:rPr>
      </w:pPr>
    </w:p>
    <w:p w:rsidR="007F6A91" w:rsidRPr="0098718D" w:rsidRDefault="007F6A91" w:rsidP="002422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exact"/>
        <w:rPr>
          <w:rFonts w:ascii="Arial" w:hAnsi="Arial" w:cs="Arial"/>
          <w:b/>
          <w:bCs/>
          <w:color w:val="000000"/>
          <w:sz w:val="22"/>
          <w:szCs w:val="22"/>
          <w:u w:val="single"/>
          <w:lang w:eastAsia="ko-KR"/>
        </w:rPr>
      </w:pPr>
      <w:r w:rsidRPr="00A51508">
        <w:rPr>
          <w:rFonts w:ascii="Arial" w:hAnsi="Arial" w:cs="Arial"/>
          <w:b/>
          <w:bCs/>
          <w:color w:val="000000"/>
          <w:sz w:val="22"/>
          <w:szCs w:val="22"/>
          <w:u w:val="single"/>
          <w:lang w:val="en-US" w:eastAsia="ko-KR"/>
        </w:rPr>
        <w:t xml:space="preserve">CIDs:  </w:t>
      </w:r>
      <w:r>
        <w:rPr>
          <w:rFonts w:ascii="Arial" w:hAnsi="Arial" w:cs="Arial"/>
          <w:b/>
          <w:bCs/>
          <w:color w:val="000000"/>
          <w:sz w:val="22"/>
          <w:szCs w:val="22"/>
          <w:u w:val="single"/>
          <w:lang w:val="en-US" w:eastAsia="ko-KR"/>
        </w:rPr>
        <w:t>7979</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334D9C" w:rsidRPr="001F620B" w:rsidTr="00D70978">
        <w:trPr>
          <w:trHeight w:val="220"/>
        </w:trPr>
        <w:tc>
          <w:tcPr>
            <w:tcW w:w="866" w:type="dxa"/>
            <w:shd w:val="clear" w:color="auto" w:fill="auto"/>
            <w:noWrap/>
            <w:vAlign w:val="center"/>
            <w:hideMark/>
          </w:tcPr>
          <w:p w:rsidR="00334D9C" w:rsidRPr="00EC59B4" w:rsidRDefault="00334D9C"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334D9C" w:rsidRPr="00EC59B4" w:rsidRDefault="00334D9C"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334D9C" w:rsidRPr="00EC59B4" w:rsidRDefault="00334D9C"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334D9C" w:rsidRPr="00EC59B4" w:rsidRDefault="00334D9C"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334D9C" w:rsidRPr="001F620B" w:rsidTr="00D70978">
        <w:trPr>
          <w:trHeight w:val="220"/>
        </w:trPr>
        <w:tc>
          <w:tcPr>
            <w:tcW w:w="866" w:type="dxa"/>
            <w:shd w:val="clear" w:color="auto" w:fill="auto"/>
            <w:noWrap/>
          </w:tcPr>
          <w:p w:rsidR="00334D9C" w:rsidRDefault="00334D9C" w:rsidP="00E81A9B">
            <w:pPr>
              <w:rPr>
                <w:sz w:val="16"/>
                <w:szCs w:val="16"/>
              </w:rPr>
            </w:pPr>
            <w:r>
              <w:rPr>
                <w:sz w:val="16"/>
                <w:szCs w:val="16"/>
              </w:rPr>
              <w:t>7979</w:t>
            </w:r>
          </w:p>
        </w:tc>
        <w:tc>
          <w:tcPr>
            <w:tcW w:w="4372" w:type="dxa"/>
            <w:shd w:val="clear" w:color="auto" w:fill="auto"/>
            <w:noWrap/>
          </w:tcPr>
          <w:p w:rsidR="00334D9C" w:rsidRPr="009742FA" w:rsidRDefault="00334D9C" w:rsidP="00E81A9B">
            <w:pPr>
              <w:spacing w:after="240"/>
              <w:ind w:right="720"/>
              <w:jc w:val="both"/>
              <w:rPr>
                <w:sz w:val="16"/>
                <w:szCs w:val="16"/>
              </w:rPr>
            </w:pPr>
            <w:r w:rsidRPr="009742FA">
              <w:rPr>
                <w:sz w:val="16"/>
                <w:szCs w:val="16"/>
              </w:rPr>
              <w:t>"The non-HE format and HE EXT_SU PPDU format Beacon frames may contain different set of elements." is far too loose.</w:t>
            </w:r>
          </w:p>
        </w:tc>
        <w:tc>
          <w:tcPr>
            <w:tcW w:w="3960" w:type="dxa"/>
            <w:shd w:val="clear" w:color="auto" w:fill="auto"/>
            <w:noWrap/>
          </w:tcPr>
          <w:p w:rsidR="00334D9C" w:rsidRPr="009742FA" w:rsidRDefault="00334D9C" w:rsidP="00E81A9B">
            <w:pPr>
              <w:rPr>
                <w:sz w:val="16"/>
                <w:szCs w:val="16"/>
              </w:rPr>
            </w:pPr>
            <w:r w:rsidRPr="009742FA">
              <w:rPr>
                <w:sz w:val="16"/>
                <w:szCs w:val="16"/>
              </w:rPr>
              <w:t>Change to "Except for the setting of the TIM field and TSF field, all other fields inside the Beacon frame transmitted in HE extended range SU PPDU format shall be identical to the Beacon frame transmitted in non-HE PPDU format."  At 141.41 delete "as indicated in the Beacon frame transmitted in non-HE PPDU</w:t>
            </w:r>
          </w:p>
          <w:p w:rsidR="00334D9C" w:rsidRPr="009742FA" w:rsidRDefault="00334D9C" w:rsidP="00E81A9B">
            <w:pPr>
              <w:rPr>
                <w:sz w:val="16"/>
                <w:szCs w:val="16"/>
              </w:rPr>
            </w:pPr>
            <w:proofErr w:type="gramStart"/>
            <w:r w:rsidRPr="009742FA">
              <w:rPr>
                <w:sz w:val="16"/>
                <w:szCs w:val="16"/>
              </w:rPr>
              <w:t>format</w:t>
            </w:r>
            <w:proofErr w:type="gramEnd"/>
            <w:r w:rsidRPr="009742FA">
              <w:rPr>
                <w:sz w:val="16"/>
                <w:szCs w:val="16"/>
              </w:rPr>
              <w:t>" and change "Beacon interval" to "beacon interval".  At 141.48 delete "as indicated in the Beacon frame transmitted in the HE extended range SU PPDU."</w:t>
            </w:r>
          </w:p>
        </w:tc>
        <w:tc>
          <w:tcPr>
            <w:tcW w:w="1576" w:type="dxa"/>
          </w:tcPr>
          <w:p w:rsidR="00334D9C" w:rsidRDefault="00334D9C" w:rsidP="00E81A9B">
            <w:pPr>
              <w:rPr>
                <w:sz w:val="16"/>
                <w:szCs w:val="16"/>
              </w:rPr>
            </w:pPr>
            <w:r>
              <w:rPr>
                <w:sz w:val="16"/>
                <w:szCs w:val="16"/>
              </w:rPr>
              <w:t>Revised –</w:t>
            </w:r>
          </w:p>
          <w:p w:rsidR="00334D9C" w:rsidRDefault="00BC1905" w:rsidP="00DD2C84">
            <w:pPr>
              <w:rPr>
                <w:sz w:val="16"/>
                <w:szCs w:val="16"/>
              </w:rPr>
            </w:pPr>
            <w:r>
              <w:rPr>
                <w:sz w:val="16"/>
                <w:szCs w:val="16"/>
              </w:rPr>
              <w:t>Agree the comment in principle</w:t>
            </w:r>
            <w:r w:rsidR="00DD2C84">
              <w:rPr>
                <w:sz w:val="16"/>
                <w:szCs w:val="16"/>
              </w:rPr>
              <w:t>.</w:t>
            </w:r>
          </w:p>
          <w:p w:rsidR="00BC1905" w:rsidRDefault="00BC1905" w:rsidP="00DD2C84">
            <w:pPr>
              <w:rPr>
                <w:sz w:val="16"/>
                <w:szCs w:val="16"/>
              </w:rPr>
            </w:pPr>
          </w:p>
          <w:p w:rsidR="007945F7" w:rsidRDefault="007945F7" w:rsidP="00DD2C84">
            <w:pPr>
              <w:rPr>
                <w:sz w:val="16"/>
                <w:szCs w:val="16"/>
              </w:rPr>
            </w:pPr>
          </w:p>
          <w:p w:rsidR="00BC1905" w:rsidRDefault="00BC1905" w:rsidP="00DD2C84">
            <w:pPr>
              <w:rPr>
                <w:ins w:id="154" w:author="yfang1" w:date="2017-05-08T04:54:00Z"/>
                <w:sz w:val="16"/>
                <w:szCs w:val="16"/>
              </w:rPr>
            </w:pPr>
            <w:r>
              <w:rPr>
                <w:sz w:val="16"/>
                <w:szCs w:val="16"/>
              </w:rPr>
              <w:t>See</w:t>
            </w:r>
            <w:r w:rsidR="00073F45">
              <w:rPr>
                <w:sz w:val="16"/>
                <w:szCs w:val="16"/>
              </w:rPr>
              <w:t xml:space="preserve"> the discussion and proposed </w:t>
            </w:r>
            <w:proofErr w:type="spellStart"/>
            <w:r w:rsidR="00073F45">
              <w:rPr>
                <w:sz w:val="16"/>
                <w:szCs w:val="16"/>
              </w:rPr>
              <w:t>resoliuton</w:t>
            </w:r>
            <w:proofErr w:type="spellEnd"/>
            <w:r w:rsidR="00073F45">
              <w:rPr>
                <w:sz w:val="16"/>
                <w:szCs w:val="16"/>
              </w:rPr>
              <w:t xml:space="preserve"> for </w:t>
            </w:r>
            <w:r>
              <w:rPr>
                <w:sz w:val="16"/>
                <w:szCs w:val="16"/>
              </w:rPr>
              <w:t xml:space="preserve"> CID </w:t>
            </w:r>
            <w:r w:rsidR="003105F1">
              <w:rPr>
                <w:sz w:val="16"/>
                <w:szCs w:val="16"/>
              </w:rPr>
              <w:t>[#</w:t>
            </w:r>
            <w:r>
              <w:rPr>
                <w:sz w:val="16"/>
                <w:szCs w:val="16"/>
              </w:rPr>
              <w:t>5797</w:t>
            </w:r>
            <w:r w:rsidR="003105F1">
              <w:rPr>
                <w:sz w:val="16"/>
                <w:szCs w:val="16"/>
              </w:rPr>
              <w:t>]</w:t>
            </w:r>
          </w:p>
          <w:p w:rsidR="00C859A0" w:rsidRDefault="00C859A0" w:rsidP="00DD2C84">
            <w:pPr>
              <w:rPr>
                <w:ins w:id="155" w:author="yfang1" w:date="2017-05-08T04:54:00Z"/>
                <w:sz w:val="16"/>
                <w:szCs w:val="16"/>
              </w:rPr>
            </w:pPr>
          </w:p>
          <w:p w:rsidR="00C859A0" w:rsidRPr="009742FA" w:rsidRDefault="00C859A0" w:rsidP="00DD2C84">
            <w:pPr>
              <w:rPr>
                <w:sz w:val="16"/>
                <w:szCs w:val="16"/>
              </w:rPr>
            </w:pPr>
            <w:proofErr w:type="spellStart"/>
            <w:ins w:id="156" w:author="yfang1" w:date="2017-05-08T04:54: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334D9C" w:rsidRPr="00334D9C" w:rsidRDefault="00334D9C"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eastAsia="ko-KR"/>
        </w:rPr>
      </w:pPr>
    </w:p>
    <w:p w:rsidR="007433C9" w:rsidRDefault="007433C9"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sz w:val="22"/>
          <w:szCs w:val="22"/>
          <w:lang w:val="en-US" w:eastAsia="ko-KR"/>
        </w:rPr>
      </w:pPr>
    </w:p>
    <w:p w:rsidR="002D1958" w:rsidRDefault="002D1958"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sz w:val="22"/>
          <w:szCs w:val="22"/>
          <w:lang w:val="en-US" w:eastAsia="ko-KR"/>
        </w:rPr>
      </w:pPr>
    </w:p>
    <w:p w:rsidR="001F5FEE" w:rsidRDefault="001F5FEE" w:rsidP="009E3A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0D459C" w:rsidRDefault="000D459C" w:rsidP="009E3A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0D459C" w:rsidRDefault="000D459C" w:rsidP="009E3A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B70386" w:rsidRPr="00B70386" w:rsidRDefault="00B70386" w:rsidP="00E61940">
      <w:pPr>
        <w:pStyle w:val="T"/>
        <w:rPr>
          <w:rFonts w:ascii="Arial" w:eastAsia="Malgun Gothic" w:hAnsi="Arial" w:cs="Arial"/>
          <w:b/>
          <w:bCs/>
          <w:w w:val="100"/>
          <w:sz w:val="22"/>
          <w:szCs w:val="22"/>
          <w:lang w:eastAsia="en-US"/>
        </w:rPr>
      </w:pPr>
    </w:p>
    <w:p w:rsidR="00B70386" w:rsidRDefault="00B70386" w:rsidP="00B703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00B102AB">
        <w:rPr>
          <w:rFonts w:eastAsia="Times New Roman"/>
          <w:b/>
          <w:i/>
          <w:color w:val="000000"/>
          <w:sz w:val="20"/>
          <w:highlight w:val="yellow"/>
          <w:lang w:val="en-US"/>
        </w:rPr>
        <w:t xml:space="preserve">Move the </w:t>
      </w:r>
      <w:proofErr w:type="spellStart"/>
      <w:proofErr w:type="gramStart"/>
      <w:r w:rsidR="00B102AB">
        <w:rPr>
          <w:rFonts w:eastAsia="Times New Roman"/>
          <w:b/>
          <w:i/>
          <w:color w:val="000000"/>
          <w:sz w:val="20"/>
          <w:highlight w:val="yellow"/>
          <w:lang w:val="en-US"/>
        </w:rPr>
        <w:t>subclause</w:t>
      </w:r>
      <w:proofErr w:type="spellEnd"/>
      <w:r w:rsidR="00B102AB">
        <w:rPr>
          <w:rFonts w:eastAsia="Times New Roman"/>
          <w:b/>
          <w:i/>
          <w:color w:val="000000"/>
          <w:sz w:val="20"/>
          <w:highlight w:val="yellow"/>
          <w:lang w:val="en-US"/>
        </w:rPr>
        <w:t xml:space="preserve"> </w:t>
      </w:r>
      <w:r w:rsidR="00A27C38">
        <w:rPr>
          <w:rFonts w:eastAsia="Times New Roman"/>
          <w:b/>
          <w:i/>
          <w:color w:val="000000"/>
          <w:sz w:val="20"/>
          <w:highlight w:val="yellow"/>
          <w:lang w:val="en-US"/>
        </w:rPr>
        <w:t xml:space="preserve"> 11.1.3.10</w:t>
      </w:r>
      <w:proofErr w:type="gramEnd"/>
      <w:r w:rsidR="00A27C38">
        <w:rPr>
          <w:rFonts w:eastAsia="Times New Roman"/>
          <w:b/>
          <w:i/>
          <w:color w:val="000000"/>
          <w:sz w:val="20"/>
          <w:highlight w:val="yellow"/>
          <w:lang w:val="en-US"/>
        </w:rPr>
        <w:t xml:space="preserve"> </w:t>
      </w:r>
      <w:r w:rsidR="00B102AB">
        <w:rPr>
          <w:rFonts w:eastAsia="Times New Roman"/>
          <w:b/>
          <w:i/>
          <w:color w:val="000000"/>
          <w:sz w:val="20"/>
          <w:highlight w:val="yellow"/>
          <w:lang w:val="en-US"/>
        </w:rPr>
        <w:t xml:space="preserve">to  </w:t>
      </w:r>
      <w:proofErr w:type="spellStart"/>
      <w:r w:rsidR="00B102AB">
        <w:rPr>
          <w:rFonts w:eastAsia="Times New Roman"/>
          <w:b/>
          <w:i/>
          <w:color w:val="000000"/>
          <w:sz w:val="20"/>
          <w:highlight w:val="yellow"/>
          <w:lang w:val="en-US"/>
        </w:rPr>
        <w:t>subcause</w:t>
      </w:r>
      <w:proofErr w:type="spellEnd"/>
      <w:r w:rsidR="00B102AB">
        <w:rPr>
          <w:rFonts w:eastAsia="Times New Roman"/>
          <w:b/>
          <w:i/>
          <w:color w:val="000000"/>
          <w:sz w:val="20"/>
          <w:highlight w:val="yellow"/>
          <w:lang w:val="en-US"/>
        </w:rPr>
        <w:t xml:space="preserve"> </w:t>
      </w:r>
      <w:r w:rsidR="00A27C38">
        <w:rPr>
          <w:rFonts w:eastAsia="Times New Roman"/>
          <w:b/>
          <w:i/>
          <w:color w:val="000000"/>
          <w:sz w:val="20"/>
          <w:highlight w:val="yellow"/>
          <w:lang w:val="en-US"/>
        </w:rPr>
        <w:t xml:space="preserve"> 27.16</w:t>
      </w:r>
      <w:r w:rsidR="007559C5">
        <w:rPr>
          <w:rFonts w:eastAsia="Times New Roman"/>
          <w:b/>
          <w:i/>
          <w:color w:val="000000"/>
          <w:sz w:val="20"/>
          <w:highlight w:val="yellow"/>
          <w:lang w:val="en-US"/>
        </w:rPr>
        <w:t>, and c</w:t>
      </w:r>
      <w:r>
        <w:rPr>
          <w:rFonts w:eastAsia="Times New Roman"/>
          <w:b/>
          <w:i/>
          <w:color w:val="000000"/>
          <w:sz w:val="20"/>
          <w:highlight w:val="yellow"/>
          <w:lang w:val="en-US"/>
        </w:rPr>
        <w:t xml:space="preserve">hange the </w:t>
      </w:r>
      <w:proofErr w:type="spellStart"/>
      <w:r>
        <w:rPr>
          <w:rFonts w:eastAsia="Times New Roman"/>
          <w:b/>
          <w:i/>
          <w:color w:val="000000"/>
          <w:sz w:val="20"/>
          <w:highlight w:val="yellow"/>
          <w:lang w:val="en-US"/>
        </w:rPr>
        <w:t>subclauses</w:t>
      </w:r>
      <w:proofErr w:type="spellEnd"/>
      <w:r>
        <w:rPr>
          <w:rFonts w:eastAsia="Times New Roman"/>
          <w:b/>
          <w:i/>
          <w:color w:val="000000"/>
          <w:sz w:val="20"/>
          <w:highlight w:val="yellow"/>
          <w:lang w:val="en-US"/>
        </w:rPr>
        <w:t xml:space="preserve"> below as follows:</w:t>
      </w:r>
    </w:p>
    <w:p w:rsidR="00E61940" w:rsidRDefault="00E61940" w:rsidP="00E61940">
      <w:pPr>
        <w:pStyle w:val="T"/>
        <w:rPr>
          <w:rFonts w:ascii="Arial" w:eastAsia="Malgun Gothic" w:hAnsi="Arial" w:cs="Arial"/>
          <w:b/>
          <w:bCs/>
          <w:w w:val="100"/>
          <w:sz w:val="22"/>
          <w:szCs w:val="22"/>
          <w:lang w:eastAsia="en-US"/>
        </w:rPr>
      </w:pPr>
      <w:r w:rsidRPr="006A3FAD">
        <w:rPr>
          <w:rFonts w:ascii="Arial" w:eastAsia="Malgun Gothic" w:hAnsi="Arial" w:cs="Arial"/>
          <w:b/>
          <w:bCs/>
          <w:strike/>
          <w:w w:val="100"/>
          <w:sz w:val="22"/>
          <w:szCs w:val="22"/>
          <w:lang w:eastAsia="en-US"/>
        </w:rPr>
        <w:t>11.1.3.10</w:t>
      </w:r>
      <w:r w:rsidRPr="00E61940">
        <w:rPr>
          <w:rFonts w:ascii="Arial" w:eastAsia="Malgun Gothic" w:hAnsi="Arial" w:cs="Arial"/>
          <w:b/>
          <w:bCs/>
          <w:w w:val="100"/>
          <w:sz w:val="22"/>
          <w:szCs w:val="22"/>
          <w:lang w:eastAsia="en-US"/>
        </w:rPr>
        <w:t xml:space="preserve"> </w:t>
      </w:r>
      <w:r w:rsidR="007E71BB" w:rsidRPr="006A3FAD">
        <w:rPr>
          <w:rFonts w:ascii="Arial" w:eastAsia="Malgun Gothic" w:hAnsi="Arial" w:cs="Arial"/>
          <w:b/>
          <w:bCs/>
          <w:w w:val="100"/>
          <w:sz w:val="22"/>
          <w:szCs w:val="22"/>
          <w:u w:val="single"/>
          <w:lang w:eastAsia="en-US"/>
        </w:rPr>
        <w:t xml:space="preserve">27.16.x </w:t>
      </w:r>
      <w:del w:id="157" w:author="yfang1" w:date="2017-05-08T03:56:00Z">
        <w:r w:rsidR="00704C98" w:rsidRPr="006A3FAD" w:rsidDel="00A0428F">
          <w:rPr>
            <w:rFonts w:ascii="Arial" w:eastAsia="Malgun Gothic" w:hAnsi="Arial" w:cs="Arial"/>
            <w:b/>
            <w:bCs/>
            <w:w w:val="100"/>
            <w:sz w:val="22"/>
            <w:szCs w:val="22"/>
            <w:u w:val="single"/>
            <w:lang w:eastAsia="en-US"/>
          </w:rPr>
          <w:delText>HE</w:delText>
        </w:r>
      </w:del>
      <w:ins w:id="158" w:author="yfang1" w:date="2017-05-08T03:56:00Z">
        <w:r w:rsidR="00A0428F">
          <w:rPr>
            <w:rFonts w:ascii="Arial" w:eastAsia="Malgun Gothic" w:hAnsi="Arial" w:cs="Arial"/>
            <w:b/>
            <w:bCs/>
            <w:w w:val="100"/>
            <w:sz w:val="22"/>
            <w:szCs w:val="22"/>
            <w:u w:val="single"/>
            <w:lang w:eastAsia="en-US"/>
          </w:rPr>
          <w:t>ER</w:t>
        </w:r>
      </w:ins>
      <w:r w:rsidR="00704C98">
        <w:rPr>
          <w:rFonts w:ascii="Arial" w:eastAsia="Malgun Gothic" w:hAnsi="Arial" w:cs="Arial"/>
          <w:b/>
          <w:bCs/>
          <w:w w:val="100"/>
          <w:sz w:val="22"/>
          <w:szCs w:val="22"/>
          <w:lang w:eastAsia="en-US"/>
        </w:rPr>
        <w:t xml:space="preserve"> </w:t>
      </w:r>
      <w:r w:rsidRPr="00E61940">
        <w:rPr>
          <w:rFonts w:ascii="Arial" w:eastAsia="Malgun Gothic" w:hAnsi="Arial" w:cs="Arial"/>
          <w:b/>
          <w:bCs/>
          <w:w w:val="100"/>
          <w:sz w:val="22"/>
          <w:szCs w:val="22"/>
          <w:lang w:eastAsia="en-US"/>
        </w:rPr>
        <w:t xml:space="preserve">Beacon generation in an </w:t>
      </w:r>
      <w:del w:id="159" w:author="yfang1" w:date="2017-05-08T11:19:00Z">
        <w:r w:rsidRPr="00E61940" w:rsidDel="00F0583F">
          <w:rPr>
            <w:rFonts w:ascii="Arial" w:eastAsia="Malgun Gothic" w:hAnsi="Arial" w:cs="Arial"/>
            <w:b/>
            <w:bCs/>
            <w:w w:val="100"/>
            <w:sz w:val="22"/>
            <w:szCs w:val="22"/>
            <w:lang w:eastAsia="en-US"/>
          </w:rPr>
          <w:delText>HE</w:delText>
        </w:r>
      </w:del>
      <w:ins w:id="160" w:author="yfang1" w:date="2017-05-08T11:19:00Z">
        <w:r w:rsidR="00F0583F">
          <w:rPr>
            <w:rFonts w:ascii="Arial" w:eastAsia="Malgun Gothic" w:hAnsi="Arial" w:cs="Arial"/>
            <w:b/>
            <w:bCs/>
            <w:w w:val="100"/>
            <w:sz w:val="22"/>
            <w:szCs w:val="22"/>
            <w:lang w:eastAsia="en-US"/>
          </w:rPr>
          <w:t>ER</w:t>
        </w:r>
      </w:ins>
      <w:r w:rsidRPr="00E61940">
        <w:rPr>
          <w:rFonts w:ascii="Arial" w:eastAsia="Malgun Gothic" w:hAnsi="Arial" w:cs="Arial"/>
          <w:b/>
          <w:bCs/>
          <w:w w:val="100"/>
          <w:sz w:val="22"/>
          <w:szCs w:val="22"/>
          <w:lang w:eastAsia="en-US"/>
        </w:rPr>
        <w:t xml:space="preserve"> BSS </w:t>
      </w:r>
    </w:p>
    <w:p w:rsidR="0050659C" w:rsidRDefault="00EE080D" w:rsidP="00E61940">
      <w:pPr>
        <w:pStyle w:val="T"/>
        <w:spacing w:before="120" w:line="240" w:lineRule="auto"/>
        <w:rPr>
          <w:w w:val="100"/>
        </w:rPr>
      </w:pPr>
      <w:ins w:id="161" w:author="yfang" w:date="2017-03-09T12:00:00Z">
        <w:r w:rsidRPr="00EE080D">
          <w:rPr>
            <w:w w:val="100"/>
          </w:rPr>
          <w:lastRenderedPageBreak/>
          <w:t xml:space="preserve">An </w:t>
        </w:r>
        <w:del w:id="162" w:author="yfang1" w:date="2017-05-08T03:57:00Z">
          <w:r w:rsidRPr="00EE080D" w:rsidDel="00A0428F">
            <w:rPr>
              <w:w w:val="100"/>
            </w:rPr>
            <w:delText>HE</w:delText>
          </w:r>
        </w:del>
      </w:ins>
      <w:ins w:id="163" w:author="yfang1" w:date="2017-05-08T03:57:00Z">
        <w:r w:rsidR="00A0428F">
          <w:rPr>
            <w:w w:val="100"/>
          </w:rPr>
          <w:t>ER</w:t>
        </w:r>
      </w:ins>
      <w:ins w:id="164" w:author="yfang" w:date="2017-03-09T12:00:00Z">
        <w:r w:rsidRPr="00EE080D">
          <w:rPr>
            <w:w w:val="100"/>
          </w:rPr>
          <w:t xml:space="preserve"> Beacon </w:t>
        </w:r>
      </w:ins>
      <w:ins w:id="165" w:author="yfang1" w:date="2017-03-31T10:18:00Z">
        <w:r w:rsidR="00EA15D1">
          <w:rPr>
            <w:w w:val="100"/>
          </w:rPr>
          <w:t xml:space="preserve">frame </w:t>
        </w:r>
      </w:ins>
      <w:ins w:id="166" w:author="yfang" w:date="2017-03-09T12:00:00Z">
        <w:r w:rsidRPr="00EE080D">
          <w:rPr>
            <w:w w:val="100"/>
          </w:rPr>
          <w:t>is a Beacon frame carried in HE</w:t>
        </w:r>
      </w:ins>
      <w:ins w:id="167" w:author="yfang1" w:date="2017-03-29T10:21:00Z">
        <w:r w:rsidR="004E6AB5">
          <w:rPr>
            <w:w w:val="100"/>
          </w:rPr>
          <w:t>_</w:t>
        </w:r>
      </w:ins>
      <w:ins w:id="168" w:author="yfang1" w:date="2017-05-03T12:49:00Z">
        <w:r w:rsidR="00D93694">
          <w:rPr>
            <w:w w:val="100"/>
          </w:rPr>
          <w:t>ER</w:t>
        </w:r>
      </w:ins>
      <w:ins w:id="169" w:author="yfang1" w:date="2017-03-29T10:21:00Z">
        <w:r w:rsidR="004E6AB5">
          <w:rPr>
            <w:w w:val="100"/>
          </w:rPr>
          <w:t>_SU</w:t>
        </w:r>
      </w:ins>
      <w:ins w:id="170" w:author="yfang" w:date="2017-03-09T12:00:00Z">
        <w:r w:rsidRPr="00EE080D">
          <w:rPr>
            <w:w w:val="100"/>
          </w:rPr>
          <w:t xml:space="preserve"> </w:t>
        </w:r>
      </w:ins>
      <w:ins w:id="171" w:author="yfang1" w:date="2017-05-02T12:44:00Z">
        <w:r w:rsidR="00AE674B">
          <w:rPr>
            <w:w w:val="100"/>
          </w:rPr>
          <w:t>242-tone</w:t>
        </w:r>
        <w:r w:rsidR="006D6CCC">
          <w:rPr>
            <w:w w:val="100"/>
          </w:rPr>
          <w:t xml:space="preserve"> with DCM or 106-tone </w:t>
        </w:r>
      </w:ins>
      <w:ins w:id="172" w:author="yfang" w:date="2017-03-09T12:00:00Z">
        <w:r w:rsidRPr="00EE080D">
          <w:rPr>
            <w:w w:val="100"/>
          </w:rPr>
          <w:t>PPDU format to provide additional link budget of downlink transmission to compensate the link budget imbalance between downlink and uplink due to introduction of UL OFDMA transmission</w:t>
        </w:r>
      </w:ins>
      <w:ins w:id="173" w:author="yfang1" w:date="2017-05-02T12:45:00Z">
        <w:r w:rsidR="006D6CCC">
          <w:rPr>
            <w:w w:val="100"/>
          </w:rPr>
          <w:t xml:space="preserve">. </w:t>
        </w:r>
      </w:ins>
      <w:proofErr w:type="spellStart"/>
      <w:ins w:id="174" w:author="yfang1" w:date="2017-05-08T20:10:00Z">
        <w:r w:rsidR="00454A00" w:rsidRPr="00454A00">
          <w:rPr>
            <w:w w:val="100"/>
          </w:rPr>
          <w:t>An</w:t>
        </w:r>
        <w:proofErr w:type="spellEnd"/>
        <w:r w:rsidR="00454A00" w:rsidRPr="00454A00">
          <w:rPr>
            <w:w w:val="100"/>
          </w:rPr>
          <w:t xml:space="preserve"> HE AP may operate an ER BSS in addition to a non-HT BSS. An ER BSS, when present, shall operate independent of the non-HT BSS and shall have a BSSID different from the non-HE BSS operated by the AP. An ER BSS may have larger coverage area</w:t>
        </w:r>
      </w:ins>
      <w:r w:rsidR="00801397">
        <w:rPr>
          <w:w w:val="100"/>
        </w:rPr>
        <w:t xml:space="preserve"> [#</w:t>
      </w:r>
      <w:r w:rsidR="00762AC1">
        <w:rPr>
          <w:w w:val="100"/>
        </w:rPr>
        <w:t>5165, #6556</w:t>
      </w:r>
      <w:r w:rsidR="00801397">
        <w:rPr>
          <w:w w:val="100"/>
        </w:rPr>
        <w:t>]</w:t>
      </w:r>
      <w:r w:rsidR="00A66F16">
        <w:rPr>
          <w:w w:val="100"/>
        </w:rPr>
        <w:t>.</w:t>
      </w:r>
      <w:r w:rsidR="00022A72">
        <w:rPr>
          <w:w w:val="100"/>
        </w:rPr>
        <w:t xml:space="preserve"> </w:t>
      </w:r>
      <w:r w:rsidR="00A66F16">
        <w:rPr>
          <w:w w:val="100"/>
        </w:rPr>
        <w:t xml:space="preserve"> </w:t>
      </w:r>
      <w:r w:rsidR="0050659C">
        <w:rPr>
          <w:w w:val="100"/>
        </w:rPr>
        <w:t xml:space="preserve">   </w:t>
      </w:r>
    </w:p>
    <w:p w:rsidR="00454FB9" w:rsidRDefault="00E61940" w:rsidP="00E61940">
      <w:pPr>
        <w:pStyle w:val="T"/>
        <w:spacing w:before="120" w:line="240" w:lineRule="auto"/>
        <w:rPr>
          <w:w w:val="100"/>
          <w:u w:val="single"/>
        </w:rPr>
      </w:pPr>
      <w:r w:rsidRPr="00E61940">
        <w:rPr>
          <w:w w:val="100"/>
        </w:rPr>
        <w:t xml:space="preserve">An HE AP may transmit </w:t>
      </w:r>
      <w:ins w:id="175" w:author="yfang" w:date="2017-03-09T12:01:00Z">
        <w:del w:id="176" w:author="yfang1" w:date="2017-05-08T04:48:00Z">
          <w:r w:rsidR="005D0FE5" w:rsidDel="00F05ACB">
            <w:rPr>
              <w:w w:val="100"/>
            </w:rPr>
            <w:delText>HE</w:delText>
          </w:r>
        </w:del>
      </w:ins>
      <w:ins w:id="177" w:author="yfang1" w:date="2017-05-08T04:48:00Z">
        <w:r w:rsidR="00F05ACB">
          <w:rPr>
            <w:w w:val="100"/>
          </w:rPr>
          <w:t>ER</w:t>
        </w:r>
      </w:ins>
      <w:r w:rsidR="00704C98" w:rsidRPr="00521763">
        <w:rPr>
          <w:w w:val="100"/>
          <w:u w:val="single"/>
        </w:rPr>
        <w:t xml:space="preserve"> </w:t>
      </w:r>
      <w:del w:id="178" w:author="yfang" w:date="2017-03-09T12:01:00Z">
        <w:r w:rsidR="005D0FE5" w:rsidDel="005D0FE5">
          <w:rPr>
            <w:w w:val="100"/>
          </w:rPr>
          <w:delText>b</w:delText>
        </w:r>
      </w:del>
      <w:ins w:id="179" w:author="yfang" w:date="2017-03-09T12:01:00Z">
        <w:r w:rsidR="005D0FE5">
          <w:rPr>
            <w:w w:val="100"/>
          </w:rPr>
          <w:t>B</w:t>
        </w:r>
      </w:ins>
      <w:r w:rsidR="005D0FE5">
        <w:rPr>
          <w:w w:val="100"/>
        </w:rPr>
        <w:t>e</w:t>
      </w:r>
      <w:r w:rsidRPr="00E61940">
        <w:rPr>
          <w:w w:val="100"/>
        </w:rPr>
        <w:t xml:space="preserve">acon frames and group addressed traffic in </w:t>
      </w:r>
      <w:del w:id="180" w:author="yfang" w:date="2017-03-09T13:09:00Z">
        <w:r w:rsidRPr="00FB4D2C" w:rsidDel="00FB4D2C">
          <w:rPr>
            <w:w w:val="100"/>
          </w:rPr>
          <w:delText>two</w:delText>
        </w:r>
      </w:del>
      <w:ins w:id="181" w:author="yfang" w:date="2017-03-09T13:09:00Z">
        <w:r w:rsidR="00FB4D2C" w:rsidRPr="00FB4D2C">
          <w:rPr>
            <w:w w:val="100"/>
          </w:rPr>
          <w:t xml:space="preserve"> HE_</w:t>
        </w:r>
      </w:ins>
      <w:ins w:id="182" w:author="yfang1" w:date="2017-05-03T12:49:00Z">
        <w:r w:rsidR="00D93694">
          <w:rPr>
            <w:w w:val="100"/>
          </w:rPr>
          <w:t>ER</w:t>
        </w:r>
      </w:ins>
      <w:ins w:id="183" w:author="yfang" w:date="2017-03-09T13:09:00Z">
        <w:del w:id="184" w:author="yfang1" w:date="2017-05-03T12:49:00Z">
          <w:r w:rsidR="00FB4D2C" w:rsidRPr="00FB4D2C" w:rsidDel="00D93694">
            <w:rPr>
              <w:w w:val="100"/>
            </w:rPr>
            <w:delText>EXT</w:delText>
          </w:r>
        </w:del>
        <w:r w:rsidR="00FB4D2C" w:rsidRPr="00FB4D2C">
          <w:rPr>
            <w:w w:val="100"/>
          </w:rPr>
          <w:t>_SU</w:t>
        </w:r>
      </w:ins>
      <w:r w:rsidRPr="00FB4D2C">
        <w:rPr>
          <w:w w:val="100"/>
        </w:rPr>
        <w:t xml:space="preserve"> </w:t>
      </w:r>
      <w:r w:rsidRPr="00E61940">
        <w:rPr>
          <w:w w:val="100"/>
        </w:rPr>
        <w:t>PHY format</w:t>
      </w:r>
      <w:del w:id="185" w:author="yfang1" w:date="2017-03-31T10:05:00Z">
        <w:r w:rsidRPr="00FB4D2C" w:rsidDel="00B832C0">
          <w:rPr>
            <w:w w:val="100"/>
          </w:rPr>
          <w:delText>s</w:delText>
        </w:r>
      </w:del>
      <w:r w:rsidRPr="00E61940">
        <w:rPr>
          <w:w w:val="100"/>
        </w:rPr>
        <w:t xml:space="preserve"> </w:t>
      </w:r>
      <w:ins w:id="186" w:author="yfang" w:date="2017-04-04T15:31:00Z">
        <w:r w:rsidR="00B761DA">
          <w:rPr>
            <w:w w:val="100"/>
          </w:rPr>
          <w:t>using a basic HE MCS rate if no non-HE basic MCS rate is specified in 10.7.5.x</w:t>
        </w:r>
      </w:ins>
      <w:ins w:id="187" w:author="yfang1" w:date="2017-04-04T15:06:00Z">
        <w:r w:rsidR="00627153">
          <w:rPr>
            <w:w w:val="100"/>
          </w:rPr>
          <w:t xml:space="preserve"> </w:t>
        </w:r>
      </w:ins>
      <w:r w:rsidRPr="00E61940">
        <w:rPr>
          <w:w w:val="100"/>
        </w:rPr>
        <w:t>to ensure the</w:t>
      </w:r>
      <w:r w:rsidR="00E6603F">
        <w:rPr>
          <w:w w:val="100"/>
        </w:rPr>
        <w:t xml:space="preserve"> </w:t>
      </w:r>
      <w:r w:rsidRPr="00E61940">
        <w:rPr>
          <w:w w:val="100"/>
        </w:rPr>
        <w:t>BSS</w:t>
      </w:r>
      <w:r w:rsidR="00704C98">
        <w:rPr>
          <w:w w:val="100"/>
        </w:rPr>
        <w:t xml:space="preserve"> </w:t>
      </w:r>
      <w:r w:rsidRPr="00E61940">
        <w:rPr>
          <w:w w:val="100"/>
        </w:rPr>
        <w:t xml:space="preserve">discoverability and BSS operating parameter distribution for the </w:t>
      </w:r>
      <w:ins w:id="188" w:author="yfang" w:date="2017-03-09T13:13:00Z">
        <w:r w:rsidR="00FB4D2C" w:rsidRPr="00FB4D2C">
          <w:rPr>
            <w:w w:val="100"/>
          </w:rPr>
          <w:t xml:space="preserve">entire coverage area of </w:t>
        </w:r>
        <w:del w:id="189" w:author="yfang1" w:date="2017-05-08T11:19:00Z">
          <w:r w:rsidR="00FB4D2C" w:rsidRPr="00FB4D2C" w:rsidDel="00F0583F">
            <w:rPr>
              <w:w w:val="100"/>
            </w:rPr>
            <w:delText>HE</w:delText>
          </w:r>
        </w:del>
      </w:ins>
      <w:ins w:id="190" w:author="yfang1" w:date="2017-05-08T11:19:00Z">
        <w:r w:rsidR="00F0583F">
          <w:rPr>
            <w:w w:val="100"/>
          </w:rPr>
          <w:t>ER</w:t>
        </w:r>
      </w:ins>
      <w:ins w:id="191" w:author="yfang" w:date="2017-03-09T13:13:00Z">
        <w:r w:rsidR="00FB4D2C" w:rsidRPr="00FB4D2C">
          <w:rPr>
            <w:w w:val="100"/>
          </w:rPr>
          <w:t xml:space="preserve"> BSS.</w:t>
        </w:r>
        <w:r w:rsidR="00FB4D2C">
          <w:rPr>
            <w:w w:val="100"/>
          </w:rPr>
          <w:t xml:space="preserve"> </w:t>
        </w:r>
      </w:ins>
      <w:del w:id="192" w:author="yfang" w:date="2017-03-09T13:13:00Z">
        <w:r w:rsidRPr="00FB4D2C" w:rsidDel="00FB4D2C">
          <w:rPr>
            <w:w w:val="100"/>
          </w:rPr>
          <w:delText>whole BSS coverage</w:delText>
        </w:r>
      </w:del>
      <w:del w:id="193" w:author="yfang" w:date="2017-03-09T13:14:00Z">
        <w:r w:rsidR="00FB4D2C" w:rsidDel="00FB4D2C">
          <w:rPr>
            <w:w w:val="100"/>
          </w:rPr>
          <w:delText>.</w:delText>
        </w:r>
      </w:del>
      <w:del w:id="194" w:author="yfang" w:date="2017-03-09T13:15:00Z">
        <w:r w:rsidR="00FB4D2C" w:rsidDel="00AE10FC">
          <w:rPr>
            <w:w w:val="100"/>
          </w:rPr>
          <w:delText xml:space="preserve"> </w:delText>
        </w:r>
      </w:del>
      <w:ins w:id="195" w:author="yfang" w:date="2017-03-09T13:14:00Z">
        <w:r w:rsidR="00FB4D2C" w:rsidRPr="00FB4D2C">
          <w:rPr>
            <w:w w:val="100"/>
          </w:rPr>
          <w:t>An</w:t>
        </w:r>
        <w:r w:rsidR="00BC564B">
          <w:rPr>
            <w:w w:val="100"/>
          </w:rPr>
          <w:t xml:space="preserve"> HE AP may use</w:t>
        </w:r>
        <w:r w:rsidR="00FB4D2C" w:rsidRPr="00FB4D2C">
          <w:rPr>
            <w:w w:val="100"/>
          </w:rPr>
          <w:t xml:space="preserve"> large</w:t>
        </w:r>
      </w:ins>
      <w:ins w:id="196" w:author="yfang" w:date="2017-03-09T14:44:00Z">
        <w:r w:rsidR="00BC564B">
          <w:rPr>
            <w:w w:val="100"/>
          </w:rPr>
          <w:t>r</w:t>
        </w:r>
      </w:ins>
      <w:ins w:id="197" w:author="yfang" w:date="2017-03-09T13:14:00Z">
        <w:r w:rsidR="00FB4D2C" w:rsidRPr="00FB4D2C">
          <w:rPr>
            <w:w w:val="100"/>
          </w:rPr>
          <w:t xml:space="preserve"> CP length of HE_</w:t>
        </w:r>
      </w:ins>
      <w:ins w:id="198" w:author="yfang1" w:date="2017-05-03T12:53:00Z">
        <w:r w:rsidR="00DF2709">
          <w:rPr>
            <w:w w:val="100"/>
          </w:rPr>
          <w:t>ER</w:t>
        </w:r>
      </w:ins>
      <w:ins w:id="199" w:author="yfang" w:date="2017-03-09T13:14:00Z">
        <w:del w:id="200" w:author="yfang1" w:date="2017-05-03T12:53:00Z">
          <w:r w:rsidR="00FB4D2C" w:rsidRPr="00FB4D2C" w:rsidDel="00DF2709">
            <w:rPr>
              <w:w w:val="100"/>
            </w:rPr>
            <w:delText>EXT</w:delText>
          </w:r>
        </w:del>
        <w:r w:rsidR="00FB4D2C" w:rsidRPr="00FB4D2C">
          <w:rPr>
            <w:w w:val="100"/>
          </w:rPr>
          <w:t xml:space="preserve">_SU PPDU to further improve the transmission reliability of </w:t>
        </w:r>
        <w:del w:id="201" w:author="yfang1" w:date="2017-05-08T03:57:00Z">
          <w:r w:rsidR="00FB4D2C" w:rsidRPr="00FB4D2C" w:rsidDel="00A0428F">
            <w:rPr>
              <w:w w:val="100"/>
            </w:rPr>
            <w:delText>HE</w:delText>
          </w:r>
        </w:del>
      </w:ins>
      <w:ins w:id="202" w:author="yfang1" w:date="2017-05-08T03:57:00Z">
        <w:r w:rsidR="00A0428F">
          <w:rPr>
            <w:w w:val="100"/>
          </w:rPr>
          <w:t>ER</w:t>
        </w:r>
      </w:ins>
      <w:ins w:id="203" w:author="yfang" w:date="2017-03-09T13:14:00Z">
        <w:r w:rsidR="00FB4D2C" w:rsidRPr="00FB4D2C">
          <w:rPr>
            <w:w w:val="100"/>
          </w:rPr>
          <w:t xml:space="preserve"> Beacon</w:t>
        </w:r>
      </w:ins>
      <w:ins w:id="204" w:author="yfang1" w:date="2017-03-31T10:05:00Z">
        <w:r w:rsidR="00B832C0">
          <w:rPr>
            <w:w w:val="100"/>
          </w:rPr>
          <w:t xml:space="preserve"> frames</w:t>
        </w:r>
      </w:ins>
      <w:r w:rsidR="00BC564B">
        <w:rPr>
          <w:w w:val="100"/>
        </w:rPr>
        <w:t xml:space="preserve"> </w:t>
      </w:r>
      <w:r w:rsidR="00801397" w:rsidRPr="00521763">
        <w:rPr>
          <w:w w:val="100"/>
        </w:rPr>
        <w:t>[#</w:t>
      </w:r>
      <w:r w:rsidR="00762AC1">
        <w:rPr>
          <w:w w:val="100"/>
        </w:rPr>
        <w:t>6554, #</w:t>
      </w:r>
      <w:r w:rsidR="00860E36" w:rsidRPr="00521763">
        <w:rPr>
          <w:w w:val="100"/>
        </w:rPr>
        <w:t>5165, #6556, #9334</w:t>
      </w:r>
      <w:r w:rsidR="00801397" w:rsidRPr="00521763">
        <w:rPr>
          <w:w w:val="100"/>
        </w:rPr>
        <w:t>]</w:t>
      </w:r>
      <w:r w:rsidR="00022A72" w:rsidRPr="00521763">
        <w:rPr>
          <w:w w:val="100"/>
        </w:rPr>
        <w:t>.</w:t>
      </w:r>
      <w:r w:rsidR="00022A72" w:rsidRPr="00521763">
        <w:rPr>
          <w:w w:val="100"/>
          <w:u w:val="single"/>
        </w:rPr>
        <w:t xml:space="preserve"> </w:t>
      </w:r>
    </w:p>
    <w:p w:rsidR="00AC6D8D" w:rsidRDefault="00E61940" w:rsidP="0077137A">
      <w:pPr>
        <w:pStyle w:val="T"/>
        <w:spacing w:before="120" w:line="240" w:lineRule="auto"/>
        <w:rPr>
          <w:w w:val="100"/>
        </w:rPr>
      </w:pPr>
      <w:del w:id="205" w:author="yfang1" w:date="2017-05-08T20:37:00Z">
        <w:r w:rsidRPr="00E61940" w:rsidDel="00EC457B">
          <w:rPr>
            <w:w w:val="100"/>
          </w:rPr>
          <w:delText xml:space="preserve">The HE AP </w:delText>
        </w:r>
        <w:r w:rsidRPr="0077137A" w:rsidDel="00EC457B">
          <w:rPr>
            <w:w w:val="100"/>
          </w:rPr>
          <w:delText>that transmits Beacon frames in two PHY formats</w:delText>
        </w:r>
        <w:r w:rsidRPr="00E61940" w:rsidDel="00EC457B">
          <w:rPr>
            <w:w w:val="100"/>
          </w:rPr>
          <w:delText xml:space="preserve"> shall set the </w:delText>
        </w:r>
        <w:r w:rsidRPr="0077137A" w:rsidDel="00EC457B">
          <w:rPr>
            <w:w w:val="100"/>
          </w:rPr>
          <w:delText>Dual</w:delText>
        </w:r>
      </w:del>
      <w:ins w:id="206" w:author="yfang" w:date="2017-03-09T14:31:00Z">
        <w:del w:id="207" w:author="yfang1" w:date="2017-05-08T03:57:00Z">
          <w:r w:rsidR="0077137A" w:rsidDel="00A0428F">
            <w:rPr>
              <w:w w:val="100"/>
            </w:rPr>
            <w:delText>HE</w:delText>
          </w:r>
        </w:del>
      </w:ins>
      <w:del w:id="208" w:author="yfang1" w:date="2017-05-08T20:37:00Z">
        <w:r w:rsidRPr="00E61940" w:rsidDel="00EC457B">
          <w:rPr>
            <w:w w:val="100"/>
          </w:rPr>
          <w:delText xml:space="preserve"> Beacon </w:delText>
        </w:r>
      </w:del>
      <w:ins w:id="209" w:author="yfang" w:date="2017-04-04T15:33:00Z">
        <w:del w:id="210" w:author="yfang1" w:date="2017-05-08T20:37:00Z">
          <w:r w:rsidR="00E716F3" w:rsidDel="00EC457B">
            <w:rPr>
              <w:w w:val="100"/>
            </w:rPr>
            <w:delText xml:space="preserve">Indication </w:delText>
          </w:r>
        </w:del>
      </w:ins>
      <w:del w:id="211" w:author="yfang1" w:date="2017-05-08T20:37:00Z">
        <w:r w:rsidRPr="00E61940" w:rsidDel="00EC457B">
          <w:rPr>
            <w:w w:val="100"/>
          </w:rPr>
          <w:delText>subfield to 1 in the</w:delText>
        </w:r>
        <w:r w:rsidR="0077137A" w:rsidDel="00EC457B">
          <w:rPr>
            <w:w w:val="100"/>
          </w:rPr>
          <w:delText xml:space="preserve"> </w:delText>
        </w:r>
        <w:r w:rsidRPr="00E61940" w:rsidDel="00EC457B">
          <w:rPr>
            <w:w w:val="100"/>
          </w:rPr>
          <w:delText xml:space="preserve">HE Operation </w:delText>
        </w:r>
      </w:del>
      <w:del w:id="212" w:author="yfang1" w:date="2017-03-31T10:15:00Z">
        <w:r w:rsidRPr="00E61940" w:rsidDel="00B832C0">
          <w:rPr>
            <w:w w:val="100"/>
          </w:rPr>
          <w:delText xml:space="preserve">elements </w:delText>
        </w:r>
      </w:del>
      <w:del w:id="213" w:author="yfang1" w:date="2017-05-08T20:37:00Z">
        <w:r w:rsidRPr="002D4036" w:rsidDel="00EC457B">
          <w:rPr>
            <w:w w:val="100"/>
          </w:rPr>
          <w:delText>it transmits</w:delText>
        </w:r>
      </w:del>
      <w:ins w:id="214" w:author="yfang" w:date="2017-03-09T14:39:00Z">
        <w:del w:id="215" w:author="yfang1" w:date="2017-05-08T20:37:00Z">
          <w:r w:rsidR="002D4036" w:rsidRPr="002D4036" w:rsidDel="00EC457B">
            <w:rPr>
              <w:w w:val="100"/>
            </w:rPr>
            <w:delText xml:space="preserve"> to indicate availability of </w:delText>
          </w:r>
        </w:del>
        <w:del w:id="216" w:author="yfang1" w:date="2017-05-08T03:57:00Z">
          <w:r w:rsidR="002D4036" w:rsidRPr="002D4036" w:rsidDel="00A0428F">
            <w:rPr>
              <w:w w:val="100"/>
            </w:rPr>
            <w:delText>HE</w:delText>
          </w:r>
        </w:del>
        <w:del w:id="217" w:author="yfang1" w:date="2017-05-08T20:37:00Z">
          <w:r w:rsidR="002D4036" w:rsidRPr="002D4036" w:rsidDel="00EC457B">
            <w:rPr>
              <w:w w:val="100"/>
            </w:rPr>
            <w:delText xml:space="preserve"> Beacon</w:delText>
          </w:r>
        </w:del>
      </w:ins>
      <w:del w:id="218" w:author="yfang1" w:date="2017-05-08T20:37:00Z">
        <w:r w:rsidRPr="00E61940" w:rsidDel="00EC457B">
          <w:rPr>
            <w:w w:val="100"/>
          </w:rPr>
          <w:delText>Otherwise, the</w:delText>
        </w:r>
      </w:del>
      <w:ins w:id="219" w:author="yfang" w:date="2017-03-09T14:36:00Z">
        <w:del w:id="220" w:author="yfang1" w:date="2017-05-08T20:37:00Z">
          <w:r w:rsidR="002D4036" w:rsidDel="00EC457B">
            <w:rPr>
              <w:w w:val="100"/>
            </w:rPr>
            <w:delText xml:space="preserve"> HE</w:delText>
          </w:r>
        </w:del>
      </w:ins>
      <w:del w:id="221" w:author="yfang1" w:date="2017-05-08T20:37:00Z">
        <w:r w:rsidR="008C5090" w:rsidDel="00EC457B">
          <w:rPr>
            <w:w w:val="100"/>
          </w:rPr>
          <w:delText xml:space="preserve"> </w:delText>
        </w:r>
        <w:r w:rsidRPr="00E61940" w:rsidDel="00EC457B">
          <w:rPr>
            <w:w w:val="100"/>
          </w:rPr>
          <w:delText>AP shall set the field</w:delText>
        </w:r>
        <w:r w:rsidR="008C5090" w:rsidDel="00EC457B">
          <w:rPr>
            <w:w w:val="100"/>
          </w:rPr>
          <w:delText xml:space="preserve"> of </w:delText>
        </w:r>
      </w:del>
      <w:ins w:id="222" w:author="yfang" w:date="2017-03-09T11:56:00Z">
        <w:del w:id="223" w:author="yfang1" w:date="2017-05-08T20:37:00Z">
          <w:r w:rsidR="00EE080D" w:rsidRPr="002D4036" w:rsidDel="00EC457B">
            <w:rPr>
              <w:w w:val="100"/>
            </w:rPr>
            <w:delText xml:space="preserve">HE Operation </w:delText>
          </w:r>
        </w:del>
      </w:ins>
      <w:ins w:id="224" w:author="yfang" w:date="2017-04-04T15:39:00Z">
        <w:del w:id="225" w:author="yfang1" w:date="2017-05-08T20:37:00Z">
          <w:r w:rsidR="00012136" w:rsidDel="00EC457B">
            <w:rPr>
              <w:w w:val="100"/>
            </w:rPr>
            <w:delText>field</w:delText>
          </w:r>
        </w:del>
      </w:ins>
      <w:ins w:id="226" w:author="yfang" w:date="2017-03-09T11:56:00Z">
        <w:del w:id="227" w:author="yfang1" w:date="2017-05-08T20:37:00Z">
          <w:r w:rsidR="00EE080D" w:rsidRPr="00E61940" w:rsidDel="00EC457B">
            <w:rPr>
              <w:w w:val="100"/>
            </w:rPr>
            <w:delText xml:space="preserve"> </w:delText>
          </w:r>
        </w:del>
      </w:ins>
      <w:del w:id="228" w:author="yfang1" w:date="2017-05-08T20:37:00Z">
        <w:r w:rsidRPr="00E61940" w:rsidDel="00EC457B">
          <w:rPr>
            <w:w w:val="100"/>
          </w:rPr>
          <w:delText>to 0</w:delText>
        </w:r>
      </w:del>
      <w:r w:rsidRPr="00E61940">
        <w:rPr>
          <w:w w:val="100"/>
        </w:rPr>
        <w:t xml:space="preserve">. </w:t>
      </w:r>
      <w:ins w:id="229" w:author="yfang1" w:date="2017-05-02T14:13:00Z">
        <w:r w:rsidR="000E7D31">
          <w:rPr>
            <w:w w:val="100"/>
          </w:rPr>
          <w:t>[</w:t>
        </w:r>
      </w:ins>
      <w:ins w:id="230" w:author="yfang1" w:date="2017-05-02T14:14:00Z">
        <w:r w:rsidR="000E7D31">
          <w:rPr>
            <w:w w:val="100"/>
          </w:rPr>
          <w:t>#9562, #9563]</w:t>
        </w:r>
      </w:ins>
    </w:p>
    <w:p w:rsidR="008C5090" w:rsidRDefault="00EE080D" w:rsidP="008C5090">
      <w:pPr>
        <w:pStyle w:val="T"/>
        <w:spacing w:before="120" w:line="240" w:lineRule="auto"/>
        <w:rPr>
          <w:w w:val="100"/>
        </w:rPr>
      </w:pPr>
      <w:ins w:id="231" w:author="yfang" w:date="2017-03-09T11:53:00Z">
        <w:r w:rsidRPr="00EE080D">
          <w:rPr>
            <w:w w:val="100"/>
          </w:rPr>
          <w:t xml:space="preserve">An HE AP </w:t>
        </w:r>
      </w:ins>
      <w:ins w:id="232" w:author="yfang1" w:date="2017-05-02T15:24:00Z">
        <w:r w:rsidR="009A2A58">
          <w:rPr>
            <w:w w:val="100"/>
          </w:rPr>
          <w:t xml:space="preserve">may </w:t>
        </w:r>
      </w:ins>
      <w:ins w:id="233" w:author="yfang" w:date="2017-03-09T11:53:00Z">
        <w:r w:rsidRPr="00EE080D">
          <w:rPr>
            <w:w w:val="100"/>
          </w:rPr>
          <w:t>follow the rate selection rule</w:t>
        </w:r>
      </w:ins>
      <w:ins w:id="234" w:author="yfang" w:date="2017-04-04T15:52:00Z">
        <w:r w:rsidR="00977EC9">
          <w:rPr>
            <w:w w:val="100"/>
          </w:rPr>
          <w:t>s</w:t>
        </w:r>
      </w:ins>
      <w:ins w:id="235" w:author="yfang" w:date="2017-03-09T11:53:00Z">
        <w:r w:rsidRPr="00EE080D">
          <w:rPr>
            <w:w w:val="100"/>
          </w:rPr>
          <w:t xml:space="preserve"> defined in 10.7.5.x Rate selection for </w:t>
        </w:r>
        <w:del w:id="236" w:author="yfang1" w:date="2017-05-08T03:57:00Z">
          <w:r w:rsidRPr="00EE080D" w:rsidDel="00A0428F">
            <w:rPr>
              <w:w w:val="100"/>
            </w:rPr>
            <w:delText>HE</w:delText>
          </w:r>
        </w:del>
      </w:ins>
      <w:ins w:id="237" w:author="yfang1" w:date="2017-05-08T03:57:00Z">
        <w:r w:rsidR="00A0428F">
          <w:rPr>
            <w:w w:val="100"/>
          </w:rPr>
          <w:t>ER</w:t>
        </w:r>
      </w:ins>
      <w:ins w:id="238" w:author="yfang" w:date="2017-03-09T11:53:00Z">
        <w:r w:rsidRPr="00EE080D">
          <w:rPr>
            <w:w w:val="100"/>
          </w:rPr>
          <w:t xml:space="preserve"> Beacon frame</w:t>
        </w:r>
      </w:ins>
      <w:ins w:id="239" w:author="yfang" w:date="2017-04-04T15:54:00Z">
        <w:r w:rsidR="00977EC9">
          <w:rPr>
            <w:w w:val="100"/>
          </w:rPr>
          <w:t xml:space="preserve"> transmissions</w:t>
        </w:r>
      </w:ins>
      <w:ins w:id="240" w:author="yfang" w:date="2017-03-09T11:53:00Z">
        <w:r>
          <w:rPr>
            <w:w w:val="100"/>
          </w:rPr>
          <w:t>.</w:t>
        </w:r>
      </w:ins>
      <w:r w:rsidR="008C5090">
        <w:rPr>
          <w:w w:val="100"/>
        </w:rPr>
        <w:t xml:space="preserve"> [#9696, #9334] </w:t>
      </w:r>
    </w:p>
    <w:p w:rsidR="008C5090" w:rsidRDefault="00EE080D" w:rsidP="008C5090">
      <w:pPr>
        <w:pStyle w:val="T"/>
        <w:spacing w:before="120" w:line="240" w:lineRule="auto"/>
        <w:rPr>
          <w:w w:val="100"/>
        </w:rPr>
      </w:pPr>
      <w:ins w:id="241" w:author="yfang" w:date="2017-03-09T11:55:00Z">
        <w:del w:id="242" w:author="yfang1" w:date="2017-04-19T15:40:00Z">
          <w:r w:rsidRPr="00EE080D" w:rsidDel="00AB3A5D">
            <w:rPr>
              <w:w w:val="100"/>
            </w:rPr>
            <w:delText>An HE Beacon frame  not include fields/IEs that apply only to legacy STAs</w:delText>
          </w:r>
        </w:del>
      </w:ins>
      <w:del w:id="243" w:author="yfang1" w:date="2017-04-19T15:40:00Z">
        <w:r w:rsidR="008C5090" w:rsidDel="00AB3A5D">
          <w:rPr>
            <w:w w:val="100"/>
          </w:rPr>
          <w:delText xml:space="preserve"> [#3055]</w:delText>
        </w:r>
      </w:del>
      <w:r w:rsidR="008C5090">
        <w:rPr>
          <w:w w:val="100"/>
        </w:rPr>
        <w:t xml:space="preserve"> </w:t>
      </w:r>
    </w:p>
    <w:p w:rsidR="008C5090" w:rsidRDefault="006D164B" w:rsidP="003C5C25">
      <w:pPr>
        <w:pStyle w:val="T"/>
        <w:spacing w:before="120" w:line="240" w:lineRule="auto"/>
        <w:rPr>
          <w:w w:val="100"/>
        </w:rPr>
      </w:pPr>
      <w:ins w:id="244" w:author="yfang1" w:date="2017-05-08T23:46:00Z">
        <w:r w:rsidRPr="006D164B">
          <w:rPr>
            <w:w w:val="100"/>
          </w:rPr>
          <w:t>Protection of transmission in ER BSS is out of scope of this specification</w:t>
        </w:r>
      </w:ins>
      <w:ins w:id="245" w:author="yfang1" w:date="2017-05-07T15:32:00Z">
        <w:r w:rsidR="00CF6382">
          <w:rPr>
            <w:w w:val="100"/>
          </w:rPr>
          <w:t xml:space="preserve">. </w:t>
        </w:r>
      </w:ins>
      <w:ins w:id="246" w:author="yfang1" w:date="2017-05-07T12:54:00Z">
        <w:r w:rsidR="00DD67F7">
          <w:rPr>
            <w:w w:val="100"/>
          </w:rPr>
          <w:t xml:space="preserve"> </w:t>
        </w:r>
      </w:ins>
    </w:p>
    <w:p w:rsidR="00E61940" w:rsidRPr="00EE080D" w:rsidDel="00EE080D" w:rsidRDefault="00EE080D" w:rsidP="003C5C25">
      <w:pPr>
        <w:pStyle w:val="T"/>
        <w:spacing w:before="120" w:line="240" w:lineRule="auto"/>
        <w:rPr>
          <w:del w:id="247" w:author="yfang" w:date="2017-03-09T11:52:00Z"/>
          <w:w w:val="100"/>
        </w:rPr>
      </w:pPr>
      <w:ins w:id="248" w:author="yfang" w:date="2017-03-09T11:52:00Z">
        <w:r w:rsidRPr="00EE080D" w:rsidDel="00EE080D">
          <w:rPr>
            <w:w w:val="100"/>
          </w:rPr>
          <w:t xml:space="preserve"> </w:t>
        </w:r>
      </w:ins>
      <w:del w:id="249" w:author="yfang" w:date="2017-03-09T11:52:00Z">
        <w:r w:rsidR="00E61940" w:rsidRPr="00EE080D" w:rsidDel="00EE080D">
          <w:rPr>
            <w:w w:val="100"/>
          </w:rPr>
          <w:delText>When Beacon frames are</w:delText>
        </w:r>
        <w:r w:rsidR="00AC6D8D" w:rsidRPr="00EE080D" w:rsidDel="00EE080D">
          <w:rPr>
            <w:w w:val="100"/>
          </w:rPr>
          <w:delText xml:space="preserve"> </w:delText>
        </w:r>
        <w:r w:rsidR="00E61940" w:rsidRPr="00EE080D" w:rsidDel="00EE080D">
          <w:rPr>
            <w:w w:val="100"/>
          </w:rPr>
          <w:delText>transmitted in two PHY formats, the HE AP shall transmit Beacon frames in non-HE format and in</w:delText>
        </w:r>
        <w:r w:rsidR="00AC6D8D" w:rsidRPr="00EE080D" w:rsidDel="00EE080D">
          <w:rPr>
            <w:w w:val="100"/>
          </w:rPr>
          <w:delText xml:space="preserve"> </w:delText>
        </w:r>
        <w:r w:rsidR="00E61940" w:rsidRPr="00EE080D" w:rsidDel="00EE080D">
          <w:rPr>
            <w:w w:val="100"/>
          </w:rPr>
          <w:delText>HE_EXT_SU format. The Beacon frame transmitted in non-HE PPDU format has TBTT at the TSF value 0.</w:delText>
        </w:r>
      </w:del>
    </w:p>
    <w:p w:rsidR="00E61940" w:rsidRPr="00EE080D" w:rsidDel="00EE080D" w:rsidRDefault="00E61940" w:rsidP="003C5C25">
      <w:pPr>
        <w:pStyle w:val="T"/>
        <w:spacing w:before="120" w:line="240" w:lineRule="auto"/>
        <w:rPr>
          <w:del w:id="250" w:author="yfang" w:date="2017-03-09T11:52:00Z"/>
          <w:w w:val="100"/>
        </w:rPr>
      </w:pPr>
      <w:del w:id="251" w:author="yfang" w:date="2017-03-09T11:52:00Z">
        <w:r w:rsidRPr="00EE080D" w:rsidDel="00EE080D">
          <w:rPr>
            <w:w w:val="100"/>
          </w:rPr>
          <w:delText>The TBTT repeats every Beacon interval as indicated in the Beacon frame transmitted in non-HE PPDU</w:delText>
        </w:r>
      </w:del>
    </w:p>
    <w:p w:rsidR="00D112D0" w:rsidRDefault="00E61940">
      <w:pPr>
        <w:pStyle w:val="T"/>
        <w:spacing w:before="120" w:line="240" w:lineRule="auto"/>
        <w:rPr>
          <w:w w:val="100"/>
        </w:rPr>
      </w:pPr>
      <w:del w:id="252" w:author="yfang" w:date="2017-03-09T11:52:00Z">
        <w:r w:rsidRPr="00EE080D" w:rsidDel="00EE080D">
          <w:rPr>
            <w:w w:val="100"/>
          </w:rPr>
          <w:delText>format.</w:delText>
        </w:r>
      </w:del>
      <w:r w:rsidR="00B44B39">
        <w:rPr>
          <w:w w:val="100"/>
        </w:rPr>
        <w:t>[#7978]</w:t>
      </w:r>
    </w:p>
    <w:p w:rsidR="00E61940" w:rsidRPr="00EE080D" w:rsidDel="00EE080D" w:rsidRDefault="00EE080D" w:rsidP="00E61940">
      <w:pPr>
        <w:pStyle w:val="T"/>
        <w:spacing w:before="120" w:line="240" w:lineRule="auto"/>
        <w:rPr>
          <w:del w:id="253" w:author="yfang" w:date="2017-03-09T11:52:00Z"/>
          <w:w w:val="100"/>
        </w:rPr>
      </w:pPr>
      <w:ins w:id="254" w:author="yfang" w:date="2017-03-09T11:52:00Z">
        <w:r w:rsidRPr="00EE080D" w:rsidDel="00EE080D">
          <w:rPr>
            <w:w w:val="100"/>
          </w:rPr>
          <w:t xml:space="preserve"> </w:t>
        </w:r>
      </w:ins>
      <w:del w:id="255" w:author="yfang" w:date="2017-03-09T11:52:00Z">
        <w:r w:rsidR="00E61940" w:rsidRPr="00EE080D" w:rsidDel="00EE080D">
          <w:rPr>
            <w:w w:val="100"/>
          </w:rPr>
          <w:delText>The Beacon frame transmitted in HE extended range SU PPDU has TBTT at the TSF value 0 plus the TBTT</w:delText>
        </w:r>
      </w:del>
    </w:p>
    <w:p w:rsidR="00E61940" w:rsidRPr="00EE080D" w:rsidDel="00EE080D" w:rsidRDefault="00E61940" w:rsidP="00E61940">
      <w:pPr>
        <w:pStyle w:val="T"/>
        <w:spacing w:before="120" w:line="240" w:lineRule="auto"/>
        <w:rPr>
          <w:del w:id="256" w:author="yfang" w:date="2017-03-09T11:52:00Z"/>
          <w:w w:val="100"/>
        </w:rPr>
      </w:pPr>
      <w:del w:id="257" w:author="yfang" w:date="2017-03-09T11:52:00Z">
        <w:r w:rsidRPr="00EE080D" w:rsidDel="00EE080D">
          <w:rPr>
            <w:w w:val="100"/>
          </w:rPr>
          <w:delText>offset which value is a half of the value of the Beacon Interval field of the Beacon frame sent in non-HE</w:delText>
        </w:r>
      </w:del>
    </w:p>
    <w:p w:rsidR="00E61940" w:rsidRPr="00EE080D" w:rsidDel="00EE080D" w:rsidRDefault="00E61940" w:rsidP="00E61940">
      <w:pPr>
        <w:pStyle w:val="T"/>
        <w:spacing w:before="120" w:line="240" w:lineRule="auto"/>
        <w:rPr>
          <w:del w:id="258" w:author="yfang" w:date="2017-03-09T11:52:00Z"/>
          <w:w w:val="100"/>
        </w:rPr>
      </w:pPr>
      <w:del w:id="259" w:author="yfang" w:date="2017-03-09T11:52:00Z">
        <w:r w:rsidRPr="00EE080D" w:rsidDel="00EE080D">
          <w:rPr>
            <w:w w:val="100"/>
          </w:rPr>
          <w:delText>format. The TBTT of the beacon frame transmitted in an HE extended range SU PPDU repeats every beacon</w:delText>
        </w:r>
      </w:del>
    </w:p>
    <w:p w:rsidR="00E61940" w:rsidRDefault="00E61940" w:rsidP="00E61940">
      <w:pPr>
        <w:pStyle w:val="T"/>
        <w:spacing w:before="120" w:line="240" w:lineRule="auto"/>
        <w:rPr>
          <w:w w:val="100"/>
        </w:rPr>
      </w:pPr>
      <w:del w:id="260" w:author="yfang" w:date="2017-03-09T11:52:00Z">
        <w:r w:rsidRPr="00EE080D" w:rsidDel="00EE080D">
          <w:rPr>
            <w:w w:val="100"/>
          </w:rPr>
          <w:delText>interval as indicated in the Beacon frame transmitted in the HE extended range SU PPDU.</w:delText>
        </w:r>
      </w:del>
      <w:r w:rsidR="00DC2514">
        <w:rPr>
          <w:w w:val="100"/>
        </w:rPr>
        <w:t>[</w:t>
      </w:r>
      <w:r w:rsidR="00B44B39">
        <w:rPr>
          <w:w w:val="100"/>
        </w:rPr>
        <w:t>#7977</w:t>
      </w:r>
      <w:r w:rsidR="00900492">
        <w:rPr>
          <w:color w:val="auto"/>
          <w:w w:val="100"/>
        </w:rPr>
        <w:t xml:space="preserve">, </w:t>
      </w:r>
      <w:r w:rsidR="00B44B39" w:rsidRPr="00AB7ABF">
        <w:rPr>
          <w:color w:val="auto"/>
          <w:w w:val="100"/>
        </w:rPr>
        <w:t>#7979</w:t>
      </w:r>
      <w:r w:rsidR="00DC2514">
        <w:rPr>
          <w:w w:val="100"/>
        </w:rPr>
        <w:t>, #9561]</w:t>
      </w:r>
    </w:p>
    <w:p w:rsidR="00E61940" w:rsidRPr="00E61940" w:rsidRDefault="00E61940" w:rsidP="00E61940">
      <w:pPr>
        <w:pStyle w:val="T"/>
        <w:spacing w:before="120" w:line="240" w:lineRule="auto"/>
        <w:rPr>
          <w:w w:val="100"/>
        </w:rPr>
      </w:pPr>
    </w:p>
    <w:p w:rsidR="00FD3EE6" w:rsidRDefault="001553AD" w:rsidP="00E61940">
      <w:pPr>
        <w:pStyle w:val="T"/>
        <w:spacing w:before="120" w:line="240" w:lineRule="auto"/>
        <w:rPr>
          <w:w w:val="100"/>
        </w:rPr>
      </w:pPr>
      <w:ins w:id="261" w:author="yfang1" w:date="2017-05-02T14:06:00Z">
        <w:r w:rsidRPr="001553AD" w:rsidDel="001553AD">
          <w:rPr>
            <w:w w:val="100"/>
          </w:rPr>
          <w:t xml:space="preserve"> </w:t>
        </w:r>
      </w:ins>
      <w:del w:id="262" w:author="yfang1" w:date="2017-05-02T14:06:00Z">
        <w:r w:rsidR="00E61940" w:rsidRPr="001553AD" w:rsidDel="001553AD">
          <w:rPr>
            <w:w w:val="100"/>
          </w:rPr>
          <w:delText>The non-HE format and HE EXT_SU PPDU format Beacon frames may contain different set of elements</w:delText>
        </w:r>
      </w:del>
      <w:r w:rsidR="002128C1">
        <w:rPr>
          <w:w w:val="100"/>
        </w:rPr>
        <w:t>[#5797, #5905</w:t>
      </w:r>
      <w:r w:rsidR="002B2FBD">
        <w:rPr>
          <w:w w:val="100"/>
        </w:rPr>
        <w:t>, #7961</w:t>
      </w:r>
      <w:r w:rsidR="002128C1">
        <w:rPr>
          <w:w w:val="100"/>
        </w:rPr>
        <w:t xml:space="preserve">] </w:t>
      </w:r>
    </w:p>
    <w:p w:rsidR="00420127" w:rsidRDefault="00420127" w:rsidP="00E61940">
      <w:pPr>
        <w:pStyle w:val="T"/>
        <w:spacing w:before="120" w:line="240" w:lineRule="auto"/>
        <w:rPr>
          <w:w w:val="100"/>
        </w:rPr>
      </w:pPr>
    </w:p>
    <w:p w:rsidR="00ED7262" w:rsidRDefault="00ED7262" w:rsidP="00ED72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Add  the</w:t>
      </w:r>
      <w:r w:rsidR="007A2BB9">
        <w:rPr>
          <w:rFonts w:eastAsia="Times New Roman"/>
          <w:b/>
          <w:i/>
          <w:color w:val="000000"/>
          <w:sz w:val="20"/>
          <w:highlight w:val="yellow"/>
          <w:lang w:val="en-US"/>
        </w:rPr>
        <w:t xml:space="preserve"> text in the subclause</w:t>
      </w:r>
      <w:r>
        <w:rPr>
          <w:rFonts w:eastAsia="Times New Roman"/>
          <w:b/>
          <w:i/>
          <w:color w:val="000000"/>
          <w:sz w:val="20"/>
          <w:highlight w:val="yellow"/>
          <w:lang w:val="en-US"/>
        </w:rPr>
        <w:t xml:space="preserve"> below as follows:</w:t>
      </w:r>
    </w:p>
    <w:p w:rsidR="00ED7262" w:rsidRDefault="00ED7262" w:rsidP="00ED7262">
      <w:pPr>
        <w:pStyle w:val="T"/>
        <w:spacing w:before="120" w:line="240" w:lineRule="auto"/>
        <w:rPr>
          <w:b/>
          <w:bCs/>
          <w:sz w:val="22"/>
          <w:szCs w:val="22"/>
        </w:rPr>
      </w:pPr>
      <w:r w:rsidRPr="00857761">
        <w:rPr>
          <w:b/>
          <w:bCs/>
          <w:sz w:val="22"/>
          <w:szCs w:val="22"/>
        </w:rPr>
        <w:t>27.16.1 Basic HE BSS functionality</w:t>
      </w:r>
    </w:p>
    <w:p w:rsidR="00ED7262" w:rsidRPr="00E946A3" w:rsidRDefault="00ED7262" w:rsidP="00ED7262">
      <w:pPr>
        <w:pStyle w:val="T"/>
        <w:spacing w:before="120" w:line="240" w:lineRule="auto"/>
        <w:rPr>
          <w:bCs/>
          <w:sz w:val="22"/>
          <w:szCs w:val="22"/>
        </w:rPr>
      </w:pPr>
      <w:r w:rsidRPr="00E946A3">
        <w:rPr>
          <w:bCs/>
          <w:sz w:val="22"/>
          <w:szCs w:val="22"/>
        </w:rPr>
        <w:t>….</w:t>
      </w:r>
    </w:p>
    <w:p w:rsidR="00ED7262" w:rsidRPr="00E946A3" w:rsidRDefault="00ED7262" w:rsidP="00ED7262">
      <w:pPr>
        <w:pStyle w:val="T"/>
        <w:spacing w:before="120" w:line="240" w:lineRule="auto"/>
        <w:rPr>
          <w:bCs/>
          <w:sz w:val="22"/>
          <w:szCs w:val="22"/>
        </w:rPr>
      </w:pPr>
      <w:ins w:id="263" w:author="yfang1" w:date="2017-04-20T16:26:00Z">
        <w:r>
          <w:rPr>
            <w:bCs/>
            <w:sz w:val="22"/>
            <w:szCs w:val="22"/>
          </w:rPr>
          <w:t>An HE AP transmitting</w:t>
        </w:r>
      </w:ins>
      <w:ins w:id="264" w:author="yfang1" w:date="2017-04-20T16:27:00Z">
        <w:r w:rsidR="00576195">
          <w:rPr>
            <w:bCs/>
            <w:sz w:val="22"/>
            <w:szCs w:val="22"/>
          </w:rPr>
          <w:t xml:space="preserve"> an </w:t>
        </w:r>
      </w:ins>
      <w:ins w:id="265" w:author="yfang1" w:date="2017-05-08T03:58:00Z">
        <w:r w:rsidR="00A0428F">
          <w:rPr>
            <w:bCs/>
            <w:sz w:val="22"/>
            <w:szCs w:val="22"/>
          </w:rPr>
          <w:t>ER</w:t>
        </w:r>
      </w:ins>
      <w:ins w:id="266" w:author="yfang1" w:date="2017-05-03T12:56:00Z">
        <w:r w:rsidR="0033776A">
          <w:rPr>
            <w:bCs/>
            <w:sz w:val="22"/>
            <w:szCs w:val="22"/>
          </w:rPr>
          <w:t xml:space="preserve"> </w:t>
        </w:r>
      </w:ins>
      <w:ins w:id="267" w:author="yfang1" w:date="2017-04-20T16:27:00Z">
        <w:r>
          <w:rPr>
            <w:bCs/>
            <w:sz w:val="22"/>
            <w:szCs w:val="22"/>
          </w:rPr>
          <w:t>Beacon</w:t>
        </w:r>
      </w:ins>
      <w:ins w:id="268" w:author="yfang1" w:date="2017-04-20T16:31:00Z">
        <w:r>
          <w:rPr>
            <w:bCs/>
            <w:sz w:val="22"/>
            <w:szCs w:val="22"/>
          </w:rPr>
          <w:t xml:space="preserve"> frame</w:t>
        </w:r>
      </w:ins>
      <w:ins w:id="269" w:author="yfang1" w:date="2017-04-20T16:27:00Z">
        <w:r>
          <w:rPr>
            <w:bCs/>
            <w:sz w:val="22"/>
            <w:szCs w:val="22"/>
          </w:rPr>
          <w:t xml:space="preserve"> in </w:t>
        </w:r>
        <w:r w:rsidR="00D846E6">
          <w:rPr>
            <w:bCs/>
            <w:sz w:val="22"/>
            <w:szCs w:val="22"/>
          </w:rPr>
          <w:t>HE_</w:t>
        </w:r>
      </w:ins>
      <w:ins w:id="270" w:author="yfang1" w:date="2017-05-03T12:56:00Z">
        <w:r w:rsidR="0033776A">
          <w:rPr>
            <w:bCs/>
            <w:sz w:val="22"/>
            <w:szCs w:val="22"/>
          </w:rPr>
          <w:t>ER</w:t>
        </w:r>
      </w:ins>
      <w:ins w:id="271" w:author="yfang1" w:date="2017-04-20T16:27:00Z">
        <w:r>
          <w:rPr>
            <w:bCs/>
            <w:sz w:val="22"/>
            <w:szCs w:val="22"/>
          </w:rPr>
          <w:t xml:space="preserve">_SU </w:t>
        </w:r>
      </w:ins>
      <w:ins w:id="272" w:author="yfang1" w:date="2017-05-02T12:52:00Z">
        <w:r w:rsidR="00D846E6">
          <w:rPr>
            <w:bCs/>
            <w:sz w:val="22"/>
            <w:szCs w:val="22"/>
          </w:rPr>
          <w:t xml:space="preserve">242-tone with DCM </w:t>
        </w:r>
      </w:ins>
      <w:ins w:id="273" w:author="yfang1" w:date="2017-04-20T16:27:00Z">
        <w:r>
          <w:rPr>
            <w:bCs/>
            <w:sz w:val="22"/>
            <w:szCs w:val="22"/>
          </w:rPr>
          <w:t xml:space="preserve">PPDU </w:t>
        </w:r>
      </w:ins>
      <w:ins w:id="274" w:author="yfang1" w:date="2017-04-20T16:29:00Z">
        <w:r w:rsidR="00D846E6">
          <w:rPr>
            <w:bCs/>
            <w:sz w:val="22"/>
            <w:szCs w:val="22"/>
          </w:rPr>
          <w:t>or HE_</w:t>
        </w:r>
      </w:ins>
      <w:ins w:id="275" w:author="yfang1" w:date="2017-05-03T12:56:00Z">
        <w:r w:rsidR="0033776A">
          <w:rPr>
            <w:bCs/>
            <w:sz w:val="22"/>
            <w:szCs w:val="22"/>
          </w:rPr>
          <w:t>ER</w:t>
        </w:r>
      </w:ins>
      <w:ins w:id="276" w:author="yfang1" w:date="2017-04-20T16:29:00Z">
        <w:r>
          <w:rPr>
            <w:bCs/>
            <w:sz w:val="22"/>
            <w:szCs w:val="22"/>
          </w:rPr>
          <w:t xml:space="preserve">_SU </w:t>
        </w:r>
      </w:ins>
      <w:ins w:id="277" w:author="yfang1" w:date="2017-05-02T12:52:00Z">
        <w:r w:rsidR="00D846E6">
          <w:rPr>
            <w:bCs/>
            <w:sz w:val="22"/>
            <w:szCs w:val="22"/>
          </w:rPr>
          <w:t xml:space="preserve">106-tone </w:t>
        </w:r>
      </w:ins>
      <w:ins w:id="278" w:author="yfang1" w:date="2017-04-20T16:29:00Z">
        <w:r>
          <w:rPr>
            <w:bCs/>
            <w:sz w:val="22"/>
            <w:szCs w:val="22"/>
          </w:rPr>
          <w:t xml:space="preserve">PPDU shall not respond to the </w:t>
        </w:r>
      </w:ins>
      <w:ins w:id="279" w:author="yfang1" w:date="2017-04-20T16:30:00Z">
        <w:r>
          <w:rPr>
            <w:bCs/>
            <w:sz w:val="22"/>
            <w:szCs w:val="22"/>
          </w:rPr>
          <w:t xml:space="preserve">proble request or </w:t>
        </w:r>
      </w:ins>
      <w:ins w:id="280" w:author="yfang1" w:date="2017-04-20T16:29:00Z">
        <w:r>
          <w:rPr>
            <w:bCs/>
            <w:sz w:val="22"/>
            <w:szCs w:val="22"/>
          </w:rPr>
          <w:t xml:space="preserve">association request </w:t>
        </w:r>
      </w:ins>
      <w:ins w:id="281" w:author="yfang1" w:date="2017-04-20T16:32:00Z">
        <w:r>
          <w:rPr>
            <w:bCs/>
            <w:sz w:val="22"/>
            <w:szCs w:val="22"/>
          </w:rPr>
          <w:t xml:space="preserve">sent </w:t>
        </w:r>
      </w:ins>
      <w:ins w:id="282" w:author="yfang1" w:date="2017-04-20T16:29:00Z">
        <w:r>
          <w:rPr>
            <w:bCs/>
            <w:sz w:val="22"/>
            <w:szCs w:val="22"/>
          </w:rPr>
          <w:t xml:space="preserve">from </w:t>
        </w:r>
      </w:ins>
      <w:ins w:id="283" w:author="yfang1" w:date="2017-04-20T16:30:00Z">
        <w:r>
          <w:rPr>
            <w:bCs/>
            <w:sz w:val="22"/>
            <w:szCs w:val="22"/>
          </w:rPr>
          <w:t xml:space="preserve">a </w:t>
        </w:r>
      </w:ins>
      <w:ins w:id="284" w:author="yfang1" w:date="2017-04-20T16:29:00Z">
        <w:r w:rsidR="00DF1B09">
          <w:rPr>
            <w:bCs/>
            <w:sz w:val="22"/>
            <w:szCs w:val="22"/>
          </w:rPr>
          <w:t>non</w:t>
        </w:r>
      </w:ins>
      <w:ins w:id="285" w:author="yfang1" w:date="2017-05-02T13:03:00Z">
        <w:r w:rsidR="00DF1B09">
          <w:rPr>
            <w:bCs/>
            <w:sz w:val="22"/>
            <w:szCs w:val="22"/>
          </w:rPr>
          <w:t>-</w:t>
        </w:r>
      </w:ins>
      <w:ins w:id="286" w:author="yfang1" w:date="2017-04-20T16:29:00Z">
        <w:r w:rsidR="00DF1B09">
          <w:rPr>
            <w:bCs/>
            <w:sz w:val="22"/>
            <w:szCs w:val="22"/>
          </w:rPr>
          <w:t>H</w:t>
        </w:r>
      </w:ins>
      <w:ins w:id="287" w:author="yfang1" w:date="2017-05-02T13:04:00Z">
        <w:r w:rsidR="00DF1B09">
          <w:rPr>
            <w:bCs/>
            <w:sz w:val="22"/>
            <w:szCs w:val="22"/>
          </w:rPr>
          <w:t>T</w:t>
        </w:r>
      </w:ins>
      <w:ins w:id="288" w:author="yfang1" w:date="2017-04-20T16:29:00Z">
        <w:r>
          <w:rPr>
            <w:bCs/>
            <w:sz w:val="22"/>
            <w:szCs w:val="22"/>
          </w:rPr>
          <w:t xml:space="preserve"> STA</w:t>
        </w:r>
      </w:ins>
      <w:ins w:id="289" w:author="yfang1" w:date="2017-05-02T12:53:00Z">
        <w:r w:rsidR="000A3205">
          <w:rPr>
            <w:bCs/>
            <w:sz w:val="22"/>
            <w:szCs w:val="22"/>
          </w:rPr>
          <w:t>, or an HE STA that does not support HE extended range capability</w:t>
        </w:r>
      </w:ins>
      <w:ins w:id="290" w:author="yfang1" w:date="2017-04-20T16:29:00Z">
        <w:r>
          <w:rPr>
            <w:bCs/>
            <w:sz w:val="22"/>
            <w:szCs w:val="22"/>
          </w:rPr>
          <w:t>.</w:t>
        </w:r>
      </w:ins>
      <w:ins w:id="291" w:author="yfang1" w:date="2017-04-20T16:27:00Z">
        <w:r>
          <w:rPr>
            <w:bCs/>
            <w:sz w:val="22"/>
            <w:szCs w:val="22"/>
          </w:rPr>
          <w:t xml:space="preserve"> </w:t>
        </w:r>
      </w:ins>
      <w:ins w:id="292" w:author="yfang1" w:date="2017-04-20T16:26:00Z">
        <w:r>
          <w:rPr>
            <w:bCs/>
            <w:sz w:val="22"/>
            <w:szCs w:val="22"/>
          </w:rPr>
          <w:t xml:space="preserve"> </w:t>
        </w:r>
      </w:ins>
    </w:p>
    <w:p w:rsidR="00ED7262" w:rsidRDefault="00ED7262" w:rsidP="00C36C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AD13BF" w:rsidRPr="00C36C09" w:rsidRDefault="00AD13BF" w:rsidP="00AD13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below as follows:</w:t>
      </w:r>
    </w:p>
    <w:p w:rsidR="00AD13BF" w:rsidRPr="00AD13BF" w:rsidRDefault="00AD13BF" w:rsidP="00AD13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AD13BF">
        <w:rPr>
          <w:rFonts w:eastAsia="Times New Roman"/>
          <w:b/>
          <w:color w:val="000000"/>
          <w:sz w:val="20"/>
          <w:lang w:val="en-US"/>
        </w:rPr>
        <w:t xml:space="preserve">10.7.5.1 Rate selection for non-STBC Beacon and non-STBC PSMP </w:t>
      </w:r>
      <w:ins w:id="293" w:author="yfang1" w:date="2017-05-08T04:42:00Z">
        <w:r w:rsidR="00430320">
          <w:rPr>
            <w:rFonts w:eastAsia="Times New Roman"/>
            <w:b/>
            <w:color w:val="000000"/>
            <w:sz w:val="20"/>
            <w:lang w:val="en-US"/>
          </w:rPr>
          <w:t xml:space="preserve">except for ER Beacon </w:t>
        </w:r>
      </w:ins>
      <w:r w:rsidRPr="00AD13BF">
        <w:rPr>
          <w:rFonts w:eastAsia="Times New Roman"/>
          <w:b/>
          <w:color w:val="000000"/>
          <w:sz w:val="20"/>
          <w:lang w:val="en-US"/>
        </w:rPr>
        <w:t>frames</w:t>
      </w:r>
    </w:p>
    <w:p w:rsidR="00AD13BF" w:rsidRPr="00AD13BF" w:rsidRDefault="00AD13BF" w:rsidP="00AD13BF">
      <w:pPr>
        <w:pStyle w:val="T"/>
        <w:spacing w:before="120" w:line="240" w:lineRule="auto"/>
        <w:rPr>
          <w:bCs/>
          <w:sz w:val="22"/>
          <w:szCs w:val="22"/>
        </w:rPr>
      </w:pPr>
      <w:r w:rsidRPr="00AD13BF">
        <w:rPr>
          <w:bCs/>
          <w:sz w:val="22"/>
          <w:szCs w:val="22"/>
        </w:rPr>
        <w:t xml:space="preserve">If the </w:t>
      </w:r>
      <w:proofErr w:type="spellStart"/>
      <w:r w:rsidRPr="00AD13BF">
        <w:rPr>
          <w:bCs/>
          <w:sz w:val="22"/>
          <w:szCs w:val="22"/>
        </w:rPr>
        <w:t>BSSBasicRateSet</w:t>
      </w:r>
      <w:proofErr w:type="spellEnd"/>
      <w:r w:rsidRPr="00AD13BF">
        <w:rPr>
          <w:bCs/>
          <w:sz w:val="22"/>
          <w:szCs w:val="22"/>
        </w:rPr>
        <w:t xml:space="preserve"> parameter is not empty, a non-STBC PSMP frame or a non-STBC Beacon frame</w:t>
      </w:r>
      <w:ins w:id="294" w:author="yfang1" w:date="2017-05-08T04:12:00Z">
        <w:r w:rsidR="00430320">
          <w:rPr>
            <w:bCs/>
            <w:sz w:val="22"/>
            <w:szCs w:val="22"/>
          </w:rPr>
          <w:t xml:space="preserve"> </w:t>
        </w:r>
      </w:ins>
      <w:ins w:id="295" w:author="yfang1" w:date="2017-05-08T04:42:00Z">
        <w:r w:rsidR="00430320">
          <w:rPr>
            <w:bCs/>
            <w:sz w:val="22"/>
            <w:szCs w:val="22"/>
          </w:rPr>
          <w:t xml:space="preserve">except for </w:t>
        </w:r>
      </w:ins>
      <w:ins w:id="296" w:author="yfang1" w:date="2017-05-08T04:12:00Z">
        <w:r>
          <w:rPr>
            <w:bCs/>
            <w:sz w:val="22"/>
            <w:szCs w:val="22"/>
          </w:rPr>
          <w:t>ER Beacon</w:t>
        </w:r>
      </w:ins>
      <w:r>
        <w:rPr>
          <w:bCs/>
          <w:sz w:val="22"/>
          <w:szCs w:val="22"/>
        </w:rPr>
        <w:t xml:space="preserve"> </w:t>
      </w:r>
      <w:r w:rsidRPr="00AD13BF">
        <w:rPr>
          <w:bCs/>
          <w:sz w:val="22"/>
          <w:szCs w:val="22"/>
        </w:rPr>
        <w:t xml:space="preserve">shall be transmitted in a non-HT PPDU using one of the rates included in the </w:t>
      </w:r>
      <w:proofErr w:type="spellStart"/>
      <w:r w:rsidRPr="00AD13BF">
        <w:rPr>
          <w:bCs/>
          <w:sz w:val="22"/>
          <w:szCs w:val="22"/>
        </w:rPr>
        <w:t>BSSBasicRateSet</w:t>
      </w:r>
      <w:proofErr w:type="spellEnd"/>
      <w:r w:rsidRPr="00AD13BF">
        <w:rPr>
          <w:bCs/>
          <w:sz w:val="22"/>
          <w:szCs w:val="22"/>
        </w:rPr>
        <w:t xml:space="preserve"> parameter.</w:t>
      </w:r>
      <w:r>
        <w:rPr>
          <w:bCs/>
          <w:sz w:val="22"/>
          <w:szCs w:val="22"/>
        </w:rPr>
        <w:t xml:space="preserve"> </w:t>
      </w:r>
      <w:r w:rsidRPr="00AD13BF">
        <w:rPr>
          <w:bCs/>
          <w:sz w:val="22"/>
          <w:szCs w:val="22"/>
        </w:rPr>
        <w:t xml:space="preserve">If the </w:t>
      </w:r>
      <w:proofErr w:type="spellStart"/>
      <w:r w:rsidRPr="00AD13BF">
        <w:rPr>
          <w:bCs/>
          <w:sz w:val="22"/>
          <w:szCs w:val="22"/>
        </w:rPr>
        <w:t>BSSBasicRateSet</w:t>
      </w:r>
      <w:proofErr w:type="spellEnd"/>
      <w:r w:rsidRPr="00AD13BF">
        <w:rPr>
          <w:bCs/>
          <w:sz w:val="22"/>
          <w:szCs w:val="22"/>
        </w:rPr>
        <w:t xml:space="preserve"> parameter is empty, the frame shall be transmitted in a non-HT PPDU using one of</w:t>
      </w:r>
    </w:p>
    <w:p w:rsidR="00ED7262" w:rsidRPr="00AD13BF" w:rsidRDefault="00AD13BF" w:rsidP="00AD13BF">
      <w:pPr>
        <w:pStyle w:val="T"/>
        <w:spacing w:before="120" w:line="240" w:lineRule="auto"/>
        <w:rPr>
          <w:bCs/>
          <w:sz w:val="22"/>
          <w:szCs w:val="22"/>
        </w:rPr>
      </w:pPr>
      <w:proofErr w:type="gramStart"/>
      <w:r w:rsidRPr="00AD13BF">
        <w:rPr>
          <w:bCs/>
          <w:sz w:val="22"/>
          <w:szCs w:val="22"/>
        </w:rPr>
        <w:lastRenderedPageBreak/>
        <w:t>the</w:t>
      </w:r>
      <w:proofErr w:type="gramEnd"/>
      <w:r w:rsidRPr="00AD13BF">
        <w:rPr>
          <w:bCs/>
          <w:sz w:val="22"/>
          <w:szCs w:val="22"/>
        </w:rPr>
        <w:t xml:space="preserve"> mandatory PHY rates.</w:t>
      </w:r>
    </w:p>
    <w:p w:rsidR="00AD13BF" w:rsidRDefault="00AD13BF" w:rsidP="00AD13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C36C09" w:rsidRDefault="00C36C09" w:rsidP="00C36C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proofErr w:type="gramStart"/>
      <w:r>
        <w:rPr>
          <w:rFonts w:eastAsia="Times New Roman"/>
          <w:b/>
          <w:i/>
          <w:color w:val="000000"/>
          <w:sz w:val="20"/>
          <w:highlight w:val="yellow"/>
          <w:lang w:val="en-US"/>
        </w:rPr>
        <w:t>Add  the</w:t>
      </w:r>
      <w:proofErr w:type="gramEnd"/>
      <w:r>
        <w:rPr>
          <w:rFonts w:eastAsia="Times New Roman"/>
          <w:b/>
          <w:i/>
          <w:color w:val="000000"/>
          <w:sz w:val="20"/>
          <w:highlight w:val="yellow"/>
          <w:lang w:val="en-US"/>
        </w:rPr>
        <w:t xml:space="preserve"> subclause below as follows:</w:t>
      </w:r>
    </w:p>
    <w:p w:rsidR="00EE080D" w:rsidRPr="00EE080D" w:rsidRDefault="00EE080D" w:rsidP="00EE080D">
      <w:pPr>
        <w:pStyle w:val="T"/>
        <w:spacing w:before="120" w:line="240" w:lineRule="auto"/>
        <w:rPr>
          <w:ins w:id="297" w:author="yfang" w:date="2017-03-09T11:51:00Z"/>
          <w:b/>
          <w:w w:val="100"/>
          <w:sz w:val="22"/>
        </w:rPr>
      </w:pPr>
      <w:ins w:id="298" w:author="yfang" w:date="2017-03-09T11:51:00Z">
        <w:r w:rsidRPr="00EE080D">
          <w:rPr>
            <w:b/>
            <w:w w:val="100"/>
            <w:sz w:val="22"/>
          </w:rPr>
          <w:t>10.7.5</w:t>
        </w:r>
        <w:proofErr w:type="gramStart"/>
        <w:r w:rsidRPr="00EE080D">
          <w:rPr>
            <w:b/>
            <w:w w:val="100"/>
            <w:sz w:val="22"/>
          </w:rPr>
          <w:t>.x</w:t>
        </w:r>
        <w:proofErr w:type="gramEnd"/>
        <w:r w:rsidRPr="00EE080D">
          <w:rPr>
            <w:b/>
            <w:w w:val="100"/>
            <w:sz w:val="22"/>
          </w:rPr>
          <w:t xml:space="preserve"> Rate selection for </w:t>
        </w:r>
        <w:del w:id="299" w:author="yfang1" w:date="2017-05-08T03:58:00Z">
          <w:r w:rsidRPr="00EE080D" w:rsidDel="00A0428F">
            <w:rPr>
              <w:b/>
              <w:w w:val="100"/>
              <w:sz w:val="22"/>
            </w:rPr>
            <w:delText>HE</w:delText>
          </w:r>
        </w:del>
      </w:ins>
      <w:ins w:id="300" w:author="yfang1" w:date="2017-05-08T03:58:00Z">
        <w:r w:rsidR="00A0428F">
          <w:rPr>
            <w:b/>
            <w:w w:val="100"/>
            <w:sz w:val="22"/>
          </w:rPr>
          <w:t>ER</w:t>
        </w:r>
      </w:ins>
      <w:ins w:id="301" w:author="yfang" w:date="2017-03-09T11:51:00Z">
        <w:r w:rsidRPr="00EE080D">
          <w:rPr>
            <w:b/>
            <w:w w:val="100"/>
            <w:sz w:val="22"/>
          </w:rPr>
          <w:t xml:space="preserve"> Beacon frames[#9696, #9334]</w:t>
        </w:r>
      </w:ins>
    </w:p>
    <w:p w:rsidR="00EE080D" w:rsidRDefault="00EE080D" w:rsidP="00EE080D">
      <w:pPr>
        <w:pStyle w:val="T"/>
        <w:spacing w:before="120" w:line="240" w:lineRule="auto"/>
        <w:rPr>
          <w:w w:val="100"/>
        </w:rPr>
      </w:pPr>
      <w:ins w:id="302" w:author="yfang" w:date="2017-03-09T11:51:00Z">
        <w:r w:rsidRPr="00EE080D">
          <w:rPr>
            <w:w w:val="100"/>
          </w:rPr>
          <w:t xml:space="preserve">If the BSSBasicRateSet parameter, the Basic HT-MCS Set field of the HT Operation parameter of the MLME-START.request primitive or Basic HT-MCS Set field of the HT Operation parameter of the SelectedBSS parameter of the MLME-JOIN.request primitive, and the basic VHT-MCS and NSS set is all empty, but Basic HE MCS and NSS Set is not empty, the </w:t>
        </w:r>
      </w:ins>
      <w:ins w:id="303" w:author="yfang1" w:date="2017-05-08T03:58:00Z">
        <w:r w:rsidR="00A0428F">
          <w:rPr>
            <w:w w:val="100"/>
          </w:rPr>
          <w:t>ER</w:t>
        </w:r>
      </w:ins>
      <w:ins w:id="304" w:author="yfang1" w:date="2017-05-03T12:57:00Z">
        <w:r w:rsidR="00541C8E">
          <w:rPr>
            <w:w w:val="100"/>
          </w:rPr>
          <w:t xml:space="preserve"> </w:t>
        </w:r>
      </w:ins>
      <w:ins w:id="305" w:author="yfang1" w:date="2017-05-02T14:08:00Z">
        <w:r w:rsidR="00C74D5C">
          <w:rPr>
            <w:w w:val="100"/>
          </w:rPr>
          <w:t xml:space="preserve">Beacon </w:t>
        </w:r>
      </w:ins>
      <w:ins w:id="306" w:author="yfang" w:date="2017-03-09T11:51:00Z">
        <w:r w:rsidRPr="00EE080D">
          <w:rPr>
            <w:w w:val="100"/>
          </w:rPr>
          <w:t xml:space="preserve">frame </w:t>
        </w:r>
      </w:ins>
      <w:ins w:id="307" w:author="yfang1" w:date="2017-05-02T13:15:00Z">
        <w:r w:rsidR="005A65AC">
          <w:rPr>
            <w:w w:val="100"/>
          </w:rPr>
          <w:t>may</w:t>
        </w:r>
      </w:ins>
      <w:ins w:id="308" w:author="yfang" w:date="2017-03-09T11:51:00Z">
        <w:del w:id="309" w:author="yfang1" w:date="2017-05-02T13:15:00Z">
          <w:r w:rsidRPr="00EE080D" w:rsidDel="005A65AC">
            <w:rPr>
              <w:w w:val="100"/>
            </w:rPr>
            <w:delText>shall</w:delText>
          </w:r>
        </w:del>
        <w:r w:rsidRPr="00EE080D">
          <w:rPr>
            <w:w w:val="100"/>
          </w:rPr>
          <w:t xml:space="preserve"> be transmitted in a HE_</w:t>
        </w:r>
      </w:ins>
      <w:ins w:id="310" w:author="yfang1" w:date="2017-05-03T12:56:00Z">
        <w:r w:rsidR="00541C8E">
          <w:rPr>
            <w:w w:val="100"/>
          </w:rPr>
          <w:t>ER</w:t>
        </w:r>
      </w:ins>
      <w:ins w:id="311" w:author="yfang" w:date="2017-03-09T11:51:00Z">
        <w:del w:id="312" w:author="yfang1" w:date="2017-05-03T12:57:00Z">
          <w:r w:rsidRPr="00EE080D" w:rsidDel="00541C8E">
            <w:rPr>
              <w:w w:val="100"/>
            </w:rPr>
            <w:delText>EXT</w:delText>
          </w:r>
        </w:del>
        <w:r w:rsidRPr="00EE080D">
          <w:rPr>
            <w:w w:val="100"/>
          </w:rPr>
          <w:t xml:space="preserve">_SU PPDU using one of the &lt;HE-MCS. NSS&gt; tuples included in the basic HE-MCS and NSS set.  </w:t>
        </w:r>
        <w:del w:id="313" w:author="yfang1" w:date="2017-05-03T14:53:00Z">
          <w:r w:rsidRPr="00EE080D" w:rsidDel="006351B5">
            <w:rPr>
              <w:w w:val="100"/>
            </w:rPr>
            <w:delText xml:space="preserve">The additional rate selection for HE PPDU </w:delText>
          </w:r>
        </w:del>
      </w:ins>
      <w:ins w:id="314" w:author="yfang" w:date="2017-04-04T15:25:00Z">
        <w:del w:id="315" w:author="yfang1" w:date="2017-05-03T14:53:00Z">
          <w:r w:rsidR="00BF00B2" w:rsidDel="006351B5">
            <w:rPr>
              <w:w w:val="100"/>
            </w:rPr>
            <w:delText xml:space="preserve"> def</w:delText>
          </w:r>
        </w:del>
      </w:ins>
      <w:ins w:id="316" w:author="yfang" w:date="2017-03-09T11:51:00Z">
        <w:del w:id="317" w:author="yfang1" w:date="2017-05-03T14:53:00Z">
          <w:r w:rsidRPr="00EE080D" w:rsidDel="006351B5">
            <w:rPr>
              <w:w w:val="100"/>
            </w:rPr>
            <w:delText>ined in lause</w:delText>
          </w:r>
        </w:del>
      </w:ins>
      <w:ins w:id="318" w:author="yfang" w:date="2017-04-04T15:30:00Z">
        <w:del w:id="319" w:author="yfang1" w:date="2017-05-03T14:53:00Z">
          <w:r w:rsidR="00CD037D" w:rsidDel="006351B5">
            <w:rPr>
              <w:w w:val="100"/>
            </w:rPr>
            <w:delText>s</w:delText>
          </w:r>
        </w:del>
      </w:ins>
      <w:ins w:id="320" w:author="yfang" w:date="2017-03-09T11:51:00Z">
        <w:del w:id="321" w:author="yfang1" w:date="2017-05-03T14:53:00Z">
          <w:r w:rsidRPr="00EE080D" w:rsidDel="006351B5">
            <w:rPr>
              <w:w w:val="100"/>
            </w:rPr>
            <w:delText xml:space="preserve"> 27.15.3.</w:delText>
          </w:r>
        </w:del>
        <w:r>
          <w:rPr>
            <w:w w:val="100"/>
          </w:rPr>
          <w:t xml:space="preserve">  </w:t>
        </w:r>
      </w:ins>
    </w:p>
    <w:p w:rsidR="00F82666" w:rsidRDefault="00F82666" w:rsidP="00EE080D">
      <w:pPr>
        <w:pStyle w:val="T"/>
        <w:spacing w:before="120" w:line="240" w:lineRule="auto"/>
        <w:rPr>
          <w:w w:val="100"/>
        </w:rPr>
      </w:pPr>
    </w:p>
    <w:p w:rsidR="005E5EAE" w:rsidRDefault="005E5EAE" w:rsidP="00EE080D">
      <w:pPr>
        <w:pStyle w:val="T"/>
        <w:spacing w:before="120" w:line="240" w:lineRule="auto"/>
        <w:rPr>
          <w:w w:val="100"/>
        </w:rPr>
      </w:pPr>
    </w:p>
    <w:p w:rsidR="00996638" w:rsidRPr="008D0D5C" w:rsidRDefault="00996638" w:rsidP="00996638">
      <w:pPr>
        <w:rPr>
          <w:b/>
          <w:sz w:val="28"/>
          <w:u w:val="single"/>
        </w:rPr>
      </w:pPr>
      <w:r w:rsidRPr="008D0D5C">
        <w:rPr>
          <w:b/>
          <w:sz w:val="28"/>
          <w:u w:val="single"/>
        </w:rPr>
        <w:t>Clause 3.2</w:t>
      </w:r>
    </w:p>
    <w:p w:rsidR="00996638" w:rsidRDefault="00996638" w:rsidP="009966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CIDs:  6228, 6223,</w:t>
      </w:r>
      <w:r w:rsidRPr="008D0D5C">
        <w:rPr>
          <w:rFonts w:ascii="Arial" w:hAnsi="Arial" w:cs="Arial"/>
          <w:b/>
          <w:bCs/>
          <w:color w:val="000000"/>
          <w:sz w:val="22"/>
          <w:szCs w:val="22"/>
          <w:u w:val="single"/>
          <w:lang w:val="en-US" w:eastAsia="ko-KR"/>
        </w:rPr>
        <w:t xml:space="preserve"> 4708, 6917, 6918</w:t>
      </w:r>
      <w:r>
        <w:rPr>
          <w:rFonts w:ascii="Arial" w:hAnsi="Arial" w:cs="Arial"/>
          <w:b/>
          <w:bCs/>
          <w:color w:val="000000"/>
          <w:sz w:val="22"/>
          <w:szCs w:val="22"/>
          <w:u w:val="single"/>
          <w:lang w:val="en-US" w:eastAsia="ko-KR"/>
        </w:rPr>
        <w:t xml:space="preserve">, </w:t>
      </w:r>
      <w:r w:rsidRPr="00A51508">
        <w:rPr>
          <w:rFonts w:ascii="Arial" w:hAnsi="Arial" w:cs="Arial"/>
          <w:b/>
          <w:bCs/>
          <w:color w:val="000000"/>
          <w:sz w:val="22"/>
          <w:szCs w:val="22"/>
          <w:u w:val="single"/>
          <w:lang w:val="en-US" w:eastAsia="ko-KR"/>
        </w:rPr>
        <w:t xml:space="preserve"> </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996638" w:rsidRPr="00EC59B4" w:rsidTr="00F2729F">
        <w:trPr>
          <w:trHeight w:val="224"/>
        </w:trPr>
        <w:tc>
          <w:tcPr>
            <w:tcW w:w="831" w:type="dxa"/>
            <w:shd w:val="clear" w:color="auto" w:fill="auto"/>
            <w:noWrap/>
            <w:vAlign w:val="center"/>
            <w:hideMark/>
          </w:tcPr>
          <w:p w:rsidR="00996638" w:rsidRPr="00EC59B4" w:rsidRDefault="00996638" w:rsidP="00F2729F">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996638" w:rsidRPr="00EC59B4" w:rsidRDefault="00996638" w:rsidP="00F2729F">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996638" w:rsidRPr="00EC59B4" w:rsidRDefault="00996638" w:rsidP="00F2729F">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996638" w:rsidRPr="00EC59B4" w:rsidRDefault="00996638" w:rsidP="00F2729F">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996638" w:rsidRPr="00090C79" w:rsidTr="00F2729F">
        <w:trPr>
          <w:trHeight w:val="224"/>
        </w:trPr>
        <w:tc>
          <w:tcPr>
            <w:tcW w:w="831" w:type="dxa"/>
            <w:shd w:val="clear" w:color="auto" w:fill="auto"/>
            <w:noWrap/>
          </w:tcPr>
          <w:p w:rsidR="00996638" w:rsidRPr="00090C79" w:rsidRDefault="00996638" w:rsidP="00F2729F">
            <w:pPr>
              <w:rPr>
                <w:sz w:val="16"/>
                <w:szCs w:val="16"/>
              </w:rPr>
            </w:pPr>
            <w:r>
              <w:rPr>
                <w:sz w:val="16"/>
                <w:szCs w:val="16"/>
              </w:rPr>
              <w:t>6228</w:t>
            </w:r>
          </w:p>
        </w:tc>
        <w:tc>
          <w:tcPr>
            <w:tcW w:w="3669" w:type="dxa"/>
            <w:shd w:val="clear" w:color="auto" w:fill="auto"/>
            <w:noWrap/>
          </w:tcPr>
          <w:p w:rsidR="00996638" w:rsidRPr="00090C79" w:rsidRDefault="00996638" w:rsidP="00F2729F">
            <w:pPr>
              <w:rPr>
                <w:sz w:val="16"/>
                <w:szCs w:val="16"/>
              </w:rPr>
            </w:pPr>
            <w:r w:rsidRPr="008D0D5C">
              <w:rPr>
                <w:sz w:val="16"/>
                <w:szCs w:val="16"/>
              </w:rPr>
              <w:t>The entire HE dual beacon mode purportedly enables increased BSS coverage. In dense deployments this will reduce spatial reuse, and thus will run counter to the main aims of the project. It serves to clutter up an already bloated draft amendment.</w:t>
            </w:r>
          </w:p>
        </w:tc>
        <w:tc>
          <w:tcPr>
            <w:tcW w:w="3780" w:type="dxa"/>
            <w:shd w:val="clear" w:color="auto" w:fill="auto"/>
            <w:noWrap/>
          </w:tcPr>
          <w:p w:rsidR="00996638" w:rsidRPr="00090C79" w:rsidRDefault="00996638" w:rsidP="00F2729F">
            <w:pPr>
              <w:tabs>
                <w:tab w:val="left" w:pos="1116"/>
              </w:tabs>
              <w:rPr>
                <w:sz w:val="16"/>
                <w:szCs w:val="16"/>
              </w:rPr>
            </w:pPr>
            <w:r w:rsidRPr="008D0D5C">
              <w:rPr>
                <w:sz w:val="16"/>
                <w:szCs w:val="16"/>
              </w:rPr>
              <w:t>Delete the definition of HE dual beacon and all references to it in the draft.</w:t>
            </w:r>
            <w:r w:rsidRPr="00090C79">
              <w:rPr>
                <w:sz w:val="16"/>
                <w:szCs w:val="16"/>
              </w:rPr>
              <w:tab/>
            </w:r>
          </w:p>
        </w:tc>
        <w:tc>
          <w:tcPr>
            <w:tcW w:w="2059" w:type="dxa"/>
          </w:tcPr>
          <w:p w:rsidR="00996638" w:rsidRDefault="00996638" w:rsidP="00F2729F">
            <w:pPr>
              <w:rPr>
                <w:sz w:val="16"/>
                <w:szCs w:val="16"/>
              </w:rPr>
            </w:pPr>
            <w:r>
              <w:rPr>
                <w:sz w:val="16"/>
                <w:szCs w:val="16"/>
              </w:rPr>
              <w:t xml:space="preserve">Revised – </w:t>
            </w:r>
          </w:p>
          <w:p w:rsidR="00996638" w:rsidRDefault="00996638" w:rsidP="00F2729F">
            <w:pPr>
              <w:rPr>
                <w:sz w:val="16"/>
                <w:szCs w:val="16"/>
              </w:rPr>
            </w:pPr>
          </w:p>
          <w:p w:rsidR="00CC5711" w:rsidRDefault="00CC5711" w:rsidP="00CC5711">
            <w:pPr>
              <w:rPr>
                <w:sz w:val="16"/>
                <w:szCs w:val="16"/>
              </w:rPr>
            </w:pPr>
            <w:r>
              <w:rPr>
                <w:sz w:val="16"/>
                <w:szCs w:val="16"/>
              </w:rPr>
              <w:t xml:space="preserve">As discussion in the resolution for CID #5165, and#9334, </w:t>
            </w:r>
          </w:p>
          <w:p w:rsidR="00996638" w:rsidRDefault="00CC5711" w:rsidP="00996638">
            <w:pPr>
              <w:rPr>
                <w:sz w:val="16"/>
                <w:szCs w:val="16"/>
              </w:rPr>
            </w:pPr>
            <w:r>
              <w:rPr>
                <w:sz w:val="16"/>
                <w:szCs w:val="16"/>
              </w:rPr>
              <w:t xml:space="preserve"> </w:t>
            </w:r>
            <w:r w:rsidR="00996638">
              <w:rPr>
                <w:sz w:val="16"/>
                <w:szCs w:val="16"/>
              </w:rPr>
              <w:t>“HE dual beacon” is changed to “</w:t>
            </w:r>
            <w:del w:id="322" w:author="yfang1" w:date="2017-05-08T03:58:00Z">
              <w:r w:rsidR="00996638" w:rsidDel="00A0428F">
                <w:rPr>
                  <w:sz w:val="16"/>
                  <w:szCs w:val="16"/>
                </w:rPr>
                <w:delText>HE</w:delText>
              </w:r>
            </w:del>
            <w:ins w:id="323" w:author="yfang1" w:date="2017-05-08T03:58:00Z">
              <w:r w:rsidR="00A0428F">
                <w:rPr>
                  <w:sz w:val="16"/>
                  <w:szCs w:val="16"/>
                </w:rPr>
                <w:t>ER</w:t>
              </w:r>
            </w:ins>
            <w:r w:rsidR="00996638">
              <w:rPr>
                <w:sz w:val="16"/>
                <w:szCs w:val="16"/>
              </w:rPr>
              <w:t xml:space="preserve"> Beacon”</w:t>
            </w:r>
            <w:r>
              <w:rPr>
                <w:sz w:val="16"/>
                <w:szCs w:val="16"/>
              </w:rPr>
              <w:t>.</w:t>
            </w:r>
          </w:p>
          <w:p w:rsidR="00996638" w:rsidRDefault="00996638" w:rsidP="00996638">
            <w:pPr>
              <w:rPr>
                <w:sz w:val="16"/>
                <w:szCs w:val="16"/>
              </w:rPr>
            </w:pPr>
            <w:del w:id="324" w:author="yfang1" w:date="2017-05-08T03:58:00Z">
              <w:r w:rsidDel="00A0428F">
                <w:rPr>
                  <w:sz w:val="16"/>
                  <w:szCs w:val="16"/>
                </w:rPr>
                <w:delText xml:space="preserve">HE </w:delText>
              </w:r>
            </w:del>
            <w:ins w:id="325" w:author="yfang1" w:date="2017-05-08T03:58:00Z">
              <w:r w:rsidR="00A0428F">
                <w:rPr>
                  <w:sz w:val="16"/>
                  <w:szCs w:val="16"/>
                </w:rPr>
                <w:t xml:space="preserve">ER </w:t>
              </w:r>
            </w:ins>
            <w:r>
              <w:rPr>
                <w:sz w:val="16"/>
                <w:szCs w:val="16"/>
              </w:rPr>
              <w:t>Beacon is to improve the Beacon frame transmission robustness in the outdoor hotspot cases</w:t>
            </w:r>
            <w:r w:rsidR="004818C1">
              <w:rPr>
                <w:sz w:val="16"/>
                <w:szCs w:val="16"/>
              </w:rPr>
              <w:t xml:space="preserve"> which is described in 802.11ax PAR</w:t>
            </w:r>
            <w:r>
              <w:rPr>
                <w:sz w:val="16"/>
                <w:szCs w:val="16"/>
              </w:rPr>
              <w:t>.  AP may disable it in the dense deployment case.</w:t>
            </w:r>
          </w:p>
          <w:p w:rsidR="00996638" w:rsidRDefault="00996638" w:rsidP="00996638">
            <w:pPr>
              <w:rPr>
                <w:sz w:val="16"/>
                <w:szCs w:val="16"/>
              </w:rPr>
            </w:pPr>
          </w:p>
          <w:p w:rsidR="004818C1" w:rsidRDefault="004818C1" w:rsidP="00996638">
            <w:pPr>
              <w:rPr>
                <w:sz w:val="16"/>
                <w:szCs w:val="16"/>
              </w:rPr>
            </w:pPr>
            <w:r>
              <w:rPr>
                <w:sz w:val="16"/>
                <w:szCs w:val="16"/>
              </w:rPr>
              <w:t xml:space="preserve">Proposed resolution: </w:t>
            </w:r>
          </w:p>
          <w:p w:rsidR="00996638" w:rsidRDefault="004818C1" w:rsidP="00A0428F">
            <w:pPr>
              <w:rPr>
                <w:ins w:id="326" w:author="yfang1" w:date="2017-05-08T04:54:00Z"/>
                <w:sz w:val="16"/>
                <w:szCs w:val="16"/>
              </w:rPr>
            </w:pPr>
            <w:r>
              <w:rPr>
                <w:sz w:val="16"/>
                <w:szCs w:val="16"/>
              </w:rPr>
              <w:t xml:space="preserve">Modify the definition of </w:t>
            </w:r>
            <w:del w:id="327" w:author="yfang1" w:date="2017-05-08T03:59:00Z">
              <w:r w:rsidDel="00A0428F">
                <w:rPr>
                  <w:sz w:val="16"/>
                  <w:szCs w:val="16"/>
                </w:rPr>
                <w:delText>HE</w:delText>
              </w:r>
            </w:del>
            <w:ins w:id="328" w:author="yfang1" w:date="2017-05-08T03:59:00Z">
              <w:r w:rsidR="00A0428F">
                <w:rPr>
                  <w:sz w:val="16"/>
                  <w:szCs w:val="16"/>
                </w:rPr>
                <w:t>ER</w:t>
              </w:r>
            </w:ins>
            <w:r>
              <w:rPr>
                <w:sz w:val="16"/>
                <w:szCs w:val="16"/>
              </w:rPr>
              <w:t xml:space="preserve"> Beacon.</w:t>
            </w:r>
            <w:r w:rsidR="00CC5711">
              <w:rPr>
                <w:sz w:val="16"/>
                <w:szCs w:val="16"/>
              </w:rPr>
              <w:t xml:space="preserve"> </w:t>
            </w:r>
            <w:r w:rsidR="00B6066B">
              <w:rPr>
                <w:sz w:val="16"/>
                <w:szCs w:val="16"/>
              </w:rPr>
              <w:t>See proposed text change below.</w:t>
            </w:r>
          </w:p>
          <w:p w:rsidR="00C859A0" w:rsidRDefault="00C859A0" w:rsidP="00A0428F">
            <w:pPr>
              <w:rPr>
                <w:ins w:id="329" w:author="yfang1" w:date="2017-05-08T04:54:00Z"/>
                <w:sz w:val="16"/>
                <w:szCs w:val="16"/>
              </w:rPr>
            </w:pPr>
          </w:p>
          <w:p w:rsidR="00C859A0" w:rsidRPr="001D6619" w:rsidRDefault="00C859A0" w:rsidP="00A0428F">
            <w:pPr>
              <w:rPr>
                <w:sz w:val="16"/>
                <w:szCs w:val="16"/>
              </w:rPr>
            </w:pPr>
            <w:proofErr w:type="spellStart"/>
            <w:ins w:id="330" w:author="yfang1" w:date="2017-05-08T04:54: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r w:rsidR="00996638" w:rsidRPr="00090C79" w:rsidTr="00F2729F">
        <w:trPr>
          <w:trHeight w:val="224"/>
        </w:trPr>
        <w:tc>
          <w:tcPr>
            <w:tcW w:w="831" w:type="dxa"/>
            <w:shd w:val="clear" w:color="auto" w:fill="auto"/>
            <w:noWrap/>
          </w:tcPr>
          <w:p w:rsidR="00996638" w:rsidRDefault="00996638" w:rsidP="00F2729F">
            <w:pPr>
              <w:rPr>
                <w:sz w:val="16"/>
                <w:szCs w:val="16"/>
              </w:rPr>
            </w:pPr>
            <w:r>
              <w:rPr>
                <w:sz w:val="16"/>
                <w:szCs w:val="16"/>
              </w:rPr>
              <w:t>6223</w:t>
            </w:r>
          </w:p>
        </w:tc>
        <w:tc>
          <w:tcPr>
            <w:tcW w:w="3669" w:type="dxa"/>
            <w:shd w:val="clear" w:color="auto" w:fill="auto"/>
            <w:noWrap/>
          </w:tcPr>
          <w:p w:rsidR="00996638" w:rsidRPr="008D0D5C" w:rsidRDefault="00996638" w:rsidP="00F2729F">
            <w:pPr>
              <w:rPr>
                <w:sz w:val="16"/>
                <w:szCs w:val="16"/>
              </w:rPr>
            </w:pPr>
            <w:r w:rsidRPr="008D0D5C">
              <w:rPr>
                <w:sz w:val="16"/>
                <w:szCs w:val="16"/>
              </w:rPr>
              <w:t>The definition of an HE dual beacon starts with an action: "A BSS transmits beacons in two PHY modes ...". This is very unclear. The BSS shall transmit beacons in two PHY modes? Or the BSS may transmit beacons in two PHY modes? And either way, what is this doing in a definitions section?</w:t>
            </w:r>
          </w:p>
        </w:tc>
        <w:tc>
          <w:tcPr>
            <w:tcW w:w="3780" w:type="dxa"/>
            <w:shd w:val="clear" w:color="auto" w:fill="auto"/>
            <w:noWrap/>
          </w:tcPr>
          <w:p w:rsidR="00996638" w:rsidRDefault="00996638" w:rsidP="00F2729F">
            <w:pPr>
              <w:tabs>
                <w:tab w:val="left" w:pos="1116"/>
              </w:tabs>
              <w:rPr>
                <w:sz w:val="16"/>
                <w:szCs w:val="16"/>
              </w:rPr>
            </w:pPr>
            <w:r w:rsidRPr="008D0D5C">
              <w:rPr>
                <w:sz w:val="16"/>
                <w:szCs w:val="16"/>
              </w:rPr>
              <w:t>Rewrite the definition so that it defines the term purportedly being defined. In particular, if or when a BSS uses HE dual beacons, are both beacons "HE dual beacons", or is only the one transmitted in HE_EXT_SU PY format a dual beacon? Or is it the case that neither is, and instead the BSS is in "HE dual beacon mode"?</w:t>
            </w:r>
          </w:p>
          <w:p w:rsidR="00996638" w:rsidRPr="008D0D5C" w:rsidRDefault="00996638" w:rsidP="00F2729F">
            <w:pPr>
              <w:tabs>
                <w:tab w:val="left" w:pos="1116"/>
              </w:tabs>
              <w:rPr>
                <w:sz w:val="16"/>
                <w:szCs w:val="16"/>
              </w:rPr>
            </w:pPr>
            <w:r w:rsidRPr="008D0D5C">
              <w:rPr>
                <w:sz w:val="16"/>
                <w:szCs w:val="16"/>
              </w:rPr>
              <w:t>And isn't it normally the case that beacons are transmitted by an "AP", not a BSS? Clarify.</w:t>
            </w:r>
          </w:p>
        </w:tc>
        <w:tc>
          <w:tcPr>
            <w:tcW w:w="2059" w:type="dxa"/>
          </w:tcPr>
          <w:p w:rsidR="00996638" w:rsidRDefault="00996638" w:rsidP="00F2729F">
            <w:pPr>
              <w:rPr>
                <w:sz w:val="16"/>
                <w:szCs w:val="16"/>
              </w:rPr>
            </w:pPr>
            <w:r w:rsidRPr="00B972F5">
              <w:rPr>
                <w:sz w:val="16"/>
                <w:szCs w:val="16"/>
              </w:rPr>
              <w:t xml:space="preserve">Revised </w:t>
            </w:r>
            <w:r>
              <w:rPr>
                <w:sz w:val="16"/>
                <w:szCs w:val="16"/>
              </w:rPr>
              <w:t>–</w:t>
            </w:r>
            <w:r w:rsidRPr="00B972F5">
              <w:rPr>
                <w:sz w:val="16"/>
                <w:szCs w:val="16"/>
              </w:rPr>
              <w:t xml:space="preserve"> </w:t>
            </w:r>
          </w:p>
          <w:p w:rsidR="00996638" w:rsidRDefault="00996638" w:rsidP="00F2729F">
            <w:pPr>
              <w:rPr>
                <w:sz w:val="16"/>
                <w:szCs w:val="16"/>
              </w:rPr>
            </w:pPr>
          </w:p>
          <w:p w:rsidR="00996638" w:rsidRDefault="00996638" w:rsidP="00F2729F">
            <w:pPr>
              <w:rPr>
                <w:sz w:val="16"/>
                <w:szCs w:val="16"/>
              </w:rPr>
            </w:pPr>
            <w:r>
              <w:rPr>
                <w:sz w:val="16"/>
                <w:szCs w:val="16"/>
              </w:rPr>
              <w:t xml:space="preserve">Agree with the comment in principle.  </w:t>
            </w:r>
          </w:p>
          <w:p w:rsidR="00996638" w:rsidRDefault="00996638" w:rsidP="00F2729F">
            <w:pPr>
              <w:rPr>
                <w:sz w:val="16"/>
                <w:szCs w:val="16"/>
              </w:rPr>
            </w:pPr>
          </w:p>
          <w:p w:rsidR="00996638" w:rsidRDefault="00996638" w:rsidP="00A0428F">
            <w:pPr>
              <w:rPr>
                <w:ins w:id="331" w:author="yfang1" w:date="2017-05-08T04:54:00Z"/>
                <w:sz w:val="16"/>
                <w:szCs w:val="16"/>
              </w:rPr>
            </w:pPr>
            <w:r>
              <w:rPr>
                <w:sz w:val="16"/>
                <w:szCs w:val="16"/>
              </w:rPr>
              <w:t>The proposed resolution is to change “</w:t>
            </w:r>
            <w:r w:rsidR="00BF56B4">
              <w:rPr>
                <w:sz w:val="16"/>
                <w:szCs w:val="16"/>
              </w:rPr>
              <w:t xml:space="preserve">HE </w:t>
            </w:r>
            <w:r>
              <w:rPr>
                <w:sz w:val="16"/>
                <w:szCs w:val="16"/>
              </w:rPr>
              <w:t>dual beacon” to “</w:t>
            </w:r>
            <w:del w:id="332" w:author="yfang1" w:date="2017-05-08T03:59:00Z">
              <w:r w:rsidDel="00A0428F">
                <w:rPr>
                  <w:sz w:val="16"/>
                  <w:szCs w:val="16"/>
                </w:rPr>
                <w:delText>HE</w:delText>
              </w:r>
            </w:del>
            <w:ins w:id="333" w:author="yfang1" w:date="2017-05-08T03:59:00Z">
              <w:r w:rsidR="00A0428F">
                <w:rPr>
                  <w:sz w:val="16"/>
                  <w:szCs w:val="16"/>
                </w:rPr>
                <w:t>ER</w:t>
              </w:r>
            </w:ins>
            <w:r>
              <w:rPr>
                <w:sz w:val="16"/>
                <w:szCs w:val="16"/>
              </w:rPr>
              <w:t xml:space="preserve"> Beacon and re-write the definition of “</w:t>
            </w:r>
            <w:del w:id="334" w:author="yfang1" w:date="2017-05-08T03:59:00Z">
              <w:r w:rsidDel="00A0428F">
                <w:rPr>
                  <w:sz w:val="16"/>
                  <w:szCs w:val="16"/>
                </w:rPr>
                <w:delText>HE</w:delText>
              </w:r>
            </w:del>
            <w:ins w:id="335" w:author="yfang1" w:date="2017-05-08T03:59:00Z">
              <w:r w:rsidR="00A0428F">
                <w:rPr>
                  <w:sz w:val="16"/>
                  <w:szCs w:val="16"/>
                </w:rPr>
                <w:t>ER</w:t>
              </w:r>
            </w:ins>
            <w:r>
              <w:rPr>
                <w:sz w:val="16"/>
                <w:szCs w:val="16"/>
              </w:rPr>
              <w:t xml:space="preserve"> Beacon”.  See proposed text change below.</w:t>
            </w:r>
          </w:p>
          <w:p w:rsidR="00C859A0" w:rsidRDefault="00C859A0" w:rsidP="00A0428F">
            <w:pPr>
              <w:rPr>
                <w:ins w:id="336" w:author="yfang1" w:date="2017-05-08T04:54:00Z"/>
                <w:sz w:val="16"/>
                <w:szCs w:val="16"/>
              </w:rPr>
            </w:pPr>
          </w:p>
          <w:p w:rsidR="00C859A0" w:rsidRPr="00B972F5" w:rsidRDefault="00C859A0" w:rsidP="00A0428F">
            <w:pPr>
              <w:rPr>
                <w:sz w:val="16"/>
                <w:szCs w:val="16"/>
              </w:rPr>
            </w:pPr>
            <w:proofErr w:type="spellStart"/>
            <w:ins w:id="337" w:author="yfang1" w:date="2017-05-08T04:54: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r w:rsidR="00996638" w:rsidRPr="00090C79" w:rsidTr="00F2729F">
        <w:trPr>
          <w:trHeight w:val="224"/>
        </w:trPr>
        <w:tc>
          <w:tcPr>
            <w:tcW w:w="831" w:type="dxa"/>
            <w:shd w:val="clear" w:color="auto" w:fill="auto"/>
            <w:noWrap/>
          </w:tcPr>
          <w:p w:rsidR="00996638" w:rsidRDefault="00996638" w:rsidP="00F2729F">
            <w:pPr>
              <w:rPr>
                <w:sz w:val="16"/>
                <w:szCs w:val="16"/>
              </w:rPr>
            </w:pPr>
            <w:r>
              <w:rPr>
                <w:sz w:val="16"/>
                <w:szCs w:val="16"/>
              </w:rPr>
              <w:t>4708</w:t>
            </w:r>
          </w:p>
        </w:tc>
        <w:tc>
          <w:tcPr>
            <w:tcW w:w="3669" w:type="dxa"/>
            <w:shd w:val="clear" w:color="auto" w:fill="auto"/>
            <w:noWrap/>
          </w:tcPr>
          <w:p w:rsidR="00996638" w:rsidRPr="008D0D5C" w:rsidRDefault="00996638" w:rsidP="00F2729F">
            <w:pPr>
              <w:rPr>
                <w:sz w:val="16"/>
                <w:szCs w:val="16"/>
              </w:rPr>
            </w:pPr>
            <w:r w:rsidRPr="008D0D5C">
              <w:rPr>
                <w:sz w:val="16"/>
                <w:szCs w:val="16"/>
              </w:rPr>
              <w:t xml:space="preserve">Some issues with this definition: 1) Replace first occurrence of "BSS" with "basic service set (BSS)", replace  "PHY modes", with "physical layer (PHY) protocol data unit (PPDU)", replace "efficient" with "efficiency",  replace "HE extended range PHY" with "HE extended range single user (ER SU) PPDU", replace "HE_EXT_SU PHY format"  with "HE ER </w:t>
            </w:r>
            <w:r w:rsidRPr="008D0D5C">
              <w:rPr>
                <w:sz w:val="16"/>
                <w:szCs w:val="16"/>
              </w:rPr>
              <w:lastRenderedPageBreak/>
              <w:t>SU PPDU", and replace "non-HE" with "non-HT". Also "in the whole BSS coverage" is arguable. Even when the AP does not use ER SU PPDUs for Beacons the legacy beacon covers the "whole BSS". It is a matter of perspective. Perhaps better to say, expanding the BSS coverage or something like that.</w:t>
            </w:r>
          </w:p>
        </w:tc>
        <w:tc>
          <w:tcPr>
            <w:tcW w:w="3780" w:type="dxa"/>
            <w:shd w:val="clear" w:color="auto" w:fill="auto"/>
            <w:noWrap/>
          </w:tcPr>
          <w:p w:rsidR="00996638" w:rsidRPr="008D0D5C" w:rsidRDefault="00996638" w:rsidP="00F2729F">
            <w:pPr>
              <w:tabs>
                <w:tab w:val="left" w:pos="1116"/>
              </w:tabs>
              <w:rPr>
                <w:sz w:val="16"/>
                <w:szCs w:val="16"/>
              </w:rPr>
            </w:pPr>
            <w:r w:rsidRPr="008D0D5C">
              <w:rPr>
                <w:sz w:val="16"/>
                <w:szCs w:val="16"/>
              </w:rPr>
              <w:lastRenderedPageBreak/>
              <w:t>As in comment.</w:t>
            </w:r>
          </w:p>
        </w:tc>
        <w:tc>
          <w:tcPr>
            <w:tcW w:w="2059" w:type="dxa"/>
          </w:tcPr>
          <w:p w:rsidR="00996638" w:rsidRDefault="00996638" w:rsidP="00F2729F">
            <w:pPr>
              <w:rPr>
                <w:ins w:id="338" w:author="yfang1" w:date="2017-05-08T04:54:00Z"/>
                <w:sz w:val="16"/>
                <w:szCs w:val="16"/>
              </w:rPr>
            </w:pPr>
            <w:r w:rsidRPr="000F2F3D">
              <w:rPr>
                <w:sz w:val="16"/>
                <w:szCs w:val="16"/>
              </w:rPr>
              <w:t xml:space="preserve">Accepted </w:t>
            </w:r>
          </w:p>
          <w:p w:rsidR="00C859A0" w:rsidRDefault="00C859A0" w:rsidP="00F2729F">
            <w:pPr>
              <w:rPr>
                <w:ins w:id="339" w:author="yfang1" w:date="2017-05-08T04:54:00Z"/>
                <w:sz w:val="16"/>
                <w:szCs w:val="16"/>
              </w:rPr>
            </w:pPr>
          </w:p>
          <w:p w:rsidR="00C859A0" w:rsidRPr="000F2F3D" w:rsidRDefault="00C859A0" w:rsidP="00F2729F">
            <w:pPr>
              <w:rPr>
                <w:sz w:val="16"/>
                <w:szCs w:val="16"/>
              </w:rPr>
            </w:pPr>
            <w:proofErr w:type="spellStart"/>
            <w:ins w:id="340" w:author="yfang1" w:date="2017-05-08T04:54: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r w:rsidR="00996638" w:rsidRPr="00090C79" w:rsidTr="00F2729F">
        <w:trPr>
          <w:trHeight w:val="224"/>
        </w:trPr>
        <w:tc>
          <w:tcPr>
            <w:tcW w:w="831" w:type="dxa"/>
            <w:shd w:val="clear" w:color="auto" w:fill="auto"/>
            <w:noWrap/>
          </w:tcPr>
          <w:p w:rsidR="00996638" w:rsidRDefault="00996638" w:rsidP="00F2729F">
            <w:pPr>
              <w:rPr>
                <w:sz w:val="16"/>
                <w:szCs w:val="16"/>
              </w:rPr>
            </w:pPr>
            <w:r>
              <w:rPr>
                <w:sz w:val="16"/>
                <w:szCs w:val="16"/>
              </w:rPr>
              <w:lastRenderedPageBreak/>
              <w:t>6917</w:t>
            </w:r>
          </w:p>
        </w:tc>
        <w:tc>
          <w:tcPr>
            <w:tcW w:w="3669" w:type="dxa"/>
            <w:shd w:val="clear" w:color="auto" w:fill="auto"/>
            <w:noWrap/>
          </w:tcPr>
          <w:p w:rsidR="00996638" w:rsidRPr="008D0D5C" w:rsidRDefault="00996638" w:rsidP="00F2729F">
            <w:pPr>
              <w:rPr>
                <w:sz w:val="16"/>
                <w:szCs w:val="16"/>
              </w:rPr>
            </w:pPr>
            <w:r w:rsidRPr="008D0D5C">
              <w:rPr>
                <w:sz w:val="16"/>
                <w:szCs w:val="16"/>
              </w:rPr>
              <w:t>The definition of high efficient dual beacon is a bit odd as it is not really a beacon but an operating mode that allow for the transmission of both a non-HE formatted</w:t>
            </w:r>
          </w:p>
        </w:tc>
        <w:tc>
          <w:tcPr>
            <w:tcW w:w="3780" w:type="dxa"/>
            <w:shd w:val="clear" w:color="auto" w:fill="auto"/>
            <w:noWrap/>
          </w:tcPr>
          <w:p w:rsidR="00996638" w:rsidRPr="008D0D5C" w:rsidRDefault="00996638" w:rsidP="00F2729F">
            <w:pPr>
              <w:tabs>
                <w:tab w:val="left" w:pos="1116"/>
              </w:tabs>
              <w:rPr>
                <w:sz w:val="16"/>
                <w:szCs w:val="16"/>
              </w:rPr>
            </w:pPr>
            <w:r w:rsidRPr="008D0D5C">
              <w:rPr>
                <w:sz w:val="16"/>
                <w:szCs w:val="16"/>
              </w:rPr>
              <w:t>rewrite the definition of the HE Dual Beacon to be  for the HE Dual Beacon Mode.</w:t>
            </w:r>
          </w:p>
        </w:tc>
        <w:tc>
          <w:tcPr>
            <w:tcW w:w="2059" w:type="dxa"/>
          </w:tcPr>
          <w:p w:rsidR="00996638" w:rsidRPr="00C07898" w:rsidRDefault="00996638" w:rsidP="00F2729F">
            <w:pPr>
              <w:rPr>
                <w:sz w:val="16"/>
                <w:szCs w:val="16"/>
              </w:rPr>
            </w:pPr>
            <w:r w:rsidRPr="00C07898">
              <w:rPr>
                <w:sz w:val="16"/>
                <w:szCs w:val="16"/>
              </w:rPr>
              <w:t xml:space="preserve">Revised – </w:t>
            </w:r>
          </w:p>
          <w:p w:rsidR="00996638" w:rsidRDefault="00996638" w:rsidP="00F2729F">
            <w:pPr>
              <w:rPr>
                <w:sz w:val="16"/>
                <w:szCs w:val="16"/>
              </w:rPr>
            </w:pPr>
          </w:p>
          <w:p w:rsidR="002F0891" w:rsidRDefault="002F0891" w:rsidP="002F0891">
            <w:pPr>
              <w:rPr>
                <w:sz w:val="16"/>
                <w:szCs w:val="16"/>
              </w:rPr>
            </w:pPr>
            <w:r>
              <w:rPr>
                <w:sz w:val="16"/>
                <w:szCs w:val="16"/>
              </w:rPr>
              <w:t xml:space="preserve">Agree with the comment in principle.  </w:t>
            </w:r>
          </w:p>
          <w:p w:rsidR="00996638" w:rsidRDefault="00996638" w:rsidP="00F2729F">
            <w:pPr>
              <w:rPr>
                <w:ins w:id="341" w:author="yfang1" w:date="2017-05-08T04:54:00Z"/>
                <w:sz w:val="16"/>
                <w:szCs w:val="16"/>
              </w:rPr>
            </w:pPr>
            <w:r w:rsidRPr="00C07898">
              <w:rPr>
                <w:sz w:val="16"/>
                <w:szCs w:val="16"/>
              </w:rPr>
              <w:t xml:space="preserve">See the resolution of CID </w:t>
            </w:r>
            <w:r w:rsidR="00002049">
              <w:rPr>
                <w:sz w:val="16"/>
                <w:szCs w:val="16"/>
              </w:rPr>
              <w:t>#</w:t>
            </w:r>
            <w:r w:rsidRPr="00C07898">
              <w:rPr>
                <w:sz w:val="16"/>
                <w:szCs w:val="16"/>
              </w:rPr>
              <w:t>6223</w:t>
            </w:r>
            <w:r>
              <w:rPr>
                <w:sz w:val="16"/>
                <w:szCs w:val="16"/>
              </w:rPr>
              <w:t>.</w:t>
            </w:r>
          </w:p>
          <w:p w:rsidR="00C859A0" w:rsidRPr="008D0D5C" w:rsidRDefault="00C859A0" w:rsidP="00F2729F">
            <w:pPr>
              <w:rPr>
                <w:color w:val="FF0000"/>
                <w:sz w:val="16"/>
                <w:szCs w:val="16"/>
              </w:rPr>
            </w:pPr>
            <w:proofErr w:type="spellStart"/>
            <w:ins w:id="342" w:author="yfang1" w:date="2017-05-08T04:54: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r w:rsidR="00996638" w:rsidRPr="00090C79" w:rsidTr="00F2729F">
        <w:trPr>
          <w:trHeight w:val="224"/>
        </w:trPr>
        <w:tc>
          <w:tcPr>
            <w:tcW w:w="831" w:type="dxa"/>
            <w:shd w:val="clear" w:color="auto" w:fill="auto"/>
            <w:noWrap/>
          </w:tcPr>
          <w:p w:rsidR="00996638" w:rsidRDefault="00996638" w:rsidP="00F2729F">
            <w:pPr>
              <w:rPr>
                <w:sz w:val="16"/>
                <w:szCs w:val="16"/>
              </w:rPr>
            </w:pPr>
            <w:r>
              <w:rPr>
                <w:sz w:val="16"/>
                <w:szCs w:val="16"/>
              </w:rPr>
              <w:t>6918</w:t>
            </w:r>
          </w:p>
        </w:tc>
        <w:tc>
          <w:tcPr>
            <w:tcW w:w="3669" w:type="dxa"/>
            <w:shd w:val="clear" w:color="auto" w:fill="auto"/>
            <w:noWrap/>
          </w:tcPr>
          <w:p w:rsidR="00996638" w:rsidRPr="008D0D5C" w:rsidRDefault="00996638" w:rsidP="00F2729F">
            <w:pPr>
              <w:rPr>
                <w:sz w:val="16"/>
                <w:szCs w:val="16"/>
              </w:rPr>
            </w:pPr>
            <w:r w:rsidRPr="008D0D5C">
              <w:rPr>
                <w:sz w:val="16"/>
                <w:szCs w:val="16"/>
              </w:rPr>
              <w:t>The term: high efficient dual beacon, HE dual beacon, or high efficient (HE) dual beacon does not appear in this amendment anywhere accept the in definitions</w:t>
            </w:r>
          </w:p>
        </w:tc>
        <w:tc>
          <w:tcPr>
            <w:tcW w:w="3780" w:type="dxa"/>
            <w:shd w:val="clear" w:color="auto" w:fill="auto"/>
            <w:noWrap/>
          </w:tcPr>
          <w:p w:rsidR="00996638" w:rsidRPr="008D0D5C" w:rsidRDefault="00996638" w:rsidP="00F2729F">
            <w:pPr>
              <w:tabs>
                <w:tab w:val="left" w:pos="1116"/>
              </w:tabs>
              <w:rPr>
                <w:sz w:val="16"/>
                <w:szCs w:val="16"/>
              </w:rPr>
            </w:pPr>
            <w:r w:rsidRPr="008D0D5C">
              <w:rPr>
                <w:sz w:val="16"/>
                <w:szCs w:val="16"/>
              </w:rPr>
              <w:t>Either add the term to some clauses in the amendment or delete the definition.</w:t>
            </w:r>
          </w:p>
        </w:tc>
        <w:tc>
          <w:tcPr>
            <w:tcW w:w="2059" w:type="dxa"/>
          </w:tcPr>
          <w:p w:rsidR="00996638" w:rsidRPr="00C07898" w:rsidRDefault="00996638" w:rsidP="00F2729F">
            <w:pPr>
              <w:rPr>
                <w:sz w:val="16"/>
                <w:szCs w:val="16"/>
              </w:rPr>
            </w:pPr>
            <w:r w:rsidRPr="00C07898">
              <w:rPr>
                <w:sz w:val="16"/>
                <w:szCs w:val="16"/>
              </w:rPr>
              <w:t xml:space="preserve">Revised – </w:t>
            </w:r>
          </w:p>
          <w:p w:rsidR="00996638" w:rsidRDefault="00996638" w:rsidP="00F2729F">
            <w:pPr>
              <w:rPr>
                <w:color w:val="FF0000"/>
                <w:sz w:val="16"/>
                <w:szCs w:val="16"/>
              </w:rPr>
            </w:pPr>
          </w:p>
          <w:p w:rsidR="002F0891" w:rsidRDefault="002F0891" w:rsidP="002F0891">
            <w:pPr>
              <w:rPr>
                <w:sz w:val="16"/>
                <w:szCs w:val="16"/>
              </w:rPr>
            </w:pPr>
            <w:r>
              <w:rPr>
                <w:sz w:val="16"/>
                <w:szCs w:val="16"/>
              </w:rPr>
              <w:t xml:space="preserve">Agree with the comment in principle.  </w:t>
            </w:r>
          </w:p>
          <w:p w:rsidR="00996638" w:rsidRDefault="00996638" w:rsidP="00A0428F">
            <w:pPr>
              <w:rPr>
                <w:ins w:id="343" w:author="yfang1" w:date="2017-05-08T04:54:00Z"/>
                <w:sz w:val="16"/>
                <w:szCs w:val="16"/>
              </w:rPr>
            </w:pPr>
            <w:r>
              <w:rPr>
                <w:sz w:val="16"/>
                <w:szCs w:val="16"/>
              </w:rPr>
              <w:t>Change “dual HE beacon” to “</w:t>
            </w:r>
            <w:del w:id="344" w:author="yfang1" w:date="2017-05-08T03:59:00Z">
              <w:r w:rsidDel="00A0428F">
                <w:rPr>
                  <w:sz w:val="16"/>
                  <w:szCs w:val="16"/>
                </w:rPr>
                <w:delText>HE</w:delText>
              </w:r>
            </w:del>
            <w:ins w:id="345" w:author="yfang1" w:date="2017-05-08T03:59:00Z">
              <w:r w:rsidR="00A0428F">
                <w:rPr>
                  <w:sz w:val="16"/>
                  <w:szCs w:val="16"/>
                </w:rPr>
                <w:t>ER</w:t>
              </w:r>
            </w:ins>
            <w:r>
              <w:rPr>
                <w:sz w:val="16"/>
                <w:szCs w:val="16"/>
              </w:rPr>
              <w:t xml:space="preserve"> Beacon”, and will be used in the clause </w:t>
            </w:r>
            <w:r w:rsidRPr="00413BEC">
              <w:rPr>
                <w:sz w:val="16"/>
                <w:szCs w:val="16"/>
              </w:rPr>
              <w:t xml:space="preserve">27.16.x </w:t>
            </w:r>
            <w:del w:id="346" w:author="yfang1" w:date="2017-05-08T03:59:00Z">
              <w:r w:rsidRPr="00413BEC" w:rsidDel="00A0428F">
                <w:rPr>
                  <w:sz w:val="16"/>
                  <w:szCs w:val="16"/>
                </w:rPr>
                <w:delText>HE</w:delText>
              </w:r>
            </w:del>
            <w:ins w:id="347" w:author="yfang1" w:date="2017-05-08T03:59:00Z">
              <w:r w:rsidR="00A0428F">
                <w:rPr>
                  <w:sz w:val="16"/>
                  <w:szCs w:val="16"/>
                </w:rPr>
                <w:t>ER</w:t>
              </w:r>
            </w:ins>
            <w:r w:rsidRPr="00413BEC">
              <w:rPr>
                <w:sz w:val="16"/>
                <w:szCs w:val="16"/>
              </w:rPr>
              <w:t xml:space="preserve"> Beacon generation in an </w:t>
            </w:r>
            <w:del w:id="348" w:author="yfang1" w:date="2017-05-08T11:20:00Z">
              <w:r w:rsidRPr="00413BEC" w:rsidDel="00F0583F">
                <w:rPr>
                  <w:sz w:val="16"/>
                  <w:szCs w:val="16"/>
                </w:rPr>
                <w:delText>HE</w:delText>
              </w:r>
            </w:del>
            <w:ins w:id="349" w:author="yfang1" w:date="2017-05-08T11:20:00Z">
              <w:r w:rsidR="00F0583F">
                <w:rPr>
                  <w:sz w:val="16"/>
                  <w:szCs w:val="16"/>
                </w:rPr>
                <w:t>ER</w:t>
              </w:r>
            </w:ins>
            <w:r w:rsidRPr="00413BEC">
              <w:rPr>
                <w:sz w:val="16"/>
                <w:szCs w:val="16"/>
              </w:rPr>
              <w:t xml:space="preserve"> BSS</w:t>
            </w:r>
            <w:r>
              <w:rPr>
                <w:sz w:val="16"/>
                <w:szCs w:val="16"/>
              </w:rPr>
              <w:t>.</w:t>
            </w:r>
          </w:p>
          <w:p w:rsidR="00C859A0" w:rsidRDefault="00C859A0" w:rsidP="00A0428F">
            <w:pPr>
              <w:rPr>
                <w:ins w:id="350" w:author="yfang1" w:date="2017-05-08T04:54:00Z"/>
                <w:sz w:val="16"/>
                <w:szCs w:val="16"/>
              </w:rPr>
            </w:pPr>
          </w:p>
          <w:p w:rsidR="00C859A0" w:rsidRPr="008D0D5C" w:rsidRDefault="00C859A0" w:rsidP="00A0428F">
            <w:pPr>
              <w:rPr>
                <w:color w:val="FF0000"/>
                <w:sz w:val="16"/>
                <w:szCs w:val="16"/>
              </w:rPr>
            </w:pPr>
            <w:proofErr w:type="spellStart"/>
            <w:ins w:id="351" w:author="yfang1" w:date="2017-05-08T04:54: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996638" w:rsidRDefault="00996638" w:rsidP="009966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996638" w:rsidRDefault="00996638" w:rsidP="009966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996638" w:rsidRDefault="00996638" w:rsidP="00EE080D">
      <w:pPr>
        <w:pStyle w:val="T"/>
        <w:spacing w:before="120" w:line="240" w:lineRule="auto"/>
        <w:rPr>
          <w:w w:val="100"/>
        </w:rPr>
      </w:pPr>
    </w:p>
    <w:p w:rsidR="00C36C09" w:rsidRPr="00C36C09" w:rsidRDefault="00C36C09" w:rsidP="00C36C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subclause below as follows:</w:t>
      </w:r>
    </w:p>
    <w:p w:rsidR="00001CE3" w:rsidRDefault="00C36C09" w:rsidP="00EE080D">
      <w:pPr>
        <w:pStyle w:val="T"/>
        <w:spacing w:before="120" w:line="240" w:lineRule="auto"/>
        <w:rPr>
          <w:w w:val="100"/>
        </w:rPr>
      </w:pPr>
      <w:r>
        <w:rPr>
          <w:b/>
          <w:bCs/>
          <w:sz w:val="22"/>
          <w:szCs w:val="22"/>
        </w:rPr>
        <w:t>3.2 Definitions specific to IEEE 802.11</w:t>
      </w:r>
      <w:r w:rsidR="000A275B">
        <w:rPr>
          <w:b/>
          <w:bCs/>
          <w:sz w:val="22"/>
          <w:szCs w:val="22"/>
        </w:rPr>
        <w:t xml:space="preserve"> </w:t>
      </w:r>
      <w:r w:rsidR="00626ADB">
        <w:rPr>
          <w:b/>
          <w:bCs/>
          <w:sz w:val="22"/>
          <w:szCs w:val="22"/>
        </w:rPr>
        <w:t xml:space="preserve">[#6223], [#6228], [#4708], [#6917], [#6918], </w:t>
      </w:r>
      <w:r w:rsidR="000A275B">
        <w:rPr>
          <w:b/>
          <w:bCs/>
          <w:sz w:val="22"/>
          <w:szCs w:val="22"/>
        </w:rPr>
        <w:t>[#9334]</w:t>
      </w:r>
    </w:p>
    <w:p w:rsidR="00626ADB" w:rsidRDefault="00626ADB" w:rsidP="00626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2E44A5" w:rsidRDefault="00626ADB" w:rsidP="00626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ins w:id="352" w:author="yfang1" w:date="2017-05-08T04:55:00Z"/>
          <w:sz w:val="20"/>
        </w:rPr>
      </w:pPr>
      <w:del w:id="353" w:author="yfang1" w:date="2017-05-08T04:17:00Z">
        <w:r w:rsidRPr="00626ADB" w:rsidDel="009E1A7E">
          <w:rPr>
            <w:b/>
            <w:bCs/>
            <w:sz w:val="20"/>
          </w:rPr>
          <w:delText>high efficien</w:delText>
        </w:r>
      </w:del>
      <w:del w:id="354" w:author="yfang1" w:date="2017-05-02T11:39:00Z">
        <w:r w:rsidRPr="00626ADB" w:rsidDel="009A43E4">
          <w:rPr>
            <w:b/>
            <w:bCs/>
            <w:sz w:val="20"/>
          </w:rPr>
          <w:delText>t</w:delText>
        </w:r>
      </w:del>
      <w:del w:id="355" w:author="yfang1" w:date="2017-05-08T04:17:00Z">
        <w:r w:rsidRPr="00626ADB" w:rsidDel="009E1A7E">
          <w:rPr>
            <w:b/>
            <w:bCs/>
            <w:sz w:val="20"/>
          </w:rPr>
          <w:delText xml:space="preserve"> (HE) </w:delText>
        </w:r>
      </w:del>
      <w:del w:id="356" w:author="yfang1" w:date="2017-05-02T11:38:00Z">
        <w:r w:rsidRPr="00626ADB" w:rsidDel="009A43E4">
          <w:rPr>
            <w:b/>
            <w:bCs/>
            <w:sz w:val="20"/>
          </w:rPr>
          <w:delText>dual</w:delText>
        </w:r>
      </w:del>
      <w:del w:id="357" w:author="yfang1" w:date="2017-05-02T11:39:00Z">
        <w:r w:rsidRPr="00626ADB" w:rsidDel="009A43E4">
          <w:rPr>
            <w:b/>
            <w:bCs/>
            <w:sz w:val="20"/>
          </w:rPr>
          <w:delText xml:space="preserve"> </w:delText>
        </w:r>
      </w:del>
      <w:del w:id="358" w:author="yfang1" w:date="2017-05-08T04:55:00Z">
        <w:r w:rsidRPr="00626ADB" w:rsidDel="002E44A5">
          <w:rPr>
            <w:b/>
            <w:bCs/>
            <w:sz w:val="20"/>
          </w:rPr>
          <w:delText>beacon:</w:delText>
        </w:r>
      </w:del>
      <w:del w:id="359" w:author="yfang1" w:date="2017-05-02T11:39:00Z">
        <w:r w:rsidRPr="00626ADB" w:rsidDel="009A43E4">
          <w:rPr>
            <w:b/>
            <w:bCs/>
            <w:sz w:val="20"/>
          </w:rPr>
          <w:delText xml:space="preserve"> </w:delText>
        </w:r>
        <w:r w:rsidRPr="00626ADB" w:rsidDel="009A43E4">
          <w:rPr>
            <w:sz w:val="20"/>
          </w:rPr>
          <w:delText>A BSS transmits beacons in two PHY modes, in non-HE format and in HE extended range PHY format. The beacons transmitted in HE_EXT_SU PHY format enables BSS discoverability and BSS operating parameters distribution in the whole BSS coverage.</w:delText>
        </w:r>
      </w:del>
      <w:ins w:id="360" w:author="yfang1" w:date="2017-05-02T11:39:00Z">
        <w:r w:rsidRPr="00626ADB">
          <w:rPr>
            <w:sz w:val="20"/>
          </w:rPr>
          <w:t xml:space="preserve"> </w:t>
        </w:r>
      </w:ins>
    </w:p>
    <w:p w:rsidR="00626ADB" w:rsidRPr="00626ADB" w:rsidRDefault="002E44A5" w:rsidP="00626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0"/>
        </w:rPr>
      </w:pPr>
      <w:ins w:id="361" w:author="yfang1" w:date="2017-05-08T04:55:00Z">
        <w:r>
          <w:rPr>
            <w:b/>
            <w:bCs/>
            <w:sz w:val="20"/>
          </w:rPr>
          <w:t xml:space="preserve">Extended Range (ER) Beacon: </w:t>
        </w:r>
      </w:ins>
      <w:ins w:id="362" w:author="yfang1" w:date="2017-05-02T11:39:00Z">
        <w:r w:rsidR="00626ADB" w:rsidRPr="00626ADB">
          <w:rPr>
            <w:bCs/>
            <w:color w:val="000000"/>
            <w:sz w:val="20"/>
            <w:lang w:val="en-US" w:eastAsia="ko-KR"/>
          </w:rPr>
          <w:t>A Beacon frame is transmitted in HE extended range single user (ER SU) physical layer (PHY) prot</w:t>
        </w:r>
        <w:r w:rsidR="004B61A1">
          <w:rPr>
            <w:bCs/>
            <w:color w:val="000000"/>
            <w:sz w:val="20"/>
            <w:lang w:val="en-US" w:eastAsia="ko-KR"/>
          </w:rPr>
          <w:t>ocol data unit (PPDU) to form a</w:t>
        </w:r>
        <w:r w:rsidR="00626ADB" w:rsidRPr="00626ADB">
          <w:rPr>
            <w:bCs/>
            <w:color w:val="000000"/>
            <w:sz w:val="20"/>
            <w:lang w:val="en-US" w:eastAsia="ko-KR"/>
          </w:rPr>
          <w:t xml:space="preserve"> high efficiency </w:t>
        </w:r>
      </w:ins>
      <w:ins w:id="363" w:author="yfang1" w:date="2017-05-08T11:20:00Z">
        <w:r w:rsidR="00A26228">
          <w:rPr>
            <w:bCs/>
            <w:color w:val="000000"/>
            <w:sz w:val="20"/>
            <w:lang w:val="en-US" w:eastAsia="ko-KR"/>
          </w:rPr>
          <w:t>extended ra</w:t>
        </w:r>
      </w:ins>
      <w:ins w:id="364" w:author="yfang1" w:date="2017-05-08T11:21:00Z">
        <w:r w:rsidR="00A26228">
          <w:rPr>
            <w:bCs/>
            <w:color w:val="000000"/>
            <w:sz w:val="20"/>
            <w:lang w:val="en-US" w:eastAsia="ko-KR"/>
          </w:rPr>
          <w:t>n</w:t>
        </w:r>
      </w:ins>
      <w:ins w:id="365" w:author="yfang1" w:date="2017-05-08T11:20:00Z">
        <w:r w:rsidR="00A26228">
          <w:rPr>
            <w:bCs/>
            <w:color w:val="000000"/>
            <w:sz w:val="20"/>
            <w:lang w:val="en-US" w:eastAsia="ko-KR"/>
          </w:rPr>
          <w:t xml:space="preserve">ge </w:t>
        </w:r>
      </w:ins>
      <w:ins w:id="366" w:author="yfang1" w:date="2017-05-02T11:39:00Z">
        <w:r w:rsidR="00626ADB" w:rsidRPr="00626ADB">
          <w:rPr>
            <w:bCs/>
            <w:color w:val="000000"/>
            <w:sz w:val="20"/>
            <w:lang w:val="en-US" w:eastAsia="ko-KR"/>
          </w:rPr>
          <w:t xml:space="preserve">basic service </w:t>
        </w:r>
        <w:r w:rsidR="00A26228">
          <w:rPr>
            <w:bCs/>
            <w:color w:val="000000"/>
            <w:sz w:val="20"/>
            <w:lang w:val="en-US" w:eastAsia="ko-KR"/>
          </w:rPr>
          <w:t>set (</w:t>
        </w:r>
      </w:ins>
      <w:ins w:id="367" w:author="yfang1" w:date="2017-05-08T11:21:00Z">
        <w:r w:rsidR="004B61A1">
          <w:rPr>
            <w:bCs/>
            <w:color w:val="000000"/>
            <w:sz w:val="20"/>
            <w:lang w:val="en-US" w:eastAsia="ko-KR"/>
          </w:rPr>
          <w:t>ER</w:t>
        </w:r>
      </w:ins>
      <w:ins w:id="368" w:author="yfang1" w:date="2017-05-08T11:22:00Z">
        <w:r w:rsidR="004B61A1">
          <w:rPr>
            <w:bCs/>
            <w:color w:val="000000"/>
            <w:sz w:val="20"/>
            <w:lang w:val="en-US" w:eastAsia="ko-KR"/>
          </w:rPr>
          <w:t xml:space="preserve"> </w:t>
        </w:r>
      </w:ins>
      <w:ins w:id="369" w:author="yfang1" w:date="2017-05-02T11:39:00Z">
        <w:r w:rsidR="00626ADB" w:rsidRPr="00626ADB">
          <w:rPr>
            <w:bCs/>
            <w:color w:val="000000"/>
            <w:sz w:val="20"/>
            <w:lang w:val="en-US" w:eastAsia="ko-KR"/>
          </w:rPr>
          <w:t>BSS).</w:t>
        </w:r>
      </w:ins>
    </w:p>
    <w:p w:rsidR="00626ADB" w:rsidRPr="00626ADB" w:rsidRDefault="00626ADB" w:rsidP="00EE080D">
      <w:pPr>
        <w:pStyle w:val="T"/>
        <w:spacing w:before="120" w:line="240" w:lineRule="auto"/>
        <w:rPr>
          <w:w w:val="100"/>
          <w:lang w:val="en-GB"/>
        </w:rPr>
      </w:pPr>
    </w:p>
    <w:p w:rsidR="00001CE3" w:rsidRDefault="00001CE3" w:rsidP="00EE080D">
      <w:pPr>
        <w:pStyle w:val="T"/>
        <w:spacing w:before="120" w:line="240" w:lineRule="auto"/>
        <w:rPr>
          <w:w w:val="100"/>
        </w:rPr>
      </w:pPr>
    </w:p>
    <w:p w:rsidR="00C260DA" w:rsidRDefault="00C260DA" w:rsidP="00EE080D">
      <w:pPr>
        <w:pStyle w:val="T"/>
        <w:spacing w:before="120" w:line="240" w:lineRule="auto"/>
        <w:rPr>
          <w:w w:val="100"/>
        </w:rPr>
      </w:pPr>
    </w:p>
    <w:p w:rsidR="00C260DA" w:rsidRPr="00D66877" w:rsidRDefault="00C260DA" w:rsidP="00C260DA">
      <w:pPr>
        <w:rPr>
          <w:b/>
          <w:sz w:val="28"/>
          <w:u w:val="single"/>
        </w:rPr>
      </w:pPr>
      <w:r>
        <w:rPr>
          <w:b/>
          <w:sz w:val="28"/>
          <w:u w:val="single"/>
        </w:rPr>
        <w:t xml:space="preserve">Clause 9.4.2.219,  </w:t>
      </w:r>
    </w:p>
    <w:p w:rsidR="00C260DA"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 xml:space="preserve">CIDs:  </w:t>
      </w:r>
      <w:r w:rsidRPr="00D66877">
        <w:rPr>
          <w:rFonts w:ascii="Arial" w:hAnsi="Arial" w:cs="Arial"/>
          <w:b/>
          <w:bCs/>
          <w:color w:val="000000"/>
          <w:sz w:val="22"/>
          <w:szCs w:val="22"/>
          <w:u w:val="single"/>
          <w:lang w:val="en-US" w:eastAsia="ko-KR"/>
        </w:rPr>
        <w:t>7997, 9562, 9563</w:t>
      </w:r>
      <w:r>
        <w:rPr>
          <w:rFonts w:ascii="Arial" w:hAnsi="Arial" w:cs="Arial"/>
          <w:b/>
          <w:bCs/>
          <w:color w:val="000000"/>
          <w:sz w:val="22"/>
          <w:szCs w:val="22"/>
          <w:u w:val="single"/>
          <w:lang w:val="en-US" w:eastAsia="ko-KR"/>
        </w:rPr>
        <w:t>, 5393</w:t>
      </w:r>
      <w:r w:rsidRPr="00D66877">
        <w:rPr>
          <w:rFonts w:ascii="Arial" w:hAnsi="Arial" w:cs="Arial"/>
          <w:b/>
          <w:bCs/>
          <w:color w:val="000000"/>
          <w:sz w:val="22"/>
          <w:szCs w:val="22"/>
          <w:u w:val="single"/>
          <w:lang w:val="en-US" w:eastAsia="ko-KR"/>
        </w:rPr>
        <w:t xml:space="preserve"> </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C260DA" w:rsidRPr="00EC59B4" w:rsidTr="00F2729F">
        <w:trPr>
          <w:trHeight w:val="224"/>
        </w:trPr>
        <w:tc>
          <w:tcPr>
            <w:tcW w:w="831" w:type="dxa"/>
            <w:shd w:val="clear" w:color="auto" w:fill="auto"/>
            <w:noWrap/>
            <w:vAlign w:val="center"/>
            <w:hideMark/>
          </w:tcPr>
          <w:p w:rsidR="00C260DA" w:rsidRPr="00EC59B4" w:rsidRDefault="00C260DA" w:rsidP="00F2729F">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C260DA" w:rsidRPr="00EC59B4" w:rsidRDefault="00C260DA" w:rsidP="00F2729F">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C260DA" w:rsidRPr="00EC59B4" w:rsidRDefault="00C260DA" w:rsidP="00F2729F">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C260DA" w:rsidRPr="00EC59B4" w:rsidRDefault="00C260DA" w:rsidP="00F2729F">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C260DA" w:rsidRPr="00090C79" w:rsidTr="00F2729F">
        <w:trPr>
          <w:trHeight w:val="224"/>
        </w:trPr>
        <w:tc>
          <w:tcPr>
            <w:tcW w:w="831" w:type="dxa"/>
            <w:shd w:val="clear" w:color="auto" w:fill="auto"/>
            <w:noWrap/>
          </w:tcPr>
          <w:p w:rsidR="00C260DA" w:rsidRPr="00090C79" w:rsidRDefault="00C260DA" w:rsidP="00F2729F">
            <w:pPr>
              <w:rPr>
                <w:sz w:val="16"/>
                <w:szCs w:val="16"/>
              </w:rPr>
            </w:pPr>
            <w:r>
              <w:rPr>
                <w:sz w:val="16"/>
                <w:szCs w:val="16"/>
              </w:rPr>
              <w:t>7997</w:t>
            </w:r>
          </w:p>
        </w:tc>
        <w:tc>
          <w:tcPr>
            <w:tcW w:w="3669" w:type="dxa"/>
            <w:shd w:val="clear" w:color="auto" w:fill="auto"/>
            <w:noWrap/>
          </w:tcPr>
          <w:p w:rsidR="00C260DA" w:rsidRPr="00090C79" w:rsidRDefault="00C260DA" w:rsidP="00F2729F">
            <w:pPr>
              <w:rPr>
                <w:sz w:val="16"/>
                <w:szCs w:val="16"/>
              </w:rPr>
            </w:pPr>
            <w:r w:rsidRPr="00D66877">
              <w:rPr>
                <w:sz w:val="16"/>
                <w:szCs w:val="16"/>
              </w:rPr>
              <w:t>It seems to me that the Dual Beacon subfield does not "indicate" the TBTT offset of the Beacon frame in HE extended range SU PPDU format. This offset is fixed and defined in subclause 11.1.3.10.</w:t>
            </w:r>
          </w:p>
        </w:tc>
        <w:tc>
          <w:tcPr>
            <w:tcW w:w="3780" w:type="dxa"/>
            <w:shd w:val="clear" w:color="auto" w:fill="auto"/>
            <w:noWrap/>
          </w:tcPr>
          <w:p w:rsidR="00C260DA" w:rsidRPr="00090C79" w:rsidRDefault="00C260DA" w:rsidP="00F2729F">
            <w:pPr>
              <w:rPr>
                <w:sz w:val="16"/>
                <w:szCs w:val="16"/>
              </w:rPr>
            </w:pPr>
            <w:r w:rsidRPr="00C56FE6">
              <w:rPr>
                <w:sz w:val="16"/>
                <w:szCs w:val="16"/>
              </w:rPr>
              <w:t>Delete the sentence "The Dual Beacon subfield also indicates the TBTT offset of Beacon frame in HE extended range SU PPDU in 11.1.3.10 (Beacon generation in an HE BSS)." Add the sentence "The TBTT offset of Beacon frame in HE extended range SU PPDU is defined in 11.1.3.10 (Beacon generation in an HE BSS)." after "The subfield is set to 1 if the HE AP transmits beacons in an HE extended range SU PPDU and a non-HE PPDU.".</w:t>
            </w:r>
          </w:p>
        </w:tc>
        <w:tc>
          <w:tcPr>
            <w:tcW w:w="2059" w:type="dxa"/>
          </w:tcPr>
          <w:p w:rsidR="00C260DA" w:rsidRDefault="00C260DA" w:rsidP="00F2729F">
            <w:pPr>
              <w:rPr>
                <w:sz w:val="16"/>
                <w:szCs w:val="16"/>
              </w:rPr>
            </w:pPr>
            <w:r>
              <w:rPr>
                <w:sz w:val="16"/>
                <w:szCs w:val="16"/>
              </w:rPr>
              <w:t>Revised.</w:t>
            </w:r>
          </w:p>
          <w:p w:rsidR="00C260DA" w:rsidRDefault="00C260DA" w:rsidP="00F2729F">
            <w:pPr>
              <w:rPr>
                <w:sz w:val="16"/>
                <w:szCs w:val="16"/>
              </w:rPr>
            </w:pPr>
          </w:p>
          <w:p w:rsidR="00C260DA" w:rsidRDefault="00C260DA" w:rsidP="00F2729F">
            <w:pPr>
              <w:rPr>
                <w:sz w:val="16"/>
                <w:szCs w:val="16"/>
              </w:rPr>
            </w:pPr>
            <w:r>
              <w:rPr>
                <w:sz w:val="16"/>
                <w:szCs w:val="16"/>
              </w:rPr>
              <w:t>As “</w:t>
            </w:r>
            <w:r w:rsidR="00225543">
              <w:rPr>
                <w:sz w:val="16"/>
                <w:szCs w:val="16"/>
              </w:rPr>
              <w:t xml:space="preserve">HE </w:t>
            </w:r>
            <w:r>
              <w:rPr>
                <w:sz w:val="16"/>
                <w:szCs w:val="16"/>
              </w:rPr>
              <w:t>dual</w:t>
            </w:r>
            <w:r w:rsidR="00225543">
              <w:rPr>
                <w:sz w:val="16"/>
                <w:szCs w:val="16"/>
              </w:rPr>
              <w:t xml:space="preserve"> b</w:t>
            </w:r>
            <w:r>
              <w:rPr>
                <w:sz w:val="16"/>
                <w:szCs w:val="16"/>
              </w:rPr>
              <w:t>eacon” is changed to “</w:t>
            </w:r>
            <w:del w:id="370" w:author="yfang1" w:date="2017-05-08T03:59:00Z">
              <w:r w:rsidDel="00A0428F">
                <w:rPr>
                  <w:sz w:val="16"/>
                  <w:szCs w:val="16"/>
                </w:rPr>
                <w:delText>HE</w:delText>
              </w:r>
            </w:del>
            <w:ins w:id="371" w:author="yfang1" w:date="2017-05-08T03:59:00Z">
              <w:r w:rsidR="00A0428F">
                <w:rPr>
                  <w:sz w:val="16"/>
                  <w:szCs w:val="16"/>
                </w:rPr>
                <w:t>ER</w:t>
              </w:r>
            </w:ins>
            <w:r>
              <w:rPr>
                <w:sz w:val="16"/>
                <w:szCs w:val="16"/>
              </w:rPr>
              <w:t xml:space="preserve"> Beacon”, and transmitted independently</w:t>
            </w:r>
            <w:r w:rsidR="00225543">
              <w:rPr>
                <w:sz w:val="16"/>
                <w:szCs w:val="16"/>
              </w:rPr>
              <w:t xml:space="preserve"> from non-HT Beacon</w:t>
            </w:r>
            <w:r w:rsidR="00F67257">
              <w:rPr>
                <w:sz w:val="16"/>
                <w:szCs w:val="16"/>
              </w:rPr>
              <w:t xml:space="preserve"> frame</w:t>
            </w:r>
            <w:r>
              <w:rPr>
                <w:sz w:val="16"/>
                <w:szCs w:val="16"/>
              </w:rPr>
              <w:t xml:space="preserve">, it is not necessary to bundle them together.  </w:t>
            </w:r>
          </w:p>
          <w:p w:rsidR="00C260DA" w:rsidRDefault="00C260DA" w:rsidP="00F2729F">
            <w:pPr>
              <w:rPr>
                <w:sz w:val="16"/>
                <w:szCs w:val="16"/>
              </w:rPr>
            </w:pPr>
          </w:p>
          <w:p w:rsidR="00C260DA" w:rsidRDefault="00C260DA" w:rsidP="00F2729F">
            <w:pPr>
              <w:rPr>
                <w:sz w:val="16"/>
                <w:szCs w:val="16"/>
              </w:rPr>
            </w:pPr>
            <w:r>
              <w:rPr>
                <w:sz w:val="16"/>
                <w:szCs w:val="16"/>
              </w:rPr>
              <w:t>Proposed resolution is to remove the sentence.</w:t>
            </w:r>
            <w:r w:rsidR="00225543">
              <w:rPr>
                <w:sz w:val="16"/>
                <w:szCs w:val="16"/>
              </w:rPr>
              <w:t xml:space="preserve"> </w:t>
            </w:r>
          </w:p>
          <w:p w:rsidR="00CF5198" w:rsidRDefault="00CF5198" w:rsidP="00F2729F">
            <w:pPr>
              <w:rPr>
                <w:sz w:val="16"/>
                <w:szCs w:val="16"/>
              </w:rPr>
            </w:pPr>
          </w:p>
          <w:p w:rsidR="00225543" w:rsidRPr="00090C79" w:rsidRDefault="00225543" w:rsidP="00F2729F">
            <w:pPr>
              <w:rPr>
                <w:sz w:val="16"/>
                <w:szCs w:val="16"/>
              </w:rPr>
            </w:pPr>
            <w:r>
              <w:rPr>
                <w:sz w:val="16"/>
                <w:szCs w:val="16"/>
              </w:rPr>
              <w:t xml:space="preserve">See CID </w:t>
            </w:r>
            <w:r w:rsidRPr="00CF5198">
              <w:rPr>
                <w:sz w:val="16"/>
                <w:szCs w:val="16"/>
              </w:rPr>
              <w:t>[#7978]</w:t>
            </w:r>
          </w:p>
        </w:tc>
      </w:tr>
      <w:tr w:rsidR="00C260DA" w:rsidRPr="00090C79" w:rsidTr="00F2729F">
        <w:trPr>
          <w:trHeight w:val="224"/>
        </w:trPr>
        <w:tc>
          <w:tcPr>
            <w:tcW w:w="831" w:type="dxa"/>
            <w:shd w:val="clear" w:color="auto" w:fill="auto"/>
            <w:noWrap/>
          </w:tcPr>
          <w:p w:rsidR="00C260DA" w:rsidRDefault="00C260DA" w:rsidP="00F2729F">
            <w:pPr>
              <w:rPr>
                <w:sz w:val="16"/>
                <w:szCs w:val="16"/>
              </w:rPr>
            </w:pPr>
            <w:r>
              <w:rPr>
                <w:sz w:val="16"/>
                <w:szCs w:val="16"/>
              </w:rPr>
              <w:lastRenderedPageBreak/>
              <w:t>9562</w:t>
            </w:r>
          </w:p>
        </w:tc>
        <w:tc>
          <w:tcPr>
            <w:tcW w:w="3669" w:type="dxa"/>
            <w:shd w:val="clear" w:color="auto" w:fill="auto"/>
            <w:noWrap/>
          </w:tcPr>
          <w:p w:rsidR="00C260DA" w:rsidRPr="00D66877" w:rsidRDefault="00C260DA" w:rsidP="00F2729F">
            <w:pPr>
              <w:rPr>
                <w:sz w:val="16"/>
                <w:szCs w:val="16"/>
              </w:rPr>
            </w:pPr>
            <w:r w:rsidRPr="00C73A08">
              <w:rPr>
                <w:sz w:val="16"/>
                <w:szCs w:val="16"/>
              </w:rPr>
              <w:t>In order to improve the deployment flexibility, it may require to independently control legacy beacon and HE beacon transmission. Increase the size Dual Beacon field to 2 bits</w:t>
            </w:r>
            <w:r>
              <w:rPr>
                <w:sz w:val="16"/>
                <w:szCs w:val="16"/>
              </w:rPr>
              <w:t>.</w:t>
            </w:r>
          </w:p>
        </w:tc>
        <w:tc>
          <w:tcPr>
            <w:tcW w:w="3780" w:type="dxa"/>
            <w:shd w:val="clear" w:color="auto" w:fill="auto"/>
            <w:noWrap/>
          </w:tcPr>
          <w:p w:rsidR="00C260DA" w:rsidRPr="00D66877" w:rsidRDefault="00C260DA" w:rsidP="00F2729F">
            <w:pPr>
              <w:rPr>
                <w:sz w:val="16"/>
                <w:szCs w:val="16"/>
              </w:rPr>
            </w:pPr>
            <w:r w:rsidRPr="00C73A08">
              <w:rPr>
                <w:sz w:val="16"/>
                <w:szCs w:val="16"/>
              </w:rPr>
              <w:t>as in the comment</w:t>
            </w:r>
          </w:p>
        </w:tc>
        <w:tc>
          <w:tcPr>
            <w:tcW w:w="2059" w:type="dxa"/>
          </w:tcPr>
          <w:p w:rsidR="00C260DA" w:rsidRDefault="00C260DA" w:rsidP="00F2729F">
            <w:pPr>
              <w:rPr>
                <w:sz w:val="16"/>
                <w:szCs w:val="16"/>
              </w:rPr>
            </w:pPr>
            <w:r>
              <w:rPr>
                <w:sz w:val="16"/>
                <w:szCs w:val="16"/>
              </w:rPr>
              <w:t>Revised –</w:t>
            </w:r>
          </w:p>
          <w:p w:rsidR="00C260DA" w:rsidRDefault="00C260DA" w:rsidP="00F2729F">
            <w:pPr>
              <w:rPr>
                <w:sz w:val="16"/>
                <w:szCs w:val="16"/>
              </w:rPr>
            </w:pPr>
          </w:p>
          <w:p w:rsidR="00F20632" w:rsidRDefault="00C260DA" w:rsidP="00F2729F">
            <w:pPr>
              <w:rPr>
                <w:sz w:val="16"/>
                <w:szCs w:val="16"/>
              </w:rPr>
            </w:pPr>
            <w:r>
              <w:rPr>
                <w:sz w:val="16"/>
                <w:szCs w:val="16"/>
              </w:rPr>
              <w:t>As “HE dual b</w:t>
            </w:r>
            <w:r w:rsidR="00885D11">
              <w:rPr>
                <w:sz w:val="16"/>
                <w:szCs w:val="16"/>
              </w:rPr>
              <w:t>eacon” is changed to “</w:t>
            </w:r>
            <w:del w:id="372" w:author="yfang1" w:date="2017-05-08T04:00:00Z">
              <w:r w:rsidR="00885D11" w:rsidDel="00A0428F">
                <w:rPr>
                  <w:sz w:val="16"/>
                  <w:szCs w:val="16"/>
                </w:rPr>
                <w:delText>HE</w:delText>
              </w:r>
            </w:del>
            <w:ins w:id="373" w:author="yfang1" w:date="2017-05-08T04:00:00Z">
              <w:r w:rsidR="00A0428F">
                <w:rPr>
                  <w:sz w:val="16"/>
                  <w:szCs w:val="16"/>
                </w:rPr>
                <w:t>ER</w:t>
              </w:r>
            </w:ins>
            <w:r>
              <w:rPr>
                <w:sz w:val="16"/>
                <w:szCs w:val="16"/>
              </w:rPr>
              <w:t xml:space="preserve"> Beacon”, and transmitted independently</w:t>
            </w:r>
            <w:r w:rsidR="00885D11">
              <w:rPr>
                <w:sz w:val="16"/>
                <w:szCs w:val="16"/>
              </w:rPr>
              <w:t xml:space="preserve"> from non-HT Beacon</w:t>
            </w:r>
            <w:r>
              <w:rPr>
                <w:sz w:val="16"/>
                <w:szCs w:val="16"/>
              </w:rPr>
              <w:t>,</w:t>
            </w:r>
            <w:r w:rsidR="006A0BD6">
              <w:rPr>
                <w:sz w:val="16"/>
                <w:szCs w:val="16"/>
              </w:rPr>
              <w:t xml:space="preserve"> there is no need </w:t>
            </w:r>
            <w:r w:rsidR="006A0BD6" w:rsidRPr="00C73A08">
              <w:rPr>
                <w:sz w:val="16"/>
                <w:szCs w:val="16"/>
              </w:rPr>
              <w:t xml:space="preserve">independently control legacy beacon and </w:t>
            </w:r>
            <w:del w:id="374" w:author="yfang1" w:date="2017-05-08T04:00:00Z">
              <w:r w:rsidR="006A0BD6" w:rsidRPr="00C73A08" w:rsidDel="00A0428F">
                <w:rPr>
                  <w:sz w:val="16"/>
                  <w:szCs w:val="16"/>
                </w:rPr>
                <w:delText>HE</w:delText>
              </w:r>
            </w:del>
            <w:ins w:id="375" w:author="yfang1" w:date="2017-05-08T04:00:00Z">
              <w:r w:rsidR="00A0428F">
                <w:rPr>
                  <w:sz w:val="16"/>
                  <w:szCs w:val="16"/>
                </w:rPr>
                <w:t>ER</w:t>
              </w:r>
            </w:ins>
            <w:r w:rsidR="006A0BD6" w:rsidRPr="00C73A08">
              <w:rPr>
                <w:sz w:val="16"/>
                <w:szCs w:val="16"/>
              </w:rPr>
              <w:t xml:space="preserve"> beacon transmission</w:t>
            </w:r>
            <w:r w:rsidR="00F67257">
              <w:rPr>
                <w:sz w:val="16"/>
                <w:szCs w:val="16"/>
              </w:rPr>
              <w:t>s</w:t>
            </w:r>
            <w:r w:rsidR="006A0BD6" w:rsidRPr="00C73A08">
              <w:rPr>
                <w:sz w:val="16"/>
                <w:szCs w:val="16"/>
              </w:rPr>
              <w:t>.</w:t>
            </w:r>
          </w:p>
          <w:p w:rsidR="006A0BD6" w:rsidRDefault="006A0BD6" w:rsidP="00F2729F">
            <w:pPr>
              <w:rPr>
                <w:ins w:id="376" w:author="yfang1" w:date="2017-05-08T20:17:00Z"/>
                <w:sz w:val="16"/>
                <w:szCs w:val="16"/>
              </w:rPr>
            </w:pPr>
          </w:p>
          <w:p w:rsidR="00F0489B" w:rsidRDefault="00F0489B" w:rsidP="00F0489B">
            <w:pPr>
              <w:rPr>
                <w:ins w:id="377" w:author="yfang1" w:date="2017-05-08T20:17:00Z"/>
                <w:sz w:val="16"/>
                <w:szCs w:val="16"/>
              </w:rPr>
            </w:pPr>
            <w:proofErr w:type="spellStart"/>
            <w:ins w:id="378" w:author="yfang1" w:date="2017-05-08T20:17:00Z">
              <w:r>
                <w:rPr>
                  <w:sz w:val="16"/>
                  <w:szCs w:val="16"/>
                </w:rPr>
                <w:t>Reselution</w:t>
              </w:r>
              <w:proofErr w:type="spellEnd"/>
              <w:r>
                <w:rPr>
                  <w:sz w:val="16"/>
                  <w:szCs w:val="16"/>
                </w:rPr>
                <w:t xml:space="preserve">:  Change to “HE dual beacon” bit to Reserved. </w:t>
              </w:r>
            </w:ins>
          </w:p>
          <w:p w:rsidR="00F0489B" w:rsidRDefault="00F0489B" w:rsidP="00F0489B">
            <w:pPr>
              <w:rPr>
                <w:ins w:id="379" w:author="yfang1" w:date="2017-05-08T20:17:00Z"/>
                <w:sz w:val="16"/>
                <w:szCs w:val="16"/>
              </w:rPr>
            </w:pPr>
          </w:p>
          <w:p w:rsidR="00F0489B" w:rsidRDefault="00F0489B" w:rsidP="00F2729F">
            <w:pPr>
              <w:rPr>
                <w:sz w:val="16"/>
                <w:szCs w:val="16"/>
              </w:rPr>
            </w:pPr>
          </w:p>
          <w:p w:rsidR="00F20632" w:rsidDel="00F0489B" w:rsidRDefault="00F20632" w:rsidP="00F2729F">
            <w:pPr>
              <w:rPr>
                <w:del w:id="380" w:author="yfang1" w:date="2017-05-08T20:18:00Z"/>
                <w:sz w:val="16"/>
                <w:szCs w:val="16"/>
              </w:rPr>
            </w:pPr>
            <w:del w:id="381" w:author="yfang1" w:date="2017-05-08T20:17:00Z">
              <w:r w:rsidDel="00F0489B">
                <w:rPr>
                  <w:sz w:val="16"/>
                  <w:szCs w:val="16"/>
                </w:rPr>
                <w:delText>However i</w:delText>
              </w:r>
              <w:r w:rsidRPr="00F20632" w:rsidDel="00F0489B">
                <w:rPr>
                  <w:sz w:val="16"/>
                  <w:szCs w:val="16"/>
                </w:rPr>
                <w:delText xml:space="preserve">n order to assist HE STA to find </w:delText>
              </w:r>
            </w:del>
            <w:del w:id="382" w:author="yfang1" w:date="2017-05-08T04:00:00Z">
              <w:r w:rsidRPr="00F20632" w:rsidDel="00A0428F">
                <w:rPr>
                  <w:sz w:val="16"/>
                  <w:szCs w:val="16"/>
                </w:rPr>
                <w:delText>HE</w:delText>
              </w:r>
            </w:del>
            <w:del w:id="383" w:author="yfang1" w:date="2017-05-08T20:17:00Z">
              <w:r w:rsidRPr="00F20632" w:rsidDel="00F0489B">
                <w:rPr>
                  <w:sz w:val="16"/>
                  <w:szCs w:val="16"/>
                </w:rPr>
                <w:delText xml:space="preserve"> Beacon frame transmission when the HE STA in the </w:delText>
              </w:r>
              <w:r w:rsidR="002D31B0" w:rsidDel="00F0489B">
                <w:rPr>
                  <w:sz w:val="16"/>
                  <w:szCs w:val="16"/>
                </w:rPr>
                <w:delText xml:space="preserve">legacy BSS </w:delText>
              </w:r>
              <w:r w:rsidRPr="00F20632" w:rsidDel="00F0489B">
                <w:rPr>
                  <w:sz w:val="16"/>
                  <w:szCs w:val="16"/>
                </w:rPr>
                <w:delText>coverage moves out</w:delText>
              </w:r>
              <w:r w:rsidDel="00F0489B">
                <w:rPr>
                  <w:sz w:val="16"/>
                  <w:szCs w:val="16"/>
                </w:rPr>
                <w:delText xml:space="preserve">, an </w:delText>
              </w:r>
              <w:r w:rsidRPr="00F20632" w:rsidDel="00F0489B">
                <w:rPr>
                  <w:sz w:val="16"/>
                  <w:szCs w:val="16"/>
                </w:rPr>
                <w:delText xml:space="preserve">HE AP can include an </w:delText>
              </w:r>
            </w:del>
            <w:del w:id="384" w:author="yfang1" w:date="2017-05-08T04:00:00Z">
              <w:r w:rsidRPr="00F20632" w:rsidDel="00A0428F">
                <w:rPr>
                  <w:sz w:val="16"/>
                  <w:szCs w:val="16"/>
                </w:rPr>
                <w:delText>HE</w:delText>
              </w:r>
            </w:del>
            <w:del w:id="385" w:author="yfang1" w:date="2017-05-08T20:17:00Z">
              <w:r w:rsidRPr="00F20632" w:rsidDel="00F0489B">
                <w:rPr>
                  <w:sz w:val="16"/>
                  <w:szCs w:val="16"/>
                </w:rPr>
                <w:delText xml:space="preserve"> Beacon Indication bit in HE Operation Parameter IE to indicate the availability of </w:delText>
              </w:r>
            </w:del>
            <w:del w:id="386" w:author="yfang1" w:date="2017-05-08T04:00:00Z">
              <w:r w:rsidRPr="00F20632" w:rsidDel="00A0428F">
                <w:rPr>
                  <w:sz w:val="16"/>
                  <w:szCs w:val="16"/>
                </w:rPr>
                <w:delText xml:space="preserve">HE </w:delText>
              </w:r>
            </w:del>
            <w:del w:id="387" w:author="yfang1" w:date="2017-05-08T20:17:00Z">
              <w:r w:rsidRPr="00F20632" w:rsidDel="00F0489B">
                <w:rPr>
                  <w:sz w:val="16"/>
                  <w:szCs w:val="16"/>
                </w:rPr>
                <w:delText xml:space="preserve">Beacon frame transmission.  If the </w:delText>
              </w:r>
            </w:del>
            <w:del w:id="388" w:author="yfang1" w:date="2017-05-08T04:00:00Z">
              <w:r w:rsidRPr="00F20632" w:rsidDel="00A0428F">
                <w:rPr>
                  <w:sz w:val="16"/>
                  <w:szCs w:val="16"/>
                </w:rPr>
                <w:delText>HE</w:delText>
              </w:r>
            </w:del>
            <w:del w:id="389" w:author="yfang1" w:date="2017-05-08T20:17:00Z">
              <w:r w:rsidRPr="00F20632" w:rsidDel="00F0489B">
                <w:rPr>
                  <w:sz w:val="16"/>
                  <w:szCs w:val="16"/>
                </w:rPr>
                <w:delText xml:space="preserve"> Beacon Indication bit is set to “1”, it indicates that </w:delText>
              </w:r>
            </w:del>
            <w:del w:id="390" w:author="yfang1" w:date="2017-05-08T11:27:00Z">
              <w:r w:rsidRPr="00F20632" w:rsidDel="00B07402">
                <w:rPr>
                  <w:sz w:val="16"/>
                  <w:szCs w:val="16"/>
                </w:rPr>
                <w:delText xml:space="preserve">HE AP transmits </w:delText>
              </w:r>
            </w:del>
            <w:del w:id="391" w:author="yfang1" w:date="2017-05-08T04:00:00Z">
              <w:r w:rsidRPr="00F20632" w:rsidDel="00A0428F">
                <w:rPr>
                  <w:sz w:val="16"/>
                  <w:szCs w:val="16"/>
                </w:rPr>
                <w:delText>HE</w:delText>
              </w:r>
            </w:del>
            <w:del w:id="392" w:author="yfang1" w:date="2017-05-08T11:27:00Z">
              <w:r w:rsidRPr="00F20632" w:rsidDel="00B07402">
                <w:rPr>
                  <w:sz w:val="16"/>
                  <w:szCs w:val="16"/>
                </w:rPr>
                <w:delText xml:space="preserve"> Beacon frames. HE Non-AP STAs may decide whether to monitor the </w:delText>
              </w:r>
            </w:del>
            <w:del w:id="393" w:author="yfang1" w:date="2017-05-08T04:01:00Z">
              <w:r w:rsidRPr="00F20632" w:rsidDel="00A0428F">
                <w:rPr>
                  <w:sz w:val="16"/>
                  <w:szCs w:val="16"/>
                </w:rPr>
                <w:delText>HE</w:delText>
              </w:r>
            </w:del>
            <w:del w:id="394" w:author="yfang1" w:date="2017-05-08T11:27:00Z">
              <w:r w:rsidRPr="00F20632" w:rsidDel="00B07402">
                <w:rPr>
                  <w:sz w:val="16"/>
                  <w:szCs w:val="16"/>
                </w:rPr>
                <w:delText xml:space="preserve"> Beacon or not if </w:delText>
              </w:r>
            </w:del>
            <w:del w:id="395" w:author="yfang1" w:date="2017-05-08T11:29:00Z">
              <w:r w:rsidRPr="00F20632" w:rsidDel="00D7260E">
                <w:rPr>
                  <w:sz w:val="16"/>
                  <w:szCs w:val="16"/>
                </w:rPr>
                <w:delText xml:space="preserve">an </w:delText>
              </w:r>
            </w:del>
            <w:del w:id="396" w:author="yfang1" w:date="2017-05-08T04:01:00Z">
              <w:r w:rsidRPr="00F20632" w:rsidDel="00A0428F">
                <w:rPr>
                  <w:sz w:val="16"/>
                  <w:szCs w:val="16"/>
                </w:rPr>
                <w:delText>HE</w:delText>
              </w:r>
            </w:del>
            <w:del w:id="397" w:author="yfang1" w:date="2017-05-08T11:29:00Z">
              <w:r w:rsidRPr="00F20632" w:rsidDel="00D7260E">
                <w:rPr>
                  <w:sz w:val="16"/>
                  <w:szCs w:val="16"/>
                </w:rPr>
                <w:delText xml:space="preserve"> Beacon frame transmission is available</w:delText>
              </w:r>
            </w:del>
            <w:del w:id="398" w:author="yfang1" w:date="2017-05-08T20:18:00Z">
              <w:r w:rsidRPr="00F20632" w:rsidDel="00F0489B">
                <w:rPr>
                  <w:sz w:val="16"/>
                  <w:szCs w:val="16"/>
                </w:rPr>
                <w:delText>.</w:delText>
              </w:r>
            </w:del>
          </w:p>
          <w:p w:rsidR="00C260DA" w:rsidDel="00F0489B" w:rsidRDefault="00C260DA" w:rsidP="00F2729F">
            <w:pPr>
              <w:rPr>
                <w:del w:id="399" w:author="yfang1" w:date="2017-05-08T20:18:00Z"/>
                <w:sz w:val="16"/>
                <w:szCs w:val="16"/>
              </w:rPr>
            </w:pPr>
          </w:p>
          <w:p w:rsidR="00C260DA" w:rsidDel="00F0489B" w:rsidRDefault="001326A7" w:rsidP="00F2729F">
            <w:pPr>
              <w:rPr>
                <w:del w:id="400" w:author="yfang1" w:date="2017-05-08T20:18:00Z"/>
                <w:sz w:val="16"/>
                <w:szCs w:val="16"/>
              </w:rPr>
            </w:pPr>
            <w:del w:id="401" w:author="yfang1" w:date="2017-05-08T20:18:00Z">
              <w:r w:rsidDel="00F0489B">
                <w:rPr>
                  <w:sz w:val="16"/>
                  <w:szCs w:val="16"/>
                </w:rPr>
                <w:delText>Proposed resolution</w:delText>
              </w:r>
              <w:r w:rsidR="00C260DA" w:rsidDel="00F0489B">
                <w:rPr>
                  <w:sz w:val="16"/>
                  <w:szCs w:val="16"/>
                </w:rPr>
                <w:delText>: change “dual beacon” to “</w:delText>
              </w:r>
            </w:del>
            <w:del w:id="402" w:author="yfang1" w:date="2017-05-08T04:01:00Z">
              <w:r w:rsidR="00C260DA" w:rsidDel="00A0428F">
                <w:rPr>
                  <w:sz w:val="16"/>
                  <w:szCs w:val="16"/>
                </w:rPr>
                <w:delText>HE</w:delText>
              </w:r>
            </w:del>
            <w:del w:id="403" w:author="yfang1" w:date="2017-05-08T20:18:00Z">
              <w:r w:rsidR="00C260DA" w:rsidDel="00F0489B">
                <w:rPr>
                  <w:sz w:val="16"/>
                  <w:szCs w:val="16"/>
                </w:rPr>
                <w:delText xml:space="preserve"> Beacon Indication”</w:delText>
              </w:r>
              <w:r w:rsidR="00796651" w:rsidDel="00F0489B">
                <w:rPr>
                  <w:sz w:val="16"/>
                  <w:szCs w:val="16"/>
                </w:rPr>
                <w:delText>.</w:delText>
              </w:r>
            </w:del>
          </w:p>
          <w:p w:rsidR="00F0489B" w:rsidRDefault="00F0489B" w:rsidP="006A0BD6">
            <w:pPr>
              <w:rPr>
                <w:ins w:id="404" w:author="yfang1" w:date="2017-05-08T20:18:00Z"/>
                <w:sz w:val="16"/>
                <w:szCs w:val="16"/>
              </w:rPr>
            </w:pPr>
          </w:p>
          <w:p w:rsidR="00EF29C8" w:rsidRPr="00090C79" w:rsidRDefault="00EF29C8" w:rsidP="006A0BD6">
            <w:pPr>
              <w:rPr>
                <w:sz w:val="16"/>
                <w:szCs w:val="16"/>
              </w:rPr>
            </w:pPr>
            <w:proofErr w:type="spellStart"/>
            <w:ins w:id="405" w:author="yfang1" w:date="2017-05-08T04:59: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r w:rsidR="00C260DA" w:rsidRPr="00090C79" w:rsidTr="00F2729F">
        <w:trPr>
          <w:trHeight w:val="224"/>
        </w:trPr>
        <w:tc>
          <w:tcPr>
            <w:tcW w:w="831" w:type="dxa"/>
            <w:shd w:val="clear" w:color="auto" w:fill="auto"/>
            <w:noWrap/>
          </w:tcPr>
          <w:p w:rsidR="00C260DA" w:rsidRDefault="00C260DA" w:rsidP="00F2729F">
            <w:pPr>
              <w:rPr>
                <w:sz w:val="16"/>
                <w:szCs w:val="16"/>
              </w:rPr>
            </w:pPr>
            <w:r>
              <w:rPr>
                <w:sz w:val="16"/>
                <w:szCs w:val="16"/>
              </w:rPr>
              <w:t>9563</w:t>
            </w:r>
          </w:p>
        </w:tc>
        <w:tc>
          <w:tcPr>
            <w:tcW w:w="3669" w:type="dxa"/>
            <w:shd w:val="clear" w:color="auto" w:fill="auto"/>
            <w:noWrap/>
          </w:tcPr>
          <w:p w:rsidR="00C260DA" w:rsidRPr="00D66877" w:rsidRDefault="00C260DA" w:rsidP="00F2729F">
            <w:pPr>
              <w:rPr>
                <w:sz w:val="16"/>
                <w:szCs w:val="16"/>
              </w:rPr>
            </w:pPr>
            <w:r w:rsidRPr="00C73A08">
              <w:rPr>
                <w:sz w:val="16"/>
                <w:szCs w:val="16"/>
              </w:rPr>
              <w:t>Modify the definition of Dual Beacon field.</w:t>
            </w:r>
          </w:p>
        </w:tc>
        <w:tc>
          <w:tcPr>
            <w:tcW w:w="3780" w:type="dxa"/>
            <w:shd w:val="clear" w:color="auto" w:fill="auto"/>
            <w:noWrap/>
          </w:tcPr>
          <w:p w:rsidR="00C260DA" w:rsidRPr="00C73A08" w:rsidRDefault="00C260DA" w:rsidP="00F2729F">
            <w:pPr>
              <w:rPr>
                <w:sz w:val="16"/>
                <w:szCs w:val="16"/>
              </w:rPr>
            </w:pPr>
            <w:r w:rsidRPr="00C73A08">
              <w:rPr>
                <w:sz w:val="16"/>
                <w:szCs w:val="16"/>
              </w:rPr>
              <w:t>00: Legacy Beacon only,</w:t>
            </w:r>
          </w:p>
          <w:p w:rsidR="00C260DA" w:rsidRPr="00C73A08" w:rsidRDefault="00C260DA" w:rsidP="00F2729F">
            <w:pPr>
              <w:rPr>
                <w:sz w:val="16"/>
                <w:szCs w:val="16"/>
              </w:rPr>
            </w:pPr>
            <w:r w:rsidRPr="00C73A08">
              <w:rPr>
                <w:sz w:val="16"/>
                <w:szCs w:val="16"/>
              </w:rPr>
              <w:t>01: HE beacon only,</w:t>
            </w:r>
          </w:p>
          <w:p w:rsidR="00C260DA" w:rsidRPr="00C73A08" w:rsidRDefault="00C260DA" w:rsidP="00F2729F">
            <w:pPr>
              <w:rPr>
                <w:sz w:val="16"/>
                <w:szCs w:val="16"/>
              </w:rPr>
            </w:pPr>
            <w:r w:rsidRPr="00C73A08">
              <w:rPr>
                <w:sz w:val="16"/>
                <w:szCs w:val="16"/>
              </w:rPr>
              <w:t>10: L+HE beacon with duplicated system info.</w:t>
            </w:r>
          </w:p>
          <w:p w:rsidR="00C260DA" w:rsidRPr="00D66877" w:rsidRDefault="00C260DA" w:rsidP="00F2729F">
            <w:pPr>
              <w:rPr>
                <w:sz w:val="16"/>
                <w:szCs w:val="16"/>
              </w:rPr>
            </w:pPr>
            <w:r w:rsidRPr="00C73A08">
              <w:rPr>
                <w:sz w:val="16"/>
                <w:szCs w:val="16"/>
              </w:rPr>
              <w:t>11: L+HE with non-duplicated system info</w:t>
            </w:r>
          </w:p>
        </w:tc>
        <w:tc>
          <w:tcPr>
            <w:tcW w:w="2059" w:type="dxa"/>
          </w:tcPr>
          <w:p w:rsidR="00C260DA" w:rsidRDefault="00C260DA" w:rsidP="00F2729F">
            <w:pPr>
              <w:rPr>
                <w:sz w:val="16"/>
                <w:szCs w:val="16"/>
              </w:rPr>
            </w:pPr>
            <w:r>
              <w:rPr>
                <w:sz w:val="16"/>
                <w:szCs w:val="16"/>
              </w:rPr>
              <w:t>Revised –</w:t>
            </w:r>
          </w:p>
          <w:p w:rsidR="00C260DA" w:rsidRDefault="00C260DA" w:rsidP="00F2729F">
            <w:pPr>
              <w:rPr>
                <w:sz w:val="16"/>
                <w:szCs w:val="16"/>
              </w:rPr>
            </w:pPr>
          </w:p>
          <w:p w:rsidR="00C260DA" w:rsidRPr="00090C79" w:rsidRDefault="00C260DA" w:rsidP="00F2729F">
            <w:pPr>
              <w:rPr>
                <w:sz w:val="16"/>
                <w:szCs w:val="16"/>
              </w:rPr>
            </w:pPr>
            <w:r>
              <w:rPr>
                <w:sz w:val="16"/>
                <w:szCs w:val="16"/>
              </w:rPr>
              <w:t xml:space="preserve">See CID </w:t>
            </w:r>
            <w:r w:rsidR="00796651">
              <w:rPr>
                <w:sz w:val="16"/>
                <w:szCs w:val="16"/>
              </w:rPr>
              <w:t>#</w:t>
            </w:r>
            <w:r>
              <w:rPr>
                <w:sz w:val="16"/>
                <w:szCs w:val="16"/>
              </w:rPr>
              <w:t>9562.</w:t>
            </w:r>
          </w:p>
        </w:tc>
      </w:tr>
      <w:tr w:rsidR="00C260DA" w:rsidRPr="00090C79" w:rsidTr="00F2729F">
        <w:trPr>
          <w:trHeight w:val="224"/>
        </w:trPr>
        <w:tc>
          <w:tcPr>
            <w:tcW w:w="831" w:type="dxa"/>
            <w:shd w:val="clear" w:color="auto" w:fill="auto"/>
            <w:noWrap/>
          </w:tcPr>
          <w:p w:rsidR="00C260DA" w:rsidRPr="00090C79" w:rsidRDefault="00C260DA" w:rsidP="00F2729F">
            <w:pPr>
              <w:rPr>
                <w:sz w:val="16"/>
                <w:szCs w:val="16"/>
              </w:rPr>
            </w:pPr>
          </w:p>
        </w:tc>
        <w:tc>
          <w:tcPr>
            <w:tcW w:w="3669" w:type="dxa"/>
            <w:shd w:val="clear" w:color="auto" w:fill="auto"/>
            <w:noWrap/>
          </w:tcPr>
          <w:p w:rsidR="00C260DA" w:rsidRPr="00090C79" w:rsidRDefault="00C260DA" w:rsidP="00F2729F">
            <w:pPr>
              <w:rPr>
                <w:sz w:val="16"/>
                <w:szCs w:val="16"/>
              </w:rPr>
            </w:pPr>
          </w:p>
        </w:tc>
        <w:tc>
          <w:tcPr>
            <w:tcW w:w="3780" w:type="dxa"/>
            <w:shd w:val="clear" w:color="auto" w:fill="auto"/>
            <w:noWrap/>
          </w:tcPr>
          <w:p w:rsidR="00C260DA" w:rsidRPr="00090C79" w:rsidRDefault="00C260DA" w:rsidP="00F2729F">
            <w:pPr>
              <w:rPr>
                <w:sz w:val="16"/>
                <w:szCs w:val="16"/>
              </w:rPr>
            </w:pPr>
          </w:p>
        </w:tc>
        <w:tc>
          <w:tcPr>
            <w:tcW w:w="2059" w:type="dxa"/>
          </w:tcPr>
          <w:p w:rsidR="00C260DA" w:rsidRPr="00D70978" w:rsidRDefault="00C260DA" w:rsidP="00F2729F">
            <w:pPr>
              <w:pStyle w:val="ListParagraph"/>
              <w:ind w:leftChars="0" w:left="162"/>
              <w:rPr>
                <w:sz w:val="16"/>
                <w:szCs w:val="16"/>
              </w:rPr>
            </w:pPr>
          </w:p>
        </w:tc>
      </w:tr>
    </w:tbl>
    <w:p w:rsidR="00C260DA"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C260DA" w:rsidRPr="00C36C09"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proofErr w:type="spellStart"/>
      <w:r>
        <w:rPr>
          <w:rFonts w:eastAsia="Times New Roman"/>
          <w:b/>
          <w:i/>
          <w:color w:val="000000"/>
          <w:sz w:val="20"/>
          <w:highlight w:val="yellow"/>
          <w:lang w:val="en-US"/>
        </w:rPr>
        <w:t>subclauses</w:t>
      </w:r>
      <w:proofErr w:type="spellEnd"/>
      <w:r>
        <w:rPr>
          <w:rFonts w:eastAsia="Times New Roman"/>
          <w:b/>
          <w:i/>
          <w:color w:val="000000"/>
          <w:sz w:val="20"/>
          <w:highlight w:val="yellow"/>
          <w:lang w:val="en-US"/>
        </w:rPr>
        <w:t xml:space="preserve"> below as follows:</w:t>
      </w:r>
    </w:p>
    <w:p w:rsidR="00C260DA" w:rsidRPr="00425782"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b/>
          <w:bCs/>
          <w:sz w:val="20"/>
        </w:rPr>
        <w:t>9.4.2.219 HE Operation element</w:t>
      </w:r>
    </w:p>
    <w:p w:rsidR="00F2729F" w:rsidRDefault="00C260DA"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eastAsia="ko-KR"/>
        </w:rPr>
      </w:pPr>
      <w:r w:rsidRPr="00393E5D">
        <w:rPr>
          <w:rFonts w:ascii="Arial" w:hAnsi="Arial" w:cs="Arial"/>
          <w:bCs/>
          <w:color w:val="000000"/>
          <w:sz w:val="22"/>
          <w:szCs w:val="22"/>
          <w:lang w:eastAsia="ko-KR"/>
        </w:rPr>
        <w:t>……</w:t>
      </w:r>
    </w:p>
    <w:p w:rsidR="00C260DA" w:rsidRPr="00F2729F" w:rsidRDefault="00C260DA"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eastAsia="ko-KR"/>
        </w:rPr>
      </w:pPr>
      <w:proofErr w:type="gramStart"/>
      <w:r w:rsidRPr="007D740F">
        <w:rPr>
          <w:szCs w:val="16"/>
        </w:rPr>
        <w:t xml:space="preserve">B0 </w:t>
      </w:r>
      <w:r w:rsidR="00CF1121">
        <w:rPr>
          <w:szCs w:val="16"/>
        </w:rPr>
        <w:t xml:space="preserve"> </w:t>
      </w:r>
      <w:r w:rsidR="001A5FA2">
        <w:rPr>
          <w:szCs w:val="16"/>
        </w:rPr>
        <w:t>B5</w:t>
      </w:r>
      <w:proofErr w:type="gramEnd"/>
      <w:r w:rsidR="001A5FA2">
        <w:rPr>
          <w:szCs w:val="16"/>
        </w:rPr>
        <w:t xml:space="preserve">  B6      </w:t>
      </w:r>
      <w:r w:rsidRPr="007D740F">
        <w:rPr>
          <w:szCs w:val="16"/>
        </w:rPr>
        <w:t xml:space="preserve">B8    </w:t>
      </w:r>
      <w:r>
        <w:rPr>
          <w:szCs w:val="16"/>
        </w:rPr>
        <w:t xml:space="preserve"> </w:t>
      </w:r>
      <w:r w:rsidR="00F2729F">
        <w:rPr>
          <w:szCs w:val="16"/>
        </w:rPr>
        <w:t xml:space="preserve">    </w:t>
      </w:r>
      <w:r w:rsidR="001A5FA2">
        <w:rPr>
          <w:szCs w:val="16"/>
        </w:rPr>
        <w:t xml:space="preserve">B9        B10   </w:t>
      </w:r>
      <w:r w:rsidR="00F2729F">
        <w:rPr>
          <w:szCs w:val="16"/>
        </w:rPr>
        <w:t xml:space="preserve"> </w:t>
      </w:r>
      <w:r w:rsidR="001A5FA2">
        <w:rPr>
          <w:szCs w:val="16"/>
        </w:rPr>
        <w:t xml:space="preserve"> B19      </w:t>
      </w:r>
      <w:r w:rsidRPr="007D740F">
        <w:rPr>
          <w:szCs w:val="16"/>
        </w:rPr>
        <w:t xml:space="preserve">B20             B21       </w:t>
      </w:r>
      <w:r w:rsidR="001A5FA2">
        <w:rPr>
          <w:szCs w:val="16"/>
        </w:rPr>
        <w:t xml:space="preserve">   B22</w:t>
      </w:r>
      <w:r w:rsidRPr="007D740F">
        <w:rPr>
          <w:szCs w:val="16"/>
        </w:rPr>
        <w:t xml:space="preserve">   </w:t>
      </w:r>
      <w:r w:rsidR="001A5FA2">
        <w:rPr>
          <w:szCs w:val="16"/>
        </w:rPr>
        <w:t xml:space="preserve">  B27</w:t>
      </w:r>
      <w:r w:rsidRPr="007D740F">
        <w:rPr>
          <w:szCs w:val="16"/>
        </w:rPr>
        <w:t xml:space="preserve">   </w:t>
      </w:r>
      <w:r w:rsidR="001A5FA2">
        <w:rPr>
          <w:szCs w:val="16"/>
        </w:rPr>
        <w:t xml:space="preserve"> </w:t>
      </w:r>
      <w:r w:rsidR="00D900F5">
        <w:rPr>
          <w:szCs w:val="16"/>
        </w:rPr>
        <w:t xml:space="preserve"> </w:t>
      </w:r>
      <w:r w:rsidR="001A5FA2">
        <w:rPr>
          <w:szCs w:val="16"/>
        </w:rPr>
        <w:t xml:space="preserve"> B28             B29             </w:t>
      </w:r>
      <w:r w:rsidRPr="007D740F">
        <w:rPr>
          <w:szCs w:val="16"/>
        </w:rPr>
        <w:t xml:space="preserve">B30          </w:t>
      </w:r>
      <w:r>
        <w:rPr>
          <w:szCs w:val="16"/>
        </w:rPr>
        <w:t xml:space="preserve">     </w:t>
      </w:r>
      <w:r w:rsidR="001A5FA2">
        <w:rPr>
          <w:szCs w:val="16"/>
        </w:rPr>
        <w:t xml:space="preserve">  </w:t>
      </w:r>
      <w:r>
        <w:rPr>
          <w:szCs w:val="16"/>
        </w:rPr>
        <w:t xml:space="preserve"> </w:t>
      </w:r>
      <w:r w:rsidRPr="007D740F">
        <w:rPr>
          <w:szCs w:val="16"/>
        </w:rPr>
        <w:t>B31</w:t>
      </w:r>
    </w:p>
    <w:tbl>
      <w:tblPr>
        <w:tblStyle w:val="TableGrid"/>
        <w:tblW w:w="9912" w:type="dxa"/>
        <w:tblLayout w:type="fixed"/>
        <w:tblLook w:val="04A0"/>
      </w:tblPr>
      <w:tblGrid>
        <w:gridCol w:w="613"/>
        <w:gridCol w:w="845"/>
        <w:gridCol w:w="893"/>
        <w:gridCol w:w="958"/>
        <w:gridCol w:w="688"/>
        <w:gridCol w:w="1051"/>
        <w:gridCol w:w="899"/>
        <w:gridCol w:w="794"/>
        <w:gridCol w:w="855"/>
        <w:gridCol w:w="865"/>
        <w:gridCol w:w="1451"/>
      </w:tblGrid>
      <w:tr w:rsidR="001A5FA2" w:rsidRPr="00B03CD4" w:rsidTr="00CF1121">
        <w:trPr>
          <w:trHeight w:val="1107"/>
        </w:trPr>
        <w:tc>
          <w:tcPr>
            <w:tcW w:w="613"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 xml:space="preserve">BSS </w:t>
            </w:r>
            <w:proofErr w:type="spellStart"/>
            <w:r w:rsidRPr="00B03CD4">
              <w:rPr>
                <w:rFonts w:ascii="Arial" w:hAnsi="Arial" w:cs="Arial"/>
                <w:bCs/>
                <w:color w:val="000000"/>
                <w:lang w:eastAsia="ko-KR"/>
              </w:rPr>
              <w:t>Color</w:t>
            </w:r>
            <w:proofErr w:type="spellEnd"/>
          </w:p>
        </w:tc>
        <w:tc>
          <w:tcPr>
            <w:tcW w:w="845"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Pr="00B03CD4" w:rsidRDefault="001A5FA2" w:rsidP="001A5F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lang w:eastAsia="ko-KR"/>
              </w:rPr>
            </w:pPr>
            <w:r>
              <w:rPr>
                <w:rFonts w:ascii="Arial" w:hAnsi="Arial" w:cs="Arial"/>
                <w:bCs/>
                <w:color w:val="000000"/>
                <w:lang w:eastAsia="ko-KR"/>
              </w:rPr>
              <w:t>Default PE Duration</w:t>
            </w:r>
          </w:p>
        </w:tc>
        <w:tc>
          <w:tcPr>
            <w:tcW w:w="893"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TWT Required</w:t>
            </w:r>
          </w:p>
        </w:tc>
        <w:tc>
          <w:tcPr>
            <w:tcW w:w="958" w:type="dxa"/>
          </w:tcPr>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HE</w:t>
            </w: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Duration</w:t>
            </w: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Based</w:t>
            </w: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RTS</w:t>
            </w: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Threshold</w:t>
            </w:r>
          </w:p>
        </w:tc>
        <w:tc>
          <w:tcPr>
            <w:tcW w:w="688"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 xml:space="preserve">Partial BSS </w:t>
            </w:r>
            <w:proofErr w:type="spellStart"/>
            <w:r w:rsidRPr="00B03CD4">
              <w:rPr>
                <w:rFonts w:ascii="Arial" w:hAnsi="Arial" w:cs="Arial"/>
                <w:bCs/>
                <w:color w:val="000000"/>
                <w:lang w:eastAsia="ko-KR"/>
              </w:rPr>
              <w:t>Color</w:t>
            </w:r>
            <w:proofErr w:type="spellEnd"/>
          </w:p>
        </w:tc>
        <w:tc>
          <w:tcPr>
            <w:tcW w:w="1051"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VHT</w:t>
            </w: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Operation</w:t>
            </w: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Information</w:t>
            </w: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Present</w:t>
            </w:r>
          </w:p>
        </w:tc>
        <w:tc>
          <w:tcPr>
            <w:tcW w:w="899"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Default="00D818E0"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Reserved</w:t>
            </w:r>
          </w:p>
        </w:tc>
        <w:tc>
          <w:tcPr>
            <w:tcW w:w="794"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D818E0" w:rsidRDefault="00D818E0" w:rsidP="00D818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Multiple</w:t>
            </w:r>
          </w:p>
          <w:p w:rsidR="001A5FA2" w:rsidRPr="00B03CD4" w:rsidRDefault="00D818E0" w:rsidP="00D818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lang w:eastAsia="ko-KR"/>
              </w:rPr>
            </w:pPr>
            <w:r>
              <w:rPr>
                <w:rFonts w:ascii="Arial" w:hAnsi="Arial" w:cs="Arial"/>
                <w:bCs/>
                <w:color w:val="000000"/>
                <w:lang w:eastAsia="ko-KR"/>
              </w:rPr>
              <w:t>BSSID AP</w:t>
            </w:r>
          </w:p>
        </w:tc>
        <w:tc>
          <w:tcPr>
            <w:tcW w:w="855"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roofErr w:type="spellStart"/>
            <w:r w:rsidRPr="00B03CD4">
              <w:rPr>
                <w:rFonts w:ascii="Arial" w:hAnsi="Arial" w:cs="Arial"/>
                <w:bCs/>
                <w:color w:val="000000"/>
                <w:lang w:eastAsia="ko-KR"/>
              </w:rPr>
              <w:t>Tx</w:t>
            </w:r>
            <w:proofErr w:type="spellEnd"/>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BSSID</w:t>
            </w: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Indicator</w:t>
            </w:r>
          </w:p>
        </w:tc>
        <w:tc>
          <w:tcPr>
            <w:tcW w:w="865" w:type="dxa"/>
          </w:tcPr>
          <w:p w:rsidR="001A5FA2" w:rsidRDefault="001A5FA2" w:rsidP="00D818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lang w:eastAsia="ko-KR"/>
              </w:rPr>
            </w:pP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 xml:space="preserve">BSS </w:t>
            </w:r>
            <w:proofErr w:type="spellStart"/>
            <w:r w:rsidRPr="00B03CD4">
              <w:rPr>
                <w:rFonts w:ascii="Arial" w:hAnsi="Arial" w:cs="Arial"/>
                <w:bCs/>
                <w:color w:val="000000"/>
                <w:lang w:eastAsia="ko-KR"/>
              </w:rPr>
              <w:t>Color</w:t>
            </w:r>
            <w:proofErr w:type="spellEnd"/>
            <w:r w:rsidRPr="00B03CD4">
              <w:rPr>
                <w:rFonts w:ascii="Arial" w:hAnsi="Arial" w:cs="Arial"/>
                <w:bCs/>
                <w:color w:val="000000"/>
                <w:lang w:eastAsia="ko-KR"/>
              </w:rPr>
              <w:t xml:space="preserve"> Disabled</w:t>
            </w:r>
          </w:p>
        </w:tc>
        <w:tc>
          <w:tcPr>
            <w:tcW w:w="1451"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CF1121"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lang w:eastAsia="ko-KR"/>
              </w:rPr>
            </w:pPr>
            <w:del w:id="406" w:author="yfang1" w:date="2017-05-02T14:15:00Z">
              <w:r w:rsidRPr="00B03CD4" w:rsidDel="00AC1D37">
                <w:rPr>
                  <w:rFonts w:ascii="Arial" w:hAnsi="Arial" w:cs="Arial"/>
                  <w:bCs/>
                  <w:color w:val="000000"/>
                  <w:lang w:eastAsia="ko-KR"/>
                </w:rPr>
                <w:delText>Dual</w:delText>
              </w:r>
            </w:del>
            <w:del w:id="407" w:author="yfang1" w:date="2017-05-08T19:19:00Z">
              <w:r w:rsidRPr="00B03CD4" w:rsidDel="00861537">
                <w:rPr>
                  <w:rFonts w:ascii="Arial" w:hAnsi="Arial" w:cs="Arial"/>
                  <w:bCs/>
                  <w:color w:val="000000"/>
                  <w:lang w:eastAsia="ko-KR"/>
                </w:rPr>
                <w:delText xml:space="preserve"> Beacon</w:delText>
              </w:r>
            </w:del>
          </w:p>
          <w:p w:rsidR="001A5FA2" w:rsidRPr="00B03CD4" w:rsidRDefault="005240E7"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lang w:eastAsia="ko-KR"/>
              </w:rPr>
            </w:pPr>
            <w:ins w:id="408" w:author="yfang1" w:date="2017-05-08T20:16:00Z">
              <w:r>
                <w:rPr>
                  <w:rFonts w:ascii="Arial" w:hAnsi="Arial" w:cs="Arial"/>
                  <w:bCs/>
                  <w:color w:val="000000"/>
                  <w:lang w:eastAsia="ko-KR"/>
                </w:rPr>
                <w:t xml:space="preserve">Reserved </w:t>
              </w:r>
            </w:ins>
          </w:p>
        </w:tc>
      </w:tr>
    </w:tbl>
    <w:p w:rsidR="00C260DA" w:rsidRPr="00D93074"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tLeast"/>
        <w:rPr>
          <w:szCs w:val="16"/>
        </w:rPr>
      </w:pPr>
      <w:r w:rsidRPr="00D93074">
        <w:rPr>
          <w:szCs w:val="16"/>
        </w:rPr>
        <w:t>Bits: 6</w:t>
      </w:r>
      <w:r w:rsidR="00DB1941">
        <w:rPr>
          <w:szCs w:val="16"/>
        </w:rPr>
        <w:t xml:space="preserve">      </w:t>
      </w:r>
      <w:r w:rsidRPr="00D93074">
        <w:rPr>
          <w:szCs w:val="16"/>
        </w:rPr>
        <w:t xml:space="preserve"> 3 </w:t>
      </w:r>
      <w:r w:rsidR="00DB1941">
        <w:rPr>
          <w:szCs w:val="16"/>
        </w:rPr>
        <w:t xml:space="preserve">                 </w:t>
      </w:r>
      <w:r>
        <w:rPr>
          <w:szCs w:val="16"/>
        </w:rPr>
        <w:t xml:space="preserve"> </w:t>
      </w:r>
      <w:r w:rsidRPr="00D93074">
        <w:rPr>
          <w:szCs w:val="16"/>
        </w:rPr>
        <w:t xml:space="preserve">1 </w:t>
      </w:r>
      <w:r w:rsidR="00DB1941">
        <w:rPr>
          <w:szCs w:val="16"/>
        </w:rPr>
        <w:t xml:space="preserve">                </w:t>
      </w:r>
      <w:r w:rsidRPr="00D93074">
        <w:rPr>
          <w:szCs w:val="16"/>
        </w:rPr>
        <w:t xml:space="preserve">10 </w:t>
      </w:r>
      <w:r w:rsidR="00DB1941">
        <w:rPr>
          <w:szCs w:val="16"/>
        </w:rPr>
        <w:t xml:space="preserve">              </w:t>
      </w:r>
      <w:r>
        <w:rPr>
          <w:szCs w:val="16"/>
        </w:rPr>
        <w:t xml:space="preserve"> </w:t>
      </w:r>
      <w:r w:rsidRPr="00D93074">
        <w:rPr>
          <w:szCs w:val="16"/>
        </w:rPr>
        <w:t xml:space="preserve">1 </w:t>
      </w:r>
      <w:r>
        <w:rPr>
          <w:szCs w:val="16"/>
        </w:rPr>
        <w:t xml:space="preserve">                   </w:t>
      </w:r>
      <w:proofErr w:type="spellStart"/>
      <w:r w:rsidR="00DB1941">
        <w:rPr>
          <w:szCs w:val="16"/>
        </w:rPr>
        <w:t>1</w:t>
      </w:r>
      <w:proofErr w:type="spellEnd"/>
      <w:r w:rsidR="00DB1941">
        <w:rPr>
          <w:szCs w:val="16"/>
        </w:rPr>
        <w:t xml:space="preserve">                 6</w:t>
      </w:r>
      <w:r w:rsidRPr="00D93074">
        <w:rPr>
          <w:szCs w:val="16"/>
        </w:rPr>
        <w:t xml:space="preserve"> </w:t>
      </w:r>
      <w:r w:rsidR="00DB1941">
        <w:rPr>
          <w:szCs w:val="16"/>
        </w:rPr>
        <w:t xml:space="preserve">               </w:t>
      </w:r>
      <w:r>
        <w:rPr>
          <w:szCs w:val="16"/>
        </w:rPr>
        <w:t xml:space="preserve"> </w:t>
      </w:r>
      <w:r w:rsidRPr="00D93074">
        <w:rPr>
          <w:szCs w:val="16"/>
        </w:rPr>
        <w:t>1</w:t>
      </w:r>
      <w:r w:rsidR="00DB1941">
        <w:rPr>
          <w:szCs w:val="16"/>
        </w:rPr>
        <w:t xml:space="preserve">                </w:t>
      </w:r>
      <w:proofErr w:type="spellStart"/>
      <w:r w:rsidRPr="00D93074">
        <w:rPr>
          <w:szCs w:val="16"/>
        </w:rPr>
        <w:t>1</w:t>
      </w:r>
      <w:proofErr w:type="spellEnd"/>
      <w:r w:rsidRPr="00D93074">
        <w:rPr>
          <w:szCs w:val="16"/>
        </w:rPr>
        <w:t xml:space="preserve"> </w:t>
      </w:r>
      <w:r>
        <w:rPr>
          <w:szCs w:val="16"/>
        </w:rPr>
        <w:t xml:space="preserve">                 </w:t>
      </w:r>
      <w:proofErr w:type="spellStart"/>
      <w:r w:rsidR="00DB1941">
        <w:rPr>
          <w:szCs w:val="16"/>
        </w:rPr>
        <w:t>1</w:t>
      </w:r>
      <w:proofErr w:type="spellEnd"/>
      <w:r>
        <w:rPr>
          <w:szCs w:val="16"/>
        </w:rPr>
        <w:t xml:space="preserve"> </w:t>
      </w:r>
      <w:r w:rsidR="00DB1941">
        <w:rPr>
          <w:szCs w:val="16"/>
        </w:rPr>
        <w:t xml:space="preserve">                </w:t>
      </w:r>
      <w:r>
        <w:rPr>
          <w:szCs w:val="16"/>
        </w:rPr>
        <w:t xml:space="preserve">     </w:t>
      </w:r>
      <w:proofErr w:type="spellStart"/>
      <w:r w:rsidRPr="00D93074">
        <w:rPr>
          <w:szCs w:val="16"/>
        </w:rPr>
        <w:t>1</w:t>
      </w:r>
      <w:proofErr w:type="spellEnd"/>
    </w:p>
    <w:p w:rsidR="00C260DA"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b/>
          <w:bCs/>
          <w:sz w:val="20"/>
        </w:rPr>
      </w:pPr>
      <w:r>
        <w:rPr>
          <w:b/>
          <w:bCs/>
          <w:sz w:val="20"/>
        </w:rPr>
        <w:t>Figure 9-589cr—HE Operation Parameters field format</w:t>
      </w:r>
    </w:p>
    <w:p w:rsidR="00C260DA" w:rsidRPr="00393E5D"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eastAsia="ko-KR"/>
        </w:rPr>
      </w:pPr>
      <w:r w:rsidRPr="00393E5D">
        <w:rPr>
          <w:rFonts w:ascii="Arial" w:hAnsi="Arial" w:cs="Arial"/>
          <w:bCs/>
          <w:color w:val="000000"/>
          <w:sz w:val="22"/>
          <w:szCs w:val="22"/>
          <w:lang w:eastAsia="ko-KR"/>
        </w:rPr>
        <w:t>……</w:t>
      </w:r>
    </w:p>
    <w:p w:rsidR="00F10175" w:rsidDel="008A2062" w:rsidRDefault="009D34BB" w:rsidP="00F101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409" w:author="yfang1" w:date="2017-05-08T20:15:00Z"/>
          <w:sz w:val="20"/>
        </w:rPr>
      </w:pPr>
      <w:r>
        <w:rPr>
          <w:sz w:val="20"/>
        </w:rPr>
        <w:t>(#4775)(#6437)(#6439)(#6452)(#6458)(#9673)</w:t>
      </w:r>
      <w:del w:id="410" w:author="yfang1" w:date="2017-05-08T10:55:00Z">
        <w:r w:rsidR="00C260DA" w:rsidDel="00FB7F4E">
          <w:rPr>
            <w:sz w:val="20"/>
          </w:rPr>
          <w:delText xml:space="preserve">The </w:delText>
        </w:r>
      </w:del>
      <w:del w:id="411" w:author="yfang1" w:date="2017-05-02T14:15:00Z">
        <w:r w:rsidR="00C260DA" w:rsidDel="00AC1D37">
          <w:rPr>
            <w:sz w:val="20"/>
          </w:rPr>
          <w:delText>Dual</w:delText>
        </w:r>
      </w:del>
      <w:del w:id="412" w:author="yfang1" w:date="2017-05-02T14:16:00Z">
        <w:r w:rsidR="00C260DA" w:rsidDel="00AC1D37">
          <w:rPr>
            <w:sz w:val="20"/>
          </w:rPr>
          <w:delText xml:space="preserve"> </w:delText>
        </w:r>
      </w:del>
      <w:del w:id="413" w:author="yfang1" w:date="2017-05-08T10:55:00Z">
        <w:r w:rsidR="00C260DA" w:rsidDel="00FB7F4E">
          <w:rPr>
            <w:sz w:val="20"/>
          </w:rPr>
          <w:delText xml:space="preserve">Beacon subfield indicates whether the HE AP transmits </w:delText>
        </w:r>
      </w:del>
      <w:del w:id="414" w:author="yfang1" w:date="2017-05-02T14:16:00Z">
        <w:r w:rsidR="00C260DA" w:rsidDel="00AC1D37">
          <w:rPr>
            <w:sz w:val="20"/>
          </w:rPr>
          <w:delText>b</w:delText>
        </w:r>
      </w:del>
      <w:del w:id="415" w:author="yfang1" w:date="2017-05-08T10:55:00Z">
        <w:r w:rsidR="00C260DA" w:rsidDel="00FB7F4E">
          <w:rPr>
            <w:sz w:val="20"/>
          </w:rPr>
          <w:delText>eacon</w:delText>
        </w:r>
      </w:del>
      <w:del w:id="416" w:author="yfang1" w:date="2017-05-05T07:56:00Z">
        <w:r w:rsidR="00C260DA" w:rsidDel="00B646C8">
          <w:rPr>
            <w:sz w:val="20"/>
          </w:rPr>
          <w:delText xml:space="preserve">s </w:delText>
        </w:r>
      </w:del>
      <w:del w:id="417" w:author="yfang1" w:date="2017-05-02T14:16:00Z">
        <w:r w:rsidR="00C260DA" w:rsidDel="00AC1D37">
          <w:rPr>
            <w:sz w:val="20"/>
          </w:rPr>
          <w:delText xml:space="preserve">using two PHY formats, one in a non-HE format and other </w:delText>
        </w:r>
      </w:del>
      <w:del w:id="418" w:author="yfang1" w:date="2017-05-08T10:55:00Z">
        <w:r w:rsidR="00C260DA" w:rsidDel="00FB7F4E">
          <w:rPr>
            <w:sz w:val="20"/>
          </w:rPr>
          <w:delText>in an HE_</w:delText>
        </w:r>
      </w:del>
      <w:del w:id="419" w:author="yfang1" w:date="2017-05-05T10:51:00Z">
        <w:r w:rsidR="00C260DA" w:rsidDel="004B716D">
          <w:rPr>
            <w:sz w:val="20"/>
          </w:rPr>
          <w:delText>EXT</w:delText>
        </w:r>
      </w:del>
      <w:del w:id="420" w:author="yfang1" w:date="2017-05-08T10:55:00Z">
        <w:r w:rsidR="00C260DA" w:rsidDel="00FB7F4E">
          <w:rPr>
            <w:sz w:val="20"/>
          </w:rPr>
          <w:delText xml:space="preserve">_SU </w:delText>
        </w:r>
      </w:del>
      <w:del w:id="421" w:author="yfang1" w:date="2017-05-02T14:16:00Z">
        <w:r w:rsidR="00C260DA" w:rsidDel="00AC1D37">
          <w:rPr>
            <w:sz w:val="20"/>
          </w:rPr>
          <w:delText xml:space="preserve">PHY </w:delText>
        </w:r>
      </w:del>
      <w:del w:id="422" w:author="yfang1" w:date="2017-05-08T10:55:00Z">
        <w:r w:rsidR="00C260DA" w:rsidDel="00FB7F4E">
          <w:rPr>
            <w:sz w:val="20"/>
          </w:rPr>
          <w:delText xml:space="preserve">format. </w:delText>
        </w:r>
      </w:del>
      <w:del w:id="423" w:author="yfang1" w:date="2017-05-02T14:17:00Z">
        <w:r w:rsidR="00C260DA" w:rsidDel="00AC1D37">
          <w:rPr>
            <w:sz w:val="20"/>
          </w:rPr>
          <w:delText xml:space="preserve">The Dual Beacon subfield also indicates the TBTT offset of Beacon frame in HE extended range SU PPDU in 11.1.3.10 (Beacon generation in an HE BSS). </w:delText>
        </w:r>
      </w:del>
      <w:del w:id="424" w:author="yfang1" w:date="2017-05-02T14:30:00Z">
        <w:r w:rsidR="00C260DA" w:rsidDel="006C2A79">
          <w:rPr>
            <w:sz w:val="20"/>
          </w:rPr>
          <w:delText>The subfield is set to 0, if the HE AP transmits beacons in one PHY format.</w:delText>
        </w:r>
      </w:del>
      <w:del w:id="425" w:author="yfang1" w:date="2017-05-08T10:55:00Z">
        <w:r w:rsidR="00C260DA" w:rsidDel="00FB7F4E">
          <w:rPr>
            <w:sz w:val="20"/>
          </w:rPr>
          <w:delText xml:space="preserve"> The subfield is set to 1 if the HE AP transmits </w:delText>
        </w:r>
      </w:del>
      <w:del w:id="426" w:author="yfang1" w:date="2017-05-02T14:30:00Z">
        <w:r w:rsidR="00C260DA" w:rsidDel="006C2A79">
          <w:rPr>
            <w:sz w:val="20"/>
          </w:rPr>
          <w:delText>b</w:delText>
        </w:r>
      </w:del>
      <w:del w:id="427" w:author="yfang1" w:date="2017-05-08T10:55:00Z">
        <w:r w:rsidR="00C260DA" w:rsidDel="00FB7F4E">
          <w:rPr>
            <w:sz w:val="20"/>
          </w:rPr>
          <w:delText>eacons in an HE extended range SU PPDU</w:delText>
        </w:r>
      </w:del>
      <w:del w:id="428" w:author="yfang1" w:date="2017-05-02T14:31:00Z">
        <w:r w:rsidR="00C260DA" w:rsidDel="006C2A79">
          <w:rPr>
            <w:sz w:val="20"/>
          </w:rPr>
          <w:delText xml:space="preserve"> and a non-HE PPDU.</w:delText>
        </w:r>
      </w:del>
    </w:p>
    <w:p w:rsidR="00FE5CC3" w:rsidRPr="00FE5CC3" w:rsidRDefault="00FE5CC3" w:rsidP="00FE5C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sidRPr="00FE5CC3">
        <w:rPr>
          <w:sz w:val="20"/>
        </w:rPr>
        <w:t>[#9562] [#9563]</w:t>
      </w:r>
    </w:p>
    <w:p w:rsidR="00FB7F4E" w:rsidRDefault="00FB7F4E" w:rsidP="00EE080D">
      <w:pPr>
        <w:pStyle w:val="T"/>
        <w:spacing w:before="120" w:line="240" w:lineRule="auto"/>
        <w:rPr>
          <w:w w:val="100"/>
        </w:rPr>
      </w:pPr>
    </w:p>
    <w:sectPr w:rsidR="00FB7F4E" w:rsidSect="00996772">
      <w:headerReference w:type="default" r:id="rId9"/>
      <w:footerReference w:type="default" r:id="rId10"/>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A78BBF" w15:done="0"/>
  <w15:commentEx w15:paraId="43CAA571" w15:done="0"/>
  <w15:commentEx w15:paraId="127FBAE7" w15:done="0"/>
  <w15:commentEx w15:paraId="5444EF7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3D7" w:rsidRDefault="002653D7">
      <w:r>
        <w:separator/>
      </w:r>
    </w:p>
  </w:endnote>
  <w:endnote w:type="continuationSeparator" w:id="0">
    <w:p w:rsidR="002653D7" w:rsidRDefault="00265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charset w:val="50"/>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9F" w:rsidRDefault="00A55A6E">
    <w:pPr>
      <w:pStyle w:val="Footer"/>
      <w:tabs>
        <w:tab w:val="clear" w:pos="6480"/>
        <w:tab w:val="center" w:pos="4680"/>
        <w:tab w:val="right" w:pos="9360"/>
      </w:tabs>
    </w:pPr>
    <w:fldSimple w:instr=" SUBJECT  \* MERGEFORMAT ">
      <w:r w:rsidR="00F2729F">
        <w:t>Submission</w:t>
      </w:r>
    </w:fldSimple>
    <w:r w:rsidR="00F2729F">
      <w:tab/>
      <w:t xml:space="preserve">page </w:t>
    </w:r>
    <w:fldSimple w:instr="page ">
      <w:r w:rsidR="006D164B">
        <w:rPr>
          <w:noProof/>
        </w:rPr>
        <w:t>11</w:t>
      </w:r>
    </w:fldSimple>
    <w:r w:rsidR="00F2729F">
      <w:tab/>
    </w:r>
    <w:proofErr w:type="spellStart"/>
    <w:r w:rsidR="00F2729F">
      <w:t>Yonggang</w:t>
    </w:r>
    <w:proofErr w:type="spellEnd"/>
    <w:r w:rsidR="00F2729F">
      <w:t xml:space="preserve"> Fang, ZTE</w:t>
    </w:r>
  </w:p>
  <w:p w:rsidR="00F2729F" w:rsidRDefault="00F272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3D7" w:rsidRDefault="002653D7">
      <w:r>
        <w:separator/>
      </w:r>
    </w:p>
  </w:footnote>
  <w:footnote w:type="continuationSeparator" w:id="0">
    <w:p w:rsidR="002653D7" w:rsidRDefault="00265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9F" w:rsidRDefault="00F2729F">
    <w:pPr>
      <w:pStyle w:val="Header"/>
      <w:tabs>
        <w:tab w:val="clear" w:pos="6480"/>
        <w:tab w:val="center" w:pos="4680"/>
        <w:tab w:val="right" w:pos="9360"/>
      </w:tabs>
    </w:pPr>
    <w:r>
      <w:rPr>
        <w:lang w:eastAsia="ko-KR"/>
      </w:rPr>
      <w:t>Jan 2017</w:t>
    </w:r>
    <w:r>
      <w:tab/>
    </w:r>
    <w:r>
      <w:tab/>
    </w:r>
    <w:r w:rsidR="00A55A6E">
      <w:fldChar w:fldCharType="begin"/>
    </w:r>
    <w:r>
      <w:instrText xml:space="preserve"> TITLE  \* MERGEFORMAT </w:instrText>
    </w:r>
    <w:r w:rsidR="00A55A6E">
      <w:fldChar w:fldCharType="end"/>
    </w:r>
    <w:fldSimple w:instr=" TITLE  \* MERGEFORMAT ">
      <w:r>
        <w:t>doc.: IEEE 802.11-17/034</w:t>
      </w:r>
    </w:fldSimple>
    <w:r>
      <w:t>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709"/>
    <w:multiLevelType w:val="hybridMultilevel"/>
    <w:tmpl w:val="32EE54DA"/>
    <w:lvl w:ilvl="0" w:tplc="8D3CD2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B5552"/>
    <w:multiLevelType w:val="hybridMultilevel"/>
    <w:tmpl w:val="731A19D2"/>
    <w:lvl w:ilvl="0" w:tplc="6AEEB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A25CB"/>
    <w:multiLevelType w:val="hybridMultilevel"/>
    <w:tmpl w:val="65C6F9D2"/>
    <w:lvl w:ilvl="0" w:tplc="6AEEBE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5E53B4"/>
    <w:multiLevelType w:val="hybridMultilevel"/>
    <w:tmpl w:val="8976F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7B2809"/>
    <w:multiLevelType w:val="multilevel"/>
    <w:tmpl w:val="5C84B4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0C24211"/>
    <w:multiLevelType w:val="hybridMultilevel"/>
    <w:tmpl w:val="9A9C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CB07E8"/>
    <w:multiLevelType w:val="hybridMultilevel"/>
    <w:tmpl w:val="D2AA758A"/>
    <w:lvl w:ilvl="0" w:tplc="00E0F26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B0E4B"/>
    <w:multiLevelType w:val="hybridMultilevel"/>
    <w:tmpl w:val="B4E8A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2"/>
  </w:num>
  <w:num w:numId="5">
    <w:abstractNumId w:val="0"/>
  </w:num>
  <w:num w:numId="6">
    <w:abstractNumId w:val="3"/>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4274"/>
  </w:hdrShapeDefaults>
  <w:footnotePr>
    <w:footnote w:id="-1"/>
    <w:footnote w:id="0"/>
  </w:footnotePr>
  <w:endnotePr>
    <w:endnote w:id="-1"/>
    <w:endnote w:id="0"/>
  </w:endnotePr>
  <w:compat>
    <w:useFELayout/>
  </w:compat>
  <w:rsids>
    <w:rsidRoot w:val="0062440B"/>
    <w:rsid w:val="0000030D"/>
    <w:rsid w:val="000013EC"/>
    <w:rsid w:val="00001CE3"/>
    <w:rsid w:val="00002049"/>
    <w:rsid w:val="000027A5"/>
    <w:rsid w:val="00002E1F"/>
    <w:rsid w:val="000045FA"/>
    <w:rsid w:val="00005151"/>
    <w:rsid w:val="00005A68"/>
    <w:rsid w:val="00006454"/>
    <w:rsid w:val="000067AA"/>
    <w:rsid w:val="00006DBB"/>
    <w:rsid w:val="0000743C"/>
    <w:rsid w:val="0001027F"/>
    <w:rsid w:val="00012136"/>
    <w:rsid w:val="00012194"/>
    <w:rsid w:val="00013196"/>
    <w:rsid w:val="00013F87"/>
    <w:rsid w:val="00014031"/>
    <w:rsid w:val="00014F33"/>
    <w:rsid w:val="000157CC"/>
    <w:rsid w:val="00016D9C"/>
    <w:rsid w:val="00017D25"/>
    <w:rsid w:val="00017DE3"/>
    <w:rsid w:val="00020DBB"/>
    <w:rsid w:val="00020F44"/>
    <w:rsid w:val="00021A27"/>
    <w:rsid w:val="00022A72"/>
    <w:rsid w:val="000235AD"/>
    <w:rsid w:val="00023CD8"/>
    <w:rsid w:val="00024344"/>
    <w:rsid w:val="00024487"/>
    <w:rsid w:val="00026204"/>
    <w:rsid w:val="00027D05"/>
    <w:rsid w:val="00030CB9"/>
    <w:rsid w:val="00031E68"/>
    <w:rsid w:val="00033B0A"/>
    <w:rsid w:val="00034E6F"/>
    <w:rsid w:val="000358B3"/>
    <w:rsid w:val="00035A88"/>
    <w:rsid w:val="000362B1"/>
    <w:rsid w:val="000405C4"/>
    <w:rsid w:val="00043905"/>
    <w:rsid w:val="00044DC0"/>
    <w:rsid w:val="00046CD8"/>
    <w:rsid w:val="000478EE"/>
    <w:rsid w:val="00051E0F"/>
    <w:rsid w:val="00052123"/>
    <w:rsid w:val="00052498"/>
    <w:rsid w:val="00053519"/>
    <w:rsid w:val="0005392C"/>
    <w:rsid w:val="0005543E"/>
    <w:rsid w:val="000567DA"/>
    <w:rsid w:val="00056B17"/>
    <w:rsid w:val="000613BD"/>
    <w:rsid w:val="000642FC"/>
    <w:rsid w:val="0006469A"/>
    <w:rsid w:val="00064FDE"/>
    <w:rsid w:val="00066421"/>
    <w:rsid w:val="0006732A"/>
    <w:rsid w:val="000700B8"/>
    <w:rsid w:val="00071971"/>
    <w:rsid w:val="00073BB4"/>
    <w:rsid w:val="00073F45"/>
    <w:rsid w:val="0007478F"/>
    <w:rsid w:val="000748F9"/>
    <w:rsid w:val="00075013"/>
    <w:rsid w:val="0007563B"/>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0C79"/>
    <w:rsid w:val="00091349"/>
    <w:rsid w:val="00092971"/>
    <w:rsid w:val="00092AC6"/>
    <w:rsid w:val="00093AD2"/>
    <w:rsid w:val="00093E44"/>
    <w:rsid w:val="00094FFA"/>
    <w:rsid w:val="0009661D"/>
    <w:rsid w:val="0009713F"/>
    <w:rsid w:val="000A1C31"/>
    <w:rsid w:val="000A1F25"/>
    <w:rsid w:val="000A275B"/>
    <w:rsid w:val="000A2C8D"/>
    <w:rsid w:val="000A2D0B"/>
    <w:rsid w:val="000A313C"/>
    <w:rsid w:val="000A3205"/>
    <w:rsid w:val="000A3AC5"/>
    <w:rsid w:val="000A43C9"/>
    <w:rsid w:val="000A671D"/>
    <w:rsid w:val="000A7680"/>
    <w:rsid w:val="000A7977"/>
    <w:rsid w:val="000B041A"/>
    <w:rsid w:val="000B083E"/>
    <w:rsid w:val="000B0DAF"/>
    <w:rsid w:val="000B1179"/>
    <w:rsid w:val="000B1346"/>
    <w:rsid w:val="000B3383"/>
    <w:rsid w:val="000B33C6"/>
    <w:rsid w:val="000B3A38"/>
    <w:rsid w:val="000B59FE"/>
    <w:rsid w:val="000B6E98"/>
    <w:rsid w:val="000B7689"/>
    <w:rsid w:val="000B799F"/>
    <w:rsid w:val="000C27D0"/>
    <w:rsid w:val="000C54F3"/>
    <w:rsid w:val="000C6A2F"/>
    <w:rsid w:val="000C77F7"/>
    <w:rsid w:val="000D174A"/>
    <w:rsid w:val="000D1AD4"/>
    <w:rsid w:val="000D276A"/>
    <w:rsid w:val="000D2F1B"/>
    <w:rsid w:val="000D3BA2"/>
    <w:rsid w:val="000D459C"/>
    <w:rsid w:val="000D47FB"/>
    <w:rsid w:val="000D4A8F"/>
    <w:rsid w:val="000D4E7E"/>
    <w:rsid w:val="000D5406"/>
    <w:rsid w:val="000D5C16"/>
    <w:rsid w:val="000D5EBD"/>
    <w:rsid w:val="000D674F"/>
    <w:rsid w:val="000E0494"/>
    <w:rsid w:val="000E1C37"/>
    <w:rsid w:val="000E1D7B"/>
    <w:rsid w:val="000E4B82"/>
    <w:rsid w:val="000E4DC5"/>
    <w:rsid w:val="000E5289"/>
    <w:rsid w:val="000E6539"/>
    <w:rsid w:val="000E6FA8"/>
    <w:rsid w:val="000E720C"/>
    <w:rsid w:val="000E752D"/>
    <w:rsid w:val="000E7D31"/>
    <w:rsid w:val="000E7DC2"/>
    <w:rsid w:val="000F238C"/>
    <w:rsid w:val="000F3391"/>
    <w:rsid w:val="000F4937"/>
    <w:rsid w:val="000F4D12"/>
    <w:rsid w:val="000F5088"/>
    <w:rsid w:val="000F5539"/>
    <w:rsid w:val="000F63BD"/>
    <w:rsid w:val="000F685B"/>
    <w:rsid w:val="000F6BB9"/>
    <w:rsid w:val="000F7181"/>
    <w:rsid w:val="000F7431"/>
    <w:rsid w:val="000F7E28"/>
    <w:rsid w:val="00100E3B"/>
    <w:rsid w:val="001015F8"/>
    <w:rsid w:val="00102B4C"/>
    <w:rsid w:val="00103DBE"/>
    <w:rsid w:val="0010469F"/>
    <w:rsid w:val="00104FB6"/>
    <w:rsid w:val="00105918"/>
    <w:rsid w:val="00106C73"/>
    <w:rsid w:val="001101C2"/>
    <w:rsid w:val="001109AA"/>
    <w:rsid w:val="001116A1"/>
    <w:rsid w:val="00112C6A"/>
    <w:rsid w:val="00112D06"/>
    <w:rsid w:val="00113B5F"/>
    <w:rsid w:val="00114FCA"/>
    <w:rsid w:val="00115A75"/>
    <w:rsid w:val="00115B7B"/>
    <w:rsid w:val="00117299"/>
    <w:rsid w:val="00120298"/>
    <w:rsid w:val="00120BD6"/>
    <w:rsid w:val="001215C0"/>
    <w:rsid w:val="00122191"/>
    <w:rsid w:val="00122D51"/>
    <w:rsid w:val="00124BCC"/>
    <w:rsid w:val="001254FC"/>
    <w:rsid w:val="00125FF9"/>
    <w:rsid w:val="00126052"/>
    <w:rsid w:val="001274A8"/>
    <w:rsid w:val="001275D7"/>
    <w:rsid w:val="00127723"/>
    <w:rsid w:val="00130101"/>
    <w:rsid w:val="001323DB"/>
    <w:rsid w:val="001325F7"/>
    <w:rsid w:val="001326A7"/>
    <w:rsid w:val="00132F71"/>
    <w:rsid w:val="00133CE2"/>
    <w:rsid w:val="00134114"/>
    <w:rsid w:val="00135032"/>
    <w:rsid w:val="00135B4B"/>
    <w:rsid w:val="0013699E"/>
    <w:rsid w:val="001374EA"/>
    <w:rsid w:val="0014244B"/>
    <w:rsid w:val="00142D4B"/>
    <w:rsid w:val="00142EF4"/>
    <w:rsid w:val="0014365D"/>
    <w:rsid w:val="001448D8"/>
    <w:rsid w:val="001450BB"/>
    <w:rsid w:val="001459E7"/>
    <w:rsid w:val="00145AB4"/>
    <w:rsid w:val="00145C98"/>
    <w:rsid w:val="00146D19"/>
    <w:rsid w:val="001475FA"/>
    <w:rsid w:val="001505E1"/>
    <w:rsid w:val="00150F68"/>
    <w:rsid w:val="001519EE"/>
    <w:rsid w:val="00151BBE"/>
    <w:rsid w:val="00154791"/>
    <w:rsid w:val="00154B26"/>
    <w:rsid w:val="001553AD"/>
    <w:rsid w:val="001557CB"/>
    <w:rsid w:val="001559BB"/>
    <w:rsid w:val="0016428D"/>
    <w:rsid w:val="0016585F"/>
    <w:rsid w:val="00165887"/>
    <w:rsid w:val="00165BE6"/>
    <w:rsid w:val="001665B5"/>
    <w:rsid w:val="00167469"/>
    <w:rsid w:val="00170A19"/>
    <w:rsid w:val="00172489"/>
    <w:rsid w:val="00172A2C"/>
    <w:rsid w:val="00172DD9"/>
    <w:rsid w:val="00173643"/>
    <w:rsid w:val="001738FD"/>
    <w:rsid w:val="00175CDF"/>
    <w:rsid w:val="0017659B"/>
    <w:rsid w:val="00177BCE"/>
    <w:rsid w:val="001812B0"/>
    <w:rsid w:val="00181423"/>
    <w:rsid w:val="001828C5"/>
    <w:rsid w:val="00183698"/>
    <w:rsid w:val="00183F4C"/>
    <w:rsid w:val="00184308"/>
    <w:rsid w:val="00186B56"/>
    <w:rsid w:val="00187129"/>
    <w:rsid w:val="001902A2"/>
    <w:rsid w:val="0019164F"/>
    <w:rsid w:val="00192058"/>
    <w:rsid w:val="00192C6E"/>
    <w:rsid w:val="00193C39"/>
    <w:rsid w:val="00193D5C"/>
    <w:rsid w:val="001943F7"/>
    <w:rsid w:val="0019478B"/>
    <w:rsid w:val="00197B92"/>
    <w:rsid w:val="001A0CEC"/>
    <w:rsid w:val="001A0EDB"/>
    <w:rsid w:val="001A1B51"/>
    <w:rsid w:val="001A1B7C"/>
    <w:rsid w:val="001A2240"/>
    <w:rsid w:val="001A2CDE"/>
    <w:rsid w:val="001A525D"/>
    <w:rsid w:val="001A5FA2"/>
    <w:rsid w:val="001A77FD"/>
    <w:rsid w:val="001B0001"/>
    <w:rsid w:val="001B0384"/>
    <w:rsid w:val="001B252D"/>
    <w:rsid w:val="001B2904"/>
    <w:rsid w:val="001B535C"/>
    <w:rsid w:val="001B5BD5"/>
    <w:rsid w:val="001B63BC"/>
    <w:rsid w:val="001B6AF2"/>
    <w:rsid w:val="001C26C6"/>
    <w:rsid w:val="001C501D"/>
    <w:rsid w:val="001C5E6F"/>
    <w:rsid w:val="001C7CCE"/>
    <w:rsid w:val="001C7D14"/>
    <w:rsid w:val="001D15ED"/>
    <w:rsid w:val="001D2A6C"/>
    <w:rsid w:val="001D328B"/>
    <w:rsid w:val="001D3CA6"/>
    <w:rsid w:val="001D4A93"/>
    <w:rsid w:val="001D5F28"/>
    <w:rsid w:val="001D6145"/>
    <w:rsid w:val="001D7529"/>
    <w:rsid w:val="001D7948"/>
    <w:rsid w:val="001E0946"/>
    <w:rsid w:val="001E1001"/>
    <w:rsid w:val="001E15F8"/>
    <w:rsid w:val="001E349E"/>
    <w:rsid w:val="001E6267"/>
    <w:rsid w:val="001E7C32"/>
    <w:rsid w:val="001F0210"/>
    <w:rsid w:val="001F10F7"/>
    <w:rsid w:val="001F13CA"/>
    <w:rsid w:val="001F16AA"/>
    <w:rsid w:val="001F19D1"/>
    <w:rsid w:val="001F3DB9"/>
    <w:rsid w:val="001F45A4"/>
    <w:rsid w:val="001F491C"/>
    <w:rsid w:val="001F5AE6"/>
    <w:rsid w:val="001F5C29"/>
    <w:rsid w:val="001F5D16"/>
    <w:rsid w:val="001F5FEE"/>
    <w:rsid w:val="001F61C1"/>
    <w:rsid w:val="001F620B"/>
    <w:rsid w:val="0020013A"/>
    <w:rsid w:val="002002A6"/>
    <w:rsid w:val="002004F0"/>
    <w:rsid w:val="0020058A"/>
    <w:rsid w:val="00201B59"/>
    <w:rsid w:val="002035EE"/>
    <w:rsid w:val="00203E76"/>
    <w:rsid w:val="0020462A"/>
    <w:rsid w:val="002046A1"/>
    <w:rsid w:val="0020501A"/>
    <w:rsid w:val="00206D24"/>
    <w:rsid w:val="00206F95"/>
    <w:rsid w:val="00210C1A"/>
    <w:rsid w:val="00210DDD"/>
    <w:rsid w:val="002125D6"/>
    <w:rsid w:val="002128C1"/>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43"/>
    <w:rsid w:val="00225570"/>
    <w:rsid w:val="00227192"/>
    <w:rsid w:val="00227E43"/>
    <w:rsid w:val="00231D72"/>
    <w:rsid w:val="00231F3B"/>
    <w:rsid w:val="002323FE"/>
    <w:rsid w:val="002325B5"/>
    <w:rsid w:val="00232BAE"/>
    <w:rsid w:val="00234C13"/>
    <w:rsid w:val="002369FD"/>
    <w:rsid w:val="00236A7E"/>
    <w:rsid w:val="00236FD2"/>
    <w:rsid w:val="0023760F"/>
    <w:rsid w:val="00237985"/>
    <w:rsid w:val="0024038B"/>
    <w:rsid w:val="00240895"/>
    <w:rsid w:val="00241AD7"/>
    <w:rsid w:val="00242054"/>
    <w:rsid w:val="00242213"/>
    <w:rsid w:val="00244376"/>
    <w:rsid w:val="002463E8"/>
    <w:rsid w:val="002470AC"/>
    <w:rsid w:val="0024712F"/>
    <w:rsid w:val="0024720B"/>
    <w:rsid w:val="00247401"/>
    <w:rsid w:val="002519A5"/>
    <w:rsid w:val="002523D2"/>
    <w:rsid w:val="00252D47"/>
    <w:rsid w:val="002539AB"/>
    <w:rsid w:val="00255A8B"/>
    <w:rsid w:val="00257D5B"/>
    <w:rsid w:val="00260495"/>
    <w:rsid w:val="00261980"/>
    <w:rsid w:val="00262D56"/>
    <w:rsid w:val="00263092"/>
    <w:rsid w:val="002653D7"/>
    <w:rsid w:val="002662A5"/>
    <w:rsid w:val="00266946"/>
    <w:rsid w:val="002674D1"/>
    <w:rsid w:val="00270171"/>
    <w:rsid w:val="00270F98"/>
    <w:rsid w:val="00273257"/>
    <w:rsid w:val="00273FA9"/>
    <w:rsid w:val="00274A4A"/>
    <w:rsid w:val="00275046"/>
    <w:rsid w:val="00275D72"/>
    <w:rsid w:val="002765A0"/>
    <w:rsid w:val="002770D0"/>
    <w:rsid w:val="002773F1"/>
    <w:rsid w:val="00281013"/>
    <w:rsid w:val="00281A5D"/>
    <w:rsid w:val="00282053"/>
    <w:rsid w:val="00282EFB"/>
    <w:rsid w:val="00283E5D"/>
    <w:rsid w:val="00284C5E"/>
    <w:rsid w:val="00286C52"/>
    <w:rsid w:val="00287B9F"/>
    <w:rsid w:val="00290B81"/>
    <w:rsid w:val="00291A10"/>
    <w:rsid w:val="0029309B"/>
    <w:rsid w:val="00293174"/>
    <w:rsid w:val="00294B37"/>
    <w:rsid w:val="002953B0"/>
    <w:rsid w:val="00296722"/>
    <w:rsid w:val="00297F3F"/>
    <w:rsid w:val="002A0745"/>
    <w:rsid w:val="002A0A40"/>
    <w:rsid w:val="002A195C"/>
    <w:rsid w:val="002A251F"/>
    <w:rsid w:val="002A3AAB"/>
    <w:rsid w:val="002A4A61"/>
    <w:rsid w:val="002A4C48"/>
    <w:rsid w:val="002A51BB"/>
    <w:rsid w:val="002A55B1"/>
    <w:rsid w:val="002A5B34"/>
    <w:rsid w:val="002B0983"/>
    <w:rsid w:val="002B2FBD"/>
    <w:rsid w:val="002B5901"/>
    <w:rsid w:val="002B5973"/>
    <w:rsid w:val="002C04BD"/>
    <w:rsid w:val="002C1382"/>
    <w:rsid w:val="002C271D"/>
    <w:rsid w:val="002C2A2B"/>
    <w:rsid w:val="002C49D8"/>
    <w:rsid w:val="002C5C02"/>
    <w:rsid w:val="002C61B0"/>
    <w:rsid w:val="002C6B4F"/>
    <w:rsid w:val="002C6CFB"/>
    <w:rsid w:val="002C72E1"/>
    <w:rsid w:val="002C7D14"/>
    <w:rsid w:val="002D001B"/>
    <w:rsid w:val="002D0E9A"/>
    <w:rsid w:val="002D1958"/>
    <w:rsid w:val="002D1D40"/>
    <w:rsid w:val="002D3073"/>
    <w:rsid w:val="002D31B0"/>
    <w:rsid w:val="002D32F2"/>
    <w:rsid w:val="002D4036"/>
    <w:rsid w:val="002D45C1"/>
    <w:rsid w:val="002D518F"/>
    <w:rsid w:val="002D5CBE"/>
    <w:rsid w:val="002D5D5C"/>
    <w:rsid w:val="002D5DBC"/>
    <w:rsid w:val="002D694B"/>
    <w:rsid w:val="002D6F6A"/>
    <w:rsid w:val="002D72BA"/>
    <w:rsid w:val="002D7ED5"/>
    <w:rsid w:val="002E0BAF"/>
    <w:rsid w:val="002E132A"/>
    <w:rsid w:val="002E1B18"/>
    <w:rsid w:val="002E2017"/>
    <w:rsid w:val="002E340A"/>
    <w:rsid w:val="002E44A5"/>
    <w:rsid w:val="002E6FF6"/>
    <w:rsid w:val="002F0891"/>
    <w:rsid w:val="002F0915"/>
    <w:rsid w:val="002F1269"/>
    <w:rsid w:val="002F25B2"/>
    <w:rsid w:val="002F2BC5"/>
    <w:rsid w:val="002F376B"/>
    <w:rsid w:val="002F380B"/>
    <w:rsid w:val="002F47F4"/>
    <w:rsid w:val="002F499D"/>
    <w:rsid w:val="002F4BC3"/>
    <w:rsid w:val="002F50E3"/>
    <w:rsid w:val="002F5C8C"/>
    <w:rsid w:val="002F60FF"/>
    <w:rsid w:val="002F671E"/>
    <w:rsid w:val="002F6846"/>
    <w:rsid w:val="002F6A00"/>
    <w:rsid w:val="002F7199"/>
    <w:rsid w:val="002F7D11"/>
    <w:rsid w:val="0030081B"/>
    <w:rsid w:val="003024ED"/>
    <w:rsid w:val="0030268D"/>
    <w:rsid w:val="0030382C"/>
    <w:rsid w:val="00305B65"/>
    <w:rsid w:val="00305D6E"/>
    <w:rsid w:val="0030782E"/>
    <w:rsid w:val="00307F5F"/>
    <w:rsid w:val="003105F1"/>
    <w:rsid w:val="00315B52"/>
    <w:rsid w:val="00315DE7"/>
    <w:rsid w:val="00317A7D"/>
    <w:rsid w:val="00320ED2"/>
    <w:rsid w:val="003211DE"/>
    <w:rsid w:val="003214E2"/>
    <w:rsid w:val="003220C0"/>
    <w:rsid w:val="003222DD"/>
    <w:rsid w:val="00324BB2"/>
    <w:rsid w:val="00325AB6"/>
    <w:rsid w:val="00326126"/>
    <w:rsid w:val="003267C0"/>
    <w:rsid w:val="00327C46"/>
    <w:rsid w:val="0033057A"/>
    <w:rsid w:val="003308A8"/>
    <w:rsid w:val="00331749"/>
    <w:rsid w:val="00331964"/>
    <w:rsid w:val="0033263A"/>
    <w:rsid w:val="00332A81"/>
    <w:rsid w:val="00334D9C"/>
    <w:rsid w:val="00334DEA"/>
    <w:rsid w:val="00336F5F"/>
    <w:rsid w:val="00337476"/>
    <w:rsid w:val="0033776A"/>
    <w:rsid w:val="00343554"/>
    <w:rsid w:val="003446E3"/>
    <w:rsid w:val="003449F9"/>
    <w:rsid w:val="00344DA5"/>
    <w:rsid w:val="0034581F"/>
    <w:rsid w:val="0034592B"/>
    <w:rsid w:val="00346230"/>
    <w:rsid w:val="003479E4"/>
    <w:rsid w:val="00347C43"/>
    <w:rsid w:val="00350CA7"/>
    <w:rsid w:val="00350D1C"/>
    <w:rsid w:val="0035213C"/>
    <w:rsid w:val="00352DC1"/>
    <w:rsid w:val="00355254"/>
    <w:rsid w:val="0035591D"/>
    <w:rsid w:val="00356265"/>
    <w:rsid w:val="00357F36"/>
    <w:rsid w:val="00360C87"/>
    <w:rsid w:val="003622ED"/>
    <w:rsid w:val="00362C5B"/>
    <w:rsid w:val="003664ED"/>
    <w:rsid w:val="0036656B"/>
    <w:rsid w:val="00366AF0"/>
    <w:rsid w:val="003713CA"/>
    <w:rsid w:val="0037201A"/>
    <w:rsid w:val="00372305"/>
    <w:rsid w:val="0037293A"/>
    <w:rsid w:val="003729FC"/>
    <w:rsid w:val="00372B4A"/>
    <w:rsid w:val="00372FCA"/>
    <w:rsid w:val="00374C87"/>
    <w:rsid w:val="00374CBC"/>
    <w:rsid w:val="003766B9"/>
    <w:rsid w:val="00376A70"/>
    <w:rsid w:val="00376B8A"/>
    <w:rsid w:val="00376BDE"/>
    <w:rsid w:val="00381F98"/>
    <w:rsid w:val="00382C54"/>
    <w:rsid w:val="00383766"/>
    <w:rsid w:val="00383C03"/>
    <w:rsid w:val="003844AD"/>
    <w:rsid w:val="00384A90"/>
    <w:rsid w:val="0038516A"/>
    <w:rsid w:val="0038516D"/>
    <w:rsid w:val="00385654"/>
    <w:rsid w:val="00385C9B"/>
    <w:rsid w:val="00385FD6"/>
    <w:rsid w:val="0038601E"/>
    <w:rsid w:val="00387F14"/>
    <w:rsid w:val="003906A1"/>
    <w:rsid w:val="00390867"/>
    <w:rsid w:val="00390E0B"/>
    <w:rsid w:val="00391845"/>
    <w:rsid w:val="003919E6"/>
    <w:rsid w:val="003924F8"/>
    <w:rsid w:val="003945E3"/>
    <w:rsid w:val="00395A50"/>
    <w:rsid w:val="00396E07"/>
    <w:rsid w:val="0039787F"/>
    <w:rsid w:val="003A07B6"/>
    <w:rsid w:val="003A161F"/>
    <w:rsid w:val="003A1693"/>
    <w:rsid w:val="003A1CC7"/>
    <w:rsid w:val="003A22E2"/>
    <w:rsid w:val="003A29E6"/>
    <w:rsid w:val="003A3196"/>
    <w:rsid w:val="003A36DB"/>
    <w:rsid w:val="003A433C"/>
    <w:rsid w:val="003A478D"/>
    <w:rsid w:val="003A5BFF"/>
    <w:rsid w:val="003A6244"/>
    <w:rsid w:val="003A6AC1"/>
    <w:rsid w:val="003A74EB"/>
    <w:rsid w:val="003A7B64"/>
    <w:rsid w:val="003B03CE"/>
    <w:rsid w:val="003B093B"/>
    <w:rsid w:val="003B17FA"/>
    <w:rsid w:val="003B304B"/>
    <w:rsid w:val="003B352C"/>
    <w:rsid w:val="003B4DAD"/>
    <w:rsid w:val="003B52F2"/>
    <w:rsid w:val="003B5710"/>
    <w:rsid w:val="003B6329"/>
    <w:rsid w:val="003B6F60"/>
    <w:rsid w:val="003B76BD"/>
    <w:rsid w:val="003B7D9A"/>
    <w:rsid w:val="003C25A4"/>
    <w:rsid w:val="003C2B82"/>
    <w:rsid w:val="003C315D"/>
    <w:rsid w:val="003C32E2"/>
    <w:rsid w:val="003C47A5"/>
    <w:rsid w:val="003C47D1"/>
    <w:rsid w:val="003C56D8"/>
    <w:rsid w:val="003C58AE"/>
    <w:rsid w:val="003C5C25"/>
    <w:rsid w:val="003C7359"/>
    <w:rsid w:val="003C74FF"/>
    <w:rsid w:val="003C77BE"/>
    <w:rsid w:val="003C7E57"/>
    <w:rsid w:val="003D1D90"/>
    <w:rsid w:val="003D26A5"/>
    <w:rsid w:val="003D2F8A"/>
    <w:rsid w:val="003D3623"/>
    <w:rsid w:val="003D36FB"/>
    <w:rsid w:val="003D3F93"/>
    <w:rsid w:val="003D4734"/>
    <w:rsid w:val="003D5013"/>
    <w:rsid w:val="003D548A"/>
    <w:rsid w:val="003D559C"/>
    <w:rsid w:val="003D5F14"/>
    <w:rsid w:val="003D65EE"/>
    <w:rsid w:val="003D664E"/>
    <w:rsid w:val="003D77A3"/>
    <w:rsid w:val="003D78F7"/>
    <w:rsid w:val="003E098A"/>
    <w:rsid w:val="003E113F"/>
    <w:rsid w:val="003E1D42"/>
    <w:rsid w:val="003E32DF"/>
    <w:rsid w:val="003E366F"/>
    <w:rsid w:val="003E3FAD"/>
    <w:rsid w:val="003E416D"/>
    <w:rsid w:val="003E4403"/>
    <w:rsid w:val="003E47EC"/>
    <w:rsid w:val="003E507A"/>
    <w:rsid w:val="003E5916"/>
    <w:rsid w:val="003E5CD9"/>
    <w:rsid w:val="003E5DE7"/>
    <w:rsid w:val="003E63CA"/>
    <w:rsid w:val="003E667C"/>
    <w:rsid w:val="003E7414"/>
    <w:rsid w:val="003E7F99"/>
    <w:rsid w:val="003F0CF1"/>
    <w:rsid w:val="003F1127"/>
    <w:rsid w:val="003F1281"/>
    <w:rsid w:val="003F2B96"/>
    <w:rsid w:val="003F2D6C"/>
    <w:rsid w:val="003F3886"/>
    <w:rsid w:val="003F5574"/>
    <w:rsid w:val="003F6B76"/>
    <w:rsid w:val="003F7BE4"/>
    <w:rsid w:val="00400A43"/>
    <w:rsid w:val="004010D0"/>
    <w:rsid w:val="004014AE"/>
    <w:rsid w:val="00403271"/>
    <w:rsid w:val="00403645"/>
    <w:rsid w:val="00403B13"/>
    <w:rsid w:val="00403C71"/>
    <w:rsid w:val="004051EE"/>
    <w:rsid w:val="00407406"/>
    <w:rsid w:val="00407C5B"/>
    <w:rsid w:val="004110BE"/>
    <w:rsid w:val="0041147F"/>
    <w:rsid w:val="00411A99"/>
    <w:rsid w:val="00411C03"/>
    <w:rsid w:val="00411E59"/>
    <w:rsid w:val="004131CA"/>
    <w:rsid w:val="00415164"/>
    <w:rsid w:val="004153A4"/>
    <w:rsid w:val="0041562C"/>
    <w:rsid w:val="00415C55"/>
    <w:rsid w:val="0041685A"/>
    <w:rsid w:val="00417B51"/>
    <w:rsid w:val="00417F80"/>
    <w:rsid w:val="00420127"/>
    <w:rsid w:val="004209D5"/>
    <w:rsid w:val="00421159"/>
    <w:rsid w:val="00421A46"/>
    <w:rsid w:val="00422546"/>
    <w:rsid w:val="00422D5C"/>
    <w:rsid w:val="00423116"/>
    <w:rsid w:val="00423634"/>
    <w:rsid w:val="00424B9F"/>
    <w:rsid w:val="004260A8"/>
    <w:rsid w:val="00427E5F"/>
    <w:rsid w:val="00430320"/>
    <w:rsid w:val="00430648"/>
    <w:rsid w:val="00430E74"/>
    <w:rsid w:val="00432069"/>
    <w:rsid w:val="004339CB"/>
    <w:rsid w:val="004342AC"/>
    <w:rsid w:val="00435208"/>
    <w:rsid w:val="00437814"/>
    <w:rsid w:val="00437EAD"/>
    <w:rsid w:val="004402C9"/>
    <w:rsid w:val="00440FF1"/>
    <w:rsid w:val="004417F2"/>
    <w:rsid w:val="00442799"/>
    <w:rsid w:val="00442FA7"/>
    <w:rsid w:val="0044364E"/>
    <w:rsid w:val="00443FBF"/>
    <w:rsid w:val="004452DF"/>
    <w:rsid w:val="00445630"/>
    <w:rsid w:val="004507E7"/>
    <w:rsid w:val="00450CC0"/>
    <w:rsid w:val="0045288D"/>
    <w:rsid w:val="00453950"/>
    <w:rsid w:val="00453A44"/>
    <w:rsid w:val="00453E8C"/>
    <w:rsid w:val="004543C2"/>
    <w:rsid w:val="00454A00"/>
    <w:rsid w:val="00454DC6"/>
    <w:rsid w:val="00454FB9"/>
    <w:rsid w:val="0045574C"/>
    <w:rsid w:val="00455E7A"/>
    <w:rsid w:val="0045671C"/>
    <w:rsid w:val="00457028"/>
    <w:rsid w:val="00457E3B"/>
    <w:rsid w:val="00457FA3"/>
    <w:rsid w:val="00461C2E"/>
    <w:rsid w:val="00462172"/>
    <w:rsid w:val="00462795"/>
    <w:rsid w:val="00466B33"/>
    <w:rsid w:val="00466EEB"/>
    <w:rsid w:val="0046796B"/>
    <w:rsid w:val="00467D19"/>
    <w:rsid w:val="0047028B"/>
    <w:rsid w:val="00470E9C"/>
    <w:rsid w:val="00470F83"/>
    <w:rsid w:val="004721EF"/>
    <w:rsid w:val="004723D8"/>
    <w:rsid w:val="0047267B"/>
    <w:rsid w:val="00472EA0"/>
    <w:rsid w:val="00473B27"/>
    <w:rsid w:val="00475687"/>
    <w:rsid w:val="00475A71"/>
    <w:rsid w:val="00475D9E"/>
    <w:rsid w:val="00476F40"/>
    <w:rsid w:val="004804A4"/>
    <w:rsid w:val="004818C1"/>
    <w:rsid w:val="004821A5"/>
    <w:rsid w:val="004828D5"/>
    <w:rsid w:val="00482AD0"/>
    <w:rsid w:val="00482AF6"/>
    <w:rsid w:val="0048414E"/>
    <w:rsid w:val="00484539"/>
    <w:rsid w:val="00484651"/>
    <w:rsid w:val="00486BF1"/>
    <w:rsid w:val="00486EB3"/>
    <w:rsid w:val="00487405"/>
    <w:rsid w:val="00487778"/>
    <w:rsid w:val="00487D24"/>
    <w:rsid w:val="0049174D"/>
    <w:rsid w:val="00491A12"/>
    <w:rsid w:val="00491CAF"/>
    <w:rsid w:val="00492A82"/>
    <w:rsid w:val="0049468A"/>
    <w:rsid w:val="00495170"/>
    <w:rsid w:val="00495DAB"/>
    <w:rsid w:val="004967A5"/>
    <w:rsid w:val="00497683"/>
    <w:rsid w:val="004A0AF4"/>
    <w:rsid w:val="004A0FC9"/>
    <w:rsid w:val="004A3EB3"/>
    <w:rsid w:val="004A5537"/>
    <w:rsid w:val="004A6982"/>
    <w:rsid w:val="004A7935"/>
    <w:rsid w:val="004A7CAD"/>
    <w:rsid w:val="004B078E"/>
    <w:rsid w:val="004B18DA"/>
    <w:rsid w:val="004B2117"/>
    <w:rsid w:val="004B493F"/>
    <w:rsid w:val="004B50D6"/>
    <w:rsid w:val="004B6139"/>
    <w:rsid w:val="004B61A1"/>
    <w:rsid w:val="004B716D"/>
    <w:rsid w:val="004B7780"/>
    <w:rsid w:val="004C0BD8"/>
    <w:rsid w:val="004C0F0A"/>
    <w:rsid w:val="004C3C2A"/>
    <w:rsid w:val="004C6BE9"/>
    <w:rsid w:val="004C7CE0"/>
    <w:rsid w:val="004D03A1"/>
    <w:rsid w:val="004D071D"/>
    <w:rsid w:val="004D0ACA"/>
    <w:rsid w:val="004D0F1C"/>
    <w:rsid w:val="004D14D9"/>
    <w:rsid w:val="004D2D75"/>
    <w:rsid w:val="004D36EB"/>
    <w:rsid w:val="004D3B97"/>
    <w:rsid w:val="004D5F1F"/>
    <w:rsid w:val="004D6319"/>
    <w:rsid w:val="004D6AB7"/>
    <w:rsid w:val="004D6BE8"/>
    <w:rsid w:val="004D7188"/>
    <w:rsid w:val="004D73A6"/>
    <w:rsid w:val="004E0097"/>
    <w:rsid w:val="004E0209"/>
    <w:rsid w:val="004E040B"/>
    <w:rsid w:val="004E07AA"/>
    <w:rsid w:val="004E0892"/>
    <w:rsid w:val="004E097E"/>
    <w:rsid w:val="004E19B8"/>
    <w:rsid w:val="004E2A0B"/>
    <w:rsid w:val="004E3018"/>
    <w:rsid w:val="004E4538"/>
    <w:rsid w:val="004E46DF"/>
    <w:rsid w:val="004E4B5B"/>
    <w:rsid w:val="004E4B75"/>
    <w:rsid w:val="004E4FFF"/>
    <w:rsid w:val="004E5CAA"/>
    <w:rsid w:val="004E66C3"/>
    <w:rsid w:val="004E6AB5"/>
    <w:rsid w:val="004E7E34"/>
    <w:rsid w:val="004F0496"/>
    <w:rsid w:val="004F0CB7"/>
    <w:rsid w:val="004F1FC2"/>
    <w:rsid w:val="004F416B"/>
    <w:rsid w:val="004F44B1"/>
    <w:rsid w:val="004F4564"/>
    <w:rsid w:val="004F4A83"/>
    <w:rsid w:val="004F4BBB"/>
    <w:rsid w:val="004F4E28"/>
    <w:rsid w:val="004F51EA"/>
    <w:rsid w:val="004F5A90"/>
    <w:rsid w:val="004F727B"/>
    <w:rsid w:val="004F74F8"/>
    <w:rsid w:val="005004EC"/>
    <w:rsid w:val="0050128F"/>
    <w:rsid w:val="00501E52"/>
    <w:rsid w:val="005023E3"/>
    <w:rsid w:val="00503796"/>
    <w:rsid w:val="00503BF1"/>
    <w:rsid w:val="00504958"/>
    <w:rsid w:val="00504AA2"/>
    <w:rsid w:val="0050659C"/>
    <w:rsid w:val="005065EB"/>
    <w:rsid w:val="00506863"/>
    <w:rsid w:val="005072B6"/>
    <w:rsid w:val="00507500"/>
    <w:rsid w:val="0050752C"/>
    <w:rsid w:val="00507B1D"/>
    <w:rsid w:val="0051035D"/>
    <w:rsid w:val="00512629"/>
    <w:rsid w:val="00513528"/>
    <w:rsid w:val="005135AB"/>
    <w:rsid w:val="0051364B"/>
    <w:rsid w:val="0051588E"/>
    <w:rsid w:val="00515F7B"/>
    <w:rsid w:val="00517ED6"/>
    <w:rsid w:val="00520B8C"/>
    <w:rsid w:val="0052151C"/>
    <w:rsid w:val="00521763"/>
    <w:rsid w:val="00522A49"/>
    <w:rsid w:val="005235B6"/>
    <w:rsid w:val="005240E7"/>
    <w:rsid w:val="005243B4"/>
    <w:rsid w:val="00527489"/>
    <w:rsid w:val="00527BB3"/>
    <w:rsid w:val="00531734"/>
    <w:rsid w:val="0053254A"/>
    <w:rsid w:val="00532C6D"/>
    <w:rsid w:val="0053566B"/>
    <w:rsid w:val="0053607E"/>
    <w:rsid w:val="005373D3"/>
    <w:rsid w:val="005400BE"/>
    <w:rsid w:val="00540657"/>
    <w:rsid w:val="00540A28"/>
    <w:rsid w:val="0054189F"/>
    <w:rsid w:val="00541C8E"/>
    <w:rsid w:val="00541E15"/>
    <w:rsid w:val="00541EB5"/>
    <w:rsid w:val="0054235E"/>
    <w:rsid w:val="005427A3"/>
    <w:rsid w:val="0054425D"/>
    <w:rsid w:val="005442D3"/>
    <w:rsid w:val="00544B61"/>
    <w:rsid w:val="00544B6F"/>
    <w:rsid w:val="00546BC5"/>
    <w:rsid w:val="00551300"/>
    <w:rsid w:val="00553B4F"/>
    <w:rsid w:val="00553C7D"/>
    <w:rsid w:val="0055459B"/>
    <w:rsid w:val="005546A4"/>
    <w:rsid w:val="00554995"/>
    <w:rsid w:val="00554BB0"/>
    <w:rsid w:val="00554EEF"/>
    <w:rsid w:val="005555B2"/>
    <w:rsid w:val="0055581C"/>
    <w:rsid w:val="00555F1A"/>
    <w:rsid w:val="00560C1D"/>
    <w:rsid w:val="00562627"/>
    <w:rsid w:val="00562725"/>
    <w:rsid w:val="00562A98"/>
    <w:rsid w:val="00562A9B"/>
    <w:rsid w:val="0056327A"/>
    <w:rsid w:val="00563294"/>
    <w:rsid w:val="005633F8"/>
    <w:rsid w:val="00563B85"/>
    <w:rsid w:val="005646FF"/>
    <w:rsid w:val="00564827"/>
    <w:rsid w:val="005666E2"/>
    <w:rsid w:val="00566AFE"/>
    <w:rsid w:val="00567934"/>
    <w:rsid w:val="005702B6"/>
    <w:rsid w:val="005703A1"/>
    <w:rsid w:val="0057046A"/>
    <w:rsid w:val="00570679"/>
    <w:rsid w:val="005712BF"/>
    <w:rsid w:val="00571574"/>
    <w:rsid w:val="00571583"/>
    <w:rsid w:val="005721AC"/>
    <w:rsid w:val="00572BF3"/>
    <w:rsid w:val="00572E7A"/>
    <w:rsid w:val="00573B30"/>
    <w:rsid w:val="00574757"/>
    <w:rsid w:val="00576195"/>
    <w:rsid w:val="0058114C"/>
    <w:rsid w:val="00582AB3"/>
    <w:rsid w:val="00583212"/>
    <w:rsid w:val="00585D8F"/>
    <w:rsid w:val="00586072"/>
    <w:rsid w:val="0058644C"/>
    <w:rsid w:val="005868C2"/>
    <w:rsid w:val="00587F10"/>
    <w:rsid w:val="005911F3"/>
    <w:rsid w:val="00591351"/>
    <w:rsid w:val="005919DD"/>
    <w:rsid w:val="00591EB4"/>
    <w:rsid w:val="00594A9E"/>
    <w:rsid w:val="00595BAF"/>
    <w:rsid w:val="00596243"/>
    <w:rsid w:val="00596413"/>
    <w:rsid w:val="00596B6A"/>
    <w:rsid w:val="00597EFD"/>
    <w:rsid w:val="005A16CF"/>
    <w:rsid w:val="005A1A3D"/>
    <w:rsid w:val="005A23DB"/>
    <w:rsid w:val="005A2ECA"/>
    <w:rsid w:val="005A3883"/>
    <w:rsid w:val="005A4504"/>
    <w:rsid w:val="005A50BC"/>
    <w:rsid w:val="005A5254"/>
    <w:rsid w:val="005A65AC"/>
    <w:rsid w:val="005A6BC3"/>
    <w:rsid w:val="005A71F6"/>
    <w:rsid w:val="005A7491"/>
    <w:rsid w:val="005B151D"/>
    <w:rsid w:val="005B2BA0"/>
    <w:rsid w:val="005B31EA"/>
    <w:rsid w:val="005B34A6"/>
    <w:rsid w:val="005B383D"/>
    <w:rsid w:val="005B3C8D"/>
    <w:rsid w:val="005B4CB9"/>
    <w:rsid w:val="005B4DFF"/>
    <w:rsid w:val="005B53A0"/>
    <w:rsid w:val="005B55BC"/>
    <w:rsid w:val="005B55FB"/>
    <w:rsid w:val="005B6C67"/>
    <w:rsid w:val="005B7047"/>
    <w:rsid w:val="005B727A"/>
    <w:rsid w:val="005C0CBC"/>
    <w:rsid w:val="005C4204"/>
    <w:rsid w:val="005C45E7"/>
    <w:rsid w:val="005C46FA"/>
    <w:rsid w:val="005C5750"/>
    <w:rsid w:val="005C593F"/>
    <w:rsid w:val="005C6389"/>
    <w:rsid w:val="005C6823"/>
    <w:rsid w:val="005D0C43"/>
    <w:rsid w:val="005D0FE5"/>
    <w:rsid w:val="005D1039"/>
    <w:rsid w:val="005D1461"/>
    <w:rsid w:val="005D33B5"/>
    <w:rsid w:val="005D397D"/>
    <w:rsid w:val="005D3DB5"/>
    <w:rsid w:val="005D3F28"/>
    <w:rsid w:val="005D5C6E"/>
    <w:rsid w:val="005D74B0"/>
    <w:rsid w:val="005D7951"/>
    <w:rsid w:val="005E2305"/>
    <w:rsid w:val="005E3CCC"/>
    <w:rsid w:val="005E3E49"/>
    <w:rsid w:val="005E3F02"/>
    <w:rsid w:val="005E4E9C"/>
    <w:rsid w:val="005E58D0"/>
    <w:rsid w:val="005E58D3"/>
    <w:rsid w:val="005E5EAE"/>
    <w:rsid w:val="005E7241"/>
    <w:rsid w:val="005E768D"/>
    <w:rsid w:val="005E7B13"/>
    <w:rsid w:val="005E7D54"/>
    <w:rsid w:val="005E7F25"/>
    <w:rsid w:val="005F00B1"/>
    <w:rsid w:val="005F00E7"/>
    <w:rsid w:val="005F19DD"/>
    <w:rsid w:val="005F23B2"/>
    <w:rsid w:val="005F4AD8"/>
    <w:rsid w:val="005F5821"/>
    <w:rsid w:val="005F5ADA"/>
    <w:rsid w:val="005F695C"/>
    <w:rsid w:val="005F71B8"/>
    <w:rsid w:val="005F7C51"/>
    <w:rsid w:val="00600854"/>
    <w:rsid w:val="0060092C"/>
    <w:rsid w:val="00600A10"/>
    <w:rsid w:val="00610293"/>
    <w:rsid w:val="006104BB"/>
    <w:rsid w:val="00610882"/>
    <w:rsid w:val="006111B6"/>
    <w:rsid w:val="006117D4"/>
    <w:rsid w:val="00612605"/>
    <w:rsid w:val="00615E8C"/>
    <w:rsid w:val="00616288"/>
    <w:rsid w:val="006168EE"/>
    <w:rsid w:val="00617138"/>
    <w:rsid w:val="00620F63"/>
    <w:rsid w:val="00621286"/>
    <w:rsid w:val="0062254C"/>
    <w:rsid w:val="0062298E"/>
    <w:rsid w:val="00622E0A"/>
    <w:rsid w:val="0062350A"/>
    <w:rsid w:val="0062440B"/>
    <w:rsid w:val="00624F1A"/>
    <w:rsid w:val="00625412"/>
    <w:rsid w:val="006254B0"/>
    <w:rsid w:val="00625C33"/>
    <w:rsid w:val="00626ADB"/>
    <w:rsid w:val="00626D26"/>
    <w:rsid w:val="00626F76"/>
    <w:rsid w:val="00627153"/>
    <w:rsid w:val="006302F7"/>
    <w:rsid w:val="00630F9D"/>
    <w:rsid w:val="00631A75"/>
    <w:rsid w:val="00631EB7"/>
    <w:rsid w:val="00633A28"/>
    <w:rsid w:val="00633A8F"/>
    <w:rsid w:val="006346CB"/>
    <w:rsid w:val="006351B5"/>
    <w:rsid w:val="00635200"/>
    <w:rsid w:val="00635D36"/>
    <w:rsid w:val="006362D2"/>
    <w:rsid w:val="00636633"/>
    <w:rsid w:val="00637D47"/>
    <w:rsid w:val="00640015"/>
    <w:rsid w:val="006400ED"/>
    <w:rsid w:val="006416FF"/>
    <w:rsid w:val="00643C51"/>
    <w:rsid w:val="0064431C"/>
    <w:rsid w:val="0064456E"/>
    <w:rsid w:val="00644E29"/>
    <w:rsid w:val="00644E5B"/>
    <w:rsid w:val="0064617E"/>
    <w:rsid w:val="00646871"/>
    <w:rsid w:val="00646A58"/>
    <w:rsid w:val="00650336"/>
    <w:rsid w:val="00651442"/>
    <w:rsid w:val="00651E4C"/>
    <w:rsid w:val="00651FCD"/>
    <w:rsid w:val="006548B7"/>
    <w:rsid w:val="00654B3B"/>
    <w:rsid w:val="006562BC"/>
    <w:rsid w:val="00656882"/>
    <w:rsid w:val="00657061"/>
    <w:rsid w:val="00657363"/>
    <w:rsid w:val="00657DBD"/>
    <w:rsid w:val="00660ACE"/>
    <w:rsid w:val="00660F53"/>
    <w:rsid w:val="00662343"/>
    <w:rsid w:val="00663B0F"/>
    <w:rsid w:val="0066483B"/>
    <w:rsid w:val="00664CCC"/>
    <w:rsid w:val="00666B69"/>
    <w:rsid w:val="0067069C"/>
    <w:rsid w:val="00671F29"/>
    <w:rsid w:val="0067305F"/>
    <w:rsid w:val="00673E73"/>
    <w:rsid w:val="006743F0"/>
    <w:rsid w:val="00676797"/>
    <w:rsid w:val="0067716B"/>
    <w:rsid w:val="00677172"/>
    <w:rsid w:val="0067737F"/>
    <w:rsid w:val="00677613"/>
    <w:rsid w:val="00680308"/>
    <w:rsid w:val="00680729"/>
    <w:rsid w:val="006813E4"/>
    <w:rsid w:val="0068276E"/>
    <w:rsid w:val="0068429C"/>
    <w:rsid w:val="00685816"/>
    <w:rsid w:val="0068618B"/>
    <w:rsid w:val="006861D2"/>
    <w:rsid w:val="00687064"/>
    <w:rsid w:val="00687476"/>
    <w:rsid w:val="0069038E"/>
    <w:rsid w:val="00690EB5"/>
    <w:rsid w:val="006925B5"/>
    <w:rsid w:val="0069501E"/>
    <w:rsid w:val="00696AE6"/>
    <w:rsid w:val="006976B8"/>
    <w:rsid w:val="006A0BD6"/>
    <w:rsid w:val="006A1A92"/>
    <w:rsid w:val="006A226E"/>
    <w:rsid w:val="006A2FC8"/>
    <w:rsid w:val="006A3117"/>
    <w:rsid w:val="006A3A0E"/>
    <w:rsid w:val="006A3D69"/>
    <w:rsid w:val="006A3EB3"/>
    <w:rsid w:val="006A3FAD"/>
    <w:rsid w:val="006A4348"/>
    <w:rsid w:val="006A4F60"/>
    <w:rsid w:val="006A503E"/>
    <w:rsid w:val="006A59BC"/>
    <w:rsid w:val="006A67EB"/>
    <w:rsid w:val="006A6A83"/>
    <w:rsid w:val="006A7F86"/>
    <w:rsid w:val="006B0A68"/>
    <w:rsid w:val="006B3142"/>
    <w:rsid w:val="006B52FD"/>
    <w:rsid w:val="006C0178"/>
    <w:rsid w:val="006C063A"/>
    <w:rsid w:val="006C1785"/>
    <w:rsid w:val="006C1FA8"/>
    <w:rsid w:val="006C2A8D"/>
    <w:rsid w:val="006C2C97"/>
    <w:rsid w:val="006C3C41"/>
    <w:rsid w:val="006C422C"/>
    <w:rsid w:val="006C545D"/>
    <w:rsid w:val="006C5695"/>
    <w:rsid w:val="006D164B"/>
    <w:rsid w:val="006D2A93"/>
    <w:rsid w:val="006D3377"/>
    <w:rsid w:val="006D3E5E"/>
    <w:rsid w:val="006D4524"/>
    <w:rsid w:val="006D4C00"/>
    <w:rsid w:val="006D5362"/>
    <w:rsid w:val="006D6CCC"/>
    <w:rsid w:val="006D6DCA"/>
    <w:rsid w:val="006E181A"/>
    <w:rsid w:val="006E21CA"/>
    <w:rsid w:val="006E2A5A"/>
    <w:rsid w:val="006E2D44"/>
    <w:rsid w:val="006E54D2"/>
    <w:rsid w:val="006E7508"/>
    <w:rsid w:val="006E753D"/>
    <w:rsid w:val="006F14CD"/>
    <w:rsid w:val="006F36A8"/>
    <w:rsid w:val="006F3DD4"/>
    <w:rsid w:val="006F45FB"/>
    <w:rsid w:val="006F5C8F"/>
    <w:rsid w:val="006F6321"/>
    <w:rsid w:val="006F6E4C"/>
    <w:rsid w:val="00700354"/>
    <w:rsid w:val="00701244"/>
    <w:rsid w:val="00702CA2"/>
    <w:rsid w:val="007045BD"/>
    <w:rsid w:val="00704C98"/>
    <w:rsid w:val="007063EB"/>
    <w:rsid w:val="00707755"/>
    <w:rsid w:val="00707A83"/>
    <w:rsid w:val="00711472"/>
    <w:rsid w:val="00711E05"/>
    <w:rsid w:val="007121E9"/>
    <w:rsid w:val="007123C3"/>
    <w:rsid w:val="00712A23"/>
    <w:rsid w:val="00714690"/>
    <w:rsid w:val="00714DE0"/>
    <w:rsid w:val="007164A7"/>
    <w:rsid w:val="00716DFF"/>
    <w:rsid w:val="00721A60"/>
    <w:rsid w:val="007220CF"/>
    <w:rsid w:val="00723821"/>
    <w:rsid w:val="00724942"/>
    <w:rsid w:val="00725A79"/>
    <w:rsid w:val="00727002"/>
    <w:rsid w:val="00727341"/>
    <w:rsid w:val="00727E1D"/>
    <w:rsid w:val="00730751"/>
    <w:rsid w:val="00730E25"/>
    <w:rsid w:val="00732DC8"/>
    <w:rsid w:val="00733282"/>
    <w:rsid w:val="00734AC1"/>
    <w:rsid w:val="00734C35"/>
    <w:rsid w:val="00734D75"/>
    <w:rsid w:val="00734F1A"/>
    <w:rsid w:val="00736065"/>
    <w:rsid w:val="00736C8F"/>
    <w:rsid w:val="007373BD"/>
    <w:rsid w:val="0074006F"/>
    <w:rsid w:val="00740100"/>
    <w:rsid w:val="007410D2"/>
    <w:rsid w:val="00741BF0"/>
    <w:rsid w:val="00741D75"/>
    <w:rsid w:val="007421CA"/>
    <w:rsid w:val="007433C9"/>
    <w:rsid w:val="0074621F"/>
    <w:rsid w:val="007463FB"/>
    <w:rsid w:val="00746F61"/>
    <w:rsid w:val="007513CD"/>
    <w:rsid w:val="00751F14"/>
    <w:rsid w:val="00752D8F"/>
    <w:rsid w:val="007546E8"/>
    <w:rsid w:val="007559C5"/>
    <w:rsid w:val="00755D22"/>
    <w:rsid w:val="007571C4"/>
    <w:rsid w:val="00760099"/>
    <w:rsid w:val="0076096A"/>
    <w:rsid w:val="007609BC"/>
    <w:rsid w:val="00760E8D"/>
    <w:rsid w:val="0076196C"/>
    <w:rsid w:val="007619AB"/>
    <w:rsid w:val="00762AC1"/>
    <w:rsid w:val="007650A8"/>
    <w:rsid w:val="00766984"/>
    <w:rsid w:val="00766B1A"/>
    <w:rsid w:val="00766DFE"/>
    <w:rsid w:val="00767824"/>
    <w:rsid w:val="0077137A"/>
    <w:rsid w:val="00772027"/>
    <w:rsid w:val="007729C6"/>
    <w:rsid w:val="00773FFB"/>
    <w:rsid w:val="007742B4"/>
    <w:rsid w:val="00774E37"/>
    <w:rsid w:val="0077584D"/>
    <w:rsid w:val="0077797F"/>
    <w:rsid w:val="00781815"/>
    <w:rsid w:val="00783987"/>
    <w:rsid w:val="00783B46"/>
    <w:rsid w:val="00784800"/>
    <w:rsid w:val="007849D7"/>
    <w:rsid w:val="0078518C"/>
    <w:rsid w:val="007855EE"/>
    <w:rsid w:val="00785749"/>
    <w:rsid w:val="00786A15"/>
    <w:rsid w:val="00787210"/>
    <w:rsid w:val="007879A9"/>
    <w:rsid w:val="007914E4"/>
    <w:rsid w:val="007914F3"/>
    <w:rsid w:val="00791F2A"/>
    <w:rsid w:val="0079216D"/>
    <w:rsid w:val="007926D8"/>
    <w:rsid w:val="00792720"/>
    <w:rsid w:val="00792C79"/>
    <w:rsid w:val="0079373D"/>
    <w:rsid w:val="007945F7"/>
    <w:rsid w:val="00794BC4"/>
    <w:rsid w:val="00794F1E"/>
    <w:rsid w:val="0079538C"/>
    <w:rsid w:val="00795C50"/>
    <w:rsid w:val="00796651"/>
    <w:rsid w:val="00797513"/>
    <w:rsid w:val="00797CA8"/>
    <w:rsid w:val="007A098E"/>
    <w:rsid w:val="007A149D"/>
    <w:rsid w:val="007A275B"/>
    <w:rsid w:val="007A2BB9"/>
    <w:rsid w:val="007A3A0A"/>
    <w:rsid w:val="007A4382"/>
    <w:rsid w:val="007A5765"/>
    <w:rsid w:val="007A5B89"/>
    <w:rsid w:val="007A6F7A"/>
    <w:rsid w:val="007A721A"/>
    <w:rsid w:val="007A77FC"/>
    <w:rsid w:val="007B058E"/>
    <w:rsid w:val="007B0864"/>
    <w:rsid w:val="007B0E05"/>
    <w:rsid w:val="007B21F3"/>
    <w:rsid w:val="007B2BDF"/>
    <w:rsid w:val="007B5DB4"/>
    <w:rsid w:val="007B6D30"/>
    <w:rsid w:val="007C0795"/>
    <w:rsid w:val="007C13AC"/>
    <w:rsid w:val="007C14AD"/>
    <w:rsid w:val="007C3724"/>
    <w:rsid w:val="007C6C61"/>
    <w:rsid w:val="007C74D2"/>
    <w:rsid w:val="007D08BB"/>
    <w:rsid w:val="007D1085"/>
    <w:rsid w:val="007D160B"/>
    <w:rsid w:val="007D1926"/>
    <w:rsid w:val="007D3C15"/>
    <w:rsid w:val="007D4A88"/>
    <w:rsid w:val="007D4D44"/>
    <w:rsid w:val="007D50FF"/>
    <w:rsid w:val="007D51D6"/>
    <w:rsid w:val="007D58A9"/>
    <w:rsid w:val="007D6B5D"/>
    <w:rsid w:val="007D7D9B"/>
    <w:rsid w:val="007D7FFC"/>
    <w:rsid w:val="007E0312"/>
    <w:rsid w:val="007E03AB"/>
    <w:rsid w:val="007E0FDB"/>
    <w:rsid w:val="007E21DF"/>
    <w:rsid w:val="007E41CB"/>
    <w:rsid w:val="007E5479"/>
    <w:rsid w:val="007E57DD"/>
    <w:rsid w:val="007E5BB5"/>
    <w:rsid w:val="007E5F8E"/>
    <w:rsid w:val="007E62BB"/>
    <w:rsid w:val="007E71BB"/>
    <w:rsid w:val="007E79A4"/>
    <w:rsid w:val="007F072E"/>
    <w:rsid w:val="007F2366"/>
    <w:rsid w:val="007F5A87"/>
    <w:rsid w:val="007F6A91"/>
    <w:rsid w:val="007F6EC7"/>
    <w:rsid w:val="007F75A8"/>
    <w:rsid w:val="007F7EA7"/>
    <w:rsid w:val="00800A94"/>
    <w:rsid w:val="00801397"/>
    <w:rsid w:val="0080140D"/>
    <w:rsid w:val="00801915"/>
    <w:rsid w:val="00801E47"/>
    <w:rsid w:val="00802FC5"/>
    <w:rsid w:val="00804182"/>
    <w:rsid w:val="00805316"/>
    <w:rsid w:val="008077DC"/>
    <w:rsid w:val="0081029B"/>
    <w:rsid w:val="0081078F"/>
    <w:rsid w:val="00810D51"/>
    <w:rsid w:val="008117FD"/>
    <w:rsid w:val="00812315"/>
    <w:rsid w:val="00812782"/>
    <w:rsid w:val="008138C1"/>
    <w:rsid w:val="008143CA"/>
    <w:rsid w:val="00815DA5"/>
    <w:rsid w:val="00816255"/>
    <w:rsid w:val="00816B48"/>
    <w:rsid w:val="00817822"/>
    <w:rsid w:val="00820078"/>
    <w:rsid w:val="008204A2"/>
    <w:rsid w:val="008208CB"/>
    <w:rsid w:val="00820B60"/>
    <w:rsid w:val="00821363"/>
    <w:rsid w:val="00822070"/>
    <w:rsid w:val="00822142"/>
    <w:rsid w:val="00822EA3"/>
    <w:rsid w:val="0082437A"/>
    <w:rsid w:val="008257D5"/>
    <w:rsid w:val="0082624C"/>
    <w:rsid w:val="00830ACB"/>
    <w:rsid w:val="0083127F"/>
    <w:rsid w:val="008312B9"/>
    <w:rsid w:val="00831EDC"/>
    <w:rsid w:val="0083243F"/>
    <w:rsid w:val="00832598"/>
    <w:rsid w:val="00832700"/>
    <w:rsid w:val="00832898"/>
    <w:rsid w:val="00835499"/>
    <w:rsid w:val="00835A0A"/>
    <w:rsid w:val="00835ECD"/>
    <w:rsid w:val="008369E5"/>
    <w:rsid w:val="008377E3"/>
    <w:rsid w:val="008378E7"/>
    <w:rsid w:val="00840667"/>
    <w:rsid w:val="00840851"/>
    <w:rsid w:val="0084247C"/>
    <w:rsid w:val="00842C5E"/>
    <w:rsid w:val="00843B70"/>
    <w:rsid w:val="0084494E"/>
    <w:rsid w:val="00850365"/>
    <w:rsid w:val="00850566"/>
    <w:rsid w:val="00852972"/>
    <w:rsid w:val="00852B3C"/>
    <w:rsid w:val="008532E6"/>
    <w:rsid w:val="00853FF2"/>
    <w:rsid w:val="0085477F"/>
    <w:rsid w:val="00855170"/>
    <w:rsid w:val="00855910"/>
    <w:rsid w:val="00855965"/>
    <w:rsid w:val="00857761"/>
    <w:rsid w:val="0085795D"/>
    <w:rsid w:val="00860E36"/>
    <w:rsid w:val="00861537"/>
    <w:rsid w:val="0086155C"/>
    <w:rsid w:val="00861AC1"/>
    <w:rsid w:val="0086230C"/>
    <w:rsid w:val="00862936"/>
    <w:rsid w:val="00862E7D"/>
    <w:rsid w:val="008660F1"/>
    <w:rsid w:val="00866EED"/>
    <w:rsid w:val="0086745D"/>
    <w:rsid w:val="00870767"/>
    <w:rsid w:val="00870BF0"/>
    <w:rsid w:val="008716D8"/>
    <w:rsid w:val="00871CDC"/>
    <w:rsid w:val="00872931"/>
    <w:rsid w:val="0087408A"/>
    <w:rsid w:val="00874E9C"/>
    <w:rsid w:val="008756DA"/>
    <w:rsid w:val="00875ABA"/>
    <w:rsid w:val="008765DE"/>
    <w:rsid w:val="00877038"/>
    <w:rsid w:val="008771D6"/>
    <w:rsid w:val="008776B0"/>
    <w:rsid w:val="00877A30"/>
    <w:rsid w:val="0088012D"/>
    <w:rsid w:val="00880C74"/>
    <w:rsid w:val="00881C47"/>
    <w:rsid w:val="00882A92"/>
    <w:rsid w:val="008831D9"/>
    <w:rsid w:val="00884237"/>
    <w:rsid w:val="00885D11"/>
    <w:rsid w:val="00887583"/>
    <w:rsid w:val="00887CF3"/>
    <w:rsid w:val="00890F77"/>
    <w:rsid w:val="00891445"/>
    <w:rsid w:val="00892781"/>
    <w:rsid w:val="008939BF"/>
    <w:rsid w:val="00895A28"/>
    <w:rsid w:val="00897183"/>
    <w:rsid w:val="008A15A6"/>
    <w:rsid w:val="008A2062"/>
    <w:rsid w:val="008A2992"/>
    <w:rsid w:val="008A4A53"/>
    <w:rsid w:val="008A4EDD"/>
    <w:rsid w:val="008A5AFD"/>
    <w:rsid w:val="008A5FD4"/>
    <w:rsid w:val="008A6CD4"/>
    <w:rsid w:val="008A788A"/>
    <w:rsid w:val="008B0465"/>
    <w:rsid w:val="008B1E36"/>
    <w:rsid w:val="008B3FA8"/>
    <w:rsid w:val="008B47B4"/>
    <w:rsid w:val="008B5396"/>
    <w:rsid w:val="008B581F"/>
    <w:rsid w:val="008B6C9A"/>
    <w:rsid w:val="008C0FD0"/>
    <w:rsid w:val="008C29B4"/>
    <w:rsid w:val="008C3418"/>
    <w:rsid w:val="008C42E6"/>
    <w:rsid w:val="008C4913"/>
    <w:rsid w:val="008C4AB5"/>
    <w:rsid w:val="008C4B46"/>
    <w:rsid w:val="008C5090"/>
    <w:rsid w:val="008C5478"/>
    <w:rsid w:val="008C57E5"/>
    <w:rsid w:val="008C5AD6"/>
    <w:rsid w:val="008C5D4E"/>
    <w:rsid w:val="008C607E"/>
    <w:rsid w:val="008C6FD4"/>
    <w:rsid w:val="008C7A4B"/>
    <w:rsid w:val="008D0C05"/>
    <w:rsid w:val="008D509A"/>
    <w:rsid w:val="008D5526"/>
    <w:rsid w:val="008D668D"/>
    <w:rsid w:val="008D71CE"/>
    <w:rsid w:val="008E020D"/>
    <w:rsid w:val="008E0E94"/>
    <w:rsid w:val="008E1234"/>
    <w:rsid w:val="008E197A"/>
    <w:rsid w:val="008E444B"/>
    <w:rsid w:val="008E519C"/>
    <w:rsid w:val="008E5787"/>
    <w:rsid w:val="008E5B1A"/>
    <w:rsid w:val="008E7519"/>
    <w:rsid w:val="008F039B"/>
    <w:rsid w:val="008F13B5"/>
    <w:rsid w:val="008F1C67"/>
    <w:rsid w:val="008F1F87"/>
    <w:rsid w:val="008F238D"/>
    <w:rsid w:val="008F2611"/>
    <w:rsid w:val="008F313D"/>
    <w:rsid w:val="008F3882"/>
    <w:rsid w:val="008F4312"/>
    <w:rsid w:val="008F5DD7"/>
    <w:rsid w:val="00900492"/>
    <w:rsid w:val="00901080"/>
    <w:rsid w:val="00902C9A"/>
    <w:rsid w:val="009057D2"/>
    <w:rsid w:val="00905A7F"/>
    <w:rsid w:val="00906247"/>
    <w:rsid w:val="009064A2"/>
    <w:rsid w:val="0090731B"/>
    <w:rsid w:val="00910F8F"/>
    <w:rsid w:val="0091118D"/>
    <w:rsid w:val="0091254B"/>
    <w:rsid w:val="0091261A"/>
    <w:rsid w:val="009133E7"/>
    <w:rsid w:val="00913B31"/>
    <w:rsid w:val="0091451C"/>
    <w:rsid w:val="00914B92"/>
    <w:rsid w:val="00915758"/>
    <w:rsid w:val="00917F39"/>
    <w:rsid w:val="00917F83"/>
    <w:rsid w:val="00920771"/>
    <w:rsid w:val="00920C8A"/>
    <w:rsid w:val="009225A7"/>
    <w:rsid w:val="0092310E"/>
    <w:rsid w:val="009245CA"/>
    <w:rsid w:val="009278D5"/>
    <w:rsid w:val="00927D83"/>
    <w:rsid w:val="00927FEB"/>
    <w:rsid w:val="00930282"/>
    <w:rsid w:val="00930689"/>
    <w:rsid w:val="00932F94"/>
    <w:rsid w:val="00933AE3"/>
    <w:rsid w:val="00934BB2"/>
    <w:rsid w:val="00936D66"/>
    <w:rsid w:val="00936F9C"/>
    <w:rsid w:val="0094033A"/>
    <w:rsid w:val="0094061F"/>
    <w:rsid w:val="00940789"/>
    <w:rsid w:val="0094091B"/>
    <w:rsid w:val="009409F4"/>
    <w:rsid w:val="00940EA4"/>
    <w:rsid w:val="00941581"/>
    <w:rsid w:val="00941ECC"/>
    <w:rsid w:val="00943027"/>
    <w:rsid w:val="009441DB"/>
    <w:rsid w:val="00944591"/>
    <w:rsid w:val="009447B6"/>
    <w:rsid w:val="00944CAA"/>
    <w:rsid w:val="00944EF3"/>
    <w:rsid w:val="009459D6"/>
    <w:rsid w:val="00945D55"/>
    <w:rsid w:val="009460BB"/>
    <w:rsid w:val="00946444"/>
    <w:rsid w:val="00947FF8"/>
    <w:rsid w:val="0095165A"/>
    <w:rsid w:val="00951A5A"/>
    <w:rsid w:val="00951ADE"/>
    <w:rsid w:val="00951CE8"/>
    <w:rsid w:val="0095230E"/>
    <w:rsid w:val="0095250D"/>
    <w:rsid w:val="00952D70"/>
    <w:rsid w:val="00953565"/>
    <w:rsid w:val="00954C90"/>
    <w:rsid w:val="00955A8E"/>
    <w:rsid w:val="009569F6"/>
    <w:rsid w:val="0095758E"/>
    <w:rsid w:val="0096007A"/>
    <w:rsid w:val="00961347"/>
    <w:rsid w:val="00962377"/>
    <w:rsid w:val="00962886"/>
    <w:rsid w:val="00962AD0"/>
    <w:rsid w:val="00964681"/>
    <w:rsid w:val="0096602F"/>
    <w:rsid w:val="00967FC7"/>
    <w:rsid w:val="00970390"/>
    <w:rsid w:val="009703DF"/>
    <w:rsid w:val="009704BC"/>
    <w:rsid w:val="00970939"/>
    <w:rsid w:val="009723A1"/>
    <w:rsid w:val="00972AA7"/>
    <w:rsid w:val="00972E97"/>
    <w:rsid w:val="00973614"/>
    <w:rsid w:val="00973CC2"/>
    <w:rsid w:val="009742AB"/>
    <w:rsid w:val="009742FA"/>
    <w:rsid w:val="009749B1"/>
    <w:rsid w:val="00976C49"/>
    <w:rsid w:val="00977006"/>
    <w:rsid w:val="0097724C"/>
    <w:rsid w:val="00977790"/>
    <w:rsid w:val="00977EC9"/>
    <w:rsid w:val="00980866"/>
    <w:rsid w:val="00980D24"/>
    <w:rsid w:val="00980D67"/>
    <w:rsid w:val="00982037"/>
    <w:rsid w:val="009824DF"/>
    <w:rsid w:val="00982BB6"/>
    <w:rsid w:val="0098358E"/>
    <w:rsid w:val="0098405A"/>
    <w:rsid w:val="0098426F"/>
    <w:rsid w:val="00984699"/>
    <w:rsid w:val="009862A1"/>
    <w:rsid w:val="0098718D"/>
    <w:rsid w:val="009877D2"/>
    <w:rsid w:val="00987845"/>
    <w:rsid w:val="0099159B"/>
    <w:rsid w:val="00991A93"/>
    <w:rsid w:val="00992DFD"/>
    <w:rsid w:val="009938BF"/>
    <w:rsid w:val="009948C1"/>
    <w:rsid w:val="00994997"/>
    <w:rsid w:val="009954B2"/>
    <w:rsid w:val="00996638"/>
    <w:rsid w:val="00996772"/>
    <w:rsid w:val="0099724F"/>
    <w:rsid w:val="00997322"/>
    <w:rsid w:val="00997A7D"/>
    <w:rsid w:val="00997AC6"/>
    <w:rsid w:val="009A06F4"/>
    <w:rsid w:val="009A0E5E"/>
    <w:rsid w:val="009A0F09"/>
    <w:rsid w:val="009A12F2"/>
    <w:rsid w:val="009A2A58"/>
    <w:rsid w:val="009A44FA"/>
    <w:rsid w:val="009A4689"/>
    <w:rsid w:val="009A5DA5"/>
    <w:rsid w:val="009A767E"/>
    <w:rsid w:val="009B09CD"/>
    <w:rsid w:val="009B0CAA"/>
    <w:rsid w:val="009B1AF4"/>
    <w:rsid w:val="009B2383"/>
    <w:rsid w:val="009B247C"/>
    <w:rsid w:val="009B33C2"/>
    <w:rsid w:val="009B38EF"/>
    <w:rsid w:val="009B3C80"/>
    <w:rsid w:val="009B4356"/>
    <w:rsid w:val="009B7A8D"/>
    <w:rsid w:val="009B7D46"/>
    <w:rsid w:val="009C0566"/>
    <w:rsid w:val="009C23A8"/>
    <w:rsid w:val="009C2AC9"/>
    <w:rsid w:val="009C30AA"/>
    <w:rsid w:val="009C43D1"/>
    <w:rsid w:val="009C5608"/>
    <w:rsid w:val="009C59A6"/>
    <w:rsid w:val="009C6A52"/>
    <w:rsid w:val="009D0933"/>
    <w:rsid w:val="009D0A30"/>
    <w:rsid w:val="009D0AB2"/>
    <w:rsid w:val="009D0C44"/>
    <w:rsid w:val="009D19A0"/>
    <w:rsid w:val="009D3276"/>
    <w:rsid w:val="009D34BB"/>
    <w:rsid w:val="009D4386"/>
    <w:rsid w:val="009D444C"/>
    <w:rsid w:val="009D4525"/>
    <w:rsid w:val="009D473A"/>
    <w:rsid w:val="009D4855"/>
    <w:rsid w:val="009D4B14"/>
    <w:rsid w:val="009D5AA8"/>
    <w:rsid w:val="009D7112"/>
    <w:rsid w:val="009E1533"/>
    <w:rsid w:val="009E1A7E"/>
    <w:rsid w:val="009E2715"/>
    <w:rsid w:val="009E2785"/>
    <w:rsid w:val="009E3A4A"/>
    <w:rsid w:val="009E5870"/>
    <w:rsid w:val="009E6C24"/>
    <w:rsid w:val="009F08F6"/>
    <w:rsid w:val="009F0CDB"/>
    <w:rsid w:val="009F2B10"/>
    <w:rsid w:val="009F39CB"/>
    <w:rsid w:val="009F3F07"/>
    <w:rsid w:val="009F5FD3"/>
    <w:rsid w:val="00A000DB"/>
    <w:rsid w:val="00A00EE5"/>
    <w:rsid w:val="00A0185A"/>
    <w:rsid w:val="00A02E58"/>
    <w:rsid w:val="00A037B0"/>
    <w:rsid w:val="00A0428F"/>
    <w:rsid w:val="00A049E2"/>
    <w:rsid w:val="00A04A9D"/>
    <w:rsid w:val="00A050DC"/>
    <w:rsid w:val="00A06AE1"/>
    <w:rsid w:val="00A070BC"/>
    <w:rsid w:val="00A070C0"/>
    <w:rsid w:val="00A077D4"/>
    <w:rsid w:val="00A10018"/>
    <w:rsid w:val="00A1344B"/>
    <w:rsid w:val="00A13908"/>
    <w:rsid w:val="00A17B98"/>
    <w:rsid w:val="00A20076"/>
    <w:rsid w:val="00A2019F"/>
    <w:rsid w:val="00A219E7"/>
    <w:rsid w:val="00A2290B"/>
    <w:rsid w:val="00A229E4"/>
    <w:rsid w:val="00A236B9"/>
    <w:rsid w:val="00A23B29"/>
    <w:rsid w:val="00A2417A"/>
    <w:rsid w:val="00A246C2"/>
    <w:rsid w:val="00A259B4"/>
    <w:rsid w:val="00A26228"/>
    <w:rsid w:val="00A26D8D"/>
    <w:rsid w:val="00A27692"/>
    <w:rsid w:val="00A27BEE"/>
    <w:rsid w:val="00A27C38"/>
    <w:rsid w:val="00A32736"/>
    <w:rsid w:val="00A32DBC"/>
    <w:rsid w:val="00A3560F"/>
    <w:rsid w:val="00A35D4E"/>
    <w:rsid w:val="00A35DD1"/>
    <w:rsid w:val="00A36DC1"/>
    <w:rsid w:val="00A36E8C"/>
    <w:rsid w:val="00A40884"/>
    <w:rsid w:val="00A42C28"/>
    <w:rsid w:val="00A43358"/>
    <w:rsid w:val="00A43B6B"/>
    <w:rsid w:val="00A44D24"/>
    <w:rsid w:val="00A45097"/>
    <w:rsid w:val="00A45C7E"/>
    <w:rsid w:val="00A46AF0"/>
    <w:rsid w:val="00A477E6"/>
    <w:rsid w:val="00A4790E"/>
    <w:rsid w:val="00A47C1B"/>
    <w:rsid w:val="00A51508"/>
    <w:rsid w:val="00A51BD6"/>
    <w:rsid w:val="00A525DC"/>
    <w:rsid w:val="00A52B1C"/>
    <w:rsid w:val="00A5337D"/>
    <w:rsid w:val="00A53F58"/>
    <w:rsid w:val="00A5499F"/>
    <w:rsid w:val="00A55079"/>
    <w:rsid w:val="00A5564B"/>
    <w:rsid w:val="00A55A6E"/>
    <w:rsid w:val="00A57C2D"/>
    <w:rsid w:val="00A57CE8"/>
    <w:rsid w:val="00A61F48"/>
    <w:rsid w:val="00A62DE2"/>
    <w:rsid w:val="00A6389A"/>
    <w:rsid w:val="00A63DC8"/>
    <w:rsid w:val="00A64B13"/>
    <w:rsid w:val="00A66CBC"/>
    <w:rsid w:val="00A66F16"/>
    <w:rsid w:val="00A70990"/>
    <w:rsid w:val="00A7211F"/>
    <w:rsid w:val="00A72855"/>
    <w:rsid w:val="00A809AC"/>
    <w:rsid w:val="00A80E2F"/>
    <w:rsid w:val="00A81018"/>
    <w:rsid w:val="00A81BEF"/>
    <w:rsid w:val="00A81D2D"/>
    <w:rsid w:val="00A841CC"/>
    <w:rsid w:val="00A844CE"/>
    <w:rsid w:val="00A84FE2"/>
    <w:rsid w:val="00A869D2"/>
    <w:rsid w:val="00A87213"/>
    <w:rsid w:val="00A878E8"/>
    <w:rsid w:val="00A900D8"/>
    <w:rsid w:val="00A90385"/>
    <w:rsid w:val="00A90DEA"/>
    <w:rsid w:val="00A9173A"/>
    <w:rsid w:val="00A91EAA"/>
    <w:rsid w:val="00A9264B"/>
    <w:rsid w:val="00A94659"/>
    <w:rsid w:val="00A95E21"/>
    <w:rsid w:val="00A963A4"/>
    <w:rsid w:val="00A96DCC"/>
    <w:rsid w:val="00AA1629"/>
    <w:rsid w:val="00AA188F"/>
    <w:rsid w:val="00AA2B9C"/>
    <w:rsid w:val="00AA3C3D"/>
    <w:rsid w:val="00AA4933"/>
    <w:rsid w:val="00AA53B0"/>
    <w:rsid w:val="00AA63A9"/>
    <w:rsid w:val="00AA6C7F"/>
    <w:rsid w:val="00AA6F19"/>
    <w:rsid w:val="00AA797E"/>
    <w:rsid w:val="00AA7E07"/>
    <w:rsid w:val="00AB0856"/>
    <w:rsid w:val="00AB0B3D"/>
    <w:rsid w:val="00AB1112"/>
    <w:rsid w:val="00AB1607"/>
    <w:rsid w:val="00AB17F6"/>
    <w:rsid w:val="00AB26B4"/>
    <w:rsid w:val="00AB2DBA"/>
    <w:rsid w:val="00AB3A5D"/>
    <w:rsid w:val="00AB4292"/>
    <w:rsid w:val="00AB4E03"/>
    <w:rsid w:val="00AB56D8"/>
    <w:rsid w:val="00AB775B"/>
    <w:rsid w:val="00AB7ABF"/>
    <w:rsid w:val="00AC0237"/>
    <w:rsid w:val="00AC06D6"/>
    <w:rsid w:val="00AC1105"/>
    <w:rsid w:val="00AC1B7C"/>
    <w:rsid w:val="00AC1C1F"/>
    <w:rsid w:val="00AC3178"/>
    <w:rsid w:val="00AC3A4B"/>
    <w:rsid w:val="00AC5A0B"/>
    <w:rsid w:val="00AC60C2"/>
    <w:rsid w:val="00AC6D8D"/>
    <w:rsid w:val="00AC76C6"/>
    <w:rsid w:val="00AD13BF"/>
    <w:rsid w:val="00AD268D"/>
    <w:rsid w:val="00AD2E9E"/>
    <w:rsid w:val="00AD3749"/>
    <w:rsid w:val="00AD3F85"/>
    <w:rsid w:val="00AD6723"/>
    <w:rsid w:val="00AD6AE6"/>
    <w:rsid w:val="00AD72CD"/>
    <w:rsid w:val="00AE0C4B"/>
    <w:rsid w:val="00AE10FC"/>
    <w:rsid w:val="00AE13B9"/>
    <w:rsid w:val="00AE5164"/>
    <w:rsid w:val="00AE674B"/>
    <w:rsid w:val="00AE7BCF"/>
    <w:rsid w:val="00AE7D6D"/>
    <w:rsid w:val="00AF1B15"/>
    <w:rsid w:val="00AF1C91"/>
    <w:rsid w:val="00AF1D18"/>
    <w:rsid w:val="00AF475A"/>
    <w:rsid w:val="00AF476B"/>
    <w:rsid w:val="00AF5463"/>
    <w:rsid w:val="00AF794B"/>
    <w:rsid w:val="00B0051A"/>
    <w:rsid w:val="00B02952"/>
    <w:rsid w:val="00B03DB7"/>
    <w:rsid w:val="00B04957"/>
    <w:rsid w:val="00B04CB8"/>
    <w:rsid w:val="00B05435"/>
    <w:rsid w:val="00B06334"/>
    <w:rsid w:val="00B07265"/>
    <w:rsid w:val="00B07402"/>
    <w:rsid w:val="00B07F24"/>
    <w:rsid w:val="00B102AB"/>
    <w:rsid w:val="00B10A6B"/>
    <w:rsid w:val="00B116A0"/>
    <w:rsid w:val="00B116C3"/>
    <w:rsid w:val="00B11981"/>
    <w:rsid w:val="00B13D32"/>
    <w:rsid w:val="00B15372"/>
    <w:rsid w:val="00B15390"/>
    <w:rsid w:val="00B16515"/>
    <w:rsid w:val="00B165A5"/>
    <w:rsid w:val="00B17A62"/>
    <w:rsid w:val="00B17E21"/>
    <w:rsid w:val="00B17F46"/>
    <w:rsid w:val="00B20519"/>
    <w:rsid w:val="00B205C7"/>
    <w:rsid w:val="00B2102A"/>
    <w:rsid w:val="00B22C00"/>
    <w:rsid w:val="00B22FB3"/>
    <w:rsid w:val="00B2361F"/>
    <w:rsid w:val="00B23C81"/>
    <w:rsid w:val="00B2692B"/>
    <w:rsid w:val="00B2718B"/>
    <w:rsid w:val="00B276DE"/>
    <w:rsid w:val="00B3040A"/>
    <w:rsid w:val="00B306B9"/>
    <w:rsid w:val="00B30D77"/>
    <w:rsid w:val="00B316C5"/>
    <w:rsid w:val="00B32358"/>
    <w:rsid w:val="00B3281F"/>
    <w:rsid w:val="00B348D8"/>
    <w:rsid w:val="00B350FD"/>
    <w:rsid w:val="00B35ECD"/>
    <w:rsid w:val="00B40221"/>
    <w:rsid w:val="00B41FC5"/>
    <w:rsid w:val="00B422A1"/>
    <w:rsid w:val="00B43524"/>
    <w:rsid w:val="00B447D8"/>
    <w:rsid w:val="00B44B39"/>
    <w:rsid w:val="00B45A5E"/>
    <w:rsid w:val="00B51003"/>
    <w:rsid w:val="00B51194"/>
    <w:rsid w:val="00B51BED"/>
    <w:rsid w:val="00B52374"/>
    <w:rsid w:val="00B5292B"/>
    <w:rsid w:val="00B531DB"/>
    <w:rsid w:val="00B5382E"/>
    <w:rsid w:val="00B5499F"/>
    <w:rsid w:val="00B54BCB"/>
    <w:rsid w:val="00B56463"/>
    <w:rsid w:val="00B56B13"/>
    <w:rsid w:val="00B5776D"/>
    <w:rsid w:val="00B6066B"/>
    <w:rsid w:val="00B607F1"/>
    <w:rsid w:val="00B608E7"/>
    <w:rsid w:val="00B60D06"/>
    <w:rsid w:val="00B60DD2"/>
    <w:rsid w:val="00B6166F"/>
    <w:rsid w:val="00B626F0"/>
    <w:rsid w:val="00B636A7"/>
    <w:rsid w:val="00B637F9"/>
    <w:rsid w:val="00B63974"/>
    <w:rsid w:val="00B63977"/>
    <w:rsid w:val="00B63F1C"/>
    <w:rsid w:val="00B646C8"/>
    <w:rsid w:val="00B6499C"/>
    <w:rsid w:val="00B65504"/>
    <w:rsid w:val="00B65F02"/>
    <w:rsid w:val="00B65F8D"/>
    <w:rsid w:val="00B661D7"/>
    <w:rsid w:val="00B6633B"/>
    <w:rsid w:val="00B7006B"/>
    <w:rsid w:val="00B70386"/>
    <w:rsid w:val="00B714BA"/>
    <w:rsid w:val="00B71596"/>
    <w:rsid w:val="00B73382"/>
    <w:rsid w:val="00B73C63"/>
    <w:rsid w:val="00B74E3D"/>
    <w:rsid w:val="00B753D1"/>
    <w:rsid w:val="00B761DA"/>
    <w:rsid w:val="00B77BB8"/>
    <w:rsid w:val="00B802F5"/>
    <w:rsid w:val="00B81514"/>
    <w:rsid w:val="00B8242B"/>
    <w:rsid w:val="00B8283F"/>
    <w:rsid w:val="00B8309B"/>
    <w:rsid w:val="00B832C0"/>
    <w:rsid w:val="00B83455"/>
    <w:rsid w:val="00B8402C"/>
    <w:rsid w:val="00B844E8"/>
    <w:rsid w:val="00B86D50"/>
    <w:rsid w:val="00B90A52"/>
    <w:rsid w:val="00B92315"/>
    <w:rsid w:val="00B9272C"/>
    <w:rsid w:val="00B927B1"/>
    <w:rsid w:val="00B93585"/>
    <w:rsid w:val="00B936F0"/>
    <w:rsid w:val="00B9390C"/>
    <w:rsid w:val="00B94B98"/>
    <w:rsid w:val="00B94CAC"/>
    <w:rsid w:val="00B94F73"/>
    <w:rsid w:val="00B96A30"/>
    <w:rsid w:val="00B96C04"/>
    <w:rsid w:val="00BA06B3"/>
    <w:rsid w:val="00BA1201"/>
    <w:rsid w:val="00BA1A1C"/>
    <w:rsid w:val="00BA2289"/>
    <w:rsid w:val="00BA32BA"/>
    <w:rsid w:val="00BA32CA"/>
    <w:rsid w:val="00BA3644"/>
    <w:rsid w:val="00BA477A"/>
    <w:rsid w:val="00BA563F"/>
    <w:rsid w:val="00BA6C7C"/>
    <w:rsid w:val="00BA6F92"/>
    <w:rsid w:val="00BA7016"/>
    <w:rsid w:val="00BA787B"/>
    <w:rsid w:val="00BB0F28"/>
    <w:rsid w:val="00BB20F2"/>
    <w:rsid w:val="00BB511F"/>
    <w:rsid w:val="00BB5178"/>
    <w:rsid w:val="00BB67AE"/>
    <w:rsid w:val="00BB728B"/>
    <w:rsid w:val="00BB7587"/>
    <w:rsid w:val="00BB7702"/>
    <w:rsid w:val="00BB7718"/>
    <w:rsid w:val="00BC049F"/>
    <w:rsid w:val="00BC0D85"/>
    <w:rsid w:val="00BC1905"/>
    <w:rsid w:val="00BC3609"/>
    <w:rsid w:val="00BC370F"/>
    <w:rsid w:val="00BC465F"/>
    <w:rsid w:val="00BC4684"/>
    <w:rsid w:val="00BC4D42"/>
    <w:rsid w:val="00BC564B"/>
    <w:rsid w:val="00BC5869"/>
    <w:rsid w:val="00BC608B"/>
    <w:rsid w:val="00BC62F7"/>
    <w:rsid w:val="00BC6B01"/>
    <w:rsid w:val="00BC757F"/>
    <w:rsid w:val="00BD003A"/>
    <w:rsid w:val="00BD0FA8"/>
    <w:rsid w:val="00BD1D45"/>
    <w:rsid w:val="00BD3099"/>
    <w:rsid w:val="00BD3E62"/>
    <w:rsid w:val="00BD40AA"/>
    <w:rsid w:val="00BD446F"/>
    <w:rsid w:val="00BD53FC"/>
    <w:rsid w:val="00BD686B"/>
    <w:rsid w:val="00BD73E6"/>
    <w:rsid w:val="00BE103E"/>
    <w:rsid w:val="00BE21A9"/>
    <w:rsid w:val="00BE263E"/>
    <w:rsid w:val="00BE3EDB"/>
    <w:rsid w:val="00BE3F11"/>
    <w:rsid w:val="00BE438D"/>
    <w:rsid w:val="00BE4476"/>
    <w:rsid w:val="00BE4EC2"/>
    <w:rsid w:val="00BE603A"/>
    <w:rsid w:val="00BE6CB3"/>
    <w:rsid w:val="00BE7F71"/>
    <w:rsid w:val="00BF00B2"/>
    <w:rsid w:val="00BF2436"/>
    <w:rsid w:val="00BF321B"/>
    <w:rsid w:val="00BF3469"/>
    <w:rsid w:val="00BF36A4"/>
    <w:rsid w:val="00BF3773"/>
    <w:rsid w:val="00BF3E14"/>
    <w:rsid w:val="00BF3E41"/>
    <w:rsid w:val="00BF4644"/>
    <w:rsid w:val="00BF56B4"/>
    <w:rsid w:val="00BF6269"/>
    <w:rsid w:val="00BF63AA"/>
    <w:rsid w:val="00BF7E60"/>
    <w:rsid w:val="00C0055F"/>
    <w:rsid w:val="00C00D18"/>
    <w:rsid w:val="00C02383"/>
    <w:rsid w:val="00C03232"/>
    <w:rsid w:val="00C03B8D"/>
    <w:rsid w:val="00C03CAB"/>
    <w:rsid w:val="00C0428C"/>
    <w:rsid w:val="00C04532"/>
    <w:rsid w:val="00C054FF"/>
    <w:rsid w:val="00C06A57"/>
    <w:rsid w:val="00C06D1A"/>
    <w:rsid w:val="00C078F3"/>
    <w:rsid w:val="00C11262"/>
    <w:rsid w:val="00C11CDA"/>
    <w:rsid w:val="00C1271B"/>
    <w:rsid w:val="00C12A01"/>
    <w:rsid w:val="00C12AEB"/>
    <w:rsid w:val="00C1356B"/>
    <w:rsid w:val="00C151D0"/>
    <w:rsid w:val="00C17C1B"/>
    <w:rsid w:val="00C20366"/>
    <w:rsid w:val="00C2085E"/>
    <w:rsid w:val="00C210B0"/>
    <w:rsid w:val="00C22211"/>
    <w:rsid w:val="00C232AF"/>
    <w:rsid w:val="00C237F5"/>
    <w:rsid w:val="00C24241"/>
    <w:rsid w:val="00C247D2"/>
    <w:rsid w:val="00C24A70"/>
    <w:rsid w:val="00C260DA"/>
    <w:rsid w:val="00C317AA"/>
    <w:rsid w:val="00C325C5"/>
    <w:rsid w:val="00C328F2"/>
    <w:rsid w:val="00C34A7D"/>
    <w:rsid w:val="00C34B1A"/>
    <w:rsid w:val="00C3596F"/>
    <w:rsid w:val="00C36247"/>
    <w:rsid w:val="00C3671A"/>
    <w:rsid w:val="00C36A07"/>
    <w:rsid w:val="00C36C09"/>
    <w:rsid w:val="00C373F2"/>
    <w:rsid w:val="00C40424"/>
    <w:rsid w:val="00C41892"/>
    <w:rsid w:val="00C41C5B"/>
    <w:rsid w:val="00C4276C"/>
    <w:rsid w:val="00C4329D"/>
    <w:rsid w:val="00C43374"/>
    <w:rsid w:val="00C457F0"/>
    <w:rsid w:val="00C45A69"/>
    <w:rsid w:val="00C46AA2"/>
    <w:rsid w:val="00C46C48"/>
    <w:rsid w:val="00C47B21"/>
    <w:rsid w:val="00C50BCF"/>
    <w:rsid w:val="00C5217A"/>
    <w:rsid w:val="00C53FCC"/>
    <w:rsid w:val="00C542F0"/>
    <w:rsid w:val="00C5470B"/>
    <w:rsid w:val="00C5479C"/>
    <w:rsid w:val="00C559A2"/>
    <w:rsid w:val="00C55F0E"/>
    <w:rsid w:val="00C5709A"/>
    <w:rsid w:val="00C57333"/>
    <w:rsid w:val="00C57CDB"/>
    <w:rsid w:val="00C600DC"/>
    <w:rsid w:val="00C60679"/>
    <w:rsid w:val="00C60A9B"/>
    <w:rsid w:val="00C60F8E"/>
    <w:rsid w:val="00C6108B"/>
    <w:rsid w:val="00C65C78"/>
    <w:rsid w:val="00C65E14"/>
    <w:rsid w:val="00C66B2F"/>
    <w:rsid w:val="00C66EA3"/>
    <w:rsid w:val="00C66F11"/>
    <w:rsid w:val="00C703A5"/>
    <w:rsid w:val="00C70EB0"/>
    <w:rsid w:val="00C7233D"/>
    <w:rsid w:val="00C723BC"/>
    <w:rsid w:val="00C73810"/>
    <w:rsid w:val="00C73BDC"/>
    <w:rsid w:val="00C73F85"/>
    <w:rsid w:val="00C7480A"/>
    <w:rsid w:val="00C74D5C"/>
    <w:rsid w:val="00C76007"/>
    <w:rsid w:val="00C76888"/>
    <w:rsid w:val="00C80809"/>
    <w:rsid w:val="00C80C9F"/>
    <w:rsid w:val="00C80D03"/>
    <w:rsid w:val="00C80D37"/>
    <w:rsid w:val="00C8151A"/>
    <w:rsid w:val="00C81770"/>
    <w:rsid w:val="00C81C99"/>
    <w:rsid w:val="00C82355"/>
    <w:rsid w:val="00C824CE"/>
    <w:rsid w:val="00C82609"/>
    <w:rsid w:val="00C82804"/>
    <w:rsid w:val="00C859A0"/>
    <w:rsid w:val="00C85C0F"/>
    <w:rsid w:val="00C87821"/>
    <w:rsid w:val="00C8795F"/>
    <w:rsid w:val="00C92726"/>
    <w:rsid w:val="00C9333E"/>
    <w:rsid w:val="00C9365B"/>
    <w:rsid w:val="00C9412B"/>
    <w:rsid w:val="00C94305"/>
    <w:rsid w:val="00C94642"/>
    <w:rsid w:val="00C94AEE"/>
    <w:rsid w:val="00C95FF7"/>
    <w:rsid w:val="00C96AF0"/>
    <w:rsid w:val="00C975ED"/>
    <w:rsid w:val="00CA1130"/>
    <w:rsid w:val="00CA1F8F"/>
    <w:rsid w:val="00CA2591"/>
    <w:rsid w:val="00CA26E5"/>
    <w:rsid w:val="00CA424F"/>
    <w:rsid w:val="00CA65DC"/>
    <w:rsid w:val="00CA6689"/>
    <w:rsid w:val="00CA7774"/>
    <w:rsid w:val="00CA7AD1"/>
    <w:rsid w:val="00CB10CE"/>
    <w:rsid w:val="00CB147A"/>
    <w:rsid w:val="00CB14B9"/>
    <w:rsid w:val="00CB285C"/>
    <w:rsid w:val="00CB39A5"/>
    <w:rsid w:val="00CB478A"/>
    <w:rsid w:val="00CB6234"/>
    <w:rsid w:val="00CB62CB"/>
    <w:rsid w:val="00CB7A46"/>
    <w:rsid w:val="00CC0093"/>
    <w:rsid w:val="00CC12D6"/>
    <w:rsid w:val="00CC3806"/>
    <w:rsid w:val="00CC4281"/>
    <w:rsid w:val="00CC5711"/>
    <w:rsid w:val="00CC648A"/>
    <w:rsid w:val="00CC7536"/>
    <w:rsid w:val="00CC76CE"/>
    <w:rsid w:val="00CD000C"/>
    <w:rsid w:val="00CD037D"/>
    <w:rsid w:val="00CD0ABD"/>
    <w:rsid w:val="00CD124C"/>
    <w:rsid w:val="00CD259C"/>
    <w:rsid w:val="00CD36B8"/>
    <w:rsid w:val="00CE09AE"/>
    <w:rsid w:val="00CE16F3"/>
    <w:rsid w:val="00CE3B09"/>
    <w:rsid w:val="00CE3DDC"/>
    <w:rsid w:val="00CE3F65"/>
    <w:rsid w:val="00CE3FFA"/>
    <w:rsid w:val="00CE4740"/>
    <w:rsid w:val="00CE4BAA"/>
    <w:rsid w:val="00CE63EE"/>
    <w:rsid w:val="00CE7EE1"/>
    <w:rsid w:val="00CF109F"/>
    <w:rsid w:val="00CF1121"/>
    <w:rsid w:val="00CF16FB"/>
    <w:rsid w:val="00CF2295"/>
    <w:rsid w:val="00CF2682"/>
    <w:rsid w:val="00CF2F4F"/>
    <w:rsid w:val="00CF3BDE"/>
    <w:rsid w:val="00CF40E6"/>
    <w:rsid w:val="00CF4DD0"/>
    <w:rsid w:val="00CF5198"/>
    <w:rsid w:val="00CF6382"/>
    <w:rsid w:val="00CF6654"/>
    <w:rsid w:val="00CF6F66"/>
    <w:rsid w:val="00CF72FE"/>
    <w:rsid w:val="00CF7E12"/>
    <w:rsid w:val="00CF7F84"/>
    <w:rsid w:val="00D01E32"/>
    <w:rsid w:val="00D020F4"/>
    <w:rsid w:val="00D04391"/>
    <w:rsid w:val="00D05F32"/>
    <w:rsid w:val="00D079E6"/>
    <w:rsid w:val="00D07ABE"/>
    <w:rsid w:val="00D10338"/>
    <w:rsid w:val="00D10854"/>
    <w:rsid w:val="00D10BE4"/>
    <w:rsid w:val="00D10F1E"/>
    <w:rsid w:val="00D10F21"/>
    <w:rsid w:val="00D112D0"/>
    <w:rsid w:val="00D1234B"/>
    <w:rsid w:val="00D13972"/>
    <w:rsid w:val="00D152A8"/>
    <w:rsid w:val="00D152E1"/>
    <w:rsid w:val="00D15DEC"/>
    <w:rsid w:val="00D15FD6"/>
    <w:rsid w:val="00D17833"/>
    <w:rsid w:val="00D202C0"/>
    <w:rsid w:val="00D22352"/>
    <w:rsid w:val="00D24395"/>
    <w:rsid w:val="00D26329"/>
    <w:rsid w:val="00D2694A"/>
    <w:rsid w:val="00D26D2C"/>
    <w:rsid w:val="00D27351"/>
    <w:rsid w:val="00D277CF"/>
    <w:rsid w:val="00D30761"/>
    <w:rsid w:val="00D3077C"/>
    <w:rsid w:val="00D307A6"/>
    <w:rsid w:val="00D312F2"/>
    <w:rsid w:val="00D32C01"/>
    <w:rsid w:val="00D33C85"/>
    <w:rsid w:val="00D34424"/>
    <w:rsid w:val="00D36C35"/>
    <w:rsid w:val="00D41C47"/>
    <w:rsid w:val="00D42073"/>
    <w:rsid w:val="00D44C36"/>
    <w:rsid w:val="00D472B8"/>
    <w:rsid w:val="00D528F4"/>
    <w:rsid w:val="00D52AAA"/>
    <w:rsid w:val="00D53033"/>
    <w:rsid w:val="00D53161"/>
    <w:rsid w:val="00D5432B"/>
    <w:rsid w:val="00D5494D"/>
    <w:rsid w:val="00D57194"/>
    <w:rsid w:val="00D574CA"/>
    <w:rsid w:val="00D57819"/>
    <w:rsid w:val="00D60332"/>
    <w:rsid w:val="00D6072C"/>
    <w:rsid w:val="00D60767"/>
    <w:rsid w:val="00D618A3"/>
    <w:rsid w:val="00D620C4"/>
    <w:rsid w:val="00D62195"/>
    <w:rsid w:val="00D62544"/>
    <w:rsid w:val="00D648D5"/>
    <w:rsid w:val="00D65117"/>
    <w:rsid w:val="00D65620"/>
    <w:rsid w:val="00D65FF8"/>
    <w:rsid w:val="00D6710D"/>
    <w:rsid w:val="00D703CC"/>
    <w:rsid w:val="00D70978"/>
    <w:rsid w:val="00D7260E"/>
    <w:rsid w:val="00D72906"/>
    <w:rsid w:val="00D72BC8"/>
    <w:rsid w:val="00D72BCE"/>
    <w:rsid w:val="00D732F2"/>
    <w:rsid w:val="00D73A19"/>
    <w:rsid w:val="00D73E07"/>
    <w:rsid w:val="00D74A52"/>
    <w:rsid w:val="00D74DE9"/>
    <w:rsid w:val="00D7707D"/>
    <w:rsid w:val="00D77E65"/>
    <w:rsid w:val="00D80C3B"/>
    <w:rsid w:val="00D818E0"/>
    <w:rsid w:val="00D8259D"/>
    <w:rsid w:val="00D826B4"/>
    <w:rsid w:val="00D83D2D"/>
    <w:rsid w:val="00D83DB5"/>
    <w:rsid w:val="00D84566"/>
    <w:rsid w:val="00D846E6"/>
    <w:rsid w:val="00D85E8A"/>
    <w:rsid w:val="00D900F5"/>
    <w:rsid w:val="00D92951"/>
    <w:rsid w:val="00D93694"/>
    <w:rsid w:val="00D93F25"/>
    <w:rsid w:val="00D9485C"/>
    <w:rsid w:val="00D94B05"/>
    <w:rsid w:val="00D95D4F"/>
    <w:rsid w:val="00D962C5"/>
    <w:rsid w:val="00D9667F"/>
    <w:rsid w:val="00D97C14"/>
    <w:rsid w:val="00D97DF1"/>
    <w:rsid w:val="00DA122F"/>
    <w:rsid w:val="00DA3576"/>
    <w:rsid w:val="00DA3D06"/>
    <w:rsid w:val="00DA3D0C"/>
    <w:rsid w:val="00DA3EDB"/>
    <w:rsid w:val="00DA63CC"/>
    <w:rsid w:val="00DA6FFF"/>
    <w:rsid w:val="00DA7631"/>
    <w:rsid w:val="00DA7F0D"/>
    <w:rsid w:val="00DB1941"/>
    <w:rsid w:val="00DB222D"/>
    <w:rsid w:val="00DB49A8"/>
    <w:rsid w:val="00DB4DB4"/>
    <w:rsid w:val="00DB5542"/>
    <w:rsid w:val="00DB5AD9"/>
    <w:rsid w:val="00DB6B0C"/>
    <w:rsid w:val="00DB7D1B"/>
    <w:rsid w:val="00DC0CA2"/>
    <w:rsid w:val="00DC176F"/>
    <w:rsid w:val="00DC1C04"/>
    <w:rsid w:val="00DC2514"/>
    <w:rsid w:val="00DC2B1D"/>
    <w:rsid w:val="00DC40E8"/>
    <w:rsid w:val="00DC77AA"/>
    <w:rsid w:val="00DD04DA"/>
    <w:rsid w:val="00DD0EC6"/>
    <w:rsid w:val="00DD13B6"/>
    <w:rsid w:val="00DD1425"/>
    <w:rsid w:val="00DD17C1"/>
    <w:rsid w:val="00DD1FFF"/>
    <w:rsid w:val="00DD2B47"/>
    <w:rsid w:val="00DD2C84"/>
    <w:rsid w:val="00DD369B"/>
    <w:rsid w:val="00DD3BD5"/>
    <w:rsid w:val="00DD43FC"/>
    <w:rsid w:val="00DD4535"/>
    <w:rsid w:val="00DD64AA"/>
    <w:rsid w:val="00DD67F7"/>
    <w:rsid w:val="00DD6EB7"/>
    <w:rsid w:val="00DD70FA"/>
    <w:rsid w:val="00DE0B66"/>
    <w:rsid w:val="00DE2E19"/>
    <w:rsid w:val="00DE3143"/>
    <w:rsid w:val="00DE35F8"/>
    <w:rsid w:val="00DE385C"/>
    <w:rsid w:val="00DE3A79"/>
    <w:rsid w:val="00DE3DDF"/>
    <w:rsid w:val="00DE5366"/>
    <w:rsid w:val="00DE5DED"/>
    <w:rsid w:val="00DE6314"/>
    <w:rsid w:val="00DE65CD"/>
    <w:rsid w:val="00DE6B23"/>
    <w:rsid w:val="00DE6B30"/>
    <w:rsid w:val="00DE710B"/>
    <w:rsid w:val="00DE780F"/>
    <w:rsid w:val="00DF0623"/>
    <w:rsid w:val="00DF1115"/>
    <w:rsid w:val="00DF146E"/>
    <w:rsid w:val="00DF15D7"/>
    <w:rsid w:val="00DF1B09"/>
    <w:rsid w:val="00DF2709"/>
    <w:rsid w:val="00DF2F91"/>
    <w:rsid w:val="00DF2FBB"/>
    <w:rsid w:val="00DF3527"/>
    <w:rsid w:val="00DF3E12"/>
    <w:rsid w:val="00DF4D1E"/>
    <w:rsid w:val="00DF5F72"/>
    <w:rsid w:val="00DF6604"/>
    <w:rsid w:val="00DF69A3"/>
    <w:rsid w:val="00DF6CC2"/>
    <w:rsid w:val="00DF6E05"/>
    <w:rsid w:val="00DF7F53"/>
    <w:rsid w:val="00E006E4"/>
    <w:rsid w:val="00E018D2"/>
    <w:rsid w:val="00E02800"/>
    <w:rsid w:val="00E0288C"/>
    <w:rsid w:val="00E02AAD"/>
    <w:rsid w:val="00E02ABA"/>
    <w:rsid w:val="00E02D4E"/>
    <w:rsid w:val="00E02F0E"/>
    <w:rsid w:val="00E03A4B"/>
    <w:rsid w:val="00E03C85"/>
    <w:rsid w:val="00E04621"/>
    <w:rsid w:val="00E051FD"/>
    <w:rsid w:val="00E05C80"/>
    <w:rsid w:val="00E0769B"/>
    <w:rsid w:val="00E07E4A"/>
    <w:rsid w:val="00E11083"/>
    <w:rsid w:val="00E11C34"/>
    <w:rsid w:val="00E13CCF"/>
    <w:rsid w:val="00E1475A"/>
    <w:rsid w:val="00E14AFB"/>
    <w:rsid w:val="00E14BE3"/>
    <w:rsid w:val="00E16539"/>
    <w:rsid w:val="00E16650"/>
    <w:rsid w:val="00E17094"/>
    <w:rsid w:val="00E17AAF"/>
    <w:rsid w:val="00E21DE6"/>
    <w:rsid w:val="00E221E1"/>
    <w:rsid w:val="00E245D5"/>
    <w:rsid w:val="00E26C9E"/>
    <w:rsid w:val="00E275DF"/>
    <w:rsid w:val="00E30FF3"/>
    <w:rsid w:val="00E31A45"/>
    <w:rsid w:val="00E31C35"/>
    <w:rsid w:val="00E332E8"/>
    <w:rsid w:val="00E33B8F"/>
    <w:rsid w:val="00E34306"/>
    <w:rsid w:val="00E374D3"/>
    <w:rsid w:val="00E40624"/>
    <w:rsid w:val="00E408BF"/>
    <w:rsid w:val="00E418D0"/>
    <w:rsid w:val="00E42295"/>
    <w:rsid w:val="00E4329F"/>
    <w:rsid w:val="00E45EA9"/>
    <w:rsid w:val="00E46D15"/>
    <w:rsid w:val="00E52559"/>
    <w:rsid w:val="00E52D0B"/>
    <w:rsid w:val="00E53C1B"/>
    <w:rsid w:val="00E544C1"/>
    <w:rsid w:val="00E54D26"/>
    <w:rsid w:val="00E55DFC"/>
    <w:rsid w:val="00E5708C"/>
    <w:rsid w:val="00E57F35"/>
    <w:rsid w:val="00E60594"/>
    <w:rsid w:val="00E610D6"/>
    <w:rsid w:val="00E61940"/>
    <w:rsid w:val="00E62A4F"/>
    <w:rsid w:val="00E65013"/>
    <w:rsid w:val="00E651DE"/>
    <w:rsid w:val="00E654B6"/>
    <w:rsid w:val="00E6603F"/>
    <w:rsid w:val="00E70E3F"/>
    <w:rsid w:val="00E713DB"/>
    <w:rsid w:val="00E716F3"/>
    <w:rsid w:val="00E71C91"/>
    <w:rsid w:val="00E72616"/>
    <w:rsid w:val="00E72D22"/>
    <w:rsid w:val="00E748BB"/>
    <w:rsid w:val="00E74E87"/>
    <w:rsid w:val="00E80182"/>
    <w:rsid w:val="00E8027B"/>
    <w:rsid w:val="00E806D2"/>
    <w:rsid w:val="00E80D29"/>
    <w:rsid w:val="00E80DA5"/>
    <w:rsid w:val="00E8132C"/>
    <w:rsid w:val="00E81437"/>
    <w:rsid w:val="00E81A9B"/>
    <w:rsid w:val="00E827FE"/>
    <w:rsid w:val="00E82F9F"/>
    <w:rsid w:val="00E83067"/>
    <w:rsid w:val="00E840E7"/>
    <w:rsid w:val="00E84B99"/>
    <w:rsid w:val="00E86A5A"/>
    <w:rsid w:val="00E873C2"/>
    <w:rsid w:val="00E920E1"/>
    <w:rsid w:val="00E946A3"/>
    <w:rsid w:val="00E94720"/>
    <w:rsid w:val="00E94A6B"/>
    <w:rsid w:val="00E9535F"/>
    <w:rsid w:val="00E95B0F"/>
    <w:rsid w:val="00E95CC4"/>
    <w:rsid w:val="00E960DF"/>
    <w:rsid w:val="00E96E8E"/>
    <w:rsid w:val="00EA0BB5"/>
    <w:rsid w:val="00EA15D1"/>
    <w:rsid w:val="00EA2CE4"/>
    <w:rsid w:val="00EA48D0"/>
    <w:rsid w:val="00EA6A6E"/>
    <w:rsid w:val="00EA6DCB"/>
    <w:rsid w:val="00EA7425"/>
    <w:rsid w:val="00EB03BF"/>
    <w:rsid w:val="00EB10A5"/>
    <w:rsid w:val="00EB2A89"/>
    <w:rsid w:val="00EB3811"/>
    <w:rsid w:val="00EB52AB"/>
    <w:rsid w:val="00EB5ADB"/>
    <w:rsid w:val="00EB6218"/>
    <w:rsid w:val="00EB69EF"/>
    <w:rsid w:val="00EB703E"/>
    <w:rsid w:val="00EB734B"/>
    <w:rsid w:val="00EB7706"/>
    <w:rsid w:val="00EC034C"/>
    <w:rsid w:val="00EC0C8D"/>
    <w:rsid w:val="00EC1729"/>
    <w:rsid w:val="00EC42BF"/>
    <w:rsid w:val="00EC457B"/>
    <w:rsid w:val="00EC4F39"/>
    <w:rsid w:val="00EC5698"/>
    <w:rsid w:val="00EC59B4"/>
    <w:rsid w:val="00EC6022"/>
    <w:rsid w:val="00EC6EB9"/>
    <w:rsid w:val="00EC70E0"/>
    <w:rsid w:val="00EC7772"/>
    <w:rsid w:val="00EC79C5"/>
    <w:rsid w:val="00EC7A9C"/>
    <w:rsid w:val="00ED1ACE"/>
    <w:rsid w:val="00ED2A19"/>
    <w:rsid w:val="00ED3953"/>
    <w:rsid w:val="00ED3E1B"/>
    <w:rsid w:val="00ED5F52"/>
    <w:rsid w:val="00ED640D"/>
    <w:rsid w:val="00ED6892"/>
    <w:rsid w:val="00ED6F32"/>
    <w:rsid w:val="00ED6FC5"/>
    <w:rsid w:val="00ED7262"/>
    <w:rsid w:val="00EE080D"/>
    <w:rsid w:val="00EE0C03"/>
    <w:rsid w:val="00EE0D16"/>
    <w:rsid w:val="00EE13AE"/>
    <w:rsid w:val="00EE1B2B"/>
    <w:rsid w:val="00EE25EA"/>
    <w:rsid w:val="00EE276D"/>
    <w:rsid w:val="00EE2AF3"/>
    <w:rsid w:val="00EE34B6"/>
    <w:rsid w:val="00EE55B2"/>
    <w:rsid w:val="00EE6678"/>
    <w:rsid w:val="00EE7DA9"/>
    <w:rsid w:val="00EF1B91"/>
    <w:rsid w:val="00EF214A"/>
    <w:rsid w:val="00EF29C8"/>
    <w:rsid w:val="00EF2A9E"/>
    <w:rsid w:val="00EF34D3"/>
    <w:rsid w:val="00EF38CF"/>
    <w:rsid w:val="00EF3C89"/>
    <w:rsid w:val="00EF3CAA"/>
    <w:rsid w:val="00EF4176"/>
    <w:rsid w:val="00EF43C4"/>
    <w:rsid w:val="00EF45B2"/>
    <w:rsid w:val="00EF6B9E"/>
    <w:rsid w:val="00EF74A2"/>
    <w:rsid w:val="00F02F18"/>
    <w:rsid w:val="00F047A1"/>
    <w:rsid w:val="00F0489B"/>
    <w:rsid w:val="00F04926"/>
    <w:rsid w:val="00F04FF6"/>
    <w:rsid w:val="00F0504C"/>
    <w:rsid w:val="00F0583F"/>
    <w:rsid w:val="00F05ACB"/>
    <w:rsid w:val="00F079DA"/>
    <w:rsid w:val="00F07CAE"/>
    <w:rsid w:val="00F100D0"/>
    <w:rsid w:val="00F10175"/>
    <w:rsid w:val="00F109FC"/>
    <w:rsid w:val="00F13A88"/>
    <w:rsid w:val="00F13D95"/>
    <w:rsid w:val="00F16057"/>
    <w:rsid w:val="00F16324"/>
    <w:rsid w:val="00F179CF"/>
    <w:rsid w:val="00F20632"/>
    <w:rsid w:val="00F233C0"/>
    <w:rsid w:val="00F2375B"/>
    <w:rsid w:val="00F24F93"/>
    <w:rsid w:val="00F2561F"/>
    <w:rsid w:val="00F2637D"/>
    <w:rsid w:val="00F27078"/>
    <w:rsid w:val="00F2729F"/>
    <w:rsid w:val="00F27833"/>
    <w:rsid w:val="00F300BA"/>
    <w:rsid w:val="00F31334"/>
    <w:rsid w:val="00F33998"/>
    <w:rsid w:val="00F342FD"/>
    <w:rsid w:val="00F34C61"/>
    <w:rsid w:val="00F34E9E"/>
    <w:rsid w:val="00F35EE7"/>
    <w:rsid w:val="00F36DC0"/>
    <w:rsid w:val="00F37590"/>
    <w:rsid w:val="00F37D72"/>
    <w:rsid w:val="00F400A1"/>
    <w:rsid w:val="00F41684"/>
    <w:rsid w:val="00F418ED"/>
    <w:rsid w:val="00F42EFD"/>
    <w:rsid w:val="00F4445F"/>
    <w:rsid w:val="00F44755"/>
    <w:rsid w:val="00F451CD"/>
    <w:rsid w:val="00F455E0"/>
    <w:rsid w:val="00F45B40"/>
    <w:rsid w:val="00F45E7C"/>
    <w:rsid w:val="00F470F0"/>
    <w:rsid w:val="00F47E9D"/>
    <w:rsid w:val="00F50E25"/>
    <w:rsid w:val="00F52010"/>
    <w:rsid w:val="00F5458D"/>
    <w:rsid w:val="00F54F3A"/>
    <w:rsid w:val="00F55028"/>
    <w:rsid w:val="00F5670E"/>
    <w:rsid w:val="00F578DA"/>
    <w:rsid w:val="00F60892"/>
    <w:rsid w:val="00F60F1D"/>
    <w:rsid w:val="00F61944"/>
    <w:rsid w:val="00F61E6F"/>
    <w:rsid w:val="00F62EF0"/>
    <w:rsid w:val="00F64AA8"/>
    <w:rsid w:val="00F6505C"/>
    <w:rsid w:val="00F653A1"/>
    <w:rsid w:val="00F659E1"/>
    <w:rsid w:val="00F65D9F"/>
    <w:rsid w:val="00F663AB"/>
    <w:rsid w:val="00F668FF"/>
    <w:rsid w:val="00F670D4"/>
    <w:rsid w:val="00F670F7"/>
    <w:rsid w:val="00F67257"/>
    <w:rsid w:val="00F71FAA"/>
    <w:rsid w:val="00F73385"/>
    <w:rsid w:val="00F75396"/>
    <w:rsid w:val="00F75F71"/>
    <w:rsid w:val="00F7677E"/>
    <w:rsid w:val="00F76F3C"/>
    <w:rsid w:val="00F770DF"/>
    <w:rsid w:val="00F808C5"/>
    <w:rsid w:val="00F81D0E"/>
    <w:rsid w:val="00F8205D"/>
    <w:rsid w:val="00F82666"/>
    <w:rsid w:val="00F832E1"/>
    <w:rsid w:val="00F85369"/>
    <w:rsid w:val="00F858DD"/>
    <w:rsid w:val="00F92592"/>
    <w:rsid w:val="00F9310C"/>
    <w:rsid w:val="00F93DC9"/>
    <w:rsid w:val="00F94872"/>
    <w:rsid w:val="00F9547F"/>
    <w:rsid w:val="00F9642D"/>
    <w:rsid w:val="00F967E0"/>
    <w:rsid w:val="00F96A6A"/>
    <w:rsid w:val="00F96C1D"/>
    <w:rsid w:val="00F96DAA"/>
    <w:rsid w:val="00F97C20"/>
    <w:rsid w:val="00FA08AC"/>
    <w:rsid w:val="00FA156D"/>
    <w:rsid w:val="00FA1BDD"/>
    <w:rsid w:val="00FA2CED"/>
    <w:rsid w:val="00FA43B6"/>
    <w:rsid w:val="00FA4A8A"/>
    <w:rsid w:val="00FA4C14"/>
    <w:rsid w:val="00FA5D88"/>
    <w:rsid w:val="00FA6714"/>
    <w:rsid w:val="00FA6D0A"/>
    <w:rsid w:val="00FA751A"/>
    <w:rsid w:val="00FA7AEE"/>
    <w:rsid w:val="00FB0152"/>
    <w:rsid w:val="00FB1482"/>
    <w:rsid w:val="00FB1A63"/>
    <w:rsid w:val="00FB29A4"/>
    <w:rsid w:val="00FB30F3"/>
    <w:rsid w:val="00FB33E4"/>
    <w:rsid w:val="00FB3858"/>
    <w:rsid w:val="00FB4D2C"/>
    <w:rsid w:val="00FB5641"/>
    <w:rsid w:val="00FB5DA3"/>
    <w:rsid w:val="00FB682F"/>
    <w:rsid w:val="00FB6C2B"/>
    <w:rsid w:val="00FB6E98"/>
    <w:rsid w:val="00FB7F4E"/>
    <w:rsid w:val="00FC0E16"/>
    <w:rsid w:val="00FC11FE"/>
    <w:rsid w:val="00FC18E0"/>
    <w:rsid w:val="00FC19AE"/>
    <w:rsid w:val="00FC20C3"/>
    <w:rsid w:val="00FC29BA"/>
    <w:rsid w:val="00FC2B33"/>
    <w:rsid w:val="00FC37DE"/>
    <w:rsid w:val="00FC3B63"/>
    <w:rsid w:val="00FC3E02"/>
    <w:rsid w:val="00FC5CFA"/>
    <w:rsid w:val="00FC5DAC"/>
    <w:rsid w:val="00FC64E4"/>
    <w:rsid w:val="00FC7965"/>
    <w:rsid w:val="00FD0726"/>
    <w:rsid w:val="00FD3EE6"/>
    <w:rsid w:val="00FD554D"/>
    <w:rsid w:val="00FD5B24"/>
    <w:rsid w:val="00FE07BC"/>
    <w:rsid w:val="00FE1231"/>
    <w:rsid w:val="00FE30C5"/>
    <w:rsid w:val="00FE31E9"/>
    <w:rsid w:val="00FE362B"/>
    <w:rsid w:val="00FE37EF"/>
    <w:rsid w:val="00FE3E4C"/>
    <w:rsid w:val="00FE5C16"/>
    <w:rsid w:val="00FE5CC3"/>
    <w:rsid w:val="00FF0231"/>
    <w:rsid w:val="00FF081E"/>
    <w:rsid w:val="00FF0D93"/>
    <w:rsid w:val="00FF1D82"/>
    <w:rsid w:val="00FF322C"/>
    <w:rsid w:val="00FF32B1"/>
    <w:rsid w:val="00FF373C"/>
    <w:rsid w:val="00FF3CD7"/>
    <w:rsid w:val="00FF3D1A"/>
    <w:rsid w:val="00FF42CB"/>
    <w:rsid w:val="00FF447F"/>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1519E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1519E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1519EE"/>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1519EE"/>
    <w:rPr>
      <w:rFonts w:asciiTheme="majorHAnsi" w:eastAsiaTheme="majorEastAsia" w:hAnsiTheme="majorHAnsi" w:cstheme="majorBidi"/>
      <w:color w:val="365F91" w:themeColor="accent1" w:themeShade="BF"/>
      <w:sz w:val="18"/>
      <w:lang w:val="en-GB" w:eastAsia="en-US"/>
    </w:rPr>
  </w:style>
  <w:style w:type="paragraph" w:customStyle="1" w:styleId="BodyText">
    <w:name w:val="BodyText"/>
    <w:basedOn w:val="Normal"/>
    <w:qFormat/>
    <w:rsid w:val="001519EE"/>
    <w:pPr>
      <w:spacing w:before="120" w:after="120"/>
      <w:jc w:val="both"/>
    </w:pPr>
    <w:rPr>
      <w:rFonts w:eastAsia="Batang"/>
      <w:sz w:val="22"/>
    </w:rPr>
  </w:style>
  <w:style w:type="paragraph" w:customStyle="1" w:styleId="DL1">
    <w:name w:val="DL1"/>
    <w:aliases w:val="DashedList3"/>
    <w:uiPriority w:val="99"/>
    <w:rsid w:val="00AD2E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AD2E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character" w:customStyle="1" w:styleId="Symbol">
    <w:name w:val="Symbol"/>
    <w:uiPriority w:val="99"/>
    <w:rsid w:val="00AD2E9E"/>
    <w:rPr>
      <w:rFonts w:ascii="Symbol" w:hAnsi="Symbol" w:cs="Symbol"/>
      <w:color w:val="000000"/>
      <w:spacing w:val="0"/>
      <w:sz w:val="20"/>
      <w:szCs w:val="20"/>
      <w:u w:val="none"/>
      <w:vertAlign w:val="baseline"/>
    </w:rPr>
  </w:style>
  <w:style w:type="paragraph" w:customStyle="1" w:styleId="Prim2">
    <w:name w:val="Prim2"/>
    <w:aliases w:val="PrimTag"/>
    <w:rsid w:val="00676797"/>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6767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8D99A-716A-4D19-8E6A-DCE78926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15</Pages>
  <Words>4781</Words>
  <Characters>27254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
  <LinksUpToDate>false</LinksUpToDate>
  <CharactersWithSpaces>31972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yfang1</cp:lastModifiedBy>
  <cp:revision>25</cp:revision>
  <cp:lastPrinted>2010-05-04T03:47:00Z</cp:lastPrinted>
  <dcterms:created xsi:type="dcterms:W3CDTF">2017-05-09T02:20:00Z</dcterms:created>
  <dcterms:modified xsi:type="dcterms:W3CDTF">2017-05-09T06:46:00Z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2064678170</vt:i4>
  </property>
  <property fmtid="{D5CDD505-2E9C-101B-9397-08002B2CF9AE}" pid="3" name="_NewReviewCycle">
    <vt:lpwstr/>
  </property>
  <property fmtid="{D5CDD505-2E9C-101B-9397-08002B2CF9AE}" pid="4" name="_EmailSubject">
    <vt:lpwstr>HE Beacon</vt:lpwstr>
  </property>
  <property fmtid="{D5CDD505-2E9C-101B-9397-08002B2CF9AE}" pid="5" name="_AuthorEmail">
    <vt:lpwstr>appatil@qti.qualcomm.com</vt:lpwstr>
  </property>
  <property fmtid="{D5CDD505-2E9C-101B-9397-08002B2CF9AE}" pid="6" name="_AuthorEmailDisplayName">
    <vt:lpwstr>Abhishek Patil</vt:lpwstr>
  </property>
  <property fmtid="{D5CDD505-2E9C-101B-9397-08002B2CF9AE}" pid="7" name="_PreviousAdHocReviewCycleID">
    <vt:i4>1990760573</vt:i4>
  </property>
  <property fmtid="{D5CDD505-2E9C-101B-9397-08002B2CF9AE}" pid="8" name="_ReviewingToolsShownOnce">
    <vt:lpwstr/>
  </property>
</Properties>
</file>