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F542D5">
            <w:pPr>
              <w:pStyle w:val="T2"/>
              <w:rPr>
                <w:lang w:eastAsia="zh-CN"/>
              </w:rPr>
            </w:pPr>
            <w:r>
              <w:t xml:space="preserve">Comment Resolution </w:t>
            </w:r>
            <w:r w:rsidR="00E711B9">
              <w:t xml:space="preserve">on </w:t>
            </w:r>
            <w:r w:rsidR="00F542D5">
              <w:t>Physical</w:t>
            </w:r>
            <w:r w:rsidR="00E711B9">
              <w:t xml:space="preserve"> CS</w:t>
            </w:r>
          </w:p>
        </w:tc>
      </w:tr>
      <w:tr w:rsidR="00B6527E" w:rsidTr="007E52CB">
        <w:trPr>
          <w:trHeight w:val="359"/>
          <w:jc w:val="center"/>
        </w:trPr>
        <w:tc>
          <w:tcPr>
            <w:tcW w:w="9576" w:type="dxa"/>
            <w:gridSpan w:val="5"/>
            <w:vAlign w:val="center"/>
          </w:tcPr>
          <w:p w:rsidR="00B6527E" w:rsidRDefault="00B6527E" w:rsidP="00FC4D36">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620633">
              <w:rPr>
                <w:rFonts w:hint="eastAsia"/>
                <w:b w:val="0"/>
                <w:sz w:val="20"/>
                <w:lang w:eastAsia="zh-CN"/>
              </w:rPr>
              <w:t>0</w:t>
            </w:r>
            <w:r w:rsidR="00620633">
              <w:rPr>
                <w:b w:val="0"/>
                <w:sz w:val="20"/>
                <w:lang w:eastAsia="zh-CN"/>
              </w:rPr>
              <w:t>3</w:t>
            </w:r>
            <w:r>
              <w:rPr>
                <w:b w:val="0"/>
                <w:sz w:val="20"/>
              </w:rPr>
              <w:t>-</w:t>
            </w:r>
            <w:r w:rsidR="00FC4D36">
              <w:rPr>
                <w:b w:val="0"/>
                <w:sz w:val="20"/>
                <w:lang w:eastAsia="zh-CN"/>
              </w:rPr>
              <w:t>12</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8F45B5" w:rsidRPr="008F45B5">
                              <w:rPr>
                                <w:rFonts w:eastAsia="SimSun"/>
                                <w:lang w:eastAsia="zh-CN"/>
                              </w:rPr>
                              <w:t>3235, 4829, 9339, 9911, 10013, 10172, 10270</w:t>
                            </w:r>
                            <w:r w:rsidR="008F45B5" w:rsidRPr="008F45B5">
                              <w:rPr>
                                <w:rFonts w:eastAsia="SimSun" w:hint="eastAsia"/>
                                <w:lang w:eastAsia="zh-CN"/>
                              </w:rPr>
                              <w:t xml:space="preserve"> </w:t>
                            </w:r>
                            <w:r>
                              <w:rPr>
                                <w:rFonts w:hint="eastAsia"/>
                                <w:lang w:eastAsia="ko-KR"/>
                              </w:rPr>
                              <w:t>(</w:t>
                            </w:r>
                            <w:r w:rsidR="00933B98">
                              <w:rPr>
                                <w:lang w:eastAsia="ko-KR"/>
                              </w:rPr>
                              <w:t>7</w:t>
                            </w:r>
                            <w:r>
                              <w:rPr>
                                <w:rFonts w:hint="eastAsia"/>
                                <w:lang w:eastAsia="ko-KR"/>
                              </w:rPr>
                              <w:t xml:space="preserve"> 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rPr>
                                <w:ins w:id="0" w:author="Rojan Chitrakar" w:date="2017-03-13T15:34:00Z"/>
                              </w:rPr>
                            </w:pPr>
                            <w:r>
                              <w:t>Rev 0: Initial version of the document.</w:t>
                            </w:r>
                          </w:p>
                          <w:p w:rsidR="00397F99" w:rsidRDefault="00397F99" w:rsidP="00A02EBF">
                            <w:pPr>
                              <w:pStyle w:val="ListParagraph"/>
                              <w:numPr>
                                <w:ilvl w:val="0"/>
                                <w:numId w:val="5"/>
                              </w:numPr>
                              <w:contextualSpacing w:val="0"/>
                            </w:pPr>
                            <w:ins w:id="1" w:author="Rojan Chitrakar" w:date="2017-03-13T15:34:00Z">
                              <w:r>
                                <w:t xml:space="preserve">Rev 1: Changed resolution for 9339 to </w:t>
                              </w:r>
                              <w:proofErr w:type="gramStart"/>
                              <w:r>
                                <w:t>revised</w:t>
                              </w:r>
                              <w:proofErr w:type="gramEnd"/>
                              <w:r>
                                <w:t>.</w:t>
                              </w:r>
                            </w:ins>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8F45B5" w:rsidRPr="008F45B5">
                        <w:rPr>
                          <w:rFonts w:eastAsia="SimSun"/>
                          <w:lang w:eastAsia="zh-CN"/>
                        </w:rPr>
                        <w:t>3235, 4829, 9339, 9911, 10013, 10172, 10270</w:t>
                      </w:r>
                      <w:r w:rsidR="008F45B5" w:rsidRPr="008F45B5">
                        <w:rPr>
                          <w:rFonts w:eastAsia="SimSun" w:hint="eastAsia"/>
                          <w:lang w:eastAsia="zh-CN"/>
                        </w:rPr>
                        <w:t xml:space="preserve"> </w:t>
                      </w:r>
                      <w:r>
                        <w:rPr>
                          <w:rFonts w:hint="eastAsia"/>
                          <w:lang w:eastAsia="ko-KR"/>
                        </w:rPr>
                        <w:t>(</w:t>
                      </w:r>
                      <w:r w:rsidR="00933B98">
                        <w:rPr>
                          <w:lang w:eastAsia="ko-KR"/>
                        </w:rPr>
                        <w:t>7</w:t>
                      </w:r>
                      <w:r>
                        <w:rPr>
                          <w:rFonts w:hint="eastAsia"/>
                          <w:lang w:eastAsia="ko-KR"/>
                        </w:rPr>
                        <w:t xml:space="preserve"> 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rPr>
                          <w:ins w:id="3" w:author="Rojan Chitrakar" w:date="2017-03-13T15:34:00Z"/>
                        </w:rPr>
                      </w:pPr>
                      <w:r>
                        <w:t>Rev 0: Initial version of the document.</w:t>
                      </w:r>
                    </w:p>
                    <w:p w:rsidR="00397F99" w:rsidRDefault="00397F99" w:rsidP="00A02EBF">
                      <w:pPr>
                        <w:pStyle w:val="ListParagraph"/>
                        <w:numPr>
                          <w:ilvl w:val="0"/>
                          <w:numId w:val="5"/>
                        </w:numPr>
                        <w:contextualSpacing w:val="0"/>
                      </w:pPr>
                      <w:ins w:id="4" w:author="Rojan Chitrakar" w:date="2017-03-13T15:34:00Z">
                        <w:r>
                          <w:t>Rev 1: Changed resolution for 9339 to revised.</w:t>
                        </w:r>
                      </w:ins>
                      <w:bookmarkStart w:id="5" w:name="_GoBack"/>
                      <w:bookmarkEnd w:id="5"/>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ayout w:type="fixed"/>
        <w:tblLook w:val="04A0" w:firstRow="1" w:lastRow="0" w:firstColumn="1" w:lastColumn="0" w:noHBand="0" w:noVBand="1"/>
      </w:tblPr>
      <w:tblGrid>
        <w:gridCol w:w="817"/>
        <w:gridCol w:w="1134"/>
        <w:gridCol w:w="2976"/>
        <w:gridCol w:w="2345"/>
        <w:gridCol w:w="2192"/>
      </w:tblGrid>
      <w:tr w:rsidR="00B65643" w:rsidTr="00080B3E">
        <w:tc>
          <w:tcPr>
            <w:tcW w:w="817" w:type="dxa"/>
          </w:tcPr>
          <w:p w:rsidR="00B65643" w:rsidRPr="002E5056" w:rsidRDefault="00B65643" w:rsidP="00B852E6">
            <w:pPr>
              <w:jc w:val="center"/>
              <w:rPr>
                <w:sz w:val="20"/>
                <w:szCs w:val="20"/>
              </w:rPr>
            </w:pPr>
            <w:r w:rsidRPr="002E5056">
              <w:rPr>
                <w:sz w:val="20"/>
                <w:szCs w:val="20"/>
              </w:rPr>
              <w:t>CID</w:t>
            </w:r>
          </w:p>
        </w:tc>
        <w:tc>
          <w:tcPr>
            <w:tcW w:w="1134" w:type="dxa"/>
          </w:tcPr>
          <w:p w:rsidR="00B65643" w:rsidRPr="002E5056" w:rsidRDefault="00B65643" w:rsidP="00B852E6">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Number</w:t>
            </w:r>
          </w:p>
        </w:tc>
        <w:tc>
          <w:tcPr>
            <w:tcW w:w="2976" w:type="dxa"/>
          </w:tcPr>
          <w:p w:rsidR="00B65643" w:rsidRPr="002E5056" w:rsidRDefault="00B65643" w:rsidP="00B852E6">
            <w:pPr>
              <w:jc w:val="center"/>
              <w:rPr>
                <w:sz w:val="20"/>
                <w:szCs w:val="20"/>
              </w:rPr>
            </w:pPr>
            <w:r w:rsidRPr="002E5056">
              <w:rPr>
                <w:sz w:val="20"/>
                <w:szCs w:val="20"/>
              </w:rPr>
              <w:t>Comment</w:t>
            </w:r>
          </w:p>
        </w:tc>
        <w:tc>
          <w:tcPr>
            <w:tcW w:w="2345" w:type="dxa"/>
          </w:tcPr>
          <w:p w:rsidR="00B65643" w:rsidRPr="002E5056" w:rsidRDefault="00B65643" w:rsidP="00B852E6">
            <w:pPr>
              <w:jc w:val="center"/>
              <w:rPr>
                <w:sz w:val="20"/>
                <w:szCs w:val="20"/>
              </w:rPr>
            </w:pPr>
            <w:r w:rsidRPr="002E5056">
              <w:rPr>
                <w:sz w:val="20"/>
                <w:szCs w:val="20"/>
              </w:rPr>
              <w:t>Proposed Change</w:t>
            </w:r>
          </w:p>
        </w:tc>
        <w:tc>
          <w:tcPr>
            <w:tcW w:w="2192" w:type="dxa"/>
          </w:tcPr>
          <w:p w:rsidR="00B65643" w:rsidRPr="002E5056" w:rsidRDefault="00B65643" w:rsidP="00B852E6">
            <w:pPr>
              <w:jc w:val="center"/>
              <w:rPr>
                <w:sz w:val="20"/>
                <w:szCs w:val="20"/>
              </w:rPr>
            </w:pPr>
            <w:r w:rsidRPr="002E5056">
              <w:rPr>
                <w:sz w:val="20"/>
                <w:szCs w:val="20"/>
              </w:rPr>
              <w:t>Resolution</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3235</w:t>
            </w:r>
          </w:p>
        </w:tc>
        <w:tc>
          <w:tcPr>
            <w:tcW w:w="1134" w:type="dxa"/>
          </w:tcPr>
          <w:p w:rsidR="0034471A" w:rsidRDefault="0034471A">
            <w:pPr>
              <w:jc w:val="right"/>
              <w:rPr>
                <w:rFonts w:ascii="Arial" w:hAnsi="Arial" w:cs="Arial"/>
                <w:sz w:val="20"/>
                <w:szCs w:val="20"/>
              </w:rPr>
            </w:pPr>
            <w:r>
              <w:rPr>
                <w:rFonts w:ascii="Arial" w:hAnsi="Arial" w:cs="Arial"/>
                <w:sz w:val="20"/>
                <w:szCs w:val="20"/>
              </w:rPr>
              <w:t>170.50</w:t>
            </w:r>
          </w:p>
        </w:tc>
        <w:tc>
          <w:tcPr>
            <w:tcW w:w="2976" w:type="dxa"/>
          </w:tcPr>
          <w:p w:rsidR="0034471A" w:rsidRDefault="0034471A">
            <w:pPr>
              <w:rPr>
                <w:rFonts w:ascii="Arial" w:hAnsi="Arial" w:cs="Arial"/>
                <w:sz w:val="20"/>
                <w:szCs w:val="20"/>
              </w:rPr>
            </w:pPr>
            <w:r>
              <w:rPr>
                <w:rFonts w:ascii="Arial" w:hAnsi="Arial" w:cs="Arial"/>
                <w:sz w:val="20"/>
                <w:szCs w:val="20"/>
              </w:rPr>
              <w:t xml:space="preserve">If any of the 20MHz channels containing the allocated RU is not </w:t>
            </w:r>
            <w:proofErr w:type="spellStart"/>
            <w:r>
              <w:rPr>
                <w:rFonts w:ascii="Arial" w:hAnsi="Arial" w:cs="Arial"/>
                <w:sz w:val="20"/>
                <w:szCs w:val="20"/>
              </w:rPr>
              <w:t>ailde</w:t>
            </w:r>
            <w:proofErr w:type="spellEnd"/>
            <w:r>
              <w:rPr>
                <w:rFonts w:ascii="Arial" w:hAnsi="Arial" w:cs="Arial"/>
                <w:sz w:val="20"/>
                <w:szCs w:val="20"/>
              </w:rPr>
              <w:t xml:space="preserve"> then the STA shall not sent the TB PPDU; "... if the STA detects that the 20 MHz channels containing the allocated RUs are not all idle, then the STA shall not transmit anything in the allocated </w:t>
            </w:r>
            <w:proofErr w:type="spellStart"/>
            <w:r>
              <w:rPr>
                <w:rFonts w:ascii="Arial" w:hAnsi="Arial" w:cs="Arial"/>
                <w:sz w:val="20"/>
                <w:szCs w:val="20"/>
              </w:rPr>
              <w:t>RUs.</w:t>
            </w:r>
            <w:proofErr w:type="spellEnd"/>
            <w:r>
              <w:rPr>
                <w:rFonts w:ascii="Arial" w:hAnsi="Arial" w:cs="Arial"/>
                <w:sz w:val="20"/>
                <w:szCs w:val="20"/>
              </w:rPr>
              <w:t>"</w:t>
            </w:r>
          </w:p>
        </w:tc>
        <w:tc>
          <w:tcPr>
            <w:tcW w:w="2345" w:type="dxa"/>
          </w:tcPr>
          <w:p w:rsidR="0034471A" w:rsidRDefault="0034471A">
            <w:pPr>
              <w:rPr>
                <w:rFonts w:ascii="Arial" w:hAnsi="Arial" w:cs="Arial"/>
                <w:sz w:val="20"/>
                <w:szCs w:val="20"/>
              </w:rPr>
            </w:pPr>
            <w:r>
              <w:rPr>
                <w:rFonts w:ascii="Arial" w:hAnsi="Arial" w:cs="Arial"/>
                <w:sz w:val="20"/>
                <w:szCs w:val="20"/>
              </w:rPr>
              <w:t xml:space="preserve">" ... if the STA detects that any of the 20 MHz channels containing the allocated RUs is not all idle, then the STA shall not transmit anything in the allocated </w:t>
            </w:r>
            <w:proofErr w:type="spellStart"/>
            <w:r>
              <w:rPr>
                <w:rFonts w:ascii="Arial" w:hAnsi="Arial" w:cs="Arial"/>
                <w:sz w:val="20"/>
                <w:szCs w:val="20"/>
              </w:rPr>
              <w:t>RUs.</w:t>
            </w:r>
            <w:proofErr w:type="spellEnd"/>
            <w:r>
              <w:rPr>
                <w:rFonts w:ascii="Arial" w:hAnsi="Arial" w:cs="Arial"/>
                <w:sz w:val="20"/>
                <w:szCs w:val="20"/>
              </w:rPr>
              <w:t>"</w:t>
            </w:r>
          </w:p>
        </w:tc>
        <w:tc>
          <w:tcPr>
            <w:tcW w:w="2192" w:type="dxa"/>
          </w:tcPr>
          <w:p w:rsidR="0034471A" w:rsidRPr="002E5056" w:rsidRDefault="0034471A" w:rsidP="000619B9">
            <w:pPr>
              <w:rPr>
                <w:sz w:val="20"/>
                <w:szCs w:val="20"/>
              </w:rPr>
            </w:pPr>
            <w:r w:rsidRPr="002E5056">
              <w:rPr>
                <w:sz w:val="20"/>
                <w:szCs w:val="20"/>
              </w:rPr>
              <w:t>Re</w:t>
            </w:r>
            <w:r w:rsidR="00AA6237">
              <w:rPr>
                <w:sz w:val="20"/>
                <w:szCs w:val="20"/>
              </w:rPr>
              <w:t>ject</w:t>
            </w:r>
            <w:r w:rsidR="00C8696E">
              <w:rPr>
                <w:sz w:val="20"/>
                <w:szCs w:val="20"/>
              </w:rPr>
              <w:t>ed-</w:t>
            </w:r>
          </w:p>
          <w:p w:rsidR="0034471A" w:rsidRDefault="0034471A" w:rsidP="000619B9">
            <w:pPr>
              <w:rPr>
                <w:sz w:val="20"/>
                <w:szCs w:val="20"/>
              </w:rPr>
            </w:pPr>
          </w:p>
          <w:p w:rsidR="0034471A" w:rsidRPr="002E5056" w:rsidRDefault="00DF1E03" w:rsidP="009A6C22">
            <w:pPr>
              <w:rPr>
                <w:sz w:val="20"/>
                <w:szCs w:val="20"/>
              </w:rPr>
            </w:pPr>
            <w:r>
              <w:rPr>
                <w:sz w:val="20"/>
                <w:szCs w:val="20"/>
              </w:rPr>
              <w:t>The comment does not identify any particular technical issue</w:t>
            </w:r>
            <w:r w:rsidR="002208EC">
              <w:rPr>
                <w:sz w:val="20"/>
                <w:szCs w:val="20"/>
              </w:rPr>
              <w:t xml:space="preserve">. The original sentence </w:t>
            </w:r>
            <w:r w:rsidR="009A6C22">
              <w:rPr>
                <w:sz w:val="20"/>
                <w:szCs w:val="20"/>
              </w:rPr>
              <w:t>seems</w:t>
            </w:r>
            <w:r w:rsidR="002C3043">
              <w:rPr>
                <w:sz w:val="20"/>
                <w:szCs w:val="20"/>
              </w:rPr>
              <w:t xml:space="preserve"> </w:t>
            </w:r>
            <w:r w:rsidR="00360C26">
              <w:rPr>
                <w:sz w:val="20"/>
                <w:szCs w:val="20"/>
              </w:rPr>
              <w:t xml:space="preserve">quite </w:t>
            </w:r>
            <w:r w:rsidR="002C3043">
              <w:rPr>
                <w:sz w:val="20"/>
                <w:szCs w:val="20"/>
              </w:rPr>
              <w:t>clear</w:t>
            </w:r>
            <w:r w:rsidR="00360C26">
              <w:rPr>
                <w:sz w:val="20"/>
                <w:szCs w:val="20"/>
              </w:rPr>
              <w:t>.</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4829</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proofErr w:type="gramStart"/>
            <w:r>
              <w:rPr>
                <w:rFonts w:ascii="Arial" w:hAnsi="Arial" w:cs="Arial"/>
                <w:sz w:val="20"/>
                <w:szCs w:val="20"/>
              </w:rPr>
              <w:t>from</w:t>
            </w:r>
            <w:proofErr w:type="gramEnd"/>
            <w:r>
              <w:rPr>
                <w:rFonts w:ascii="Arial" w:hAnsi="Arial" w:cs="Arial"/>
                <w:sz w:val="20"/>
                <w:szCs w:val="20"/>
              </w:rPr>
              <w:t xml:space="preserve"> "ED-based ..." to the end of </w:t>
            </w:r>
            <w:proofErr w:type="spellStart"/>
            <w:r>
              <w:rPr>
                <w:rFonts w:ascii="Arial" w:hAnsi="Arial" w:cs="Arial"/>
                <w:sz w:val="20"/>
                <w:szCs w:val="20"/>
              </w:rPr>
              <w:t>he</w:t>
            </w:r>
            <w:proofErr w:type="spellEnd"/>
            <w:r>
              <w:rPr>
                <w:rFonts w:ascii="Arial" w:hAnsi="Arial" w:cs="Arial"/>
                <w:sz w:val="20"/>
                <w:szCs w:val="20"/>
              </w:rPr>
              <w:t xml:space="preserve"> paragraph. These concepts are more precisely described in the paragraph starting at line 40</w:t>
            </w:r>
          </w:p>
        </w:tc>
        <w:tc>
          <w:tcPr>
            <w:tcW w:w="2345" w:type="dxa"/>
          </w:tcPr>
          <w:p w:rsidR="0034471A" w:rsidRDefault="0034471A">
            <w:pPr>
              <w:rPr>
                <w:rFonts w:ascii="Arial" w:hAnsi="Arial" w:cs="Arial"/>
                <w:sz w:val="20"/>
                <w:szCs w:val="20"/>
              </w:rPr>
            </w:pPr>
            <w:r>
              <w:rPr>
                <w:rFonts w:ascii="Arial" w:hAnsi="Arial" w:cs="Arial"/>
                <w:sz w:val="20"/>
                <w:szCs w:val="20"/>
              </w:rPr>
              <w:t>Remove the quotes sentences</w:t>
            </w:r>
          </w:p>
        </w:tc>
        <w:tc>
          <w:tcPr>
            <w:tcW w:w="2192" w:type="dxa"/>
          </w:tcPr>
          <w:p w:rsidR="009B6FED" w:rsidRPr="002E5056" w:rsidRDefault="009B6FED" w:rsidP="009B6FED">
            <w:pPr>
              <w:rPr>
                <w:sz w:val="20"/>
                <w:szCs w:val="20"/>
              </w:rPr>
            </w:pPr>
            <w:r w:rsidRPr="002E5056">
              <w:rPr>
                <w:sz w:val="20"/>
                <w:szCs w:val="20"/>
              </w:rPr>
              <w:t>Re</w:t>
            </w:r>
            <w:r>
              <w:rPr>
                <w:sz w:val="20"/>
                <w:szCs w:val="20"/>
              </w:rPr>
              <w:t>vised-</w:t>
            </w:r>
          </w:p>
          <w:p w:rsidR="009B6FED" w:rsidRDefault="009B6FED" w:rsidP="009B6FED">
            <w:pPr>
              <w:rPr>
                <w:sz w:val="20"/>
                <w:szCs w:val="20"/>
              </w:rPr>
            </w:pPr>
          </w:p>
          <w:p w:rsidR="009B6FED" w:rsidRDefault="009B6FED" w:rsidP="009B6FED">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sidR="00DA2574">
              <w:rPr>
                <w:sz w:val="20"/>
                <w:szCs w:val="20"/>
              </w:rPr>
              <w:t>Reference to CCA-ED is deleted. However</w:t>
            </w:r>
            <w:r w:rsidR="0022562F">
              <w:rPr>
                <w:sz w:val="20"/>
                <w:szCs w:val="20"/>
              </w:rPr>
              <w:t xml:space="preserve"> the paragraph at line 40 does not describe virtual CS and </w:t>
            </w:r>
            <w:r w:rsidR="007140A8">
              <w:rPr>
                <w:sz w:val="20"/>
                <w:szCs w:val="20"/>
              </w:rPr>
              <w:t>so reference</w:t>
            </w:r>
            <w:r w:rsidR="00DA2574">
              <w:rPr>
                <w:sz w:val="20"/>
                <w:szCs w:val="20"/>
              </w:rPr>
              <w:t xml:space="preserve"> for virtual CS</w:t>
            </w:r>
            <w:r w:rsidR="0022562F">
              <w:rPr>
                <w:sz w:val="20"/>
                <w:szCs w:val="20"/>
              </w:rPr>
              <w:t xml:space="preserve"> is </w:t>
            </w:r>
            <w:r w:rsidR="002F6B4E">
              <w:rPr>
                <w:sz w:val="20"/>
                <w:szCs w:val="20"/>
              </w:rPr>
              <w:t>retained.</w:t>
            </w:r>
          </w:p>
          <w:p w:rsidR="009B6FED" w:rsidRPr="002E5056" w:rsidRDefault="009B6FED" w:rsidP="009B6FED">
            <w:pPr>
              <w:rPr>
                <w:sz w:val="20"/>
                <w:szCs w:val="20"/>
              </w:rPr>
            </w:pPr>
          </w:p>
          <w:p w:rsidR="0034471A" w:rsidRPr="002E5056" w:rsidRDefault="009B6FED" w:rsidP="00AA52EB">
            <w:pPr>
              <w:rPr>
                <w:sz w:val="20"/>
              </w:rPr>
            </w:pPr>
            <w:proofErr w:type="spellStart"/>
            <w:r w:rsidRPr="002E5056">
              <w:rPr>
                <w:sz w:val="20"/>
                <w:szCs w:val="20"/>
              </w:rPr>
              <w:t>TGax</w:t>
            </w:r>
            <w:proofErr w:type="spellEnd"/>
            <w:r w:rsidRPr="002E5056">
              <w:rPr>
                <w:sz w:val="20"/>
                <w:szCs w:val="20"/>
              </w:rPr>
              <w:t xml:space="preserve"> editor to make the changes shown in 11-</w:t>
            </w:r>
            <w:r w:rsidRPr="00711227">
              <w:rPr>
                <w:sz w:val="20"/>
                <w:szCs w:val="20"/>
              </w:rPr>
              <w:t>1</w:t>
            </w:r>
            <w:r w:rsidRPr="00711227">
              <w:rPr>
                <w:rFonts w:eastAsiaTheme="minorEastAsia" w:hint="eastAsia"/>
                <w:sz w:val="20"/>
                <w:szCs w:val="20"/>
                <w:lang w:eastAsia="zh-CN"/>
              </w:rPr>
              <w:t>7</w:t>
            </w:r>
            <w:r w:rsidRPr="00711227">
              <w:rPr>
                <w:sz w:val="20"/>
                <w:szCs w:val="20"/>
              </w:rPr>
              <w:t>/</w:t>
            </w:r>
            <w:del w:id="2" w:author="Rojan Chitrakar" w:date="2017-03-15T11:24:00Z">
              <w:r w:rsidR="00711227" w:rsidRPr="00711227" w:rsidDel="002E309E">
                <w:rPr>
                  <w:sz w:val="20"/>
                  <w:szCs w:val="20"/>
                </w:rPr>
                <w:delText>0338r0</w:delText>
              </w:r>
            </w:del>
            <w:ins w:id="3" w:author="Rojan Chitrakar" w:date="2017-03-15T11:24:00Z">
              <w:r w:rsidR="002E309E">
                <w:rPr>
                  <w:sz w:val="20"/>
                  <w:szCs w:val="20"/>
                </w:rPr>
                <w:t>0338r1</w:t>
              </w:r>
            </w:ins>
            <w:r w:rsidR="007140A8">
              <w:rPr>
                <w:rFonts w:eastAsiaTheme="minorEastAsia"/>
                <w:sz w:val="20"/>
                <w:szCs w:val="20"/>
                <w:lang w:eastAsia="zh-CN"/>
              </w:rPr>
              <w:t xml:space="preserve"> </w:t>
            </w:r>
            <w:r w:rsidR="002F6B4E">
              <w:rPr>
                <w:sz w:val="20"/>
                <w:szCs w:val="20"/>
              </w:rPr>
              <w:t>under all</w:t>
            </w:r>
            <w:r w:rsidR="00AA52EB">
              <w:rPr>
                <w:sz w:val="20"/>
                <w:szCs w:val="20"/>
              </w:rPr>
              <w:t xml:space="preserve"> </w:t>
            </w:r>
            <w:r w:rsidR="002F6B4E">
              <w:rPr>
                <w:sz w:val="20"/>
                <w:szCs w:val="20"/>
              </w:rPr>
              <w:t>headings that include CID 4829.</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9339</w:t>
            </w:r>
          </w:p>
        </w:tc>
        <w:tc>
          <w:tcPr>
            <w:tcW w:w="1134" w:type="dxa"/>
          </w:tcPr>
          <w:p w:rsidR="0034471A" w:rsidRDefault="0034471A">
            <w:pPr>
              <w:jc w:val="right"/>
              <w:rPr>
                <w:rFonts w:ascii="Arial" w:hAnsi="Arial" w:cs="Arial"/>
                <w:sz w:val="20"/>
                <w:szCs w:val="20"/>
              </w:rPr>
            </w:pPr>
            <w:r>
              <w:rPr>
                <w:rFonts w:ascii="Arial" w:hAnsi="Arial" w:cs="Arial"/>
                <w:sz w:val="20"/>
                <w:szCs w:val="20"/>
              </w:rPr>
              <w:t>170.18</w:t>
            </w:r>
          </w:p>
        </w:tc>
        <w:tc>
          <w:tcPr>
            <w:tcW w:w="2976" w:type="dxa"/>
          </w:tcPr>
          <w:p w:rsidR="0034471A" w:rsidRDefault="0034471A">
            <w:pPr>
              <w:rPr>
                <w:rFonts w:ascii="Arial" w:hAnsi="Arial" w:cs="Arial"/>
                <w:sz w:val="20"/>
                <w:szCs w:val="20"/>
              </w:rPr>
            </w:pPr>
            <w:r>
              <w:rPr>
                <w:rFonts w:ascii="Arial" w:hAnsi="Arial" w:cs="Arial"/>
                <w:sz w:val="20"/>
                <w:szCs w:val="20"/>
              </w:rPr>
              <w:t xml:space="preserve">As </w:t>
            </w:r>
            <w:proofErr w:type="spellStart"/>
            <w:r>
              <w:rPr>
                <w:rFonts w:ascii="Arial" w:hAnsi="Arial" w:cs="Arial"/>
                <w:sz w:val="20"/>
                <w:szCs w:val="20"/>
              </w:rPr>
              <w:t>aSIFSTime</w:t>
            </w:r>
            <w:proofErr w:type="spellEnd"/>
            <w:r>
              <w:rPr>
                <w:rFonts w:ascii="Arial" w:hAnsi="Arial" w:cs="Arial"/>
                <w:sz w:val="20"/>
                <w:szCs w:val="20"/>
              </w:rPr>
              <w:t xml:space="preserve"> is defined in 10.3.7 as </w:t>
            </w:r>
            <w:proofErr w:type="spellStart"/>
            <w:r>
              <w:rPr>
                <w:rFonts w:ascii="Arial" w:hAnsi="Arial" w:cs="Arial"/>
                <w:sz w:val="20"/>
                <w:szCs w:val="20"/>
              </w:rPr>
              <w:t>aSIFSTime</w:t>
            </w:r>
            <w:proofErr w:type="spellEnd"/>
            <w:r>
              <w:rPr>
                <w:rFonts w:ascii="Arial" w:hAnsi="Arial" w:cs="Arial"/>
                <w:sz w:val="20"/>
                <w:szCs w:val="20"/>
              </w:rPr>
              <w:t xml:space="preserve"> = </w:t>
            </w:r>
            <w:proofErr w:type="spellStart"/>
            <w:r>
              <w:rPr>
                <w:rFonts w:ascii="Arial" w:hAnsi="Arial" w:cs="Arial"/>
                <w:sz w:val="20"/>
                <w:szCs w:val="20"/>
              </w:rPr>
              <w:t>aRxPHYDelay</w:t>
            </w:r>
            <w:proofErr w:type="spellEnd"/>
            <w:r>
              <w:rPr>
                <w:rFonts w:ascii="Arial" w:hAnsi="Arial" w:cs="Arial"/>
                <w:sz w:val="20"/>
                <w:szCs w:val="20"/>
              </w:rPr>
              <w:t xml:space="preserve"> + </w:t>
            </w:r>
            <w:proofErr w:type="spellStart"/>
            <w:r>
              <w:rPr>
                <w:rFonts w:ascii="Arial" w:hAnsi="Arial" w:cs="Arial"/>
                <w:sz w:val="20"/>
                <w:szCs w:val="20"/>
              </w:rPr>
              <w:t>aMACProcessingDelay</w:t>
            </w:r>
            <w:proofErr w:type="spellEnd"/>
            <w:r>
              <w:rPr>
                <w:rFonts w:ascii="Arial" w:hAnsi="Arial" w:cs="Arial"/>
                <w:sz w:val="20"/>
                <w:szCs w:val="20"/>
              </w:rPr>
              <w:t xml:space="preserve"> + </w:t>
            </w:r>
            <w:proofErr w:type="spellStart"/>
            <w:r>
              <w:rPr>
                <w:rFonts w:ascii="Arial" w:hAnsi="Arial" w:cs="Arial"/>
                <w:sz w:val="20"/>
                <w:szCs w:val="20"/>
              </w:rPr>
              <w:t>aTxPHYDelay</w:t>
            </w:r>
            <w:proofErr w:type="spellEnd"/>
            <w:r>
              <w:rPr>
                <w:rFonts w:ascii="Arial" w:hAnsi="Arial" w:cs="Arial"/>
                <w:sz w:val="20"/>
                <w:szCs w:val="20"/>
              </w:rPr>
              <w:t xml:space="preserve"> + </w:t>
            </w:r>
            <w:proofErr w:type="spellStart"/>
            <w:r>
              <w:rPr>
                <w:rFonts w:ascii="Arial" w:hAnsi="Arial" w:cs="Arial"/>
                <w:sz w:val="20"/>
                <w:szCs w:val="20"/>
              </w:rPr>
              <w:t>aRxTxSwitchTime</w:t>
            </w:r>
            <w:proofErr w:type="spellEnd"/>
            <w:r>
              <w:rPr>
                <w:rFonts w:ascii="Arial" w:hAnsi="Arial" w:cs="Arial"/>
                <w:sz w:val="20"/>
                <w:szCs w:val="20"/>
              </w:rPr>
              <w:t xml:space="preserve"> + </w:t>
            </w:r>
            <w:proofErr w:type="spellStart"/>
            <w:r>
              <w:rPr>
                <w:rFonts w:ascii="Arial" w:hAnsi="Arial" w:cs="Arial"/>
                <w:sz w:val="20"/>
                <w:szCs w:val="20"/>
              </w:rPr>
              <w:t>aTxRampOnTime</w:t>
            </w:r>
            <w:proofErr w:type="spellEnd"/>
            <w:r>
              <w:rPr>
                <w:rFonts w:ascii="Arial" w:hAnsi="Arial" w:cs="Arial"/>
                <w:sz w:val="20"/>
                <w:szCs w:val="20"/>
              </w:rPr>
              <w:t xml:space="preserve"> and it doesn't include </w:t>
            </w:r>
            <w:proofErr w:type="spellStart"/>
            <w:r>
              <w:rPr>
                <w:rFonts w:ascii="Arial" w:hAnsi="Arial" w:cs="Arial"/>
                <w:sz w:val="20"/>
                <w:szCs w:val="20"/>
              </w:rPr>
              <w:t>aCCATime</w:t>
            </w:r>
            <w:proofErr w:type="spellEnd"/>
            <w:r>
              <w:rPr>
                <w:rFonts w:ascii="Arial" w:hAnsi="Arial" w:cs="Arial"/>
                <w:sz w:val="20"/>
                <w:szCs w:val="20"/>
              </w:rPr>
              <w:t xml:space="preserve"> (8.3.5.12), in the original 802.11 SIFS, STAs that even have enough processing time for CCA don't have to sense the medium during SIFS from </w:t>
            </w:r>
            <w:r>
              <w:rPr>
                <w:rFonts w:ascii="Arial" w:hAnsi="Arial" w:cs="Arial"/>
                <w:sz w:val="20"/>
                <w:szCs w:val="20"/>
              </w:rPr>
              <w:lastRenderedPageBreak/>
              <w:t>the definition point of view. But now the HE STAs are required to perform ED-based CCA if they didn't require MAC padding in a Trigger frame.</w:t>
            </w:r>
          </w:p>
        </w:tc>
        <w:tc>
          <w:tcPr>
            <w:tcW w:w="2345" w:type="dxa"/>
          </w:tcPr>
          <w:p w:rsidR="0034471A" w:rsidRDefault="0034471A">
            <w:pPr>
              <w:rPr>
                <w:rFonts w:ascii="Arial" w:hAnsi="Arial" w:cs="Arial"/>
                <w:sz w:val="20"/>
                <w:szCs w:val="20"/>
              </w:rPr>
            </w:pPr>
            <w:r>
              <w:rPr>
                <w:rFonts w:ascii="Arial" w:hAnsi="Arial" w:cs="Arial"/>
                <w:sz w:val="20"/>
                <w:szCs w:val="20"/>
              </w:rPr>
              <w:lastRenderedPageBreak/>
              <w:t xml:space="preserve">Add "HE STAs that did not require the MAC padding field in the Trigger frame shall secure a time to perform ED-based CCA during </w:t>
            </w:r>
            <w:proofErr w:type="spellStart"/>
            <w:r>
              <w:rPr>
                <w:rFonts w:ascii="Arial" w:hAnsi="Arial" w:cs="Arial"/>
                <w:sz w:val="20"/>
                <w:szCs w:val="20"/>
              </w:rPr>
              <w:t>aSIFSTime</w:t>
            </w:r>
            <w:proofErr w:type="spellEnd"/>
            <w:r>
              <w:rPr>
                <w:rFonts w:ascii="Arial" w:hAnsi="Arial" w:cs="Arial"/>
                <w:sz w:val="20"/>
                <w:szCs w:val="20"/>
              </w:rPr>
              <w:t xml:space="preserve">. HE STAs that required the MAC padding field in the Trigger frame shall secure a time to perform ED-based CCA during </w:t>
            </w:r>
            <w:proofErr w:type="spellStart"/>
            <w:r>
              <w:rPr>
                <w:rFonts w:ascii="Arial" w:hAnsi="Arial" w:cs="Arial"/>
                <w:sz w:val="20"/>
                <w:szCs w:val="20"/>
              </w:rPr>
              <w:lastRenderedPageBreak/>
              <w:t>MinTrigProcTime+aSIFSTime</w:t>
            </w:r>
            <w:proofErr w:type="spellEnd"/>
            <w:r>
              <w:rPr>
                <w:rFonts w:ascii="Arial" w:hAnsi="Arial" w:cs="Arial"/>
                <w:sz w:val="20"/>
                <w:szCs w:val="20"/>
              </w:rPr>
              <w:t xml:space="preserve">." after eq. (10-4) in </w:t>
            </w:r>
            <w:proofErr w:type="spellStart"/>
            <w:r>
              <w:rPr>
                <w:rFonts w:ascii="Arial" w:hAnsi="Arial" w:cs="Arial"/>
                <w:sz w:val="20"/>
                <w:szCs w:val="20"/>
              </w:rPr>
              <w:t>subclause</w:t>
            </w:r>
            <w:proofErr w:type="spellEnd"/>
            <w:r>
              <w:rPr>
                <w:rFonts w:ascii="Arial" w:hAnsi="Arial" w:cs="Arial"/>
                <w:sz w:val="20"/>
                <w:szCs w:val="20"/>
              </w:rPr>
              <w:t xml:space="preserve"> 10.3.7.</w:t>
            </w:r>
          </w:p>
        </w:tc>
        <w:tc>
          <w:tcPr>
            <w:tcW w:w="2192" w:type="dxa"/>
          </w:tcPr>
          <w:p w:rsidR="0034471A" w:rsidRDefault="00F07026" w:rsidP="00723EDF">
            <w:pPr>
              <w:rPr>
                <w:sz w:val="20"/>
              </w:rPr>
            </w:pPr>
            <w:del w:id="4" w:author="Rojan Chitrakar" w:date="2017-03-13T14:18:00Z">
              <w:r w:rsidDel="00D3017A">
                <w:rPr>
                  <w:sz w:val="20"/>
                </w:rPr>
                <w:lastRenderedPageBreak/>
                <w:delText>Rejected</w:delText>
              </w:r>
            </w:del>
            <w:ins w:id="5" w:author="Rojan Chitrakar" w:date="2017-03-13T14:18:00Z">
              <w:r w:rsidR="00D3017A">
                <w:rPr>
                  <w:sz w:val="20"/>
                </w:rPr>
                <w:t>Revised</w:t>
              </w:r>
            </w:ins>
            <w:r>
              <w:rPr>
                <w:sz w:val="20"/>
              </w:rPr>
              <w:t>-</w:t>
            </w:r>
          </w:p>
          <w:p w:rsidR="005E0FB2" w:rsidRDefault="005E0FB2" w:rsidP="00723EDF">
            <w:pPr>
              <w:rPr>
                <w:sz w:val="20"/>
              </w:rPr>
            </w:pPr>
          </w:p>
          <w:p w:rsidR="002E309E" w:rsidRDefault="002E309E" w:rsidP="00D3017A">
            <w:pPr>
              <w:rPr>
                <w:ins w:id="6" w:author="Rojan Chitrakar" w:date="2017-03-15T11:20:00Z"/>
                <w:sz w:val="20"/>
              </w:rPr>
            </w:pPr>
            <w:ins w:id="7" w:author="Rojan Chitrakar" w:date="2017-03-15T11:19:00Z">
              <w:r w:rsidRPr="0021479B">
                <w:rPr>
                  <w:sz w:val="20"/>
                  <w:szCs w:val="20"/>
                </w:rPr>
                <w:t>Agree in principle with</w:t>
              </w:r>
              <w:r>
                <w:rPr>
                  <w:sz w:val="20"/>
                  <w:szCs w:val="20"/>
                </w:rPr>
                <w:t xml:space="preserve"> </w:t>
              </w:r>
              <w:r w:rsidRPr="0021479B">
                <w:rPr>
                  <w:sz w:val="20"/>
                  <w:szCs w:val="20"/>
                </w:rPr>
                <w:t xml:space="preserve">the comment. </w:t>
              </w:r>
            </w:ins>
            <w:r w:rsidR="00FD1884">
              <w:rPr>
                <w:sz w:val="20"/>
              </w:rPr>
              <w:t xml:space="preserve">The comment raises a concern that HE STAs that require </w:t>
            </w:r>
            <w:r w:rsidR="00DC2601">
              <w:rPr>
                <w:sz w:val="20"/>
              </w:rPr>
              <w:t xml:space="preserve">MAC </w:t>
            </w:r>
            <w:r w:rsidR="00FD1884">
              <w:rPr>
                <w:sz w:val="20"/>
              </w:rPr>
              <w:t>padding</w:t>
            </w:r>
            <w:r w:rsidR="00DC2601">
              <w:rPr>
                <w:sz w:val="20"/>
              </w:rPr>
              <w:t xml:space="preserve"> field in the Trigger frame may not have enough time to perform ED-based CCA during </w:t>
            </w:r>
            <w:proofErr w:type="spellStart"/>
            <w:r w:rsidR="00DC2601">
              <w:rPr>
                <w:sz w:val="20"/>
              </w:rPr>
              <w:t>aSIFSTime</w:t>
            </w:r>
            <w:proofErr w:type="spellEnd"/>
            <w:r w:rsidR="00EC5817">
              <w:rPr>
                <w:sz w:val="20"/>
              </w:rPr>
              <w:t xml:space="preserve"> after </w:t>
            </w:r>
            <w:r w:rsidR="00EC5817">
              <w:rPr>
                <w:sz w:val="20"/>
              </w:rPr>
              <w:lastRenderedPageBreak/>
              <w:t xml:space="preserve">the Trigger frame. </w:t>
            </w:r>
            <w:del w:id="8" w:author="Rojan Chitrakar" w:date="2017-03-13T14:21:00Z">
              <w:r w:rsidR="00121ED1" w:rsidDel="00D3017A">
                <w:rPr>
                  <w:sz w:val="20"/>
                </w:rPr>
                <w:delText xml:space="preserve">However, MinTrigProcTime should be enough for such STAs to process the Trigger frame and it </w:delText>
              </w:r>
              <w:r w:rsidR="00AC02AB" w:rsidDel="00D3017A">
                <w:rPr>
                  <w:sz w:val="20"/>
                </w:rPr>
                <w:delText>would</w:delText>
              </w:r>
              <w:r w:rsidR="006A21B2" w:rsidDel="00D3017A">
                <w:rPr>
                  <w:sz w:val="20"/>
                </w:rPr>
                <w:delText xml:space="preserve"> be able to perform CCA during aSIFSTime.</w:delText>
              </w:r>
              <w:r w:rsidR="00BA5E7D" w:rsidDel="00D3017A">
                <w:rPr>
                  <w:sz w:val="20"/>
                </w:rPr>
                <w:delText xml:space="preserve"> Also performing CCA sooner would not be useful since the medium will be occupied by the Trigger frame.</w:delText>
              </w:r>
            </w:del>
            <w:ins w:id="9" w:author="Rojan Chitrakar" w:date="2017-03-13T14:21:00Z">
              <w:r w:rsidR="00D3017A">
                <w:rPr>
                  <w:sz w:val="20"/>
                </w:rPr>
                <w:t xml:space="preserve"> To ensure that the ED-based CCA requirement during the SIFS is respected by HE STAs, </w:t>
              </w:r>
            </w:ins>
            <w:ins w:id="10" w:author="Rojan Chitrakar" w:date="2017-03-13T14:22:00Z">
              <w:r w:rsidR="00D3017A">
                <w:rPr>
                  <w:sz w:val="20"/>
                </w:rPr>
                <w:t xml:space="preserve">clarification sentences are added to section </w:t>
              </w:r>
              <w:r w:rsidR="00D3017A" w:rsidRPr="00D3017A">
                <w:rPr>
                  <w:sz w:val="20"/>
                </w:rPr>
                <w:t>10.3.2.3.3 SIFS</w:t>
              </w:r>
            </w:ins>
            <w:ins w:id="11" w:author="Rojan Chitrakar" w:date="2017-03-15T11:20:00Z">
              <w:r>
                <w:rPr>
                  <w:sz w:val="20"/>
                </w:rPr>
                <w:t xml:space="preserve">. </w:t>
              </w:r>
            </w:ins>
          </w:p>
          <w:p w:rsidR="00F07026" w:rsidRPr="002E5056" w:rsidRDefault="002E309E" w:rsidP="00D3017A">
            <w:pPr>
              <w:rPr>
                <w:sz w:val="20"/>
              </w:rPr>
            </w:pPr>
            <w:proofErr w:type="spellStart"/>
            <w:ins w:id="12" w:author="Rojan Chitrakar" w:date="2017-03-15T11:20:00Z">
              <w:r w:rsidRPr="002E5056">
                <w:rPr>
                  <w:sz w:val="20"/>
                  <w:szCs w:val="20"/>
                </w:rPr>
                <w:t>TGax</w:t>
              </w:r>
              <w:proofErr w:type="spellEnd"/>
              <w:r w:rsidRPr="002E5056">
                <w:rPr>
                  <w:sz w:val="20"/>
                  <w:szCs w:val="20"/>
                </w:rPr>
                <w:t xml:space="preserve"> editor to make the changes shown in 11-</w:t>
              </w:r>
              <w:r w:rsidRPr="00711227">
                <w:rPr>
                  <w:sz w:val="20"/>
                  <w:szCs w:val="20"/>
                </w:rPr>
                <w:t>1</w:t>
              </w:r>
              <w:r w:rsidRPr="00711227">
                <w:rPr>
                  <w:rFonts w:eastAsiaTheme="minorEastAsia" w:hint="eastAsia"/>
                  <w:sz w:val="20"/>
                  <w:szCs w:val="20"/>
                  <w:lang w:eastAsia="zh-CN"/>
                </w:rPr>
                <w:t>7</w:t>
              </w:r>
              <w:r w:rsidRPr="00711227">
                <w:rPr>
                  <w:sz w:val="20"/>
                  <w:szCs w:val="20"/>
                </w:rPr>
                <w:t>/</w:t>
              </w:r>
            </w:ins>
            <w:ins w:id="13" w:author="Rojan Chitrakar" w:date="2017-03-15T11:24:00Z">
              <w:r>
                <w:rPr>
                  <w:sz w:val="20"/>
                  <w:szCs w:val="20"/>
                </w:rPr>
                <w:t>0338r1</w:t>
              </w:r>
            </w:ins>
            <w:ins w:id="14" w:author="Rojan Chitrakar" w:date="2017-03-15T11:20:00Z">
              <w:r>
                <w:rPr>
                  <w:rFonts w:eastAsiaTheme="minorEastAsia"/>
                  <w:sz w:val="20"/>
                  <w:szCs w:val="20"/>
                  <w:lang w:eastAsia="zh-CN"/>
                </w:rPr>
                <w:t xml:space="preserve"> </w:t>
              </w:r>
              <w:r>
                <w:rPr>
                  <w:sz w:val="20"/>
                  <w:szCs w:val="20"/>
                </w:rPr>
                <w:t xml:space="preserve">under </w:t>
              </w:r>
              <w:proofErr w:type="gramStart"/>
              <w:r>
                <w:rPr>
                  <w:sz w:val="20"/>
                  <w:szCs w:val="20"/>
                </w:rPr>
                <w:t>all</w:t>
              </w:r>
              <w:r>
                <w:rPr>
                  <w:sz w:val="20"/>
                  <w:szCs w:val="20"/>
                </w:rPr>
                <w:t xml:space="preserve">  headings</w:t>
              </w:r>
              <w:proofErr w:type="gramEnd"/>
              <w:r>
                <w:rPr>
                  <w:sz w:val="20"/>
                  <w:szCs w:val="20"/>
                </w:rPr>
                <w:t xml:space="preserve"> that include CID 9339</w:t>
              </w:r>
              <w:r>
                <w:rPr>
                  <w:sz w:val="20"/>
                  <w:szCs w:val="20"/>
                </w:rPr>
                <w:t>.</w:t>
              </w:r>
            </w:ins>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lastRenderedPageBreak/>
              <w:t>9911</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r>
              <w:rPr>
                <w:rFonts w:ascii="Arial" w:hAnsi="Arial" w:cs="Arial"/>
                <w:sz w:val="20"/>
                <w:szCs w:val="20"/>
              </w:rPr>
              <w:t xml:space="preserve">In sub-clause 21.3.18.5.2, ED-based CCA channel status decision is made for channels of Primary 20MHz, Secondary 20MHz, Secondary 40MHz, and Secondary 80MHz only. However, for trigger-based PPDU transmission, the ED-based CCA channel status decision needs to be done only for those 20MHz channels </w:t>
            </w:r>
            <w:proofErr w:type="spellStart"/>
            <w:r>
              <w:rPr>
                <w:rFonts w:ascii="Arial" w:hAnsi="Arial" w:cs="Arial"/>
                <w:sz w:val="20"/>
                <w:szCs w:val="20"/>
              </w:rPr>
              <w:t>thar</w:t>
            </w:r>
            <w:proofErr w:type="spellEnd"/>
            <w:r>
              <w:rPr>
                <w:rFonts w:ascii="Arial" w:hAnsi="Arial" w:cs="Arial"/>
                <w:sz w:val="20"/>
                <w:szCs w:val="20"/>
              </w:rPr>
              <w:t xml:space="preserve"> RU is assigned for a STA. Therefore, we cannot just follow ED-based CCA rule defined in 21.3.18.5.2. Further clarification is needed.</w:t>
            </w:r>
          </w:p>
        </w:tc>
        <w:tc>
          <w:tcPr>
            <w:tcW w:w="2345" w:type="dxa"/>
          </w:tcPr>
          <w:p w:rsidR="0034471A" w:rsidRDefault="0034471A">
            <w:pPr>
              <w:rPr>
                <w:rFonts w:ascii="Arial" w:hAnsi="Arial" w:cs="Arial"/>
                <w:sz w:val="20"/>
                <w:szCs w:val="20"/>
              </w:rPr>
            </w:pPr>
            <w:r>
              <w:rPr>
                <w:rFonts w:ascii="Arial" w:hAnsi="Arial" w:cs="Arial"/>
                <w:sz w:val="20"/>
                <w:szCs w:val="20"/>
              </w:rPr>
              <w:t>As in the comment.</w:t>
            </w:r>
          </w:p>
        </w:tc>
        <w:tc>
          <w:tcPr>
            <w:tcW w:w="2192" w:type="dxa"/>
          </w:tcPr>
          <w:p w:rsidR="005573D2" w:rsidRPr="002E5056" w:rsidRDefault="005573D2" w:rsidP="005573D2">
            <w:pPr>
              <w:rPr>
                <w:sz w:val="20"/>
                <w:szCs w:val="20"/>
              </w:rPr>
            </w:pPr>
            <w:r w:rsidRPr="002E5056">
              <w:rPr>
                <w:sz w:val="20"/>
                <w:szCs w:val="20"/>
              </w:rPr>
              <w:t>Re</w:t>
            </w:r>
            <w:r>
              <w:rPr>
                <w:sz w:val="20"/>
                <w:szCs w:val="20"/>
              </w:rPr>
              <w:t>vised-</w:t>
            </w:r>
          </w:p>
          <w:p w:rsidR="005573D2" w:rsidRDefault="005573D2" w:rsidP="005573D2">
            <w:pPr>
              <w:rPr>
                <w:sz w:val="20"/>
                <w:szCs w:val="20"/>
              </w:rPr>
            </w:pPr>
          </w:p>
          <w:p w:rsidR="005573D2" w:rsidRDefault="005573D2" w:rsidP="005573D2">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w:t>
            </w:r>
            <w:r w:rsidR="00466733">
              <w:rPr>
                <w:sz w:val="20"/>
                <w:szCs w:val="20"/>
              </w:rPr>
              <w:t xml:space="preserve">sub-clause 21.3.18.5.2 is replaced with reference to sub-clause </w:t>
            </w:r>
            <w:r w:rsidR="00466733" w:rsidRPr="00466733">
              <w:rPr>
                <w:sz w:val="20"/>
                <w:szCs w:val="20"/>
              </w:rPr>
              <w:t>28.3.17.6.5 Per-20MHz CCA sensitivity</w:t>
            </w:r>
            <w:r w:rsidR="00A43C5D">
              <w:rPr>
                <w:sz w:val="20"/>
                <w:szCs w:val="20"/>
              </w:rPr>
              <w:t xml:space="preserve"> </w:t>
            </w:r>
            <w:r w:rsidR="00BD0DAD">
              <w:rPr>
                <w:sz w:val="20"/>
                <w:szCs w:val="20"/>
              </w:rPr>
              <w:t>[Ref:</w:t>
            </w:r>
            <w:r w:rsidR="00A43C5D">
              <w:rPr>
                <w:sz w:val="20"/>
                <w:szCs w:val="20"/>
              </w:rPr>
              <w:t xml:space="preserve"> </w:t>
            </w:r>
            <w:r w:rsidR="00BD0DAD">
              <w:rPr>
                <w:sz w:val="20"/>
                <w:szCs w:val="20"/>
              </w:rPr>
              <w:t>17/209r2]</w:t>
            </w:r>
            <w:r w:rsidR="00A43C5D">
              <w:rPr>
                <w:sz w:val="20"/>
                <w:szCs w:val="20"/>
              </w:rPr>
              <w:t>, which defines the rules for ED-based CCA</w:t>
            </w:r>
            <w:r w:rsidR="007213CA">
              <w:rPr>
                <w:sz w:val="20"/>
                <w:szCs w:val="20"/>
              </w:rPr>
              <w:t xml:space="preserve"> for trigger-based PPDU transmission.</w:t>
            </w:r>
          </w:p>
          <w:p w:rsidR="005573D2" w:rsidRPr="002E5056" w:rsidRDefault="005573D2" w:rsidP="005573D2">
            <w:pPr>
              <w:rPr>
                <w:sz w:val="20"/>
                <w:szCs w:val="20"/>
              </w:rPr>
            </w:pPr>
          </w:p>
          <w:p w:rsidR="0034471A" w:rsidRPr="002E5056" w:rsidRDefault="005573D2" w:rsidP="005573D2">
            <w:pPr>
              <w:rPr>
                <w:sz w:val="20"/>
              </w:rPr>
            </w:pPr>
            <w:proofErr w:type="spellStart"/>
            <w:r w:rsidRPr="002E5056">
              <w:rPr>
                <w:sz w:val="20"/>
                <w:szCs w:val="20"/>
              </w:rPr>
              <w:t>TGax</w:t>
            </w:r>
            <w:proofErr w:type="spellEnd"/>
            <w:r w:rsidRPr="002E5056">
              <w:rPr>
                <w:sz w:val="20"/>
                <w:szCs w:val="20"/>
              </w:rPr>
              <w:t xml:space="preserve"> editor to make the changes shown in 11-</w:t>
            </w:r>
            <w:r w:rsidR="00711227" w:rsidRPr="00711227">
              <w:rPr>
                <w:sz w:val="20"/>
                <w:szCs w:val="20"/>
              </w:rPr>
              <w:t>1</w:t>
            </w:r>
            <w:r w:rsidR="00711227" w:rsidRPr="00711227">
              <w:rPr>
                <w:rFonts w:eastAsiaTheme="minorEastAsia" w:hint="eastAsia"/>
                <w:sz w:val="20"/>
                <w:szCs w:val="20"/>
                <w:lang w:eastAsia="zh-CN"/>
              </w:rPr>
              <w:t>7</w:t>
            </w:r>
            <w:r w:rsidR="00711227" w:rsidRPr="00711227">
              <w:rPr>
                <w:sz w:val="20"/>
                <w:szCs w:val="20"/>
              </w:rPr>
              <w:t>/</w:t>
            </w:r>
            <w:del w:id="15" w:author="Rojan Chitrakar" w:date="2017-03-15T11:24:00Z">
              <w:r w:rsidR="00711227" w:rsidRPr="00711227" w:rsidDel="002E309E">
                <w:rPr>
                  <w:sz w:val="20"/>
                  <w:szCs w:val="20"/>
                </w:rPr>
                <w:delText>0338r0</w:delText>
              </w:r>
            </w:del>
            <w:ins w:id="16" w:author="Rojan Chitrakar" w:date="2017-03-15T11:24:00Z">
              <w:r w:rsidR="002E309E">
                <w:rPr>
                  <w:sz w:val="20"/>
                  <w:szCs w:val="20"/>
                </w:rPr>
                <w:t>0338r1</w:t>
              </w:r>
            </w:ins>
            <w:r>
              <w:rPr>
                <w:rFonts w:eastAsiaTheme="minorEastAsia"/>
                <w:sz w:val="20"/>
                <w:szCs w:val="20"/>
                <w:lang w:eastAsia="zh-CN"/>
              </w:rPr>
              <w:t xml:space="preserve"> </w:t>
            </w:r>
            <w:r>
              <w:rPr>
                <w:sz w:val="20"/>
                <w:szCs w:val="20"/>
              </w:rPr>
              <w:t xml:space="preserve">under </w:t>
            </w:r>
            <w:proofErr w:type="gramStart"/>
            <w:r>
              <w:rPr>
                <w:sz w:val="20"/>
                <w:szCs w:val="20"/>
              </w:rPr>
              <w:t>all  headings</w:t>
            </w:r>
            <w:proofErr w:type="gramEnd"/>
            <w:r>
              <w:rPr>
                <w:sz w:val="20"/>
                <w:szCs w:val="20"/>
              </w:rPr>
              <w:t xml:space="preserve"> that include CID 9911.</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10013</w:t>
            </w:r>
          </w:p>
        </w:tc>
        <w:tc>
          <w:tcPr>
            <w:tcW w:w="1134" w:type="dxa"/>
          </w:tcPr>
          <w:p w:rsidR="0034471A" w:rsidRDefault="0034471A">
            <w:pPr>
              <w:jc w:val="right"/>
              <w:rPr>
                <w:rFonts w:ascii="Arial" w:hAnsi="Arial" w:cs="Arial"/>
                <w:sz w:val="20"/>
                <w:szCs w:val="20"/>
              </w:rPr>
            </w:pPr>
            <w:r>
              <w:rPr>
                <w:rFonts w:ascii="Arial" w:hAnsi="Arial" w:cs="Arial"/>
                <w:sz w:val="20"/>
                <w:szCs w:val="20"/>
              </w:rPr>
              <w:t>170.24</w:t>
            </w:r>
          </w:p>
        </w:tc>
        <w:tc>
          <w:tcPr>
            <w:tcW w:w="2976" w:type="dxa"/>
          </w:tcPr>
          <w:p w:rsidR="0034471A" w:rsidRDefault="0034471A">
            <w:pPr>
              <w:rPr>
                <w:rFonts w:ascii="Arial" w:hAnsi="Arial" w:cs="Arial"/>
                <w:sz w:val="20"/>
                <w:szCs w:val="20"/>
              </w:rPr>
            </w:pPr>
            <w:r>
              <w:rPr>
                <w:rFonts w:ascii="Arial" w:hAnsi="Arial" w:cs="Arial"/>
                <w:sz w:val="20"/>
                <w:szCs w:val="20"/>
              </w:rPr>
              <w:t>If a triggered STA observes medium busy using Energy Detection, the energy is from OBSS or other systems.  The STA should be able to transmit the triggered PPDU if the required transmission power is low.</w:t>
            </w:r>
          </w:p>
        </w:tc>
        <w:tc>
          <w:tcPr>
            <w:tcW w:w="2345" w:type="dxa"/>
          </w:tcPr>
          <w:p w:rsidR="0034471A" w:rsidRDefault="0034471A">
            <w:pPr>
              <w:rPr>
                <w:rFonts w:ascii="Arial" w:hAnsi="Arial" w:cs="Arial"/>
                <w:sz w:val="20"/>
                <w:szCs w:val="20"/>
              </w:rPr>
            </w:pPr>
            <w:r>
              <w:rPr>
                <w:rFonts w:ascii="Arial" w:hAnsi="Arial" w:cs="Arial"/>
                <w:sz w:val="20"/>
                <w:szCs w:val="20"/>
              </w:rPr>
              <w:t>Define a rule that allows STAs to override Energy Detection depending on the received energy level and required transmission power of the triggered PPDU, similar to that of OBSS-PD.</w:t>
            </w:r>
          </w:p>
        </w:tc>
        <w:tc>
          <w:tcPr>
            <w:tcW w:w="2192" w:type="dxa"/>
          </w:tcPr>
          <w:p w:rsidR="0034471A" w:rsidRDefault="00F94855" w:rsidP="00723EDF">
            <w:pPr>
              <w:rPr>
                <w:sz w:val="20"/>
              </w:rPr>
            </w:pPr>
            <w:r>
              <w:rPr>
                <w:sz w:val="20"/>
              </w:rPr>
              <w:t>Rejected-</w:t>
            </w:r>
          </w:p>
          <w:p w:rsidR="005E0FB2" w:rsidRDefault="005E0FB2" w:rsidP="00723EDF">
            <w:pPr>
              <w:rPr>
                <w:sz w:val="20"/>
              </w:rPr>
            </w:pPr>
          </w:p>
          <w:p w:rsidR="00F94855" w:rsidRPr="002E5056" w:rsidRDefault="002F61F1" w:rsidP="00FA0314">
            <w:pPr>
              <w:rPr>
                <w:sz w:val="20"/>
              </w:rPr>
            </w:pPr>
            <w:r>
              <w:rPr>
                <w:sz w:val="20"/>
              </w:rPr>
              <w:t>If the medium is detected as busy by Energy Detection, the interference signal would be quite strong</w:t>
            </w:r>
            <w:r w:rsidR="009829DB">
              <w:rPr>
                <w:sz w:val="20"/>
              </w:rPr>
              <w:t xml:space="preserve"> making any transmission by the STA </w:t>
            </w:r>
            <w:r w:rsidR="00FA0314">
              <w:rPr>
                <w:sz w:val="20"/>
              </w:rPr>
              <w:t>a potential source of interference as well</w:t>
            </w:r>
            <w:r w:rsidR="009829DB">
              <w:rPr>
                <w:sz w:val="20"/>
              </w:rPr>
              <w:t xml:space="preserve">. </w:t>
            </w:r>
            <w:r w:rsidR="00E97D3C">
              <w:rPr>
                <w:sz w:val="20"/>
              </w:rPr>
              <w:t xml:space="preserve">Also, no specific </w:t>
            </w:r>
            <w:r w:rsidR="00425D4E">
              <w:rPr>
                <w:sz w:val="20"/>
              </w:rPr>
              <w:t>resolution</w:t>
            </w:r>
            <w:r w:rsidR="00E97D3C">
              <w:rPr>
                <w:sz w:val="20"/>
              </w:rPr>
              <w:t xml:space="preserve"> is proposed.</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10172</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r>
              <w:rPr>
                <w:rFonts w:ascii="Arial" w:hAnsi="Arial" w:cs="Arial"/>
                <w:sz w:val="20"/>
                <w:szCs w:val="20"/>
              </w:rPr>
              <w:t xml:space="preserve">"ED-based CCA is described in 21.3.18.5.2 (CCA sensitivity for operating classes requiring CCA-ED)". There is a </w:t>
            </w:r>
            <w:proofErr w:type="spellStart"/>
            <w:r>
              <w:rPr>
                <w:rFonts w:ascii="Arial" w:hAnsi="Arial" w:cs="Arial"/>
                <w:sz w:val="20"/>
                <w:szCs w:val="20"/>
              </w:rPr>
              <w:t>subclause</w:t>
            </w:r>
            <w:proofErr w:type="spellEnd"/>
            <w:r>
              <w:rPr>
                <w:rFonts w:ascii="Arial" w:hAnsi="Arial" w:cs="Arial"/>
                <w:sz w:val="20"/>
                <w:szCs w:val="20"/>
              </w:rPr>
              <w:t xml:space="preserve"> for CCA-ED in 28.3.17.6.2, the ED-based CCA for UL MU CS is better to refer to this </w:t>
            </w:r>
            <w:proofErr w:type="spellStart"/>
            <w:r>
              <w:rPr>
                <w:rFonts w:ascii="Arial" w:hAnsi="Arial" w:cs="Arial"/>
                <w:sz w:val="20"/>
                <w:szCs w:val="20"/>
              </w:rPr>
              <w:t>subclause</w:t>
            </w:r>
            <w:proofErr w:type="spellEnd"/>
            <w:r>
              <w:rPr>
                <w:rFonts w:ascii="Arial" w:hAnsi="Arial" w:cs="Arial"/>
                <w:sz w:val="20"/>
                <w:szCs w:val="20"/>
              </w:rPr>
              <w:t>.</w:t>
            </w:r>
            <w:r>
              <w:rPr>
                <w:rFonts w:ascii="Arial" w:hAnsi="Arial" w:cs="Arial"/>
                <w:sz w:val="20"/>
                <w:szCs w:val="20"/>
              </w:rPr>
              <w:br/>
              <w:t>Same comment for other CCA reference of HE operation.</w:t>
            </w:r>
          </w:p>
        </w:tc>
        <w:tc>
          <w:tcPr>
            <w:tcW w:w="2345" w:type="dxa"/>
          </w:tcPr>
          <w:p w:rsidR="0034471A" w:rsidRDefault="0034471A">
            <w:pPr>
              <w:rPr>
                <w:rFonts w:ascii="Arial" w:hAnsi="Arial" w:cs="Arial"/>
                <w:sz w:val="20"/>
                <w:szCs w:val="20"/>
              </w:rPr>
            </w:pPr>
            <w:r>
              <w:rPr>
                <w:rFonts w:ascii="Arial" w:hAnsi="Arial" w:cs="Arial"/>
                <w:sz w:val="20"/>
                <w:szCs w:val="20"/>
              </w:rPr>
              <w:t>As in comment.</w:t>
            </w:r>
          </w:p>
        </w:tc>
        <w:tc>
          <w:tcPr>
            <w:tcW w:w="2192" w:type="dxa"/>
          </w:tcPr>
          <w:p w:rsidR="00EA32EA" w:rsidRPr="002E5056" w:rsidRDefault="00EA32EA" w:rsidP="00EA32EA">
            <w:pPr>
              <w:rPr>
                <w:sz w:val="20"/>
                <w:szCs w:val="20"/>
              </w:rPr>
            </w:pPr>
            <w:r w:rsidRPr="002E5056">
              <w:rPr>
                <w:sz w:val="20"/>
                <w:szCs w:val="20"/>
              </w:rPr>
              <w:t>Re</w:t>
            </w:r>
            <w:r>
              <w:rPr>
                <w:sz w:val="20"/>
                <w:szCs w:val="20"/>
              </w:rPr>
              <w:t>vised-</w:t>
            </w:r>
          </w:p>
          <w:p w:rsidR="00EA32EA" w:rsidRDefault="00EA32EA" w:rsidP="00EA32EA">
            <w:pPr>
              <w:rPr>
                <w:sz w:val="20"/>
                <w:szCs w:val="20"/>
              </w:rPr>
            </w:pPr>
          </w:p>
          <w:p w:rsidR="00EA32EA" w:rsidRDefault="00EA32EA" w:rsidP="00EA32EA">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sub-clause 21.3.18.5.2 is replaced with reference to sub-clause </w:t>
            </w:r>
            <w:r w:rsidRPr="00466733">
              <w:rPr>
                <w:sz w:val="20"/>
                <w:szCs w:val="20"/>
              </w:rPr>
              <w:t>28.3.17.6.5 Per-20MHz CCA sensitivity</w:t>
            </w:r>
            <w:r>
              <w:rPr>
                <w:sz w:val="20"/>
                <w:szCs w:val="20"/>
              </w:rPr>
              <w:t xml:space="preserve"> </w:t>
            </w:r>
            <w:r w:rsidR="00BD0DAD">
              <w:rPr>
                <w:sz w:val="20"/>
                <w:szCs w:val="20"/>
              </w:rPr>
              <w:lastRenderedPageBreak/>
              <w:t>[Ref: 17/209r2]</w:t>
            </w:r>
            <w:r>
              <w:rPr>
                <w:sz w:val="20"/>
                <w:szCs w:val="20"/>
              </w:rPr>
              <w:t>, which defines the rules for ED-based CCA for trigger-based PPDU transmission.</w:t>
            </w:r>
          </w:p>
          <w:p w:rsidR="00EA32EA" w:rsidRPr="002E5056" w:rsidRDefault="00EA32EA" w:rsidP="00EA32EA">
            <w:pPr>
              <w:rPr>
                <w:sz w:val="20"/>
                <w:szCs w:val="20"/>
              </w:rPr>
            </w:pPr>
          </w:p>
          <w:p w:rsidR="0034471A" w:rsidRPr="002E5056" w:rsidRDefault="00EA32EA" w:rsidP="00EA32EA">
            <w:pPr>
              <w:rPr>
                <w:sz w:val="20"/>
              </w:rPr>
            </w:pPr>
            <w:proofErr w:type="spellStart"/>
            <w:r w:rsidRPr="002E5056">
              <w:rPr>
                <w:sz w:val="20"/>
                <w:szCs w:val="20"/>
              </w:rPr>
              <w:t>TGax</w:t>
            </w:r>
            <w:proofErr w:type="spellEnd"/>
            <w:r w:rsidRPr="002E5056">
              <w:rPr>
                <w:sz w:val="20"/>
                <w:szCs w:val="20"/>
              </w:rPr>
              <w:t xml:space="preserve"> editor to make the changes shown in 11-</w:t>
            </w:r>
            <w:r w:rsidR="004A0F14" w:rsidRPr="00711227">
              <w:rPr>
                <w:sz w:val="20"/>
                <w:szCs w:val="20"/>
              </w:rPr>
              <w:t>1</w:t>
            </w:r>
            <w:r w:rsidR="004A0F14" w:rsidRPr="00711227">
              <w:rPr>
                <w:rFonts w:eastAsiaTheme="minorEastAsia" w:hint="eastAsia"/>
                <w:sz w:val="20"/>
                <w:szCs w:val="20"/>
                <w:lang w:eastAsia="zh-CN"/>
              </w:rPr>
              <w:t>7</w:t>
            </w:r>
            <w:r w:rsidR="004A0F14" w:rsidRPr="00711227">
              <w:rPr>
                <w:sz w:val="20"/>
                <w:szCs w:val="20"/>
              </w:rPr>
              <w:t>/</w:t>
            </w:r>
            <w:bookmarkStart w:id="17" w:name="_GoBack"/>
            <w:del w:id="18" w:author="Rojan Chitrakar" w:date="2017-03-15T11:24:00Z">
              <w:r w:rsidR="004A0F14" w:rsidRPr="00711227" w:rsidDel="002E309E">
                <w:rPr>
                  <w:sz w:val="20"/>
                  <w:szCs w:val="20"/>
                </w:rPr>
                <w:delText>0338r0</w:delText>
              </w:r>
            </w:del>
            <w:bookmarkEnd w:id="17"/>
            <w:ins w:id="19" w:author="Rojan Chitrakar" w:date="2017-03-15T11:24:00Z">
              <w:r w:rsidR="002E309E">
                <w:rPr>
                  <w:sz w:val="20"/>
                  <w:szCs w:val="20"/>
                </w:rPr>
                <w:t>0338r1</w:t>
              </w:r>
            </w:ins>
            <w:r w:rsidR="004A0F14">
              <w:rPr>
                <w:sz w:val="20"/>
                <w:szCs w:val="20"/>
              </w:rPr>
              <w:t xml:space="preserve"> </w:t>
            </w:r>
            <w:r>
              <w:rPr>
                <w:sz w:val="20"/>
                <w:szCs w:val="20"/>
              </w:rPr>
              <w:t xml:space="preserve">under </w:t>
            </w:r>
            <w:proofErr w:type="gramStart"/>
            <w:r>
              <w:rPr>
                <w:sz w:val="20"/>
                <w:szCs w:val="20"/>
              </w:rPr>
              <w:t>all  headings</w:t>
            </w:r>
            <w:proofErr w:type="gramEnd"/>
            <w:r>
              <w:rPr>
                <w:sz w:val="20"/>
                <w:szCs w:val="20"/>
              </w:rPr>
              <w:t xml:space="preserve"> that include CID 10172.</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lastRenderedPageBreak/>
              <w:t>10270</w:t>
            </w:r>
          </w:p>
        </w:tc>
        <w:tc>
          <w:tcPr>
            <w:tcW w:w="1134" w:type="dxa"/>
          </w:tcPr>
          <w:p w:rsidR="0034471A" w:rsidRDefault="0034471A">
            <w:pPr>
              <w:jc w:val="right"/>
              <w:rPr>
                <w:rFonts w:ascii="Arial" w:hAnsi="Arial" w:cs="Arial"/>
                <w:sz w:val="20"/>
                <w:szCs w:val="20"/>
              </w:rPr>
            </w:pPr>
            <w:r>
              <w:rPr>
                <w:rFonts w:ascii="Arial" w:hAnsi="Arial" w:cs="Arial"/>
                <w:sz w:val="20"/>
                <w:szCs w:val="20"/>
              </w:rPr>
              <w:t>170.20</w:t>
            </w:r>
          </w:p>
        </w:tc>
        <w:tc>
          <w:tcPr>
            <w:tcW w:w="2976" w:type="dxa"/>
          </w:tcPr>
          <w:p w:rsidR="0034471A" w:rsidRDefault="0034471A">
            <w:pPr>
              <w:rPr>
                <w:rFonts w:ascii="Arial" w:hAnsi="Arial" w:cs="Arial"/>
                <w:sz w:val="20"/>
                <w:szCs w:val="20"/>
              </w:rPr>
            </w:pPr>
            <w:r>
              <w:rPr>
                <w:rFonts w:ascii="Arial" w:hAnsi="Arial" w:cs="Arial"/>
                <w:sz w:val="20"/>
                <w:szCs w:val="20"/>
              </w:rPr>
              <w:t xml:space="preserve">These spec texts in this </w:t>
            </w:r>
            <w:proofErr w:type="spellStart"/>
            <w:r>
              <w:rPr>
                <w:rFonts w:ascii="Arial" w:hAnsi="Arial" w:cs="Arial"/>
                <w:sz w:val="20"/>
                <w:szCs w:val="20"/>
              </w:rPr>
              <w:t>subclause</w:t>
            </w:r>
            <w:proofErr w:type="spellEnd"/>
            <w:r>
              <w:rPr>
                <w:rFonts w:ascii="Arial" w:hAnsi="Arial" w:cs="Arial"/>
                <w:sz w:val="20"/>
                <w:szCs w:val="20"/>
              </w:rPr>
              <w:t xml:space="preserve"> misuse the terminology "CCA-ED". This terminology problem was discussed in 15/0338r1. CCA-ED is the threshold that is used for specific operation bands to improve spectral sharing. Because of this misuse, the spec texts about CCA-ED in this </w:t>
            </w:r>
            <w:proofErr w:type="spellStart"/>
            <w:r>
              <w:rPr>
                <w:rFonts w:ascii="Arial" w:hAnsi="Arial" w:cs="Arial"/>
                <w:sz w:val="20"/>
                <w:szCs w:val="20"/>
              </w:rPr>
              <w:t>subclause</w:t>
            </w:r>
            <w:proofErr w:type="spellEnd"/>
            <w:r>
              <w:rPr>
                <w:rFonts w:ascii="Arial" w:hAnsi="Arial" w:cs="Arial"/>
                <w:sz w:val="20"/>
                <w:szCs w:val="20"/>
              </w:rPr>
              <w:t xml:space="preserve"> do not make sense.</w:t>
            </w:r>
          </w:p>
        </w:tc>
        <w:tc>
          <w:tcPr>
            <w:tcW w:w="2345" w:type="dxa"/>
          </w:tcPr>
          <w:p w:rsidR="0034471A" w:rsidRDefault="0034471A">
            <w:pPr>
              <w:rPr>
                <w:rFonts w:ascii="Arial" w:hAnsi="Arial" w:cs="Arial"/>
                <w:sz w:val="20"/>
                <w:szCs w:val="20"/>
              </w:rPr>
            </w:pPr>
            <w:r>
              <w:rPr>
                <w:rFonts w:ascii="Arial" w:hAnsi="Arial" w:cs="Arial"/>
                <w:sz w:val="20"/>
                <w:szCs w:val="20"/>
              </w:rPr>
              <w:t xml:space="preserve">Delete texts which mention CCA-ED in this </w:t>
            </w:r>
            <w:proofErr w:type="spellStart"/>
            <w:r>
              <w:rPr>
                <w:rFonts w:ascii="Arial" w:hAnsi="Arial" w:cs="Arial"/>
                <w:sz w:val="20"/>
                <w:szCs w:val="20"/>
              </w:rPr>
              <w:t>subclause</w:t>
            </w:r>
            <w:proofErr w:type="spellEnd"/>
            <w:r>
              <w:rPr>
                <w:rFonts w:ascii="Arial" w:hAnsi="Arial" w:cs="Arial"/>
                <w:sz w:val="20"/>
                <w:szCs w:val="20"/>
              </w:rPr>
              <w:t>.</w:t>
            </w:r>
          </w:p>
        </w:tc>
        <w:tc>
          <w:tcPr>
            <w:tcW w:w="2192" w:type="dxa"/>
          </w:tcPr>
          <w:p w:rsidR="00380723" w:rsidRPr="002E5056" w:rsidRDefault="00380723" w:rsidP="00380723">
            <w:pPr>
              <w:rPr>
                <w:sz w:val="20"/>
                <w:szCs w:val="20"/>
              </w:rPr>
            </w:pPr>
            <w:r w:rsidRPr="002E5056">
              <w:rPr>
                <w:sz w:val="20"/>
                <w:szCs w:val="20"/>
              </w:rPr>
              <w:t>Re</w:t>
            </w:r>
            <w:r>
              <w:rPr>
                <w:sz w:val="20"/>
                <w:szCs w:val="20"/>
              </w:rPr>
              <w:t>vised-</w:t>
            </w:r>
          </w:p>
          <w:p w:rsidR="00380723" w:rsidRDefault="00380723" w:rsidP="00380723">
            <w:pPr>
              <w:rPr>
                <w:sz w:val="20"/>
                <w:szCs w:val="20"/>
              </w:rPr>
            </w:pPr>
          </w:p>
          <w:p w:rsidR="00380723" w:rsidRDefault="00380723" w:rsidP="00380723">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w:t>
            </w:r>
            <w:r w:rsidR="00880DB1">
              <w:rPr>
                <w:sz w:val="20"/>
                <w:szCs w:val="20"/>
              </w:rPr>
              <w:t>CCA-ED</w:t>
            </w:r>
            <w:r>
              <w:rPr>
                <w:sz w:val="20"/>
                <w:szCs w:val="20"/>
              </w:rPr>
              <w:t xml:space="preserve"> is replaced with reference to sub-clause </w:t>
            </w:r>
            <w:r w:rsidRPr="00466733">
              <w:rPr>
                <w:sz w:val="20"/>
                <w:szCs w:val="20"/>
              </w:rPr>
              <w:t>28.3.17.6.5 Per-20MHz CCA sensitivity</w:t>
            </w:r>
            <w:r>
              <w:rPr>
                <w:sz w:val="20"/>
                <w:szCs w:val="20"/>
              </w:rPr>
              <w:t xml:space="preserve"> </w:t>
            </w:r>
            <w:r w:rsidR="00BD0DAD">
              <w:rPr>
                <w:sz w:val="20"/>
                <w:szCs w:val="20"/>
              </w:rPr>
              <w:t>[Ref: 17/209r2]</w:t>
            </w:r>
            <w:r>
              <w:rPr>
                <w:sz w:val="20"/>
                <w:szCs w:val="20"/>
              </w:rPr>
              <w:t>, which defines the rules for ED-based CCA for trigger-based PPDU transmission.</w:t>
            </w:r>
          </w:p>
          <w:p w:rsidR="00380723" w:rsidRPr="002E5056" w:rsidRDefault="00380723" w:rsidP="00380723">
            <w:pPr>
              <w:rPr>
                <w:sz w:val="20"/>
                <w:szCs w:val="20"/>
              </w:rPr>
            </w:pPr>
          </w:p>
          <w:p w:rsidR="0034471A" w:rsidRPr="002E5056" w:rsidRDefault="00380723" w:rsidP="00381243">
            <w:pPr>
              <w:rPr>
                <w:sz w:val="20"/>
              </w:rPr>
            </w:pPr>
            <w:proofErr w:type="spellStart"/>
            <w:r w:rsidRPr="002E5056">
              <w:rPr>
                <w:sz w:val="20"/>
                <w:szCs w:val="20"/>
              </w:rPr>
              <w:t>TGax</w:t>
            </w:r>
            <w:proofErr w:type="spellEnd"/>
            <w:r w:rsidRPr="002E5056">
              <w:rPr>
                <w:sz w:val="20"/>
                <w:szCs w:val="20"/>
              </w:rPr>
              <w:t xml:space="preserve"> editor to make the changes shown in 11-</w:t>
            </w:r>
            <w:r w:rsidR="004A0F14" w:rsidRPr="00711227">
              <w:rPr>
                <w:sz w:val="20"/>
                <w:szCs w:val="20"/>
              </w:rPr>
              <w:t>1</w:t>
            </w:r>
            <w:r w:rsidR="004A0F14" w:rsidRPr="00711227">
              <w:rPr>
                <w:rFonts w:eastAsiaTheme="minorEastAsia" w:hint="eastAsia"/>
                <w:sz w:val="20"/>
                <w:szCs w:val="20"/>
                <w:lang w:eastAsia="zh-CN"/>
              </w:rPr>
              <w:t>7</w:t>
            </w:r>
            <w:r w:rsidR="004A0F14" w:rsidRPr="00711227">
              <w:rPr>
                <w:sz w:val="20"/>
                <w:szCs w:val="20"/>
              </w:rPr>
              <w:t>/</w:t>
            </w:r>
            <w:del w:id="20" w:author="Rojan Chitrakar" w:date="2017-03-15T11:24:00Z">
              <w:r w:rsidR="004A0F14" w:rsidRPr="00711227" w:rsidDel="002E309E">
                <w:rPr>
                  <w:sz w:val="20"/>
                  <w:szCs w:val="20"/>
                </w:rPr>
                <w:delText>0338r0</w:delText>
              </w:r>
            </w:del>
            <w:ins w:id="21" w:author="Rojan Chitrakar" w:date="2017-03-15T11:24:00Z">
              <w:r w:rsidR="002E309E">
                <w:rPr>
                  <w:sz w:val="20"/>
                  <w:szCs w:val="20"/>
                </w:rPr>
                <w:t>0338r1</w:t>
              </w:r>
            </w:ins>
            <w:r>
              <w:rPr>
                <w:rFonts w:eastAsiaTheme="minorEastAsia"/>
                <w:sz w:val="20"/>
                <w:szCs w:val="20"/>
                <w:lang w:eastAsia="zh-CN"/>
              </w:rPr>
              <w:t xml:space="preserve"> </w:t>
            </w:r>
            <w:r>
              <w:rPr>
                <w:sz w:val="20"/>
                <w:szCs w:val="20"/>
              </w:rPr>
              <w:t xml:space="preserve">under </w:t>
            </w:r>
            <w:proofErr w:type="gramStart"/>
            <w:r>
              <w:rPr>
                <w:sz w:val="20"/>
                <w:szCs w:val="20"/>
              </w:rPr>
              <w:t>all  headings</w:t>
            </w:r>
            <w:proofErr w:type="gramEnd"/>
            <w:r>
              <w:rPr>
                <w:sz w:val="20"/>
                <w:szCs w:val="20"/>
              </w:rPr>
              <w:t xml:space="preserve"> that include CID 10</w:t>
            </w:r>
            <w:r w:rsidR="00381243">
              <w:rPr>
                <w:sz w:val="20"/>
                <w:szCs w:val="20"/>
              </w:rPr>
              <w:t>270</w:t>
            </w:r>
            <w:r>
              <w:rPr>
                <w:sz w:val="20"/>
                <w:szCs w:val="20"/>
              </w:rPr>
              <w:t>.</w:t>
            </w:r>
          </w:p>
        </w:tc>
      </w:tr>
    </w:tbl>
    <w:p w:rsidR="00AA56F8" w:rsidRPr="0093524C" w:rsidRDefault="00AA56F8" w:rsidP="0093524C">
      <w:pPr>
        <w:rPr>
          <w:b/>
          <w:sz w:val="28"/>
        </w:rPr>
      </w:pPr>
    </w:p>
    <w:p w:rsidR="00080395" w:rsidRDefault="00080395">
      <w:pPr>
        <w:jc w:val="left"/>
        <w:rPr>
          <w:b/>
          <w:color w:val="000000"/>
          <w:w w:val="0"/>
          <w:sz w:val="20"/>
          <w:u w:val="single"/>
        </w:rPr>
      </w:pPr>
      <w:bookmarkStart w:id="22" w:name="RTF35383035323a2048342c312e"/>
      <w:r>
        <w:rPr>
          <w:b/>
          <w:u w:val="single"/>
        </w:rPr>
        <w:br w:type="page"/>
      </w:r>
    </w:p>
    <w:p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rPr>
          <w:ins w:id="23" w:author="Rojan Chitrakar" w:date="2017-03-13T14:32:00Z"/>
          <w:lang w:val="en-GB"/>
        </w:rPr>
      </w:pPr>
      <w:proofErr w:type="gramStart"/>
      <w:r w:rsidRPr="005125AE">
        <w:rPr>
          <w:lang w:val="en-GB"/>
        </w:rPr>
        <w:t>Revised for CID</w:t>
      </w:r>
      <w:r w:rsidR="00301F71">
        <w:rPr>
          <w:lang w:val="en-GB"/>
        </w:rPr>
        <w:t>s</w:t>
      </w:r>
      <w:r w:rsidRPr="005125AE">
        <w:rPr>
          <w:lang w:val="en-GB"/>
        </w:rPr>
        <w:t xml:space="preserve"> </w:t>
      </w:r>
      <w:r w:rsidR="00F07026" w:rsidRPr="00F4038A">
        <w:rPr>
          <w:rFonts w:eastAsia="SimSun"/>
          <w:lang w:eastAsia="zh-CN"/>
        </w:rPr>
        <w:t xml:space="preserve">4829, </w:t>
      </w:r>
      <w:ins w:id="24" w:author="Rojan Chitrakar" w:date="2017-03-13T14:24:00Z">
        <w:r w:rsidR="001A11AD" w:rsidRPr="001A11AD">
          <w:rPr>
            <w:rFonts w:eastAsia="SimSun"/>
            <w:lang w:eastAsia="zh-CN"/>
          </w:rPr>
          <w:t>9339</w:t>
        </w:r>
        <w:r w:rsidR="001A11AD">
          <w:rPr>
            <w:rFonts w:eastAsia="SimSun"/>
            <w:lang w:eastAsia="zh-CN"/>
          </w:rPr>
          <w:t xml:space="preserve">, </w:t>
        </w:r>
      </w:ins>
      <w:r w:rsidR="00301F71" w:rsidRPr="00F4038A">
        <w:rPr>
          <w:rFonts w:eastAsia="SimSun"/>
          <w:color w:val="auto"/>
          <w:lang w:eastAsia="zh-CN"/>
        </w:rPr>
        <w:t xml:space="preserve">9911, </w:t>
      </w:r>
      <w:r w:rsidR="00F4038A">
        <w:rPr>
          <w:rFonts w:eastAsia="SimSun"/>
          <w:color w:val="auto"/>
          <w:lang w:eastAsia="zh-CN"/>
        </w:rPr>
        <w:t>10172 and</w:t>
      </w:r>
      <w:r w:rsidR="00301F71" w:rsidRPr="00F4038A">
        <w:rPr>
          <w:rFonts w:eastAsia="SimSun"/>
          <w:color w:val="auto"/>
          <w:lang w:eastAsia="zh-CN"/>
        </w:rPr>
        <w:t xml:space="preserve"> 10270</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5E5272" w:rsidRPr="00711227">
        <w:rPr>
          <w:rFonts w:hint="eastAsia"/>
          <w:lang w:eastAsia="zh-CN"/>
        </w:rPr>
        <w:t>7</w:t>
      </w:r>
      <w:r w:rsidR="005E5272" w:rsidRPr="00711227">
        <w:t>/</w:t>
      </w:r>
      <w:del w:id="25" w:author="Rojan Chitrakar" w:date="2017-03-15T11:23:00Z">
        <w:r w:rsidR="005E5272" w:rsidRPr="00711227" w:rsidDel="002E309E">
          <w:delText>0338r0</w:delText>
        </w:r>
      </w:del>
      <w:ins w:id="26" w:author="Rojan Chitrakar" w:date="2017-03-15T11:24:00Z">
        <w:r w:rsidR="002E309E">
          <w:t>0338r1</w:t>
        </w:r>
      </w:ins>
      <w:ins w:id="27" w:author="Rojan Chitrakar" w:date="2017-03-15T11:23:00Z">
        <w:r w:rsidR="002E309E" w:rsidRPr="00711227">
          <w:t>0338r</w:t>
        </w:r>
        <w:r w:rsidR="002E309E">
          <w:t>1</w:t>
        </w:r>
      </w:ins>
      <w:r w:rsidRPr="005125AE">
        <w:rPr>
          <w:lang w:val="en-GB"/>
        </w:rPr>
        <w:t>.</w:t>
      </w:r>
      <w:proofErr w:type="gramEnd"/>
    </w:p>
    <w:p w:rsidR="00E97974" w:rsidRDefault="00E97974" w:rsidP="00EE5D9B">
      <w:pPr>
        <w:pStyle w:val="T"/>
        <w:rPr>
          <w:ins w:id="28" w:author="Rojan Chitrakar" w:date="2017-03-13T14:32:00Z"/>
          <w:lang w:val="en-GB"/>
        </w:rPr>
      </w:pPr>
    </w:p>
    <w:p w:rsidR="00E97974" w:rsidRDefault="00E97974" w:rsidP="00E97974">
      <w:pPr>
        <w:pStyle w:val="H5"/>
        <w:numPr>
          <w:ilvl w:val="0"/>
          <w:numId w:val="11"/>
        </w:numPr>
        <w:rPr>
          <w:ins w:id="29" w:author="Rojan Chitrakar" w:date="2017-03-13T14:32:00Z"/>
          <w:w w:val="100"/>
        </w:rPr>
      </w:pPr>
      <w:bookmarkStart w:id="30" w:name="RTF33363037383a2048342c312e"/>
      <w:ins w:id="31" w:author="Rojan Chitrakar" w:date="2017-03-13T14:32:00Z">
        <w:r>
          <w:rPr>
            <w:w w:val="100"/>
          </w:rPr>
          <w:t>SIFS</w:t>
        </w:r>
        <w:bookmarkEnd w:id="30"/>
        <w:r>
          <w:rPr>
            <w:w w:val="100"/>
          </w:rPr>
          <w:t xml:space="preserve"> </w:t>
        </w:r>
        <w:r w:rsidRPr="001B19CA">
          <w:rPr>
            <w:w w:val="100"/>
            <w:highlight w:val="yellow"/>
          </w:rPr>
          <w:t>(</w:t>
        </w:r>
        <w:r w:rsidRPr="00037F35">
          <w:rPr>
            <w:w w:val="100"/>
            <w:highlight w:val="yellow"/>
          </w:rPr>
          <w:t xml:space="preserve">CID </w:t>
        </w:r>
      </w:ins>
      <w:ins w:id="32" w:author="Rojan Chitrakar" w:date="2017-03-13T14:33:00Z">
        <w:r w:rsidRPr="00E97974">
          <w:rPr>
            <w:w w:val="100"/>
            <w:highlight w:val="yellow"/>
            <w:rPrChange w:id="33" w:author="Rojan Chitrakar" w:date="2017-03-13T14:33:00Z">
              <w:rPr>
                <w:rFonts w:ascii="Times New Roman" w:hAnsi="Times New Roman" w:cs="Times New Roman"/>
                <w:b w:val="0"/>
                <w:bCs w:val="0"/>
                <w:color w:val="auto"/>
                <w:w w:val="100"/>
                <w:sz w:val="22"/>
                <w:lang w:val="en-GB"/>
              </w:rPr>
            </w:rPrChange>
          </w:rPr>
          <w:t>9339</w:t>
        </w:r>
      </w:ins>
      <w:ins w:id="34" w:author="Rojan Chitrakar" w:date="2017-03-13T14:32:00Z">
        <w:r w:rsidRPr="00E97974">
          <w:rPr>
            <w:w w:val="100"/>
            <w:highlight w:val="yellow"/>
            <w:rPrChange w:id="35" w:author="Rojan Chitrakar" w:date="2017-03-13T14:33:00Z">
              <w:rPr>
                <w:rFonts w:ascii="Times New Roman" w:hAnsi="Times New Roman" w:cs="Times New Roman"/>
                <w:b w:val="0"/>
                <w:bCs w:val="0"/>
                <w:color w:val="auto"/>
                <w:w w:val="100"/>
                <w:sz w:val="22"/>
                <w:lang w:val="en-GB"/>
              </w:rPr>
            </w:rPrChange>
          </w:rPr>
          <w:t>)</w:t>
        </w:r>
      </w:ins>
    </w:p>
    <w:p w:rsidR="00E200F3" w:rsidRPr="00617234" w:rsidRDefault="00E200F3">
      <w:pPr>
        <w:pStyle w:val="T"/>
        <w:rPr>
          <w:ins w:id="36" w:author="Rojan Chitrakar" w:date="2017-03-13T14:33:00Z"/>
          <w:b/>
          <w:i/>
          <w:lang w:val="en-GB"/>
        </w:rPr>
        <w:pPrChange w:id="37" w:author="Rojan Chitrakar" w:date="2017-03-13T14:33:00Z">
          <w:pPr>
            <w:pStyle w:val="T"/>
            <w:numPr>
              <w:numId w:val="11"/>
            </w:numPr>
          </w:pPr>
        </w:pPrChange>
      </w:pPr>
      <w:proofErr w:type="spellStart"/>
      <w:ins w:id="38" w:author="Rojan Chitrakar" w:date="2017-03-13T14:33:00Z">
        <w:r w:rsidRPr="00366641">
          <w:rPr>
            <w:b/>
            <w:i/>
            <w:highlight w:val="yellow"/>
            <w:lang w:val="en-GB"/>
          </w:rPr>
          <w:t>TGax</w:t>
        </w:r>
        <w:proofErr w:type="spellEnd"/>
        <w:r w:rsidRPr="00366641">
          <w:rPr>
            <w:b/>
            <w:i/>
            <w:highlight w:val="yellow"/>
            <w:lang w:val="en-GB"/>
          </w:rPr>
          <w:t xml:space="preserve"> editor: </w:t>
        </w:r>
        <w:r>
          <w:rPr>
            <w:b/>
            <w:i/>
            <w:highlight w:val="yellow"/>
            <w:lang w:val="en-GB"/>
          </w:rPr>
          <w:t xml:space="preserve">Add a </w:t>
        </w:r>
      </w:ins>
      <w:ins w:id="39" w:author="Rojan Chitrakar" w:date="2017-03-13T14:34:00Z">
        <w:r>
          <w:rPr>
            <w:b/>
            <w:i/>
            <w:highlight w:val="yellow"/>
            <w:lang w:val="en-GB"/>
          </w:rPr>
          <w:t>paragraph</w:t>
        </w:r>
      </w:ins>
      <w:ins w:id="40" w:author="Rojan Chitrakar" w:date="2017-03-13T14:33:00Z">
        <w:r>
          <w:rPr>
            <w:b/>
            <w:i/>
            <w:highlight w:val="yellow"/>
            <w:lang w:val="en-GB"/>
          </w:rPr>
          <w:t xml:space="preserve"> </w:t>
        </w:r>
      </w:ins>
      <w:ins w:id="41" w:author="Rojan Chitrakar" w:date="2017-03-13T14:34:00Z">
        <w:r>
          <w:rPr>
            <w:b/>
            <w:i/>
            <w:highlight w:val="yellow"/>
            <w:lang w:val="en-GB"/>
          </w:rPr>
          <w:t>to the end of</w:t>
        </w:r>
      </w:ins>
      <w:ins w:id="42" w:author="Rojan Chitrakar" w:date="2017-03-13T14:33:00Z">
        <w:r w:rsidRPr="00724022">
          <w:rPr>
            <w:b/>
            <w:i/>
            <w:highlight w:val="yellow"/>
            <w:lang w:val="en-GB"/>
          </w:rPr>
          <w:t xml:space="preserve"> </w:t>
        </w:r>
      </w:ins>
      <w:ins w:id="43" w:author="Rojan Chitrakar" w:date="2017-03-13T14:34:00Z">
        <w:r>
          <w:rPr>
            <w:b/>
            <w:i/>
            <w:highlight w:val="yellow"/>
            <w:lang w:val="en-GB"/>
          </w:rPr>
          <w:t>10.3.2.3.3</w:t>
        </w:r>
      </w:ins>
      <w:ins w:id="44" w:author="Rojan Chitrakar" w:date="2017-03-13T14:33:00Z">
        <w:r>
          <w:rPr>
            <w:b/>
            <w:i/>
            <w:highlight w:val="yellow"/>
            <w:lang w:val="en-GB"/>
          </w:rPr>
          <w:t xml:space="preserve"> as </w:t>
        </w:r>
      </w:ins>
      <w:ins w:id="45" w:author="Rojan Chitrakar" w:date="2017-03-13T14:34:00Z">
        <w:r>
          <w:rPr>
            <w:b/>
            <w:i/>
            <w:highlight w:val="yellow"/>
            <w:lang w:val="en-GB"/>
          </w:rPr>
          <w:t>follows</w:t>
        </w:r>
      </w:ins>
      <w:ins w:id="46" w:author="Rojan Chitrakar" w:date="2017-03-13T14:33:00Z">
        <w:r w:rsidRPr="00724022">
          <w:rPr>
            <w:b/>
            <w:i/>
            <w:highlight w:val="yellow"/>
            <w:lang w:val="en-GB"/>
          </w:rPr>
          <w:t>:</w:t>
        </w:r>
      </w:ins>
    </w:p>
    <w:p w:rsidR="00E97974" w:rsidRPr="000202F5" w:rsidRDefault="000202F5" w:rsidP="00EE5D9B">
      <w:pPr>
        <w:pStyle w:val="T"/>
        <w:rPr>
          <w:ins w:id="47" w:author="Rojan Chitrakar" w:date="2017-03-13T14:32:00Z"/>
          <w:color w:val="FF0000"/>
          <w:u w:val="single"/>
          <w:lang w:val="en-GB"/>
          <w:rPrChange w:id="48" w:author="Rojan Chitrakar" w:date="2017-03-13T14:42:00Z">
            <w:rPr>
              <w:ins w:id="49" w:author="Rojan Chitrakar" w:date="2017-03-13T14:32:00Z"/>
              <w:lang w:val="en-GB"/>
            </w:rPr>
          </w:rPrChange>
        </w:rPr>
      </w:pPr>
      <w:proofErr w:type="spellStart"/>
      <w:ins w:id="50" w:author="Rojan Chitrakar" w:date="2017-03-13T14:40:00Z">
        <w:r w:rsidRPr="000202F5">
          <w:rPr>
            <w:color w:val="FF0000"/>
            <w:u w:val="single"/>
            <w:rPrChange w:id="51" w:author="Rojan Chitrakar" w:date="2017-03-13T14:42:00Z">
              <w:rPr/>
            </w:rPrChange>
          </w:rPr>
          <w:t>A</w:t>
        </w:r>
      </w:ins>
      <w:ins w:id="52" w:author="Rojan Chitrakar" w:date="2017-03-13T14:42:00Z">
        <w:r w:rsidRPr="000202F5">
          <w:rPr>
            <w:color w:val="FF0000"/>
            <w:u w:val="single"/>
            <w:rPrChange w:id="53" w:author="Rojan Chitrakar" w:date="2017-03-13T14:42:00Z">
              <w:rPr/>
            </w:rPrChange>
          </w:rPr>
          <w:t>n</w:t>
        </w:r>
        <w:proofErr w:type="spellEnd"/>
        <w:r w:rsidRPr="000202F5">
          <w:rPr>
            <w:color w:val="FF0000"/>
            <w:u w:val="single"/>
            <w:rPrChange w:id="54" w:author="Rojan Chitrakar" w:date="2017-03-13T14:42:00Z">
              <w:rPr/>
            </w:rPrChange>
          </w:rPr>
          <w:t xml:space="preserve"> HE</w:t>
        </w:r>
      </w:ins>
      <w:ins w:id="55" w:author="Rojan Chitrakar" w:date="2017-03-13T14:40:00Z">
        <w:r w:rsidRPr="000202F5">
          <w:rPr>
            <w:color w:val="FF0000"/>
            <w:u w:val="single"/>
            <w:rPrChange w:id="56" w:author="Rojan Chitrakar" w:date="2017-03-13T14:42:00Z">
              <w:rPr/>
            </w:rPrChange>
          </w:rPr>
          <w:t xml:space="preserve"> STA </w:t>
        </w:r>
      </w:ins>
      <w:ins w:id="57" w:author="Rojan Chitrakar" w:date="2017-03-13T15:30:00Z">
        <w:r w:rsidR="00676BC5">
          <w:rPr>
            <w:color w:val="FF0000"/>
            <w:u w:val="single"/>
          </w:rPr>
          <w:t xml:space="preserve">that transmits </w:t>
        </w:r>
        <w:proofErr w:type="spellStart"/>
        <w:r w:rsidR="00676BC5">
          <w:rPr>
            <w:color w:val="FF0000"/>
            <w:u w:val="single"/>
          </w:rPr>
          <w:t>an</w:t>
        </w:r>
      </w:ins>
      <w:proofErr w:type="spellEnd"/>
      <w:ins w:id="58" w:author="Rojan Chitrakar" w:date="2017-03-13T14:40:00Z">
        <w:r w:rsidRPr="000202F5">
          <w:rPr>
            <w:color w:val="FF0000"/>
            <w:u w:val="single"/>
            <w:rPrChange w:id="59" w:author="Rojan Chitrakar" w:date="2017-03-13T14:42:00Z">
              <w:rPr/>
            </w:rPrChange>
          </w:rPr>
          <w:t xml:space="preserve"> HE trigger-based PPDU at the SIFS time boundary after the end of a received PPDU</w:t>
        </w:r>
      </w:ins>
      <w:ins w:id="60" w:author="Rojan Chitrakar" w:date="2017-03-13T14:44:00Z">
        <w:r w:rsidR="00037F35">
          <w:rPr>
            <w:color w:val="FF0000"/>
            <w:u w:val="single"/>
          </w:rPr>
          <w:t xml:space="preserve"> </w:t>
        </w:r>
      </w:ins>
      <w:ins w:id="61" w:author="Rojan Chitrakar" w:date="2017-03-13T15:30:00Z">
        <w:r w:rsidR="00676BC5">
          <w:rPr>
            <w:color w:val="FF0000"/>
            <w:u w:val="single"/>
          </w:rPr>
          <w:t>shall follow the conditions</w:t>
        </w:r>
      </w:ins>
      <w:ins w:id="62" w:author="Rojan Chitrakar" w:date="2017-03-13T14:44:00Z">
        <w:r>
          <w:rPr>
            <w:color w:val="FF0000"/>
            <w:u w:val="single"/>
          </w:rPr>
          <w:t xml:space="preserve"> described in </w:t>
        </w:r>
        <w:r w:rsidRPr="000202F5">
          <w:rPr>
            <w:color w:val="FF0000"/>
            <w:u w:val="single"/>
          </w:rPr>
          <w:t xml:space="preserve">27.5.2.3 </w:t>
        </w:r>
      </w:ins>
      <w:ins w:id="63" w:author="Rojan Chitrakar" w:date="2017-03-13T14:50:00Z">
        <w:r w:rsidR="00037F35">
          <w:rPr>
            <w:color w:val="FF0000"/>
            <w:u w:val="single"/>
          </w:rPr>
          <w:t>(</w:t>
        </w:r>
      </w:ins>
      <w:ins w:id="64" w:author="Rojan Chitrakar" w:date="2017-03-13T14:44:00Z">
        <w:r w:rsidRPr="000202F5">
          <w:rPr>
            <w:color w:val="FF0000"/>
            <w:u w:val="single"/>
          </w:rPr>
          <w:t>STA behavior</w:t>
        </w:r>
      </w:ins>
      <w:ins w:id="65" w:author="Rojan Chitrakar" w:date="2017-03-13T14:50:00Z">
        <w:r w:rsidR="00037F35">
          <w:rPr>
            <w:color w:val="FF0000"/>
            <w:u w:val="single"/>
          </w:rPr>
          <w:t>)</w:t>
        </w:r>
      </w:ins>
      <w:ins w:id="66" w:author="Rojan Chitrakar" w:date="2017-03-13T14:45:00Z">
        <w:r w:rsidR="007F26A7">
          <w:rPr>
            <w:color w:val="FF0000"/>
            <w:u w:val="single"/>
          </w:rPr>
          <w:t xml:space="preserve">. </w:t>
        </w:r>
        <w:r w:rsidR="007F26A7" w:rsidRPr="007F26A7">
          <w:rPr>
            <w:color w:val="FF0000"/>
            <w:u w:val="single"/>
          </w:rPr>
          <w:t>(</w:t>
        </w:r>
        <w:r w:rsidR="007F26A7">
          <w:rPr>
            <w:color w:val="FF0000"/>
            <w:u w:val="single"/>
          </w:rPr>
          <w:t>#</w:t>
        </w:r>
        <w:r w:rsidR="007F26A7" w:rsidRPr="007F26A7">
          <w:rPr>
            <w:color w:val="FF0000"/>
            <w:u w:val="single"/>
          </w:rPr>
          <w:t>9339)</w:t>
        </w:r>
      </w:ins>
    </w:p>
    <w:p w:rsidR="00E97974" w:rsidRPr="00EE5D9B" w:rsidRDefault="00E97974" w:rsidP="00EE5D9B">
      <w:pPr>
        <w:pStyle w:val="T"/>
        <w:rPr>
          <w:lang w:val="en-GB"/>
        </w:rPr>
      </w:pPr>
    </w:p>
    <w:p w:rsidR="00206617" w:rsidRDefault="00441C91" w:rsidP="00441C91">
      <w:pPr>
        <w:pStyle w:val="H4"/>
        <w:suppressAutoHyphens/>
        <w:rPr>
          <w:w w:val="100"/>
        </w:rPr>
      </w:pPr>
      <w:r>
        <w:rPr>
          <w:w w:val="100"/>
        </w:rPr>
        <w:t xml:space="preserve">27.5.2.4 </w:t>
      </w:r>
      <w:r w:rsidR="00206617">
        <w:rPr>
          <w:w w:val="100"/>
        </w:rPr>
        <w:t>UL MU CS mechanism</w:t>
      </w:r>
      <w:bookmarkEnd w:id="22"/>
      <w:ins w:id="67" w:author="Rojan Chitrakar" w:date="2017-03-13T14:23:00Z">
        <w:r w:rsidR="00D3017A">
          <w:rPr>
            <w:w w:val="100"/>
          </w:rPr>
          <w:t xml:space="preserve"> </w:t>
        </w:r>
        <w:r w:rsidR="00D3017A" w:rsidRPr="00D3017A">
          <w:rPr>
            <w:w w:val="100"/>
            <w:highlight w:val="yellow"/>
            <w:rPrChange w:id="68" w:author="Rojan Chitrakar" w:date="2017-03-13T14:23:00Z">
              <w:rPr>
                <w:rFonts w:ascii="Times New Roman" w:hAnsi="Times New Roman" w:cs="Times New Roman"/>
                <w:b w:val="0"/>
                <w:bCs w:val="0"/>
                <w:w w:val="100"/>
              </w:rPr>
            </w:rPrChange>
          </w:rPr>
          <w:t>(CIDs 4829, 9911, 10172 and 10270)</w:t>
        </w:r>
      </w:ins>
    </w:p>
    <w:p w:rsidR="00206617" w:rsidRPr="00617234" w:rsidRDefault="005125AE" w:rsidP="005125AE">
      <w:pPr>
        <w:pStyle w:val="T"/>
        <w:rPr>
          <w:b/>
          <w:i/>
          <w:lang w:val="en-GB"/>
        </w:rPr>
      </w:pPr>
      <w:proofErr w:type="spellStart"/>
      <w:r w:rsidRPr="00366641">
        <w:rPr>
          <w:b/>
          <w:i/>
          <w:highlight w:val="yellow"/>
          <w:lang w:val="en-GB"/>
        </w:rPr>
        <w:t>TGax</w:t>
      </w:r>
      <w:proofErr w:type="spellEnd"/>
      <w:r w:rsidRPr="00366641">
        <w:rPr>
          <w:b/>
          <w:i/>
          <w:highlight w:val="yellow"/>
          <w:lang w:val="en-GB"/>
        </w:rPr>
        <w:t xml:space="preserve"> editor: </w:t>
      </w:r>
      <w:r w:rsidR="00724022" w:rsidRPr="00724022">
        <w:rPr>
          <w:b/>
          <w:i/>
          <w:highlight w:val="yellow"/>
          <w:lang w:val="en-GB"/>
        </w:rPr>
        <w:t xml:space="preserve">Modify the sentence on page 170 </w:t>
      </w:r>
      <w:proofErr w:type="gramStart"/>
      <w:r w:rsidR="00724022" w:rsidRPr="00724022">
        <w:rPr>
          <w:b/>
          <w:i/>
          <w:highlight w:val="yellow"/>
          <w:lang w:val="en-GB"/>
        </w:rPr>
        <w:t>line</w:t>
      </w:r>
      <w:proofErr w:type="gramEnd"/>
      <w:r w:rsidR="00724022" w:rsidRPr="00724022">
        <w:rPr>
          <w:b/>
          <w:i/>
          <w:highlight w:val="yellow"/>
          <w:lang w:val="en-GB"/>
        </w:rPr>
        <w:t xml:space="preserve"> 20 to line 24 in 27.5.2.4 as the following:</w:t>
      </w:r>
    </w:p>
    <w:p w:rsidR="00306744" w:rsidRDefault="00306744" w:rsidP="00306744">
      <w:pPr>
        <w:pStyle w:val="T"/>
        <w:rPr>
          <w:color w:val="FF0000"/>
          <w:w w:val="100"/>
          <w:u w:val="single"/>
        </w:rPr>
      </w:pPr>
      <w:r>
        <w:rPr>
          <w:w w:val="100"/>
        </w:rPr>
        <w:t xml:space="preserve">The ED-based CCA and virtual CS functions are used to determine the state of the medium if CS is required before responding to a received Trigger frame. </w:t>
      </w:r>
      <w:r w:rsidRPr="00341390">
        <w:rPr>
          <w:strike/>
          <w:color w:val="FF0000"/>
          <w:w w:val="100"/>
        </w:rPr>
        <w:t>ED-based CCA is described in 28.3.17.6.2 (CCA sensitivity for operating classes requiring CCA-ED</w:t>
      </w:r>
      <w:proofErr w:type="gramStart"/>
      <w:r w:rsidRPr="00341390">
        <w:rPr>
          <w:strike/>
          <w:color w:val="FF0000"/>
          <w:w w:val="100"/>
        </w:rPr>
        <w:t>)(</w:t>
      </w:r>
      <w:proofErr w:type="gramEnd"/>
      <w:r w:rsidRPr="00341390">
        <w:rPr>
          <w:strike/>
          <w:color w:val="FF0000"/>
          <w:w w:val="100"/>
        </w:rPr>
        <w:t xml:space="preserve">#7248)(#8538)(#9418)(#10162) and </w:t>
      </w:r>
      <w:proofErr w:type="spellStart"/>
      <w:r w:rsidRPr="00341390">
        <w:rPr>
          <w:strike/>
          <w:color w:val="FF0000"/>
          <w:w w:val="100"/>
        </w:rPr>
        <w:t>v</w:t>
      </w:r>
      <w:r w:rsidR="00341390" w:rsidRPr="00341390">
        <w:rPr>
          <w:color w:val="FF0000"/>
          <w:w w:val="100"/>
          <w:u w:val="single"/>
        </w:rPr>
        <w:t>V</w:t>
      </w:r>
      <w:r>
        <w:rPr>
          <w:w w:val="100"/>
        </w:rPr>
        <w:t>irtual</w:t>
      </w:r>
      <w:proofErr w:type="spellEnd"/>
      <w:r>
        <w:rPr>
          <w:w w:val="100"/>
        </w:rPr>
        <w:t xml:space="preserve"> CS is defined in 10.3.2.1 (CS mechanism).</w:t>
      </w:r>
      <w:r w:rsidR="006C6AC1">
        <w:rPr>
          <w:w w:val="100"/>
        </w:rPr>
        <w:t xml:space="preserve"> </w:t>
      </w:r>
      <w:r w:rsidR="006C6AC1">
        <w:rPr>
          <w:color w:val="FF0000"/>
          <w:w w:val="100"/>
          <w:u w:val="single"/>
        </w:rPr>
        <w:t>(#4829)</w:t>
      </w:r>
    </w:p>
    <w:p w:rsidR="00EE07FF" w:rsidRDefault="00EE07FF" w:rsidP="00306744">
      <w:pPr>
        <w:pStyle w:val="T"/>
        <w:rPr>
          <w:w w:val="100"/>
        </w:rPr>
      </w:pPr>
    </w:p>
    <w:p w:rsidR="00EE07FF" w:rsidRPr="00EE07FF" w:rsidRDefault="00EE07FF" w:rsidP="00A93EAE">
      <w:pPr>
        <w:pStyle w:val="T"/>
        <w:rPr>
          <w:b/>
          <w:i/>
          <w:w w:val="100"/>
          <w:lang w:val="en-GB"/>
        </w:rPr>
      </w:pPr>
      <w:proofErr w:type="spellStart"/>
      <w:r w:rsidRPr="00EE07FF">
        <w:rPr>
          <w:b/>
          <w:i/>
          <w:w w:val="100"/>
          <w:highlight w:val="yellow"/>
          <w:lang w:val="en-GB"/>
        </w:rPr>
        <w:t>TGax</w:t>
      </w:r>
      <w:proofErr w:type="spellEnd"/>
      <w:r w:rsidRPr="00EE07FF">
        <w:rPr>
          <w:b/>
          <w:i/>
          <w:w w:val="100"/>
          <w:highlight w:val="yellow"/>
          <w:lang w:val="en-GB"/>
        </w:rPr>
        <w:t xml:space="preserve"> editor: Modify the sentence on page 170 line 40 to line </w:t>
      </w:r>
      <w:r w:rsidR="00894FA1">
        <w:rPr>
          <w:b/>
          <w:i/>
          <w:w w:val="100"/>
          <w:highlight w:val="yellow"/>
          <w:lang w:val="en-GB"/>
        </w:rPr>
        <w:t>43</w:t>
      </w:r>
      <w:r w:rsidR="00894FA1" w:rsidRPr="00EE07FF">
        <w:rPr>
          <w:b/>
          <w:i/>
          <w:w w:val="100"/>
          <w:highlight w:val="yellow"/>
          <w:lang w:val="en-GB"/>
        </w:rPr>
        <w:t xml:space="preserve"> </w:t>
      </w:r>
      <w:r w:rsidRPr="00EE07FF">
        <w:rPr>
          <w:b/>
          <w:i/>
          <w:w w:val="100"/>
          <w:highlight w:val="yellow"/>
          <w:lang w:val="en-GB"/>
        </w:rPr>
        <w:t>in 27.5.2.4</w:t>
      </w:r>
      <w:r w:rsidR="00AE08D4">
        <w:rPr>
          <w:b/>
          <w:i/>
          <w:w w:val="100"/>
          <w:highlight w:val="yellow"/>
          <w:lang w:val="en-GB"/>
        </w:rPr>
        <w:t>(</w:t>
      </w:r>
      <w:r w:rsidR="00AE08D4" w:rsidRPr="008616C4">
        <w:rPr>
          <w:b/>
          <w:i/>
          <w:color w:val="FF0000"/>
          <w:w w:val="100"/>
          <w:highlight w:val="yellow"/>
          <w:lang w:val="en-GB"/>
        </w:rPr>
        <w:t>as modified by 11-17/302r</w:t>
      </w:r>
      <w:r w:rsidR="00225129">
        <w:rPr>
          <w:b/>
          <w:i/>
          <w:color w:val="FF0000"/>
          <w:w w:val="100"/>
          <w:highlight w:val="yellow"/>
          <w:lang w:val="en-GB"/>
        </w:rPr>
        <w:t>2</w:t>
      </w:r>
      <w:r w:rsidR="00AE08D4">
        <w:rPr>
          <w:b/>
          <w:i/>
          <w:w w:val="100"/>
          <w:highlight w:val="yellow"/>
          <w:lang w:val="en-GB"/>
        </w:rPr>
        <w:t>)</w:t>
      </w:r>
      <w:r w:rsidRPr="00EE07FF">
        <w:rPr>
          <w:b/>
          <w:i/>
          <w:w w:val="100"/>
          <w:highlight w:val="yellow"/>
          <w:lang w:val="en-GB"/>
        </w:rPr>
        <w:t xml:space="preserve"> as the following:</w:t>
      </w:r>
    </w:p>
    <w:p w:rsidR="00C30D45" w:rsidRPr="00B61C50" w:rsidRDefault="00D6629D" w:rsidP="00A93EAE">
      <w:pPr>
        <w:pStyle w:val="T"/>
        <w:rPr>
          <w:w w:val="100"/>
        </w:rPr>
      </w:pPr>
      <w:r>
        <w:rPr>
          <w:w w:val="100"/>
        </w:rPr>
        <w:t xml:space="preserve">If the CS Required subfield in a Trigger frame is set to 1, the STA shall consider the status of the CCA (using Energy Detect defined in </w:t>
      </w:r>
      <w:r w:rsidRPr="001620E4">
        <w:rPr>
          <w:strike/>
          <w:color w:val="FF0000"/>
          <w:w w:val="100"/>
        </w:rPr>
        <w:t>21.3.18.5.2 CCA sensitivity for operating classes requiring CCA-ED)</w:t>
      </w:r>
      <w:r w:rsidRPr="001620E4">
        <w:rPr>
          <w:color w:val="FF0000"/>
          <w:w w:val="100"/>
        </w:rPr>
        <w:t xml:space="preserve"> </w:t>
      </w:r>
      <w:r w:rsidR="001620E4" w:rsidRPr="001620E4">
        <w:rPr>
          <w:color w:val="FF0000"/>
          <w:u w:val="single"/>
        </w:rPr>
        <w:t>28.3.17.6.5 Per-20MHz CCA sensitivity</w:t>
      </w:r>
      <w:r w:rsidR="001620E4">
        <w:rPr>
          <w:color w:val="FF0000"/>
          <w:u w:val="single"/>
        </w:rPr>
        <w:t xml:space="preserve"> (#9911</w:t>
      </w:r>
      <w:r w:rsidR="00F35337">
        <w:rPr>
          <w:color w:val="FF0000"/>
          <w:u w:val="single"/>
        </w:rPr>
        <w:t>, #</w:t>
      </w:r>
      <w:r w:rsidR="00F35337" w:rsidRPr="00F35337">
        <w:rPr>
          <w:color w:val="FF0000"/>
          <w:u w:val="single"/>
        </w:rPr>
        <w:t>10172</w:t>
      </w:r>
      <w:r w:rsidR="00381243">
        <w:rPr>
          <w:color w:val="FF0000"/>
          <w:u w:val="single"/>
        </w:rPr>
        <w:t xml:space="preserve">, </w:t>
      </w:r>
      <w:r w:rsidR="00381243" w:rsidRPr="00381243">
        <w:rPr>
          <w:color w:val="FF0000"/>
          <w:u w:val="single"/>
        </w:rPr>
        <w:t>10270</w:t>
      </w:r>
      <w:r w:rsidR="001620E4">
        <w:rPr>
          <w:color w:val="FF0000"/>
          <w:u w:val="single"/>
        </w:rPr>
        <w:t>)</w:t>
      </w:r>
      <w:ins w:id="69" w:author="Rojan Chitrakar" w:date="2017-03-13T14:03:00Z">
        <w:r w:rsidR="006334AD" w:rsidRPr="006334AD">
          <w:rPr>
            <w:color w:val="000000" w:themeColor="text1"/>
            <w:rPrChange w:id="70" w:author="Rojan Chitrakar" w:date="2017-03-13T14:04:00Z">
              <w:rPr>
                <w:color w:val="FF0000"/>
                <w:u w:val="single"/>
              </w:rPr>
            </w:rPrChange>
          </w:rPr>
          <w:t xml:space="preserve"> and the virtual carrier sense (NAV)</w:t>
        </w:r>
      </w:ins>
      <w:r w:rsidR="001620E4" w:rsidRPr="006334AD">
        <w:rPr>
          <w:color w:val="000000" w:themeColor="text1"/>
          <w:rPrChange w:id="71" w:author="Rojan Chitrakar" w:date="2017-03-13T14:04:00Z">
            <w:rPr>
              <w:color w:val="FF0000"/>
            </w:rPr>
          </w:rPrChange>
        </w:rPr>
        <w:t xml:space="preserve"> </w:t>
      </w:r>
      <w:r w:rsidR="00AE08D4" w:rsidRPr="00FA0314">
        <w:rPr>
          <w:color w:val="000000" w:themeColor="text1"/>
        </w:rPr>
        <w:t>during the SIFS time after the Trigger frame</w:t>
      </w:r>
      <w:r w:rsidR="00AE08D4" w:rsidRPr="00FA0314">
        <w:rPr>
          <w:color w:val="FF0000"/>
        </w:rPr>
        <w:t xml:space="preserve"> </w:t>
      </w:r>
      <w:r w:rsidR="00AE08D4" w:rsidRPr="00FA0314">
        <w:rPr>
          <w:color w:val="000000" w:themeColor="text1"/>
          <w:w w:val="100"/>
        </w:rPr>
        <w:t xml:space="preserve">before </w:t>
      </w:r>
      <w:r w:rsidR="00894FA1" w:rsidRPr="00894FA1">
        <w:rPr>
          <w:w w:val="100"/>
        </w:rPr>
        <w:t xml:space="preserve">the transmission of the solicited PPDU </w:t>
      </w:r>
      <w:r w:rsidRPr="00AE08D4">
        <w:rPr>
          <w:w w:val="100"/>
        </w:rPr>
        <w:t xml:space="preserve">in response to the Trigger frame. </w:t>
      </w:r>
    </w:p>
    <w:sectPr w:rsidR="00C30D45" w:rsidRPr="00B61C50"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0F" w:rsidRDefault="0043490F">
      <w:r>
        <w:separator/>
      </w:r>
    </w:p>
  </w:endnote>
  <w:endnote w:type="continuationSeparator" w:id="0">
    <w:p w:rsidR="0043490F" w:rsidRDefault="004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397F99">
    <w:pPr>
      <w:pStyle w:val="Footer"/>
      <w:tabs>
        <w:tab w:val="clear" w:pos="6480"/>
        <w:tab w:val="center" w:pos="4680"/>
        <w:tab w:val="right" w:pos="9360"/>
      </w:tabs>
    </w:pPr>
    <w:fldSimple w:instr=" SUBJECT  \* MERGEFORMAT ">
      <w:r w:rsidR="00F4038A">
        <w:t>Submission</w:t>
      </w:r>
    </w:fldSimple>
    <w:r w:rsidR="00984669">
      <w:tab/>
      <w:t xml:space="preserve">page </w:t>
    </w:r>
    <w:r w:rsidR="00F01475">
      <w:fldChar w:fldCharType="begin"/>
    </w:r>
    <w:r w:rsidR="00984669">
      <w:instrText xml:space="preserve">page </w:instrText>
    </w:r>
    <w:r w:rsidR="00F01475">
      <w:fldChar w:fldCharType="separate"/>
    </w:r>
    <w:r w:rsidR="002E309E">
      <w:rPr>
        <w:noProof/>
      </w:rPr>
      <w:t>5</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0F" w:rsidRDefault="0043490F">
      <w:r>
        <w:separator/>
      </w:r>
    </w:p>
  </w:footnote>
  <w:footnote w:type="continuationSeparator" w:id="0">
    <w:p w:rsidR="0043490F" w:rsidRDefault="0043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273181">
    <w:pPr>
      <w:pStyle w:val="Header"/>
      <w:tabs>
        <w:tab w:val="clear" w:pos="6480"/>
        <w:tab w:val="center" w:pos="4680"/>
        <w:tab w:val="right" w:pos="9360"/>
      </w:tabs>
      <w:rPr>
        <w:lang w:eastAsia="zh-CN"/>
      </w:rPr>
    </w:pPr>
    <w:r>
      <w:t>Mar</w:t>
    </w:r>
    <w:r w:rsidR="00984669">
      <w:t xml:space="preserve"> 201</w:t>
    </w:r>
    <w:r w:rsidR="003241C9">
      <w:rPr>
        <w:rFonts w:hint="eastAsia"/>
        <w:lang w:eastAsia="zh-CN"/>
      </w:rPr>
      <w:t>7</w:t>
    </w:r>
    <w:r w:rsidR="00984669">
      <w:tab/>
    </w:r>
    <w:r w:rsidR="00984669">
      <w:tab/>
    </w:r>
    <w:r w:rsidR="004A2C69">
      <w:t>doc.: IEEE 802.11-17/0</w:t>
    </w:r>
    <w:r w:rsidR="00711227">
      <w:t>338</w:t>
    </w:r>
    <w:r w:rsidR="004A2C69" w:rsidRPr="00711227">
      <w:t>r</w:t>
    </w:r>
    <w:r w:rsidR="006334A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903"/>
    <w:rsid w:val="00006852"/>
    <w:rsid w:val="00007917"/>
    <w:rsid w:val="00010CA8"/>
    <w:rsid w:val="000128B4"/>
    <w:rsid w:val="00013A38"/>
    <w:rsid w:val="00016100"/>
    <w:rsid w:val="000172C9"/>
    <w:rsid w:val="000202F5"/>
    <w:rsid w:val="00020465"/>
    <w:rsid w:val="000205DE"/>
    <w:rsid w:val="000225F0"/>
    <w:rsid w:val="0002651F"/>
    <w:rsid w:val="00026850"/>
    <w:rsid w:val="000335ED"/>
    <w:rsid w:val="00034E96"/>
    <w:rsid w:val="000371D3"/>
    <w:rsid w:val="0003771E"/>
    <w:rsid w:val="00037F35"/>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784B"/>
    <w:rsid w:val="000B79CD"/>
    <w:rsid w:val="000C0800"/>
    <w:rsid w:val="000C2EF6"/>
    <w:rsid w:val="000C5F3E"/>
    <w:rsid w:val="000D01A8"/>
    <w:rsid w:val="000D0576"/>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1ED1"/>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11AD"/>
    <w:rsid w:val="001A2591"/>
    <w:rsid w:val="001A5286"/>
    <w:rsid w:val="001A597C"/>
    <w:rsid w:val="001B19E8"/>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7BB3"/>
    <w:rsid w:val="002206DD"/>
    <w:rsid w:val="002208EC"/>
    <w:rsid w:val="002220B7"/>
    <w:rsid w:val="00222EFA"/>
    <w:rsid w:val="00223C46"/>
    <w:rsid w:val="002246AB"/>
    <w:rsid w:val="00224B1E"/>
    <w:rsid w:val="00225129"/>
    <w:rsid w:val="0022562F"/>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33B1"/>
    <w:rsid w:val="00264EFE"/>
    <w:rsid w:val="002667D6"/>
    <w:rsid w:val="00266F7D"/>
    <w:rsid w:val="002677DF"/>
    <w:rsid w:val="00270FDC"/>
    <w:rsid w:val="002727FA"/>
    <w:rsid w:val="00273181"/>
    <w:rsid w:val="00273983"/>
    <w:rsid w:val="00276202"/>
    <w:rsid w:val="00280D2E"/>
    <w:rsid w:val="0028292F"/>
    <w:rsid w:val="002847EB"/>
    <w:rsid w:val="0028573D"/>
    <w:rsid w:val="00287188"/>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1F1"/>
    <w:rsid w:val="002F6992"/>
    <w:rsid w:val="002F6B4E"/>
    <w:rsid w:val="002F70D6"/>
    <w:rsid w:val="003009D6"/>
    <w:rsid w:val="00301F71"/>
    <w:rsid w:val="0030303B"/>
    <w:rsid w:val="00303AA2"/>
    <w:rsid w:val="0030498F"/>
    <w:rsid w:val="00305F50"/>
    <w:rsid w:val="003063FB"/>
    <w:rsid w:val="00306744"/>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EB"/>
    <w:rsid w:val="003642E1"/>
    <w:rsid w:val="0036569A"/>
    <w:rsid w:val="00365E37"/>
    <w:rsid w:val="00366641"/>
    <w:rsid w:val="00370D54"/>
    <w:rsid w:val="0037198F"/>
    <w:rsid w:val="00375D98"/>
    <w:rsid w:val="00380723"/>
    <w:rsid w:val="00381243"/>
    <w:rsid w:val="003837F2"/>
    <w:rsid w:val="00384647"/>
    <w:rsid w:val="00386264"/>
    <w:rsid w:val="00390150"/>
    <w:rsid w:val="003929FD"/>
    <w:rsid w:val="00397A0B"/>
    <w:rsid w:val="00397F99"/>
    <w:rsid w:val="003A0A25"/>
    <w:rsid w:val="003A1172"/>
    <w:rsid w:val="003A60F7"/>
    <w:rsid w:val="003B051C"/>
    <w:rsid w:val="003B4470"/>
    <w:rsid w:val="003C0B0B"/>
    <w:rsid w:val="003C1C1D"/>
    <w:rsid w:val="003C33FC"/>
    <w:rsid w:val="003C6D4E"/>
    <w:rsid w:val="003D1229"/>
    <w:rsid w:val="003D2692"/>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22B1"/>
    <w:rsid w:val="00464BD4"/>
    <w:rsid w:val="004655C4"/>
    <w:rsid w:val="00466733"/>
    <w:rsid w:val="00466A08"/>
    <w:rsid w:val="004701F8"/>
    <w:rsid w:val="00474AE0"/>
    <w:rsid w:val="004754AC"/>
    <w:rsid w:val="004818C8"/>
    <w:rsid w:val="004853E9"/>
    <w:rsid w:val="00487C22"/>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9BF"/>
    <w:rsid w:val="00523D51"/>
    <w:rsid w:val="0053207D"/>
    <w:rsid w:val="005352E1"/>
    <w:rsid w:val="00536062"/>
    <w:rsid w:val="005364A1"/>
    <w:rsid w:val="0053793F"/>
    <w:rsid w:val="005413DE"/>
    <w:rsid w:val="00545AAE"/>
    <w:rsid w:val="00547544"/>
    <w:rsid w:val="00547A2F"/>
    <w:rsid w:val="00550228"/>
    <w:rsid w:val="00551162"/>
    <w:rsid w:val="0055128B"/>
    <w:rsid w:val="0055267F"/>
    <w:rsid w:val="00552975"/>
    <w:rsid w:val="00552C5D"/>
    <w:rsid w:val="005573D2"/>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5272"/>
    <w:rsid w:val="005E77EC"/>
    <w:rsid w:val="005F3BED"/>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34AD"/>
    <w:rsid w:val="00635BC9"/>
    <w:rsid w:val="006429CB"/>
    <w:rsid w:val="00645B64"/>
    <w:rsid w:val="00655721"/>
    <w:rsid w:val="00655B2D"/>
    <w:rsid w:val="00660E4B"/>
    <w:rsid w:val="00661C19"/>
    <w:rsid w:val="00661C48"/>
    <w:rsid w:val="0066471B"/>
    <w:rsid w:val="00665646"/>
    <w:rsid w:val="00672AE1"/>
    <w:rsid w:val="0067358E"/>
    <w:rsid w:val="00673CB4"/>
    <w:rsid w:val="00675C9C"/>
    <w:rsid w:val="00676BC5"/>
    <w:rsid w:val="0068013A"/>
    <w:rsid w:val="0068017B"/>
    <w:rsid w:val="00680E7D"/>
    <w:rsid w:val="00681C5C"/>
    <w:rsid w:val="006842FC"/>
    <w:rsid w:val="00684D32"/>
    <w:rsid w:val="006852A9"/>
    <w:rsid w:val="0069281D"/>
    <w:rsid w:val="00695205"/>
    <w:rsid w:val="006963B9"/>
    <w:rsid w:val="006A04D3"/>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E145F"/>
    <w:rsid w:val="006E4DDB"/>
    <w:rsid w:val="006F0695"/>
    <w:rsid w:val="006F2381"/>
    <w:rsid w:val="006F523F"/>
    <w:rsid w:val="006F7924"/>
    <w:rsid w:val="00700303"/>
    <w:rsid w:val="0070423B"/>
    <w:rsid w:val="00711227"/>
    <w:rsid w:val="007113CD"/>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B1F7D"/>
    <w:rsid w:val="007C0CF5"/>
    <w:rsid w:val="007C2C14"/>
    <w:rsid w:val="007C2D50"/>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3DFA"/>
    <w:rsid w:val="0085712A"/>
    <w:rsid w:val="00857EC2"/>
    <w:rsid w:val="00860B16"/>
    <w:rsid w:val="008616C4"/>
    <w:rsid w:val="00866C54"/>
    <w:rsid w:val="008676A5"/>
    <w:rsid w:val="00867BC1"/>
    <w:rsid w:val="00870CA4"/>
    <w:rsid w:val="00870FD9"/>
    <w:rsid w:val="00872093"/>
    <w:rsid w:val="008723E4"/>
    <w:rsid w:val="008728C0"/>
    <w:rsid w:val="00872AB2"/>
    <w:rsid w:val="00875B30"/>
    <w:rsid w:val="00877E77"/>
    <w:rsid w:val="00880DB1"/>
    <w:rsid w:val="00881494"/>
    <w:rsid w:val="0088556F"/>
    <w:rsid w:val="0089041F"/>
    <w:rsid w:val="00891193"/>
    <w:rsid w:val="00892294"/>
    <w:rsid w:val="00892C49"/>
    <w:rsid w:val="00893A01"/>
    <w:rsid w:val="00894FA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35DE"/>
    <w:rsid w:val="008D716F"/>
    <w:rsid w:val="008D7590"/>
    <w:rsid w:val="008E1AA4"/>
    <w:rsid w:val="008E22EC"/>
    <w:rsid w:val="008E3855"/>
    <w:rsid w:val="008E3863"/>
    <w:rsid w:val="008E529C"/>
    <w:rsid w:val="008E6CB5"/>
    <w:rsid w:val="008E6FA6"/>
    <w:rsid w:val="008E704B"/>
    <w:rsid w:val="008E7B8B"/>
    <w:rsid w:val="008E7EEE"/>
    <w:rsid w:val="008F065C"/>
    <w:rsid w:val="008F0FF6"/>
    <w:rsid w:val="008F254D"/>
    <w:rsid w:val="008F2B43"/>
    <w:rsid w:val="008F3AF0"/>
    <w:rsid w:val="008F45B5"/>
    <w:rsid w:val="008F4650"/>
    <w:rsid w:val="008F49E7"/>
    <w:rsid w:val="008F4B97"/>
    <w:rsid w:val="009007DC"/>
    <w:rsid w:val="00905668"/>
    <w:rsid w:val="00905951"/>
    <w:rsid w:val="009069C1"/>
    <w:rsid w:val="00912B81"/>
    <w:rsid w:val="00913028"/>
    <w:rsid w:val="009225BC"/>
    <w:rsid w:val="00922D4C"/>
    <w:rsid w:val="009243BB"/>
    <w:rsid w:val="00924D38"/>
    <w:rsid w:val="00926D2D"/>
    <w:rsid w:val="00927569"/>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31FC"/>
    <w:rsid w:val="009941C0"/>
    <w:rsid w:val="009963E4"/>
    <w:rsid w:val="00996581"/>
    <w:rsid w:val="00997D2E"/>
    <w:rsid w:val="009A03D6"/>
    <w:rsid w:val="009A0679"/>
    <w:rsid w:val="009A0E12"/>
    <w:rsid w:val="009A6B9C"/>
    <w:rsid w:val="009A6C22"/>
    <w:rsid w:val="009A7716"/>
    <w:rsid w:val="009A776E"/>
    <w:rsid w:val="009B5B5F"/>
    <w:rsid w:val="009B6FED"/>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DA"/>
    <w:rsid w:val="00B77FE4"/>
    <w:rsid w:val="00B80B79"/>
    <w:rsid w:val="00B846DE"/>
    <w:rsid w:val="00B85A42"/>
    <w:rsid w:val="00B860DD"/>
    <w:rsid w:val="00B87610"/>
    <w:rsid w:val="00B87C7D"/>
    <w:rsid w:val="00B917AB"/>
    <w:rsid w:val="00B91F88"/>
    <w:rsid w:val="00B91F91"/>
    <w:rsid w:val="00BA5E7D"/>
    <w:rsid w:val="00BA78A5"/>
    <w:rsid w:val="00BA7DB4"/>
    <w:rsid w:val="00BB0981"/>
    <w:rsid w:val="00BB1AC6"/>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3749"/>
    <w:rsid w:val="00C33C04"/>
    <w:rsid w:val="00C37B5E"/>
    <w:rsid w:val="00C42C9D"/>
    <w:rsid w:val="00C45EDA"/>
    <w:rsid w:val="00C50750"/>
    <w:rsid w:val="00C50FC8"/>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A3A"/>
    <w:rsid w:val="00C80B1C"/>
    <w:rsid w:val="00C83496"/>
    <w:rsid w:val="00C84E34"/>
    <w:rsid w:val="00C8696E"/>
    <w:rsid w:val="00C86DAD"/>
    <w:rsid w:val="00C87EEB"/>
    <w:rsid w:val="00C91B69"/>
    <w:rsid w:val="00C92D89"/>
    <w:rsid w:val="00C93286"/>
    <w:rsid w:val="00CA028E"/>
    <w:rsid w:val="00CA09B2"/>
    <w:rsid w:val="00CA0A57"/>
    <w:rsid w:val="00CA7A4F"/>
    <w:rsid w:val="00CA7DB5"/>
    <w:rsid w:val="00CB0A42"/>
    <w:rsid w:val="00CB0AC2"/>
    <w:rsid w:val="00CB3C62"/>
    <w:rsid w:val="00CC1CA8"/>
    <w:rsid w:val="00CC2481"/>
    <w:rsid w:val="00CC33FB"/>
    <w:rsid w:val="00CC652F"/>
    <w:rsid w:val="00CC6C51"/>
    <w:rsid w:val="00CC72A5"/>
    <w:rsid w:val="00CD02D3"/>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18DD"/>
    <w:rsid w:val="00D245CB"/>
    <w:rsid w:val="00D24FA6"/>
    <w:rsid w:val="00D3017A"/>
    <w:rsid w:val="00D3188F"/>
    <w:rsid w:val="00D34C02"/>
    <w:rsid w:val="00D37C42"/>
    <w:rsid w:val="00D432E8"/>
    <w:rsid w:val="00D4503B"/>
    <w:rsid w:val="00D50CA1"/>
    <w:rsid w:val="00D51315"/>
    <w:rsid w:val="00D51392"/>
    <w:rsid w:val="00D5157F"/>
    <w:rsid w:val="00D57696"/>
    <w:rsid w:val="00D57B6C"/>
    <w:rsid w:val="00D6056D"/>
    <w:rsid w:val="00D60DE2"/>
    <w:rsid w:val="00D61EE3"/>
    <w:rsid w:val="00D6366F"/>
    <w:rsid w:val="00D63C8C"/>
    <w:rsid w:val="00D65174"/>
    <w:rsid w:val="00D6629D"/>
    <w:rsid w:val="00D6751B"/>
    <w:rsid w:val="00D67D45"/>
    <w:rsid w:val="00D7754C"/>
    <w:rsid w:val="00D81227"/>
    <w:rsid w:val="00D82969"/>
    <w:rsid w:val="00D833A0"/>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40DD"/>
    <w:rsid w:val="00E25F1F"/>
    <w:rsid w:val="00E3115F"/>
    <w:rsid w:val="00E3371D"/>
    <w:rsid w:val="00E35367"/>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D09"/>
    <w:rsid w:val="00E97974"/>
    <w:rsid w:val="00E97D3C"/>
    <w:rsid w:val="00EA07D3"/>
    <w:rsid w:val="00EA1613"/>
    <w:rsid w:val="00EA1836"/>
    <w:rsid w:val="00EA251D"/>
    <w:rsid w:val="00EA2DC7"/>
    <w:rsid w:val="00EA32EA"/>
    <w:rsid w:val="00EA35AD"/>
    <w:rsid w:val="00EA49DB"/>
    <w:rsid w:val="00EA515B"/>
    <w:rsid w:val="00EA55C4"/>
    <w:rsid w:val="00EC3BA9"/>
    <w:rsid w:val="00EC4335"/>
    <w:rsid w:val="00EC5817"/>
    <w:rsid w:val="00EC71A3"/>
    <w:rsid w:val="00ED2CB3"/>
    <w:rsid w:val="00ED4441"/>
    <w:rsid w:val="00ED79C2"/>
    <w:rsid w:val="00EE07FF"/>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68B"/>
    <w:rsid w:val="00F63D61"/>
    <w:rsid w:val="00F65419"/>
    <w:rsid w:val="00F65B0A"/>
    <w:rsid w:val="00F701A3"/>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7AED"/>
    <w:rsid w:val="00FC1593"/>
    <w:rsid w:val="00FC4D36"/>
    <w:rsid w:val="00FC6ADC"/>
    <w:rsid w:val="00FC707A"/>
    <w:rsid w:val="00FC7658"/>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EAE740D-4F81-4D0C-A1AF-050B440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TotalTime>
  <Pages>5</Pages>
  <Words>1203</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26</cp:revision>
  <cp:lastPrinted>2014-09-06T06:13:00Z</cp:lastPrinted>
  <dcterms:created xsi:type="dcterms:W3CDTF">2017-03-13T21:02:00Z</dcterms:created>
  <dcterms:modified xsi:type="dcterms:W3CDTF">2017-03-15T18:24:00Z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