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FC64A3">
            <w:pPr>
              <w:pStyle w:val="T2"/>
              <w:rPr>
                <w:lang w:eastAsia="zh-CN"/>
              </w:rPr>
            </w:pPr>
            <w:r>
              <w:t xml:space="preserve">Comment Resolution </w:t>
            </w:r>
            <w:r w:rsidR="00E711B9">
              <w:t xml:space="preserve">on </w:t>
            </w:r>
            <w:r w:rsidR="00FC64A3">
              <w:t xml:space="preserve">Virtual </w:t>
            </w:r>
            <w:r w:rsidR="00E711B9">
              <w:t>CS</w:t>
            </w:r>
          </w:p>
        </w:tc>
      </w:tr>
      <w:tr w:rsidR="00B6527E" w:rsidTr="007E52CB">
        <w:trPr>
          <w:trHeight w:val="359"/>
          <w:jc w:val="center"/>
        </w:trPr>
        <w:tc>
          <w:tcPr>
            <w:tcW w:w="9576" w:type="dxa"/>
            <w:gridSpan w:val="5"/>
            <w:vAlign w:val="center"/>
          </w:tcPr>
          <w:p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620633">
              <w:rPr>
                <w:rFonts w:hint="eastAsia"/>
                <w:b w:val="0"/>
                <w:sz w:val="20"/>
                <w:lang w:eastAsia="zh-CN"/>
              </w:rPr>
              <w:t>0</w:t>
            </w:r>
            <w:r w:rsidR="00620633">
              <w:rPr>
                <w:b w:val="0"/>
                <w:sz w:val="20"/>
                <w:lang w:eastAsia="zh-CN"/>
              </w:rPr>
              <w:t>3</w:t>
            </w:r>
            <w:r>
              <w:rPr>
                <w:b w:val="0"/>
                <w:sz w:val="20"/>
              </w:rPr>
              <w:t>-</w:t>
            </w:r>
            <w:r w:rsidR="00620633">
              <w:rPr>
                <w:b w:val="0"/>
                <w:sz w:val="20"/>
                <w:lang w:eastAsia="zh-CN"/>
              </w:rPr>
              <w:t>0</w:t>
            </w:r>
            <w:r w:rsidR="00085D8A">
              <w:rPr>
                <w:b w:val="0"/>
                <w:sz w:val="20"/>
                <w:lang w:eastAsia="zh-CN"/>
              </w:rPr>
              <w:t>8</w:t>
            </w:r>
            <w:bookmarkStart w:id="0" w:name="_GoBack"/>
            <w:bookmarkEnd w:id="0"/>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620633">
                              <w:rPr>
                                <w:rFonts w:eastAsia="SimSun"/>
                                <w:lang w:eastAsia="zh-CN"/>
                              </w:rPr>
                              <w:t>8555</w:t>
                            </w:r>
                            <w:r w:rsidR="00CA7A4F" w:rsidRPr="00F875A3">
                              <w:rPr>
                                <w:rFonts w:eastAsia="SimSun"/>
                                <w:lang w:eastAsia="zh-CN"/>
                              </w:rPr>
                              <w:t xml:space="preserve"> </w:t>
                            </w:r>
                            <w:r>
                              <w:rPr>
                                <w:rFonts w:hint="eastAsia"/>
                                <w:lang w:eastAsia="ko-KR"/>
                              </w:rPr>
                              <w:t>(</w:t>
                            </w:r>
                            <w:r w:rsidR="00CA7A4F" w:rsidRPr="00620633">
                              <w:rPr>
                                <w:lang w:eastAsia="zh-CN"/>
                              </w:rPr>
                              <w:t>1</w:t>
                            </w:r>
                            <w:r>
                              <w:rPr>
                                <w:rFonts w:hint="eastAsia"/>
                                <w:lang w:eastAsia="ko-KR"/>
                              </w:rPr>
                              <w:t xml:space="preserve"> CID)</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620633">
                        <w:rPr>
                          <w:rFonts w:eastAsia="SimSun"/>
                          <w:lang w:eastAsia="zh-CN"/>
                        </w:rPr>
                        <w:t>8555</w:t>
                      </w:r>
                      <w:r w:rsidR="00CA7A4F" w:rsidRPr="00F875A3">
                        <w:rPr>
                          <w:rFonts w:eastAsia="SimSun"/>
                          <w:lang w:eastAsia="zh-CN"/>
                        </w:rPr>
                        <w:t xml:space="preserve"> </w:t>
                      </w:r>
                      <w:r>
                        <w:rPr>
                          <w:rFonts w:hint="eastAsia"/>
                          <w:lang w:eastAsia="ko-KR"/>
                        </w:rPr>
                        <w:t>(</w:t>
                      </w:r>
                      <w:r w:rsidR="00CA7A4F" w:rsidRPr="00620633">
                        <w:rPr>
                          <w:lang w:eastAsia="zh-CN"/>
                        </w:rPr>
                        <w:t>1</w:t>
                      </w:r>
                      <w:r>
                        <w:rPr>
                          <w:rFonts w:hint="eastAsia"/>
                          <w:lang w:eastAsia="ko-KR"/>
                        </w:rPr>
                        <w:t xml:space="preserve"> CID)</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1"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ayout w:type="fixed"/>
        <w:tblLook w:val="04A0" w:firstRow="1" w:lastRow="0" w:firstColumn="1" w:lastColumn="0" w:noHBand="0" w:noVBand="1"/>
      </w:tblPr>
      <w:tblGrid>
        <w:gridCol w:w="689"/>
        <w:gridCol w:w="979"/>
        <w:gridCol w:w="992"/>
        <w:gridCol w:w="3260"/>
        <w:gridCol w:w="2345"/>
        <w:gridCol w:w="1311"/>
      </w:tblGrid>
      <w:tr w:rsidR="000619B9" w:rsidTr="00BC16A9">
        <w:tc>
          <w:tcPr>
            <w:tcW w:w="689" w:type="dxa"/>
          </w:tcPr>
          <w:p w:rsidR="0068013A" w:rsidRPr="002E5056" w:rsidRDefault="0068013A" w:rsidP="00B852E6">
            <w:pPr>
              <w:jc w:val="center"/>
              <w:rPr>
                <w:sz w:val="20"/>
                <w:szCs w:val="20"/>
              </w:rPr>
            </w:pPr>
            <w:r w:rsidRPr="002E5056">
              <w:rPr>
                <w:sz w:val="20"/>
                <w:szCs w:val="20"/>
              </w:rPr>
              <w:t>CID</w:t>
            </w:r>
          </w:p>
        </w:tc>
        <w:tc>
          <w:tcPr>
            <w:tcW w:w="979" w:type="dxa"/>
          </w:tcPr>
          <w:p w:rsidR="0068013A" w:rsidRPr="002E5056" w:rsidRDefault="0068013A" w:rsidP="00B852E6">
            <w:pPr>
              <w:jc w:val="center"/>
              <w:rPr>
                <w:sz w:val="20"/>
                <w:szCs w:val="20"/>
              </w:rPr>
            </w:pPr>
            <w:r w:rsidRPr="002E5056">
              <w:rPr>
                <w:sz w:val="20"/>
                <w:szCs w:val="20"/>
              </w:rPr>
              <w:t>Page Number</w:t>
            </w:r>
          </w:p>
        </w:tc>
        <w:tc>
          <w:tcPr>
            <w:tcW w:w="992" w:type="dxa"/>
          </w:tcPr>
          <w:p w:rsidR="0068013A" w:rsidRPr="002E5056" w:rsidRDefault="0068013A" w:rsidP="00B852E6">
            <w:pPr>
              <w:jc w:val="center"/>
              <w:rPr>
                <w:sz w:val="20"/>
                <w:szCs w:val="20"/>
              </w:rPr>
            </w:pPr>
            <w:r w:rsidRPr="002E5056">
              <w:rPr>
                <w:sz w:val="20"/>
                <w:szCs w:val="20"/>
              </w:rPr>
              <w:t>Line Number</w:t>
            </w:r>
          </w:p>
        </w:tc>
        <w:tc>
          <w:tcPr>
            <w:tcW w:w="3260" w:type="dxa"/>
          </w:tcPr>
          <w:p w:rsidR="0068013A" w:rsidRPr="002E5056" w:rsidRDefault="0068013A" w:rsidP="00B852E6">
            <w:pPr>
              <w:jc w:val="center"/>
              <w:rPr>
                <w:sz w:val="20"/>
                <w:szCs w:val="20"/>
              </w:rPr>
            </w:pPr>
            <w:r w:rsidRPr="002E5056">
              <w:rPr>
                <w:sz w:val="20"/>
                <w:szCs w:val="20"/>
              </w:rPr>
              <w:t>Comment</w:t>
            </w:r>
          </w:p>
        </w:tc>
        <w:tc>
          <w:tcPr>
            <w:tcW w:w="2345" w:type="dxa"/>
          </w:tcPr>
          <w:p w:rsidR="0068013A" w:rsidRPr="002E5056" w:rsidRDefault="0068013A" w:rsidP="00B852E6">
            <w:pPr>
              <w:jc w:val="center"/>
              <w:rPr>
                <w:sz w:val="20"/>
                <w:szCs w:val="20"/>
              </w:rPr>
            </w:pPr>
            <w:r w:rsidRPr="002E5056">
              <w:rPr>
                <w:sz w:val="20"/>
                <w:szCs w:val="20"/>
              </w:rPr>
              <w:t>Proposed Change</w:t>
            </w:r>
          </w:p>
        </w:tc>
        <w:tc>
          <w:tcPr>
            <w:tcW w:w="1311" w:type="dxa"/>
          </w:tcPr>
          <w:p w:rsidR="0068013A" w:rsidRPr="002E5056" w:rsidRDefault="0068013A" w:rsidP="00B852E6">
            <w:pPr>
              <w:jc w:val="center"/>
              <w:rPr>
                <w:sz w:val="20"/>
                <w:szCs w:val="20"/>
              </w:rPr>
            </w:pPr>
            <w:r w:rsidRPr="002E5056">
              <w:rPr>
                <w:sz w:val="20"/>
                <w:szCs w:val="20"/>
              </w:rPr>
              <w:t>Resolution</w:t>
            </w:r>
          </w:p>
        </w:tc>
      </w:tr>
      <w:tr w:rsidR="00943E25" w:rsidRPr="00871B0D" w:rsidTr="00BC16A9">
        <w:tc>
          <w:tcPr>
            <w:tcW w:w="689" w:type="dxa"/>
          </w:tcPr>
          <w:p w:rsidR="00943E25" w:rsidRDefault="00002519">
            <w:pPr>
              <w:jc w:val="right"/>
              <w:rPr>
                <w:rFonts w:ascii="Arial" w:hAnsi="Arial" w:cs="Arial"/>
                <w:sz w:val="20"/>
                <w:szCs w:val="20"/>
              </w:rPr>
            </w:pPr>
            <w:r>
              <w:rPr>
                <w:rFonts w:ascii="Arial" w:hAnsi="Arial" w:cs="Arial"/>
                <w:sz w:val="20"/>
                <w:szCs w:val="20"/>
              </w:rPr>
              <w:t>8555</w:t>
            </w:r>
          </w:p>
        </w:tc>
        <w:tc>
          <w:tcPr>
            <w:tcW w:w="979" w:type="dxa"/>
          </w:tcPr>
          <w:p w:rsidR="00943E25" w:rsidRDefault="00002519">
            <w:pPr>
              <w:rPr>
                <w:rFonts w:ascii="Arial" w:hAnsi="Arial" w:cs="Arial"/>
                <w:sz w:val="20"/>
                <w:szCs w:val="20"/>
              </w:rPr>
            </w:pPr>
            <w:r>
              <w:rPr>
                <w:rFonts w:ascii="Arial" w:hAnsi="Arial" w:cs="Arial"/>
                <w:sz w:val="20"/>
                <w:szCs w:val="20"/>
              </w:rPr>
              <w:t>170</w:t>
            </w:r>
          </w:p>
        </w:tc>
        <w:tc>
          <w:tcPr>
            <w:tcW w:w="992" w:type="dxa"/>
          </w:tcPr>
          <w:p w:rsidR="00943E25" w:rsidRDefault="00002519">
            <w:pPr>
              <w:rPr>
                <w:rFonts w:ascii="Arial" w:hAnsi="Arial" w:cs="Arial"/>
                <w:sz w:val="20"/>
                <w:szCs w:val="20"/>
              </w:rPr>
            </w:pPr>
            <w:r>
              <w:rPr>
                <w:rFonts w:ascii="Arial" w:hAnsi="Arial" w:cs="Arial"/>
                <w:sz w:val="20"/>
                <w:szCs w:val="20"/>
              </w:rPr>
              <w:t>36</w:t>
            </w:r>
          </w:p>
        </w:tc>
        <w:tc>
          <w:tcPr>
            <w:tcW w:w="3260" w:type="dxa"/>
          </w:tcPr>
          <w:p w:rsidR="00943E25" w:rsidRPr="00002519" w:rsidRDefault="00002519" w:rsidP="00002519">
            <w:pPr>
              <w:rPr>
                <w:rFonts w:ascii="Arial" w:hAnsi="Arial" w:cs="Arial"/>
                <w:sz w:val="20"/>
                <w:szCs w:val="20"/>
                <w:lang w:val="en-SG"/>
              </w:rPr>
            </w:pPr>
            <w:r w:rsidRPr="00002519">
              <w:rPr>
                <w:rFonts w:ascii="Arial" w:hAnsi="Arial" w:cs="Arial"/>
                <w:sz w:val="20"/>
                <w:lang w:val="en-SG"/>
              </w:rPr>
              <w:t xml:space="preserve">Based on the description of the subsequent paragraph, the ED based CCA considers the status of a wide band channel on a 20 MHz granularity, i.e. as long as the 20 MHz channels containing the allocated RUs are considered idle, even if the other 20 MHz channels are busy (including the primary 20 MHz), a STA is still allowed to transmit the HE trigger- based PPDU. However, </w:t>
            </w:r>
            <w:r w:rsidRPr="00002519">
              <w:rPr>
                <w:rFonts w:ascii="Arial" w:hAnsi="Arial" w:cs="Arial"/>
                <w:bCs/>
                <w:sz w:val="20"/>
                <w:lang w:val="en-SG"/>
              </w:rPr>
              <w:t xml:space="preserve">the virtual CS i.e. NAV is considered over the whole wide band. Even a narrow band OBSS transmission on the primary 20 MHz channel will set the STA's Inter-BSS NAV thereby rendering all the remaining 20 MHz channels of the wide band unusable for UL MU even when the ED based CCA returns idle on those 20 MHz channels. </w:t>
            </w:r>
            <w:r w:rsidRPr="00002519">
              <w:rPr>
                <w:rFonts w:ascii="Arial" w:hAnsi="Arial" w:cs="Arial"/>
                <w:sz w:val="20"/>
                <w:lang w:val="en-SG"/>
              </w:rPr>
              <w:t>As such, it will be beneficial to record, in addition to the duration of the Inter-BSS NAV, the busy/idle state of the 20 MHz channels other than the primary 20 MHz. If the 20 MHz channels containing the allocated RUs are considered idle by both the ED based CCA as well as the inter-BSS NAV, a STA should be allowed to transmit the HE trigger- based PPDU on the allocated RU. This will prevent a narrow band OBSS transmission from blocking the use of a wide band channel for UL MU.</w:t>
            </w:r>
          </w:p>
        </w:tc>
        <w:tc>
          <w:tcPr>
            <w:tcW w:w="2345" w:type="dxa"/>
          </w:tcPr>
          <w:p w:rsidR="00943E25" w:rsidRDefault="00002519">
            <w:pPr>
              <w:rPr>
                <w:rFonts w:ascii="Arial" w:hAnsi="Arial" w:cs="Arial"/>
                <w:sz w:val="20"/>
                <w:szCs w:val="20"/>
              </w:rPr>
            </w:pPr>
            <w:r w:rsidRPr="00002519">
              <w:rPr>
                <w:rFonts w:ascii="Arial" w:hAnsi="Arial" w:cs="Arial"/>
                <w:sz w:val="20"/>
                <w:szCs w:val="20"/>
              </w:rPr>
              <w:t>When recording the inter-BSS NAV set by an inter-BSS PPDU, in addition to recording the NAV duration of the Inter-BSS PPDU, the busy/idle state of the 20 MHz channels other than the primary 20 MHz are also recorded. A STA may also keep this record in conjunction with the HE bandwidth query report operation. This allows the virtual CS to be considered on a 20 MHz granularity as well i.e. the virtual CS is considered busy on a 20 MHz channel only if the NAV counter is nonzero and the 20 MHz channel was recorded as busy when the NAV was recorded. If the 20 MHz channels containing the allocated RUs in a Trigger frame are considered idle by both the ED based CCA as well as the virtual CS, a STA is allowed to transmit the HE trigger- based PPDU on the allocated RU</w:t>
            </w:r>
          </w:p>
        </w:tc>
        <w:tc>
          <w:tcPr>
            <w:tcW w:w="1311" w:type="dxa"/>
          </w:tcPr>
          <w:p w:rsidR="00943E25" w:rsidRPr="002E5056" w:rsidRDefault="00943E25" w:rsidP="000619B9">
            <w:pPr>
              <w:rPr>
                <w:sz w:val="20"/>
                <w:szCs w:val="20"/>
              </w:rPr>
            </w:pPr>
            <w:r w:rsidRPr="002E5056">
              <w:rPr>
                <w:sz w:val="20"/>
                <w:szCs w:val="20"/>
              </w:rPr>
              <w:t>Revised.</w:t>
            </w:r>
          </w:p>
          <w:p w:rsidR="00943E25" w:rsidRDefault="00943E25" w:rsidP="000619B9">
            <w:pPr>
              <w:rPr>
                <w:sz w:val="20"/>
                <w:szCs w:val="20"/>
              </w:rPr>
            </w:pPr>
          </w:p>
          <w:p w:rsidR="0021479B" w:rsidRDefault="0021479B" w:rsidP="000619B9">
            <w:pPr>
              <w:rPr>
                <w:sz w:val="20"/>
                <w:szCs w:val="20"/>
              </w:rPr>
            </w:pPr>
            <w:r w:rsidRPr="0021479B">
              <w:rPr>
                <w:sz w:val="20"/>
                <w:szCs w:val="20"/>
              </w:rPr>
              <w:t>Agree in principle with</w:t>
            </w:r>
            <w:r w:rsidR="000B4202">
              <w:rPr>
                <w:sz w:val="20"/>
                <w:szCs w:val="20"/>
              </w:rPr>
              <w:t xml:space="preserve"> </w:t>
            </w:r>
            <w:r w:rsidRPr="0021479B">
              <w:rPr>
                <w:sz w:val="20"/>
                <w:szCs w:val="20"/>
              </w:rPr>
              <w:t>the comment. Proposed resolution accounts for the suggested change.</w:t>
            </w:r>
          </w:p>
          <w:p w:rsidR="0021479B" w:rsidRPr="002E5056" w:rsidRDefault="0021479B" w:rsidP="000619B9">
            <w:pPr>
              <w:rPr>
                <w:sz w:val="20"/>
                <w:szCs w:val="20"/>
              </w:rPr>
            </w:pPr>
          </w:p>
          <w:p w:rsidR="00943E25" w:rsidRPr="002E5056" w:rsidRDefault="00943E25" w:rsidP="00E3607F">
            <w:pPr>
              <w:rPr>
                <w:sz w:val="20"/>
                <w:szCs w:val="20"/>
              </w:rPr>
            </w:pPr>
            <w:r w:rsidRPr="002E5056">
              <w:rPr>
                <w:sz w:val="20"/>
                <w:szCs w:val="20"/>
              </w:rPr>
              <w:t>TGax editor to make the changes shown in 11-</w:t>
            </w:r>
            <w:r w:rsidR="00E3607F" w:rsidRPr="00E3607F">
              <w:rPr>
                <w:sz w:val="20"/>
                <w:szCs w:val="20"/>
              </w:rPr>
              <w:t>17/033</w:t>
            </w:r>
            <w:r w:rsidR="00E3607F">
              <w:rPr>
                <w:sz w:val="20"/>
                <w:szCs w:val="20"/>
              </w:rPr>
              <w:t>6</w:t>
            </w:r>
            <w:r w:rsidR="00E3607F" w:rsidRPr="00E3607F">
              <w:rPr>
                <w:sz w:val="20"/>
                <w:szCs w:val="20"/>
              </w:rPr>
              <w:t>r0</w:t>
            </w:r>
            <w:r w:rsidRPr="002E5056">
              <w:rPr>
                <w:sz w:val="20"/>
                <w:szCs w:val="20"/>
              </w:rPr>
              <w:t>.</w:t>
            </w:r>
          </w:p>
        </w:tc>
      </w:tr>
    </w:tbl>
    <w:p w:rsidR="00AA56F8" w:rsidRPr="0093524C" w:rsidRDefault="00AA56F8" w:rsidP="0093524C">
      <w:pPr>
        <w:rPr>
          <w:b/>
          <w:sz w:val="28"/>
        </w:rPr>
      </w:pPr>
    </w:p>
    <w:p w:rsidR="00EE5D9B" w:rsidRPr="005125AE" w:rsidRDefault="00EE5D9B" w:rsidP="00EE5D9B">
      <w:pPr>
        <w:pStyle w:val="T"/>
        <w:rPr>
          <w:lang w:val="en-GB"/>
        </w:rPr>
      </w:pPr>
      <w:bookmarkStart w:id="2" w:name="RTF35383035323a2048342c312e"/>
      <w:r w:rsidRPr="00D02731">
        <w:rPr>
          <w:b/>
          <w:u w:val="single"/>
          <w:lang w:val="en-GB"/>
        </w:rPr>
        <w:lastRenderedPageBreak/>
        <w:t>Discussion:</w:t>
      </w:r>
      <w:r w:rsidRPr="005125AE">
        <w:rPr>
          <w:lang w:val="en-GB"/>
        </w:rPr>
        <w:t xml:space="preserve"> </w:t>
      </w:r>
      <w:r>
        <w:rPr>
          <w:lang w:val="en-GB"/>
        </w:rPr>
        <w:t xml:space="preserve">Refer to </w:t>
      </w:r>
      <w:r w:rsidRPr="00D02731">
        <w:rPr>
          <w:lang w:val="en-GB"/>
        </w:rPr>
        <w:t>11-17-</w:t>
      </w:r>
      <w:r w:rsidR="00E3607F" w:rsidRPr="00963B6E">
        <w:rPr>
          <w:lang w:val="en-GB"/>
        </w:rPr>
        <w:t>0337</w:t>
      </w:r>
      <w:r w:rsidRPr="00963B6E">
        <w:rPr>
          <w:lang w:val="en-GB"/>
        </w:rPr>
        <w:t>-00</w:t>
      </w:r>
      <w:r w:rsidRPr="00D02731">
        <w:rPr>
          <w:lang w:val="en-GB"/>
        </w:rPr>
        <w:t>-00ax-Virtual-CS-during-UL-MU</w:t>
      </w:r>
      <w:r>
        <w:rPr>
          <w:lang w:val="en-GB"/>
        </w:rPr>
        <w:t>.pptx</w:t>
      </w:r>
    </w:p>
    <w:p w:rsidR="00EE5D9B" w:rsidRPr="001F5CBC" w:rsidRDefault="00EE5D9B" w:rsidP="00EE5D9B">
      <w:pPr>
        <w:pStyle w:val="T"/>
        <w:rPr>
          <w:b/>
          <w:u w:val="single"/>
          <w:lang w:val="en-GB"/>
        </w:rPr>
      </w:pPr>
      <w:r w:rsidRPr="001F5CBC">
        <w:rPr>
          <w:b/>
          <w:u w:val="single"/>
          <w:lang w:val="en-GB"/>
        </w:rPr>
        <w:t>Propose:</w:t>
      </w:r>
    </w:p>
    <w:p w:rsidR="00EE5D9B" w:rsidRPr="00EE5D9B" w:rsidRDefault="00EE5D9B" w:rsidP="00EE5D9B">
      <w:pPr>
        <w:pStyle w:val="T"/>
        <w:rPr>
          <w:lang w:val="en-GB"/>
        </w:rPr>
      </w:pPr>
      <w:r w:rsidRPr="005125AE">
        <w:rPr>
          <w:lang w:val="en-GB"/>
        </w:rPr>
        <w:t xml:space="preserve">Revised for CID </w:t>
      </w:r>
      <w:r>
        <w:rPr>
          <w:lang w:val="en-GB"/>
        </w:rPr>
        <w:t>855</w:t>
      </w:r>
      <w:r w:rsidRPr="005125AE">
        <w:rPr>
          <w:lang w:val="en-GB"/>
        </w:rPr>
        <w:t>5 per discussion and ed</w:t>
      </w:r>
      <w:r>
        <w:rPr>
          <w:lang w:val="en-GB"/>
        </w:rPr>
        <w:t>iting instructions in 11-</w:t>
      </w:r>
      <w:r w:rsidR="00963B6E" w:rsidRPr="00E3607F">
        <w:t>17/033</w:t>
      </w:r>
      <w:r w:rsidR="00963B6E">
        <w:t>6</w:t>
      </w:r>
      <w:r w:rsidR="00963B6E" w:rsidRPr="00E3607F">
        <w:t>r0</w:t>
      </w:r>
      <w:r w:rsidRPr="005125AE">
        <w:rPr>
          <w:lang w:val="en-GB"/>
        </w:rPr>
        <w:t>.</w:t>
      </w:r>
    </w:p>
    <w:p w:rsidR="00206617" w:rsidRDefault="00441C91" w:rsidP="00441C91">
      <w:pPr>
        <w:pStyle w:val="H4"/>
        <w:suppressAutoHyphens/>
        <w:rPr>
          <w:w w:val="100"/>
        </w:rPr>
      </w:pPr>
      <w:r>
        <w:rPr>
          <w:w w:val="100"/>
        </w:rPr>
        <w:t xml:space="preserve">27.5.2.4 </w:t>
      </w:r>
      <w:r w:rsidR="00206617">
        <w:rPr>
          <w:w w:val="100"/>
        </w:rPr>
        <w:t>UL MU CS mechanism</w:t>
      </w:r>
      <w:bookmarkEnd w:id="2"/>
    </w:p>
    <w:p w:rsidR="00206617" w:rsidRPr="00617234" w:rsidRDefault="005125AE" w:rsidP="005125AE">
      <w:pPr>
        <w:pStyle w:val="T"/>
        <w:rPr>
          <w:b/>
          <w:i/>
          <w:lang w:val="en-GB"/>
        </w:rPr>
      </w:pPr>
      <w:r w:rsidRPr="00366641">
        <w:rPr>
          <w:b/>
          <w:i/>
          <w:highlight w:val="yellow"/>
          <w:lang w:val="en-GB"/>
        </w:rPr>
        <w:t xml:space="preserve">TGax editor: Modify the </w:t>
      </w:r>
      <w:r w:rsidR="00820670" w:rsidRPr="00366641">
        <w:rPr>
          <w:b/>
          <w:i/>
          <w:highlight w:val="yellow"/>
          <w:lang w:val="en-GB"/>
        </w:rPr>
        <w:t>paragraphs below</w:t>
      </w:r>
      <w:r w:rsidRPr="00366641">
        <w:rPr>
          <w:b/>
          <w:i/>
          <w:highlight w:val="yellow"/>
          <w:lang w:val="en-GB"/>
        </w:rPr>
        <w:t xml:space="preserve"> in 27.5.2.4 </w:t>
      </w:r>
      <w:r w:rsidR="00233513" w:rsidRPr="00366641">
        <w:rPr>
          <w:b/>
          <w:i/>
          <w:highlight w:val="yellow"/>
          <w:lang w:val="en-GB"/>
        </w:rPr>
        <w:t>(</w:t>
      </w:r>
      <w:r w:rsidR="00233513" w:rsidRPr="00366641">
        <w:rPr>
          <w:b/>
          <w:i/>
          <w:color w:val="FF0000"/>
          <w:highlight w:val="yellow"/>
          <w:lang w:val="en-GB"/>
        </w:rPr>
        <w:t>as modified by 17/0302r0</w:t>
      </w:r>
      <w:r w:rsidR="00233513" w:rsidRPr="00366641">
        <w:rPr>
          <w:b/>
          <w:i/>
          <w:highlight w:val="yellow"/>
          <w:lang w:val="en-GB"/>
        </w:rPr>
        <w:t xml:space="preserve">) </w:t>
      </w:r>
      <w:r w:rsidRPr="00366641">
        <w:rPr>
          <w:b/>
          <w:i/>
          <w:highlight w:val="yellow"/>
          <w:lang w:val="en-GB"/>
        </w:rPr>
        <w:t>as the following:</w:t>
      </w:r>
    </w:p>
    <w:p w:rsidR="00455F85" w:rsidRPr="00455F85" w:rsidRDefault="00455F85" w:rsidP="004021E5">
      <w:pPr>
        <w:jc w:val="left"/>
        <w:rPr>
          <w:rFonts w:eastAsia="Malgun Gothic"/>
          <w:color w:val="000000"/>
          <w:sz w:val="20"/>
        </w:rPr>
      </w:pPr>
      <w:r w:rsidRPr="00455F85">
        <w:rPr>
          <w:rFonts w:eastAsia="Malgun Gothic"/>
          <w:color w:val="000000"/>
          <w:sz w:val="20"/>
        </w:rPr>
        <w:t xml:space="preserve">A NAV is considered in virtual CS for a STA that is solicited by a Trigger frame for transmission unless one </w:t>
      </w:r>
      <w:r w:rsidR="00EE2BCB">
        <w:rPr>
          <w:rFonts w:eastAsia="Malgun Gothic"/>
          <w:color w:val="000000"/>
          <w:sz w:val="20"/>
        </w:rPr>
        <w:t xml:space="preserve">of the </w:t>
      </w:r>
      <w:r w:rsidRPr="00455F85">
        <w:rPr>
          <w:rFonts w:eastAsia="Malgun Gothic"/>
          <w:color w:val="000000"/>
          <w:sz w:val="20"/>
        </w:rPr>
        <w:t>following conditions is met:</w:t>
      </w:r>
      <w:r w:rsidRPr="00455F85">
        <w:rPr>
          <w:rFonts w:eastAsia="Malgun Gothic"/>
          <w:color w:val="000000"/>
          <w:sz w:val="20"/>
        </w:rPr>
        <w:br/>
        <w:t xml:space="preserve">          — The NAV was set by an intra-BSS frame</w:t>
      </w:r>
    </w:p>
    <w:p w:rsidR="00075704" w:rsidRPr="00455F85" w:rsidRDefault="00455F85" w:rsidP="00455F85">
      <w:pPr>
        <w:jc w:val="left"/>
        <w:rPr>
          <w:rFonts w:eastAsia="Malgun Gothic"/>
          <w:color w:val="000000"/>
          <w:sz w:val="20"/>
        </w:rPr>
      </w:pPr>
      <w:r w:rsidRPr="00455F85">
        <w:rPr>
          <w:rFonts w:eastAsia="Malgun Gothic"/>
          <w:color w:val="000000"/>
          <w:sz w:val="20"/>
        </w:rPr>
        <w:t xml:space="preserve">          — The NAV counter is 0 (#5992)</w:t>
      </w:r>
    </w:p>
    <w:p w:rsidR="00455F85" w:rsidRPr="00455F85" w:rsidRDefault="00455F85" w:rsidP="00455F85">
      <w:pPr>
        <w:jc w:val="left"/>
        <w:rPr>
          <w:rFonts w:eastAsia="Malgun Gothic"/>
          <w:color w:val="000000"/>
          <w:sz w:val="18"/>
          <w:szCs w:val="18"/>
        </w:rPr>
      </w:pPr>
    </w:p>
    <w:p w:rsidR="00455F85" w:rsidRPr="00455F85" w:rsidRDefault="00455F85" w:rsidP="00EE2BCB">
      <w:pPr>
        <w:rPr>
          <w:rFonts w:eastAsia="Malgun Gothic"/>
          <w:color w:val="000000"/>
          <w:sz w:val="18"/>
          <w:szCs w:val="18"/>
        </w:rPr>
      </w:pPr>
      <w:r w:rsidRPr="00455F85">
        <w:rPr>
          <w:rFonts w:eastAsia="Malgun Gothic"/>
          <w:color w:val="000000"/>
          <w:sz w:val="18"/>
          <w:szCs w:val="18"/>
        </w:rPr>
        <w:t>NOTE 1—The details of how a STA is solicited by the Trigger frame for transmission are described in 27.5.2.2.2 (Allowed settings of the Trigger frame fields and UL MU Response Scheduling A-Control subfields).</w:t>
      </w:r>
    </w:p>
    <w:p w:rsidR="00455F85" w:rsidRPr="00455F85" w:rsidRDefault="00455F85" w:rsidP="00EE2BCB">
      <w:pPr>
        <w:rPr>
          <w:rFonts w:eastAsia="Malgun Gothic"/>
          <w:color w:val="000000"/>
          <w:sz w:val="18"/>
          <w:szCs w:val="18"/>
        </w:rPr>
      </w:pPr>
    </w:p>
    <w:p w:rsidR="00455F85" w:rsidRPr="00455F85" w:rsidRDefault="00455F85" w:rsidP="00EE2BCB">
      <w:pPr>
        <w:rPr>
          <w:rFonts w:eastAsia="Malgun Gothic"/>
          <w:strike/>
          <w:color w:val="000000"/>
          <w:sz w:val="20"/>
        </w:rPr>
      </w:pPr>
      <w:r w:rsidRPr="00455F85">
        <w:rPr>
          <w:rFonts w:eastAsia="Malgun Gothic"/>
          <w:color w:val="000000"/>
          <w:sz w:val="20"/>
        </w:rPr>
        <w:t>For a STA that is solicited by a Trigger frame for transmission, the indication of the virtual CS is described as follows. (#5992)</w:t>
      </w:r>
      <w:r w:rsidRPr="00455F85">
        <w:rPr>
          <w:rFonts w:eastAsia="Malgun Gothic"/>
          <w:color w:val="000000"/>
          <w:sz w:val="18"/>
          <w:szCs w:val="18"/>
        </w:rPr>
        <w:t xml:space="preserve"> </w:t>
      </w:r>
      <w:r w:rsidRPr="00455F85">
        <w:rPr>
          <w:rFonts w:eastAsia="Malgun Gothic"/>
          <w:color w:val="000000"/>
          <w:sz w:val="20"/>
        </w:rPr>
        <w:t xml:space="preserve">If no NAV is considered, then the virtual CS indicates idle. </w:t>
      </w:r>
      <w:r w:rsidR="00DE534D" w:rsidRPr="00105D7C">
        <w:rPr>
          <w:rFonts w:eastAsia="Malgun Gothic"/>
          <w:color w:val="FF0000"/>
          <w:sz w:val="20"/>
          <w:u w:val="single"/>
        </w:rPr>
        <w:t>If a NAV is considered</w:t>
      </w:r>
      <w:r w:rsidR="00C50FC8" w:rsidRPr="00105D7C">
        <w:rPr>
          <w:rFonts w:eastAsia="Malgun Gothic"/>
          <w:color w:val="FF0000"/>
          <w:sz w:val="20"/>
          <w:u w:val="single"/>
        </w:rPr>
        <w:t xml:space="preserve"> </w:t>
      </w:r>
      <w:r w:rsidR="00C62EB4" w:rsidRPr="00105D7C">
        <w:rPr>
          <w:rFonts w:eastAsia="Malgun Gothic"/>
          <w:color w:val="FF0000"/>
          <w:sz w:val="20"/>
          <w:u w:val="single"/>
        </w:rPr>
        <w:t>for a</w:t>
      </w:r>
      <w:r w:rsidR="00C50FC8" w:rsidRPr="00105D7C">
        <w:rPr>
          <w:rFonts w:eastAsia="Malgun Gothic"/>
          <w:color w:val="FF0000"/>
          <w:sz w:val="20"/>
          <w:u w:val="single"/>
        </w:rPr>
        <w:t xml:space="preserve"> non-AP STA with </w:t>
      </w:r>
      <w:r w:rsidR="00C50FC8" w:rsidRPr="00105D7C">
        <w:rPr>
          <w:rFonts w:eastAsia="Malgun Gothic"/>
          <w:color w:val="FF0000"/>
          <w:sz w:val="20"/>
          <w:highlight w:val="yellow"/>
          <w:u w:val="single"/>
        </w:rPr>
        <w:t>dot11Per20MHzVirtualCSOptionImlemented</w:t>
      </w:r>
      <w:r w:rsidR="00C50FC8" w:rsidRPr="00105D7C">
        <w:rPr>
          <w:rFonts w:eastAsia="Malgun Gothic"/>
          <w:color w:val="FF0000"/>
          <w:sz w:val="20"/>
          <w:u w:val="single"/>
        </w:rPr>
        <w:t xml:space="preserve"> set to true</w:t>
      </w:r>
      <w:r w:rsidR="00DE534D" w:rsidRPr="00105D7C">
        <w:rPr>
          <w:rFonts w:eastAsia="Malgun Gothic"/>
          <w:color w:val="FF0000"/>
          <w:sz w:val="20"/>
          <w:u w:val="single"/>
        </w:rPr>
        <w:t xml:space="preserve"> and </w:t>
      </w:r>
      <w:r w:rsidR="00512DD2" w:rsidRPr="00105D7C">
        <w:rPr>
          <w:rFonts w:eastAsia="Malgun Gothic"/>
          <w:color w:val="FF0000"/>
          <w:sz w:val="20"/>
          <w:u w:val="single"/>
        </w:rPr>
        <w:t xml:space="preserve">the NAV was set by </w:t>
      </w:r>
      <w:r w:rsidR="00512DD2" w:rsidRPr="00105D7C">
        <w:rPr>
          <w:color w:val="FF0000"/>
          <w:szCs w:val="22"/>
          <w:u w:val="single"/>
          <w:lang w:val="en-SG" w:eastAsia="ja-JP"/>
        </w:rPr>
        <w:t>a PPDU identified as inter-BSS or cannot be identified as intra-BSS or inter-BSS</w:t>
      </w:r>
      <w:r w:rsidR="00C50FC8" w:rsidRPr="00105D7C">
        <w:rPr>
          <w:color w:val="FF0000"/>
          <w:szCs w:val="22"/>
          <w:u w:val="single"/>
          <w:lang w:val="en-SG" w:eastAsia="ja-JP"/>
        </w:rPr>
        <w:t>, then</w:t>
      </w:r>
      <w:r w:rsidR="00C62EB4" w:rsidRPr="00105D7C">
        <w:rPr>
          <w:color w:val="FF0000"/>
          <w:szCs w:val="22"/>
          <w:u w:val="single"/>
          <w:lang w:val="en-SG" w:eastAsia="ja-JP"/>
        </w:rPr>
        <w:t xml:space="preserve"> virtual CS is indicated </w:t>
      </w:r>
      <w:r w:rsidR="001B19E8" w:rsidRPr="00105D7C">
        <w:rPr>
          <w:color w:val="FF0000"/>
          <w:szCs w:val="22"/>
          <w:u w:val="single"/>
          <w:lang w:val="en-SG" w:eastAsia="ja-JP"/>
        </w:rPr>
        <w:t>p</w:t>
      </w:r>
      <w:r w:rsidR="00C62EB4" w:rsidRPr="00105D7C">
        <w:rPr>
          <w:color w:val="FF0000"/>
          <w:szCs w:val="22"/>
          <w:u w:val="single"/>
          <w:lang w:val="en-SG" w:eastAsia="ja-JP"/>
        </w:rPr>
        <w:t>er</w:t>
      </w:r>
      <w:r w:rsidR="001B19E8" w:rsidRPr="00105D7C">
        <w:rPr>
          <w:color w:val="FF0000"/>
          <w:szCs w:val="22"/>
          <w:u w:val="single"/>
          <w:lang w:val="en-SG" w:eastAsia="ja-JP"/>
        </w:rPr>
        <w:t xml:space="preserve"> </w:t>
      </w:r>
      <w:r w:rsidR="00C62EB4" w:rsidRPr="00105D7C">
        <w:rPr>
          <w:color w:val="FF0000"/>
          <w:szCs w:val="22"/>
          <w:u w:val="single"/>
          <w:lang w:val="en-SG" w:eastAsia="ja-JP"/>
        </w:rPr>
        <w:t>20 MHz</w:t>
      </w:r>
      <w:r w:rsidR="001B19E8" w:rsidRPr="00105D7C">
        <w:rPr>
          <w:color w:val="FF0000"/>
          <w:szCs w:val="22"/>
          <w:u w:val="single"/>
          <w:lang w:val="en-SG" w:eastAsia="ja-JP"/>
        </w:rPr>
        <w:t xml:space="preserve"> as described in </w:t>
      </w:r>
      <w:r w:rsidR="001B19E8" w:rsidRPr="00105D7C">
        <w:rPr>
          <w:color w:val="FF0000"/>
          <w:szCs w:val="22"/>
          <w:highlight w:val="yellow"/>
          <w:u w:val="single"/>
          <w:lang w:val="en-SG" w:eastAsia="ja-JP"/>
        </w:rPr>
        <w:t>27.5.2.8 (Per-20 MHz Virtual CS)</w:t>
      </w:r>
      <w:r w:rsidR="001B19E8" w:rsidRPr="00105D7C">
        <w:rPr>
          <w:color w:val="FF0000"/>
          <w:szCs w:val="22"/>
          <w:u w:val="single"/>
          <w:lang w:val="en-SG" w:eastAsia="ja-JP"/>
        </w:rPr>
        <w:t>.</w:t>
      </w:r>
      <w:r w:rsidR="00512DD2" w:rsidRPr="00105D7C">
        <w:rPr>
          <w:color w:val="FF0000"/>
          <w:szCs w:val="22"/>
          <w:lang w:val="en-SG" w:eastAsia="ja-JP"/>
        </w:rPr>
        <w:t xml:space="preserve"> </w:t>
      </w:r>
      <w:r w:rsidRPr="00455F85">
        <w:rPr>
          <w:rFonts w:eastAsia="Malgun Gothic"/>
          <w:color w:val="000000"/>
          <w:sz w:val="20"/>
        </w:rPr>
        <w:t>Otherwise, the virtual CS indicates busy. (#5992)</w:t>
      </w:r>
    </w:p>
    <w:p w:rsidR="00C30D45" w:rsidRDefault="00C30D45" w:rsidP="00A93EAE">
      <w:pPr>
        <w:pStyle w:val="T"/>
        <w:contextualSpacing/>
        <w:rPr>
          <w:lang w:val="en-GB"/>
        </w:rPr>
      </w:pPr>
    </w:p>
    <w:p w:rsidR="002847EB" w:rsidRDefault="002847EB" w:rsidP="002847EB">
      <w:r w:rsidRPr="00BB0782">
        <w:rPr>
          <w:b/>
          <w:i/>
          <w:highlight w:val="yellow"/>
        </w:rPr>
        <w:t xml:space="preserve">TGax editor: </w:t>
      </w:r>
      <w:r>
        <w:rPr>
          <w:b/>
          <w:i/>
          <w:highlight w:val="yellow"/>
        </w:rPr>
        <w:t>Add the following subclause</w:t>
      </w:r>
      <w:r w:rsidR="00266F7D">
        <w:rPr>
          <w:b/>
          <w:i/>
          <w:highlight w:val="yellow"/>
        </w:rPr>
        <w:t xml:space="preserve"> </w:t>
      </w:r>
      <w:r w:rsidR="006A260E">
        <w:rPr>
          <w:b/>
          <w:i/>
          <w:highlight w:val="yellow"/>
        </w:rPr>
        <w:t>at the end of</w:t>
      </w:r>
      <w:r w:rsidR="00266F7D">
        <w:rPr>
          <w:b/>
          <w:i/>
          <w:highlight w:val="yellow"/>
        </w:rPr>
        <w:t xml:space="preserve"> subclause 25.5.2.7 NDP feedback report procedure</w:t>
      </w:r>
      <w:r>
        <w:rPr>
          <w:b/>
          <w:i/>
          <w:highlight w:val="yellow"/>
        </w:rPr>
        <w:t xml:space="preserve"> </w:t>
      </w:r>
    </w:p>
    <w:p w:rsidR="00924D38" w:rsidRPr="00105D7C" w:rsidRDefault="00441C91" w:rsidP="00441C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left"/>
        <w:rPr>
          <w:rFonts w:ascii="Arial" w:hAnsi="Arial" w:cs="Arial"/>
          <w:b/>
          <w:bCs/>
          <w:color w:val="FF0000"/>
          <w:sz w:val="20"/>
          <w:lang w:val="en-US" w:eastAsia="ja-JP"/>
        </w:rPr>
      </w:pPr>
      <w:r w:rsidRPr="00105D7C">
        <w:rPr>
          <w:rFonts w:ascii="Arial" w:hAnsi="Arial" w:cs="Arial"/>
          <w:b/>
          <w:bCs/>
          <w:color w:val="FF0000"/>
          <w:sz w:val="20"/>
          <w:lang w:val="en-US" w:eastAsia="ja-JP"/>
        </w:rPr>
        <w:t xml:space="preserve">27.5.2.8 </w:t>
      </w:r>
      <w:r w:rsidR="00C84E34" w:rsidRPr="00105D7C">
        <w:rPr>
          <w:rFonts w:ascii="Arial" w:hAnsi="Arial" w:cs="Arial"/>
          <w:b/>
          <w:bCs/>
          <w:color w:val="FF0000"/>
          <w:sz w:val="20"/>
          <w:lang w:val="en-US" w:eastAsia="ja-JP"/>
        </w:rPr>
        <w:t>Per-</w:t>
      </w:r>
      <w:r w:rsidR="00924D38" w:rsidRPr="00105D7C">
        <w:rPr>
          <w:rFonts w:ascii="Arial" w:hAnsi="Arial" w:cs="Arial"/>
          <w:b/>
          <w:bCs/>
          <w:color w:val="FF0000"/>
          <w:sz w:val="20"/>
          <w:lang w:val="en-US" w:eastAsia="ja-JP"/>
        </w:rPr>
        <w:t xml:space="preserve">20 MHz </w:t>
      </w:r>
      <w:r w:rsidR="00DF32A1" w:rsidRPr="00105D7C">
        <w:rPr>
          <w:rFonts w:ascii="Arial" w:hAnsi="Arial" w:cs="Arial"/>
          <w:b/>
          <w:bCs/>
          <w:color w:val="FF0000"/>
          <w:sz w:val="20"/>
          <w:lang w:val="en-US" w:eastAsia="ja-JP"/>
        </w:rPr>
        <w:t>Virtual CS</w:t>
      </w:r>
    </w:p>
    <w:p w:rsidR="00827005" w:rsidRPr="00105D7C" w:rsidRDefault="00C84E34" w:rsidP="0030303B">
      <w:pPr>
        <w:pStyle w:val="T"/>
        <w:rPr>
          <w:color w:val="FF0000"/>
          <w:w w:val="100"/>
          <w:szCs w:val="22"/>
          <w:lang w:val="en-SG" w:eastAsia="ja-JP"/>
        </w:rPr>
      </w:pPr>
      <w:r w:rsidRPr="00105D7C">
        <w:rPr>
          <w:color w:val="FF0000"/>
          <w:w w:val="100"/>
          <w:szCs w:val="22"/>
          <w:lang w:val="en-SG" w:eastAsia="ja-JP"/>
        </w:rPr>
        <w:t>Per-20</w:t>
      </w:r>
      <w:r w:rsidR="00827005" w:rsidRPr="00105D7C">
        <w:rPr>
          <w:color w:val="FF0000"/>
          <w:w w:val="100"/>
          <w:szCs w:val="22"/>
          <w:lang w:val="en-SG" w:eastAsia="ja-JP"/>
        </w:rPr>
        <w:t xml:space="preserve"> MHz Virtual CS allows </w:t>
      </w:r>
      <w:r w:rsidR="008F4650" w:rsidRPr="00105D7C">
        <w:rPr>
          <w:color w:val="FF0000"/>
          <w:w w:val="100"/>
          <w:szCs w:val="22"/>
          <w:lang w:val="en-SG" w:eastAsia="ja-JP"/>
        </w:rPr>
        <w:t xml:space="preserve">non-AP </w:t>
      </w:r>
      <w:r w:rsidR="00827005" w:rsidRPr="00105D7C">
        <w:rPr>
          <w:color w:val="FF0000"/>
          <w:w w:val="100"/>
          <w:szCs w:val="22"/>
          <w:lang w:val="en-SG" w:eastAsia="ja-JP"/>
        </w:rPr>
        <w:t xml:space="preserve">HE STAs to </w:t>
      </w:r>
      <w:r w:rsidR="00857EC2" w:rsidRPr="00105D7C">
        <w:rPr>
          <w:color w:val="FF0000"/>
          <w:w w:val="100"/>
          <w:szCs w:val="22"/>
          <w:lang w:val="en-SG" w:eastAsia="ja-JP"/>
        </w:rPr>
        <w:t>indicate the virtual CS</w:t>
      </w:r>
      <w:r w:rsidR="005F7818" w:rsidRPr="00105D7C">
        <w:rPr>
          <w:color w:val="FF0000"/>
          <w:w w:val="100"/>
          <w:szCs w:val="22"/>
          <w:lang w:val="en-SG" w:eastAsia="ja-JP"/>
        </w:rPr>
        <w:t xml:space="preserve"> on a 20 MHz granularity</w:t>
      </w:r>
      <w:r w:rsidR="00EA1613" w:rsidRPr="00105D7C">
        <w:rPr>
          <w:color w:val="FF0000"/>
          <w:w w:val="100"/>
          <w:szCs w:val="22"/>
          <w:lang w:val="en-SG" w:eastAsia="ja-JP"/>
        </w:rPr>
        <w:t xml:space="preserve"> during UL MU CS</w:t>
      </w:r>
      <w:r w:rsidR="005F7818" w:rsidRPr="00105D7C">
        <w:rPr>
          <w:color w:val="FF0000"/>
          <w:w w:val="100"/>
          <w:szCs w:val="22"/>
          <w:lang w:val="en-SG" w:eastAsia="ja-JP"/>
        </w:rPr>
        <w:t xml:space="preserve">. </w:t>
      </w:r>
    </w:p>
    <w:p w:rsidR="0030303B" w:rsidRPr="00105D7C" w:rsidRDefault="005C1A43" w:rsidP="00167F98">
      <w:pPr>
        <w:pStyle w:val="T"/>
        <w:rPr>
          <w:color w:val="FF0000"/>
          <w:w w:val="100"/>
          <w:szCs w:val="22"/>
          <w:lang w:val="en-SG" w:eastAsia="ja-JP"/>
        </w:rPr>
      </w:pPr>
      <w:r w:rsidRPr="00105D7C">
        <w:rPr>
          <w:color w:val="FF0000"/>
          <w:w w:val="100"/>
          <w:szCs w:val="22"/>
          <w:lang w:val="en-SG" w:eastAsia="ja-JP"/>
        </w:rPr>
        <w:t xml:space="preserve">A non-AP STA with </w:t>
      </w:r>
      <w:r w:rsidRPr="00105D7C">
        <w:rPr>
          <w:color w:val="FF0000"/>
          <w:w w:val="100"/>
          <w:szCs w:val="22"/>
          <w:highlight w:val="yellow"/>
          <w:lang w:val="en-SG" w:eastAsia="ja-JP"/>
        </w:rPr>
        <w:t>dot11Per20MHzVirtualCSOptionImlemented</w:t>
      </w:r>
      <w:r w:rsidRPr="00105D7C">
        <w:rPr>
          <w:color w:val="FF0000"/>
          <w:w w:val="100"/>
          <w:szCs w:val="22"/>
          <w:lang w:val="en-SG" w:eastAsia="ja-JP"/>
        </w:rPr>
        <w:t xml:space="preserve"> set to true shall maintain an internal variable OBSS_BW to record the </w:t>
      </w:r>
      <w:r w:rsidR="00424118" w:rsidRPr="00105D7C">
        <w:rPr>
          <w:color w:val="FF0000"/>
          <w:w w:val="100"/>
          <w:szCs w:val="22"/>
          <w:lang w:val="en-SG" w:eastAsia="ja-JP"/>
        </w:rPr>
        <w:t xml:space="preserve">channel </w:t>
      </w:r>
      <w:r w:rsidRPr="00105D7C">
        <w:rPr>
          <w:color w:val="FF0000"/>
          <w:w w:val="100"/>
          <w:szCs w:val="22"/>
          <w:lang w:val="en-SG" w:eastAsia="ja-JP"/>
        </w:rPr>
        <w:t xml:space="preserve">bandwidth </w:t>
      </w:r>
      <w:r w:rsidR="00CF2BCC" w:rsidRPr="00105D7C">
        <w:rPr>
          <w:color w:val="FF0000"/>
          <w:w w:val="100"/>
          <w:szCs w:val="22"/>
          <w:lang w:val="en-SG" w:eastAsia="ja-JP"/>
        </w:rPr>
        <w:t xml:space="preserve">of </w:t>
      </w:r>
      <w:r w:rsidRPr="00105D7C">
        <w:rPr>
          <w:color w:val="FF0000"/>
          <w:w w:val="100"/>
          <w:szCs w:val="22"/>
          <w:lang w:val="en-SG" w:eastAsia="ja-JP"/>
        </w:rPr>
        <w:t>PPDU</w:t>
      </w:r>
      <w:r w:rsidR="00CF2BCC" w:rsidRPr="00105D7C">
        <w:rPr>
          <w:color w:val="FF0000"/>
          <w:w w:val="100"/>
          <w:szCs w:val="22"/>
          <w:lang w:val="en-SG" w:eastAsia="ja-JP"/>
        </w:rPr>
        <w:t>s</w:t>
      </w:r>
      <w:r w:rsidRPr="00105D7C">
        <w:rPr>
          <w:color w:val="FF0000"/>
          <w:w w:val="100"/>
          <w:szCs w:val="22"/>
          <w:lang w:val="en-SG" w:eastAsia="ja-JP"/>
        </w:rPr>
        <w:t xml:space="preserve"> </w:t>
      </w:r>
      <w:r w:rsidR="00A06C22" w:rsidRPr="00105D7C">
        <w:rPr>
          <w:color w:val="FF0000"/>
          <w:w w:val="100"/>
          <w:szCs w:val="22"/>
          <w:lang w:val="en-SG" w:eastAsia="ja-JP"/>
        </w:rPr>
        <w:t xml:space="preserve">identified as inter-BSS or cannot be identified as intra-BSS or inter-BSS. </w:t>
      </w:r>
      <w:r w:rsidR="006A763F" w:rsidRPr="00105D7C">
        <w:rPr>
          <w:color w:val="FF0000"/>
          <w:w w:val="100"/>
          <w:szCs w:val="22"/>
          <w:lang w:val="en-SG" w:eastAsia="ja-JP"/>
        </w:rPr>
        <w:t xml:space="preserve">Whenever a </w:t>
      </w:r>
      <w:r w:rsidR="00A34E7E" w:rsidRPr="00105D7C">
        <w:rPr>
          <w:color w:val="FF0000"/>
          <w:w w:val="100"/>
          <w:szCs w:val="22"/>
          <w:lang w:val="en-SG" w:eastAsia="ja-JP"/>
        </w:rPr>
        <w:t xml:space="preserve">non-AP STA with </w:t>
      </w:r>
      <w:r w:rsidR="00A34E7E" w:rsidRPr="00105D7C">
        <w:rPr>
          <w:color w:val="FF0000"/>
          <w:w w:val="100"/>
          <w:szCs w:val="22"/>
          <w:highlight w:val="yellow"/>
          <w:lang w:val="en-SG" w:eastAsia="ja-JP"/>
        </w:rPr>
        <w:t>dot11Per20MHzVirtualCSOptionImlemented</w:t>
      </w:r>
      <w:r w:rsidR="00A34E7E" w:rsidRPr="00105D7C">
        <w:rPr>
          <w:color w:val="FF0000"/>
          <w:w w:val="100"/>
          <w:szCs w:val="22"/>
          <w:lang w:val="en-SG" w:eastAsia="ja-JP"/>
        </w:rPr>
        <w:t xml:space="preserve"> set to true receives a </w:t>
      </w:r>
      <w:r w:rsidR="00A06C22" w:rsidRPr="00105D7C">
        <w:rPr>
          <w:color w:val="FF0000"/>
          <w:w w:val="100"/>
          <w:szCs w:val="22"/>
          <w:lang w:val="en-SG" w:eastAsia="ja-JP"/>
        </w:rPr>
        <w:t>PPDU identified as inter-BSS or cannot be identified as intra-BSS or inter-BSS</w:t>
      </w:r>
      <w:r w:rsidR="00DC40F2" w:rsidRPr="00105D7C">
        <w:rPr>
          <w:color w:val="FF0000"/>
          <w:w w:val="100"/>
          <w:szCs w:val="22"/>
          <w:lang w:val="en-SG" w:eastAsia="ja-JP"/>
        </w:rPr>
        <w:t xml:space="preserve">, </w:t>
      </w:r>
      <w:r w:rsidR="00287188" w:rsidRPr="00105D7C">
        <w:rPr>
          <w:color w:val="FF0000"/>
          <w:w w:val="100"/>
          <w:szCs w:val="22"/>
          <w:lang w:val="en-SG" w:eastAsia="ja-JP"/>
        </w:rPr>
        <w:t xml:space="preserve">the STA shall update the OBSS_BW </w:t>
      </w:r>
      <w:r w:rsidR="00B45BA0" w:rsidRPr="00105D7C">
        <w:rPr>
          <w:color w:val="FF0000"/>
          <w:w w:val="100"/>
          <w:szCs w:val="22"/>
          <w:lang w:val="en-SG" w:eastAsia="ja-JP"/>
        </w:rPr>
        <w:t>as described below.</w:t>
      </w:r>
      <w:r w:rsidR="00167F98" w:rsidRPr="00105D7C">
        <w:rPr>
          <w:color w:val="FF0000"/>
          <w:w w:val="100"/>
          <w:szCs w:val="22"/>
          <w:lang w:val="en-SG" w:eastAsia="ja-JP"/>
        </w:rPr>
        <w:t xml:space="preserve"> Note that the method of identifying a PPDU as intra-BSS or inter-BSS is described in 27.2.1 (</w:t>
      </w:r>
      <w:r w:rsidR="00F465B9" w:rsidRPr="00105D7C">
        <w:rPr>
          <w:color w:val="FF0000"/>
          <w:w w:val="100"/>
          <w:szCs w:val="22"/>
          <w:lang w:val="en-SG" w:eastAsia="ja-JP"/>
        </w:rPr>
        <w:t xml:space="preserve"> </w:t>
      </w:r>
      <w:r w:rsidR="00167F98" w:rsidRPr="00105D7C">
        <w:rPr>
          <w:color w:val="FF0000"/>
          <w:w w:val="100"/>
          <w:szCs w:val="22"/>
          <w:lang w:val="en-SG" w:eastAsia="ja-JP"/>
        </w:rPr>
        <w:t>Intra-BSS and inter-BSS frame determination</w:t>
      </w:r>
      <w:r w:rsidR="00F465B9" w:rsidRPr="00105D7C">
        <w:rPr>
          <w:color w:val="FF0000"/>
          <w:w w:val="100"/>
          <w:szCs w:val="22"/>
          <w:lang w:val="en-SG" w:eastAsia="ja-JP"/>
        </w:rPr>
        <w:t xml:space="preserve"> </w:t>
      </w:r>
      <w:r w:rsidR="00167F98" w:rsidRPr="00105D7C">
        <w:rPr>
          <w:color w:val="FF0000"/>
          <w:w w:val="100"/>
          <w:szCs w:val="22"/>
          <w:lang w:val="en-SG" w:eastAsia="ja-JP"/>
        </w:rPr>
        <w:t>).</w:t>
      </w:r>
    </w:p>
    <w:p w:rsidR="00B45BA0" w:rsidRPr="00105D7C" w:rsidRDefault="008F4650" w:rsidP="003E1DA1">
      <w:pPr>
        <w:pStyle w:val="T"/>
        <w:spacing w:after="0"/>
        <w:contextualSpacing/>
        <w:rPr>
          <w:color w:val="FF0000"/>
          <w:w w:val="100"/>
          <w:szCs w:val="22"/>
          <w:lang w:val="en-SG" w:eastAsia="ja-JP"/>
        </w:rPr>
      </w:pPr>
      <w:r w:rsidRPr="00105D7C">
        <w:rPr>
          <w:color w:val="FF0000"/>
          <w:w w:val="100"/>
          <w:szCs w:val="22"/>
          <w:lang w:val="en-SG" w:eastAsia="ja-JP"/>
        </w:rPr>
        <w:t>A non-AP</w:t>
      </w:r>
      <w:r w:rsidR="00B45BA0" w:rsidRPr="00105D7C">
        <w:rPr>
          <w:color w:val="FF0000"/>
          <w:w w:val="100"/>
          <w:szCs w:val="22"/>
          <w:lang w:val="en-SG" w:eastAsia="ja-JP"/>
        </w:rPr>
        <w:t xml:space="preserve"> STA </w:t>
      </w:r>
      <w:r w:rsidR="00E61601" w:rsidRPr="00105D7C">
        <w:rPr>
          <w:color w:val="FF0000"/>
          <w:w w:val="100"/>
          <w:szCs w:val="22"/>
          <w:lang w:val="en-SG" w:eastAsia="ja-JP"/>
        </w:rPr>
        <w:t xml:space="preserve">with </w:t>
      </w:r>
      <w:r w:rsidR="00E61601" w:rsidRPr="00105D7C">
        <w:rPr>
          <w:color w:val="FF0000"/>
          <w:w w:val="100"/>
          <w:szCs w:val="22"/>
          <w:highlight w:val="yellow"/>
          <w:lang w:val="en-SG" w:eastAsia="ja-JP"/>
        </w:rPr>
        <w:t>dot11Per20MHzVirtualCSOptionImlemented</w:t>
      </w:r>
      <w:r w:rsidR="00E61601" w:rsidRPr="00105D7C">
        <w:rPr>
          <w:color w:val="FF0000"/>
          <w:w w:val="100"/>
          <w:szCs w:val="22"/>
          <w:lang w:val="en-SG" w:eastAsia="ja-JP"/>
        </w:rPr>
        <w:t xml:space="preserve"> set to true </w:t>
      </w:r>
      <w:r w:rsidR="00B45BA0" w:rsidRPr="00105D7C">
        <w:rPr>
          <w:color w:val="FF0000"/>
          <w:w w:val="100"/>
          <w:szCs w:val="22"/>
          <w:lang w:val="en-SG" w:eastAsia="ja-JP"/>
        </w:rPr>
        <w:t>shall update the OBSS_BW with the</w:t>
      </w:r>
      <w:r w:rsidR="008F065C" w:rsidRPr="00105D7C">
        <w:rPr>
          <w:color w:val="FF0000"/>
          <w:w w:val="100"/>
          <w:szCs w:val="22"/>
          <w:lang w:val="en-SG" w:eastAsia="ja-JP"/>
        </w:rPr>
        <w:t xml:space="preserve"> </w:t>
      </w:r>
      <w:r w:rsidR="004F72F3" w:rsidRPr="00105D7C">
        <w:rPr>
          <w:color w:val="FF0000"/>
          <w:w w:val="100"/>
          <w:szCs w:val="22"/>
          <w:lang w:val="en-SG" w:eastAsia="ja-JP"/>
        </w:rPr>
        <w:t xml:space="preserve">channel </w:t>
      </w:r>
      <w:r w:rsidR="008F065C" w:rsidRPr="00105D7C">
        <w:rPr>
          <w:color w:val="FF0000"/>
          <w:w w:val="100"/>
          <w:szCs w:val="22"/>
          <w:lang w:val="en-SG" w:eastAsia="ja-JP"/>
        </w:rPr>
        <w:t xml:space="preserve">bandwidth information indicated by the RXVECTOR parameter CH_BANDWIDTH </w:t>
      </w:r>
      <w:r w:rsidR="00B45BA0" w:rsidRPr="00105D7C">
        <w:rPr>
          <w:color w:val="FF0000"/>
          <w:w w:val="100"/>
          <w:szCs w:val="22"/>
          <w:lang w:val="en-SG" w:eastAsia="ja-JP"/>
        </w:rPr>
        <w:t xml:space="preserve">if </w:t>
      </w:r>
      <w:r w:rsidR="00AA4954" w:rsidRPr="00105D7C">
        <w:rPr>
          <w:color w:val="FF0000"/>
          <w:w w:val="100"/>
          <w:szCs w:val="22"/>
          <w:lang w:val="en-SG" w:eastAsia="ja-JP"/>
        </w:rPr>
        <w:t xml:space="preserve">all of </w:t>
      </w:r>
      <w:r w:rsidR="00B45BA0" w:rsidRPr="00105D7C">
        <w:rPr>
          <w:color w:val="FF0000"/>
          <w:w w:val="100"/>
          <w:szCs w:val="22"/>
          <w:lang w:val="en-SG" w:eastAsia="ja-JP"/>
        </w:rPr>
        <w:t>the following conditions are met:</w:t>
      </w:r>
    </w:p>
    <w:p w:rsidR="0085712A" w:rsidRPr="00105D7C" w:rsidRDefault="0085712A" w:rsidP="00F32238">
      <w:pPr>
        <w:ind w:left="709" w:hanging="709"/>
        <w:contextualSpacing/>
        <w:jc w:val="left"/>
        <w:rPr>
          <w:rFonts w:eastAsia="Malgun Gothic"/>
          <w:color w:val="FF0000"/>
          <w:sz w:val="20"/>
        </w:rPr>
      </w:pPr>
      <w:r w:rsidRPr="00105D7C">
        <w:rPr>
          <w:rFonts w:eastAsia="Malgun Gothic"/>
          <w:color w:val="FF0000"/>
          <w:sz w:val="20"/>
        </w:rPr>
        <w:t xml:space="preserve">          — The PPDU</w:t>
      </w:r>
      <w:r w:rsidR="009E6122" w:rsidRPr="00105D7C">
        <w:rPr>
          <w:rFonts w:eastAsia="Malgun Gothic"/>
          <w:color w:val="FF0000"/>
          <w:sz w:val="20"/>
        </w:rPr>
        <w:t xml:space="preserve"> that carried the information of the RXVECTOR parameter is identified as </w:t>
      </w:r>
      <w:r w:rsidR="00D51392" w:rsidRPr="00105D7C">
        <w:rPr>
          <w:rFonts w:eastAsia="Malgun Gothic"/>
          <w:color w:val="FF0000"/>
          <w:sz w:val="20"/>
        </w:rPr>
        <w:t>an HE PPDU, a VHT PPDU or a</w:t>
      </w:r>
      <w:r w:rsidR="001E1A96" w:rsidRPr="00105D7C">
        <w:rPr>
          <w:rFonts w:eastAsia="Malgun Gothic"/>
          <w:color w:val="FF0000"/>
          <w:sz w:val="20"/>
        </w:rPr>
        <w:t>n</w:t>
      </w:r>
      <w:r w:rsidR="00D51392" w:rsidRPr="00105D7C">
        <w:rPr>
          <w:rFonts w:eastAsia="Malgun Gothic"/>
          <w:color w:val="FF0000"/>
          <w:sz w:val="20"/>
        </w:rPr>
        <w:t xml:space="preserve"> HT PPDU</w:t>
      </w:r>
    </w:p>
    <w:p w:rsidR="001E1A96" w:rsidRPr="00105D7C" w:rsidRDefault="001E1A96" w:rsidP="00C33145">
      <w:pPr>
        <w:ind w:left="709" w:hanging="709"/>
        <w:contextualSpacing/>
        <w:jc w:val="left"/>
        <w:rPr>
          <w:rFonts w:eastAsia="Malgun Gothic"/>
          <w:color w:val="FF0000"/>
          <w:sz w:val="20"/>
        </w:rPr>
      </w:pPr>
      <w:r w:rsidRPr="00105D7C">
        <w:rPr>
          <w:rFonts w:eastAsia="Malgun Gothic"/>
          <w:color w:val="FF0000"/>
          <w:sz w:val="20"/>
        </w:rPr>
        <w:t xml:space="preserve">          — The </w:t>
      </w:r>
      <w:r w:rsidR="001E5650" w:rsidRPr="00105D7C">
        <w:rPr>
          <w:rFonts w:eastAsia="Malgun Gothic"/>
          <w:color w:val="FF0000"/>
          <w:sz w:val="20"/>
        </w:rPr>
        <w:t xml:space="preserve">indicated </w:t>
      </w:r>
      <w:r w:rsidR="004F72F3" w:rsidRPr="00105D7C">
        <w:rPr>
          <w:color w:val="FF0000"/>
          <w:szCs w:val="22"/>
          <w:lang w:val="en-SG" w:eastAsia="ja-JP"/>
        </w:rPr>
        <w:t xml:space="preserve">channel </w:t>
      </w:r>
      <w:r w:rsidR="001E5650" w:rsidRPr="00105D7C">
        <w:rPr>
          <w:rFonts w:eastAsia="Malgun Gothic"/>
          <w:color w:val="FF0000"/>
          <w:sz w:val="20"/>
        </w:rPr>
        <w:t xml:space="preserve">bandwidth is larger than the </w:t>
      </w:r>
      <w:r w:rsidR="00AF1F10" w:rsidRPr="00105D7C">
        <w:rPr>
          <w:rFonts w:eastAsia="Malgun Gothic"/>
          <w:color w:val="FF0000"/>
          <w:sz w:val="20"/>
        </w:rPr>
        <w:t>current</w:t>
      </w:r>
      <w:r w:rsidR="001E5650" w:rsidRPr="00105D7C">
        <w:rPr>
          <w:rFonts w:eastAsia="Malgun Gothic"/>
          <w:color w:val="FF0000"/>
          <w:sz w:val="20"/>
        </w:rPr>
        <w:t xml:space="preserve"> OBSS_BW</w:t>
      </w:r>
      <w:r w:rsidR="00AF1F10" w:rsidRPr="00105D7C">
        <w:rPr>
          <w:rFonts w:eastAsia="Malgun Gothic"/>
          <w:color w:val="FF0000"/>
          <w:sz w:val="20"/>
        </w:rPr>
        <w:t xml:space="preserve"> value</w:t>
      </w:r>
    </w:p>
    <w:p w:rsidR="001E1A96" w:rsidRPr="00105D7C" w:rsidRDefault="001E1A96" w:rsidP="00D51392">
      <w:pPr>
        <w:ind w:left="709" w:hanging="709"/>
        <w:jc w:val="left"/>
        <w:rPr>
          <w:rFonts w:eastAsia="Malgun Gothic"/>
          <w:color w:val="FF0000"/>
          <w:sz w:val="20"/>
        </w:rPr>
      </w:pPr>
    </w:p>
    <w:p w:rsidR="00EC71A3" w:rsidRPr="00105D7C" w:rsidRDefault="00F555DD" w:rsidP="00EC71A3">
      <w:pPr>
        <w:ind w:left="709" w:hanging="709"/>
        <w:jc w:val="left"/>
        <w:rPr>
          <w:color w:val="FF0000"/>
          <w:sz w:val="20"/>
          <w:szCs w:val="22"/>
          <w:lang w:val="en-SG" w:eastAsia="ja-JP"/>
        </w:rPr>
      </w:pPr>
      <w:r w:rsidRPr="00105D7C">
        <w:rPr>
          <w:color w:val="FF0000"/>
          <w:sz w:val="20"/>
          <w:szCs w:val="22"/>
          <w:lang w:val="en-SG" w:eastAsia="ja-JP"/>
        </w:rPr>
        <w:t xml:space="preserve">A non-AP STA </w:t>
      </w:r>
      <w:r w:rsidR="00E61601" w:rsidRPr="00105D7C">
        <w:rPr>
          <w:color w:val="FF0000"/>
          <w:szCs w:val="22"/>
          <w:lang w:val="en-SG" w:eastAsia="ja-JP"/>
        </w:rPr>
        <w:t xml:space="preserve">with </w:t>
      </w:r>
      <w:r w:rsidR="00E61601" w:rsidRPr="00105D7C">
        <w:rPr>
          <w:color w:val="FF0000"/>
          <w:szCs w:val="22"/>
          <w:highlight w:val="yellow"/>
          <w:lang w:val="en-SG" w:eastAsia="ja-JP"/>
        </w:rPr>
        <w:t>dot11Per20MHzVirtualCSOptionImlemented</w:t>
      </w:r>
      <w:r w:rsidR="00E61601" w:rsidRPr="00105D7C">
        <w:rPr>
          <w:color w:val="FF0000"/>
          <w:szCs w:val="22"/>
          <w:lang w:val="en-SG" w:eastAsia="ja-JP"/>
        </w:rPr>
        <w:t xml:space="preserve"> set to true</w:t>
      </w:r>
      <w:r w:rsidR="00E61601" w:rsidRPr="00105D7C">
        <w:rPr>
          <w:color w:val="FF0000"/>
          <w:sz w:val="20"/>
          <w:szCs w:val="22"/>
          <w:lang w:val="en-SG" w:eastAsia="ja-JP"/>
        </w:rPr>
        <w:t xml:space="preserve"> </w:t>
      </w:r>
      <w:r w:rsidRPr="00105D7C">
        <w:rPr>
          <w:color w:val="FF0000"/>
          <w:sz w:val="20"/>
          <w:szCs w:val="22"/>
          <w:lang w:val="en-SG" w:eastAsia="ja-JP"/>
        </w:rPr>
        <w:t xml:space="preserve">shall update the OBSS_BW </w:t>
      </w:r>
      <w:r w:rsidR="00A1467B" w:rsidRPr="00105D7C">
        <w:rPr>
          <w:color w:val="FF0000"/>
          <w:sz w:val="20"/>
          <w:szCs w:val="22"/>
          <w:lang w:val="en-SG" w:eastAsia="ja-JP"/>
        </w:rPr>
        <w:t xml:space="preserve">as 20 MHz if </w:t>
      </w:r>
      <w:r w:rsidR="00EC71A3" w:rsidRPr="00105D7C">
        <w:rPr>
          <w:color w:val="FF0000"/>
          <w:sz w:val="20"/>
          <w:szCs w:val="22"/>
          <w:lang w:val="en-SG" w:eastAsia="ja-JP"/>
        </w:rPr>
        <w:t>all of the following conditions are met:</w:t>
      </w:r>
    </w:p>
    <w:p w:rsidR="00EC71A3" w:rsidRPr="00105D7C" w:rsidRDefault="00EC71A3" w:rsidP="00EC71A3">
      <w:pPr>
        <w:ind w:left="709" w:hanging="709"/>
        <w:jc w:val="left"/>
        <w:rPr>
          <w:color w:val="FF0000"/>
          <w:sz w:val="20"/>
          <w:szCs w:val="22"/>
          <w:lang w:val="en-SG" w:eastAsia="ja-JP"/>
        </w:rPr>
      </w:pPr>
      <w:r w:rsidRPr="00105D7C">
        <w:rPr>
          <w:color w:val="FF0000"/>
          <w:sz w:val="20"/>
          <w:szCs w:val="22"/>
          <w:lang w:val="en-SG" w:eastAsia="ja-JP"/>
        </w:rPr>
        <w:t xml:space="preserve">          — The PPDU is identified as a </w:t>
      </w:r>
      <w:r w:rsidR="00723D58" w:rsidRPr="00105D7C">
        <w:rPr>
          <w:color w:val="FF0000"/>
          <w:sz w:val="20"/>
          <w:szCs w:val="22"/>
          <w:lang w:val="en-SG" w:eastAsia="ja-JP"/>
        </w:rPr>
        <w:t>non-HT</w:t>
      </w:r>
      <w:r w:rsidRPr="00105D7C">
        <w:rPr>
          <w:color w:val="FF0000"/>
          <w:sz w:val="20"/>
          <w:szCs w:val="22"/>
          <w:lang w:val="en-SG" w:eastAsia="ja-JP"/>
        </w:rPr>
        <w:t xml:space="preserve"> PPDU</w:t>
      </w:r>
      <w:r w:rsidR="00723D58" w:rsidRPr="00105D7C">
        <w:rPr>
          <w:color w:val="FF0000"/>
          <w:sz w:val="20"/>
          <w:szCs w:val="22"/>
          <w:lang w:val="en-SG" w:eastAsia="ja-JP"/>
        </w:rPr>
        <w:t xml:space="preserve"> and the RXVECTOR parameter NON_HT_MODULATION </w:t>
      </w:r>
      <w:r w:rsidR="00D01182" w:rsidRPr="00105D7C">
        <w:rPr>
          <w:color w:val="FF0000"/>
          <w:sz w:val="20"/>
          <w:szCs w:val="22"/>
          <w:lang w:val="en-SG" w:eastAsia="ja-JP"/>
        </w:rPr>
        <w:t>is OFDM</w:t>
      </w:r>
    </w:p>
    <w:p w:rsidR="008E6FA6" w:rsidRPr="00105D7C" w:rsidRDefault="00EC71A3" w:rsidP="008E6FA6">
      <w:pPr>
        <w:ind w:left="709" w:hanging="709"/>
        <w:jc w:val="left"/>
        <w:rPr>
          <w:color w:val="FF0000"/>
          <w:sz w:val="20"/>
          <w:szCs w:val="22"/>
          <w:lang w:val="en-SG" w:eastAsia="ja-JP"/>
        </w:rPr>
      </w:pPr>
      <w:r w:rsidRPr="00105D7C">
        <w:rPr>
          <w:color w:val="FF0000"/>
          <w:sz w:val="20"/>
          <w:szCs w:val="22"/>
          <w:lang w:val="en-SG" w:eastAsia="ja-JP"/>
        </w:rPr>
        <w:t xml:space="preserve">          — The indicated </w:t>
      </w:r>
      <w:r w:rsidR="004F72F3" w:rsidRPr="00105D7C">
        <w:rPr>
          <w:color w:val="FF0000"/>
          <w:szCs w:val="22"/>
          <w:lang w:val="en-SG" w:eastAsia="ja-JP"/>
        </w:rPr>
        <w:t xml:space="preserve">channel </w:t>
      </w:r>
      <w:r w:rsidRPr="00105D7C">
        <w:rPr>
          <w:color w:val="FF0000"/>
          <w:sz w:val="20"/>
          <w:szCs w:val="22"/>
          <w:lang w:val="en-SG" w:eastAsia="ja-JP"/>
        </w:rPr>
        <w:t>bandwidth is larger than the current OBSS_BW value</w:t>
      </w:r>
    </w:p>
    <w:p w:rsidR="00655721" w:rsidRPr="00105D7C" w:rsidRDefault="00655721" w:rsidP="00655721">
      <w:pPr>
        <w:pStyle w:val="T"/>
        <w:spacing w:after="0"/>
        <w:contextualSpacing/>
        <w:rPr>
          <w:color w:val="FF0000"/>
          <w:w w:val="100"/>
          <w:szCs w:val="22"/>
          <w:lang w:val="en-SG" w:eastAsia="ja-JP"/>
        </w:rPr>
      </w:pPr>
      <w:r w:rsidRPr="00105D7C">
        <w:rPr>
          <w:color w:val="FF0000"/>
          <w:w w:val="100"/>
          <w:szCs w:val="22"/>
          <w:lang w:val="en-SG" w:eastAsia="ja-JP"/>
        </w:rPr>
        <w:t xml:space="preserve">A non-AP STA </w:t>
      </w:r>
      <w:r w:rsidR="00E61601" w:rsidRPr="00105D7C">
        <w:rPr>
          <w:color w:val="FF0000"/>
          <w:w w:val="100"/>
          <w:szCs w:val="22"/>
          <w:lang w:val="en-SG" w:eastAsia="ja-JP"/>
        </w:rPr>
        <w:t xml:space="preserve">with </w:t>
      </w:r>
      <w:r w:rsidR="00E61601" w:rsidRPr="00105D7C">
        <w:rPr>
          <w:color w:val="FF0000"/>
          <w:w w:val="100"/>
          <w:szCs w:val="22"/>
          <w:highlight w:val="yellow"/>
          <w:lang w:val="en-SG" w:eastAsia="ja-JP"/>
        </w:rPr>
        <w:t>dot11Per20MHzVirtualCSOptionImlemented</w:t>
      </w:r>
      <w:r w:rsidR="00E61601" w:rsidRPr="00105D7C">
        <w:rPr>
          <w:color w:val="FF0000"/>
          <w:w w:val="100"/>
          <w:szCs w:val="22"/>
          <w:lang w:val="en-SG" w:eastAsia="ja-JP"/>
        </w:rPr>
        <w:t xml:space="preserve"> set to true </w:t>
      </w:r>
      <w:r w:rsidRPr="00105D7C">
        <w:rPr>
          <w:color w:val="FF0000"/>
          <w:w w:val="100"/>
          <w:szCs w:val="22"/>
          <w:lang w:val="en-SG" w:eastAsia="ja-JP"/>
        </w:rPr>
        <w:t xml:space="preserve">shall update the OBSS_BW with the </w:t>
      </w:r>
      <w:r w:rsidR="004F72F3" w:rsidRPr="00105D7C">
        <w:rPr>
          <w:color w:val="FF0000"/>
          <w:w w:val="100"/>
          <w:szCs w:val="22"/>
          <w:lang w:val="en-SG" w:eastAsia="ja-JP"/>
        </w:rPr>
        <w:t xml:space="preserve">channel </w:t>
      </w:r>
      <w:r w:rsidRPr="00105D7C">
        <w:rPr>
          <w:color w:val="FF0000"/>
          <w:w w:val="100"/>
          <w:szCs w:val="22"/>
          <w:lang w:val="en-SG" w:eastAsia="ja-JP"/>
        </w:rPr>
        <w:t>bandwidth information indicated by the RXVECTOR parameter CH_BANDWIDTH_IN_NON_HT if all of the following conditions are met:</w:t>
      </w:r>
    </w:p>
    <w:p w:rsidR="00A86576" w:rsidRPr="00105D7C" w:rsidRDefault="00655721" w:rsidP="00A86576">
      <w:pPr>
        <w:ind w:left="709" w:hanging="709"/>
        <w:jc w:val="left"/>
        <w:rPr>
          <w:color w:val="FF0000"/>
          <w:sz w:val="20"/>
          <w:szCs w:val="22"/>
          <w:lang w:val="en-SG" w:eastAsia="ja-JP"/>
        </w:rPr>
      </w:pPr>
      <w:r w:rsidRPr="00105D7C">
        <w:rPr>
          <w:rFonts w:eastAsia="Malgun Gothic"/>
          <w:color w:val="FF0000"/>
          <w:sz w:val="20"/>
        </w:rPr>
        <w:lastRenderedPageBreak/>
        <w:t xml:space="preserve">          — The PPDU that carried the information of the RXVECTOR parameter is identified as a non-HT PPDU</w:t>
      </w:r>
      <w:r w:rsidR="002D2D20" w:rsidRPr="00105D7C">
        <w:rPr>
          <w:rFonts w:eastAsia="Malgun Gothic"/>
          <w:color w:val="FF0000"/>
          <w:sz w:val="20"/>
        </w:rPr>
        <w:t xml:space="preserve"> and the RXVECTOR parameter </w:t>
      </w:r>
      <w:r w:rsidR="002D2D20" w:rsidRPr="00105D7C">
        <w:rPr>
          <w:color w:val="FF0000"/>
          <w:sz w:val="20"/>
          <w:szCs w:val="22"/>
          <w:lang w:val="en-SG" w:eastAsia="ja-JP"/>
        </w:rPr>
        <w:t>NON_HT_MODULATION is NON_HT_DUP_OFDM</w:t>
      </w:r>
    </w:p>
    <w:p w:rsidR="00655721" w:rsidRPr="00105D7C" w:rsidRDefault="00655721" w:rsidP="00655721">
      <w:pPr>
        <w:ind w:left="709" w:hanging="709"/>
        <w:contextualSpacing/>
        <w:jc w:val="left"/>
        <w:rPr>
          <w:rFonts w:eastAsia="Malgun Gothic"/>
          <w:color w:val="FF0000"/>
          <w:sz w:val="20"/>
        </w:rPr>
      </w:pPr>
      <w:r w:rsidRPr="00105D7C">
        <w:rPr>
          <w:rFonts w:eastAsia="Malgun Gothic"/>
          <w:color w:val="FF0000"/>
          <w:sz w:val="20"/>
        </w:rPr>
        <w:t xml:space="preserve">          — The </w:t>
      </w:r>
      <w:r w:rsidR="00BC6811" w:rsidRPr="00105D7C">
        <w:rPr>
          <w:rFonts w:eastAsia="Malgun Gothic"/>
          <w:color w:val="FF0000"/>
          <w:sz w:val="20"/>
        </w:rPr>
        <w:t>TA field of the MAC header</w:t>
      </w:r>
      <w:r w:rsidR="00B03F5F" w:rsidRPr="00105D7C">
        <w:rPr>
          <w:rFonts w:eastAsia="Malgun Gothic"/>
          <w:color w:val="FF0000"/>
          <w:sz w:val="20"/>
        </w:rPr>
        <w:t xml:space="preserve"> in a frame carried in the PPDU</w:t>
      </w:r>
      <w:r w:rsidR="00BC6811" w:rsidRPr="00105D7C">
        <w:rPr>
          <w:rFonts w:eastAsia="Malgun Gothic"/>
          <w:color w:val="FF0000"/>
          <w:sz w:val="20"/>
        </w:rPr>
        <w:t xml:space="preserve"> indicates a bandwidth </w:t>
      </w:r>
      <w:r w:rsidR="009963E4" w:rsidRPr="00105D7C">
        <w:rPr>
          <w:rFonts w:eastAsia="Malgun Gothic"/>
          <w:color w:val="FF0000"/>
          <w:sz w:val="20"/>
        </w:rPr>
        <w:t>signaling</w:t>
      </w:r>
      <w:r w:rsidR="00BC6811" w:rsidRPr="00105D7C">
        <w:rPr>
          <w:rFonts w:eastAsia="Malgun Gothic"/>
          <w:color w:val="FF0000"/>
          <w:sz w:val="20"/>
        </w:rPr>
        <w:t xml:space="preserve"> TA</w:t>
      </w:r>
    </w:p>
    <w:p w:rsidR="005D1901" w:rsidRPr="00105D7C" w:rsidRDefault="00A86576" w:rsidP="008E6FA6">
      <w:pPr>
        <w:ind w:left="709" w:hanging="709"/>
        <w:contextualSpacing/>
        <w:jc w:val="left"/>
        <w:rPr>
          <w:rFonts w:eastAsia="Malgun Gothic"/>
          <w:color w:val="FF0000"/>
          <w:sz w:val="20"/>
        </w:rPr>
      </w:pPr>
      <w:r w:rsidRPr="00105D7C">
        <w:rPr>
          <w:rFonts w:eastAsia="Malgun Gothic"/>
          <w:color w:val="FF0000"/>
          <w:sz w:val="20"/>
        </w:rPr>
        <w:t xml:space="preserve">          — The indicated </w:t>
      </w:r>
      <w:r w:rsidR="004F72F3" w:rsidRPr="00105D7C">
        <w:rPr>
          <w:color w:val="FF0000"/>
          <w:szCs w:val="22"/>
          <w:lang w:val="en-SG" w:eastAsia="ja-JP"/>
        </w:rPr>
        <w:t xml:space="preserve">channel </w:t>
      </w:r>
      <w:r w:rsidRPr="00105D7C">
        <w:rPr>
          <w:rFonts w:eastAsia="Malgun Gothic"/>
          <w:color w:val="FF0000"/>
          <w:sz w:val="20"/>
        </w:rPr>
        <w:t>bandwidth is larger than the current OBSS_BW value</w:t>
      </w:r>
    </w:p>
    <w:p w:rsidR="00AB5192" w:rsidRPr="00105D7C" w:rsidRDefault="00AB5192" w:rsidP="00AB5192">
      <w:pPr>
        <w:pStyle w:val="T"/>
        <w:spacing w:after="0"/>
        <w:contextualSpacing/>
        <w:rPr>
          <w:color w:val="FF0000"/>
          <w:w w:val="100"/>
          <w:szCs w:val="22"/>
          <w:lang w:val="en-SG" w:eastAsia="ja-JP"/>
        </w:rPr>
      </w:pPr>
      <w:r w:rsidRPr="00105D7C">
        <w:rPr>
          <w:color w:val="FF0000"/>
          <w:w w:val="100"/>
          <w:szCs w:val="22"/>
          <w:lang w:val="en-SG" w:eastAsia="ja-JP"/>
        </w:rPr>
        <w:t xml:space="preserve">If a non-AP STA </w:t>
      </w:r>
      <w:r w:rsidR="00E61601" w:rsidRPr="00105D7C">
        <w:rPr>
          <w:color w:val="FF0000"/>
          <w:w w:val="100"/>
          <w:szCs w:val="22"/>
          <w:lang w:val="en-SG" w:eastAsia="ja-JP"/>
        </w:rPr>
        <w:t xml:space="preserve">with </w:t>
      </w:r>
      <w:r w:rsidR="00E61601" w:rsidRPr="00105D7C">
        <w:rPr>
          <w:color w:val="FF0000"/>
          <w:w w:val="100"/>
          <w:szCs w:val="22"/>
          <w:highlight w:val="yellow"/>
          <w:lang w:val="en-SG" w:eastAsia="ja-JP"/>
        </w:rPr>
        <w:t>dot11Per20MHzVirtualCSOptionImlemented</w:t>
      </w:r>
      <w:r w:rsidR="00E61601" w:rsidRPr="00105D7C">
        <w:rPr>
          <w:color w:val="FF0000"/>
          <w:w w:val="100"/>
          <w:szCs w:val="22"/>
          <w:lang w:val="en-SG" w:eastAsia="ja-JP"/>
        </w:rPr>
        <w:t xml:space="preserve"> set to true </w:t>
      </w:r>
      <w:r w:rsidRPr="00105D7C">
        <w:rPr>
          <w:color w:val="FF0000"/>
          <w:w w:val="100"/>
          <w:szCs w:val="22"/>
          <w:lang w:val="en-SG" w:eastAsia="ja-JP"/>
        </w:rPr>
        <w:t>is not able to determine the channel bandwidth information from the received PPDU, OBSS_BW shall be</w:t>
      </w:r>
      <w:r w:rsidR="00224B1E" w:rsidRPr="00105D7C">
        <w:rPr>
          <w:color w:val="FF0000"/>
          <w:w w:val="100"/>
          <w:szCs w:val="22"/>
          <w:lang w:val="en-SG" w:eastAsia="ja-JP"/>
        </w:rPr>
        <w:t xml:space="preserve"> set to a value equal to the STA’s operating channel width.</w:t>
      </w:r>
    </w:p>
    <w:p w:rsidR="00F65B0A" w:rsidRPr="00105D7C" w:rsidRDefault="00F65B0A" w:rsidP="00AB5192">
      <w:pPr>
        <w:pStyle w:val="T"/>
        <w:spacing w:after="0"/>
        <w:contextualSpacing/>
        <w:rPr>
          <w:color w:val="FF0000"/>
          <w:w w:val="100"/>
          <w:szCs w:val="22"/>
          <w:lang w:val="en-SG" w:eastAsia="ja-JP"/>
        </w:rPr>
      </w:pPr>
    </w:p>
    <w:p w:rsidR="00F65B0A" w:rsidRPr="00105D7C" w:rsidRDefault="00E61601" w:rsidP="00AB5192">
      <w:pPr>
        <w:pStyle w:val="T"/>
        <w:spacing w:after="0"/>
        <w:contextualSpacing/>
        <w:rPr>
          <w:color w:val="FF0000"/>
          <w:w w:val="100"/>
          <w:szCs w:val="22"/>
          <w:lang w:val="en-SG" w:eastAsia="ja-JP"/>
        </w:rPr>
      </w:pPr>
      <w:r w:rsidRPr="00105D7C">
        <w:rPr>
          <w:color w:val="FF0000"/>
          <w:w w:val="100"/>
          <w:szCs w:val="22"/>
          <w:lang w:val="en-SG" w:eastAsia="ja-JP"/>
        </w:rPr>
        <w:t>A non-AP STA</w:t>
      </w:r>
      <w:r w:rsidR="00F65B0A" w:rsidRPr="00105D7C">
        <w:rPr>
          <w:color w:val="FF0000"/>
          <w:w w:val="100"/>
          <w:szCs w:val="22"/>
          <w:lang w:val="en-SG" w:eastAsia="ja-JP"/>
        </w:rPr>
        <w:t xml:space="preserve"> </w:t>
      </w:r>
      <w:r w:rsidRPr="00105D7C">
        <w:rPr>
          <w:color w:val="FF0000"/>
          <w:w w:val="100"/>
          <w:szCs w:val="22"/>
          <w:lang w:val="en-SG" w:eastAsia="ja-JP"/>
        </w:rPr>
        <w:t xml:space="preserve">with </w:t>
      </w:r>
      <w:r w:rsidRPr="00105D7C">
        <w:rPr>
          <w:color w:val="FF0000"/>
          <w:w w:val="100"/>
          <w:szCs w:val="22"/>
          <w:highlight w:val="yellow"/>
          <w:lang w:val="en-SG" w:eastAsia="ja-JP"/>
        </w:rPr>
        <w:t>dot11Per20MHzVirtualCSOptionImlemented</w:t>
      </w:r>
      <w:r w:rsidRPr="00105D7C">
        <w:rPr>
          <w:color w:val="FF0000"/>
          <w:w w:val="100"/>
          <w:szCs w:val="22"/>
          <w:lang w:val="en-SG" w:eastAsia="ja-JP"/>
        </w:rPr>
        <w:t xml:space="preserve"> set to true </w:t>
      </w:r>
      <w:r w:rsidR="00F65B0A" w:rsidRPr="00105D7C">
        <w:rPr>
          <w:color w:val="FF0000"/>
          <w:w w:val="100"/>
          <w:szCs w:val="22"/>
          <w:lang w:val="en-SG" w:eastAsia="ja-JP"/>
        </w:rPr>
        <w:t xml:space="preserve">shall set </w:t>
      </w:r>
      <w:r w:rsidRPr="00105D7C">
        <w:rPr>
          <w:color w:val="FF0000"/>
          <w:w w:val="100"/>
          <w:szCs w:val="22"/>
          <w:lang w:val="en-SG" w:eastAsia="ja-JP"/>
        </w:rPr>
        <w:t xml:space="preserve">OBSS_BW </w:t>
      </w:r>
      <w:r w:rsidR="00F65B0A" w:rsidRPr="00105D7C">
        <w:rPr>
          <w:color w:val="FF0000"/>
          <w:w w:val="100"/>
          <w:szCs w:val="22"/>
          <w:lang w:val="en-SG" w:eastAsia="ja-JP"/>
        </w:rPr>
        <w:t xml:space="preserve">to 0 when the </w:t>
      </w:r>
      <w:r w:rsidR="00C32969" w:rsidRPr="00105D7C">
        <w:rPr>
          <w:color w:val="FF0000"/>
          <w:w w:val="100"/>
          <w:szCs w:val="22"/>
          <w:lang w:val="en-SG" w:eastAsia="ja-JP"/>
        </w:rPr>
        <w:t xml:space="preserve">basic </w:t>
      </w:r>
      <w:r w:rsidR="00F65B0A" w:rsidRPr="00105D7C">
        <w:rPr>
          <w:color w:val="FF0000"/>
          <w:w w:val="100"/>
          <w:szCs w:val="22"/>
          <w:lang w:val="en-SG" w:eastAsia="ja-JP"/>
        </w:rPr>
        <w:t xml:space="preserve">NAV is reset or when the </w:t>
      </w:r>
      <w:r w:rsidR="00C32969" w:rsidRPr="00105D7C">
        <w:rPr>
          <w:color w:val="FF0000"/>
          <w:w w:val="100"/>
          <w:szCs w:val="22"/>
          <w:lang w:val="en-SG" w:eastAsia="ja-JP"/>
        </w:rPr>
        <w:t xml:space="preserve">basic </w:t>
      </w:r>
      <w:r w:rsidR="00F65B0A" w:rsidRPr="00105D7C">
        <w:rPr>
          <w:color w:val="FF0000"/>
          <w:w w:val="100"/>
          <w:szCs w:val="22"/>
          <w:lang w:val="en-SG" w:eastAsia="ja-JP"/>
        </w:rPr>
        <w:t>NAV counts down to 0.</w:t>
      </w:r>
    </w:p>
    <w:p w:rsidR="00A44827" w:rsidRPr="00105D7C" w:rsidRDefault="00A44827" w:rsidP="00A86576">
      <w:pPr>
        <w:ind w:left="709" w:hanging="709"/>
        <w:contextualSpacing/>
        <w:jc w:val="left"/>
        <w:rPr>
          <w:rFonts w:eastAsia="Malgun Gothic"/>
          <w:color w:val="FF0000"/>
          <w:sz w:val="20"/>
        </w:rPr>
      </w:pPr>
    </w:p>
    <w:p w:rsidR="005D1901" w:rsidRPr="00105D7C" w:rsidRDefault="00B74E25" w:rsidP="00A86576">
      <w:pPr>
        <w:ind w:left="709" w:hanging="709"/>
        <w:contextualSpacing/>
        <w:jc w:val="left"/>
        <w:rPr>
          <w:rFonts w:eastAsia="Malgun Gothic"/>
          <w:color w:val="FF0000"/>
          <w:sz w:val="20"/>
        </w:rPr>
      </w:pPr>
      <w:r w:rsidRPr="00105D7C">
        <w:rPr>
          <w:rFonts w:eastAsia="Malgun Gothic"/>
          <w:color w:val="FF0000"/>
          <w:sz w:val="20"/>
        </w:rPr>
        <w:t xml:space="preserve">The encoding of </w:t>
      </w:r>
      <w:r w:rsidR="005D1901" w:rsidRPr="00105D7C">
        <w:rPr>
          <w:rFonts w:eastAsia="Malgun Gothic"/>
          <w:color w:val="FF0000"/>
          <w:sz w:val="20"/>
        </w:rPr>
        <w:t xml:space="preserve">OBSS_BW </w:t>
      </w:r>
      <w:r w:rsidRPr="00105D7C">
        <w:rPr>
          <w:rFonts w:eastAsia="Malgun Gothic"/>
          <w:color w:val="FF0000"/>
          <w:sz w:val="20"/>
        </w:rPr>
        <w:t xml:space="preserve">is defined in Table </w:t>
      </w:r>
      <w:r w:rsidRPr="00105D7C">
        <w:rPr>
          <w:rFonts w:eastAsia="Malgun Gothic"/>
          <w:color w:val="FF0000"/>
          <w:sz w:val="20"/>
          <w:highlight w:val="yellow"/>
        </w:rPr>
        <w:t>27-xx (OBSS_BW encoding)</w:t>
      </w:r>
      <w:r w:rsidRPr="00105D7C">
        <w:rPr>
          <w:rFonts w:eastAsia="Malgun Gothic"/>
          <w:color w:val="FF0000"/>
          <w:sz w:val="20"/>
        </w:rPr>
        <w:t>.</w:t>
      </w:r>
    </w:p>
    <w:p w:rsidR="00070B50" w:rsidRPr="00105D7C" w:rsidRDefault="00070B50" w:rsidP="00A86576">
      <w:pPr>
        <w:ind w:left="709" w:hanging="709"/>
        <w:contextualSpacing/>
        <w:jc w:val="left"/>
        <w:rPr>
          <w:rFonts w:eastAsia="Malgun Gothic"/>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2888"/>
      </w:tblGrid>
      <w:tr w:rsidR="00105D7C" w:rsidRPr="00105D7C" w:rsidTr="004F72F3">
        <w:trPr>
          <w:jc w:val="center"/>
        </w:trPr>
        <w:tc>
          <w:tcPr>
            <w:tcW w:w="4128" w:type="dxa"/>
            <w:gridSpan w:val="2"/>
            <w:tcBorders>
              <w:top w:val="nil"/>
              <w:left w:val="nil"/>
              <w:bottom w:val="nil"/>
            </w:tcBorders>
            <w:tcMar>
              <w:top w:w="120" w:type="dxa"/>
              <w:left w:w="120" w:type="dxa"/>
              <w:bottom w:w="60" w:type="dxa"/>
              <w:right w:w="120" w:type="dxa"/>
            </w:tcMar>
            <w:vAlign w:val="center"/>
          </w:tcPr>
          <w:p w:rsidR="001135E1" w:rsidRPr="00105D7C" w:rsidRDefault="001135E1" w:rsidP="00597A1B">
            <w:pPr>
              <w:widowControl w:val="0"/>
              <w:autoSpaceDE w:val="0"/>
              <w:autoSpaceDN w:val="0"/>
              <w:adjustRightInd w:val="0"/>
              <w:spacing w:after="200" w:line="240" w:lineRule="atLeast"/>
              <w:jc w:val="center"/>
              <w:rPr>
                <w:rFonts w:ascii="Arial" w:hAnsi="Arial" w:cs="Arial"/>
                <w:b/>
                <w:bCs/>
                <w:color w:val="FF0000"/>
                <w:w w:val="0"/>
                <w:sz w:val="20"/>
                <w:lang w:val="en-US" w:eastAsia="ja-JP"/>
              </w:rPr>
            </w:pPr>
            <w:bookmarkStart w:id="3" w:name="RTF39363934333a205461626c65"/>
            <w:r w:rsidRPr="00105D7C">
              <w:rPr>
                <w:rFonts w:ascii="Arial" w:hAnsi="Arial" w:cs="Arial"/>
                <w:b/>
                <w:bCs/>
                <w:color w:val="FF0000"/>
                <w:sz w:val="20"/>
                <w:lang w:val="en-US" w:eastAsia="ja-JP"/>
              </w:rPr>
              <w:t xml:space="preserve">Table </w:t>
            </w:r>
            <w:r w:rsidRPr="00105D7C">
              <w:rPr>
                <w:rFonts w:ascii="Arial" w:hAnsi="Arial" w:cs="Arial"/>
                <w:b/>
                <w:bCs/>
                <w:color w:val="FF0000"/>
                <w:sz w:val="20"/>
                <w:highlight w:val="yellow"/>
                <w:lang w:val="en-US" w:eastAsia="ja-JP"/>
              </w:rPr>
              <w:t>27-xx</w:t>
            </w:r>
            <w:r w:rsidRPr="00105D7C">
              <w:rPr>
                <w:rFonts w:ascii="Arial" w:hAnsi="Arial" w:cs="Arial"/>
                <w:b/>
                <w:bCs/>
                <w:color w:val="FF0000"/>
                <w:sz w:val="20"/>
                <w:lang w:val="en-US" w:eastAsia="ja-JP"/>
              </w:rPr>
              <w:t xml:space="preserve"> – OBSS_BW encoding</w:t>
            </w:r>
            <w:r w:rsidRPr="00105D7C">
              <w:rPr>
                <w:rFonts w:ascii="Arial" w:hAnsi="Arial" w:cs="Arial"/>
                <w:b/>
                <w:bCs/>
                <w:color w:val="FF0000"/>
                <w:sz w:val="20"/>
                <w:lang w:val="en-US" w:eastAsia="ja-JP"/>
              </w:rPr>
              <w:fldChar w:fldCharType="begin"/>
            </w:r>
            <w:r w:rsidRPr="00105D7C">
              <w:rPr>
                <w:rFonts w:ascii="Arial" w:hAnsi="Arial" w:cs="Arial"/>
                <w:b/>
                <w:bCs/>
                <w:color w:val="FF0000"/>
                <w:sz w:val="20"/>
                <w:lang w:val="en-US" w:eastAsia="ja-JP"/>
              </w:rPr>
              <w:instrText xml:space="preserve"> FILENAME </w:instrText>
            </w:r>
            <w:r w:rsidRPr="00105D7C">
              <w:rPr>
                <w:rFonts w:ascii="Arial" w:hAnsi="Arial" w:cs="Arial"/>
                <w:b/>
                <w:bCs/>
                <w:color w:val="FF0000"/>
                <w:sz w:val="20"/>
                <w:lang w:val="en-US" w:eastAsia="ja-JP"/>
              </w:rPr>
              <w:fldChar w:fldCharType="separate"/>
            </w:r>
            <w:r w:rsidRPr="00105D7C">
              <w:rPr>
                <w:rFonts w:ascii="Arial" w:hAnsi="Arial" w:cs="Arial"/>
                <w:b/>
                <w:bCs/>
                <w:color w:val="FF0000"/>
                <w:sz w:val="20"/>
                <w:lang w:val="en-US" w:eastAsia="ja-JP"/>
              </w:rPr>
              <w:t> </w:t>
            </w:r>
            <w:r w:rsidRPr="00105D7C">
              <w:rPr>
                <w:rFonts w:ascii="Arial" w:hAnsi="Arial" w:cs="Arial"/>
                <w:b/>
                <w:bCs/>
                <w:color w:val="FF0000"/>
                <w:sz w:val="20"/>
                <w:lang w:val="en-US" w:eastAsia="ja-JP"/>
              </w:rPr>
              <w:fldChar w:fldCharType="end"/>
            </w:r>
          </w:p>
        </w:tc>
        <w:bookmarkEnd w:id="3"/>
      </w:tr>
      <w:tr w:rsidR="00105D7C" w:rsidRPr="00105D7C" w:rsidTr="004F72F3">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1135E1" w:rsidRPr="00105D7C" w:rsidRDefault="0033321B" w:rsidP="0033321B">
            <w:pPr>
              <w:widowControl w:val="0"/>
              <w:suppressAutoHyphens/>
              <w:autoSpaceDE w:val="0"/>
              <w:autoSpaceDN w:val="0"/>
              <w:adjustRightInd w:val="0"/>
              <w:spacing w:line="200" w:lineRule="atLeast"/>
              <w:jc w:val="center"/>
              <w:rPr>
                <w:b/>
                <w:bCs/>
                <w:color w:val="FF0000"/>
                <w:w w:val="0"/>
                <w:sz w:val="18"/>
                <w:szCs w:val="18"/>
                <w:lang w:val="en-US" w:eastAsia="ja-JP"/>
              </w:rPr>
            </w:pPr>
            <w:r w:rsidRPr="00105D7C">
              <w:rPr>
                <w:b/>
                <w:bCs/>
                <w:color w:val="FF0000"/>
                <w:sz w:val="18"/>
                <w:szCs w:val="18"/>
                <w:lang w:val="en-US" w:eastAsia="ja-JP"/>
              </w:rPr>
              <w:t xml:space="preserve">OBSS_BW </w:t>
            </w:r>
            <w:r w:rsidR="001135E1" w:rsidRPr="00105D7C">
              <w:rPr>
                <w:b/>
                <w:bCs/>
                <w:color w:val="FF0000"/>
                <w:sz w:val="18"/>
                <w:szCs w:val="18"/>
                <w:lang w:val="en-US" w:eastAsia="ja-JP"/>
              </w:rPr>
              <w:t>value</w:t>
            </w:r>
            <w:r w:rsidR="001135E1" w:rsidRPr="00105D7C">
              <w:rPr>
                <w:b/>
                <w:bCs/>
                <w:color w:val="FF0000"/>
                <w:sz w:val="18"/>
                <w:szCs w:val="18"/>
                <w:lang w:val="en-US" w:eastAsia="ja-JP"/>
              </w:rPr>
              <w:br/>
            </w:r>
          </w:p>
        </w:tc>
        <w:tc>
          <w:tcPr>
            <w:tcW w:w="2888"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1135E1" w:rsidRPr="00105D7C" w:rsidRDefault="00424118" w:rsidP="004F72F3">
            <w:pPr>
              <w:widowControl w:val="0"/>
              <w:suppressAutoHyphens/>
              <w:autoSpaceDE w:val="0"/>
              <w:autoSpaceDN w:val="0"/>
              <w:adjustRightInd w:val="0"/>
              <w:spacing w:line="200" w:lineRule="atLeast"/>
              <w:jc w:val="center"/>
              <w:rPr>
                <w:b/>
                <w:bCs/>
                <w:color w:val="FF0000"/>
                <w:w w:val="0"/>
                <w:sz w:val="18"/>
                <w:szCs w:val="18"/>
                <w:lang w:val="en-US" w:eastAsia="ja-JP"/>
              </w:rPr>
            </w:pPr>
            <w:r w:rsidRPr="00105D7C">
              <w:rPr>
                <w:b/>
                <w:bCs/>
                <w:color w:val="FF0000"/>
                <w:sz w:val="18"/>
                <w:szCs w:val="18"/>
                <w:lang w:val="en-US" w:eastAsia="ja-JP"/>
              </w:rPr>
              <w:t xml:space="preserve">Indicated Channel </w:t>
            </w:r>
            <w:r w:rsidR="004F72F3" w:rsidRPr="00105D7C">
              <w:rPr>
                <w:b/>
                <w:bCs/>
                <w:color w:val="FF0000"/>
                <w:sz w:val="18"/>
                <w:szCs w:val="18"/>
                <w:lang w:val="en-US" w:eastAsia="ja-JP"/>
              </w:rPr>
              <w:t>bandw</w:t>
            </w:r>
            <w:r w:rsidRPr="00105D7C">
              <w:rPr>
                <w:b/>
                <w:bCs/>
                <w:color w:val="FF0000"/>
                <w:sz w:val="18"/>
                <w:szCs w:val="18"/>
                <w:lang w:val="en-US" w:eastAsia="ja-JP"/>
              </w:rPr>
              <w:t>idth</w:t>
            </w:r>
          </w:p>
        </w:tc>
      </w:tr>
      <w:tr w:rsidR="00105D7C" w:rsidRPr="00105D7C" w:rsidTr="004F72F3">
        <w:trPr>
          <w:trHeight w:val="360"/>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135E1" w:rsidRPr="00105D7C" w:rsidRDefault="0033321B" w:rsidP="009E12AF">
            <w:pPr>
              <w:widowControl w:val="0"/>
              <w:suppressAutoHyphens/>
              <w:autoSpaceDE w:val="0"/>
              <w:autoSpaceDN w:val="0"/>
              <w:adjustRightInd w:val="0"/>
              <w:spacing w:line="200" w:lineRule="atLeast"/>
              <w:jc w:val="center"/>
              <w:rPr>
                <w:color w:val="FF0000"/>
                <w:w w:val="0"/>
                <w:sz w:val="18"/>
                <w:szCs w:val="18"/>
                <w:lang w:val="en-US" w:eastAsia="ja-JP"/>
              </w:rPr>
            </w:pPr>
            <w:r w:rsidRPr="00105D7C">
              <w:rPr>
                <w:color w:val="FF0000"/>
                <w:w w:val="0"/>
                <w:sz w:val="18"/>
                <w:szCs w:val="18"/>
                <w:lang w:val="en-US" w:eastAsia="ja-JP"/>
              </w:rPr>
              <w:t>0</w:t>
            </w:r>
          </w:p>
        </w:tc>
        <w:tc>
          <w:tcPr>
            <w:tcW w:w="28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135E1" w:rsidRPr="00105D7C" w:rsidRDefault="008D35DE" w:rsidP="009E12AF">
            <w:pPr>
              <w:widowControl w:val="0"/>
              <w:suppressAutoHyphens/>
              <w:autoSpaceDE w:val="0"/>
              <w:autoSpaceDN w:val="0"/>
              <w:adjustRightInd w:val="0"/>
              <w:spacing w:line="200" w:lineRule="atLeast"/>
              <w:jc w:val="left"/>
              <w:rPr>
                <w:color w:val="FF0000"/>
                <w:w w:val="0"/>
                <w:sz w:val="18"/>
                <w:szCs w:val="18"/>
                <w:lang w:val="en-US" w:eastAsia="ja-JP"/>
              </w:rPr>
            </w:pPr>
            <w:r w:rsidRPr="00105D7C">
              <w:rPr>
                <w:color w:val="FF0000"/>
                <w:w w:val="0"/>
                <w:sz w:val="18"/>
                <w:szCs w:val="18"/>
                <w:lang w:val="en-US" w:eastAsia="ja-JP"/>
              </w:rPr>
              <w:t>Not set</w:t>
            </w:r>
          </w:p>
        </w:tc>
      </w:tr>
      <w:tr w:rsidR="00105D7C" w:rsidRPr="00105D7C" w:rsidTr="004F72F3">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9E12AF">
            <w:pPr>
              <w:widowControl w:val="0"/>
              <w:suppressAutoHyphens/>
              <w:autoSpaceDE w:val="0"/>
              <w:autoSpaceDN w:val="0"/>
              <w:adjustRightInd w:val="0"/>
              <w:spacing w:line="200" w:lineRule="atLeast"/>
              <w:jc w:val="center"/>
              <w:rPr>
                <w:b/>
                <w:strike/>
                <w:color w:val="FF0000"/>
                <w:w w:val="0"/>
                <w:sz w:val="18"/>
                <w:szCs w:val="18"/>
                <w:u w:val="single"/>
                <w:lang w:val="en-US" w:eastAsia="ja-JP"/>
              </w:rPr>
            </w:pPr>
            <w:r w:rsidRPr="00105D7C">
              <w:rPr>
                <w:color w:val="FF0000"/>
                <w:w w:val="0"/>
                <w:sz w:val="18"/>
                <w:szCs w:val="18"/>
                <w:lang w:val="en-US" w:eastAsia="ja-JP"/>
              </w:rPr>
              <w:t>1</w:t>
            </w:r>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677F0A">
            <w:pPr>
              <w:widowControl w:val="0"/>
              <w:suppressAutoHyphens/>
              <w:autoSpaceDE w:val="0"/>
              <w:autoSpaceDN w:val="0"/>
              <w:adjustRightInd w:val="0"/>
              <w:spacing w:line="200" w:lineRule="atLeast"/>
              <w:jc w:val="left"/>
              <w:rPr>
                <w:color w:val="FF0000"/>
                <w:w w:val="0"/>
                <w:sz w:val="18"/>
                <w:szCs w:val="18"/>
                <w:lang w:val="en-US" w:eastAsia="ja-JP"/>
              </w:rPr>
            </w:pPr>
            <w:r w:rsidRPr="00105D7C">
              <w:rPr>
                <w:color w:val="FF0000"/>
                <w:w w:val="0"/>
                <w:sz w:val="18"/>
                <w:szCs w:val="18"/>
                <w:lang w:val="en-US" w:eastAsia="ja-JP"/>
              </w:rPr>
              <w:t>20 MHz</w:t>
            </w:r>
          </w:p>
        </w:tc>
      </w:tr>
      <w:tr w:rsidR="00105D7C" w:rsidRPr="00105D7C" w:rsidTr="004F72F3">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9E12AF">
            <w:pPr>
              <w:widowControl w:val="0"/>
              <w:suppressAutoHyphens/>
              <w:autoSpaceDE w:val="0"/>
              <w:autoSpaceDN w:val="0"/>
              <w:adjustRightInd w:val="0"/>
              <w:spacing w:line="200" w:lineRule="atLeast"/>
              <w:jc w:val="center"/>
              <w:rPr>
                <w:b/>
                <w:strike/>
                <w:color w:val="FF0000"/>
                <w:w w:val="0"/>
                <w:sz w:val="18"/>
                <w:szCs w:val="18"/>
                <w:u w:val="single"/>
                <w:lang w:val="en-US" w:eastAsia="ja-JP"/>
              </w:rPr>
            </w:pPr>
            <w:r w:rsidRPr="00105D7C">
              <w:rPr>
                <w:color w:val="FF0000"/>
                <w:w w:val="0"/>
                <w:sz w:val="18"/>
                <w:szCs w:val="18"/>
                <w:lang w:val="en-US" w:eastAsia="ja-JP"/>
              </w:rPr>
              <w:t>2</w:t>
            </w:r>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677F0A">
            <w:pPr>
              <w:widowControl w:val="0"/>
              <w:suppressAutoHyphens/>
              <w:autoSpaceDE w:val="0"/>
              <w:autoSpaceDN w:val="0"/>
              <w:adjustRightInd w:val="0"/>
              <w:spacing w:line="200" w:lineRule="atLeast"/>
              <w:jc w:val="left"/>
              <w:rPr>
                <w:strike/>
                <w:color w:val="FF0000"/>
                <w:w w:val="0"/>
                <w:sz w:val="18"/>
                <w:szCs w:val="18"/>
                <w:u w:val="thick"/>
                <w:lang w:val="en-US" w:eastAsia="ja-JP"/>
              </w:rPr>
            </w:pPr>
            <w:r w:rsidRPr="00105D7C">
              <w:rPr>
                <w:color w:val="FF0000"/>
                <w:w w:val="0"/>
                <w:sz w:val="18"/>
                <w:szCs w:val="18"/>
                <w:lang w:val="en-US" w:eastAsia="ja-JP"/>
              </w:rPr>
              <w:t>40 MHz</w:t>
            </w:r>
          </w:p>
        </w:tc>
      </w:tr>
      <w:tr w:rsidR="00105D7C" w:rsidRPr="00105D7C" w:rsidTr="008D35DE">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9E12AF">
            <w:pPr>
              <w:widowControl w:val="0"/>
              <w:suppressAutoHyphens/>
              <w:autoSpaceDE w:val="0"/>
              <w:autoSpaceDN w:val="0"/>
              <w:adjustRightInd w:val="0"/>
              <w:spacing w:line="200" w:lineRule="atLeast"/>
              <w:jc w:val="center"/>
              <w:rPr>
                <w:b/>
                <w:strike/>
                <w:color w:val="FF0000"/>
                <w:w w:val="0"/>
                <w:sz w:val="18"/>
                <w:szCs w:val="18"/>
                <w:u w:val="single"/>
                <w:lang w:val="en-US" w:eastAsia="ja-JP"/>
              </w:rPr>
            </w:pPr>
            <w:r w:rsidRPr="00105D7C">
              <w:rPr>
                <w:color w:val="FF0000"/>
                <w:w w:val="0"/>
                <w:sz w:val="18"/>
                <w:szCs w:val="18"/>
                <w:lang w:val="en-US" w:eastAsia="ja-JP"/>
              </w:rPr>
              <w:t>3</w:t>
            </w:r>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RDefault="008D35DE" w:rsidP="00677F0A">
            <w:pPr>
              <w:widowControl w:val="0"/>
              <w:suppressAutoHyphens/>
              <w:autoSpaceDE w:val="0"/>
              <w:autoSpaceDN w:val="0"/>
              <w:adjustRightInd w:val="0"/>
              <w:spacing w:line="200" w:lineRule="atLeast"/>
              <w:jc w:val="left"/>
              <w:rPr>
                <w:strike/>
                <w:color w:val="FF0000"/>
                <w:w w:val="0"/>
                <w:sz w:val="18"/>
                <w:szCs w:val="18"/>
                <w:u w:val="thick"/>
                <w:lang w:val="en-US" w:eastAsia="ja-JP"/>
              </w:rPr>
            </w:pPr>
            <w:r w:rsidRPr="00105D7C">
              <w:rPr>
                <w:color w:val="FF0000"/>
                <w:w w:val="0"/>
                <w:sz w:val="18"/>
                <w:szCs w:val="18"/>
                <w:lang w:val="en-US" w:eastAsia="ja-JP"/>
              </w:rPr>
              <w:t>80 MHz</w:t>
            </w:r>
          </w:p>
        </w:tc>
      </w:tr>
      <w:tr w:rsidR="00105D7C" w:rsidRPr="00105D7C" w:rsidTr="004F72F3">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8D35DE" w:rsidRPr="00105D7C" w:rsidRDefault="008D35DE" w:rsidP="009E12AF">
            <w:pPr>
              <w:widowControl w:val="0"/>
              <w:suppressAutoHyphens/>
              <w:autoSpaceDE w:val="0"/>
              <w:autoSpaceDN w:val="0"/>
              <w:adjustRightInd w:val="0"/>
              <w:spacing w:line="200" w:lineRule="atLeast"/>
              <w:jc w:val="center"/>
              <w:rPr>
                <w:color w:val="FF0000"/>
                <w:w w:val="0"/>
                <w:sz w:val="18"/>
                <w:szCs w:val="18"/>
                <w:lang w:val="en-US" w:eastAsia="ja-JP"/>
              </w:rPr>
            </w:pPr>
            <w:r w:rsidRPr="00105D7C">
              <w:rPr>
                <w:color w:val="FF0000"/>
                <w:w w:val="0"/>
                <w:sz w:val="18"/>
                <w:szCs w:val="18"/>
                <w:lang w:val="en-US" w:eastAsia="ja-JP"/>
              </w:rPr>
              <w:t>4</w:t>
            </w:r>
          </w:p>
        </w:tc>
        <w:tc>
          <w:tcPr>
            <w:tcW w:w="2888"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D35DE" w:rsidRPr="00105D7C" w:rsidRDefault="008D35DE" w:rsidP="00677F0A">
            <w:pPr>
              <w:widowControl w:val="0"/>
              <w:suppressAutoHyphens/>
              <w:autoSpaceDE w:val="0"/>
              <w:autoSpaceDN w:val="0"/>
              <w:adjustRightInd w:val="0"/>
              <w:spacing w:line="200" w:lineRule="atLeast"/>
              <w:jc w:val="left"/>
              <w:rPr>
                <w:strike/>
                <w:color w:val="FF0000"/>
                <w:w w:val="0"/>
                <w:sz w:val="18"/>
                <w:szCs w:val="18"/>
                <w:u w:val="thick"/>
                <w:lang w:val="en-US" w:eastAsia="ja-JP"/>
              </w:rPr>
            </w:pPr>
            <w:r w:rsidRPr="00105D7C">
              <w:rPr>
                <w:color w:val="FF0000"/>
                <w:w w:val="0"/>
                <w:sz w:val="18"/>
                <w:szCs w:val="18"/>
                <w:lang w:val="en-US" w:eastAsia="ja-JP"/>
              </w:rPr>
              <w:t>160 MHz or 80+80 MHz</w:t>
            </w:r>
          </w:p>
        </w:tc>
      </w:tr>
    </w:tbl>
    <w:p w:rsidR="00287188" w:rsidRPr="00A773C4" w:rsidRDefault="00A773C4" w:rsidP="0030303B">
      <w:pPr>
        <w:pStyle w:val="T"/>
        <w:rPr>
          <w:sz w:val="16"/>
          <w:lang w:val="en-GB"/>
        </w:rPr>
      </w:pPr>
      <w:r w:rsidRPr="00105D7C">
        <w:rPr>
          <w:color w:val="FF0000"/>
          <w:w w:val="100"/>
          <w:szCs w:val="22"/>
          <w:lang w:val="en-SG" w:eastAsia="ja-JP"/>
        </w:rPr>
        <w:t xml:space="preserve">For a non-AP STA with </w:t>
      </w:r>
      <w:r w:rsidRPr="00105D7C">
        <w:rPr>
          <w:color w:val="FF0000"/>
          <w:w w:val="100"/>
          <w:szCs w:val="22"/>
          <w:highlight w:val="yellow"/>
          <w:lang w:val="en-SG" w:eastAsia="ja-JP"/>
        </w:rPr>
        <w:t>dot11Per20MHzVirtualCSOptionImlemented</w:t>
      </w:r>
      <w:r w:rsidRPr="00105D7C">
        <w:rPr>
          <w:color w:val="FF0000"/>
          <w:w w:val="100"/>
          <w:szCs w:val="22"/>
          <w:lang w:val="en-SG" w:eastAsia="ja-JP"/>
        </w:rPr>
        <w:t xml:space="preserve"> set to true,</w:t>
      </w:r>
      <w:r w:rsidRPr="00105D7C">
        <w:rPr>
          <w:color w:val="FF0000"/>
          <w:szCs w:val="22"/>
          <w:lang w:val="en-SG" w:eastAsia="ja-JP"/>
        </w:rPr>
        <w:t xml:space="preserve"> virtual CS during UL MU CS is indicated per 20 MHz</w:t>
      </w:r>
      <w:r w:rsidR="008367AE" w:rsidRPr="00105D7C">
        <w:rPr>
          <w:color w:val="FF0000"/>
          <w:szCs w:val="22"/>
          <w:lang w:val="en-SG" w:eastAsia="ja-JP"/>
        </w:rPr>
        <w:t xml:space="preserve"> channel. </w:t>
      </w:r>
      <w:r w:rsidR="00506D91" w:rsidRPr="00105D7C">
        <w:rPr>
          <w:color w:val="FF0000"/>
          <w:szCs w:val="22"/>
          <w:lang w:val="en-SG" w:eastAsia="ja-JP"/>
        </w:rPr>
        <w:t>If a 20 MHz channel contain</w:t>
      </w:r>
      <w:r w:rsidR="006852A9" w:rsidRPr="00105D7C">
        <w:rPr>
          <w:color w:val="FF0000"/>
          <w:szCs w:val="22"/>
          <w:lang w:val="en-SG" w:eastAsia="ja-JP"/>
        </w:rPr>
        <w:t>ing</w:t>
      </w:r>
      <w:r w:rsidR="00506D91" w:rsidRPr="00105D7C">
        <w:rPr>
          <w:color w:val="FF0000"/>
          <w:szCs w:val="22"/>
          <w:lang w:val="en-SG" w:eastAsia="ja-JP"/>
        </w:rPr>
        <w:t xml:space="preserve"> the STA’s </w:t>
      </w:r>
      <w:r w:rsidR="006852A9" w:rsidRPr="00105D7C">
        <w:rPr>
          <w:color w:val="FF0000"/>
          <w:szCs w:val="22"/>
          <w:lang w:val="en-SG" w:eastAsia="ja-JP"/>
        </w:rPr>
        <w:t xml:space="preserve">allocated RU </w:t>
      </w:r>
      <w:r w:rsidR="006C1FC9" w:rsidRPr="00105D7C">
        <w:rPr>
          <w:color w:val="FF0000"/>
          <w:szCs w:val="22"/>
          <w:lang w:val="en-SG" w:eastAsia="ja-JP"/>
        </w:rPr>
        <w:t>for</w:t>
      </w:r>
      <w:r w:rsidR="006852A9" w:rsidRPr="00105D7C">
        <w:rPr>
          <w:color w:val="FF0000"/>
          <w:szCs w:val="22"/>
          <w:lang w:val="en-SG" w:eastAsia="ja-JP"/>
        </w:rPr>
        <w:t xml:space="preserve"> UL MU is </w:t>
      </w:r>
      <w:r w:rsidR="0000096C" w:rsidRPr="00105D7C">
        <w:rPr>
          <w:color w:val="FF0000"/>
          <w:szCs w:val="22"/>
          <w:lang w:val="en-SG" w:eastAsia="ja-JP"/>
        </w:rPr>
        <w:t xml:space="preserve">within the </w:t>
      </w:r>
      <w:r w:rsidR="00D50CA1" w:rsidRPr="00105D7C">
        <w:rPr>
          <w:color w:val="FF0000"/>
          <w:szCs w:val="22"/>
          <w:lang w:val="en-SG" w:eastAsia="ja-JP"/>
        </w:rPr>
        <w:t>channel bandwidth indicated by</w:t>
      </w:r>
      <w:r w:rsidR="0000096C" w:rsidRPr="00105D7C">
        <w:rPr>
          <w:color w:val="FF0000"/>
          <w:szCs w:val="22"/>
          <w:lang w:val="en-SG" w:eastAsia="ja-JP"/>
        </w:rPr>
        <w:t xml:space="preserve"> OBSS_BW</w:t>
      </w:r>
      <w:r w:rsidR="00D50CA1" w:rsidRPr="00105D7C">
        <w:rPr>
          <w:color w:val="FF0000"/>
          <w:szCs w:val="22"/>
          <w:lang w:val="en-SG" w:eastAsia="ja-JP"/>
        </w:rPr>
        <w:t>, the 20 MHz channel is indicated as busy by the virtual CS, otherwise the 20 MHz channel is indicated as idle.</w:t>
      </w:r>
    </w:p>
    <w:p w:rsidR="00A773C4" w:rsidRPr="0085712A" w:rsidRDefault="00A773C4" w:rsidP="0030303B">
      <w:pPr>
        <w:pStyle w:val="T"/>
        <w:rPr>
          <w:sz w:val="16"/>
          <w:lang w:val="en-GB"/>
        </w:rPr>
      </w:pPr>
    </w:p>
    <w:p w:rsidR="00241D3B" w:rsidRDefault="00241D3B">
      <w:pPr>
        <w:jc w:val="left"/>
        <w:rPr>
          <w:b/>
          <w:i/>
          <w:sz w:val="20"/>
          <w:highlight w:val="yellow"/>
          <w:lang w:eastAsia="ko-KR"/>
        </w:rPr>
      </w:pPr>
      <w:r>
        <w:rPr>
          <w:b/>
          <w:i/>
          <w:sz w:val="20"/>
          <w:highlight w:val="yellow"/>
          <w:lang w:eastAsia="ko-KR"/>
        </w:rPr>
        <w:br w:type="page"/>
      </w:r>
    </w:p>
    <w:p w:rsidR="002667D6" w:rsidRDefault="002667D6" w:rsidP="002667D6">
      <w:pPr>
        <w:autoSpaceDE w:val="0"/>
        <w:autoSpaceDN w:val="0"/>
        <w:adjustRightInd w:val="0"/>
        <w:spacing w:before="60" w:after="60"/>
        <w:rPr>
          <w:b/>
          <w:i/>
          <w:sz w:val="20"/>
          <w:lang w:eastAsia="ko-KR"/>
        </w:rPr>
      </w:pPr>
      <w:r w:rsidRPr="002667D6">
        <w:rPr>
          <w:b/>
          <w:i/>
          <w:sz w:val="20"/>
          <w:highlight w:val="yellow"/>
          <w:lang w:eastAsia="ko-KR"/>
        </w:rPr>
        <w:lastRenderedPageBreak/>
        <w:t>TGax editor:</w:t>
      </w:r>
      <w:r w:rsidRPr="002667D6">
        <w:rPr>
          <w:rFonts w:hint="eastAsia"/>
          <w:b/>
          <w:i/>
          <w:sz w:val="20"/>
          <w:highlight w:val="yellow"/>
          <w:lang w:eastAsia="ko-KR"/>
        </w:rPr>
        <w:t xml:space="preserve"> Insert the following MIB variable to </w:t>
      </w:r>
      <w:r w:rsidR="000D0576">
        <w:rPr>
          <w:b/>
          <w:i/>
          <w:sz w:val="20"/>
          <w:highlight w:val="yellow"/>
          <w:lang w:eastAsia="ko-KR"/>
        </w:rPr>
        <w:t>the</w:t>
      </w:r>
      <w:r w:rsidR="000D0576" w:rsidRPr="000D0576">
        <w:rPr>
          <w:b/>
          <w:i/>
          <w:sz w:val="20"/>
          <w:highlight w:val="yellow"/>
          <w:lang w:eastAsia="ko-KR"/>
        </w:rPr>
        <w:t xml:space="preserve"> dot11HEStationConfigTable TABLE</w:t>
      </w:r>
      <w:r w:rsidR="000D0576" w:rsidRPr="000D0576">
        <w:rPr>
          <w:rFonts w:hint="eastAsia"/>
          <w:b/>
          <w:i/>
          <w:sz w:val="20"/>
          <w:highlight w:val="yellow"/>
          <w:lang w:eastAsia="ko-KR"/>
        </w:rPr>
        <w:t xml:space="preserve"> </w:t>
      </w:r>
      <w:r w:rsidR="000D0576">
        <w:rPr>
          <w:b/>
          <w:i/>
          <w:sz w:val="20"/>
          <w:highlight w:val="yellow"/>
          <w:lang w:eastAsia="ko-KR"/>
        </w:rPr>
        <w:t xml:space="preserve">in </w:t>
      </w:r>
      <w:r w:rsidRPr="002667D6">
        <w:rPr>
          <w:rFonts w:hint="eastAsia"/>
          <w:b/>
          <w:i/>
          <w:sz w:val="20"/>
          <w:highlight w:val="yellow"/>
          <w:lang w:eastAsia="ko-KR"/>
        </w:rPr>
        <w:t>Annex C as the follows:</w:t>
      </w:r>
      <w:r>
        <w:rPr>
          <w:rFonts w:hint="eastAsia"/>
          <w:b/>
          <w:i/>
          <w:sz w:val="20"/>
          <w:lang w:eastAsia="ko-KR"/>
        </w:rPr>
        <w:t xml:space="preserve"> </w:t>
      </w:r>
    </w:p>
    <w:p w:rsidR="000D0576" w:rsidRDefault="000D0576" w:rsidP="000D0576">
      <w:pPr>
        <w:pStyle w:val="Code"/>
        <w:rPr>
          <w:w w:val="100"/>
        </w:rPr>
      </w:pPr>
    </w:p>
    <w:p w:rsidR="000D0576" w:rsidRPr="00C77BBB" w:rsidRDefault="00867BC1" w:rsidP="000D0576">
      <w:pPr>
        <w:pStyle w:val="Code"/>
        <w:rPr>
          <w:color w:val="FF0000"/>
          <w:w w:val="100"/>
        </w:rPr>
      </w:pPr>
      <w:r w:rsidRPr="00C77BBB">
        <w:rPr>
          <w:color w:val="FF0000"/>
          <w:w w:val="100"/>
          <w:szCs w:val="22"/>
          <w:highlight w:val="yellow"/>
          <w:lang w:val="en-SG"/>
        </w:rPr>
        <w:t>dot11Per20MHzVirtualCSOptionImlemented</w:t>
      </w:r>
      <w:r w:rsidRPr="00C77BBB">
        <w:rPr>
          <w:color w:val="FF0000"/>
          <w:w w:val="100"/>
          <w:szCs w:val="22"/>
          <w:lang w:val="en-SG"/>
        </w:rPr>
        <w:t xml:space="preserve"> </w:t>
      </w:r>
      <w:r w:rsidR="000D0576" w:rsidRPr="00C77BBB">
        <w:rPr>
          <w:color w:val="FF0000"/>
          <w:w w:val="100"/>
        </w:rPr>
        <w:t>OBJECT-TYPE</w:t>
      </w:r>
    </w:p>
    <w:p w:rsidR="000D0576" w:rsidRPr="00C77BBB" w:rsidRDefault="000D0576" w:rsidP="000D0576">
      <w:pPr>
        <w:pStyle w:val="Code"/>
        <w:rPr>
          <w:color w:val="FF0000"/>
          <w:w w:val="100"/>
        </w:rPr>
      </w:pPr>
      <w:r w:rsidRPr="00C77BBB">
        <w:rPr>
          <w:color w:val="FF0000"/>
          <w:w w:val="100"/>
        </w:rPr>
        <w:tab/>
        <w:t>SYNTAX TruthValue</w:t>
      </w:r>
    </w:p>
    <w:p w:rsidR="000D0576" w:rsidRPr="00C77BBB" w:rsidRDefault="000D0576" w:rsidP="000D0576">
      <w:pPr>
        <w:pStyle w:val="Code"/>
        <w:rPr>
          <w:color w:val="FF0000"/>
          <w:w w:val="100"/>
        </w:rPr>
      </w:pPr>
      <w:r w:rsidRPr="00C77BBB">
        <w:rPr>
          <w:color w:val="FF0000"/>
          <w:w w:val="100"/>
        </w:rPr>
        <w:tab/>
        <w:t>MAX-ACCESS read-only</w:t>
      </w:r>
    </w:p>
    <w:p w:rsidR="000D0576" w:rsidRPr="00C77BBB" w:rsidRDefault="000D0576" w:rsidP="000D0576">
      <w:pPr>
        <w:pStyle w:val="Code"/>
        <w:rPr>
          <w:color w:val="FF0000"/>
          <w:w w:val="100"/>
        </w:rPr>
      </w:pPr>
      <w:r w:rsidRPr="00C77BBB">
        <w:rPr>
          <w:color w:val="FF0000"/>
          <w:w w:val="100"/>
        </w:rPr>
        <w:tab/>
        <w:t>STATUS current</w:t>
      </w:r>
    </w:p>
    <w:p w:rsidR="000D0576" w:rsidRPr="00C77BBB" w:rsidRDefault="000D0576" w:rsidP="000D0576">
      <w:pPr>
        <w:pStyle w:val="Code"/>
        <w:rPr>
          <w:color w:val="FF0000"/>
          <w:w w:val="100"/>
        </w:rPr>
      </w:pPr>
      <w:r w:rsidRPr="00C77BBB">
        <w:rPr>
          <w:color w:val="FF0000"/>
          <w:w w:val="100"/>
        </w:rPr>
        <w:tab/>
        <w:t>DESCRIPTION</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"This is a capability variable. Its value is determined by device </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capabilities.</w:t>
      </w:r>
    </w:p>
    <w:p w:rsidR="000D0576" w:rsidRPr="00C77BBB" w:rsidRDefault="000D0576" w:rsidP="000D0576">
      <w:pPr>
        <w:pStyle w:val="Code"/>
        <w:rPr>
          <w:color w:val="FF0000"/>
          <w:w w:val="100"/>
        </w:rPr>
      </w:pP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This attribute, when true, indicates that the STA implementation is</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capable of </w:t>
      </w:r>
      <w:r w:rsidR="00945AB2" w:rsidRPr="00C77BBB">
        <w:rPr>
          <w:color w:val="FF0000"/>
          <w:w w:val="100"/>
        </w:rPr>
        <w:t>Per-20 MHz Virtual CS</w:t>
      </w:r>
      <w:r w:rsidR="002875A3" w:rsidRPr="00C77BBB">
        <w:rPr>
          <w:color w:val="FF0000"/>
          <w:w w:val="100"/>
        </w:rPr>
        <w:t xml:space="preserve"> operation</w:t>
      </w:r>
      <w:r w:rsidRPr="00C77BBB">
        <w:rPr>
          <w:color w:val="FF0000"/>
          <w:w w:val="100"/>
        </w:rPr>
        <w:t>. The capability is</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disabled, otherwise"</w:t>
      </w:r>
    </w:p>
    <w:p w:rsidR="000D0576" w:rsidRPr="00C77BBB" w:rsidRDefault="000D0576" w:rsidP="000D0576">
      <w:pPr>
        <w:pStyle w:val="Code"/>
        <w:rPr>
          <w:color w:val="FF0000"/>
          <w:w w:val="100"/>
        </w:rPr>
      </w:pPr>
      <w:r w:rsidRPr="00C77BBB">
        <w:rPr>
          <w:color w:val="FF0000"/>
          <w:w w:val="100"/>
        </w:rPr>
        <w:tab/>
        <w:t>DEFVAL { false }</w:t>
      </w:r>
    </w:p>
    <w:p w:rsidR="000D0576" w:rsidRPr="00C77BBB" w:rsidRDefault="000D0576" w:rsidP="000D0576">
      <w:pPr>
        <w:pStyle w:val="Code"/>
        <w:rPr>
          <w:color w:val="FF0000"/>
          <w:w w:val="100"/>
        </w:rPr>
      </w:pPr>
      <w:r w:rsidRPr="00C77BBB">
        <w:rPr>
          <w:color w:val="FF0000"/>
          <w:w w:val="100"/>
        </w:rPr>
        <w:t>::= { dot11HEStationConfigEntry 1</w:t>
      </w:r>
      <w:r w:rsidR="007D062D" w:rsidRPr="00C77BBB">
        <w:rPr>
          <w:color w:val="FF0000"/>
          <w:w w:val="100"/>
        </w:rPr>
        <w:t>4</w:t>
      </w:r>
      <w:r w:rsidRPr="00C77BBB">
        <w:rPr>
          <w:color w:val="FF0000"/>
          <w:w w:val="100"/>
        </w:rPr>
        <w:t>}</w:t>
      </w:r>
    </w:p>
    <w:p w:rsidR="000D0576" w:rsidRPr="00C77BBB" w:rsidRDefault="000D0576" w:rsidP="000D0576">
      <w:pPr>
        <w:pStyle w:val="Code"/>
        <w:rPr>
          <w:color w:val="FF0000"/>
          <w:w w:val="100"/>
        </w:rPr>
      </w:pPr>
    </w:p>
    <w:p w:rsidR="000D0576" w:rsidRPr="00C77BBB" w:rsidRDefault="000D0576" w:rsidP="000D0576">
      <w:pPr>
        <w:pStyle w:val="Code"/>
        <w:rPr>
          <w:color w:val="FF0000"/>
          <w:w w:val="100"/>
        </w:rPr>
      </w:pPr>
      <w:r w:rsidRPr="00C77BBB">
        <w:rPr>
          <w:color w:val="FF0000"/>
          <w:w w:val="100"/>
        </w:rPr>
        <w:t>-- ********************************************************************</w:t>
      </w:r>
    </w:p>
    <w:p w:rsidR="000D0576" w:rsidRPr="00C77BBB" w:rsidRDefault="000D0576" w:rsidP="000D0576">
      <w:pPr>
        <w:pStyle w:val="Code"/>
        <w:rPr>
          <w:color w:val="FF0000"/>
          <w:w w:val="100"/>
        </w:rPr>
      </w:pPr>
      <w:r w:rsidRPr="00C77BBB">
        <w:rPr>
          <w:color w:val="FF0000"/>
          <w:w w:val="100"/>
        </w:rPr>
        <w:t xml:space="preserve">-- * End of dot11HEStationConfigTable TABLE </w:t>
      </w:r>
    </w:p>
    <w:p w:rsidR="000D0576" w:rsidRDefault="000D0576" w:rsidP="000D0576">
      <w:pPr>
        <w:pStyle w:val="Code"/>
        <w:rPr>
          <w:w w:val="100"/>
        </w:rPr>
      </w:pPr>
      <w:r w:rsidRPr="00C77BBB">
        <w:rPr>
          <w:color w:val="FF0000"/>
          <w:w w:val="100"/>
        </w:rPr>
        <w:t>-- ********************************************************************</w:t>
      </w:r>
    </w:p>
    <w:p w:rsidR="00020465" w:rsidRPr="0030303B" w:rsidRDefault="00020465">
      <w:pPr>
        <w:pStyle w:val="T"/>
        <w:rPr>
          <w:lang w:val="en-GB"/>
        </w:rPr>
      </w:pPr>
    </w:p>
    <w:sectPr w:rsidR="00020465" w:rsidRPr="0030303B"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C9" w:rsidRDefault="003C60C9">
      <w:r>
        <w:separator/>
      </w:r>
    </w:p>
  </w:endnote>
  <w:endnote w:type="continuationSeparator" w:id="0">
    <w:p w:rsidR="003C60C9" w:rsidRDefault="003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3C60C9">
    <w:pPr>
      <w:pStyle w:val="Footer"/>
      <w:tabs>
        <w:tab w:val="clear" w:pos="6480"/>
        <w:tab w:val="center" w:pos="4680"/>
        <w:tab w:val="right" w:pos="9360"/>
      </w:tabs>
    </w:pPr>
    <w:fldSimple w:instr=" SUBJECT  \* MERGEFORMAT ">
      <w:r w:rsidR="0079515A">
        <w:t>Submission</w:t>
      </w:r>
    </w:fldSimple>
    <w:r w:rsidR="00984669">
      <w:tab/>
      <w:t xml:space="preserve">page </w:t>
    </w:r>
    <w:r w:rsidR="00F01475">
      <w:fldChar w:fldCharType="begin"/>
    </w:r>
    <w:r w:rsidR="00984669">
      <w:instrText xml:space="preserve">page </w:instrText>
    </w:r>
    <w:r w:rsidR="00F01475">
      <w:fldChar w:fldCharType="separate"/>
    </w:r>
    <w:r w:rsidR="00085D8A">
      <w:rPr>
        <w:noProof/>
      </w:rPr>
      <w:t>1</w:t>
    </w:r>
    <w:r w:rsidR="00F01475">
      <w:rPr>
        <w:noProof/>
      </w:rPr>
      <w:fldChar w:fldCharType="end"/>
    </w:r>
    <w:r w:rsidR="00984669">
      <w:tab/>
    </w:r>
    <w:r w:rsidR="000202F9">
      <w:t>Rojan Chitrakar, Panasonic</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C9" w:rsidRDefault="003C60C9">
      <w:r>
        <w:separator/>
      </w:r>
    </w:p>
  </w:footnote>
  <w:footnote w:type="continuationSeparator" w:id="0">
    <w:p w:rsidR="003C60C9" w:rsidRDefault="003C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273181">
    <w:pPr>
      <w:pStyle w:val="Header"/>
      <w:tabs>
        <w:tab w:val="clear" w:pos="6480"/>
        <w:tab w:val="center" w:pos="4680"/>
        <w:tab w:val="right" w:pos="9360"/>
      </w:tabs>
      <w:rPr>
        <w:lang w:eastAsia="zh-CN"/>
      </w:rPr>
    </w:pPr>
    <w:r>
      <w:t>Mar</w:t>
    </w:r>
    <w:r w:rsidR="00984669">
      <w:t xml:space="preserve"> 201</w:t>
    </w:r>
    <w:r w:rsidR="003241C9">
      <w:rPr>
        <w:rFonts w:hint="eastAsia"/>
        <w:lang w:eastAsia="zh-CN"/>
      </w:rPr>
      <w:t>7</w:t>
    </w:r>
    <w:r w:rsidR="00984669">
      <w:tab/>
    </w:r>
    <w:r w:rsidR="00984669">
      <w:tab/>
    </w:r>
    <w:r w:rsidR="0079515A" w:rsidRPr="002F0B7F">
      <w:t>doc.: IEEE 802.11-</w:t>
    </w:r>
    <w:r w:rsidR="00E3607F">
      <w:t>17/0336</w:t>
    </w:r>
    <w:r w:rsidR="00E3607F" w:rsidRPr="00E3607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903"/>
    <w:rsid w:val="00006852"/>
    <w:rsid w:val="00007917"/>
    <w:rsid w:val="00010CA8"/>
    <w:rsid w:val="000128B4"/>
    <w:rsid w:val="00013A38"/>
    <w:rsid w:val="00016100"/>
    <w:rsid w:val="000172C9"/>
    <w:rsid w:val="000202F9"/>
    <w:rsid w:val="00020465"/>
    <w:rsid w:val="000205DE"/>
    <w:rsid w:val="000225F0"/>
    <w:rsid w:val="0002651F"/>
    <w:rsid w:val="00026850"/>
    <w:rsid w:val="000335ED"/>
    <w:rsid w:val="00034E96"/>
    <w:rsid w:val="000371D3"/>
    <w:rsid w:val="0003771E"/>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4D5"/>
    <w:rsid w:val="000818A3"/>
    <w:rsid w:val="000846C1"/>
    <w:rsid w:val="00084D76"/>
    <w:rsid w:val="00085B1F"/>
    <w:rsid w:val="00085D8A"/>
    <w:rsid w:val="00085F0E"/>
    <w:rsid w:val="00086BBE"/>
    <w:rsid w:val="00092EF7"/>
    <w:rsid w:val="00093ED9"/>
    <w:rsid w:val="000946B8"/>
    <w:rsid w:val="00094C78"/>
    <w:rsid w:val="00095671"/>
    <w:rsid w:val="0009756B"/>
    <w:rsid w:val="000979D0"/>
    <w:rsid w:val="000A3A66"/>
    <w:rsid w:val="000A4683"/>
    <w:rsid w:val="000A6B90"/>
    <w:rsid w:val="000B4202"/>
    <w:rsid w:val="000B784B"/>
    <w:rsid w:val="000B79CD"/>
    <w:rsid w:val="000C0800"/>
    <w:rsid w:val="000C2EF6"/>
    <w:rsid w:val="000C5F3E"/>
    <w:rsid w:val="000D01A8"/>
    <w:rsid w:val="000D0576"/>
    <w:rsid w:val="000D3CFB"/>
    <w:rsid w:val="000D58AE"/>
    <w:rsid w:val="000E0CE9"/>
    <w:rsid w:val="000E2CA6"/>
    <w:rsid w:val="000E2F85"/>
    <w:rsid w:val="000E3163"/>
    <w:rsid w:val="000E36C2"/>
    <w:rsid w:val="000E4DD1"/>
    <w:rsid w:val="000F09C1"/>
    <w:rsid w:val="000F5F2B"/>
    <w:rsid w:val="000F6CED"/>
    <w:rsid w:val="000F7838"/>
    <w:rsid w:val="000F7A21"/>
    <w:rsid w:val="000F7EC8"/>
    <w:rsid w:val="00101596"/>
    <w:rsid w:val="0010281E"/>
    <w:rsid w:val="0010363F"/>
    <w:rsid w:val="0010567A"/>
    <w:rsid w:val="00105D7C"/>
    <w:rsid w:val="00106168"/>
    <w:rsid w:val="001072C2"/>
    <w:rsid w:val="00110B78"/>
    <w:rsid w:val="00111F98"/>
    <w:rsid w:val="001135E1"/>
    <w:rsid w:val="001171AF"/>
    <w:rsid w:val="00117386"/>
    <w:rsid w:val="001178D2"/>
    <w:rsid w:val="00117BF7"/>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2591"/>
    <w:rsid w:val="001A5286"/>
    <w:rsid w:val="001A597C"/>
    <w:rsid w:val="001B19E8"/>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0A7"/>
    <w:rsid w:val="001E1245"/>
    <w:rsid w:val="001E1A96"/>
    <w:rsid w:val="001E5650"/>
    <w:rsid w:val="001E5896"/>
    <w:rsid w:val="001E6213"/>
    <w:rsid w:val="001E768F"/>
    <w:rsid w:val="001F07B2"/>
    <w:rsid w:val="001F0DC7"/>
    <w:rsid w:val="001F1C30"/>
    <w:rsid w:val="001F546A"/>
    <w:rsid w:val="001F5CBC"/>
    <w:rsid w:val="001F6580"/>
    <w:rsid w:val="002060CE"/>
    <w:rsid w:val="0020642D"/>
    <w:rsid w:val="00206617"/>
    <w:rsid w:val="002071F4"/>
    <w:rsid w:val="00210200"/>
    <w:rsid w:val="00210E83"/>
    <w:rsid w:val="00212A9C"/>
    <w:rsid w:val="0021479B"/>
    <w:rsid w:val="0021637A"/>
    <w:rsid w:val="00217BB3"/>
    <w:rsid w:val="002206DD"/>
    <w:rsid w:val="002220B7"/>
    <w:rsid w:val="00222EFA"/>
    <w:rsid w:val="00223C46"/>
    <w:rsid w:val="002246AB"/>
    <w:rsid w:val="00224B1E"/>
    <w:rsid w:val="0022705C"/>
    <w:rsid w:val="00230372"/>
    <w:rsid w:val="002322A5"/>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34BA"/>
    <w:rsid w:val="002545BF"/>
    <w:rsid w:val="0025518D"/>
    <w:rsid w:val="00255CCE"/>
    <w:rsid w:val="002633B1"/>
    <w:rsid w:val="00264EFE"/>
    <w:rsid w:val="002667D6"/>
    <w:rsid w:val="00266F7D"/>
    <w:rsid w:val="002677DF"/>
    <w:rsid w:val="00270FDC"/>
    <w:rsid w:val="002727FA"/>
    <w:rsid w:val="00273181"/>
    <w:rsid w:val="00273983"/>
    <w:rsid w:val="00276202"/>
    <w:rsid w:val="00280D2E"/>
    <w:rsid w:val="0028292F"/>
    <w:rsid w:val="002847EB"/>
    <w:rsid w:val="0028573D"/>
    <w:rsid w:val="00287188"/>
    <w:rsid w:val="002875A3"/>
    <w:rsid w:val="0029020B"/>
    <w:rsid w:val="00290C6D"/>
    <w:rsid w:val="00291DF9"/>
    <w:rsid w:val="002929AC"/>
    <w:rsid w:val="00293F73"/>
    <w:rsid w:val="0029575F"/>
    <w:rsid w:val="00296944"/>
    <w:rsid w:val="002A0C93"/>
    <w:rsid w:val="002A3512"/>
    <w:rsid w:val="002A3868"/>
    <w:rsid w:val="002A390D"/>
    <w:rsid w:val="002A4A5B"/>
    <w:rsid w:val="002B3890"/>
    <w:rsid w:val="002B436C"/>
    <w:rsid w:val="002B6510"/>
    <w:rsid w:val="002C4259"/>
    <w:rsid w:val="002C4346"/>
    <w:rsid w:val="002C6659"/>
    <w:rsid w:val="002D02D7"/>
    <w:rsid w:val="002D2D20"/>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992"/>
    <w:rsid w:val="002F70D6"/>
    <w:rsid w:val="003009D6"/>
    <w:rsid w:val="0030303B"/>
    <w:rsid w:val="00303AA2"/>
    <w:rsid w:val="0030498F"/>
    <w:rsid w:val="00305F50"/>
    <w:rsid w:val="003063FB"/>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ADC"/>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366"/>
    <w:rsid w:val="003639EB"/>
    <w:rsid w:val="003642E1"/>
    <w:rsid w:val="0036569A"/>
    <w:rsid w:val="00365E37"/>
    <w:rsid w:val="00366641"/>
    <w:rsid w:val="00370D54"/>
    <w:rsid w:val="0037198F"/>
    <w:rsid w:val="00375D98"/>
    <w:rsid w:val="003837F2"/>
    <w:rsid w:val="00384647"/>
    <w:rsid w:val="00390150"/>
    <w:rsid w:val="003929FD"/>
    <w:rsid w:val="00397A0B"/>
    <w:rsid w:val="003A0A25"/>
    <w:rsid w:val="003A1172"/>
    <w:rsid w:val="003A60F7"/>
    <w:rsid w:val="003B051C"/>
    <w:rsid w:val="003B4470"/>
    <w:rsid w:val="003C0B0B"/>
    <w:rsid w:val="003C1C1D"/>
    <w:rsid w:val="003C60C9"/>
    <w:rsid w:val="003C6D4E"/>
    <w:rsid w:val="003D1229"/>
    <w:rsid w:val="003D2692"/>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5322"/>
    <w:rsid w:val="00405866"/>
    <w:rsid w:val="0041125A"/>
    <w:rsid w:val="0041233C"/>
    <w:rsid w:val="00413167"/>
    <w:rsid w:val="00414100"/>
    <w:rsid w:val="00416503"/>
    <w:rsid w:val="00422303"/>
    <w:rsid w:val="00424118"/>
    <w:rsid w:val="00425B89"/>
    <w:rsid w:val="00432950"/>
    <w:rsid w:val="00433406"/>
    <w:rsid w:val="00433BF2"/>
    <w:rsid w:val="00435B8B"/>
    <w:rsid w:val="004406EA"/>
    <w:rsid w:val="004409CE"/>
    <w:rsid w:val="00440C98"/>
    <w:rsid w:val="00441C91"/>
    <w:rsid w:val="00442037"/>
    <w:rsid w:val="00443B20"/>
    <w:rsid w:val="00444301"/>
    <w:rsid w:val="0044570A"/>
    <w:rsid w:val="00451CDF"/>
    <w:rsid w:val="00454BC3"/>
    <w:rsid w:val="00455F85"/>
    <w:rsid w:val="00455F9B"/>
    <w:rsid w:val="004574B5"/>
    <w:rsid w:val="00457AB0"/>
    <w:rsid w:val="004622B1"/>
    <w:rsid w:val="00464BD4"/>
    <w:rsid w:val="004655C4"/>
    <w:rsid w:val="00466A08"/>
    <w:rsid w:val="004701F8"/>
    <w:rsid w:val="00474AE0"/>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D51"/>
    <w:rsid w:val="0053207D"/>
    <w:rsid w:val="0053456D"/>
    <w:rsid w:val="005352E1"/>
    <w:rsid w:val="00536062"/>
    <w:rsid w:val="005364A1"/>
    <w:rsid w:val="0053793F"/>
    <w:rsid w:val="005413DE"/>
    <w:rsid w:val="00545AAE"/>
    <w:rsid w:val="00547544"/>
    <w:rsid w:val="00547A2F"/>
    <w:rsid w:val="00550228"/>
    <w:rsid w:val="00551162"/>
    <w:rsid w:val="0055128B"/>
    <w:rsid w:val="0055267F"/>
    <w:rsid w:val="00552975"/>
    <w:rsid w:val="00552C5D"/>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1E24"/>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77EC"/>
    <w:rsid w:val="005F3BED"/>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5BC9"/>
    <w:rsid w:val="006429CB"/>
    <w:rsid w:val="00645B64"/>
    <w:rsid w:val="00655721"/>
    <w:rsid w:val="00655B2D"/>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852A9"/>
    <w:rsid w:val="0069281D"/>
    <w:rsid w:val="00695205"/>
    <w:rsid w:val="006963B9"/>
    <w:rsid w:val="006A04D3"/>
    <w:rsid w:val="006A19CD"/>
    <w:rsid w:val="006A2103"/>
    <w:rsid w:val="006A260E"/>
    <w:rsid w:val="006A701A"/>
    <w:rsid w:val="006A763F"/>
    <w:rsid w:val="006B01D7"/>
    <w:rsid w:val="006B02BC"/>
    <w:rsid w:val="006B3970"/>
    <w:rsid w:val="006B64EF"/>
    <w:rsid w:val="006B7A1B"/>
    <w:rsid w:val="006B7CA1"/>
    <w:rsid w:val="006C05CC"/>
    <w:rsid w:val="006C0727"/>
    <w:rsid w:val="006C0BA7"/>
    <w:rsid w:val="006C0D2E"/>
    <w:rsid w:val="006C0DEB"/>
    <w:rsid w:val="006C166A"/>
    <w:rsid w:val="006C1B47"/>
    <w:rsid w:val="006C1FC9"/>
    <w:rsid w:val="006C2119"/>
    <w:rsid w:val="006C4C3A"/>
    <w:rsid w:val="006C5602"/>
    <w:rsid w:val="006C6A2E"/>
    <w:rsid w:val="006C720C"/>
    <w:rsid w:val="006E145F"/>
    <w:rsid w:val="006E4DDB"/>
    <w:rsid w:val="006F0695"/>
    <w:rsid w:val="006F1226"/>
    <w:rsid w:val="006F2381"/>
    <w:rsid w:val="006F523F"/>
    <w:rsid w:val="006F7924"/>
    <w:rsid w:val="00700303"/>
    <w:rsid w:val="0070423B"/>
    <w:rsid w:val="007113CD"/>
    <w:rsid w:val="007123FC"/>
    <w:rsid w:val="00713891"/>
    <w:rsid w:val="00715DA2"/>
    <w:rsid w:val="0071740E"/>
    <w:rsid w:val="00723C48"/>
    <w:rsid w:val="00723D5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9515A"/>
    <w:rsid w:val="007A164A"/>
    <w:rsid w:val="007A1C50"/>
    <w:rsid w:val="007A2737"/>
    <w:rsid w:val="007A3B91"/>
    <w:rsid w:val="007A3F63"/>
    <w:rsid w:val="007A6CEE"/>
    <w:rsid w:val="007C0CF5"/>
    <w:rsid w:val="007C2C14"/>
    <w:rsid w:val="007C2D50"/>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3D4D"/>
    <w:rsid w:val="007F51F7"/>
    <w:rsid w:val="007F5A40"/>
    <w:rsid w:val="007F63D3"/>
    <w:rsid w:val="007F66C2"/>
    <w:rsid w:val="007F7304"/>
    <w:rsid w:val="0080013D"/>
    <w:rsid w:val="008002E6"/>
    <w:rsid w:val="00800678"/>
    <w:rsid w:val="0080142D"/>
    <w:rsid w:val="008049D7"/>
    <w:rsid w:val="00805475"/>
    <w:rsid w:val="0081166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3DFA"/>
    <w:rsid w:val="0085712A"/>
    <w:rsid w:val="00857EC2"/>
    <w:rsid w:val="00860B16"/>
    <w:rsid w:val="008642C4"/>
    <w:rsid w:val="00866C54"/>
    <w:rsid w:val="008676A5"/>
    <w:rsid w:val="00867BC1"/>
    <w:rsid w:val="00870CA4"/>
    <w:rsid w:val="00870FD9"/>
    <w:rsid w:val="00872093"/>
    <w:rsid w:val="008723E4"/>
    <w:rsid w:val="008728C0"/>
    <w:rsid w:val="00872AB2"/>
    <w:rsid w:val="00875B30"/>
    <w:rsid w:val="00877E77"/>
    <w:rsid w:val="00881494"/>
    <w:rsid w:val="00881BF0"/>
    <w:rsid w:val="0088556F"/>
    <w:rsid w:val="0089041F"/>
    <w:rsid w:val="0089119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35DE"/>
    <w:rsid w:val="008D716F"/>
    <w:rsid w:val="008D7590"/>
    <w:rsid w:val="008E1AA4"/>
    <w:rsid w:val="008E22EC"/>
    <w:rsid w:val="008E3855"/>
    <w:rsid w:val="008E3863"/>
    <w:rsid w:val="008E6CB5"/>
    <w:rsid w:val="008E6FA6"/>
    <w:rsid w:val="008E704B"/>
    <w:rsid w:val="008E7B8B"/>
    <w:rsid w:val="008E7EEE"/>
    <w:rsid w:val="008F065C"/>
    <w:rsid w:val="008F0FF6"/>
    <w:rsid w:val="008F254D"/>
    <w:rsid w:val="008F2B43"/>
    <w:rsid w:val="008F3AF0"/>
    <w:rsid w:val="008F4650"/>
    <w:rsid w:val="008F49E7"/>
    <w:rsid w:val="008F4B97"/>
    <w:rsid w:val="009007DC"/>
    <w:rsid w:val="00905668"/>
    <w:rsid w:val="00905951"/>
    <w:rsid w:val="009069C1"/>
    <w:rsid w:val="00912B81"/>
    <w:rsid w:val="00913028"/>
    <w:rsid w:val="009225BC"/>
    <w:rsid w:val="00922D4C"/>
    <w:rsid w:val="009243BB"/>
    <w:rsid w:val="00924D38"/>
    <w:rsid w:val="00926D2D"/>
    <w:rsid w:val="00927569"/>
    <w:rsid w:val="00930D15"/>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3B6E"/>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3E4"/>
    <w:rsid w:val="00996581"/>
    <w:rsid w:val="00997D2E"/>
    <w:rsid w:val="009A03D6"/>
    <w:rsid w:val="009A0679"/>
    <w:rsid w:val="009A0E12"/>
    <w:rsid w:val="009A6B9C"/>
    <w:rsid w:val="009A7716"/>
    <w:rsid w:val="009A776E"/>
    <w:rsid w:val="009B5B5F"/>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4C4A"/>
    <w:rsid w:val="009F5F77"/>
    <w:rsid w:val="009F7A22"/>
    <w:rsid w:val="00A027CE"/>
    <w:rsid w:val="00A02EBF"/>
    <w:rsid w:val="00A06C22"/>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4827"/>
    <w:rsid w:val="00A4536B"/>
    <w:rsid w:val="00A47FAA"/>
    <w:rsid w:val="00A5019E"/>
    <w:rsid w:val="00A51E06"/>
    <w:rsid w:val="00A54157"/>
    <w:rsid w:val="00A57EA7"/>
    <w:rsid w:val="00A636F8"/>
    <w:rsid w:val="00A64008"/>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A18C3"/>
    <w:rsid w:val="00AA427C"/>
    <w:rsid w:val="00AA4954"/>
    <w:rsid w:val="00AA56F8"/>
    <w:rsid w:val="00AB0ECB"/>
    <w:rsid w:val="00AB44BA"/>
    <w:rsid w:val="00AB5192"/>
    <w:rsid w:val="00AB7C2E"/>
    <w:rsid w:val="00AC0F42"/>
    <w:rsid w:val="00AC14EC"/>
    <w:rsid w:val="00AC235A"/>
    <w:rsid w:val="00AC328B"/>
    <w:rsid w:val="00AC55C4"/>
    <w:rsid w:val="00AC66D4"/>
    <w:rsid w:val="00AD3256"/>
    <w:rsid w:val="00AD396C"/>
    <w:rsid w:val="00AD4162"/>
    <w:rsid w:val="00AD47E9"/>
    <w:rsid w:val="00AD76AA"/>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C5F"/>
    <w:rsid w:val="00B30E2C"/>
    <w:rsid w:val="00B3261E"/>
    <w:rsid w:val="00B32B13"/>
    <w:rsid w:val="00B32CAF"/>
    <w:rsid w:val="00B32DE6"/>
    <w:rsid w:val="00B33917"/>
    <w:rsid w:val="00B33D2B"/>
    <w:rsid w:val="00B35D90"/>
    <w:rsid w:val="00B35DBC"/>
    <w:rsid w:val="00B3606D"/>
    <w:rsid w:val="00B36216"/>
    <w:rsid w:val="00B37B67"/>
    <w:rsid w:val="00B41458"/>
    <w:rsid w:val="00B42CDC"/>
    <w:rsid w:val="00B45BA0"/>
    <w:rsid w:val="00B565FF"/>
    <w:rsid w:val="00B57879"/>
    <w:rsid w:val="00B60DEC"/>
    <w:rsid w:val="00B61309"/>
    <w:rsid w:val="00B63F27"/>
    <w:rsid w:val="00B63F6D"/>
    <w:rsid w:val="00B6527E"/>
    <w:rsid w:val="00B65C3E"/>
    <w:rsid w:val="00B67DF3"/>
    <w:rsid w:val="00B708E9"/>
    <w:rsid w:val="00B70EBF"/>
    <w:rsid w:val="00B721B3"/>
    <w:rsid w:val="00B72971"/>
    <w:rsid w:val="00B729CF"/>
    <w:rsid w:val="00B72C5C"/>
    <w:rsid w:val="00B73C7C"/>
    <w:rsid w:val="00B74E25"/>
    <w:rsid w:val="00B779DA"/>
    <w:rsid w:val="00B77FE4"/>
    <w:rsid w:val="00B80B79"/>
    <w:rsid w:val="00B846DE"/>
    <w:rsid w:val="00B85A42"/>
    <w:rsid w:val="00B87610"/>
    <w:rsid w:val="00B87C7D"/>
    <w:rsid w:val="00B917AB"/>
    <w:rsid w:val="00B91F88"/>
    <w:rsid w:val="00B91F91"/>
    <w:rsid w:val="00BA78A5"/>
    <w:rsid w:val="00BA7DB4"/>
    <w:rsid w:val="00BB0981"/>
    <w:rsid w:val="00BB1AC6"/>
    <w:rsid w:val="00BB5FEA"/>
    <w:rsid w:val="00BB62E4"/>
    <w:rsid w:val="00BB7243"/>
    <w:rsid w:val="00BC16A9"/>
    <w:rsid w:val="00BC1B4B"/>
    <w:rsid w:val="00BC6811"/>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7B5E"/>
    <w:rsid w:val="00C42C9D"/>
    <w:rsid w:val="00C45EDA"/>
    <w:rsid w:val="00C50750"/>
    <w:rsid w:val="00C50FC8"/>
    <w:rsid w:val="00C556BC"/>
    <w:rsid w:val="00C55AB8"/>
    <w:rsid w:val="00C55F00"/>
    <w:rsid w:val="00C604D2"/>
    <w:rsid w:val="00C615D1"/>
    <w:rsid w:val="00C61759"/>
    <w:rsid w:val="00C62EB4"/>
    <w:rsid w:val="00C63928"/>
    <w:rsid w:val="00C63B1E"/>
    <w:rsid w:val="00C651A7"/>
    <w:rsid w:val="00C65D74"/>
    <w:rsid w:val="00C675FF"/>
    <w:rsid w:val="00C677D7"/>
    <w:rsid w:val="00C7045F"/>
    <w:rsid w:val="00C7138D"/>
    <w:rsid w:val="00C726B2"/>
    <w:rsid w:val="00C73D4C"/>
    <w:rsid w:val="00C75BFE"/>
    <w:rsid w:val="00C77BBB"/>
    <w:rsid w:val="00C801EB"/>
    <w:rsid w:val="00C80A3A"/>
    <w:rsid w:val="00C80B1C"/>
    <w:rsid w:val="00C83496"/>
    <w:rsid w:val="00C84E34"/>
    <w:rsid w:val="00C86DAD"/>
    <w:rsid w:val="00C87EEB"/>
    <w:rsid w:val="00C91B69"/>
    <w:rsid w:val="00C92D89"/>
    <w:rsid w:val="00C93286"/>
    <w:rsid w:val="00CA028E"/>
    <w:rsid w:val="00CA09B2"/>
    <w:rsid w:val="00CA0A57"/>
    <w:rsid w:val="00CA7A4F"/>
    <w:rsid w:val="00CA7DB5"/>
    <w:rsid w:val="00CB0A42"/>
    <w:rsid w:val="00CB0AC2"/>
    <w:rsid w:val="00CB3C62"/>
    <w:rsid w:val="00CB40F8"/>
    <w:rsid w:val="00CC1CA8"/>
    <w:rsid w:val="00CC33FB"/>
    <w:rsid w:val="00CC652F"/>
    <w:rsid w:val="00CC6C51"/>
    <w:rsid w:val="00CC72A5"/>
    <w:rsid w:val="00CD02D3"/>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18DD"/>
    <w:rsid w:val="00D245CB"/>
    <w:rsid w:val="00D24FA6"/>
    <w:rsid w:val="00D3188F"/>
    <w:rsid w:val="00D34C02"/>
    <w:rsid w:val="00D37C42"/>
    <w:rsid w:val="00D432E8"/>
    <w:rsid w:val="00D50CA1"/>
    <w:rsid w:val="00D51315"/>
    <w:rsid w:val="00D51392"/>
    <w:rsid w:val="00D5157F"/>
    <w:rsid w:val="00D57696"/>
    <w:rsid w:val="00D57B6C"/>
    <w:rsid w:val="00D6056D"/>
    <w:rsid w:val="00D60DE2"/>
    <w:rsid w:val="00D61EE3"/>
    <w:rsid w:val="00D6366F"/>
    <w:rsid w:val="00D63C8C"/>
    <w:rsid w:val="00D65174"/>
    <w:rsid w:val="00D6751B"/>
    <w:rsid w:val="00D67D45"/>
    <w:rsid w:val="00D7754C"/>
    <w:rsid w:val="00D81227"/>
    <w:rsid w:val="00D82969"/>
    <w:rsid w:val="00D833A0"/>
    <w:rsid w:val="00D945FD"/>
    <w:rsid w:val="00D94E00"/>
    <w:rsid w:val="00D9717C"/>
    <w:rsid w:val="00DA0560"/>
    <w:rsid w:val="00DA1A86"/>
    <w:rsid w:val="00DA6E4D"/>
    <w:rsid w:val="00DB18D2"/>
    <w:rsid w:val="00DB463B"/>
    <w:rsid w:val="00DB5DF0"/>
    <w:rsid w:val="00DB5FA2"/>
    <w:rsid w:val="00DB6ECF"/>
    <w:rsid w:val="00DB7CF9"/>
    <w:rsid w:val="00DC2259"/>
    <w:rsid w:val="00DC38D4"/>
    <w:rsid w:val="00DC40F2"/>
    <w:rsid w:val="00DC5A7B"/>
    <w:rsid w:val="00DC6554"/>
    <w:rsid w:val="00DD155B"/>
    <w:rsid w:val="00DD4462"/>
    <w:rsid w:val="00DD570D"/>
    <w:rsid w:val="00DE014E"/>
    <w:rsid w:val="00DE0CCE"/>
    <w:rsid w:val="00DE1317"/>
    <w:rsid w:val="00DE534D"/>
    <w:rsid w:val="00DE5EC2"/>
    <w:rsid w:val="00DF15DA"/>
    <w:rsid w:val="00DF32A1"/>
    <w:rsid w:val="00DF7D74"/>
    <w:rsid w:val="00E00505"/>
    <w:rsid w:val="00E037D2"/>
    <w:rsid w:val="00E04941"/>
    <w:rsid w:val="00E06D40"/>
    <w:rsid w:val="00E10414"/>
    <w:rsid w:val="00E121A4"/>
    <w:rsid w:val="00E13A7D"/>
    <w:rsid w:val="00E1440D"/>
    <w:rsid w:val="00E14743"/>
    <w:rsid w:val="00E20157"/>
    <w:rsid w:val="00E240DD"/>
    <w:rsid w:val="00E25F1F"/>
    <w:rsid w:val="00E3115F"/>
    <w:rsid w:val="00E3371D"/>
    <w:rsid w:val="00E35367"/>
    <w:rsid w:val="00E3607F"/>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5DF8"/>
    <w:rsid w:val="00E85E19"/>
    <w:rsid w:val="00E866B3"/>
    <w:rsid w:val="00E92D8B"/>
    <w:rsid w:val="00E96D09"/>
    <w:rsid w:val="00EA07D3"/>
    <w:rsid w:val="00EA1613"/>
    <w:rsid w:val="00EA1836"/>
    <w:rsid w:val="00EA251D"/>
    <w:rsid w:val="00EA35AD"/>
    <w:rsid w:val="00EA49DB"/>
    <w:rsid w:val="00EA515B"/>
    <w:rsid w:val="00EA55C4"/>
    <w:rsid w:val="00EC3BA9"/>
    <w:rsid w:val="00EC4335"/>
    <w:rsid w:val="00EC71A3"/>
    <w:rsid w:val="00ED0692"/>
    <w:rsid w:val="00ED2CB3"/>
    <w:rsid w:val="00ED4441"/>
    <w:rsid w:val="00ED79C2"/>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B11"/>
    <w:rsid w:val="00F40440"/>
    <w:rsid w:val="00F4118F"/>
    <w:rsid w:val="00F41EA0"/>
    <w:rsid w:val="00F43E08"/>
    <w:rsid w:val="00F44F02"/>
    <w:rsid w:val="00F45376"/>
    <w:rsid w:val="00F465B9"/>
    <w:rsid w:val="00F516F9"/>
    <w:rsid w:val="00F54059"/>
    <w:rsid w:val="00F54FFC"/>
    <w:rsid w:val="00F555DD"/>
    <w:rsid w:val="00F56DA7"/>
    <w:rsid w:val="00F576CE"/>
    <w:rsid w:val="00F57A63"/>
    <w:rsid w:val="00F60BF6"/>
    <w:rsid w:val="00F60E4B"/>
    <w:rsid w:val="00F617F8"/>
    <w:rsid w:val="00F6368B"/>
    <w:rsid w:val="00F63D61"/>
    <w:rsid w:val="00F65419"/>
    <w:rsid w:val="00F65B0A"/>
    <w:rsid w:val="00F701A3"/>
    <w:rsid w:val="00F709C8"/>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64A3"/>
    <w:rsid w:val="00FC6ADC"/>
    <w:rsid w:val="00FC707A"/>
    <w:rsid w:val="00FC7658"/>
    <w:rsid w:val="00FD072A"/>
    <w:rsid w:val="00FD16C8"/>
    <w:rsid w:val="00FD217F"/>
    <w:rsid w:val="00FD27C4"/>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074185E-7FDD-4204-89D8-168BE7E8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758</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108</cp:revision>
  <cp:lastPrinted>2017-03-06T03:08:00Z</cp:lastPrinted>
  <dcterms:created xsi:type="dcterms:W3CDTF">2017-01-26T01:39:00Z</dcterms:created>
  <dcterms:modified xsi:type="dcterms:W3CDTF">2017-03-08T05:00:00Z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