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057BBD47" w:rsidR="008B3792" w:rsidRPr="00CD4C78" w:rsidRDefault="008B3792" w:rsidP="00BF3F74">
                  <w:pPr>
                    <w:pStyle w:val="T2"/>
                  </w:pPr>
                  <w:r>
                    <w:rPr>
                      <w:lang w:eastAsia="ko-KR"/>
                    </w:rPr>
                    <w:t xml:space="preserve">CR for </w:t>
                  </w:r>
                  <w:r w:rsidR="00BF3F74">
                    <w:rPr>
                      <w:lang w:eastAsia="ko-KR"/>
                    </w:rPr>
                    <w:t>Opportunistic power save</w:t>
                  </w:r>
                  <w:r w:rsidRPr="00CD4C78">
                    <w:rPr>
                      <w:lang w:eastAsia="ko-KR"/>
                    </w:rPr>
                    <w:t xml:space="preserve"> – </w:t>
                  </w:r>
                  <w:r w:rsidR="00157D28" w:rsidRPr="00CD4C78">
                    <w:rPr>
                      <w:lang w:eastAsia="ko-KR"/>
                    </w:rPr>
                    <w:t>2</w:t>
                  </w:r>
                  <w:r w:rsidR="00157D28">
                    <w:rPr>
                      <w:lang w:eastAsia="ko-KR"/>
                    </w:rPr>
                    <w:t>7</w:t>
                  </w:r>
                  <w:r w:rsidRPr="00CD4C78">
                    <w:rPr>
                      <w:lang w:eastAsia="ko-KR"/>
                    </w:rPr>
                    <w:t>.</w:t>
                  </w:r>
                  <w:r w:rsidR="00BF3F74">
                    <w:rPr>
                      <w:lang w:eastAsia="ko-KR"/>
                    </w:rPr>
                    <w:t>14</w:t>
                  </w:r>
                  <w:r w:rsidRPr="00CD4C78">
                    <w:rPr>
                      <w:lang w:eastAsia="ko-KR"/>
                    </w:rPr>
                    <w:t>.</w:t>
                  </w:r>
                  <w:r w:rsidR="00157D28">
                    <w:rPr>
                      <w:lang w:eastAsia="ko-KR"/>
                    </w:rPr>
                    <w:t>3</w:t>
                  </w:r>
                </w:p>
              </w:tc>
            </w:tr>
            <w:tr w:rsidR="008B3792" w:rsidRPr="00CD4C78" w14:paraId="513B56BD" w14:textId="77777777" w:rsidTr="00AC0460">
              <w:trPr>
                <w:trHeight w:val="359"/>
                <w:jc w:val="center"/>
              </w:trPr>
              <w:tc>
                <w:tcPr>
                  <w:tcW w:w="9576" w:type="dxa"/>
                  <w:gridSpan w:val="5"/>
                  <w:vAlign w:val="center"/>
                </w:tcPr>
                <w:p w14:paraId="59F96F9A" w14:textId="7F914F74" w:rsidR="008B3792" w:rsidRPr="00CD4C78" w:rsidRDefault="008B3792" w:rsidP="00157D28">
                  <w:pPr>
                    <w:pStyle w:val="T2"/>
                    <w:ind w:left="0"/>
                    <w:rPr>
                      <w:b w:val="0"/>
                      <w:sz w:val="20"/>
                    </w:rPr>
                  </w:pPr>
                  <w:r w:rsidRPr="00CD4C78">
                    <w:rPr>
                      <w:sz w:val="20"/>
                    </w:rPr>
                    <w:t>Date:</w:t>
                  </w:r>
                  <w:r w:rsidRPr="00CD4C78">
                    <w:rPr>
                      <w:b w:val="0"/>
                      <w:sz w:val="20"/>
                    </w:rPr>
                    <w:t xml:space="preserve">  201</w:t>
                  </w:r>
                  <w:r w:rsidR="00157D28">
                    <w:rPr>
                      <w:b w:val="0"/>
                      <w:sz w:val="20"/>
                      <w:lang w:eastAsia="ko-KR"/>
                    </w:rPr>
                    <w:t>7</w:t>
                  </w:r>
                  <w:r w:rsidRPr="00CD4C78">
                    <w:rPr>
                      <w:b w:val="0"/>
                      <w:sz w:val="20"/>
                    </w:rPr>
                    <w:t>-</w:t>
                  </w:r>
                  <w:r w:rsidR="00157D28">
                    <w:rPr>
                      <w:b w:val="0"/>
                      <w:sz w:val="20"/>
                      <w:lang w:eastAsia="ko-KR"/>
                    </w:rPr>
                    <w:t>01</w:t>
                  </w:r>
                  <w:r w:rsidRPr="00CD4C78">
                    <w:rPr>
                      <w:rFonts w:hint="eastAsia"/>
                      <w:b w:val="0"/>
                      <w:sz w:val="20"/>
                      <w:lang w:eastAsia="ko-KR"/>
                    </w:rPr>
                    <w:t>-</w:t>
                  </w:r>
                  <w:r w:rsidR="00157D28">
                    <w:rPr>
                      <w:b w:val="0"/>
                      <w:sz w:val="20"/>
                      <w:lang w:eastAsia="ko-KR"/>
                    </w:rPr>
                    <w:t>16</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6F204DC4" w:rsidR="008B3792" w:rsidRPr="00CD4C78" w:rsidRDefault="003E0859" w:rsidP="008B3792">
                  <w:pPr>
                    <w:pStyle w:val="T2"/>
                    <w:spacing w:after="0"/>
                    <w:ind w:left="0" w:right="0"/>
                    <w:jc w:val="left"/>
                    <w:rPr>
                      <w:b w:val="0"/>
                      <w:sz w:val="18"/>
                      <w:szCs w:val="18"/>
                      <w:lang w:eastAsia="ko-KR"/>
                    </w:rPr>
                  </w:pPr>
                  <w:r>
                    <w:rPr>
                      <w:b w:val="0"/>
                      <w:sz w:val="18"/>
                      <w:szCs w:val="18"/>
                      <w:lang w:eastAsia="ko-KR"/>
                    </w:rPr>
                    <w:t>Jarkko Kneckt</w:t>
                  </w:r>
                </w:p>
              </w:tc>
              <w:tc>
                <w:tcPr>
                  <w:tcW w:w="1440" w:type="dxa"/>
                  <w:vAlign w:val="center"/>
                </w:tcPr>
                <w:p w14:paraId="491897F8" w14:textId="45545256" w:rsidR="008B3792" w:rsidRPr="00CD4C78" w:rsidRDefault="003E0859" w:rsidP="008B379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433CC1E8" w:rsidR="00AC0460" w:rsidRDefault="00284039" w:rsidP="00AC046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1862C306" w14:textId="0CE7C52A" w:rsidR="00AC0460" w:rsidRDefault="00284039" w:rsidP="00AC0460">
                  <w:pPr>
                    <w:pStyle w:val="T2"/>
                    <w:spacing w:after="0"/>
                    <w:ind w:left="0" w:right="0"/>
                    <w:jc w:val="left"/>
                    <w:rPr>
                      <w:b w:val="0"/>
                      <w:sz w:val="18"/>
                      <w:szCs w:val="18"/>
                      <w:lang w:eastAsia="ko-KR"/>
                    </w:rPr>
                  </w:pPr>
                  <w:r>
                    <w:rPr>
                      <w:b w:val="0"/>
                      <w:sz w:val="18"/>
                      <w:szCs w:val="18"/>
                      <w:lang w:eastAsia="ko-KR"/>
                    </w:rPr>
                    <w:t>QC</w:t>
                  </w: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7CE8C88F" w:rsidR="00AC0460" w:rsidRPr="00CD4C78" w:rsidRDefault="00284039" w:rsidP="00AC046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2C25CE07" w14:textId="09631661" w:rsidR="00AC0460" w:rsidRPr="00CD4C78" w:rsidRDefault="00284039" w:rsidP="00AC0460">
                  <w:pPr>
                    <w:pStyle w:val="T2"/>
                    <w:spacing w:after="0"/>
                    <w:ind w:left="0" w:right="0"/>
                    <w:jc w:val="left"/>
                    <w:rPr>
                      <w:b w:val="0"/>
                      <w:sz w:val="18"/>
                      <w:szCs w:val="18"/>
                      <w:lang w:eastAsia="ko-KR"/>
                    </w:rPr>
                  </w:pPr>
                  <w:r>
                    <w:rPr>
                      <w:b w:val="0"/>
                      <w:sz w:val="18"/>
                      <w:szCs w:val="18"/>
                      <w:lang w:eastAsia="ko-KR"/>
                    </w:rPr>
                    <w:t>QC</w:t>
                  </w: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6B01E6C0" w:rsidR="00AC0460" w:rsidRDefault="00284039" w:rsidP="00AC0460">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064CE5B" w14:textId="42FE3C20" w:rsidR="00AC0460" w:rsidRDefault="00284039" w:rsidP="00AC0460">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22F270AC"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3CF9169" w14:textId="49D92D42"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2BAA0E5A"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6B6BD06A" w14:textId="35F55036"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1F130654"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20755724" w14:textId="37E68EC5" w:rsidR="00AC0460" w:rsidRDefault="00AC0460" w:rsidP="00AC0460">
                  <w:pPr>
                    <w:pStyle w:val="T2"/>
                    <w:spacing w:after="0"/>
                    <w:ind w:left="0" w:right="0"/>
                    <w:jc w:val="left"/>
                    <w:rPr>
                      <w:b w:val="0"/>
                      <w:sz w:val="18"/>
                      <w:szCs w:val="18"/>
                      <w:lang w:eastAsia="ko-KR"/>
                    </w:rPr>
                  </w:pP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22FFF5A2"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6D3AB9E6" w14:textId="507F0810" w:rsidR="00AC0460" w:rsidRDefault="00AC0460" w:rsidP="00AC0460">
                  <w:pPr>
                    <w:pStyle w:val="T2"/>
                    <w:spacing w:after="0"/>
                    <w:ind w:left="0" w:right="0"/>
                    <w:jc w:val="left"/>
                    <w:rPr>
                      <w:b w:val="0"/>
                      <w:sz w:val="18"/>
                      <w:szCs w:val="18"/>
                      <w:lang w:eastAsia="ko-KR"/>
                    </w:rPr>
                  </w:pP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34654134"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4D1D8151" w14:textId="2B83373E"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63EB06B6" w:rsidR="00AC0460" w:rsidRDefault="00AC0460" w:rsidP="00AC0460">
                  <w:pPr>
                    <w:pStyle w:val="T2"/>
                    <w:spacing w:after="0"/>
                    <w:ind w:left="0" w:right="0"/>
                    <w:jc w:val="left"/>
                    <w:rPr>
                      <w:b w:val="0"/>
                      <w:sz w:val="18"/>
                      <w:szCs w:val="18"/>
                      <w:lang w:eastAsia="ko-KR"/>
                    </w:rPr>
                  </w:pPr>
                </w:p>
              </w:tc>
              <w:tc>
                <w:tcPr>
                  <w:tcW w:w="1440" w:type="dxa"/>
                  <w:vAlign w:val="center"/>
                </w:tcPr>
                <w:p w14:paraId="5F0118E3" w14:textId="4A6D4F01" w:rsidR="00AC0460" w:rsidRDefault="00AC0460" w:rsidP="00AC0460">
                  <w:pPr>
                    <w:pStyle w:val="T2"/>
                    <w:spacing w:after="0"/>
                    <w:ind w:left="0" w:right="0"/>
                    <w:jc w:val="left"/>
                    <w:rPr>
                      <w:b w:val="0"/>
                      <w:sz w:val="18"/>
                      <w:szCs w:val="18"/>
                      <w:lang w:eastAsia="ko-KR"/>
                    </w:rPr>
                  </w:pPr>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AF2883">
      <w:pPr>
        <w:pStyle w:val="T1"/>
        <w:spacing w:after="120"/>
        <w:outlineLvl w:val="0"/>
      </w:pPr>
      <w:r w:rsidRPr="00CD4C78">
        <w:t>Abstract</w:t>
      </w:r>
    </w:p>
    <w:p w14:paraId="4156A3F1" w14:textId="2EBA401C" w:rsidR="00AC3A4B" w:rsidRPr="00CD4C78" w:rsidRDefault="003E4403" w:rsidP="00AD09EA">
      <w:pPr>
        <w:jc w:val="both"/>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TGax</w:t>
      </w:r>
      <w:r w:rsidR="003C315D" w:rsidRPr="00CD4C78">
        <w:rPr>
          <w:lang w:eastAsia="ko-KR"/>
        </w:rPr>
        <w:t xml:space="preserve"> D</w:t>
      </w:r>
      <w:r w:rsidR="00D60332" w:rsidRPr="00CD4C78">
        <w:rPr>
          <w:lang w:eastAsia="ko-KR"/>
        </w:rPr>
        <w:t>1</w:t>
      </w:r>
      <w:r w:rsidR="00157D28">
        <w:rPr>
          <w:lang w:eastAsia="ko-KR"/>
        </w:rPr>
        <w:t>.0</w:t>
      </w:r>
      <w:r w:rsidR="00E920E1" w:rsidRPr="00CD4C78">
        <w:rPr>
          <w:lang w:eastAsia="ko-KR"/>
        </w:rPr>
        <w:t xml:space="preserve"> with the following CIDs</w:t>
      </w:r>
      <w:r w:rsidR="006E3DB7" w:rsidRPr="00CD4C78">
        <w:rPr>
          <w:lang w:eastAsia="ko-KR"/>
        </w:rPr>
        <w:t xml:space="preserve"> (</w:t>
      </w:r>
      <w:r w:rsidR="00AD09EA">
        <w:rPr>
          <w:lang w:eastAsia="ko-KR"/>
        </w:rPr>
        <w:t xml:space="preserve">3028, 3029, 4452, 4460, 4686, 4697, 7918, 7919, 9660, 9841, 9842, </w:t>
      </w:r>
      <w:r w:rsidR="00AD09EA">
        <w:t>3093, 5509, 5510, 5674, 5675, 5782, 6041, 6045, 6046, 7593, 7594, 7595, 7596, 7597, 9753, 9959, 9960, 3046, 8316)</w:t>
      </w:r>
    </w:p>
    <w:p w14:paraId="1533E3BE" w14:textId="77777777" w:rsidR="003E4403" w:rsidRPr="00CD4C78" w:rsidRDefault="003E4403">
      <w:pPr>
        <w:pStyle w:val="T1"/>
        <w:spacing w:after="120"/>
        <w:rPr>
          <w:b w:val="0"/>
          <w:sz w:val="22"/>
        </w:rPr>
      </w:pPr>
    </w:p>
    <w:p w14:paraId="02B4A0A8" w14:textId="77777777" w:rsidR="005E768D" w:rsidRPr="00CD4C78" w:rsidRDefault="005E768D">
      <w:pPr>
        <w:pStyle w:val="T1"/>
        <w:spacing w:after="120"/>
        <w:rPr>
          <w:sz w:val="22"/>
        </w:rPr>
      </w:pPr>
    </w:p>
    <w:p w14:paraId="6683FC16" w14:textId="77777777" w:rsidR="005E768D" w:rsidRPr="00CD4C78" w:rsidRDefault="005E768D" w:rsidP="005E768D"/>
    <w:p w14:paraId="706AB487" w14:textId="77777777" w:rsidR="005E768D" w:rsidRPr="00CD4C78" w:rsidRDefault="005E768D"/>
    <w:p w14:paraId="489C9C66" w14:textId="77777777" w:rsidR="00DC0CA2" w:rsidRPr="00CD4C78" w:rsidRDefault="005E768D" w:rsidP="00F2637D">
      <w:r w:rsidRPr="00CD4C78">
        <w:br w:type="page"/>
      </w:r>
    </w:p>
    <w:p w14:paraId="3B28CA8C" w14:textId="77777777" w:rsidR="00CE4BAA" w:rsidRPr="00CD4C78" w:rsidRDefault="00CE4BAA" w:rsidP="00AF2883">
      <w:pPr>
        <w:outlineLvl w:val="0"/>
      </w:pPr>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6311024F" w14:textId="77777777" w:rsidR="00CE4BAA" w:rsidRPr="00CD4C78" w:rsidRDefault="00CE4BAA" w:rsidP="00CE4BAA">
      <w:pPr>
        <w:rPr>
          <w:lang w:eastAsia="ko-KR"/>
        </w:rPr>
      </w:pPr>
    </w:p>
    <w:p w14:paraId="1E928F41"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6A14A3B9" w14:textId="77777777" w:rsidR="0053566B" w:rsidRPr="00CD4C78" w:rsidRDefault="0053566B" w:rsidP="00F2637D"/>
    <w:tbl>
      <w:tblPr>
        <w:tblStyle w:val="TableGrid"/>
        <w:tblW w:w="0" w:type="auto"/>
        <w:tblLook w:val="04A0" w:firstRow="1" w:lastRow="0" w:firstColumn="1" w:lastColumn="0" w:noHBand="0" w:noVBand="1"/>
      </w:tblPr>
      <w:tblGrid>
        <w:gridCol w:w="576"/>
        <w:gridCol w:w="1136"/>
        <w:gridCol w:w="621"/>
        <w:gridCol w:w="1802"/>
        <w:gridCol w:w="2790"/>
        <w:gridCol w:w="2700"/>
      </w:tblGrid>
      <w:tr w:rsidR="00BF3F74" w:rsidRPr="00BF3F74" w14:paraId="700E6ACF" w14:textId="0E0834F3" w:rsidTr="00872B48">
        <w:trPr>
          <w:trHeight w:val="765"/>
        </w:trPr>
        <w:tc>
          <w:tcPr>
            <w:tcW w:w="576" w:type="dxa"/>
            <w:hideMark/>
          </w:tcPr>
          <w:p w14:paraId="7BF6EFD7" w14:textId="77777777" w:rsidR="00BF3F74" w:rsidRPr="00BF3F74" w:rsidRDefault="00BF3F74">
            <w:pPr>
              <w:rPr>
                <w:b/>
                <w:bCs/>
                <w:lang w:val="en-US"/>
              </w:rPr>
            </w:pPr>
            <w:r w:rsidRPr="00BF3F74">
              <w:rPr>
                <w:b/>
                <w:bCs/>
              </w:rPr>
              <w:t>CID</w:t>
            </w:r>
          </w:p>
        </w:tc>
        <w:tc>
          <w:tcPr>
            <w:tcW w:w="1136" w:type="dxa"/>
            <w:hideMark/>
          </w:tcPr>
          <w:p w14:paraId="4B5C157F" w14:textId="77777777" w:rsidR="00BF3F74" w:rsidRPr="00BF3F74" w:rsidRDefault="00BF3F74">
            <w:pPr>
              <w:rPr>
                <w:b/>
                <w:bCs/>
              </w:rPr>
            </w:pPr>
            <w:r w:rsidRPr="00BF3F74">
              <w:rPr>
                <w:b/>
                <w:bCs/>
              </w:rPr>
              <w:t>Commenter</w:t>
            </w:r>
          </w:p>
        </w:tc>
        <w:tc>
          <w:tcPr>
            <w:tcW w:w="621" w:type="dxa"/>
            <w:hideMark/>
          </w:tcPr>
          <w:p w14:paraId="385F0A47" w14:textId="77777777" w:rsidR="00BF3F74" w:rsidRPr="00BF3F74" w:rsidRDefault="00BF3F74">
            <w:pPr>
              <w:rPr>
                <w:b/>
                <w:bCs/>
              </w:rPr>
            </w:pPr>
            <w:r w:rsidRPr="00BF3F74">
              <w:rPr>
                <w:b/>
                <w:bCs/>
              </w:rPr>
              <w:t>Page</w:t>
            </w:r>
          </w:p>
        </w:tc>
        <w:tc>
          <w:tcPr>
            <w:tcW w:w="1802" w:type="dxa"/>
            <w:hideMark/>
          </w:tcPr>
          <w:p w14:paraId="634564EC" w14:textId="77777777" w:rsidR="00BF3F74" w:rsidRPr="00BF3F74" w:rsidRDefault="00BF3F74">
            <w:pPr>
              <w:rPr>
                <w:b/>
                <w:bCs/>
              </w:rPr>
            </w:pPr>
            <w:r w:rsidRPr="00BF3F74">
              <w:rPr>
                <w:b/>
                <w:bCs/>
              </w:rPr>
              <w:t>Comment</w:t>
            </w:r>
          </w:p>
        </w:tc>
        <w:tc>
          <w:tcPr>
            <w:tcW w:w="2790" w:type="dxa"/>
            <w:hideMark/>
          </w:tcPr>
          <w:p w14:paraId="783DA5CC" w14:textId="77777777" w:rsidR="00BF3F74" w:rsidRPr="00BF3F74" w:rsidRDefault="00BF3F74">
            <w:pPr>
              <w:rPr>
                <w:b/>
                <w:bCs/>
              </w:rPr>
            </w:pPr>
            <w:r w:rsidRPr="00BF3F74">
              <w:rPr>
                <w:b/>
                <w:bCs/>
              </w:rPr>
              <w:t>Proposed Change</w:t>
            </w:r>
          </w:p>
        </w:tc>
        <w:tc>
          <w:tcPr>
            <w:tcW w:w="2700" w:type="dxa"/>
          </w:tcPr>
          <w:p w14:paraId="6BE4196E" w14:textId="53F64972" w:rsidR="00BF3F74" w:rsidRPr="00BF3F74" w:rsidRDefault="00BF3F74">
            <w:pPr>
              <w:rPr>
                <w:b/>
                <w:bCs/>
              </w:rPr>
            </w:pPr>
            <w:r>
              <w:rPr>
                <w:b/>
                <w:bCs/>
              </w:rPr>
              <w:t>Resolution</w:t>
            </w:r>
          </w:p>
        </w:tc>
      </w:tr>
      <w:tr w:rsidR="00BF3F74" w:rsidRPr="00BF3F74" w14:paraId="2801FC4B" w14:textId="28B071EB" w:rsidTr="00872B48">
        <w:trPr>
          <w:trHeight w:val="1275"/>
        </w:trPr>
        <w:tc>
          <w:tcPr>
            <w:tcW w:w="576" w:type="dxa"/>
            <w:hideMark/>
          </w:tcPr>
          <w:p w14:paraId="74247005" w14:textId="77777777" w:rsidR="00BF3F74" w:rsidRPr="00BF3F74" w:rsidRDefault="00BF3F74" w:rsidP="00BF3F74">
            <w:r w:rsidRPr="00BF3F74">
              <w:t>3028</w:t>
            </w:r>
          </w:p>
        </w:tc>
        <w:tc>
          <w:tcPr>
            <w:tcW w:w="1136" w:type="dxa"/>
            <w:hideMark/>
          </w:tcPr>
          <w:p w14:paraId="34EA7484" w14:textId="77777777" w:rsidR="00BF3F74" w:rsidRPr="00BF3F74" w:rsidRDefault="00BF3F74">
            <w:r w:rsidRPr="00BF3F74">
              <w:t>Abhishek Patil</w:t>
            </w:r>
          </w:p>
        </w:tc>
        <w:tc>
          <w:tcPr>
            <w:tcW w:w="621" w:type="dxa"/>
            <w:hideMark/>
          </w:tcPr>
          <w:p w14:paraId="1835AF9B" w14:textId="77777777" w:rsidR="00BF3F74" w:rsidRPr="00BF3F74" w:rsidRDefault="00BF3F74" w:rsidP="00BF3F74">
            <w:r w:rsidRPr="00BF3F74">
              <w:t>67.57</w:t>
            </w:r>
          </w:p>
        </w:tc>
        <w:tc>
          <w:tcPr>
            <w:tcW w:w="1802" w:type="dxa"/>
            <w:hideMark/>
          </w:tcPr>
          <w:p w14:paraId="32D51661" w14:textId="77777777" w:rsidR="00BF3F74" w:rsidRPr="00BF3F74" w:rsidRDefault="00BF3F74">
            <w:r w:rsidRPr="00BF3F74">
              <w:t>Either TIM frame or FILS Discovery frame will included at the beginning of a broadcast TWT - replace and with or</w:t>
            </w:r>
          </w:p>
        </w:tc>
        <w:tc>
          <w:tcPr>
            <w:tcW w:w="2790" w:type="dxa"/>
            <w:hideMark/>
          </w:tcPr>
          <w:p w14:paraId="33C858C3" w14:textId="77777777" w:rsidR="00BF3F74" w:rsidRPr="00BF3F74" w:rsidRDefault="00BF3F74">
            <w:r w:rsidRPr="00BF3F74">
              <w:t>replace 'and' with 'or'</w:t>
            </w:r>
          </w:p>
        </w:tc>
        <w:tc>
          <w:tcPr>
            <w:tcW w:w="2700" w:type="dxa"/>
          </w:tcPr>
          <w:p w14:paraId="237258BB" w14:textId="77777777" w:rsidR="00BF3F74" w:rsidRDefault="0060580A">
            <w:r>
              <w:t>Revised – agree in principle with the comment.</w:t>
            </w:r>
          </w:p>
          <w:p w14:paraId="1C5EA3A5" w14:textId="77777777" w:rsidR="0060580A" w:rsidRDefault="0060580A">
            <w:pPr>
              <w:rPr>
                <w:ins w:id="0" w:author="Cariou, Laurent" w:date="2017-01-20T11:20:00Z"/>
              </w:rPr>
            </w:pPr>
          </w:p>
          <w:p w14:paraId="140F2003" w14:textId="51409ABA" w:rsidR="00DF63FB" w:rsidRPr="00BF3F74" w:rsidRDefault="00DF63FB" w:rsidP="00DF63FB">
            <w:ins w:id="1" w:author="Cariou, Laurent" w:date="2017-01-20T11:20:00Z">
              <w:r>
                <w:t xml:space="preserve">Modify the spec as defined </w:t>
              </w:r>
            </w:ins>
            <w:ins w:id="2" w:author="Cariou, Laurent" w:date="2017-01-20T11:21:00Z">
              <w:r>
                <w:t>in</w:t>
              </w:r>
            </w:ins>
            <w:ins w:id="3" w:author="Cariou, Laurent" w:date="2017-01-20T11:20:00Z">
              <w:r>
                <w:t xml:space="preserve"> the proposed modifications </w:t>
              </w:r>
            </w:ins>
            <w:ins w:id="4" w:author="Cariou, Laurent" w:date="2017-01-20T11:21:00Z">
              <w:r>
                <w:t xml:space="preserve">in doc </w:t>
              </w:r>
            </w:ins>
            <w:ins w:id="5" w:author="Cariou, Laurent" w:date="2017-05-04T10:06:00Z">
              <w:r w:rsidR="00BF365E">
                <w:t>325r4</w:t>
              </w:r>
            </w:ins>
            <w:ins w:id="6" w:author="Cariou, Laurent" w:date="2017-01-20T11:21:00Z">
              <w:r>
                <w:t>.</w:t>
              </w:r>
            </w:ins>
          </w:p>
        </w:tc>
      </w:tr>
      <w:tr w:rsidR="00BF3F74" w:rsidRPr="00BF3F74" w14:paraId="64254274" w14:textId="234BCC30" w:rsidTr="00872B48">
        <w:trPr>
          <w:trHeight w:val="2805"/>
        </w:trPr>
        <w:tc>
          <w:tcPr>
            <w:tcW w:w="576" w:type="dxa"/>
            <w:hideMark/>
          </w:tcPr>
          <w:p w14:paraId="6F389FB6" w14:textId="74C2B0BC" w:rsidR="00BF3F74" w:rsidRPr="00BF3F74" w:rsidRDefault="00BF3F74" w:rsidP="00BF3F74">
            <w:r w:rsidRPr="00BF3F74">
              <w:t>3029</w:t>
            </w:r>
          </w:p>
        </w:tc>
        <w:tc>
          <w:tcPr>
            <w:tcW w:w="1136" w:type="dxa"/>
            <w:hideMark/>
          </w:tcPr>
          <w:p w14:paraId="6A53FA7B" w14:textId="77777777" w:rsidR="00BF3F74" w:rsidRPr="00BF3F74" w:rsidRDefault="00BF3F74">
            <w:r w:rsidRPr="00BF3F74">
              <w:t>Abhishek Patil</w:t>
            </w:r>
          </w:p>
        </w:tc>
        <w:tc>
          <w:tcPr>
            <w:tcW w:w="621" w:type="dxa"/>
            <w:hideMark/>
          </w:tcPr>
          <w:p w14:paraId="5A12625A" w14:textId="77777777" w:rsidR="00BF3F74" w:rsidRPr="00BF3F74" w:rsidRDefault="00BF3F74" w:rsidP="00BF3F74">
            <w:r w:rsidRPr="00BF3F74">
              <w:t>68.02</w:t>
            </w:r>
          </w:p>
        </w:tc>
        <w:tc>
          <w:tcPr>
            <w:tcW w:w="1802" w:type="dxa"/>
            <w:hideMark/>
          </w:tcPr>
          <w:p w14:paraId="2049AFA7" w14:textId="77777777" w:rsidR="00BF3F74" w:rsidRPr="00BF3F74" w:rsidRDefault="00BF3F74">
            <w:r w:rsidRPr="00BF3F74">
              <w:t>The operation applies to current TWT SP - the sentence doesn't need to discuss about what happens outside the current TWT SP</w:t>
            </w:r>
          </w:p>
        </w:tc>
        <w:tc>
          <w:tcPr>
            <w:tcW w:w="2790" w:type="dxa"/>
            <w:hideMark/>
          </w:tcPr>
          <w:p w14:paraId="45E45888" w14:textId="77777777" w:rsidR="00BF3F74" w:rsidRPr="00BF3F74" w:rsidRDefault="00BF3F74">
            <w:r w:rsidRPr="00BF3F74">
              <w:t>Remove: "and before the next TWT SP" and make reference to "current" TWT SP. Change sentence as following: "Bit number N in the traffic indication virtual bitmap is 0 if the AP does not intend to transmit to the STA or to trigger the STA for an UL MU transmission during the current TWT SP."</w:t>
            </w:r>
          </w:p>
        </w:tc>
        <w:tc>
          <w:tcPr>
            <w:tcW w:w="2700" w:type="dxa"/>
          </w:tcPr>
          <w:p w14:paraId="2DE510A6" w14:textId="7E34DEDF" w:rsidR="00BF3F74" w:rsidRPr="00BF3F74" w:rsidRDefault="00C1222B">
            <w:ins w:id="7" w:author="Cariou, Laurent" w:date="2017-03-10T19:10:00Z">
              <w:r>
                <w:t xml:space="preserve">Rejected – The concept is to split the beacon interval into several consecutive periods, </w:t>
              </w:r>
            </w:ins>
            <w:ins w:id="8" w:author="Cariou, Laurent" w:date="2017-03-10T19:11:00Z">
              <w:r>
                <w:t>separated</w:t>
              </w:r>
            </w:ins>
            <w:ins w:id="9" w:author="Cariou, Laurent" w:date="2017-03-10T19:10:00Z">
              <w:r>
                <w:t xml:space="preserve"> </w:t>
              </w:r>
            </w:ins>
            <w:ins w:id="10" w:author="Cariou, Laurent" w:date="2017-03-10T19:11:00Z">
              <w:r>
                <w:t>by TIM frames or FILS discovery frames, and the TIM element provides scheduling information until the next TIM element.</w:t>
              </w:r>
            </w:ins>
          </w:p>
        </w:tc>
      </w:tr>
      <w:tr w:rsidR="00BF3F74" w:rsidRPr="00BF3F74" w14:paraId="75B1ED6B" w14:textId="47BC8785" w:rsidTr="00872B48">
        <w:trPr>
          <w:trHeight w:val="510"/>
        </w:trPr>
        <w:tc>
          <w:tcPr>
            <w:tcW w:w="576" w:type="dxa"/>
            <w:hideMark/>
          </w:tcPr>
          <w:p w14:paraId="04734F4F" w14:textId="77777777" w:rsidR="00BF3F74" w:rsidRPr="00BF3F74" w:rsidRDefault="00BF3F74" w:rsidP="00BF3F74">
            <w:r w:rsidRPr="00BF3F74">
              <w:t>4452</w:t>
            </w:r>
          </w:p>
        </w:tc>
        <w:tc>
          <w:tcPr>
            <w:tcW w:w="1136" w:type="dxa"/>
            <w:hideMark/>
          </w:tcPr>
          <w:p w14:paraId="56B64424" w14:textId="77777777" w:rsidR="00BF3F74" w:rsidRPr="00BF3F74" w:rsidRDefault="00BF3F74">
            <w:r w:rsidRPr="00BF3F74">
              <w:t>Albert Petrick</w:t>
            </w:r>
          </w:p>
        </w:tc>
        <w:tc>
          <w:tcPr>
            <w:tcW w:w="621" w:type="dxa"/>
            <w:hideMark/>
          </w:tcPr>
          <w:p w14:paraId="4BA9B0EC" w14:textId="77777777" w:rsidR="00BF3F74" w:rsidRPr="00BF3F74" w:rsidRDefault="00BF3F74" w:rsidP="00BF3F74">
            <w:r w:rsidRPr="00BF3F74">
              <w:t>68.60</w:t>
            </w:r>
          </w:p>
        </w:tc>
        <w:tc>
          <w:tcPr>
            <w:tcW w:w="1802" w:type="dxa"/>
            <w:hideMark/>
          </w:tcPr>
          <w:p w14:paraId="52CD90DA" w14:textId="77777777" w:rsidR="00BF3F74" w:rsidRPr="00BF3F74" w:rsidRDefault="00BF3F74">
            <w:r w:rsidRPr="00BF3F74">
              <w:t>Period missing at end of sentence</w:t>
            </w:r>
          </w:p>
        </w:tc>
        <w:tc>
          <w:tcPr>
            <w:tcW w:w="2790" w:type="dxa"/>
            <w:hideMark/>
          </w:tcPr>
          <w:p w14:paraId="333AE6B8" w14:textId="77777777" w:rsidR="00BF3F74" w:rsidRPr="00BF3F74" w:rsidRDefault="00BF3F74">
            <w:r w:rsidRPr="00BF3F74">
              <w:t>Add period at the of sentence after "reserved"</w:t>
            </w:r>
          </w:p>
        </w:tc>
        <w:tc>
          <w:tcPr>
            <w:tcW w:w="2700" w:type="dxa"/>
          </w:tcPr>
          <w:p w14:paraId="2D2F114F" w14:textId="77777777" w:rsidR="00DF63FB" w:rsidRDefault="00DF63FB" w:rsidP="00DF63FB">
            <w:pPr>
              <w:rPr>
                <w:ins w:id="11" w:author="Cariou, Laurent" w:date="2017-01-20T11:23:00Z"/>
              </w:rPr>
            </w:pPr>
            <w:ins w:id="12" w:author="Cariou, Laurent" w:date="2017-01-20T11:23:00Z">
              <w:r>
                <w:t>Revised – agree in principle with the comment.</w:t>
              </w:r>
            </w:ins>
          </w:p>
          <w:p w14:paraId="01B7CB2F" w14:textId="77777777" w:rsidR="00DF63FB" w:rsidRDefault="00DF63FB" w:rsidP="00DF63FB">
            <w:pPr>
              <w:rPr>
                <w:ins w:id="13" w:author="Cariou, Laurent" w:date="2017-01-20T11:23:00Z"/>
              </w:rPr>
            </w:pPr>
          </w:p>
          <w:p w14:paraId="26A7E3A4" w14:textId="66EB56C6" w:rsidR="00BF3F74" w:rsidRPr="00BF3F74" w:rsidRDefault="00DF63FB" w:rsidP="00DF63FB">
            <w:ins w:id="14" w:author="Cariou, Laurent" w:date="2017-01-20T11:23:00Z">
              <w:r>
                <w:t xml:space="preserve">Add a period as defined in the proposed modifications in doc </w:t>
              </w:r>
            </w:ins>
            <w:ins w:id="15" w:author="Cariou, Laurent" w:date="2017-05-04T10:06:00Z">
              <w:r w:rsidR="00BF365E">
                <w:t>325r4</w:t>
              </w:r>
            </w:ins>
            <w:ins w:id="16" w:author="Cariou, Laurent" w:date="2017-01-20T11:23:00Z">
              <w:r>
                <w:t>.</w:t>
              </w:r>
            </w:ins>
          </w:p>
        </w:tc>
      </w:tr>
      <w:tr w:rsidR="00BF3F74" w:rsidRPr="00BF3F74" w14:paraId="761D175C" w14:textId="11D4DAC1" w:rsidTr="00872B48">
        <w:trPr>
          <w:trHeight w:val="510"/>
        </w:trPr>
        <w:tc>
          <w:tcPr>
            <w:tcW w:w="576" w:type="dxa"/>
            <w:hideMark/>
          </w:tcPr>
          <w:p w14:paraId="45EE1423" w14:textId="77777777" w:rsidR="00BF3F74" w:rsidRPr="00BF3F74" w:rsidRDefault="00BF3F74" w:rsidP="00BF3F74">
            <w:r w:rsidRPr="00BF3F74">
              <w:t>4460</w:t>
            </w:r>
          </w:p>
        </w:tc>
        <w:tc>
          <w:tcPr>
            <w:tcW w:w="1136" w:type="dxa"/>
            <w:hideMark/>
          </w:tcPr>
          <w:p w14:paraId="59875CB4" w14:textId="77777777" w:rsidR="00BF3F74" w:rsidRPr="00BF3F74" w:rsidRDefault="00BF3F74">
            <w:r w:rsidRPr="00BF3F74">
              <w:t>Albert Petrick</w:t>
            </w:r>
          </w:p>
        </w:tc>
        <w:tc>
          <w:tcPr>
            <w:tcW w:w="621" w:type="dxa"/>
            <w:hideMark/>
          </w:tcPr>
          <w:p w14:paraId="025B9554" w14:textId="77777777" w:rsidR="00BF3F74" w:rsidRPr="00BF3F74" w:rsidRDefault="00BF3F74" w:rsidP="00BF3F74">
            <w:r w:rsidRPr="00BF3F74">
              <w:t>68.62</w:t>
            </w:r>
          </w:p>
        </w:tc>
        <w:tc>
          <w:tcPr>
            <w:tcW w:w="1802" w:type="dxa"/>
            <w:hideMark/>
          </w:tcPr>
          <w:p w14:paraId="790A5F71" w14:textId="77777777" w:rsidR="00BF3F74" w:rsidRPr="00BF3F74" w:rsidRDefault="00BF3F74">
            <w:r w:rsidRPr="00BF3F74">
              <w:t>Period missing at end of sentence</w:t>
            </w:r>
          </w:p>
        </w:tc>
        <w:tc>
          <w:tcPr>
            <w:tcW w:w="2790" w:type="dxa"/>
            <w:hideMark/>
          </w:tcPr>
          <w:p w14:paraId="1DFC60DF" w14:textId="77777777" w:rsidR="00BF3F74" w:rsidRPr="00BF3F74" w:rsidRDefault="00BF3F74">
            <w:r w:rsidRPr="00BF3F74">
              <w:t>Add period at the of sentence after "reserved"</w:t>
            </w:r>
          </w:p>
        </w:tc>
        <w:tc>
          <w:tcPr>
            <w:tcW w:w="2700" w:type="dxa"/>
          </w:tcPr>
          <w:p w14:paraId="4AD72549" w14:textId="77777777" w:rsidR="00DF63FB" w:rsidRDefault="00DF63FB" w:rsidP="00DF63FB">
            <w:pPr>
              <w:rPr>
                <w:ins w:id="17" w:author="Cariou, Laurent" w:date="2017-01-20T11:23:00Z"/>
              </w:rPr>
            </w:pPr>
            <w:ins w:id="18" w:author="Cariou, Laurent" w:date="2017-01-20T11:23:00Z">
              <w:r>
                <w:t>Revised – agree in principle with the comment.</w:t>
              </w:r>
            </w:ins>
          </w:p>
          <w:p w14:paraId="3ABE4912" w14:textId="77777777" w:rsidR="00DF63FB" w:rsidRDefault="00DF63FB" w:rsidP="00DF63FB">
            <w:pPr>
              <w:rPr>
                <w:ins w:id="19" w:author="Cariou, Laurent" w:date="2017-01-20T11:23:00Z"/>
              </w:rPr>
            </w:pPr>
          </w:p>
          <w:p w14:paraId="2DD8DF3A" w14:textId="021D7D0B" w:rsidR="00BF3F74" w:rsidRPr="00BF3F74" w:rsidRDefault="00DF63FB" w:rsidP="00DF63FB">
            <w:ins w:id="20" w:author="Cariou, Laurent" w:date="2017-01-20T11:23:00Z">
              <w:r>
                <w:t xml:space="preserve">Add a period as defined in the proposed modifications in doc </w:t>
              </w:r>
            </w:ins>
            <w:ins w:id="21" w:author="Cariou, Laurent" w:date="2017-05-04T10:06:00Z">
              <w:r w:rsidR="00BF365E">
                <w:t>325r4</w:t>
              </w:r>
            </w:ins>
            <w:ins w:id="22" w:author="Cariou, Laurent" w:date="2017-01-20T11:23:00Z">
              <w:r>
                <w:t>.</w:t>
              </w:r>
            </w:ins>
          </w:p>
        </w:tc>
      </w:tr>
      <w:tr w:rsidR="00BF3F74" w:rsidRPr="00BF3F74" w14:paraId="78EAC902" w14:textId="73F887FD" w:rsidTr="00872B48">
        <w:trPr>
          <w:trHeight w:val="510"/>
        </w:trPr>
        <w:tc>
          <w:tcPr>
            <w:tcW w:w="576" w:type="dxa"/>
            <w:hideMark/>
          </w:tcPr>
          <w:p w14:paraId="55162825" w14:textId="77777777" w:rsidR="00BF3F74" w:rsidRPr="00BF3F74" w:rsidRDefault="00BF3F74" w:rsidP="00BF3F74">
            <w:r w:rsidRPr="00BF3F74">
              <w:t>4686</w:t>
            </w:r>
          </w:p>
        </w:tc>
        <w:tc>
          <w:tcPr>
            <w:tcW w:w="1136" w:type="dxa"/>
            <w:hideMark/>
          </w:tcPr>
          <w:p w14:paraId="4E0EF9DE" w14:textId="77777777" w:rsidR="00BF3F74" w:rsidRPr="00BF3F74" w:rsidRDefault="00BF3F74">
            <w:r w:rsidRPr="00BF3F74">
              <w:t>Albert Petrick</w:t>
            </w:r>
          </w:p>
        </w:tc>
        <w:tc>
          <w:tcPr>
            <w:tcW w:w="621" w:type="dxa"/>
            <w:hideMark/>
          </w:tcPr>
          <w:p w14:paraId="50A18CBD" w14:textId="77777777" w:rsidR="00BF3F74" w:rsidRPr="00BF3F74" w:rsidRDefault="00BF3F74" w:rsidP="00BF3F74">
            <w:r w:rsidRPr="00BF3F74">
              <w:t>68.60</w:t>
            </w:r>
          </w:p>
        </w:tc>
        <w:tc>
          <w:tcPr>
            <w:tcW w:w="1802" w:type="dxa"/>
            <w:hideMark/>
          </w:tcPr>
          <w:p w14:paraId="6D8F6DF0" w14:textId="77777777" w:rsidR="00BF3F74" w:rsidRPr="00BF3F74" w:rsidRDefault="00BF3F74">
            <w:r w:rsidRPr="00BF3F74">
              <w:t>Period missing at end of sentence</w:t>
            </w:r>
          </w:p>
        </w:tc>
        <w:tc>
          <w:tcPr>
            <w:tcW w:w="2790" w:type="dxa"/>
            <w:hideMark/>
          </w:tcPr>
          <w:p w14:paraId="32797784" w14:textId="77777777" w:rsidR="00BF3F74" w:rsidRPr="00BF3F74" w:rsidRDefault="00BF3F74">
            <w:r w:rsidRPr="00BF3F74">
              <w:t>Add period at the of sentence after "reserved"</w:t>
            </w:r>
          </w:p>
        </w:tc>
        <w:tc>
          <w:tcPr>
            <w:tcW w:w="2700" w:type="dxa"/>
          </w:tcPr>
          <w:p w14:paraId="50FDC619" w14:textId="77777777" w:rsidR="00DF63FB" w:rsidRDefault="00DF63FB" w:rsidP="00DF63FB">
            <w:pPr>
              <w:rPr>
                <w:ins w:id="23" w:author="Cariou, Laurent" w:date="2017-01-20T11:23:00Z"/>
              </w:rPr>
            </w:pPr>
            <w:ins w:id="24" w:author="Cariou, Laurent" w:date="2017-01-20T11:23:00Z">
              <w:r>
                <w:t>Revised – agree in principle with the comment.</w:t>
              </w:r>
            </w:ins>
          </w:p>
          <w:p w14:paraId="32A59981" w14:textId="77777777" w:rsidR="00DF63FB" w:rsidRDefault="00DF63FB" w:rsidP="00DF63FB">
            <w:pPr>
              <w:rPr>
                <w:ins w:id="25" w:author="Cariou, Laurent" w:date="2017-01-20T11:23:00Z"/>
              </w:rPr>
            </w:pPr>
          </w:p>
          <w:p w14:paraId="2085DF89" w14:textId="4046814A" w:rsidR="00BF3F74" w:rsidRPr="00BF3F74" w:rsidRDefault="00DF63FB" w:rsidP="00DF63FB">
            <w:ins w:id="26" w:author="Cariou, Laurent" w:date="2017-01-20T11:23:00Z">
              <w:r>
                <w:t xml:space="preserve">Add a period as defined in the proposed modifications in doc </w:t>
              </w:r>
            </w:ins>
            <w:ins w:id="27" w:author="Cariou, Laurent" w:date="2017-05-04T10:06:00Z">
              <w:r w:rsidR="00BF365E">
                <w:t>325r4</w:t>
              </w:r>
            </w:ins>
            <w:ins w:id="28" w:author="Cariou, Laurent" w:date="2017-01-20T11:23:00Z">
              <w:r>
                <w:t>.</w:t>
              </w:r>
            </w:ins>
          </w:p>
        </w:tc>
      </w:tr>
      <w:tr w:rsidR="00BF3F74" w:rsidRPr="00BF3F74" w14:paraId="6B2BD9AF" w14:textId="4ADD5087" w:rsidTr="00872B48">
        <w:trPr>
          <w:trHeight w:val="510"/>
        </w:trPr>
        <w:tc>
          <w:tcPr>
            <w:tcW w:w="576" w:type="dxa"/>
            <w:hideMark/>
          </w:tcPr>
          <w:p w14:paraId="622E4B8F" w14:textId="77777777" w:rsidR="00BF3F74" w:rsidRPr="00BF3F74" w:rsidRDefault="00BF3F74" w:rsidP="00BF3F74">
            <w:r w:rsidRPr="00BF3F74">
              <w:t>4697</w:t>
            </w:r>
          </w:p>
        </w:tc>
        <w:tc>
          <w:tcPr>
            <w:tcW w:w="1136" w:type="dxa"/>
            <w:hideMark/>
          </w:tcPr>
          <w:p w14:paraId="25159447" w14:textId="77777777" w:rsidR="00BF3F74" w:rsidRPr="00BF3F74" w:rsidRDefault="00BF3F74">
            <w:r w:rsidRPr="00BF3F74">
              <w:t>Albert Petrick</w:t>
            </w:r>
          </w:p>
        </w:tc>
        <w:tc>
          <w:tcPr>
            <w:tcW w:w="621" w:type="dxa"/>
            <w:hideMark/>
          </w:tcPr>
          <w:p w14:paraId="5DDA8D12" w14:textId="77777777" w:rsidR="00BF3F74" w:rsidRPr="00BF3F74" w:rsidRDefault="00BF3F74" w:rsidP="00BF3F74">
            <w:r w:rsidRPr="00BF3F74">
              <w:t>68.62</w:t>
            </w:r>
          </w:p>
        </w:tc>
        <w:tc>
          <w:tcPr>
            <w:tcW w:w="1802" w:type="dxa"/>
            <w:hideMark/>
          </w:tcPr>
          <w:p w14:paraId="31090A2A" w14:textId="77777777" w:rsidR="00BF3F74" w:rsidRPr="00BF3F74" w:rsidRDefault="00BF3F74">
            <w:r w:rsidRPr="00BF3F74">
              <w:t>Period missing at end of sentence</w:t>
            </w:r>
          </w:p>
        </w:tc>
        <w:tc>
          <w:tcPr>
            <w:tcW w:w="2790" w:type="dxa"/>
            <w:hideMark/>
          </w:tcPr>
          <w:p w14:paraId="42D7C84C" w14:textId="77777777" w:rsidR="00BF3F74" w:rsidRPr="00BF3F74" w:rsidRDefault="00BF3F74">
            <w:r w:rsidRPr="00BF3F74">
              <w:t>Add period at the of sentence after "reserved"</w:t>
            </w:r>
          </w:p>
        </w:tc>
        <w:tc>
          <w:tcPr>
            <w:tcW w:w="2700" w:type="dxa"/>
          </w:tcPr>
          <w:p w14:paraId="68B24D0E" w14:textId="77777777" w:rsidR="00DF63FB" w:rsidRDefault="00DF63FB" w:rsidP="00DF63FB">
            <w:pPr>
              <w:rPr>
                <w:ins w:id="29" w:author="Cariou, Laurent" w:date="2017-01-20T11:23:00Z"/>
              </w:rPr>
            </w:pPr>
            <w:ins w:id="30" w:author="Cariou, Laurent" w:date="2017-01-20T11:23:00Z">
              <w:r>
                <w:t>Revised – agree in principle with the comment.</w:t>
              </w:r>
            </w:ins>
          </w:p>
          <w:p w14:paraId="1B42F080" w14:textId="77777777" w:rsidR="00DF63FB" w:rsidRDefault="00DF63FB" w:rsidP="00DF63FB">
            <w:pPr>
              <w:rPr>
                <w:ins w:id="31" w:author="Cariou, Laurent" w:date="2017-01-20T11:23:00Z"/>
              </w:rPr>
            </w:pPr>
          </w:p>
          <w:p w14:paraId="27672901" w14:textId="43976971" w:rsidR="00BF3F74" w:rsidRPr="00BF3F74" w:rsidRDefault="00DF63FB" w:rsidP="00DF63FB">
            <w:ins w:id="32" w:author="Cariou, Laurent" w:date="2017-01-20T11:23:00Z">
              <w:r>
                <w:t xml:space="preserve">Add a period as defined in the proposed modifications in doc </w:t>
              </w:r>
            </w:ins>
            <w:ins w:id="33" w:author="Cariou, Laurent" w:date="2017-05-04T10:06:00Z">
              <w:r w:rsidR="00BF365E">
                <w:t>325r4</w:t>
              </w:r>
            </w:ins>
            <w:ins w:id="34" w:author="Cariou, Laurent" w:date="2017-01-20T11:23:00Z">
              <w:r>
                <w:t>.</w:t>
              </w:r>
            </w:ins>
          </w:p>
        </w:tc>
      </w:tr>
      <w:tr w:rsidR="00BF3F74" w:rsidRPr="00BF3F74" w14:paraId="78D4BF7E" w14:textId="3B9CDCA9" w:rsidTr="00872B48">
        <w:trPr>
          <w:trHeight w:val="510"/>
        </w:trPr>
        <w:tc>
          <w:tcPr>
            <w:tcW w:w="576" w:type="dxa"/>
            <w:hideMark/>
          </w:tcPr>
          <w:p w14:paraId="0C4AF2C2" w14:textId="77777777" w:rsidR="00BF3F74" w:rsidRPr="00BF3F74" w:rsidRDefault="00BF3F74" w:rsidP="00BF3F74">
            <w:r w:rsidRPr="00BF3F74">
              <w:t>7918</w:t>
            </w:r>
          </w:p>
        </w:tc>
        <w:tc>
          <w:tcPr>
            <w:tcW w:w="1136" w:type="dxa"/>
            <w:hideMark/>
          </w:tcPr>
          <w:p w14:paraId="324FAA69" w14:textId="77777777" w:rsidR="00BF3F74" w:rsidRPr="00BF3F74" w:rsidRDefault="00BF3F74">
            <w:r w:rsidRPr="00BF3F74">
              <w:t>Mark RISON</w:t>
            </w:r>
          </w:p>
        </w:tc>
        <w:tc>
          <w:tcPr>
            <w:tcW w:w="621" w:type="dxa"/>
            <w:hideMark/>
          </w:tcPr>
          <w:p w14:paraId="7B97DFD6" w14:textId="77777777" w:rsidR="00BF3F74" w:rsidRPr="00BF3F74" w:rsidRDefault="00BF3F74" w:rsidP="00BF3F74">
            <w:r w:rsidRPr="00BF3F74">
              <w:t>67.60</w:t>
            </w:r>
          </w:p>
        </w:tc>
        <w:tc>
          <w:tcPr>
            <w:tcW w:w="1802" w:type="dxa"/>
            <w:hideMark/>
          </w:tcPr>
          <w:p w14:paraId="28D9D6F8" w14:textId="77777777" w:rsidR="00BF3F74" w:rsidRPr="00BF3F74" w:rsidRDefault="00BF3F74">
            <w:r w:rsidRPr="00BF3F74">
              <w:t>The field names are not referred to correctly</w:t>
            </w:r>
          </w:p>
        </w:tc>
        <w:tc>
          <w:tcPr>
            <w:tcW w:w="2790" w:type="dxa"/>
            <w:hideMark/>
          </w:tcPr>
          <w:p w14:paraId="4818C1EF" w14:textId="77777777" w:rsidR="00BF3F74" w:rsidRPr="00BF3F74" w:rsidRDefault="00BF3F74">
            <w:r w:rsidRPr="00BF3F74">
              <w:t>Change to "DTIM Count field" and "DTIM Period field"</w:t>
            </w:r>
          </w:p>
        </w:tc>
        <w:tc>
          <w:tcPr>
            <w:tcW w:w="2700" w:type="dxa"/>
          </w:tcPr>
          <w:p w14:paraId="595A0F77" w14:textId="77777777" w:rsidR="00DF63FB" w:rsidRDefault="00DF63FB" w:rsidP="00DF63FB">
            <w:pPr>
              <w:rPr>
                <w:ins w:id="35" w:author="Cariou, Laurent" w:date="2017-01-20T11:27:00Z"/>
              </w:rPr>
            </w:pPr>
            <w:ins w:id="36" w:author="Cariou, Laurent" w:date="2017-01-20T11:27:00Z">
              <w:r>
                <w:t>Revised – agree in principle with the comment.</w:t>
              </w:r>
            </w:ins>
          </w:p>
          <w:p w14:paraId="6F10219E" w14:textId="77777777" w:rsidR="00DF63FB" w:rsidRDefault="00DF63FB" w:rsidP="00DF63FB">
            <w:pPr>
              <w:rPr>
                <w:ins w:id="37" w:author="Cariou, Laurent" w:date="2017-01-20T11:27:00Z"/>
              </w:rPr>
            </w:pPr>
          </w:p>
          <w:p w14:paraId="0BCA1C4F" w14:textId="0FD82F5E" w:rsidR="00BF3F74" w:rsidRPr="00BF3F74" w:rsidRDefault="00DF63FB" w:rsidP="00DF63FB">
            <w:ins w:id="38" w:author="Cariou, Laurent" w:date="2017-01-20T11:27:00Z">
              <w:r>
                <w:t xml:space="preserve">Make the changes as defined in the proposed modifications in doc </w:t>
              </w:r>
            </w:ins>
            <w:ins w:id="39" w:author="Cariou, Laurent" w:date="2017-05-04T10:06:00Z">
              <w:r w:rsidR="00BF365E">
                <w:t>325r4</w:t>
              </w:r>
            </w:ins>
            <w:ins w:id="40" w:author="Cariou, Laurent" w:date="2017-01-20T11:27:00Z">
              <w:r>
                <w:t>.</w:t>
              </w:r>
            </w:ins>
          </w:p>
        </w:tc>
      </w:tr>
      <w:tr w:rsidR="00BF3F74" w:rsidRPr="00BF3F74" w14:paraId="123BAB89" w14:textId="63ACBF2A" w:rsidTr="00872B48">
        <w:trPr>
          <w:trHeight w:val="1530"/>
        </w:trPr>
        <w:tc>
          <w:tcPr>
            <w:tcW w:w="576" w:type="dxa"/>
            <w:hideMark/>
          </w:tcPr>
          <w:p w14:paraId="14C34487" w14:textId="77777777" w:rsidR="00BF3F74" w:rsidRPr="00BF3F74" w:rsidRDefault="00BF3F74" w:rsidP="00BF3F74">
            <w:r w:rsidRPr="00BF3F74">
              <w:lastRenderedPageBreak/>
              <w:t>7919</w:t>
            </w:r>
          </w:p>
        </w:tc>
        <w:tc>
          <w:tcPr>
            <w:tcW w:w="1136" w:type="dxa"/>
            <w:hideMark/>
          </w:tcPr>
          <w:p w14:paraId="2228BD58" w14:textId="77777777" w:rsidR="00BF3F74" w:rsidRPr="00BF3F74" w:rsidRDefault="00BF3F74">
            <w:r w:rsidRPr="00BF3F74">
              <w:t>Mark RISON</w:t>
            </w:r>
          </w:p>
        </w:tc>
        <w:tc>
          <w:tcPr>
            <w:tcW w:w="621" w:type="dxa"/>
            <w:hideMark/>
          </w:tcPr>
          <w:p w14:paraId="5FDF8DB1" w14:textId="77777777" w:rsidR="00BF3F74" w:rsidRPr="00BF3F74" w:rsidRDefault="00BF3F74" w:rsidP="00BF3F74">
            <w:r w:rsidRPr="00BF3F74">
              <w:t>68.01</w:t>
            </w:r>
          </w:p>
        </w:tc>
        <w:tc>
          <w:tcPr>
            <w:tcW w:w="1802" w:type="dxa"/>
            <w:hideMark/>
          </w:tcPr>
          <w:p w14:paraId="23F2EDAB" w14:textId="77777777" w:rsidR="00BF3F74" w:rsidRPr="00BF3F74" w:rsidRDefault="00BF3F74">
            <w:r w:rsidRPr="00BF3F74">
              <w:t>" the AP does not intend to transmit to</w:t>
            </w:r>
            <w:r w:rsidRPr="00BF3F74">
              <w:br/>
              <w:t>the STA or to trigger the STA for an UL MU transmission" -- triggering is done by transmitting to the STA</w:t>
            </w:r>
          </w:p>
        </w:tc>
        <w:tc>
          <w:tcPr>
            <w:tcW w:w="2790" w:type="dxa"/>
            <w:hideMark/>
          </w:tcPr>
          <w:p w14:paraId="3994883F" w14:textId="77777777" w:rsidR="00BF3F74" w:rsidRPr="00BF3F74" w:rsidRDefault="00BF3F74">
            <w:r w:rsidRPr="00BF3F74">
              <w:t>Delete "or trigger the STA for an UL MU transmission"</w:t>
            </w:r>
          </w:p>
        </w:tc>
        <w:tc>
          <w:tcPr>
            <w:tcW w:w="2700" w:type="dxa"/>
          </w:tcPr>
          <w:p w14:paraId="50D17CEA" w14:textId="77777777" w:rsidR="00DF63FB" w:rsidRDefault="00DF63FB">
            <w:pPr>
              <w:rPr>
                <w:ins w:id="41" w:author="Cariou, Laurent" w:date="2017-01-20T11:30:00Z"/>
              </w:rPr>
            </w:pPr>
            <w:ins w:id="42" w:author="Cariou, Laurent" w:date="2017-01-20T11:29:00Z">
              <w:r>
                <w:t>Revised – Agree in principle with the comment.</w:t>
              </w:r>
            </w:ins>
          </w:p>
          <w:p w14:paraId="273446B2" w14:textId="77777777" w:rsidR="00DF63FB" w:rsidRDefault="00DF63FB">
            <w:pPr>
              <w:rPr>
                <w:ins w:id="43" w:author="Cariou, Laurent" w:date="2017-01-20T11:30:00Z"/>
              </w:rPr>
            </w:pPr>
            <w:ins w:id="44" w:author="Cariou, Laurent" w:date="2017-01-20T11:30:00Z">
              <w:r>
                <w:t xml:space="preserve">Modify the sentence to clarify that triggering a STA is a transmission to the STA. </w:t>
              </w:r>
            </w:ins>
          </w:p>
          <w:p w14:paraId="752E9E7F" w14:textId="0CDD5881" w:rsidR="00CE0D62" w:rsidRPr="00BF3F74" w:rsidRDefault="00CE0D62">
            <w:ins w:id="45" w:author="Cariou, Laurent" w:date="2017-01-20T11:31:00Z">
              <w:r>
                <w:t xml:space="preserve">Include the proposed modifications in doc </w:t>
              </w:r>
            </w:ins>
            <w:ins w:id="46" w:author="Cariou, Laurent" w:date="2017-05-04T10:06:00Z">
              <w:r w:rsidR="00BF365E">
                <w:t>325r4</w:t>
              </w:r>
            </w:ins>
            <w:ins w:id="47" w:author="Cariou, Laurent" w:date="2017-01-20T11:31:00Z">
              <w:r>
                <w:t>.</w:t>
              </w:r>
            </w:ins>
          </w:p>
        </w:tc>
      </w:tr>
      <w:tr w:rsidR="00BF3F74" w:rsidRPr="00BF3F74" w14:paraId="6D6CE650" w14:textId="18837217" w:rsidTr="00872B48">
        <w:trPr>
          <w:trHeight w:val="5865"/>
        </w:trPr>
        <w:tc>
          <w:tcPr>
            <w:tcW w:w="576" w:type="dxa"/>
            <w:hideMark/>
          </w:tcPr>
          <w:p w14:paraId="163067A9" w14:textId="77777777" w:rsidR="00BF3F74" w:rsidRPr="00BF3F74" w:rsidRDefault="00BF3F74" w:rsidP="00BF3F74">
            <w:r w:rsidRPr="00BF3F74">
              <w:t>9660</w:t>
            </w:r>
          </w:p>
        </w:tc>
        <w:tc>
          <w:tcPr>
            <w:tcW w:w="1136" w:type="dxa"/>
            <w:hideMark/>
          </w:tcPr>
          <w:p w14:paraId="5A057D68" w14:textId="77777777" w:rsidR="00BF3F74" w:rsidRPr="00BF3F74" w:rsidRDefault="00BF3F74">
            <w:r w:rsidRPr="00BF3F74">
              <w:t>Yongho Seok</w:t>
            </w:r>
          </w:p>
        </w:tc>
        <w:tc>
          <w:tcPr>
            <w:tcW w:w="621" w:type="dxa"/>
            <w:hideMark/>
          </w:tcPr>
          <w:p w14:paraId="62F4C689" w14:textId="77777777" w:rsidR="00BF3F74" w:rsidRPr="00BF3F74" w:rsidRDefault="00BF3F74" w:rsidP="00BF3F74">
            <w:r w:rsidRPr="00BF3F74">
              <w:t>67.57</w:t>
            </w:r>
          </w:p>
        </w:tc>
        <w:tc>
          <w:tcPr>
            <w:tcW w:w="1802" w:type="dxa"/>
            <w:hideMark/>
          </w:tcPr>
          <w:p w14:paraId="3CC5CA06" w14:textId="1E2652D0" w:rsidR="00BF3F74" w:rsidRPr="00BF3F74" w:rsidRDefault="00BF3F74">
            <w:r w:rsidRPr="00BF3F74">
              <w:t>"When included in TIM frames and FILS discovery frames at the beginning of a broadcast TWT SP by an HE AP:"</w:t>
            </w:r>
            <w:r w:rsidRPr="00BF3F74">
              <w:br/>
              <w:t>The TIM element is differently interpreted according to the reception timing of it.</w:t>
            </w:r>
            <w:r w:rsidRPr="00BF3F74">
              <w:br/>
              <w:t xml:space="preserve">If an </w:t>
            </w:r>
            <w:del w:id="48" w:author="Cariou, Laurent" w:date="2017-03-15T17:53:00Z">
              <w:r w:rsidRPr="00BF3F74" w:rsidDel="00915529">
                <w:delText>HE non-AP STA</w:delText>
              </w:r>
            </w:del>
            <w:ins w:id="49" w:author="Cariou, Laurent" w:date="2017-03-15T17:53:00Z">
              <w:r w:rsidR="00915529">
                <w:t>Non-AP HE</w:t>
              </w:r>
            </w:ins>
            <w:r w:rsidRPr="00BF3F74">
              <w:t xml:space="preserve"> in a doze state wakes up after long time, it can loss any timing information related with TBTT from its associated AP. In such case, when the </w:t>
            </w:r>
            <w:del w:id="50" w:author="Cariou, Laurent" w:date="2017-03-15T17:53:00Z">
              <w:r w:rsidRPr="00BF3F74" w:rsidDel="00915529">
                <w:delText>HE non-AP STA</w:delText>
              </w:r>
            </w:del>
            <w:ins w:id="51" w:author="Cariou, Laurent" w:date="2017-03-15T17:53:00Z">
              <w:r w:rsidR="00915529">
                <w:t>Non-AP HE</w:t>
              </w:r>
            </w:ins>
            <w:r w:rsidRPr="00BF3F74">
              <w:t xml:space="preserve"> receives a FILS discovery frame transmitted at the beginning of a broadcast TWT SP, it can't determine a content of TIM between an original TIM element and opportunistic power save TIM element.</w:t>
            </w:r>
          </w:p>
        </w:tc>
        <w:tc>
          <w:tcPr>
            <w:tcW w:w="2790" w:type="dxa"/>
            <w:hideMark/>
          </w:tcPr>
          <w:p w14:paraId="0AE42505" w14:textId="77777777" w:rsidR="00BF3F74" w:rsidRPr="00BF3F74" w:rsidRDefault="00BF3F74">
            <w:r w:rsidRPr="00BF3F74">
              <w:t>Instead of redefining a TIM element, make a new information element for an opportunistic power save operation.</w:t>
            </w:r>
          </w:p>
        </w:tc>
        <w:tc>
          <w:tcPr>
            <w:tcW w:w="2700" w:type="dxa"/>
          </w:tcPr>
          <w:p w14:paraId="05BC8AE4" w14:textId="62A35BCB" w:rsidR="00BF3F74" w:rsidRPr="00BF3F74" w:rsidRDefault="00140672" w:rsidP="00140672">
            <w:ins w:id="52" w:author="Cariou, Laurent" w:date="2017-02-01T12:03:00Z">
              <w:r>
                <w:t>Revised – agree</w:t>
              </w:r>
              <w:r w:rsidR="003E0859">
                <w:t xml:space="preserve"> in principle with the comment. Clarify the spec so that when TIM element is included in TIM frames and FILS discovery frame, the interpretation for an HE STA is for OPS.</w:t>
              </w:r>
            </w:ins>
            <w:ins w:id="53" w:author="Cariou, Laurent" w:date="2017-03-13T10:50:00Z">
              <w:r w:rsidR="003E0859">
                <w:t xml:space="preserve"> Makes the changes as proposed in doc </w:t>
              </w:r>
            </w:ins>
            <w:ins w:id="54" w:author="Cariou, Laurent" w:date="2017-05-04T10:06:00Z">
              <w:r w:rsidR="00BF365E">
                <w:t>325r4</w:t>
              </w:r>
            </w:ins>
            <w:ins w:id="55" w:author="Cariou, Laurent" w:date="2017-03-13T10:50:00Z">
              <w:r w:rsidR="003E0859">
                <w:t>.</w:t>
              </w:r>
            </w:ins>
          </w:p>
        </w:tc>
      </w:tr>
      <w:tr w:rsidR="00BF3F74" w:rsidRPr="00BF3F74" w14:paraId="6D7DC939" w14:textId="2D28F896" w:rsidTr="00872B48">
        <w:trPr>
          <w:trHeight w:val="4335"/>
        </w:trPr>
        <w:tc>
          <w:tcPr>
            <w:tcW w:w="576" w:type="dxa"/>
            <w:hideMark/>
          </w:tcPr>
          <w:p w14:paraId="05CC7F6E" w14:textId="77777777" w:rsidR="00BF3F74" w:rsidRPr="00BF3F74" w:rsidRDefault="00BF3F74" w:rsidP="00BF3F74">
            <w:r w:rsidRPr="00BF3F74">
              <w:t>9841</w:t>
            </w:r>
          </w:p>
        </w:tc>
        <w:tc>
          <w:tcPr>
            <w:tcW w:w="1136" w:type="dxa"/>
            <w:hideMark/>
          </w:tcPr>
          <w:p w14:paraId="114155E3" w14:textId="77777777" w:rsidR="00BF3F74" w:rsidRPr="00BF3F74" w:rsidRDefault="00BF3F74">
            <w:r w:rsidRPr="00BF3F74">
              <w:t>Young Hoon Kwon</w:t>
            </w:r>
          </w:p>
        </w:tc>
        <w:tc>
          <w:tcPr>
            <w:tcW w:w="621" w:type="dxa"/>
            <w:hideMark/>
          </w:tcPr>
          <w:p w14:paraId="029BB7C5" w14:textId="77777777" w:rsidR="00BF3F74" w:rsidRPr="00BF3F74" w:rsidRDefault="00BF3F74" w:rsidP="00BF3F74">
            <w:r w:rsidRPr="00BF3F74">
              <w:t>67.57</w:t>
            </w:r>
          </w:p>
        </w:tc>
        <w:tc>
          <w:tcPr>
            <w:tcW w:w="1802" w:type="dxa"/>
            <w:hideMark/>
          </w:tcPr>
          <w:p w14:paraId="5D6EA4E7" w14:textId="3F43B2DB" w:rsidR="00BF3F74" w:rsidRPr="00BF3F74" w:rsidRDefault="00BF3F74">
            <w:r w:rsidRPr="00BF3F74">
              <w:t xml:space="preserve">TIM frames and FILS frames may have different meaning depending on the timing of the frame sent, and this make cause wrong interpretation from STAs. For example, if TIM frames or FILS discovery frames are received from an </w:t>
            </w:r>
            <w:del w:id="56" w:author="Cariou, Laurent" w:date="2017-03-15T17:53:00Z">
              <w:r w:rsidRPr="00BF3F74" w:rsidDel="00915529">
                <w:delText>HE non-AP STA</w:delText>
              </w:r>
            </w:del>
            <w:ins w:id="57" w:author="Cariou, Laurent" w:date="2017-03-15T17:53:00Z">
              <w:r w:rsidR="00915529">
                <w:t>Non-AP HE</w:t>
              </w:r>
            </w:ins>
            <w:r w:rsidRPr="00BF3F74">
              <w:t xml:space="preserve"> that don't support broadcast TWT, these STAs don't know if these frames are at the beginning of a broadcast TWT SP or not, and thus, cannot figure out correct status. It needs further clarification.</w:t>
            </w:r>
          </w:p>
        </w:tc>
        <w:tc>
          <w:tcPr>
            <w:tcW w:w="2790" w:type="dxa"/>
            <w:hideMark/>
          </w:tcPr>
          <w:p w14:paraId="78B9083B" w14:textId="2331455D" w:rsidR="00BF3F74" w:rsidRPr="00BF3F74" w:rsidRDefault="00BF3F74">
            <w:r w:rsidRPr="00BF3F74">
              <w:t xml:space="preserve">Modify the third bullet to "Bit number N in the traffic indication virtual bitmap that corresponds to a broadcast TWT scheduled </w:t>
            </w:r>
            <w:del w:id="58" w:author="Cariou, Laurent" w:date="2017-03-15T17:53:00Z">
              <w:r w:rsidRPr="00BF3F74" w:rsidDel="00915529">
                <w:delText>HE non-AP STA</w:delText>
              </w:r>
            </w:del>
            <w:ins w:id="59" w:author="Cariou, Laurent" w:date="2017-03-15T17:53:00Z">
              <w:r w:rsidR="00915529">
                <w:t>Non-AP HE</w:t>
              </w:r>
            </w:ins>
            <w:r w:rsidRPr="00BF3F74">
              <w:t xml:space="preserve"> with AID N  is determined as follows:".</w:t>
            </w:r>
          </w:p>
        </w:tc>
        <w:tc>
          <w:tcPr>
            <w:tcW w:w="2700" w:type="dxa"/>
          </w:tcPr>
          <w:p w14:paraId="17D56F55" w14:textId="69DA635B" w:rsidR="00BF3F74" w:rsidRPr="00BF3F74" w:rsidRDefault="0030603D">
            <w:ins w:id="60" w:author="Cariou, Laurent" w:date="2017-03-10T19:33:00Z">
              <w:r>
                <w:t xml:space="preserve">Rejected – the new encoding of the TIM element is valid for all </w:t>
              </w:r>
            </w:ins>
            <w:ins w:id="61" w:author="Cariou, Laurent" w:date="2017-03-15T17:53:00Z">
              <w:r w:rsidR="00915529">
                <w:t>Non-AP HE</w:t>
              </w:r>
            </w:ins>
            <w:ins w:id="62" w:author="Cariou, Laurent" w:date="2017-03-10T19:33:00Z">
              <w:r>
                <w:t>. These STAs know that when transmitted in TIM frames and FILS discovery frames, these frames are encoded differently.</w:t>
              </w:r>
            </w:ins>
          </w:p>
        </w:tc>
      </w:tr>
      <w:tr w:rsidR="00BF3F74" w:rsidRPr="00BF3F74" w14:paraId="34C9CB63" w14:textId="721CC560" w:rsidTr="00872B48">
        <w:trPr>
          <w:trHeight w:val="2550"/>
        </w:trPr>
        <w:tc>
          <w:tcPr>
            <w:tcW w:w="576" w:type="dxa"/>
            <w:hideMark/>
          </w:tcPr>
          <w:p w14:paraId="0D9D9169" w14:textId="77777777" w:rsidR="00BF3F74" w:rsidRPr="00BF3F74" w:rsidRDefault="00BF3F74" w:rsidP="00BF3F74">
            <w:r w:rsidRPr="00BF3F74">
              <w:lastRenderedPageBreak/>
              <w:t>9842</w:t>
            </w:r>
          </w:p>
        </w:tc>
        <w:tc>
          <w:tcPr>
            <w:tcW w:w="1136" w:type="dxa"/>
            <w:hideMark/>
          </w:tcPr>
          <w:p w14:paraId="70E02CCD" w14:textId="77777777" w:rsidR="00BF3F74" w:rsidRPr="00BF3F74" w:rsidRDefault="00BF3F74">
            <w:r w:rsidRPr="00BF3F74">
              <w:t>Young Hoon Kwon</w:t>
            </w:r>
          </w:p>
        </w:tc>
        <w:tc>
          <w:tcPr>
            <w:tcW w:w="621" w:type="dxa"/>
            <w:hideMark/>
          </w:tcPr>
          <w:p w14:paraId="4C835000" w14:textId="77777777" w:rsidR="00BF3F74" w:rsidRPr="00BF3F74" w:rsidRDefault="00BF3F74" w:rsidP="00BF3F74">
            <w:r w:rsidRPr="00BF3F74">
              <w:t>68.02</w:t>
            </w:r>
          </w:p>
        </w:tc>
        <w:tc>
          <w:tcPr>
            <w:tcW w:w="1802" w:type="dxa"/>
            <w:hideMark/>
          </w:tcPr>
          <w:p w14:paraId="7E209295" w14:textId="77777777" w:rsidR="00BF3F74" w:rsidRPr="00BF3F74" w:rsidRDefault="00BF3F74">
            <w:r w:rsidRPr="00BF3F74">
              <w:t>The first bullet is wrong. In case an AP schedules for DL transmission, but not intends to schedule UL MU transmission for a STA with bit number N, the AP shall set the bit number N to 1. But, based on current sentence, that bit is set to 0 in this case.</w:t>
            </w:r>
          </w:p>
        </w:tc>
        <w:tc>
          <w:tcPr>
            <w:tcW w:w="2790" w:type="dxa"/>
            <w:hideMark/>
          </w:tcPr>
          <w:p w14:paraId="42A45125" w14:textId="77777777" w:rsidR="00BF3F74" w:rsidRPr="00BF3F74" w:rsidRDefault="00BF3F74">
            <w:r w:rsidRPr="00BF3F74">
              <w:t>Modify the first bullet to "Bit number N in the traffic indication virtual bitmap is 0 if the AP does not intend to transmit to the STA and does not intend to trigger the STA for an UL MU transmission during the TWT SP and before the next TWT SP.".</w:t>
            </w:r>
          </w:p>
        </w:tc>
        <w:tc>
          <w:tcPr>
            <w:tcW w:w="2700" w:type="dxa"/>
          </w:tcPr>
          <w:p w14:paraId="625E5694" w14:textId="77777777" w:rsidR="00BF3F74" w:rsidRDefault="009F0C55">
            <w:pPr>
              <w:rPr>
                <w:ins w:id="63" w:author="Cariou, Laurent" w:date="2017-01-20T11:47:00Z"/>
              </w:rPr>
            </w:pPr>
            <w:ins w:id="64" w:author="Cariou, Laurent" w:date="2017-01-20T11:47:00Z">
              <w:r>
                <w:t xml:space="preserve">Revised – agree in principle with the comment. </w:t>
              </w:r>
            </w:ins>
          </w:p>
          <w:p w14:paraId="54CCE83D" w14:textId="59F1F47D" w:rsidR="009F0C55" w:rsidRPr="00BF3F74" w:rsidRDefault="009F0C55">
            <w:ins w:id="65" w:author="Cariou, Laurent" w:date="2017-01-20T11:48:00Z">
              <w:r>
                <w:t xml:space="preserve">Make the changes as proposed in doc </w:t>
              </w:r>
            </w:ins>
            <w:ins w:id="66" w:author="Cariou, Laurent" w:date="2017-05-04T10:06:00Z">
              <w:r w:rsidR="00BF365E">
                <w:t>325r4</w:t>
              </w:r>
            </w:ins>
            <w:ins w:id="67" w:author="Cariou, Laurent" w:date="2017-03-10T19:19:00Z">
              <w:r w:rsidR="00CE447C">
                <w:t xml:space="preserve"> </w:t>
              </w:r>
            </w:ins>
            <w:ins w:id="68" w:author="Cariou, Laurent" w:date="2017-01-20T11:48:00Z">
              <w:r>
                <w:t>.</w:t>
              </w:r>
            </w:ins>
          </w:p>
        </w:tc>
      </w:tr>
    </w:tbl>
    <w:p w14:paraId="4D89A665" w14:textId="582C557D" w:rsidR="00F74C9F" w:rsidRDefault="00F74C9F" w:rsidP="00F2637D"/>
    <w:tbl>
      <w:tblPr>
        <w:tblStyle w:val="TableGrid"/>
        <w:tblW w:w="0" w:type="auto"/>
        <w:tblLayout w:type="fixed"/>
        <w:tblLook w:val="04A0" w:firstRow="1" w:lastRow="0" w:firstColumn="1" w:lastColumn="0" w:noHBand="0" w:noVBand="1"/>
      </w:tblPr>
      <w:tblGrid>
        <w:gridCol w:w="445"/>
        <w:gridCol w:w="720"/>
        <w:gridCol w:w="540"/>
        <w:gridCol w:w="3510"/>
        <w:gridCol w:w="2250"/>
        <w:gridCol w:w="2160"/>
      </w:tblGrid>
      <w:tr w:rsidR="00872B48" w:rsidRPr="00872B48" w14:paraId="3A6C5016" w14:textId="77777777" w:rsidTr="00872B48">
        <w:trPr>
          <w:trHeight w:val="765"/>
        </w:trPr>
        <w:tc>
          <w:tcPr>
            <w:tcW w:w="445" w:type="dxa"/>
            <w:hideMark/>
          </w:tcPr>
          <w:p w14:paraId="3434C964" w14:textId="77777777" w:rsidR="00872B48" w:rsidRPr="00872B48" w:rsidRDefault="00872B48">
            <w:pPr>
              <w:rPr>
                <w:b/>
                <w:bCs/>
                <w:sz w:val="20"/>
                <w:lang w:val="en-US"/>
              </w:rPr>
            </w:pPr>
            <w:r w:rsidRPr="00872B48">
              <w:rPr>
                <w:b/>
                <w:bCs/>
                <w:sz w:val="20"/>
              </w:rPr>
              <w:t>CID</w:t>
            </w:r>
          </w:p>
        </w:tc>
        <w:tc>
          <w:tcPr>
            <w:tcW w:w="720" w:type="dxa"/>
            <w:hideMark/>
          </w:tcPr>
          <w:p w14:paraId="681EC429" w14:textId="77777777" w:rsidR="00872B48" w:rsidRPr="00872B48" w:rsidRDefault="00872B48">
            <w:pPr>
              <w:rPr>
                <w:b/>
                <w:bCs/>
                <w:sz w:val="20"/>
              </w:rPr>
            </w:pPr>
            <w:r w:rsidRPr="00872B48">
              <w:rPr>
                <w:b/>
                <w:bCs/>
                <w:sz w:val="20"/>
              </w:rPr>
              <w:t>Commenter</w:t>
            </w:r>
          </w:p>
        </w:tc>
        <w:tc>
          <w:tcPr>
            <w:tcW w:w="540" w:type="dxa"/>
            <w:hideMark/>
          </w:tcPr>
          <w:p w14:paraId="3957ABB7" w14:textId="77777777" w:rsidR="00872B48" w:rsidRPr="00872B48" w:rsidRDefault="00872B48">
            <w:pPr>
              <w:rPr>
                <w:b/>
                <w:bCs/>
                <w:sz w:val="20"/>
              </w:rPr>
            </w:pPr>
            <w:r w:rsidRPr="00872B48">
              <w:rPr>
                <w:b/>
                <w:bCs/>
                <w:sz w:val="20"/>
              </w:rPr>
              <w:t>Page</w:t>
            </w:r>
          </w:p>
        </w:tc>
        <w:tc>
          <w:tcPr>
            <w:tcW w:w="3510" w:type="dxa"/>
            <w:hideMark/>
          </w:tcPr>
          <w:p w14:paraId="62DB4C6E" w14:textId="77777777" w:rsidR="00872B48" w:rsidRPr="00872B48" w:rsidRDefault="00872B48">
            <w:pPr>
              <w:rPr>
                <w:b/>
                <w:bCs/>
                <w:sz w:val="20"/>
              </w:rPr>
            </w:pPr>
            <w:r w:rsidRPr="00872B48">
              <w:rPr>
                <w:b/>
                <w:bCs/>
                <w:sz w:val="20"/>
              </w:rPr>
              <w:t>Comment</w:t>
            </w:r>
          </w:p>
        </w:tc>
        <w:tc>
          <w:tcPr>
            <w:tcW w:w="2250" w:type="dxa"/>
            <w:hideMark/>
          </w:tcPr>
          <w:p w14:paraId="120FFC98" w14:textId="77777777" w:rsidR="00872B48" w:rsidRPr="00872B48" w:rsidRDefault="00872B48">
            <w:pPr>
              <w:rPr>
                <w:b/>
                <w:bCs/>
                <w:sz w:val="20"/>
              </w:rPr>
            </w:pPr>
            <w:r w:rsidRPr="00872B48">
              <w:rPr>
                <w:b/>
                <w:bCs/>
                <w:sz w:val="20"/>
              </w:rPr>
              <w:t>Proposed Change</w:t>
            </w:r>
          </w:p>
        </w:tc>
        <w:tc>
          <w:tcPr>
            <w:tcW w:w="2160" w:type="dxa"/>
            <w:hideMark/>
          </w:tcPr>
          <w:p w14:paraId="0A5A0486" w14:textId="77777777" w:rsidR="00872B48" w:rsidRPr="00872B48" w:rsidRDefault="00872B48">
            <w:pPr>
              <w:rPr>
                <w:b/>
                <w:bCs/>
                <w:sz w:val="20"/>
              </w:rPr>
            </w:pPr>
            <w:r w:rsidRPr="00872B48">
              <w:rPr>
                <w:b/>
                <w:bCs/>
                <w:sz w:val="20"/>
              </w:rPr>
              <w:t>Resolution</w:t>
            </w:r>
          </w:p>
        </w:tc>
      </w:tr>
      <w:tr w:rsidR="00CE447C" w:rsidRPr="00872B48" w14:paraId="5766FA0A" w14:textId="77777777" w:rsidTr="00872B48">
        <w:trPr>
          <w:trHeight w:val="3825"/>
        </w:trPr>
        <w:tc>
          <w:tcPr>
            <w:tcW w:w="445" w:type="dxa"/>
            <w:hideMark/>
          </w:tcPr>
          <w:p w14:paraId="684939CD" w14:textId="77777777" w:rsidR="00CE447C" w:rsidRPr="00872B48" w:rsidRDefault="00CE447C" w:rsidP="00CE447C">
            <w:pPr>
              <w:rPr>
                <w:sz w:val="20"/>
              </w:rPr>
            </w:pPr>
            <w:r w:rsidRPr="00872B48">
              <w:rPr>
                <w:sz w:val="20"/>
              </w:rPr>
              <w:t>3093</w:t>
            </w:r>
          </w:p>
        </w:tc>
        <w:tc>
          <w:tcPr>
            <w:tcW w:w="720" w:type="dxa"/>
            <w:hideMark/>
          </w:tcPr>
          <w:p w14:paraId="5C3B5732" w14:textId="77777777" w:rsidR="00CE447C" w:rsidRPr="00872B48" w:rsidRDefault="00CE447C" w:rsidP="00CE447C">
            <w:pPr>
              <w:rPr>
                <w:sz w:val="20"/>
              </w:rPr>
            </w:pPr>
            <w:r w:rsidRPr="00872B48">
              <w:rPr>
                <w:sz w:val="20"/>
              </w:rPr>
              <w:t>Abhishek Patil</w:t>
            </w:r>
          </w:p>
        </w:tc>
        <w:tc>
          <w:tcPr>
            <w:tcW w:w="540" w:type="dxa"/>
            <w:hideMark/>
          </w:tcPr>
          <w:p w14:paraId="63A86D86" w14:textId="77777777" w:rsidR="00CE447C" w:rsidRPr="00872B48" w:rsidRDefault="00CE447C" w:rsidP="00CE447C">
            <w:pPr>
              <w:rPr>
                <w:sz w:val="20"/>
              </w:rPr>
            </w:pPr>
            <w:r w:rsidRPr="00872B48">
              <w:rPr>
                <w:sz w:val="20"/>
              </w:rPr>
              <w:t>200.63</w:t>
            </w:r>
          </w:p>
        </w:tc>
        <w:tc>
          <w:tcPr>
            <w:tcW w:w="3510" w:type="dxa"/>
            <w:hideMark/>
          </w:tcPr>
          <w:p w14:paraId="0F20F02B" w14:textId="77777777" w:rsidR="00CE447C" w:rsidRPr="00872B48" w:rsidRDefault="00CE447C" w:rsidP="00CE447C">
            <w:pPr>
              <w:rPr>
                <w:sz w:val="20"/>
              </w:rPr>
            </w:pPr>
            <w:r w:rsidRPr="00872B48">
              <w:rPr>
                <w:sz w:val="20"/>
              </w:rPr>
              <w:t>The operation applies to current TWT SP - the sentence doesn't need to discuss about what happens outside the current TWT SP. Replace "before the next TWT SP" with "in the current TWT SP"</w:t>
            </w:r>
          </w:p>
        </w:tc>
        <w:tc>
          <w:tcPr>
            <w:tcW w:w="2250" w:type="dxa"/>
            <w:hideMark/>
          </w:tcPr>
          <w:p w14:paraId="7DAA5DA3" w14:textId="7A228B32" w:rsidR="00CE447C" w:rsidRPr="00872B48" w:rsidRDefault="00CE447C" w:rsidP="00CE447C">
            <w:pPr>
              <w:rPr>
                <w:sz w:val="20"/>
              </w:rPr>
            </w:pPr>
            <w:r w:rsidRPr="00872B48">
              <w:rPr>
                <w:sz w:val="20"/>
              </w:rPr>
              <w:t xml:space="preserve">Change sentence as following: "For an </w:t>
            </w:r>
            <w:del w:id="69" w:author="Cariou, Laurent" w:date="2017-03-15T17:53:00Z">
              <w:r w:rsidRPr="00872B48" w:rsidDel="00915529">
                <w:rPr>
                  <w:sz w:val="20"/>
                </w:rPr>
                <w:delText>HE non-AP STA</w:delText>
              </w:r>
            </w:del>
            <w:ins w:id="70" w:author="Cariou, Laurent" w:date="2017-03-15T17:53:00Z">
              <w:r w:rsidR="00915529">
                <w:rPr>
                  <w:sz w:val="20"/>
                </w:rPr>
                <w:t>Non-AP HE</w:t>
              </w:r>
            </w:ins>
            <w:r w:rsidRPr="00872B48">
              <w:rPr>
                <w:sz w:val="20"/>
              </w:rPr>
              <w:t xml:space="preserve"> for which their associated AP set their corresponding bit in the traffic indication virtual bitmap field of the TIM element to 1, if the STA was not served in the current TWT SP then the AP shall set its corresponding bit in the traffic indication virtual bitmap field of the TIM element to 1 in the subsequent TWT SP."</w:t>
            </w:r>
          </w:p>
        </w:tc>
        <w:tc>
          <w:tcPr>
            <w:tcW w:w="2160" w:type="dxa"/>
            <w:hideMark/>
          </w:tcPr>
          <w:p w14:paraId="0BD72304" w14:textId="73275295" w:rsidR="00CE447C" w:rsidRPr="00872B48" w:rsidRDefault="00CE447C" w:rsidP="00CE447C">
            <w:pPr>
              <w:rPr>
                <w:sz w:val="20"/>
              </w:rPr>
            </w:pPr>
            <w:ins w:id="71" w:author="Cariou, Laurent" w:date="2017-03-10T19:20:00Z">
              <w:r>
                <w:t>Rejected – The concept is to split the beacon interval into several consecutive periods, separated by TIM frames or FILS discovery frames, and the TIM element provides scheduling information until the next TIM element.</w:t>
              </w:r>
            </w:ins>
          </w:p>
        </w:tc>
      </w:tr>
      <w:tr w:rsidR="00CE447C" w:rsidRPr="00872B48" w14:paraId="4CE53D2C" w14:textId="77777777" w:rsidTr="00872B48">
        <w:trPr>
          <w:trHeight w:val="3060"/>
        </w:trPr>
        <w:tc>
          <w:tcPr>
            <w:tcW w:w="445" w:type="dxa"/>
            <w:hideMark/>
          </w:tcPr>
          <w:p w14:paraId="24932435" w14:textId="77777777" w:rsidR="00CE447C" w:rsidRPr="00872B48" w:rsidRDefault="00CE447C" w:rsidP="00CE447C">
            <w:pPr>
              <w:rPr>
                <w:sz w:val="20"/>
              </w:rPr>
            </w:pPr>
            <w:r w:rsidRPr="00872B48">
              <w:rPr>
                <w:sz w:val="20"/>
              </w:rPr>
              <w:t>5509</w:t>
            </w:r>
          </w:p>
        </w:tc>
        <w:tc>
          <w:tcPr>
            <w:tcW w:w="720" w:type="dxa"/>
            <w:hideMark/>
          </w:tcPr>
          <w:p w14:paraId="3BE0BF2D" w14:textId="77777777" w:rsidR="00CE447C" w:rsidRPr="00872B48" w:rsidRDefault="00CE447C" w:rsidP="00CE447C">
            <w:pPr>
              <w:rPr>
                <w:sz w:val="20"/>
              </w:rPr>
            </w:pPr>
            <w:r w:rsidRPr="00872B48">
              <w:rPr>
                <w:sz w:val="20"/>
              </w:rPr>
              <w:t>Graham Smith</w:t>
            </w:r>
          </w:p>
        </w:tc>
        <w:tc>
          <w:tcPr>
            <w:tcW w:w="540" w:type="dxa"/>
            <w:hideMark/>
          </w:tcPr>
          <w:p w14:paraId="3F74ECCB" w14:textId="77777777" w:rsidR="00CE447C" w:rsidRPr="00872B48" w:rsidRDefault="00CE447C" w:rsidP="00CE447C">
            <w:pPr>
              <w:rPr>
                <w:sz w:val="20"/>
              </w:rPr>
            </w:pPr>
            <w:r w:rsidRPr="00872B48">
              <w:rPr>
                <w:sz w:val="20"/>
              </w:rPr>
              <w:t>44.00</w:t>
            </w:r>
          </w:p>
        </w:tc>
        <w:tc>
          <w:tcPr>
            <w:tcW w:w="3510" w:type="dxa"/>
            <w:hideMark/>
          </w:tcPr>
          <w:p w14:paraId="0F24E0A8" w14:textId="77777777" w:rsidR="00CE447C" w:rsidRPr="00872B48" w:rsidRDefault="00CE447C" w:rsidP="00CE447C">
            <w:pPr>
              <w:rPr>
                <w:sz w:val="20"/>
              </w:rPr>
            </w:pPr>
            <w:r w:rsidRPr="00872B48">
              <w:rPr>
                <w:sz w:val="20"/>
              </w:rPr>
              <w:t>"Opportunistic power save mechanism has the objective for an AP to split a beacon interval into several periodic broadcast TWT SPs and to provide, at the beginning of each SP, the scheduling information to all non-AP STAs"  The objective is to allow power saving not the splitting of a beacon interval.  Needs to be re-written .</w:t>
            </w:r>
          </w:p>
        </w:tc>
        <w:tc>
          <w:tcPr>
            <w:tcW w:w="2250" w:type="dxa"/>
            <w:hideMark/>
          </w:tcPr>
          <w:p w14:paraId="14CB538B" w14:textId="77777777" w:rsidR="00CE447C" w:rsidRPr="00872B48" w:rsidRDefault="00CE447C" w:rsidP="00CE447C">
            <w:pPr>
              <w:rPr>
                <w:sz w:val="20"/>
              </w:rPr>
            </w:pPr>
            <w:r w:rsidRPr="00872B48">
              <w:rPr>
                <w:sz w:val="20"/>
              </w:rPr>
              <w:t>Reword "To implement Opportunistic power save,  an AP may split a beacon interval into several periodic broadcast TWT SPs and  provide, at the beginning of each SP, the scheduling information to all non-AP STAs."</w:t>
            </w:r>
          </w:p>
        </w:tc>
        <w:tc>
          <w:tcPr>
            <w:tcW w:w="2160" w:type="dxa"/>
            <w:hideMark/>
          </w:tcPr>
          <w:p w14:paraId="6709345E" w14:textId="77777777" w:rsidR="00CE447C" w:rsidRDefault="00CE447C" w:rsidP="00CE447C">
            <w:pPr>
              <w:rPr>
                <w:ins w:id="72" w:author="Cariou, Laurent" w:date="2017-01-20T11:54:00Z"/>
                <w:sz w:val="20"/>
              </w:rPr>
            </w:pPr>
            <w:ins w:id="73" w:author="Cariou, Laurent" w:date="2017-01-20T11:54:00Z">
              <w:r>
                <w:rPr>
                  <w:sz w:val="20"/>
                </w:rPr>
                <w:t xml:space="preserve">Revised – agree in principle with the comment. </w:t>
              </w:r>
            </w:ins>
          </w:p>
          <w:p w14:paraId="5750AC0C" w14:textId="71CA1DEB" w:rsidR="00CE447C" w:rsidRPr="00872B48" w:rsidRDefault="00CE447C" w:rsidP="00CE447C">
            <w:pPr>
              <w:rPr>
                <w:sz w:val="20"/>
              </w:rPr>
            </w:pPr>
            <w:ins w:id="74" w:author="Cariou, Laurent" w:date="2017-01-20T11:54:00Z">
              <w:r>
                <w:rPr>
                  <w:sz w:val="20"/>
                </w:rPr>
                <w:t xml:space="preserve">Modify the sentence as proposed in document </w:t>
              </w:r>
            </w:ins>
            <w:ins w:id="75" w:author="Cariou, Laurent" w:date="2017-05-04T10:06:00Z">
              <w:r w:rsidR="00BF365E">
                <w:rPr>
                  <w:sz w:val="20"/>
                </w:rPr>
                <w:t>325r4</w:t>
              </w:r>
            </w:ins>
            <w:ins w:id="76" w:author="Cariou, Laurent" w:date="2017-01-20T11:54:00Z">
              <w:r>
                <w:rPr>
                  <w:sz w:val="20"/>
                </w:rPr>
                <w:t>.</w:t>
              </w:r>
            </w:ins>
          </w:p>
        </w:tc>
      </w:tr>
      <w:tr w:rsidR="00CE447C" w:rsidRPr="00872B48" w14:paraId="0940FA6A" w14:textId="77777777" w:rsidTr="00872B48">
        <w:trPr>
          <w:trHeight w:val="3315"/>
        </w:trPr>
        <w:tc>
          <w:tcPr>
            <w:tcW w:w="445" w:type="dxa"/>
            <w:hideMark/>
          </w:tcPr>
          <w:p w14:paraId="1168A1A5" w14:textId="672ADB41" w:rsidR="00CE447C" w:rsidRPr="00872B48" w:rsidRDefault="00CE447C" w:rsidP="00CE447C">
            <w:pPr>
              <w:rPr>
                <w:sz w:val="20"/>
              </w:rPr>
            </w:pPr>
            <w:r w:rsidRPr="00872B48">
              <w:rPr>
                <w:sz w:val="20"/>
              </w:rPr>
              <w:lastRenderedPageBreak/>
              <w:t>5510</w:t>
            </w:r>
          </w:p>
        </w:tc>
        <w:tc>
          <w:tcPr>
            <w:tcW w:w="720" w:type="dxa"/>
            <w:hideMark/>
          </w:tcPr>
          <w:p w14:paraId="760DF68D" w14:textId="77777777" w:rsidR="00CE447C" w:rsidRPr="00872B48" w:rsidRDefault="00CE447C" w:rsidP="00CE447C">
            <w:pPr>
              <w:rPr>
                <w:sz w:val="20"/>
              </w:rPr>
            </w:pPr>
            <w:r w:rsidRPr="00872B48">
              <w:rPr>
                <w:sz w:val="20"/>
              </w:rPr>
              <w:t>Graham Smith</w:t>
            </w:r>
          </w:p>
        </w:tc>
        <w:tc>
          <w:tcPr>
            <w:tcW w:w="540" w:type="dxa"/>
            <w:hideMark/>
          </w:tcPr>
          <w:p w14:paraId="4991E51D" w14:textId="77777777" w:rsidR="00CE447C" w:rsidRPr="00872B48" w:rsidRDefault="00CE447C" w:rsidP="00CE447C">
            <w:pPr>
              <w:rPr>
                <w:sz w:val="20"/>
              </w:rPr>
            </w:pPr>
            <w:r w:rsidRPr="00872B48">
              <w:rPr>
                <w:sz w:val="20"/>
              </w:rPr>
              <w:t>58.00</w:t>
            </w:r>
          </w:p>
        </w:tc>
        <w:tc>
          <w:tcPr>
            <w:tcW w:w="3510" w:type="dxa"/>
            <w:hideMark/>
          </w:tcPr>
          <w:p w14:paraId="29E20517" w14:textId="1A430802" w:rsidR="00CE447C" w:rsidRPr="00872B48" w:rsidRDefault="00CE447C" w:rsidP="00CE447C">
            <w:pPr>
              <w:rPr>
                <w:sz w:val="20"/>
              </w:rPr>
            </w:pPr>
            <w:r w:rsidRPr="00872B48">
              <w:rPr>
                <w:sz w:val="20"/>
              </w:rPr>
              <w:t xml:space="preserve">For any </w:t>
            </w:r>
            <w:del w:id="77" w:author="Cariou, Laurent" w:date="2017-03-15T17:53:00Z">
              <w:r w:rsidRPr="00872B48" w:rsidDel="00915529">
                <w:rPr>
                  <w:sz w:val="20"/>
                </w:rPr>
                <w:delText>HE non-AP STA</w:delText>
              </w:r>
            </w:del>
            <w:ins w:id="78" w:author="Cariou, Laurent" w:date="2017-03-15T17:53:00Z">
              <w:r w:rsidR="00915529">
                <w:rPr>
                  <w:sz w:val="20"/>
                </w:rPr>
                <w:t>Non-AP HE</w:t>
              </w:r>
            </w:ins>
            <w:r w:rsidRPr="00872B48">
              <w:rPr>
                <w:sz w:val="20"/>
              </w:rPr>
              <w:t xml:space="preserve"> for which their associated AP set their corresponding bit in the traffic indication..."  This reads wrong, this appears to be about APs not STAs so why does it start off talking about a STA?</w:t>
            </w:r>
          </w:p>
        </w:tc>
        <w:tc>
          <w:tcPr>
            <w:tcW w:w="2250" w:type="dxa"/>
            <w:hideMark/>
          </w:tcPr>
          <w:p w14:paraId="5EEA1AF2" w14:textId="1896FE89" w:rsidR="00CE447C" w:rsidRPr="00872B48" w:rsidRDefault="00CE447C" w:rsidP="00CE447C">
            <w:pPr>
              <w:rPr>
                <w:sz w:val="20"/>
              </w:rPr>
            </w:pPr>
            <w:r w:rsidRPr="00872B48">
              <w:rPr>
                <w:sz w:val="20"/>
              </w:rPr>
              <w:t xml:space="preserve">Reword para.  " If an AP sets the bit corresponding to an </w:t>
            </w:r>
            <w:del w:id="79" w:author="Cariou, Laurent" w:date="2017-03-15T17:53:00Z">
              <w:r w:rsidRPr="00872B48" w:rsidDel="00915529">
                <w:rPr>
                  <w:sz w:val="20"/>
                </w:rPr>
                <w:delText>HE non-AP STA</w:delText>
              </w:r>
            </w:del>
            <w:ins w:id="80" w:author="Cariou, Laurent" w:date="2017-03-15T17:53:00Z">
              <w:r w:rsidR="00915529">
                <w:rPr>
                  <w:sz w:val="20"/>
                </w:rPr>
                <w:t>Non-AP HE</w:t>
              </w:r>
            </w:ins>
            <w:r w:rsidRPr="00872B48">
              <w:rPr>
                <w:sz w:val="20"/>
              </w:rPr>
              <w:t xml:space="preserve"> in the traffic indication virtual bitmap field of the TIM element to 0, the AP shall neither send unicast or multicast frames to that STA, nor trigger that STA for UL MU transmissions during the TWT SP and, unless otherwise specified, until the next TWT SP."</w:t>
            </w:r>
          </w:p>
        </w:tc>
        <w:tc>
          <w:tcPr>
            <w:tcW w:w="2160" w:type="dxa"/>
            <w:hideMark/>
          </w:tcPr>
          <w:p w14:paraId="6E2D3E7E" w14:textId="77777777" w:rsidR="00CE447C" w:rsidRDefault="00CE447C" w:rsidP="00CE447C">
            <w:pPr>
              <w:rPr>
                <w:ins w:id="81" w:author="Cariou, Laurent" w:date="2017-01-20T11:56:00Z"/>
                <w:sz w:val="20"/>
              </w:rPr>
            </w:pPr>
            <w:ins w:id="82" w:author="Cariou, Laurent" w:date="2017-01-20T11:56:00Z">
              <w:r>
                <w:rPr>
                  <w:sz w:val="20"/>
                </w:rPr>
                <w:t>Revised – agree in principle with the comment.</w:t>
              </w:r>
            </w:ins>
          </w:p>
          <w:p w14:paraId="56189CB7" w14:textId="55D959ED" w:rsidR="00CE447C" w:rsidRPr="00872B48" w:rsidRDefault="00CE447C" w:rsidP="00CE447C">
            <w:pPr>
              <w:rPr>
                <w:sz w:val="20"/>
              </w:rPr>
            </w:pPr>
            <w:ins w:id="83" w:author="Cariou, Laurent" w:date="2017-01-20T11:57:00Z">
              <w:r>
                <w:rPr>
                  <w:sz w:val="20"/>
                </w:rPr>
                <w:t xml:space="preserve">Makes the changes as in doc </w:t>
              </w:r>
            </w:ins>
            <w:ins w:id="84" w:author="Cariou, Laurent" w:date="2017-05-04T10:06:00Z">
              <w:r w:rsidR="00BF365E">
                <w:rPr>
                  <w:sz w:val="20"/>
                </w:rPr>
                <w:t>325r4</w:t>
              </w:r>
            </w:ins>
            <w:ins w:id="85" w:author="Cariou, Laurent" w:date="2017-01-20T11:57:00Z">
              <w:r>
                <w:rPr>
                  <w:sz w:val="20"/>
                </w:rPr>
                <w:t>.</w:t>
              </w:r>
            </w:ins>
          </w:p>
        </w:tc>
      </w:tr>
      <w:tr w:rsidR="00CE447C" w:rsidRPr="00872B48" w14:paraId="3DE41A71" w14:textId="77777777" w:rsidTr="00872B48">
        <w:trPr>
          <w:trHeight w:val="1275"/>
        </w:trPr>
        <w:tc>
          <w:tcPr>
            <w:tcW w:w="445" w:type="dxa"/>
            <w:hideMark/>
          </w:tcPr>
          <w:p w14:paraId="1CD3777F" w14:textId="58C35FA8" w:rsidR="00CE447C" w:rsidRPr="00872B48" w:rsidRDefault="00CE447C" w:rsidP="00CE447C">
            <w:pPr>
              <w:rPr>
                <w:sz w:val="20"/>
              </w:rPr>
            </w:pPr>
            <w:r w:rsidRPr="00872B48">
              <w:rPr>
                <w:sz w:val="20"/>
              </w:rPr>
              <w:t>5674</w:t>
            </w:r>
          </w:p>
        </w:tc>
        <w:tc>
          <w:tcPr>
            <w:tcW w:w="720" w:type="dxa"/>
            <w:hideMark/>
          </w:tcPr>
          <w:p w14:paraId="779C0572" w14:textId="77777777" w:rsidR="00CE447C" w:rsidRPr="00872B48" w:rsidRDefault="00CE447C" w:rsidP="00CE447C">
            <w:pPr>
              <w:rPr>
                <w:sz w:val="20"/>
              </w:rPr>
            </w:pPr>
            <w:r w:rsidRPr="00872B48">
              <w:rPr>
                <w:sz w:val="20"/>
              </w:rPr>
              <w:t>Guoqing Li</w:t>
            </w:r>
          </w:p>
        </w:tc>
        <w:tc>
          <w:tcPr>
            <w:tcW w:w="540" w:type="dxa"/>
            <w:hideMark/>
          </w:tcPr>
          <w:p w14:paraId="585D4D48" w14:textId="77777777" w:rsidR="00CE447C" w:rsidRPr="00872B48" w:rsidRDefault="00CE447C" w:rsidP="00CE447C">
            <w:pPr>
              <w:rPr>
                <w:sz w:val="20"/>
              </w:rPr>
            </w:pPr>
            <w:r w:rsidRPr="00872B48">
              <w:rPr>
                <w:sz w:val="20"/>
              </w:rPr>
              <w:t>200.59</w:t>
            </w:r>
          </w:p>
        </w:tc>
        <w:tc>
          <w:tcPr>
            <w:tcW w:w="3510" w:type="dxa"/>
            <w:hideMark/>
          </w:tcPr>
          <w:p w14:paraId="26BC33A3" w14:textId="77777777" w:rsidR="00CE447C" w:rsidRPr="00872B48" w:rsidRDefault="00CE447C" w:rsidP="00CE447C">
            <w:pPr>
              <w:rPr>
                <w:sz w:val="20"/>
              </w:rPr>
            </w:pPr>
            <w:r w:rsidRPr="00872B48">
              <w:rPr>
                <w:sz w:val="20"/>
              </w:rPr>
              <w:t>Can a non-AP STA still send data through EDCA in this TWT SP when the AP set its TIM bit to 0? It's better to clarify this point.</w:t>
            </w:r>
          </w:p>
        </w:tc>
        <w:tc>
          <w:tcPr>
            <w:tcW w:w="2250" w:type="dxa"/>
            <w:hideMark/>
          </w:tcPr>
          <w:p w14:paraId="1D15C571" w14:textId="77777777" w:rsidR="00CE447C" w:rsidRPr="00872B48" w:rsidRDefault="00CE447C" w:rsidP="00CE447C">
            <w:pPr>
              <w:rPr>
                <w:sz w:val="20"/>
              </w:rPr>
            </w:pPr>
            <w:r w:rsidRPr="00872B48">
              <w:rPr>
                <w:sz w:val="20"/>
              </w:rPr>
              <w:t>Clarify</w:t>
            </w:r>
          </w:p>
        </w:tc>
        <w:tc>
          <w:tcPr>
            <w:tcW w:w="2160" w:type="dxa"/>
            <w:hideMark/>
          </w:tcPr>
          <w:p w14:paraId="4C36ACB5" w14:textId="77777777" w:rsidR="00CE447C" w:rsidRDefault="00CE447C" w:rsidP="00CE447C">
            <w:pPr>
              <w:rPr>
                <w:ins w:id="86" w:author="Cariou, Laurent" w:date="2017-01-20T11:57:00Z"/>
                <w:sz w:val="20"/>
              </w:rPr>
            </w:pPr>
            <w:ins w:id="87" w:author="Cariou, Laurent" w:date="2017-01-20T11:57:00Z">
              <w:r>
                <w:rPr>
                  <w:sz w:val="20"/>
                </w:rPr>
                <w:t xml:space="preserve">Revised – agree in principle with the comment. </w:t>
              </w:r>
            </w:ins>
          </w:p>
          <w:p w14:paraId="67442FA1" w14:textId="6DDE3F03" w:rsidR="00CE447C" w:rsidRPr="00872B48" w:rsidRDefault="00CE447C" w:rsidP="00CE447C">
            <w:pPr>
              <w:rPr>
                <w:sz w:val="20"/>
              </w:rPr>
            </w:pPr>
            <w:ins w:id="88" w:author="Cariou, Laurent" w:date="2017-01-20T11:57:00Z">
              <w:r>
                <w:rPr>
                  <w:sz w:val="20"/>
                </w:rPr>
                <w:t xml:space="preserve">Add a sentence to clarify this point as described in doc </w:t>
              </w:r>
            </w:ins>
            <w:ins w:id="89" w:author="Cariou, Laurent" w:date="2017-05-04T10:06:00Z">
              <w:r w:rsidR="00BF365E">
                <w:rPr>
                  <w:sz w:val="20"/>
                </w:rPr>
                <w:t>325r4</w:t>
              </w:r>
            </w:ins>
            <w:ins w:id="90" w:author="Cariou, Laurent" w:date="2017-01-20T11:57:00Z">
              <w:r>
                <w:rPr>
                  <w:sz w:val="20"/>
                </w:rPr>
                <w:t>.</w:t>
              </w:r>
            </w:ins>
          </w:p>
        </w:tc>
      </w:tr>
      <w:tr w:rsidR="00CE447C" w:rsidRPr="00872B48" w14:paraId="4EE7D766" w14:textId="77777777" w:rsidTr="00872B48">
        <w:trPr>
          <w:trHeight w:val="1530"/>
        </w:trPr>
        <w:tc>
          <w:tcPr>
            <w:tcW w:w="445" w:type="dxa"/>
            <w:hideMark/>
          </w:tcPr>
          <w:p w14:paraId="72D72A8D" w14:textId="688C6867" w:rsidR="00CE447C" w:rsidRPr="00872B48" w:rsidRDefault="00CE447C" w:rsidP="00CE447C">
            <w:pPr>
              <w:rPr>
                <w:sz w:val="20"/>
              </w:rPr>
            </w:pPr>
            <w:r w:rsidRPr="00872B48">
              <w:rPr>
                <w:sz w:val="20"/>
              </w:rPr>
              <w:t>5675</w:t>
            </w:r>
          </w:p>
        </w:tc>
        <w:tc>
          <w:tcPr>
            <w:tcW w:w="720" w:type="dxa"/>
            <w:hideMark/>
          </w:tcPr>
          <w:p w14:paraId="43886AB1" w14:textId="77777777" w:rsidR="00CE447C" w:rsidRPr="00872B48" w:rsidRDefault="00CE447C" w:rsidP="00CE447C">
            <w:pPr>
              <w:rPr>
                <w:sz w:val="20"/>
              </w:rPr>
            </w:pPr>
            <w:r w:rsidRPr="00872B48">
              <w:rPr>
                <w:sz w:val="20"/>
              </w:rPr>
              <w:t>Guoqing Li</w:t>
            </w:r>
          </w:p>
        </w:tc>
        <w:tc>
          <w:tcPr>
            <w:tcW w:w="540" w:type="dxa"/>
            <w:hideMark/>
          </w:tcPr>
          <w:p w14:paraId="7D3FCEA8" w14:textId="77777777" w:rsidR="00CE447C" w:rsidRPr="00872B48" w:rsidRDefault="00CE447C" w:rsidP="00CE447C">
            <w:pPr>
              <w:rPr>
                <w:sz w:val="20"/>
              </w:rPr>
            </w:pPr>
            <w:r w:rsidRPr="00872B48">
              <w:rPr>
                <w:sz w:val="20"/>
              </w:rPr>
              <w:t>200.63</w:t>
            </w:r>
          </w:p>
        </w:tc>
        <w:tc>
          <w:tcPr>
            <w:tcW w:w="3510" w:type="dxa"/>
            <w:hideMark/>
          </w:tcPr>
          <w:p w14:paraId="101C901B" w14:textId="77777777" w:rsidR="00CE447C" w:rsidRPr="00872B48" w:rsidRDefault="00CE447C" w:rsidP="00CE447C">
            <w:pPr>
              <w:rPr>
                <w:sz w:val="20"/>
              </w:rPr>
            </w:pPr>
            <w:r w:rsidRPr="00872B48">
              <w:rPr>
                <w:sz w:val="20"/>
              </w:rPr>
              <w:t>in "if the STA was not served before...", what does "served" mean here? The AP send trigger to the STA? or the AP send the STA's DL BU to the STA?</w:t>
            </w:r>
          </w:p>
        </w:tc>
        <w:tc>
          <w:tcPr>
            <w:tcW w:w="2250" w:type="dxa"/>
            <w:hideMark/>
          </w:tcPr>
          <w:p w14:paraId="32D1180D" w14:textId="77777777" w:rsidR="00CE447C" w:rsidRPr="00872B48" w:rsidRDefault="00CE447C" w:rsidP="00CE447C">
            <w:pPr>
              <w:rPr>
                <w:sz w:val="20"/>
              </w:rPr>
            </w:pPr>
            <w:r w:rsidRPr="00872B48">
              <w:rPr>
                <w:sz w:val="20"/>
              </w:rPr>
              <w:t>Clarify</w:t>
            </w:r>
          </w:p>
        </w:tc>
        <w:tc>
          <w:tcPr>
            <w:tcW w:w="2160" w:type="dxa"/>
            <w:hideMark/>
          </w:tcPr>
          <w:p w14:paraId="51667BA9" w14:textId="287FB738" w:rsidR="00CE447C" w:rsidRDefault="00CE447C" w:rsidP="00CE447C">
            <w:pPr>
              <w:rPr>
                <w:ins w:id="91" w:author="Cariou, Laurent" w:date="2017-01-20T12:07:00Z"/>
                <w:sz w:val="20"/>
              </w:rPr>
            </w:pPr>
            <w:ins w:id="92" w:author="Cariou, Laurent" w:date="2017-01-20T12:07:00Z">
              <w:r>
                <w:rPr>
                  <w:sz w:val="20"/>
                </w:rPr>
                <w:t xml:space="preserve">Revised – </w:t>
              </w:r>
            </w:ins>
            <w:ins w:id="93" w:author="Cariou, Laurent" w:date="2017-01-20T12:08:00Z">
              <w:r>
                <w:rPr>
                  <w:sz w:val="20"/>
                </w:rPr>
                <w:t>I</w:t>
              </w:r>
            </w:ins>
            <w:ins w:id="94" w:author="Cariou, Laurent" w:date="2017-03-10T19:21:00Z">
              <w:r>
                <w:rPr>
                  <w:sz w:val="20"/>
                </w:rPr>
                <w:t>t</w:t>
              </w:r>
            </w:ins>
            <w:ins w:id="95" w:author="Cariou, Laurent" w:date="2017-01-20T12:08:00Z">
              <w:r>
                <w:rPr>
                  <w:sz w:val="20"/>
                </w:rPr>
                <w:t xml:space="preserve"> can either be sending DL traffic or sending a trigger for UL MU.</w:t>
              </w:r>
            </w:ins>
          </w:p>
          <w:p w14:paraId="1A948610" w14:textId="478DC74D" w:rsidR="00CE447C" w:rsidRPr="00872B48" w:rsidRDefault="00CE447C" w:rsidP="00CE447C">
            <w:pPr>
              <w:rPr>
                <w:sz w:val="20"/>
              </w:rPr>
            </w:pPr>
            <w:ins w:id="96" w:author="Cariou, Laurent" w:date="2017-01-20T12:07:00Z">
              <w:r>
                <w:rPr>
                  <w:sz w:val="20"/>
                </w:rPr>
                <w:t xml:space="preserve">Add a sentence to clarify this point as described in doc </w:t>
              </w:r>
            </w:ins>
            <w:ins w:id="97" w:author="Cariou, Laurent" w:date="2017-05-04T10:06:00Z">
              <w:r w:rsidR="00BF365E">
                <w:rPr>
                  <w:sz w:val="20"/>
                </w:rPr>
                <w:t>325r4</w:t>
              </w:r>
            </w:ins>
            <w:ins w:id="98" w:author="Cariou, Laurent" w:date="2017-01-20T12:07:00Z">
              <w:r>
                <w:rPr>
                  <w:sz w:val="20"/>
                </w:rPr>
                <w:t>.</w:t>
              </w:r>
            </w:ins>
          </w:p>
        </w:tc>
      </w:tr>
      <w:tr w:rsidR="00CE447C" w:rsidRPr="00872B48" w14:paraId="142EA1D4" w14:textId="77777777" w:rsidTr="00872B48">
        <w:trPr>
          <w:trHeight w:val="1275"/>
        </w:trPr>
        <w:tc>
          <w:tcPr>
            <w:tcW w:w="445" w:type="dxa"/>
            <w:hideMark/>
          </w:tcPr>
          <w:p w14:paraId="2F3F37C0" w14:textId="77777777" w:rsidR="00CE447C" w:rsidRPr="00872B48" w:rsidRDefault="00CE447C" w:rsidP="00CE447C">
            <w:pPr>
              <w:rPr>
                <w:sz w:val="20"/>
              </w:rPr>
            </w:pPr>
            <w:r w:rsidRPr="00872B48">
              <w:rPr>
                <w:sz w:val="20"/>
              </w:rPr>
              <w:t>5782</w:t>
            </w:r>
          </w:p>
        </w:tc>
        <w:tc>
          <w:tcPr>
            <w:tcW w:w="720" w:type="dxa"/>
            <w:hideMark/>
          </w:tcPr>
          <w:p w14:paraId="274A9678" w14:textId="77777777" w:rsidR="00CE447C" w:rsidRPr="00872B48" w:rsidRDefault="00CE447C" w:rsidP="00CE447C">
            <w:pPr>
              <w:rPr>
                <w:sz w:val="20"/>
              </w:rPr>
            </w:pPr>
            <w:r w:rsidRPr="00872B48">
              <w:rPr>
                <w:sz w:val="20"/>
              </w:rPr>
              <w:t>Hanseul Hong</w:t>
            </w:r>
          </w:p>
        </w:tc>
        <w:tc>
          <w:tcPr>
            <w:tcW w:w="540" w:type="dxa"/>
            <w:hideMark/>
          </w:tcPr>
          <w:p w14:paraId="72BB8C52" w14:textId="77777777" w:rsidR="00CE447C" w:rsidRPr="00872B48" w:rsidRDefault="00CE447C" w:rsidP="00CE447C">
            <w:pPr>
              <w:rPr>
                <w:sz w:val="20"/>
              </w:rPr>
            </w:pPr>
            <w:r w:rsidRPr="00872B48">
              <w:rPr>
                <w:sz w:val="20"/>
              </w:rPr>
              <w:t>200.39</w:t>
            </w:r>
          </w:p>
        </w:tc>
        <w:tc>
          <w:tcPr>
            <w:tcW w:w="3510" w:type="dxa"/>
            <w:hideMark/>
          </w:tcPr>
          <w:p w14:paraId="1D73A167" w14:textId="77777777" w:rsidR="00CE447C" w:rsidRPr="00872B48" w:rsidRDefault="00CE447C" w:rsidP="00CE447C">
            <w:pPr>
              <w:rPr>
                <w:sz w:val="20"/>
              </w:rPr>
            </w:pPr>
            <w:r w:rsidRPr="00872B48">
              <w:rPr>
                <w:sz w:val="20"/>
              </w:rPr>
              <w:t>Since the details of using TIM element is about broadcast TWT, it should be merged to 27.7.3 (Broadcast TWT operation)</w:t>
            </w:r>
          </w:p>
        </w:tc>
        <w:tc>
          <w:tcPr>
            <w:tcW w:w="2250" w:type="dxa"/>
            <w:hideMark/>
          </w:tcPr>
          <w:p w14:paraId="7803A4B0" w14:textId="77777777" w:rsidR="00CE447C" w:rsidRPr="00872B48" w:rsidRDefault="00CE447C" w:rsidP="00CE447C">
            <w:pPr>
              <w:rPr>
                <w:sz w:val="20"/>
              </w:rPr>
            </w:pPr>
            <w:r w:rsidRPr="00872B48">
              <w:rPr>
                <w:sz w:val="20"/>
              </w:rPr>
              <w:t>As in the comment</w:t>
            </w:r>
          </w:p>
        </w:tc>
        <w:tc>
          <w:tcPr>
            <w:tcW w:w="2160" w:type="dxa"/>
            <w:hideMark/>
          </w:tcPr>
          <w:p w14:paraId="3ED1DD96" w14:textId="662F38FB" w:rsidR="00CE447C" w:rsidRPr="00872B48" w:rsidRDefault="00CE447C" w:rsidP="00CE447C">
            <w:pPr>
              <w:rPr>
                <w:sz w:val="20"/>
              </w:rPr>
            </w:pPr>
            <w:ins w:id="99" w:author="Cariou, Laurent" w:date="2017-03-10T19:22:00Z">
              <w:r>
                <w:rPr>
                  <w:sz w:val="20"/>
                </w:rPr>
                <w:t xml:space="preserve">Rejected </w:t>
              </w:r>
            </w:ins>
            <w:ins w:id="100" w:author="Cariou, Laurent" w:date="2017-03-10T19:23:00Z">
              <w:r>
                <w:rPr>
                  <w:sz w:val="20"/>
                </w:rPr>
                <w:t>–</w:t>
              </w:r>
            </w:ins>
            <w:ins w:id="101" w:author="Cariou, Laurent" w:date="2017-03-10T19:22:00Z">
              <w:r>
                <w:rPr>
                  <w:sz w:val="20"/>
                </w:rPr>
                <w:t xml:space="preserve"> This </w:t>
              </w:r>
            </w:ins>
            <w:ins w:id="102" w:author="Cariou, Laurent" w:date="2017-03-10T19:23:00Z">
              <w:r>
                <w:rPr>
                  <w:sz w:val="20"/>
                </w:rPr>
                <w:t>section defines power save modes and the description is well fitted there.</w:t>
              </w:r>
            </w:ins>
          </w:p>
        </w:tc>
      </w:tr>
      <w:tr w:rsidR="00CE447C" w:rsidRPr="00872B48" w14:paraId="0BE91715" w14:textId="77777777" w:rsidTr="00872B48">
        <w:trPr>
          <w:trHeight w:val="1020"/>
        </w:trPr>
        <w:tc>
          <w:tcPr>
            <w:tcW w:w="445" w:type="dxa"/>
            <w:hideMark/>
          </w:tcPr>
          <w:p w14:paraId="5C030FCA" w14:textId="77777777" w:rsidR="00CE447C" w:rsidRPr="00872B48" w:rsidRDefault="00CE447C" w:rsidP="00CE447C">
            <w:pPr>
              <w:rPr>
                <w:sz w:val="20"/>
              </w:rPr>
            </w:pPr>
            <w:r w:rsidRPr="00872B48">
              <w:rPr>
                <w:sz w:val="20"/>
              </w:rPr>
              <w:t>6041</w:t>
            </w:r>
          </w:p>
        </w:tc>
        <w:tc>
          <w:tcPr>
            <w:tcW w:w="720" w:type="dxa"/>
            <w:hideMark/>
          </w:tcPr>
          <w:p w14:paraId="7C81A70C" w14:textId="77777777" w:rsidR="00CE447C" w:rsidRPr="00872B48" w:rsidRDefault="00CE447C" w:rsidP="00CE447C">
            <w:pPr>
              <w:rPr>
                <w:sz w:val="20"/>
              </w:rPr>
            </w:pPr>
            <w:r w:rsidRPr="00872B48">
              <w:rPr>
                <w:sz w:val="20"/>
              </w:rPr>
              <w:t>Jarkko Kneckt</w:t>
            </w:r>
          </w:p>
        </w:tc>
        <w:tc>
          <w:tcPr>
            <w:tcW w:w="540" w:type="dxa"/>
            <w:hideMark/>
          </w:tcPr>
          <w:p w14:paraId="409A5E12" w14:textId="77777777" w:rsidR="00CE447C" w:rsidRPr="00872B48" w:rsidRDefault="00CE447C" w:rsidP="00CE447C">
            <w:pPr>
              <w:rPr>
                <w:sz w:val="20"/>
              </w:rPr>
            </w:pPr>
            <w:r w:rsidRPr="00872B48">
              <w:rPr>
                <w:sz w:val="20"/>
              </w:rPr>
              <w:t>200.37</w:t>
            </w:r>
          </w:p>
        </w:tc>
        <w:tc>
          <w:tcPr>
            <w:tcW w:w="3510" w:type="dxa"/>
            <w:hideMark/>
          </w:tcPr>
          <w:p w14:paraId="4002A441" w14:textId="77777777" w:rsidR="00CE447C" w:rsidRPr="00872B48" w:rsidRDefault="00CE447C" w:rsidP="00CE447C">
            <w:pPr>
              <w:rPr>
                <w:sz w:val="20"/>
              </w:rPr>
            </w:pPr>
            <w:r w:rsidRPr="00872B48">
              <w:rPr>
                <w:sz w:val="20"/>
              </w:rPr>
              <w:t>The title of the opportunistic power save does not need to mention congested environment</w:t>
            </w:r>
          </w:p>
        </w:tc>
        <w:tc>
          <w:tcPr>
            <w:tcW w:w="2250" w:type="dxa"/>
            <w:hideMark/>
          </w:tcPr>
          <w:p w14:paraId="406430D9" w14:textId="77777777" w:rsidR="00CE447C" w:rsidRPr="00872B48" w:rsidRDefault="00CE447C" w:rsidP="00CE447C">
            <w:pPr>
              <w:rPr>
                <w:sz w:val="20"/>
              </w:rPr>
            </w:pPr>
            <w:r w:rsidRPr="00872B48">
              <w:rPr>
                <w:sz w:val="20"/>
              </w:rPr>
              <w:t>Delete the congested environment from the title of the clause 27.14.3.</w:t>
            </w:r>
          </w:p>
        </w:tc>
        <w:tc>
          <w:tcPr>
            <w:tcW w:w="2160" w:type="dxa"/>
            <w:hideMark/>
          </w:tcPr>
          <w:p w14:paraId="5EB2C980" w14:textId="6782CCE1" w:rsidR="00CE447C" w:rsidRPr="00872B48" w:rsidRDefault="00CE447C" w:rsidP="00CE447C">
            <w:pPr>
              <w:rPr>
                <w:sz w:val="20"/>
              </w:rPr>
            </w:pPr>
            <w:ins w:id="103" w:author="Cariou, Laurent" w:date="2017-03-10T19:23:00Z">
              <w:r>
                <w:rPr>
                  <w:sz w:val="20"/>
                </w:rPr>
                <w:t xml:space="preserve">Revised </w:t>
              </w:r>
            </w:ins>
            <w:ins w:id="104" w:author="Cariou, Laurent" w:date="2017-03-10T19:24:00Z">
              <w:r>
                <w:rPr>
                  <w:sz w:val="20"/>
                </w:rPr>
                <w:t>–</w:t>
              </w:r>
            </w:ins>
            <w:ins w:id="105" w:author="Cariou, Laurent" w:date="2017-03-10T19:23:00Z">
              <w:r>
                <w:rPr>
                  <w:sz w:val="20"/>
                </w:rPr>
                <w:t xml:space="preserve"> agree </w:t>
              </w:r>
            </w:ins>
            <w:ins w:id="106" w:author="Cariou, Laurent" w:date="2017-03-10T19:24:00Z">
              <w:r>
                <w:rPr>
                  <w:sz w:val="20"/>
                </w:rPr>
                <w:t xml:space="preserve">with the comment. Change the title of the clause as in the proposed changes in doc </w:t>
              </w:r>
            </w:ins>
            <w:ins w:id="107" w:author="Cariou, Laurent" w:date="2017-05-04T10:06:00Z">
              <w:r w:rsidR="00BF365E">
                <w:rPr>
                  <w:sz w:val="20"/>
                </w:rPr>
                <w:t>325r4</w:t>
              </w:r>
            </w:ins>
            <w:ins w:id="108" w:author="Cariou, Laurent" w:date="2017-03-10T19:24:00Z">
              <w:r>
                <w:rPr>
                  <w:sz w:val="20"/>
                </w:rPr>
                <w:t>.</w:t>
              </w:r>
            </w:ins>
          </w:p>
        </w:tc>
      </w:tr>
      <w:tr w:rsidR="00CE447C" w:rsidRPr="00872B48" w14:paraId="08C59168" w14:textId="77777777" w:rsidTr="00872B48">
        <w:trPr>
          <w:trHeight w:val="2805"/>
        </w:trPr>
        <w:tc>
          <w:tcPr>
            <w:tcW w:w="445" w:type="dxa"/>
            <w:hideMark/>
          </w:tcPr>
          <w:p w14:paraId="08274378" w14:textId="77777777" w:rsidR="00CE447C" w:rsidRPr="00872B48" w:rsidRDefault="00CE447C" w:rsidP="00CE447C">
            <w:pPr>
              <w:rPr>
                <w:sz w:val="20"/>
              </w:rPr>
            </w:pPr>
            <w:r w:rsidRPr="00872B48">
              <w:rPr>
                <w:sz w:val="20"/>
              </w:rPr>
              <w:t>6045</w:t>
            </w:r>
          </w:p>
        </w:tc>
        <w:tc>
          <w:tcPr>
            <w:tcW w:w="720" w:type="dxa"/>
            <w:hideMark/>
          </w:tcPr>
          <w:p w14:paraId="655406F7" w14:textId="77777777" w:rsidR="00CE447C" w:rsidRPr="00872B48" w:rsidRDefault="00CE447C" w:rsidP="00CE447C">
            <w:pPr>
              <w:rPr>
                <w:sz w:val="20"/>
              </w:rPr>
            </w:pPr>
            <w:r w:rsidRPr="00872B48">
              <w:rPr>
                <w:sz w:val="20"/>
              </w:rPr>
              <w:t>Jarkko Kneckt</w:t>
            </w:r>
          </w:p>
        </w:tc>
        <w:tc>
          <w:tcPr>
            <w:tcW w:w="540" w:type="dxa"/>
            <w:hideMark/>
          </w:tcPr>
          <w:p w14:paraId="6D342548" w14:textId="77777777" w:rsidR="00CE447C" w:rsidRPr="00872B48" w:rsidRDefault="00CE447C" w:rsidP="00CE447C">
            <w:pPr>
              <w:rPr>
                <w:sz w:val="20"/>
              </w:rPr>
            </w:pPr>
            <w:r w:rsidRPr="00872B48">
              <w:rPr>
                <w:sz w:val="20"/>
              </w:rPr>
              <w:t>201.15</w:t>
            </w:r>
          </w:p>
        </w:tc>
        <w:tc>
          <w:tcPr>
            <w:tcW w:w="3510" w:type="dxa"/>
            <w:hideMark/>
          </w:tcPr>
          <w:p w14:paraId="2D5B8134" w14:textId="77777777" w:rsidR="00CE447C" w:rsidRPr="00872B48" w:rsidRDefault="00CE447C" w:rsidP="00CE447C">
            <w:pPr>
              <w:rPr>
                <w:sz w:val="20"/>
              </w:rPr>
            </w:pPr>
            <w:r w:rsidRPr="00872B48">
              <w:rPr>
                <w:sz w:val="20"/>
              </w:rPr>
              <w:t>Please clarify that STAs in power save mode may establish a membership with opportunistic TWT if the power save mode STA desires to wake up at the beginning of the opportunistic TWT SP. Just to set a STA to Doze in opportunistic TWT SP does not need a membership establishment.</w:t>
            </w:r>
          </w:p>
        </w:tc>
        <w:tc>
          <w:tcPr>
            <w:tcW w:w="2250" w:type="dxa"/>
            <w:hideMark/>
          </w:tcPr>
          <w:p w14:paraId="2A786269" w14:textId="73AF7E05" w:rsidR="00CE447C" w:rsidRPr="00872B48" w:rsidRDefault="00CE447C" w:rsidP="00CE447C">
            <w:pPr>
              <w:rPr>
                <w:sz w:val="20"/>
              </w:rPr>
            </w:pPr>
            <w:r w:rsidRPr="00872B48">
              <w:rPr>
                <w:sz w:val="20"/>
              </w:rPr>
              <w:t>Please add a clarification that a non-AP STA should establish a BC TWT membership with opportunistic PS, if t</w:t>
            </w:r>
            <w:del w:id="109" w:author="Cariou, Laurent" w:date="2017-03-15T17:53:00Z">
              <w:r w:rsidRPr="00872B48" w:rsidDel="00915529">
                <w:rPr>
                  <w:sz w:val="20"/>
                </w:rPr>
                <w:delText>he non-AP STA</w:delText>
              </w:r>
            </w:del>
            <w:ins w:id="110" w:author="Cariou, Laurent" w:date="2017-03-15T17:53:00Z">
              <w:r w:rsidR="00915529">
                <w:rPr>
                  <w:sz w:val="20"/>
                </w:rPr>
                <w:t>non-AP HE</w:t>
              </w:r>
            </w:ins>
            <w:r w:rsidRPr="00872B48">
              <w:rPr>
                <w:sz w:val="20"/>
              </w:rPr>
              <w:t xml:space="preserve"> desires to wake up at the beginning of the TWT SP.</w:t>
            </w:r>
          </w:p>
        </w:tc>
        <w:tc>
          <w:tcPr>
            <w:tcW w:w="2160" w:type="dxa"/>
            <w:hideMark/>
          </w:tcPr>
          <w:p w14:paraId="67642AA9" w14:textId="70429FAC" w:rsidR="00CE447C" w:rsidRPr="00872B48" w:rsidRDefault="00CE447C" w:rsidP="00CE447C">
            <w:pPr>
              <w:rPr>
                <w:sz w:val="20"/>
              </w:rPr>
            </w:pPr>
            <w:ins w:id="111" w:author="Cariou, Laurent" w:date="2017-01-20T14:03:00Z">
              <w:r>
                <w:rPr>
                  <w:sz w:val="20"/>
                </w:rPr>
                <w:t>Rejected – Opportunisitic power save is used for all STAs. STAs that want to use this simply need to read the TIM element and the TWT element (</w:t>
              </w:r>
            </w:ins>
            <w:ins w:id="112" w:author="Cariou, Laurent" w:date="2017-01-20T14:04:00Z">
              <w:r>
                <w:rPr>
                  <w:sz w:val="20"/>
                </w:rPr>
                <w:t>only if it wants to know the periodicity</w:t>
              </w:r>
            </w:ins>
            <w:ins w:id="113" w:author="Cariou, Laurent" w:date="2017-01-20T14:03:00Z">
              <w:r>
                <w:rPr>
                  <w:sz w:val="20"/>
                </w:rPr>
                <w:t>)</w:t>
              </w:r>
            </w:ins>
            <w:ins w:id="114" w:author="Cariou, Laurent" w:date="2017-01-20T14:05:00Z">
              <w:r>
                <w:rPr>
                  <w:sz w:val="20"/>
                </w:rPr>
                <w:t>. No membership/negotiation is needed.</w:t>
              </w:r>
            </w:ins>
          </w:p>
        </w:tc>
      </w:tr>
      <w:tr w:rsidR="00CE447C" w:rsidRPr="00872B48" w14:paraId="64D40958" w14:textId="77777777" w:rsidTr="00872B48">
        <w:trPr>
          <w:trHeight w:val="4335"/>
        </w:trPr>
        <w:tc>
          <w:tcPr>
            <w:tcW w:w="445" w:type="dxa"/>
            <w:hideMark/>
          </w:tcPr>
          <w:p w14:paraId="1E67E780" w14:textId="77777777" w:rsidR="00CE447C" w:rsidRPr="00872B48" w:rsidRDefault="00CE447C" w:rsidP="00CE447C">
            <w:pPr>
              <w:rPr>
                <w:sz w:val="20"/>
              </w:rPr>
            </w:pPr>
            <w:r w:rsidRPr="00872B48">
              <w:rPr>
                <w:sz w:val="20"/>
              </w:rPr>
              <w:lastRenderedPageBreak/>
              <w:t>6046</w:t>
            </w:r>
          </w:p>
        </w:tc>
        <w:tc>
          <w:tcPr>
            <w:tcW w:w="720" w:type="dxa"/>
            <w:hideMark/>
          </w:tcPr>
          <w:p w14:paraId="1328CD21" w14:textId="77777777" w:rsidR="00CE447C" w:rsidRPr="00872B48" w:rsidRDefault="00CE447C" w:rsidP="00CE447C">
            <w:pPr>
              <w:rPr>
                <w:sz w:val="20"/>
              </w:rPr>
            </w:pPr>
            <w:r w:rsidRPr="00872B48">
              <w:rPr>
                <w:sz w:val="20"/>
              </w:rPr>
              <w:t>Jarkko Kneckt</w:t>
            </w:r>
          </w:p>
        </w:tc>
        <w:tc>
          <w:tcPr>
            <w:tcW w:w="540" w:type="dxa"/>
            <w:hideMark/>
          </w:tcPr>
          <w:p w14:paraId="214D491F" w14:textId="77777777" w:rsidR="00CE447C" w:rsidRPr="00872B48" w:rsidRDefault="00CE447C" w:rsidP="00CE447C">
            <w:pPr>
              <w:rPr>
                <w:sz w:val="20"/>
              </w:rPr>
            </w:pPr>
            <w:r w:rsidRPr="00872B48">
              <w:rPr>
                <w:sz w:val="20"/>
              </w:rPr>
              <w:t>200.62</w:t>
            </w:r>
          </w:p>
        </w:tc>
        <w:tc>
          <w:tcPr>
            <w:tcW w:w="3510" w:type="dxa"/>
            <w:hideMark/>
          </w:tcPr>
          <w:p w14:paraId="02525711" w14:textId="77777777" w:rsidR="00CE447C" w:rsidRPr="00872B48" w:rsidRDefault="00CE447C" w:rsidP="00CE447C">
            <w:pPr>
              <w:rPr>
                <w:sz w:val="20"/>
              </w:rPr>
            </w:pPr>
            <w:r w:rsidRPr="00872B48">
              <w:rPr>
                <w:sz w:val="20"/>
              </w:rPr>
              <w:t>The TIM, FILS Discovery and Beacon frame should contain two TIM elements for two different use: 1. for Opportunistic PS to indicate which STAs may get service 2. To indicate to STAs in power save mode DL Buffered traffic and which HE STAs should be available to receive and respond to a Trigger frame. Two TIM elements improve non-AP STA stand-by power save as well as opportunistic PS is available for the whole TXOP duration.</w:t>
            </w:r>
          </w:p>
        </w:tc>
        <w:tc>
          <w:tcPr>
            <w:tcW w:w="2250" w:type="dxa"/>
            <w:hideMark/>
          </w:tcPr>
          <w:p w14:paraId="2BE2E4B2" w14:textId="77777777" w:rsidR="00CE447C" w:rsidRPr="00872B48" w:rsidRDefault="00CE447C" w:rsidP="00CE447C">
            <w:pPr>
              <w:rPr>
                <w:sz w:val="20"/>
              </w:rPr>
            </w:pPr>
            <w:r w:rsidRPr="00872B48">
              <w:rPr>
                <w:sz w:val="20"/>
              </w:rPr>
              <w:t xml:space="preserve">Please specify two TIM elements to Beacon, FILS Discovery and TIM frames. One TIM element is for opportunistic PS </w:t>
            </w:r>
            <w:bookmarkStart w:id="115" w:name="_GoBack"/>
            <w:bookmarkEnd w:id="115"/>
            <w:r w:rsidRPr="00872B48">
              <w:rPr>
                <w:sz w:val="20"/>
              </w:rPr>
              <w:t>indicating will the AP Trigger the STA and the other TIM element is for stand-by PS indicating buffered DL traffic and whether the AP expects the STA to respond to the Trigger frame. If the AP does not expect the STA to respod to the Trigger, the STA may return immediately to Doze.</w:t>
            </w:r>
          </w:p>
        </w:tc>
        <w:tc>
          <w:tcPr>
            <w:tcW w:w="2160" w:type="dxa"/>
            <w:hideMark/>
          </w:tcPr>
          <w:p w14:paraId="5A75FBFC" w14:textId="77777777" w:rsidR="00CE447C" w:rsidRDefault="0030603D" w:rsidP="00CE447C">
            <w:pPr>
              <w:rPr>
                <w:ins w:id="116" w:author="Microsoft Office User" w:date="2017-03-11T13:55:00Z"/>
                <w:sz w:val="20"/>
              </w:rPr>
            </w:pPr>
            <w:ins w:id="117" w:author="Cariou, Laurent" w:date="2017-03-10T19:25:00Z">
              <w:r>
                <w:rPr>
                  <w:sz w:val="20"/>
                </w:rPr>
                <w:t xml:space="preserve">Rejected </w:t>
              </w:r>
              <w:del w:id="118" w:author="Microsoft Office User" w:date="2017-03-11T13:35:00Z">
                <w:r w:rsidDel="00A40226">
                  <w:rPr>
                    <w:sz w:val="20"/>
                  </w:rPr>
                  <w:delText>-</w:delText>
                </w:r>
              </w:del>
            </w:ins>
            <w:ins w:id="119" w:author="Microsoft Office User" w:date="2017-03-11T13:35:00Z">
              <w:r w:rsidR="00A40226">
                <w:rPr>
                  <w:sz w:val="20"/>
                </w:rPr>
                <w:t>–</w:t>
              </w:r>
            </w:ins>
            <w:ins w:id="120" w:author="Cariou, Laurent" w:date="2017-03-10T19:25:00Z">
              <w:r>
                <w:rPr>
                  <w:sz w:val="20"/>
                </w:rPr>
                <w:t xml:space="preserve"> </w:t>
              </w:r>
            </w:ins>
            <w:ins w:id="121" w:author="Microsoft Office User" w:date="2017-03-11T13:35:00Z">
              <w:r w:rsidR="00A40226">
                <w:rPr>
                  <w:sz w:val="20"/>
                </w:rPr>
                <w:t>Two TIM elements will create signalling overhead</w:t>
              </w:r>
              <w:r w:rsidR="00F86D35">
                <w:rPr>
                  <w:sz w:val="20"/>
                </w:rPr>
                <w:t>.</w:t>
              </w:r>
            </w:ins>
          </w:p>
          <w:p w14:paraId="3A6C3903" w14:textId="2A98F45E" w:rsidR="00513C90" w:rsidRPr="00872B48" w:rsidRDefault="00513C90" w:rsidP="00CE447C">
            <w:pPr>
              <w:rPr>
                <w:sz w:val="20"/>
              </w:rPr>
            </w:pPr>
          </w:p>
        </w:tc>
      </w:tr>
      <w:tr w:rsidR="00CE447C" w:rsidRPr="00872B48" w14:paraId="2E6A53B8" w14:textId="77777777" w:rsidTr="00872B48">
        <w:trPr>
          <w:trHeight w:val="1530"/>
        </w:trPr>
        <w:tc>
          <w:tcPr>
            <w:tcW w:w="445" w:type="dxa"/>
            <w:hideMark/>
          </w:tcPr>
          <w:p w14:paraId="35776C55" w14:textId="77777777" w:rsidR="00CE447C" w:rsidRPr="00872B48" w:rsidRDefault="00CE447C" w:rsidP="00CE447C">
            <w:pPr>
              <w:rPr>
                <w:sz w:val="20"/>
              </w:rPr>
            </w:pPr>
            <w:r w:rsidRPr="00872B48">
              <w:rPr>
                <w:sz w:val="20"/>
              </w:rPr>
              <w:t>7593</w:t>
            </w:r>
          </w:p>
        </w:tc>
        <w:tc>
          <w:tcPr>
            <w:tcW w:w="720" w:type="dxa"/>
            <w:hideMark/>
          </w:tcPr>
          <w:p w14:paraId="4183B9EB" w14:textId="77777777" w:rsidR="00CE447C" w:rsidRPr="00872B48" w:rsidRDefault="00CE447C" w:rsidP="00CE447C">
            <w:pPr>
              <w:rPr>
                <w:sz w:val="20"/>
              </w:rPr>
            </w:pPr>
            <w:r w:rsidRPr="00872B48">
              <w:rPr>
                <w:sz w:val="20"/>
              </w:rPr>
              <w:t>Liwen Chu</w:t>
            </w:r>
          </w:p>
        </w:tc>
        <w:tc>
          <w:tcPr>
            <w:tcW w:w="540" w:type="dxa"/>
            <w:hideMark/>
          </w:tcPr>
          <w:p w14:paraId="7664F0DF" w14:textId="77777777" w:rsidR="00CE447C" w:rsidRPr="00872B48" w:rsidRDefault="00CE447C" w:rsidP="00CE447C">
            <w:pPr>
              <w:rPr>
                <w:sz w:val="20"/>
              </w:rPr>
            </w:pPr>
            <w:r w:rsidRPr="00872B48">
              <w:rPr>
                <w:sz w:val="20"/>
              </w:rPr>
              <w:t>200.39</w:t>
            </w:r>
          </w:p>
        </w:tc>
        <w:tc>
          <w:tcPr>
            <w:tcW w:w="3510" w:type="dxa"/>
            <w:hideMark/>
          </w:tcPr>
          <w:p w14:paraId="37A12C1F" w14:textId="77777777" w:rsidR="00CE447C" w:rsidRPr="00872B48" w:rsidRDefault="00CE447C" w:rsidP="00CE447C">
            <w:pPr>
              <w:rPr>
                <w:sz w:val="20"/>
              </w:rPr>
            </w:pPr>
            <w:r w:rsidRPr="00872B48">
              <w:rPr>
                <w:sz w:val="20"/>
              </w:rPr>
              <w:t>The following behavior should be added:  the AP shall send DL PPDU to STA or trigger UL transmission from STA if the STA has its bit in TIM element being set to 1.</w:t>
            </w:r>
          </w:p>
        </w:tc>
        <w:tc>
          <w:tcPr>
            <w:tcW w:w="2250" w:type="dxa"/>
            <w:hideMark/>
          </w:tcPr>
          <w:p w14:paraId="3D266C6A" w14:textId="77777777" w:rsidR="00CE447C" w:rsidRPr="00872B48" w:rsidRDefault="00CE447C" w:rsidP="00CE447C">
            <w:pPr>
              <w:rPr>
                <w:sz w:val="20"/>
              </w:rPr>
            </w:pPr>
            <w:r w:rsidRPr="00872B48">
              <w:rPr>
                <w:sz w:val="20"/>
              </w:rPr>
              <w:t>As in comment</w:t>
            </w:r>
          </w:p>
        </w:tc>
        <w:tc>
          <w:tcPr>
            <w:tcW w:w="2160" w:type="dxa"/>
            <w:hideMark/>
          </w:tcPr>
          <w:p w14:paraId="0619FF78" w14:textId="70FE401F" w:rsidR="00CE447C" w:rsidRPr="00872B48" w:rsidRDefault="00CE447C" w:rsidP="0030603D">
            <w:pPr>
              <w:rPr>
                <w:sz w:val="20"/>
              </w:rPr>
            </w:pPr>
            <w:ins w:id="122" w:author="Cariou, Laurent" w:date="2017-01-20T14:08:00Z">
              <w:r>
                <w:rPr>
                  <w:sz w:val="20"/>
                </w:rPr>
                <w:t>Revised – agree in principle with the comment. Add this sentence a</w:t>
              </w:r>
              <w:r w:rsidR="0030603D">
                <w:rPr>
                  <w:sz w:val="20"/>
                </w:rPr>
                <w:t xml:space="preserve">s in the proposed modifications </w:t>
              </w:r>
              <w:r>
                <w:rPr>
                  <w:sz w:val="20"/>
                </w:rPr>
                <w:t xml:space="preserve">in doc </w:t>
              </w:r>
            </w:ins>
            <w:ins w:id="123" w:author="Cariou, Laurent" w:date="2017-05-04T10:06:00Z">
              <w:r w:rsidR="00BF365E">
                <w:rPr>
                  <w:sz w:val="20"/>
                </w:rPr>
                <w:t>325r4</w:t>
              </w:r>
            </w:ins>
            <w:ins w:id="124" w:author="Cariou, Laurent" w:date="2017-03-10T19:26:00Z">
              <w:r w:rsidR="0030603D">
                <w:rPr>
                  <w:sz w:val="20"/>
                </w:rPr>
                <w:t xml:space="preserve">, but </w:t>
              </w:r>
            </w:ins>
            <w:ins w:id="125" w:author="Cariou, Laurent" w:date="2017-03-10T19:27:00Z">
              <w:r w:rsidR="0030603D">
                <w:rPr>
                  <w:sz w:val="20"/>
                </w:rPr>
                <w:t>with a should instead of a shall</w:t>
              </w:r>
            </w:ins>
            <w:ins w:id="126" w:author="Cariou, Laurent" w:date="2017-01-20T14:08:00Z">
              <w:r>
                <w:rPr>
                  <w:sz w:val="20"/>
                </w:rPr>
                <w:t>.</w:t>
              </w:r>
            </w:ins>
          </w:p>
        </w:tc>
      </w:tr>
      <w:tr w:rsidR="00CE447C" w:rsidRPr="00872B48" w14:paraId="414FBD37" w14:textId="77777777" w:rsidTr="00872B48">
        <w:trPr>
          <w:trHeight w:val="2295"/>
        </w:trPr>
        <w:tc>
          <w:tcPr>
            <w:tcW w:w="445" w:type="dxa"/>
            <w:hideMark/>
          </w:tcPr>
          <w:p w14:paraId="401A8B5E" w14:textId="77777777" w:rsidR="00CE447C" w:rsidRPr="00872B48" w:rsidRDefault="00CE447C" w:rsidP="00CE447C">
            <w:pPr>
              <w:rPr>
                <w:sz w:val="20"/>
              </w:rPr>
            </w:pPr>
            <w:r w:rsidRPr="00872B48">
              <w:rPr>
                <w:sz w:val="20"/>
              </w:rPr>
              <w:t>7594</w:t>
            </w:r>
          </w:p>
        </w:tc>
        <w:tc>
          <w:tcPr>
            <w:tcW w:w="720" w:type="dxa"/>
            <w:hideMark/>
          </w:tcPr>
          <w:p w14:paraId="5561609A" w14:textId="77777777" w:rsidR="00CE447C" w:rsidRPr="00872B48" w:rsidRDefault="00CE447C" w:rsidP="00CE447C">
            <w:pPr>
              <w:rPr>
                <w:sz w:val="20"/>
              </w:rPr>
            </w:pPr>
            <w:r w:rsidRPr="00872B48">
              <w:rPr>
                <w:sz w:val="20"/>
              </w:rPr>
              <w:t>Liwen Chu</w:t>
            </w:r>
          </w:p>
        </w:tc>
        <w:tc>
          <w:tcPr>
            <w:tcW w:w="540" w:type="dxa"/>
            <w:hideMark/>
          </w:tcPr>
          <w:p w14:paraId="4C8C008F" w14:textId="77777777" w:rsidR="00CE447C" w:rsidRPr="00872B48" w:rsidRDefault="00CE447C" w:rsidP="00CE447C">
            <w:pPr>
              <w:rPr>
                <w:sz w:val="20"/>
              </w:rPr>
            </w:pPr>
            <w:r w:rsidRPr="00872B48">
              <w:rPr>
                <w:sz w:val="20"/>
              </w:rPr>
              <w:t>200.62</w:t>
            </w:r>
          </w:p>
        </w:tc>
        <w:tc>
          <w:tcPr>
            <w:tcW w:w="3510" w:type="dxa"/>
            <w:hideMark/>
          </w:tcPr>
          <w:p w14:paraId="5C89BFD7" w14:textId="77777777" w:rsidR="00CE447C" w:rsidRPr="00872B48" w:rsidRDefault="00CE447C" w:rsidP="00CE447C">
            <w:pPr>
              <w:rPr>
                <w:sz w:val="20"/>
              </w:rPr>
            </w:pPr>
            <w:r w:rsidRPr="00872B48">
              <w:rPr>
                <w:sz w:val="20"/>
              </w:rPr>
              <w:t>The bahavior is too restrict. When the AP has only DL PPDUs to be transmitted to a STA in TWT broadcast SP and all the buffered frames are discarded, the AP doesn't need to set the bit for the STA in TIM element to 1 in the following TWT SP.</w:t>
            </w:r>
          </w:p>
        </w:tc>
        <w:tc>
          <w:tcPr>
            <w:tcW w:w="2250" w:type="dxa"/>
            <w:hideMark/>
          </w:tcPr>
          <w:p w14:paraId="2B917E50" w14:textId="77777777" w:rsidR="00CE447C" w:rsidRPr="00872B48" w:rsidRDefault="00CE447C" w:rsidP="00CE447C">
            <w:pPr>
              <w:rPr>
                <w:sz w:val="20"/>
              </w:rPr>
            </w:pPr>
            <w:r w:rsidRPr="00872B48">
              <w:rPr>
                <w:sz w:val="20"/>
              </w:rPr>
              <w:t>As in comment</w:t>
            </w:r>
          </w:p>
        </w:tc>
        <w:tc>
          <w:tcPr>
            <w:tcW w:w="2160" w:type="dxa"/>
            <w:hideMark/>
          </w:tcPr>
          <w:p w14:paraId="07A7896D" w14:textId="0FCD3C22" w:rsidR="00CE447C" w:rsidRPr="00872B48" w:rsidRDefault="0030603D" w:rsidP="00BF365E">
            <w:pPr>
              <w:rPr>
                <w:sz w:val="20"/>
              </w:rPr>
            </w:pPr>
            <w:ins w:id="127" w:author="Cariou, Laurent" w:date="2017-03-10T19:28:00Z">
              <w:r>
                <w:rPr>
                  <w:sz w:val="20"/>
                </w:rPr>
                <w:t xml:space="preserve">Revised – agree with the commenter. </w:t>
              </w:r>
            </w:ins>
            <w:ins w:id="128" w:author="Cariou, Laurent" w:date="2017-05-04T10:05:00Z">
              <w:r w:rsidR="00BF365E">
                <w:rPr>
                  <w:sz w:val="20"/>
                </w:rPr>
                <w:t>Remove the sentence</w:t>
              </w:r>
            </w:ins>
            <w:ins w:id="129" w:author="Cariou, Laurent" w:date="2017-03-10T19:29:00Z">
              <w:r>
                <w:rPr>
                  <w:sz w:val="20"/>
                </w:rPr>
                <w:t xml:space="preserve"> as in the proposed modifications in doc </w:t>
              </w:r>
            </w:ins>
            <w:ins w:id="130" w:author="Cariou, Laurent" w:date="2017-05-04T10:06:00Z">
              <w:r w:rsidR="00BF365E">
                <w:rPr>
                  <w:sz w:val="20"/>
                </w:rPr>
                <w:t>325r4</w:t>
              </w:r>
            </w:ins>
            <w:ins w:id="131" w:author="Cariou, Laurent" w:date="2017-03-10T19:29:00Z">
              <w:r>
                <w:rPr>
                  <w:sz w:val="20"/>
                </w:rPr>
                <w:t>.</w:t>
              </w:r>
            </w:ins>
          </w:p>
        </w:tc>
      </w:tr>
      <w:tr w:rsidR="00CE447C" w:rsidRPr="00872B48" w14:paraId="1D1CB524" w14:textId="77777777" w:rsidTr="00872B48">
        <w:trPr>
          <w:trHeight w:val="510"/>
        </w:trPr>
        <w:tc>
          <w:tcPr>
            <w:tcW w:w="445" w:type="dxa"/>
            <w:hideMark/>
          </w:tcPr>
          <w:p w14:paraId="2B1ABDAD" w14:textId="77777777" w:rsidR="00CE447C" w:rsidRPr="00872B48" w:rsidRDefault="00CE447C" w:rsidP="00CE447C">
            <w:pPr>
              <w:rPr>
                <w:sz w:val="20"/>
              </w:rPr>
            </w:pPr>
            <w:r w:rsidRPr="00872B48">
              <w:rPr>
                <w:sz w:val="20"/>
              </w:rPr>
              <w:t>7595</w:t>
            </w:r>
          </w:p>
        </w:tc>
        <w:tc>
          <w:tcPr>
            <w:tcW w:w="720" w:type="dxa"/>
            <w:hideMark/>
          </w:tcPr>
          <w:p w14:paraId="3BEB4F65" w14:textId="77777777" w:rsidR="00CE447C" w:rsidRPr="00872B48" w:rsidRDefault="00CE447C" w:rsidP="00CE447C">
            <w:pPr>
              <w:rPr>
                <w:sz w:val="20"/>
              </w:rPr>
            </w:pPr>
            <w:r w:rsidRPr="00872B48">
              <w:rPr>
                <w:sz w:val="20"/>
              </w:rPr>
              <w:t>Liwen Chu</w:t>
            </w:r>
          </w:p>
        </w:tc>
        <w:tc>
          <w:tcPr>
            <w:tcW w:w="540" w:type="dxa"/>
            <w:hideMark/>
          </w:tcPr>
          <w:p w14:paraId="63275EFD" w14:textId="77777777" w:rsidR="00CE447C" w:rsidRPr="00872B48" w:rsidRDefault="00CE447C" w:rsidP="00CE447C">
            <w:pPr>
              <w:rPr>
                <w:sz w:val="20"/>
              </w:rPr>
            </w:pPr>
            <w:r w:rsidRPr="00872B48">
              <w:rPr>
                <w:sz w:val="20"/>
              </w:rPr>
              <w:t>200.45</w:t>
            </w:r>
          </w:p>
        </w:tc>
        <w:tc>
          <w:tcPr>
            <w:tcW w:w="3510" w:type="dxa"/>
            <w:hideMark/>
          </w:tcPr>
          <w:p w14:paraId="0417653D" w14:textId="77777777" w:rsidR="00CE447C" w:rsidRPr="00872B48" w:rsidRDefault="00CE447C" w:rsidP="00CE447C">
            <w:pPr>
              <w:rPr>
                <w:sz w:val="20"/>
              </w:rPr>
            </w:pPr>
            <w:r w:rsidRPr="00872B48">
              <w:rPr>
                <w:sz w:val="20"/>
              </w:rPr>
              <w:t>What is the type of the TWT SP?</w:t>
            </w:r>
          </w:p>
        </w:tc>
        <w:tc>
          <w:tcPr>
            <w:tcW w:w="2250" w:type="dxa"/>
            <w:hideMark/>
          </w:tcPr>
          <w:p w14:paraId="10938FFB" w14:textId="77777777" w:rsidR="00CE447C" w:rsidRPr="00872B48" w:rsidRDefault="00CE447C" w:rsidP="00CE447C">
            <w:pPr>
              <w:rPr>
                <w:sz w:val="20"/>
              </w:rPr>
            </w:pPr>
            <w:r w:rsidRPr="00872B48">
              <w:rPr>
                <w:sz w:val="20"/>
              </w:rPr>
              <w:t>Clarify it.</w:t>
            </w:r>
          </w:p>
        </w:tc>
        <w:tc>
          <w:tcPr>
            <w:tcW w:w="2160" w:type="dxa"/>
            <w:hideMark/>
          </w:tcPr>
          <w:p w14:paraId="08075A37" w14:textId="48185BF6" w:rsidR="00CE447C" w:rsidRPr="00872B48" w:rsidRDefault="0030603D" w:rsidP="00CE447C">
            <w:pPr>
              <w:rPr>
                <w:sz w:val="20"/>
              </w:rPr>
            </w:pPr>
            <w:ins w:id="132" w:author="Cariou, Laurent" w:date="2017-03-10T19:29:00Z">
              <w:r>
                <w:rPr>
                  <w:sz w:val="20"/>
                </w:rPr>
                <w:t xml:space="preserve">Revised, agree with the commenter. Include the type of the TWT SPs as defined in the proposed changes in doc </w:t>
              </w:r>
            </w:ins>
            <w:ins w:id="133" w:author="Cariou, Laurent" w:date="2017-05-04T10:06:00Z">
              <w:r w:rsidR="00BF365E">
                <w:rPr>
                  <w:sz w:val="20"/>
                </w:rPr>
                <w:t>325r4</w:t>
              </w:r>
            </w:ins>
            <w:ins w:id="134" w:author="Cariou, Laurent" w:date="2017-03-10T19:29:00Z">
              <w:r>
                <w:rPr>
                  <w:sz w:val="20"/>
                </w:rPr>
                <w:t>.</w:t>
              </w:r>
            </w:ins>
          </w:p>
        </w:tc>
      </w:tr>
      <w:tr w:rsidR="00CE447C" w:rsidRPr="00872B48" w14:paraId="01EFF9CF" w14:textId="77777777" w:rsidTr="00872B48">
        <w:trPr>
          <w:trHeight w:val="1530"/>
        </w:trPr>
        <w:tc>
          <w:tcPr>
            <w:tcW w:w="445" w:type="dxa"/>
            <w:hideMark/>
          </w:tcPr>
          <w:p w14:paraId="715DF2A7" w14:textId="77777777" w:rsidR="00CE447C" w:rsidRPr="00872B48" w:rsidRDefault="00CE447C" w:rsidP="00CE447C">
            <w:pPr>
              <w:rPr>
                <w:sz w:val="20"/>
              </w:rPr>
            </w:pPr>
            <w:r w:rsidRPr="00872B48">
              <w:rPr>
                <w:sz w:val="20"/>
              </w:rPr>
              <w:t>7596</w:t>
            </w:r>
          </w:p>
        </w:tc>
        <w:tc>
          <w:tcPr>
            <w:tcW w:w="720" w:type="dxa"/>
            <w:hideMark/>
          </w:tcPr>
          <w:p w14:paraId="3C32E2EF" w14:textId="77777777" w:rsidR="00CE447C" w:rsidRPr="00872B48" w:rsidRDefault="00CE447C" w:rsidP="00CE447C">
            <w:pPr>
              <w:rPr>
                <w:sz w:val="20"/>
              </w:rPr>
            </w:pPr>
            <w:r w:rsidRPr="00872B48">
              <w:rPr>
                <w:sz w:val="20"/>
              </w:rPr>
              <w:t>Liwen Chu</w:t>
            </w:r>
          </w:p>
        </w:tc>
        <w:tc>
          <w:tcPr>
            <w:tcW w:w="540" w:type="dxa"/>
            <w:hideMark/>
          </w:tcPr>
          <w:p w14:paraId="1B681F33" w14:textId="77777777" w:rsidR="00CE447C" w:rsidRPr="00872B48" w:rsidRDefault="00CE447C" w:rsidP="00CE447C">
            <w:pPr>
              <w:rPr>
                <w:sz w:val="20"/>
              </w:rPr>
            </w:pPr>
            <w:r w:rsidRPr="00872B48">
              <w:rPr>
                <w:sz w:val="20"/>
              </w:rPr>
              <w:t>200.49</w:t>
            </w:r>
          </w:p>
        </w:tc>
        <w:tc>
          <w:tcPr>
            <w:tcW w:w="3510" w:type="dxa"/>
            <w:hideMark/>
          </w:tcPr>
          <w:p w14:paraId="65D1B866" w14:textId="77777777" w:rsidR="00CE447C" w:rsidRPr="00872B48" w:rsidRDefault="00CE447C" w:rsidP="00CE447C">
            <w:pPr>
              <w:rPr>
                <w:sz w:val="20"/>
              </w:rPr>
            </w:pPr>
            <w:r w:rsidRPr="00872B48">
              <w:rPr>
                <w:sz w:val="20"/>
              </w:rPr>
              <w:t>Change "At the beginning of these periodic TWT SPs," to "At the beginning of these periodic TWT SPs with the TWT flow identifier field set to 3,"</w:t>
            </w:r>
          </w:p>
        </w:tc>
        <w:tc>
          <w:tcPr>
            <w:tcW w:w="2250" w:type="dxa"/>
            <w:hideMark/>
          </w:tcPr>
          <w:p w14:paraId="399C212F" w14:textId="77777777" w:rsidR="00CE447C" w:rsidRPr="00872B48" w:rsidRDefault="00CE447C" w:rsidP="00CE447C">
            <w:pPr>
              <w:rPr>
                <w:sz w:val="20"/>
              </w:rPr>
            </w:pPr>
            <w:r w:rsidRPr="00872B48">
              <w:rPr>
                <w:sz w:val="20"/>
              </w:rPr>
              <w:t>As in comment</w:t>
            </w:r>
          </w:p>
        </w:tc>
        <w:tc>
          <w:tcPr>
            <w:tcW w:w="2160" w:type="dxa"/>
            <w:hideMark/>
          </w:tcPr>
          <w:p w14:paraId="64511055" w14:textId="77777777" w:rsidR="00CE447C" w:rsidRDefault="00CE447C" w:rsidP="00CE447C">
            <w:pPr>
              <w:rPr>
                <w:ins w:id="135" w:author="Cariou, Laurent" w:date="2017-01-20T14:15:00Z"/>
                <w:sz w:val="20"/>
              </w:rPr>
            </w:pPr>
            <w:ins w:id="136" w:author="Cariou, Laurent" w:date="2017-01-20T14:15:00Z">
              <w:r>
                <w:rPr>
                  <w:sz w:val="20"/>
                </w:rPr>
                <w:t>Revised – agree.</w:t>
              </w:r>
            </w:ins>
          </w:p>
          <w:p w14:paraId="35B1D2C7" w14:textId="584674CE" w:rsidR="00CE447C" w:rsidRPr="00872B48" w:rsidRDefault="00CE447C" w:rsidP="00CE447C">
            <w:pPr>
              <w:rPr>
                <w:sz w:val="20"/>
              </w:rPr>
            </w:pPr>
            <w:ins w:id="137" w:author="Cariou, Laurent" w:date="2017-01-20T14:15:00Z">
              <w:r>
                <w:rPr>
                  <w:sz w:val="20"/>
                </w:rPr>
                <w:t xml:space="preserve">Add the proposed text to the sentence as in the </w:t>
              </w:r>
            </w:ins>
            <w:ins w:id="138" w:author="Cariou, Laurent" w:date="2017-01-20T14:16:00Z">
              <w:r>
                <w:rPr>
                  <w:sz w:val="20"/>
                </w:rPr>
                <w:t>proposed</w:t>
              </w:r>
            </w:ins>
            <w:ins w:id="139" w:author="Cariou, Laurent" w:date="2017-01-20T14:15:00Z">
              <w:r>
                <w:rPr>
                  <w:sz w:val="20"/>
                </w:rPr>
                <w:t xml:space="preserve"> </w:t>
              </w:r>
            </w:ins>
            <w:ins w:id="140" w:author="Cariou, Laurent" w:date="2017-01-20T14:16:00Z">
              <w:r>
                <w:rPr>
                  <w:sz w:val="20"/>
                </w:rPr>
                <w:t xml:space="preserve">modifications in doc </w:t>
              </w:r>
            </w:ins>
            <w:ins w:id="141" w:author="Cariou, Laurent" w:date="2017-05-04T10:06:00Z">
              <w:r w:rsidR="00BF365E">
                <w:rPr>
                  <w:sz w:val="20"/>
                </w:rPr>
                <w:t>325r4</w:t>
              </w:r>
            </w:ins>
            <w:ins w:id="142" w:author="Cariou, Laurent" w:date="2017-01-20T14:16:00Z">
              <w:r>
                <w:rPr>
                  <w:sz w:val="20"/>
                </w:rPr>
                <w:t>.</w:t>
              </w:r>
            </w:ins>
          </w:p>
        </w:tc>
      </w:tr>
      <w:tr w:rsidR="00CE447C" w:rsidRPr="00872B48" w14:paraId="76354C65" w14:textId="77777777" w:rsidTr="00872B48">
        <w:trPr>
          <w:trHeight w:val="510"/>
        </w:trPr>
        <w:tc>
          <w:tcPr>
            <w:tcW w:w="445" w:type="dxa"/>
            <w:hideMark/>
          </w:tcPr>
          <w:p w14:paraId="6E4F21AF" w14:textId="77777777" w:rsidR="00CE447C" w:rsidRPr="00872B48" w:rsidRDefault="00CE447C" w:rsidP="00CE447C">
            <w:pPr>
              <w:rPr>
                <w:sz w:val="20"/>
              </w:rPr>
            </w:pPr>
            <w:r w:rsidRPr="00872B48">
              <w:rPr>
                <w:sz w:val="20"/>
              </w:rPr>
              <w:t>7597</w:t>
            </w:r>
          </w:p>
        </w:tc>
        <w:tc>
          <w:tcPr>
            <w:tcW w:w="720" w:type="dxa"/>
            <w:hideMark/>
          </w:tcPr>
          <w:p w14:paraId="6CCC2C36" w14:textId="77777777" w:rsidR="00CE447C" w:rsidRPr="00872B48" w:rsidRDefault="00CE447C" w:rsidP="00CE447C">
            <w:pPr>
              <w:rPr>
                <w:sz w:val="20"/>
              </w:rPr>
            </w:pPr>
            <w:r w:rsidRPr="00872B48">
              <w:rPr>
                <w:sz w:val="20"/>
              </w:rPr>
              <w:t>Liwen Chu</w:t>
            </w:r>
          </w:p>
        </w:tc>
        <w:tc>
          <w:tcPr>
            <w:tcW w:w="540" w:type="dxa"/>
            <w:hideMark/>
          </w:tcPr>
          <w:p w14:paraId="740C9D75" w14:textId="77777777" w:rsidR="00CE447C" w:rsidRPr="00872B48" w:rsidRDefault="00CE447C" w:rsidP="00CE447C">
            <w:pPr>
              <w:rPr>
                <w:sz w:val="20"/>
              </w:rPr>
            </w:pPr>
            <w:r w:rsidRPr="00872B48">
              <w:rPr>
                <w:sz w:val="20"/>
              </w:rPr>
              <w:t>200.60</w:t>
            </w:r>
          </w:p>
        </w:tc>
        <w:tc>
          <w:tcPr>
            <w:tcW w:w="3510" w:type="dxa"/>
            <w:hideMark/>
          </w:tcPr>
          <w:p w14:paraId="6819BEDD" w14:textId="77777777" w:rsidR="00CE447C" w:rsidRPr="00872B48" w:rsidRDefault="00CE447C" w:rsidP="00CE447C">
            <w:pPr>
              <w:rPr>
                <w:sz w:val="20"/>
              </w:rPr>
            </w:pPr>
            <w:r w:rsidRPr="00872B48">
              <w:rPr>
                <w:sz w:val="20"/>
              </w:rPr>
              <w:t>What is the type of the TWT SP?</w:t>
            </w:r>
          </w:p>
        </w:tc>
        <w:tc>
          <w:tcPr>
            <w:tcW w:w="2250" w:type="dxa"/>
            <w:hideMark/>
          </w:tcPr>
          <w:p w14:paraId="3EBC0A30" w14:textId="77777777" w:rsidR="00CE447C" w:rsidRPr="00872B48" w:rsidRDefault="00CE447C" w:rsidP="00CE447C">
            <w:pPr>
              <w:rPr>
                <w:sz w:val="20"/>
              </w:rPr>
            </w:pPr>
            <w:r w:rsidRPr="00872B48">
              <w:rPr>
                <w:sz w:val="20"/>
              </w:rPr>
              <w:t>Clarify it.</w:t>
            </w:r>
          </w:p>
        </w:tc>
        <w:tc>
          <w:tcPr>
            <w:tcW w:w="2160" w:type="dxa"/>
            <w:hideMark/>
          </w:tcPr>
          <w:p w14:paraId="4EDFAE7A" w14:textId="57841C8D" w:rsidR="00CE447C" w:rsidRPr="00872B48" w:rsidRDefault="0030603D" w:rsidP="00CE447C">
            <w:pPr>
              <w:rPr>
                <w:sz w:val="20"/>
              </w:rPr>
            </w:pPr>
            <w:ins w:id="143" w:author="Cariou, Laurent" w:date="2017-03-10T19:30:00Z">
              <w:r>
                <w:rPr>
                  <w:sz w:val="20"/>
                </w:rPr>
                <w:t xml:space="preserve">Revised, agree with the commenter. Include the type of the TWT SPs as defined in the proposed changes in doc </w:t>
              </w:r>
            </w:ins>
            <w:ins w:id="144" w:author="Cariou, Laurent" w:date="2017-05-04T10:06:00Z">
              <w:r w:rsidR="00BF365E">
                <w:rPr>
                  <w:sz w:val="20"/>
                </w:rPr>
                <w:t>325r4</w:t>
              </w:r>
            </w:ins>
            <w:ins w:id="145" w:author="Cariou, Laurent" w:date="2017-03-10T19:30:00Z">
              <w:r>
                <w:rPr>
                  <w:sz w:val="20"/>
                </w:rPr>
                <w:t>.</w:t>
              </w:r>
            </w:ins>
          </w:p>
        </w:tc>
      </w:tr>
      <w:tr w:rsidR="00CE447C" w:rsidRPr="00872B48" w14:paraId="09EBA29B" w14:textId="77777777" w:rsidTr="00872B48">
        <w:trPr>
          <w:trHeight w:val="3825"/>
        </w:trPr>
        <w:tc>
          <w:tcPr>
            <w:tcW w:w="445" w:type="dxa"/>
            <w:hideMark/>
          </w:tcPr>
          <w:p w14:paraId="75C0A2DE" w14:textId="77777777" w:rsidR="00CE447C" w:rsidRPr="00872B48" w:rsidRDefault="00CE447C" w:rsidP="00CE447C">
            <w:pPr>
              <w:rPr>
                <w:sz w:val="20"/>
              </w:rPr>
            </w:pPr>
            <w:r w:rsidRPr="00872B48">
              <w:rPr>
                <w:sz w:val="20"/>
              </w:rPr>
              <w:lastRenderedPageBreak/>
              <w:t>9753</w:t>
            </w:r>
          </w:p>
        </w:tc>
        <w:tc>
          <w:tcPr>
            <w:tcW w:w="720" w:type="dxa"/>
            <w:hideMark/>
          </w:tcPr>
          <w:p w14:paraId="7A35194E" w14:textId="77777777" w:rsidR="00CE447C" w:rsidRPr="00872B48" w:rsidRDefault="00CE447C" w:rsidP="00CE447C">
            <w:pPr>
              <w:rPr>
                <w:sz w:val="20"/>
              </w:rPr>
            </w:pPr>
            <w:r w:rsidRPr="00872B48">
              <w:rPr>
                <w:sz w:val="20"/>
              </w:rPr>
              <w:t>Yongho Seok</w:t>
            </w:r>
          </w:p>
        </w:tc>
        <w:tc>
          <w:tcPr>
            <w:tcW w:w="540" w:type="dxa"/>
            <w:hideMark/>
          </w:tcPr>
          <w:p w14:paraId="7691FB6F" w14:textId="77777777" w:rsidR="00CE447C" w:rsidRPr="00872B48" w:rsidRDefault="00CE447C" w:rsidP="00CE447C">
            <w:pPr>
              <w:rPr>
                <w:sz w:val="20"/>
              </w:rPr>
            </w:pPr>
            <w:r w:rsidRPr="00872B48">
              <w:rPr>
                <w:sz w:val="20"/>
              </w:rPr>
              <w:t>200.51</w:t>
            </w:r>
          </w:p>
        </w:tc>
        <w:tc>
          <w:tcPr>
            <w:tcW w:w="3510" w:type="dxa"/>
            <w:hideMark/>
          </w:tcPr>
          <w:p w14:paraId="195AC15B" w14:textId="77777777" w:rsidR="00CE447C" w:rsidRPr="00872B48" w:rsidRDefault="00CE447C" w:rsidP="00CE447C">
            <w:pPr>
              <w:rPr>
                <w:sz w:val="20"/>
              </w:rPr>
            </w:pPr>
            <w:r w:rsidRPr="00872B48">
              <w:rPr>
                <w:sz w:val="20"/>
              </w:rPr>
              <w:t>"At the beginning of these periodic TWT SPs, the AP shall transmit a TIM frame or a FILS Discovery frame that includes a TIM element (see 9.4.2.6 (TIM element))."</w:t>
            </w:r>
            <w:r w:rsidRPr="00872B48">
              <w:rPr>
                <w:sz w:val="20"/>
              </w:rPr>
              <w:br/>
              <w:t>The use case of a frame transmitted at the beginnng of the periodic TWT SPs is totally different with the original use of the TIM frame and the FILS Discovery frame.</w:t>
            </w:r>
            <w:r w:rsidRPr="00872B48">
              <w:rPr>
                <w:sz w:val="20"/>
              </w:rPr>
              <w:br/>
              <w:t>If it is needed, please define a new action frame.</w:t>
            </w:r>
          </w:p>
        </w:tc>
        <w:tc>
          <w:tcPr>
            <w:tcW w:w="2250" w:type="dxa"/>
            <w:hideMark/>
          </w:tcPr>
          <w:p w14:paraId="49B87A47" w14:textId="77777777" w:rsidR="00CE447C" w:rsidRPr="00872B48" w:rsidRDefault="00CE447C" w:rsidP="00CE447C">
            <w:pPr>
              <w:rPr>
                <w:sz w:val="20"/>
              </w:rPr>
            </w:pPr>
            <w:r w:rsidRPr="00872B48">
              <w:rPr>
                <w:sz w:val="20"/>
              </w:rPr>
              <w:t>As per comment.</w:t>
            </w:r>
          </w:p>
        </w:tc>
        <w:tc>
          <w:tcPr>
            <w:tcW w:w="2160" w:type="dxa"/>
            <w:hideMark/>
          </w:tcPr>
          <w:p w14:paraId="41BFB27A" w14:textId="4FFDE639" w:rsidR="00513C90" w:rsidRDefault="00513C90" w:rsidP="00513C90">
            <w:pPr>
              <w:rPr>
                <w:ins w:id="146" w:author="Microsoft Office User" w:date="2017-03-11T13:53:00Z"/>
                <w:sz w:val="20"/>
              </w:rPr>
            </w:pPr>
            <w:ins w:id="147" w:author="Microsoft Office User" w:date="2017-03-11T13:52:00Z">
              <w:r>
                <w:rPr>
                  <w:sz w:val="20"/>
                </w:rPr>
                <w:t xml:space="preserve">Rejected. The TIM frame has precisely defined schedule that can be transmitted in a BC TWT flow by adjusting the </w:t>
              </w:r>
            </w:ins>
            <w:ins w:id="148" w:author="Microsoft Office User" w:date="2017-03-11T13:53:00Z">
              <w:r>
                <w:rPr>
                  <w:sz w:val="20"/>
                </w:rPr>
                <w:t xml:space="preserve">timing parameters of the </w:t>
              </w:r>
            </w:ins>
            <w:ins w:id="149" w:author="Microsoft Office User" w:date="2017-03-11T13:52:00Z">
              <w:r>
                <w:rPr>
                  <w:sz w:val="20"/>
                </w:rPr>
                <w:t xml:space="preserve">TIM </w:t>
              </w:r>
            </w:ins>
            <w:ins w:id="150" w:author="Microsoft Office User" w:date="2017-03-11T13:53:00Z">
              <w:r>
                <w:rPr>
                  <w:sz w:val="20"/>
                </w:rPr>
                <w:t xml:space="preserve">frame </w:t>
              </w:r>
            </w:ins>
            <w:ins w:id="151" w:author="Microsoft Office User" w:date="2017-03-11T13:52:00Z">
              <w:r>
                <w:rPr>
                  <w:sz w:val="20"/>
                </w:rPr>
                <w:t xml:space="preserve">transmission interval and </w:t>
              </w:r>
            </w:ins>
            <w:ins w:id="152" w:author="Microsoft Office User" w:date="2017-03-11T13:53:00Z">
              <w:r>
                <w:rPr>
                  <w:sz w:val="20"/>
                </w:rPr>
                <w:t xml:space="preserve">BC TWT parameters. Also FILS Discovery frame transmission time may match. The use of the existing frames allowes the legacy STAs to receive information that improves the efficiency of </w:t>
              </w:r>
            </w:ins>
            <w:ins w:id="153" w:author="Microsoft Office User" w:date="2017-03-11T13:54:00Z">
              <w:r>
                <w:rPr>
                  <w:sz w:val="20"/>
                </w:rPr>
                <w:t>the</w:t>
              </w:r>
            </w:ins>
            <w:ins w:id="154" w:author="Microsoft Office User" w:date="2017-03-11T13:53:00Z">
              <w:r>
                <w:rPr>
                  <w:sz w:val="20"/>
                </w:rPr>
                <w:t xml:space="preserve"> </w:t>
              </w:r>
            </w:ins>
            <w:ins w:id="155" w:author="Microsoft Office User" w:date="2017-03-11T13:54:00Z">
              <w:r>
                <w:rPr>
                  <w:sz w:val="20"/>
                </w:rPr>
                <w:t>system. N</w:t>
              </w:r>
            </w:ins>
            <w:ins w:id="156" w:author="Microsoft Office User" w:date="2017-03-11T13:55:00Z">
              <w:r>
                <w:rPr>
                  <w:sz w:val="20"/>
                </w:rPr>
                <w:t xml:space="preserve">ew frame would add more overheads. </w:t>
              </w:r>
            </w:ins>
          </w:p>
          <w:p w14:paraId="3F5BD8AE" w14:textId="77777777" w:rsidR="00CE447C" w:rsidRPr="0030603D" w:rsidRDefault="00CE447C" w:rsidP="00513C90">
            <w:pPr>
              <w:rPr>
                <w:sz w:val="20"/>
              </w:rPr>
            </w:pPr>
          </w:p>
        </w:tc>
      </w:tr>
      <w:tr w:rsidR="00CE447C" w:rsidRPr="00872B48" w14:paraId="1FF9D0AD" w14:textId="77777777" w:rsidTr="00872B48">
        <w:trPr>
          <w:trHeight w:val="5865"/>
        </w:trPr>
        <w:tc>
          <w:tcPr>
            <w:tcW w:w="445" w:type="dxa"/>
            <w:hideMark/>
          </w:tcPr>
          <w:p w14:paraId="2FC9B787" w14:textId="77777777" w:rsidR="00CE447C" w:rsidRPr="00872B48" w:rsidRDefault="00CE447C" w:rsidP="00CE447C">
            <w:pPr>
              <w:rPr>
                <w:sz w:val="20"/>
              </w:rPr>
            </w:pPr>
            <w:r w:rsidRPr="00872B48">
              <w:rPr>
                <w:sz w:val="20"/>
              </w:rPr>
              <w:t>9959</w:t>
            </w:r>
          </w:p>
        </w:tc>
        <w:tc>
          <w:tcPr>
            <w:tcW w:w="720" w:type="dxa"/>
            <w:hideMark/>
          </w:tcPr>
          <w:p w14:paraId="689277C1" w14:textId="77777777" w:rsidR="00CE447C" w:rsidRPr="00872B48" w:rsidRDefault="00CE447C" w:rsidP="00CE447C">
            <w:pPr>
              <w:rPr>
                <w:sz w:val="20"/>
              </w:rPr>
            </w:pPr>
            <w:r w:rsidRPr="00872B48">
              <w:rPr>
                <w:sz w:val="20"/>
              </w:rPr>
              <w:t>Young Hoon Kwon</w:t>
            </w:r>
          </w:p>
        </w:tc>
        <w:tc>
          <w:tcPr>
            <w:tcW w:w="540" w:type="dxa"/>
            <w:hideMark/>
          </w:tcPr>
          <w:p w14:paraId="1A59C69B" w14:textId="77777777" w:rsidR="00CE447C" w:rsidRPr="00872B48" w:rsidRDefault="00CE447C" w:rsidP="00CE447C">
            <w:pPr>
              <w:rPr>
                <w:sz w:val="20"/>
              </w:rPr>
            </w:pPr>
            <w:r w:rsidRPr="00872B48">
              <w:rPr>
                <w:sz w:val="20"/>
              </w:rPr>
              <w:t>201.01</w:t>
            </w:r>
          </w:p>
        </w:tc>
        <w:tc>
          <w:tcPr>
            <w:tcW w:w="3510" w:type="dxa"/>
            <w:hideMark/>
          </w:tcPr>
          <w:p w14:paraId="536E22B8" w14:textId="2E82851F" w:rsidR="00CE447C" w:rsidRPr="00872B48" w:rsidRDefault="00CE447C" w:rsidP="00CE447C">
            <w:pPr>
              <w:rPr>
                <w:sz w:val="20"/>
              </w:rPr>
            </w:pPr>
            <w:r w:rsidRPr="00872B48">
              <w:rPr>
                <w:sz w:val="20"/>
              </w:rPr>
              <w:t>This can not be a "shall" sentence. For example, what if the buffered traffic is expired and dequeued before the start of the next TWT SP? For t</w:t>
            </w:r>
            <w:del w:id="157" w:author="Cariou, Laurent" w:date="2017-03-15T17:53:00Z">
              <w:r w:rsidRPr="00872B48" w:rsidDel="00915529">
                <w:rPr>
                  <w:sz w:val="20"/>
                </w:rPr>
                <w:delText>he non-AP STA</w:delText>
              </w:r>
            </w:del>
            <w:ins w:id="158" w:author="Cariou, Laurent" w:date="2017-03-15T17:53:00Z">
              <w:r w:rsidR="00915529">
                <w:rPr>
                  <w:sz w:val="20"/>
                </w:rPr>
                <w:t>non-AP HE</w:t>
              </w:r>
            </w:ins>
            <w:r w:rsidRPr="00872B48">
              <w:rPr>
                <w:sz w:val="20"/>
              </w:rPr>
              <w:t>, regardless the STA is served or not during one TWT SP, the STA will wake up and check the TIM element in the subsequent TWT SP. And, the STA will figure out if there's RU scheduled for the STA or not based on the TIM information. How to set or how to schedule each STA is totally the serving AP's implementation issue. If spec. strongly recommend the AP to serve this STA in the subsequent TWT SP, it can be at most "should" sentence.</w:t>
            </w:r>
          </w:p>
        </w:tc>
        <w:tc>
          <w:tcPr>
            <w:tcW w:w="2250" w:type="dxa"/>
            <w:hideMark/>
          </w:tcPr>
          <w:p w14:paraId="4336D78B" w14:textId="77777777" w:rsidR="00CE447C" w:rsidRPr="00872B48" w:rsidRDefault="00CE447C" w:rsidP="00CE447C">
            <w:pPr>
              <w:rPr>
                <w:sz w:val="20"/>
              </w:rPr>
            </w:pPr>
            <w:r w:rsidRPr="00872B48">
              <w:rPr>
                <w:sz w:val="20"/>
              </w:rPr>
              <w:t>As in the comment.</w:t>
            </w:r>
          </w:p>
        </w:tc>
        <w:tc>
          <w:tcPr>
            <w:tcW w:w="2160" w:type="dxa"/>
            <w:hideMark/>
          </w:tcPr>
          <w:p w14:paraId="29F7BC26" w14:textId="274888E1" w:rsidR="00CE447C" w:rsidRPr="00872B48" w:rsidRDefault="00A90D4D" w:rsidP="00BF365E">
            <w:pPr>
              <w:rPr>
                <w:sz w:val="20"/>
              </w:rPr>
            </w:pPr>
            <w:ins w:id="159" w:author="Cariou, Laurent" w:date="2017-03-10T19:35:00Z">
              <w:r>
                <w:rPr>
                  <w:sz w:val="20"/>
                </w:rPr>
                <w:t xml:space="preserve">Revised – agree with the comment. </w:t>
              </w:r>
            </w:ins>
            <w:ins w:id="160" w:author="Cariou, Laurent" w:date="2017-05-04T10:05:00Z">
              <w:r w:rsidR="00BF365E">
                <w:rPr>
                  <w:sz w:val="20"/>
                </w:rPr>
                <w:t>Remove the sentence.</w:t>
              </w:r>
            </w:ins>
            <w:ins w:id="161" w:author="Cariou, Laurent" w:date="2017-03-10T19:35:00Z">
              <w:r>
                <w:rPr>
                  <w:sz w:val="20"/>
                </w:rPr>
                <w:t xml:space="preserve"> Make the changes as in the proposed changes in doc </w:t>
              </w:r>
            </w:ins>
            <w:ins w:id="162" w:author="Cariou, Laurent" w:date="2017-05-04T10:06:00Z">
              <w:r w:rsidR="00BF365E">
                <w:rPr>
                  <w:sz w:val="20"/>
                </w:rPr>
                <w:t>325r4</w:t>
              </w:r>
            </w:ins>
            <w:ins w:id="163" w:author="Cariou, Laurent" w:date="2017-03-10T19:35:00Z">
              <w:r>
                <w:rPr>
                  <w:sz w:val="20"/>
                </w:rPr>
                <w:t>.</w:t>
              </w:r>
            </w:ins>
          </w:p>
        </w:tc>
      </w:tr>
      <w:tr w:rsidR="00CE447C" w:rsidRPr="00872B48" w14:paraId="433A81BC" w14:textId="77777777" w:rsidTr="00872B48">
        <w:trPr>
          <w:trHeight w:val="4590"/>
        </w:trPr>
        <w:tc>
          <w:tcPr>
            <w:tcW w:w="445" w:type="dxa"/>
            <w:hideMark/>
          </w:tcPr>
          <w:p w14:paraId="4DC752A4" w14:textId="77777777" w:rsidR="00CE447C" w:rsidRPr="00872B48" w:rsidRDefault="00CE447C" w:rsidP="00CE447C">
            <w:pPr>
              <w:rPr>
                <w:sz w:val="20"/>
              </w:rPr>
            </w:pPr>
            <w:r w:rsidRPr="00872B48">
              <w:rPr>
                <w:sz w:val="20"/>
              </w:rPr>
              <w:lastRenderedPageBreak/>
              <w:t>9960</w:t>
            </w:r>
          </w:p>
        </w:tc>
        <w:tc>
          <w:tcPr>
            <w:tcW w:w="720" w:type="dxa"/>
            <w:hideMark/>
          </w:tcPr>
          <w:p w14:paraId="72BA3697" w14:textId="77777777" w:rsidR="00CE447C" w:rsidRPr="00872B48" w:rsidRDefault="00CE447C" w:rsidP="00CE447C">
            <w:pPr>
              <w:rPr>
                <w:sz w:val="20"/>
              </w:rPr>
            </w:pPr>
            <w:r w:rsidRPr="00872B48">
              <w:rPr>
                <w:sz w:val="20"/>
              </w:rPr>
              <w:t>Young Hoon Kwon</w:t>
            </w:r>
          </w:p>
        </w:tc>
        <w:tc>
          <w:tcPr>
            <w:tcW w:w="540" w:type="dxa"/>
            <w:hideMark/>
          </w:tcPr>
          <w:p w14:paraId="249A0A14" w14:textId="77777777" w:rsidR="00CE447C" w:rsidRPr="00872B48" w:rsidRDefault="00CE447C" w:rsidP="00CE447C">
            <w:pPr>
              <w:rPr>
                <w:sz w:val="20"/>
              </w:rPr>
            </w:pPr>
            <w:r w:rsidRPr="00872B48">
              <w:rPr>
                <w:sz w:val="20"/>
              </w:rPr>
              <w:t>201.07</w:t>
            </w:r>
          </w:p>
        </w:tc>
        <w:tc>
          <w:tcPr>
            <w:tcW w:w="3510" w:type="dxa"/>
            <w:hideMark/>
          </w:tcPr>
          <w:p w14:paraId="71AE4262" w14:textId="77777777" w:rsidR="00CE447C" w:rsidRPr="00872B48" w:rsidRDefault="00CE447C" w:rsidP="00CE447C">
            <w:pPr>
              <w:rPr>
                <w:sz w:val="20"/>
              </w:rPr>
            </w:pPr>
            <w:r w:rsidRPr="00872B48">
              <w:rPr>
                <w:sz w:val="20"/>
              </w:rPr>
              <w:t>Actual transmission time of TIM frame can be different from target start time of a broadcast TWT SP due to lots of reasons. (One example is that wireless medium is busy at the start of the broadcast TWT SP.) Therefore, when a STA receives a TIM frame, there's no guarantee that it is sent at the beginning of a broadcast TWT SP. And, as the meaning of TIM element is different based on this, the protocol is not complete enough. Further clarification is needed.</w:t>
            </w:r>
          </w:p>
        </w:tc>
        <w:tc>
          <w:tcPr>
            <w:tcW w:w="2250" w:type="dxa"/>
            <w:hideMark/>
          </w:tcPr>
          <w:p w14:paraId="4535A169" w14:textId="77777777" w:rsidR="00CE447C" w:rsidRPr="00872B48" w:rsidRDefault="00CE447C" w:rsidP="00CE447C">
            <w:pPr>
              <w:rPr>
                <w:sz w:val="20"/>
              </w:rPr>
            </w:pPr>
            <w:r w:rsidRPr="00872B48">
              <w:rPr>
                <w:sz w:val="20"/>
              </w:rPr>
              <w:t>As in the comment.</w:t>
            </w:r>
          </w:p>
        </w:tc>
        <w:tc>
          <w:tcPr>
            <w:tcW w:w="2160" w:type="dxa"/>
            <w:hideMark/>
          </w:tcPr>
          <w:p w14:paraId="357E2411" w14:textId="600B7B06" w:rsidR="00CE447C" w:rsidRPr="00872B48" w:rsidRDefault="00A90D4D" w:rsidP="00CE447C">
            <w:pPr>
              <w:rPr>
                <w:sz w:val="20"/>
              </w:rPr>
            </w:pPr>
            <w:ins w:id="164" w:author="Cariou, Laurent" w:date="2017-03-10T19:37:00Z">
              <w:r>
                <w:rPr>
                  <w:sz w:val="20"/>
                </w:rPr>
                <w:t>Rejected – the STA is aware of the opportunistic power save service period</w:t>
              </w:r>
            </w:ins>
            <w:ins w:id="165" w:author="Cariou, Laurent" w:date="2017-03-10T19:38:00Z">
              <w:r>
                <w:rPr>
                  <w:sz w:val="20"/>
                </w:rPr>
                <w:t>, so can know the end time of the service period.</w:t>
              </w:r>
            </w:ins>
          </w:p>
        </w:tc>
      </w:tr>
      <w:tr w:rsidR="00CE447C" w:rsidRPr="00872B48" w14:paraId="2B788A3B" w14:textId="77777777" w:rsidTr="00872B48">
        <w:trPr>
          <w:trHeight w:val="4590"/>
        </w:trPr>
        <w:tc>
          <w:tcPr>
            <w:tcW w:w="445" w:type="dxa"/>
          </w:tcPr>
          <w:p w14:paraId="47FFA4FC" w14:textId="4A5BD3DF" w:rsidR="00CE447C" w:rsidRPr="00872B48" w:rsidRDefault="00CE447C" w:rsidP="00CE447C">
            <w:pPr>
              <w:rPr>
                <w:sz w:val="20"/>
              </w:rPr>
            </w:pPr>
            <w:r>
              <w:rPr>
                <w:sz w:val="20"/>
              </w:rPr>
              <w:t>3046</w:t>
            </w:r>
          </w:p>
        </w:tc>
        <w:tc>
          <w:tcPr>
            <w:tcW w:w="720" w:type="dxa"/>
          </w:tcPr>
          <w:p w14:paraId="356935BC" w14:textId="1813AFCD" w:rsidR="00CE447C" w:rsidRPr="00872B48" w:rsidRDefault="00CE447C" w:rsidP="00CE447C">
            <w:pPr>
              <w:rPr>
                <w:sz w:val="20"/>
              </w:rPr>
            </w:pPr>
            <w:r w:rsidRPr="00D15A52">
              <w:rPr>
                <w:sz w:val="20"/>
              </w:rPr>
              <w:t>Abhishek Patil</w:t>
            </w:r>
          </w:p>
        </w:tc>
        <w:tc>
          <w:tcPr>
            <w:tcW w:w="540" w:type="dxa"/>
          </w:tcPr>
          <w:p w14:paraId="203F2D23" w14:textId="7B288388" w:rsidR="00CE447C" w:rsidRPr="00872B48" w:rsidRDefault="00CE447C" w:rsidP="00CE447C">
            <w:pPr>
              <w:rPr>
                <w:sz w:val="20"/>
              </w:rPr>
            </w:pPr>
            <w:r>
              <w:rPr>
                <w:sz w:val="20"/>
              </w:rPr>
              <w:t>99.61</w:t>
            </w:r>
          </w:p>
        </w:tc>
        <w:tc>
          <w:tcPr>
            <w:tcW w:w="3510" w:type="dxa"/>
          </w:tcPr>
          <w:p w14:paraId="32B36844" w14:textId="3B060C78" w:rsidR="00CE447C" w:rsidRPr="00872B48" w:rsidRDefault="00CE447C" w:rsidP="00CE447C">
            <w:pPr>
              <w:rPr>
                <w:sz w:val="20"/>
              </w:rPr>
            </w:pPr>
            <w:r w:rsidRPr="00D15A52">
              <w:rPr>
                <w:sz w:val="20"/>
              </w:rPr>
              <w:t>Presence of TIM Element in FILS Discovery can have wider application, and doesn't have to be tied to TWTOperation only</w:t>
            </w:r>
          </w:p>
        </w:tc>
        <w:tc>
          <w:tcPr>
            <w:tcW w:w="2250" w:type="dxa"/>
          </w:tcPr>
          <w:p w14:paraId="27B3B64C" w14:textId="0090113E" w:rsidR="00CE447C" w:rsidRPr="00872B48" w:rsidRDefault="00CE447C" w:rsidP="00CE447C">
            <w:pPr>
              <w:rPr>
                <w:sz w:val="20"/>
              </w:rPr>
            </w:pPr>
            <w:r w:rsidRPr="00D15A52">
              <w:rPr>
                <w:sz w:val="20"/>
              </w:rPr>
              <w:t>Remove the restriction, as in the comment</w:t>
            </w:r>
          </w:p>
        </w:tc>
        <w:tc>
          <w:tcPr>
            <w:tcW w:w="2160" w:type="dxa"/>
          </w:tcPr>
          <w:p w14:paraId="7EB029B9" w14:textId="77777777" w:rsidR="00CE447C" w:rsidRDefault="00CE447C" w:rsidP="00CE447C">
            <w:pPr>
              <w:rPr>
                <w:ins w:id="166" w:author="Cariou, Laurent" w:date="2017-01-20T14:18:00Z"/>
                <w:sz w:val="20"/>
              </w:rPr>
            </w:pPr>
            <w:ins w:id="167" w:author="Cariou, Laurent" w:date="2017-01-20T14:18:00Z">
              <w:r>
                <w:rPr>
                  <w:sz w:val="20"/>
                </w:rPr>
                <w:t>Revised – agree with the comment.</w:t>
              </w:r>
            </w:ins>
          </w:p>
          <w:p w14:paraId="346540ED" w14:textId="3F509E10" w:rsidR="00CE447C" w:rsidRPr="00872B48" w:rsidRDefault="00CE447C" w:rsidP="00CE447C">
            <w:pPr>
              <w:rPr>
                <w:sz w:val="20"/>
              </w:rPr>
            </w:pPr>
            <w:ins w:id="168" w:author="Cariou, Laurent" w:date="2017-01-20T14:18:00Z">
              <w:r>
                <w:rPr>
                  <w:sz w:val="20"/>
                </w:rPr>
                <w:t xml:space="preserve">Remove the restriction as in the proposed changes in doc </w:t>
              </w:r>
            </w:ins>
            <w:ins w:id="169" w:author="Cariou, Laurent" w:date="2017-05-04T10:06:00Z">
              <w:r w:rsidR="00BF365E">
                <w:rPr>
                  <w:sz w:val="20"/>
                </w:rPr>
                <w:t>325r4</w:t>
              </w:r>
            </w:ins>
            <w:ins w:id="170" w:author="Cariou, Laurent" w:date="2017-01-20T14:18:00Z">
              <w:r>
                <w:rPr>
                  <w:sz w:val="20"/>
                </w:rPr>
                <w:t>.</w:t>
              </w:r>
            </w:ins>
          </w:p>
        </w:tc>
      </w:tr>
      <w:tr w:rsidR="00CE447C" w:rsidRPr="00872B48" w14:paraId="0E5DAF07" w14:textId="77777777" w:rsidTr="00872B48">
        <w:trPr>
          <w:trHeight w:val="4590"/>
        </w:trPr>
        <w:tc>
          <w:tcPr>
            <w:tcW w:w="445" w:type="dxa"/>
          </w:tcPr>
          <w:p w14:paraId="47CDC3BB" w14:textId="473DA5C1" w:rsidR="00CE447C" w:rsidRDefault="00CE447C" w:rsidP="00CE447C">
            <w:pPr>
              <w:rPr>
                <w:sz w:val="20"/>
              </w:rPr>
            </w:pPr>
            <w:r>
              <w:rPr>
                <w:sz w:val="20"/>
              </w:rPr>
              <w:lastRenderedPageBreak/>
              <w:t>8316</w:t>
            </w:r>
          </w:p>
        </w:tc>
        <w:tc>
          <w:tcPr>
            <w:tcW w:w="720" w:type="dxa"/>
          </w:tcPr>
          <w:p w14:paraId="3BDAC16A" w14:textId="0AF182CD" w:rsidR="00CE447C" w:rsidRPr="00D15A52" w:rsidRDefault="00CE447C" w:rsidP="00CE447C">
            <w:pPr>
              <w:rPr>
                <w:sz w:val="20"/>
              </w:rPr>
            </w:pPr>
            <w:r w:rsidRPr="00D15A52">
              <w:rPr>
                <w:sz w:val="20"/>
              </w:rPr>
              <w:t>Peter Ecclesine</w:t>
            </w:r>
          </w:p>
        </w:tc>
        <w:tc>
          <w:tcPr>
            <w:tcW w:w="540" w:type="dxa"/>
          </w:tcPr>
          <w:p w14:paraId="523AC93D" w14:textId="6E33A02D" w:rsidR="00CE447C" w:rsidRDefault="00CE447C" w:rsidP="00CE447C">
            <w:pPr>
              <w:rPr>
                <w:sz w:val="20"/>
              </w:rPr>
            </w:pPr>
            <w:r>
              <w:rPr>
                <w:sz w:val="20"/>
              </w:rPr>
              <w:t>99.56</w:t>
            </w:r>
          </w:p>
        </w:tc>
        <w:tc>
          <w:tcPr>
            <w:tcW w:w="3510" w:type="dxa"/>
          </w:tcPr>
          <w:p w14:paraId="3446F8CF" w14:textId="0ADC6795" w:rsidR="00CE447C" w:rsidRPr="00D15A52" w:rsidRDefault="00CE447C" w:rsidP="00CE447C">
            <w:pPr>
              <w:rPr>
                <w:sz w:val="20"/>
              </w:rPr>
            </w:pPr>
            <w:r w:rsidRPr="00D15A52">
              <w:rPr>
                <w:sz w:val="20"/>
              </w:rPr>
              <w:t>Keep Vendor Specific element as order 6 in FILS Discovery frame format as it is in 11ax baseline, do not delete it.</w:t>
            </w:r>
          </w:p>
        </w:tc>
        <w:tc>
          <w:tcPr>
            <w:tcW w:w="2250" w:type="dxa"/>
          </w:tcPr>
          <w:p w14:paraId="21C3FA43" w14:textId="6BB50707" w:rsidR="00CE447C" w:rsidRPr="00D15A52" w:rsidRDefault="00CE447C" w:rsidP="00CE447C">
            <w:pPr>
              <w:rPr>
                <w:sz w:val="20"/>
              </w:rPr>
            </w:pPr>
            <w:r w:rsidRPr="00D15A52">
              <w:rPr>
                <w:sz w:val="20"/>
              </w:rPr>
              <w:t>Do not change order 6 text</w:t>
            </w:r>
          </w:p>
        </w:tc>
        <w:tc>
          <w:tcPr>
            <w:tcW w:w="2160" w:type="dxa"/>
          </w:tcPr>
          <w:p w14:paraId="7664A6BE" w14:textId="134CAE3C" w:rsidR="00CE447C" w:rsidRPr="00872B48" w:rsidRDefault="00A90D4D" w:rsidP="00CE447C">
            <w:pPr>
              <w:rPr>
                <w:sz w:val="20"/>
              </w:rPr>
            </w:pPr>
            <w:ins w:id="171" w:author="Cariou, Laurent" w:date="2017-03-10T19:39:00Z">
              <w:r>
                <w:rPr>
                  <w:sz w:val="20"/>
                </w:rPr>
                <w:t xml:space="preserve">Rejected – There is no change to actual behaviour. </w:t>
              </w:r>
              <w:r>
                <w:rPr>
                  <w:color w:val="1F497D"/>
                </w:rPr>
                <w:t>Vendor Specific elements can still be used in FD frames based on the generic Action frame rules</w:t>
              </w:r>
            </w:ins>
          </w:p>
        </w:tc>
      </w:tr>
    </w:tbl>
    <w:p w14:paraId="7F3286C9" w14:textId="6E778B51" w:rsidR="00CD4C78" w:rsidRDefault="00CD4C78" w:rsidP="00CD4C78">
      <w:pPr>
        <w:rPr>
          <w:sz w:val="20"/>
        </w:rPr>
      </w:pPr>
    </w:p>
    <w:p w14:paraId="18F86299" w14:textId="77777777" w:rsidR="00872B48" w:rsidRDefault="00872B48" w:rsidP="00CD4C78">
      <w:pPr>
        <w:rPr>
          <w:sz w:val="20"/>
        </w:rPr>
      </w:pPr>
    </w:p>
    <w:p w14:paraId="35A42A88" w14:textId="75D456DD" w:rsidR="00284039" w:rsidRPr="009506EF" w:rsidRDefault="00284039" w:rsidP="00284039">
      <w:pPr>
        <w:outlineLvl w:val="0"/>
        <w:rPr>
          <w:b/>
          <w:i/>
          <w:sz w:val="22"/>
        </w:rPr>
      </w:pPr>
      <w:r w:rsidRPr="0060580A">
        <w:rPr>
          <w:b/>
          <w:i/>
          <w:sz w:val="22"/>
          <w:highlight w:val="yellow"/>
        </w:rPr>
        <w:t xml:space="preserve">Modify section </w:t>
      </w:r>
      <w:r>
        <w:rPr>
          <w:b/>
          <w:i/>
          <w:sz w:val="22"/>
          <w:highlight w:val="yellow"/>
        </w:rPr>
        <w:t>3.2</w:t>
      </w:r>
      <w:r w:rsidRPr="0060580A">
        <w:rPr>
          <w:b/>
          <w:i/>
          <w:sz w:val="22"/>
          <w:highlight w:val="yellow"/>
        </w:rPr>
        <w:t xml:space="preserve"> </w:t>
      </w:r>
      <w:r>
        <w:rPr>
          <w:b/>
          <w:i/>
          <w:sz w:val="22"/>
          <w:highlight w:val="yellow"/>
        </w:rPr>
        <w:t>Definitions specific to IEEE 802.11</w:t>
      </w:r>
      <w:r w:rsidRPr="0060580A">
        <w:rPr>
          <w:b/>
          <w:i/>
          <w:sz w:val="22"/>
          <w:highlight w:val="yellow"/>
        </w:rPr>
        <w:t>:</w:t>
      </w:r>
    </w:p>
    <w:p w14:paraId="2D197D09" w14:textId="77777777" w:rsidR="0060580A" w:rsidRDefault="0060580A" w:rsidP="00CD4C78">
      <w:pPr>
        <w:rPr>
          <w:sz w:val="20"/>
        </w:rPr>
      </w:pPr>
    </w:p>
    <w:p w14:paraId="4D7FD3F4" w14:textId="15A33D77" w:rsidR="0060580A" w:rsidRDefault="00284039" w:rsidP="00CD4C78">
      <w:pPr>
        <w:rPr>
          <w:sz w:val="20"/>
        </w:rPr>
      </w:pPr>
      <w:ins w:id="172" w:author="Cariou, Laurent" w:date="2017-03-15T22:07:00Z">
        <w:r>
          <w:rPr>
            <w:b/>
            <w:bCs/>
            <w:sz w:val="22"/>
            <w:szCs w:val="22"/>
          </w:rPr>
          <w:t>3.2 Definitions specific to IEEE 802.11</w:t>
        </w:r>
      </w:ins>
    </w:p>
    <w:p w14:paraId="22B69697" w14:textId="77777777" w:rsidR="0060580A" w:rsidRDefault="0060580A" w:rsidP="0060580A">
      <w:pPr>
        <w:rPr>
          <w:ins w:id="173" w:author="Cariou, Laurent" w:date="2017-03-15T22:08:00Z"/>
          <w:sz w:val="20"/>
        </w:rPr>
      </w:pPr>
    </w:p>
    <w:p w14:paraId="6E15494E" w14:textId="5AA30B5D" w:rsidR="00284039" w:rsidRDefault="00284039" w:rsidP="0060580A">
      <w:pPr>
        <w:rPr>
          <w:ins w:id="174" w:author="Cariou, Laurent" w:date="2017-03-15T22:08:00Z"/>
          <w:sz w:val="20"/>
        </w:rPr>
      </w:pPr>
      <w:ins w:id="175" w:author="Cariou, Laurent" w:date="2017-03-15T22:11:00Z">
        <w:r>
          <w:rPr>
            <w:sz w:val="20"/>
          </w:rPr>
          <w:t>opportunistic power save (OPS) STA: A non-AP HE STA</w:t>
        </w:r>
      </w:ins>
      <w:ins w:id="176" w:author="Cariou, Laurent" w:date="2017-03-15T22:12:00Z">
        <w:r>
          <w:rPr>
            <w:sz w:val="20"/>
          </w:rPr>
          <w:t xml:space="preserve"> that support opportunistic power save mechanism</w:t>
        </w:r>
      </w:ins>
    </w:p>
    <w:p w14:paraId="207F5A82" w14:textId="77777777" w:rsidR="00284039" w:rsidRDefault="00284039" w:rsidP="00284039">
      <w:pPr>
        <w:rPr>
          <w:ins w:id="177" w:author="Cariou, Laurent" w:date="2017-03-15T22:14:00Z"/>
          <w:sz w:val="20"/>
        </w:rPr>
      </w:pPr>
    </w:p>
    <w:p w14:paraId="2EA71377" w14:textId="09B387BE" w:rsidR="00284039" w:rsidRDefault="00284039" w:rsidP="00284039">
      <w:pPr>
        <w:rPr>
          <w:ins w:id="178" w:author="Cariou, Laurent" w:date="2017-03-15T22:12:00Z"/>
          <w:sz w:val="20"/>
        </w:rPr>
      </w:pPr>
      <w:ins w:id="179" w:author="Cariou, Laurent" w:date="2017-03-15T22:12:00Z">
        <w:r>
          <w:rPr>
            <w:sz w:val="20"/>
          </w:rPr>
          <w:t>opportunistic power save (OPS) AP: An AP HE STA that support opportunistic power save mechanism</w:t>
        </w:r>
      </w:ins>
    </w:p>
    <w:p w14:paraId="41AA1A44" w14:textId="77777777" w:rsidR="00284039" w:rsidRDefault="00284039" w:rsidP="0060580A">
      <w:pPr>
        <w:rPr>
          <w:ins w:id="180" w:author="Cariou, Laurent" w:date="2017-03-15T22:08:00Z"/>
          <w:sz w:val="20"/>
        </w:rPr>
      </w:pPr>
    </w:p>
    <w:p w14:paraId="35BE6FF5" w14:textId="77777777" w:rsidR="00284039" w:rsidRDefault="00284039" w:rsidP="0060580A">
      <w:pPr>
        <w:rPr>
          <w:ins w:id="181" w:author="Cariou, Laurent" w:date="2017-03-15T22:08:00Z"/>
          <w:sz w:val="20"/>
        </w:rPr>
      </w:pPr>
    </w:p>
    <w:p w14:paraId="65D9C7E5" w14:textId="77777777" w:rsidR="00284039" w:rsidRDefault="00284039" w:rsidP="0060580A">
      <w:pPr>
        <w:rPr>
          <w:ins w:id="182" w:author="Cariou, Laurent" w:date="2017-03-15T22:08:00Z"/>
          <w:sz w:val="20"/>
        </w:rPr>
      </w:pPr>
    </w:p>
    <w:p w14:paraId="6ED67760" w14:textId="77777777" w:rsidR="00284039" w:rsidRPr="009506EF" w:rsidRDefault="00284039" w:rsidP="0060580A">
      <w:pPr>
        <w:rPr>
          <w:sz w:val="20"/>
        </w:rPr>
      </w:pPr>
    </w:p>
    <w:p w14:paraId="51BBDF25" w14:textId="46DB1544" w:rsidR="0060580A" w:rsidRPr="009506EF" w:rsidRDefault="0060580A" w:rsidP="00AF2883">
      <w:pPr>
        <w:outlineLvl w:val="0"/>
        <w:rPr>
          <w:b/>
          <w:i/>
          <w:sz w:val="22"/>
        </w:rPr>
      </w:pPr>
      <w:r w:rsidRPr="0060580A">
        <w:rPr>
          <w:b/>
          <w:i/>
          <w:sz w:val="22"/>
          <w:highlight w:val="yellow"/>
        </w:rPr>
        <w:t xml:space="preserve">Modify section </w:t>
      </w:r>
      <w:r>
        <w:rPr>
          <w:b/>
          <w:i/>
          <w:sz w:val="22"/>
          <w:highlight w:val="yellow"/>
        </w:rPr>
        <w:t>9.4.2.6</w:t>
      </w:r>
      <w:r w:rsidRPr="0060580A">
        <w:rPr>
          <w:b/>
          <w:i/>
          <w:sz w:val="22"/>
          <w:highlight w:val="yellow"/>
        </w:rPr>
        <w:t xml:space="preserve"> </w:t>
      </w:r>
      <w:r>
        <w:rPr>
          <w:b/>
          <w:i/>
          <w:sz w:val="22"/>
          <w:highlight w:val="yellow"/>
        </w:rPr>
        <w:t>TIM element</w:t>
      </w:r>
      <w:r w:rsidRPr="0060580A">
        <w:rPr>
          <w:b/>
          <w:i/>
          <w:sz w:val="22"/>
          <w:highlight w:val="yellow"/>
        </w:rPr>
        <w:t xml:space="preserve"> as follows:</w:t>
      </w:r>
    </w:p>
    <w:p w14:paraId="3BF30E2F" w14:textId="77777777" w:rsidR="0060580A" w:rsidRDefault="0060580A" w:rsidP="00CD4C78">
      <w:pPr>
        <w:rPr>
          <w:sz w:val="20"/>
        </w:rPr>
      </w:pPr>
    </w:p>
    <w:p w14:paraId="7673F30B" w14:textId="77777777" w:rsidR="0060580A" w:rsidRDefault="0060580A" w:rsidP="00CD4C78">
      <w:pPr>
        <w:rPr>
          <w:sz w:val="20"/>
        </w:rPr>
      </w:pPr>
    </w:p>
    <w:p w14:paraId="02D7E229" w14:textId="77777777" w:rsidR="0060580A" w:rsidRDefault="0060580A" w:rsidP="0060580A">
      <w:pPr>
        <w:pStyle w:val="H4"/>
        <w:numPr>
          <w:ilvl w:val="0"/>
          <w:numId w:val="27"/>
        </w:numPr>
        <w:rPr>
          <w:w w:val="100"/>
        </w:rPr>
      </w:pPr>
      <w:bookmarkStart w:id="183" w:name="RTF35313130333a2048342c312e"/>
      <w:r>
        <w:rPr>
          <w:w w:val="100"/>
        </w:rPr>
        <w:t>TIM element</w:t>
      </w:r>
      <w:bookmarkEnd w:id="183"/>
    </w:p>
    <w:p w14:paraId="7A3E1A25" w14:textId="08699B52" w:rsidR="00201E94" w:rsidRDefault="00201E94" w:rsidP="00201E94">
      <w:pPr>
        <w:pStyle w:val="EditiingInstruction"/>
        <w:outlineLvl w:val="0"/>
        <w:rPr>
          <w:w w:val="100"/>
        </w:rPr>
      </w:pPr>
      <w:r>
        <w:rPr>
          <w:w w:val="100"/>
        </w:rPr>
        <w:t>Modify the following sentence in this subclause:</w:t>
      </w:r>
    </w:p>
    <w:p w14:paraId="1AA30C6A" w14:textId="5A2A1DE5" w:rsidR="00201E94" w:rsidRDefault="00201E94" w:rsidP="00201E94">
      <w:pPr>
        <w:autoSpaceDE w:val="0"/>
        <w:autoSpaceDN w:val="0"/>
        <w:rPr>
          <w:rFonts w:ascii="TimesNewRomanPSMT" w:eastAsia="TimesNewRomanPSMT"/>
          <w:sz w:val="20"/>
        </w:rPr>
      </w:pPr>
      <w:r w:rsidRPr="00201E94">
        <w:rPr>
          <w:rFonts w:ascii="TimesNewRomanPSMT" w:eastAsia="TimesNewRomanPSMT" w:hint="eastAsia"/>
          <w:sz w:val="20"/>
        </w:rPr>
        <w:t>The DTIM Count field indicates how many Beacon frames (including the current frame) appear before the</w:t>
      </w:r>
      <w:ins w:id="184" w:author="Cariou, Laurent" w:date="2017-03-15T16:15:00Z">
        <w:r w:rsidR="008B7B6F">
          <w:rPr>
            <w:rFonts w:ascii="TimesNewRomanPSMT" w:eastAsia="TimesNewRomanPSMT"/>
            <w:sz w:val="20"/>
          </w:rPr>
          <w:t xml:space="preserve"> </w:t>
        </w:r>
      </w:ins>
      <w:r w:rsidRPr="00201E94">
        <w:rPr>
          <w:rFonts w:ascii="TimesNewRomanPSMT" w:eastAsia="TimesNewRomanPSMT" w:hint="eastAsia"/>
          <w:sz w:val="20"/>
        </w:rPr>
        <w:t>next DTIM. A DTIM count of 0 indicates that the current TIM is a DTIM. The DTIM Count field is asingle octet. When a TIM element is included in a TIM frame</w:t>
      </w:r>
      <w:ins w:id="185" w:author="Cariou, Laurent" w:date="2017-03-13T17:38:00Z">
        <w:r w:rsidRPr="00201E94">
          <w:rPr>
            <w:rFonts w:ascii="TimesNewRomanPSMT" w:eastAsia="TimesNewRomanPSMT"/>
            <w:sz w:val="20"/>
          </w:rPr>
          <w:t xml:space="preserve"> </w:t>
        </w:r>
        <w:r w:rsidRPr="00201E94">
          <w:rPr>
            <w:rFonts w:ascii="TimesNewRomanPSMT" w:eastAsia="TimesNewRomanPSMT"/>
            <w:sz w:val="20"/>
            <w:rPrChange w:id="186" w:author="Cariou, Laurent" w:date="2017-03-13T17:38:00Z">
              <w:rPr>
                <w:rFonts w:ascii="TimesNewRomanPSMT" w:eastAsia="TimesNewRomanPSMT"/>
                <w:sz w:val="20"/>
                <w:highlight w:val="yellow"/>
              </w:rPr>
            </w:rPrChange>
          </w:rPr>
          <w:t>or FILS Discovery frame</w:t>
        </w:r>
      </w:ins>
      <w:r w:rsidRPr="00201E94">
        <w:rPr>
          <w:rFonts w:ascii="TimesNewRomanPSMT" w:eastAsia="TimesNewRomanPSMT" w:hint="eastAsia"/>
          <w:sz w:val="20"/>
        </w:rPr>
        <w:t>, the DTIM Count field is reserved.</w:t>
      </w:r>
    </w:p>
    <w:p w14:paraId="486688FA" w14:textId="77777777" w:rsidR="00201E94" w:rsidRDefault="00201E94" w:rsidP="00AF2883">
      <w:pPr>
        <w:pStyle w:val="EditiingInstruction"/>
        <w:outlineLvl w:val="0"/>
        <w:rPr>
          <w:ins w:id="187" w:author="Cariou, Laurent" w:date="2017-03-13T17:35:00Z"/>
          <w:w w:val="100"/>
        </w:rPr>
      </w:pPr>
    </w:p>
    <w:p w14:paraId="2F0BECC1" w14:textId="77777777" w:rsidR="0060580A" w:rsidRDefault="0060580A" w:rsidP="00AF2883">
      <w:pPr>
        <w:pStyle w:val="EditiingInstruction"/>
        <w:outlineLvl w:val="0"/>
        <w:rPr>
          <w:w w:val="100"/>
        </w:rPr>
      </w:pPr>
      <w:r>
        <w:rPr>
          <w:w w:val="100"/>
        </w:rPr>
        <w:t>Insert the following at the end of the subclause:</w:t>
      </w:r>
    </w:p>
    <w:p w14:paraId="778661E2" w14:textId="14C12E0C" w:rsidR="0060580A" w:rsidRPr="00915529" w:rsidDel="00E275AF" w:rsidRDefault="0060580A" w:rsidP="00E275AF">
      <w:pPr>
        <w:pStyle w:val="DL"/>
        <w:ind w:left="284" w:firstLine="0"/>
        <w:rPr>
          <w:del w:id="188" w:author="Cariou, Laurent" w:date="2017-03-15T22:26:00Z"/>
          <w:w w:val="100"/>
        </w:rPr>
      </w:pPr>
      <w:r w:rsidRPr="00915529">
        <w:rPr>
          <w:w w:val="100"/>
        </w:rPr>
        <w:t xml:space="preserve">When included in TIM frames </w:t>
      </w:r>
      <w:del w:id="189" w:author="Cariou, Laurent" w:date="2017-01-20T11:20:00Z">
        <w:r w:rsidRPr="00915529" w:rsidDel="00DF63FB">
          <w:rPr>
            <w:w w:val="100"/>
          </w:rPr>
          <w:delText xml:space="preserve">and </w:delText>
        </w:r>
      </w:del>
      <w:ins w:id="190" w:author="Cariou, Laurent" w:date="2017-01-20T11:20:00Z">
        <w:r w:rsidR="00DF63FB" w:rsidRPr="00915529">
          <w:rPr>
            <w:w w:val="100"/>
          </w:rPr>
          <w:t xml:space="preserve">or </w:t>
        </w:r>
      </w:ins>
      <w:r w:rsidRPr="00915529">
        <w:rPr>
          <w:w w:val="100"/>
        </w:rPr>
        <w:t>FILS discovery frames</w:t>
      </w:r>
      <w:r w:rsidR="00E275AF">
        <w:rPr>
          <w:w w:val="100"/>
        </w:rPr>
        <w:t xml:space="preserve"> </w:t>
      </w:r>
      <w:r w:rsidRPr="00915529">
        <w:rPr>
          <w:w w:val="100"/>
        </w:rPr>
        <w:t>at the beginning of a broadcast TWT SP</w:t>
      </w:r>
      <w:ins w:id="191" w:author="Cariou, Laurent" w:date="2017-03-15T17:42:00Z">
        <w:r w:rsidR="00915529" w:rsidRPr="00915529">
          <w:rPr>
            <w:w w:val="100"/>
          </w:rPr>
          <w:t xml:space="preserve"> with </w:t>
        </w:r>
      </w:ins>
      <w:ins w:id="192" w:author="Cariou, Laurent" w:date="2017-03-15T17:43:00Z">
        <w:r w:rsidR="00915529" w:rsidRPr="00915529">
          <w:rPr>
            <w:w w:val="100"/>
          </w:rPr>
          <w:t>the TWT flow identifier field set to 3</w:t>
        </w:r>
      </w:ins>
      <w:ins w:id="193" w:author="Cariou, Laurent" w:date="2017-03-15T22:27:00Z">
        <w:r w:rsidR="00E275AF">
          <w:rPr>
            <w:w w:val="100"/>
          </w:rPr>
          <w:t>,</w:t>
        </w:r>
      </w:ins>
      <w:ins w:id="194" w:author="Cariou, Laurent" w:date="2017-03-15T22:26:00Z">
        <w:r w:rsidR="00E275AF">
          <w:rPr>
            <w:w w:val="100"/>
          </w:rPr>
          <w:t xml:space="preserve"> </w:t>
        </w:r>
      </w:ins>
      <w:r w:rsidRPr="00915529">
        <w:rPr>
          <w:w w:val="100"/>
        </w:rPr>
        <w:t xml:space="preserve">by an </w:t>
      </w:r>
      <w:del w:id="195" w:author="Cariou, Laurent" w:date="2017-03-15T18:18:00Z">
        <w:r w:rsidRPr="00915529" w:rsidDel="00E25BFE">
          <w:rPr>
            <w:w w:val="100"/>
          </w:rPr>
          <w:delText xml:space="preserve">HE </w:delText>
        </w:r>
      </w:del>
      <w:ins w:id="196" w:author="Cariou, Laurent" w:date="2017-03-15T18:18:00Z">
        <w:r w:rsidR="00E25BFE">
          <w:rPr>
            <w:w w:val="100"/>
          </w:rPr>
          <w:t>OPS</w:t>
        </w:r>
        <w:r w:rsidR="00E25BFE" w:rsidRPr="00915529">
          <w:rPr>
            <w:w w:val="100"/>
          </w:rPr>
          <w:t xml:space="preserve"> </w:t>
        </w:r>
      </w:ins>
      <w:r w:rsidRPr="00915529">
        <w:rPr>
          <w:w w:val="100"/>
        </w:rPr>
        <w:t>AP:</w:t>
      </w:r>
      <w:ins w:id="197" w:author="Cariou, Laurent" w:date="2017-03-15T22:26:00Z">
        <w:r w:rsidR="00E275AF" w:rsidRPr="00915529" w:rsidDel="00E275AF">
          <w:rPr>
            <w:w w:val="100"/>
          </w:rPr>
          <w:t xml:space="preserve"> </w:t>
        </w:r>
      </w:ins>
    </w:p>
    <w:p w14:paraId="1BCCFA04" w14:textId="3CE8DB49" w:rsidR="00332EAC" w:rsidRPr="003228DB" w:rsidDel="00E275AF" w:rsidRDefault="00332EAC">
      <w:pPr>
        <w:pStyle w:val="DL"/>
        <w:ind w:left="284" w:firstLine="0"/>
        <w:rPr>
          <w:del w:id="198" w:author="Cariou, Laurent" w:date="2017-03-15T22:26:00Z"/>
        </w:rPr>
        <w:pPrChange w:id="199" w:author="Cariou, Laurent" w:date="2017-03-15T22:26:00Z">
          <w:pPr>
            <w:pStyle w:val="T"/>
          </w:pPr>
        </w:pPrChange>
      </w:pPr>
    </w:p>
    <w:p w14:paraId="21A03050" w14:textId="61CE2A7D" w:rsidR="00332EAC" w:rsidRPr="003228DB" w:rsidRDefault="00803800">
      <w:pPr>
        <w:pStyle w:val="DL"/>
        <w:ind w:left="284" w:firstLine="0"/>
        <w:rPr>
          <w:ins w:id="200" w:author="Microsoft Office User" w:date="2017-03-11T12:41:00Z"/>
          <w:color w:val="0070C0"/>
          <w:w w:val="100"/>
          <w:u w:val="single"/>
        </w:rPr>
        <w:pPrChange w:id="201" w:author="Cariou, Laurent" w:date="2017-03-15T22:26:00Z">
          <w:pPr>
            <w:pStyle w:val="DL"/>
            <w:numPr>
              <w:numId w:val="34"/>
            </w:numPr>
            <w:ind w:left="284" w:firstLine="0"/>
          </w:pPr>
        </w:pPrChange>
      </w:pPr>
      <w:ins w:id="202" w:author="Microsoft Office User" w:date="2017-03-15T15:10:00Z">
        <w:r>
          <w:rPr>
            <w:color w:val="0070C0"/>
            <w:w w:val="100"/>
            <w:u w:val="single"/>
          </w:rPr>
          <w:t>t</w:t>
        </w:r>
      </w:ins>
      <w:ins w:id="203" w:author="Microsoft Office User" w:date="2017-03-11T12:41:00Z">
        <w:r w:rsidR="00332EAC" w:rsidRPr="003228DB">
          <w:rPr>
            <w:color w:val="0070C0"/>
            <w:w w:val="100"/>
            <w:u w:val="single"/>
          </w:rPr>
          <w:t xml:space="preserve">he bit number </w:t>
        </w:r>
        <w:r w:rsidR="00332EAC" w:rsidRPr="003228DB">
          <w:rPr>
            <w:i/>
            <w:iCs/>
            <w:color w:val="0070C0"/>
            <w:w w:val="100"/>
            <w:u w:val="single"/>
          </w:rPr>
          <w:t>N</w:t>
        </w:r>
        <w:r w:rsidR="00332EAC" w:rsidRPr="003228DB">
          <w:rPr>
            <w:color w:val="0070C0"/>
            <w:w w:val="100"/>
            <w:u w:val="single"/>
          </w:rPr>
          <w:t xml:space="preserve"> in the traffic indication virtual bitmap that corresponds to an </w:t>
        </w:r>
      </w:ins>
      <w:ins w:id="204" w:author="Cariou, Laurent" w:date="2017-03-15T18:19:00Z">
        <w:r w:rsidR="00E25BFE">
          <w:rPr>
            <w:color w:val="0070C0"/>
            <w:w w:val="100"/>
            <w:u w:val="single"/>
          </w:rPr>
          <w:t>OPS</w:t>
        </w:r>
      </w:ins>
      <w:ins w:id="205" w:author="Cariou, Laurent" w:date="2017-03-13T15:23:00Z">
        <w:r w:rsidR="00290493">
          <w:rPr>
            <w:color w:val="0070C0"/>
            <w:w w:val="100"/>
            <w:u w:val="single"/>
          </w:rPr>
          <w:t xml:space="preserve"> </w:t>
        </w:r>
      </w:ins>
      <w:ins w:id="206" w:author="Microsoft Office User" w:date="2017-03-11T12:41:00Z">
        <w:r w:rsidR="00332EAC" w:rsidRPr="003228DB">
          <w:rPr>
            <w:color w:val="0070C0"/>
            <w:w w:val="100"/>
            <w:u w:val="single"/>
          </w:rPr>
          <w:t xml:space="preserve">STA with AID </w:t>
        </w:r>
        <w:r w:rsidR="00332EAC" w:rsidRPr="003228DB">
          <w:rPr>
            <w:i/>
            <w:iCs/>
            <w:color w:val="0070C0"/>
            <w:w w:val="100"/>
            <w:u w:val="single"/>
          </w:rPr>
          <w:t>N</w:t>
        </w:r>
        <w:r w:rsidR="00332EAC" w:rsidRPr="003228DB">
          <w:rPr>
            <w:color w:val="0070C0"/>
            <w:w w:val="100"/>
            <w:u w:val="single"/>
          </w:rPr>
          <w:t xml:space="preserve"> is determined as follows:</w:t>
        </w:r>
      </w:ins>
    </w:p>
    <w:p w14:paraId="196A4422" w14:textId="24E5DFCC" w:rsidR="00332EAC" w:rsidRPr="009C4548" w:rsidRDefault="00332EAC">
      <w:pPr>
        <w:pStyle w:val="DL2"/>
        <w:numPr>
          <w:ilvl w:val="0"/>
          <w:numId w:val="28"/>
        </w:numPr>
        <w:ind w:left="1440"/>
        <w:rPr>
          <w:ins w:id="207" w:author="Cariou, Laurent" w:date="2017-03-13T10:42:00Z"/>
          <w:rPrChange w:id="208" w:author="Cariou, Laurent" w:date="2017-03-13T10:42:00Z">
            <w:rPr>
              <w:ins w:id="209" w:author="Cariou, Laurent" w:date="2017-03-13T10:42:00Z"/>
              <w:color w:val="0070C0"/>
              <w:u w:val="single"/>
            </w:rPr>
          </w:rPrChange>
        </w:rPr>
        <w:pPrChange w:id="210" w:author="Cariou, Laurent" w:date="2017-03-13T17:39:00Z">
          <w:pPr>
            <w:pStyle w:val="DL2"/>
            <w:numPr>
              <w:numId w:val="28"/>
            </w:numPr>
            <w:ind w:left="640" w:firstLine="0"/>
          </w:pPr>
        </w:pPrChange>
      </w:pPr>
      <w:ins w:id="211" w:author="Microsoft Office User" w:date="2017-03-11T12:41:00Z">
        <w:r w:rsidRPr="00201E94">
          <w:rPr>
            <w:color w:val="0070C0"/>
            <w:w w:val="100"/>
            <w:u w:val="single"/>
          </w:rPr>
          <w:t xml:space="preserve">Bit number </w:t>
        </w:r>
        <w:r w:rsidRPr="00201E94">
          <w:rPr>
            <w:i/>
            <w:iCs/>
            <w:color w:val="0070C0"/>
            <w:w w:val="100"/>
            <w:u w:val="single"/>
          </w:rPr>
          <w:t>N</w:t>
        </w:r>
        <w:r w:rsidRPr="00201E94">
          <w:rPr>
            <w:color w:val="0070C0"/>
            <w:w w:val="100"/>
            <w:u w:val="single"/>
          </w:rPr>
          <w:t xml:space="preserve"> in the traffic indication virtual bitmap is 0 if the </w:t>
        </w:r>
      </w:ins>
      <w:ins w:id="212" w:author="Cariou, Laurent" w:date="2017-03-15T18:19:00Z">
        <w:r w:rsidR="00E25BFE">
          <w:rPr>
            <w:color w:val="0070C0"/>
            <w:w w:val="100"/>
            <w:u w:val="single"/>
          </w:rPr>
          <w:t>OPS</w:t>
        </w:r>
      </w:ins>
      <w:ins w:id="213" w:author="Cariou, Laurent" w:date="2017-03-15T22:28:00Z">
        <w:r w:rsidR="00E275AF">
          <w:rPr>
            <w:color w:val="0070C0"/>
            <w:w w:val="100"/>
            <w:u w:val="single"/>
          </w:rPr>
          <w:t xml:space="preserve"> </w:t>
        </w:r>
      </w:ins>
      <w:ins w:id="214" w:author="Microsoft Office User" w:date="2017-03-11T12:41:00Z">
        <w:r w:rsidRPr="00201E94">
          <w:rPr>
            <w:color w:val="0070C0"/>
            <w:w w:val="100"/>
            <w:u w:val="single"/>
          </w:rPr>
          <w:t xml:space="preserve">AP </w:t>
        </w:r>
      </w:ins>
      <w:ins w:id="215" w:author="Microsoft Office User" w:date="2017-03-11T12:42:00Z">
        <w:r w:rsidRPr="00201E94">
          <w:rPr>
            <w:w w:val="100"/>
          </w:rPr>
          <w:t>does not intend to transmit any PPDU to the</w:t>
        </w:r>
      </w:ins>
      <w:ins w:id="216" w:author="Cariou, Laurent" w:date="2017-03-13T10:43:00Z">
        <w:r w:rsidR="009C4548" w:rsidRPr="00201E94">
          <w:rPr>
            <w:w w:val="100"/>
          </w:rPr>
          <w:t xml:space="preserve"> </w:t>
        </w:r>
      </w:ins>
      <w:ins w:id="217" w:author="Cariou, Laurent" w:date="2017-03-15T18:20:00Z">
        <w:r w:rsidR="00E25BFE">
          <w:rPr>
            <w:w w:val="100"/>
          </w:rPr>
          <w:t xml:space="preserve">OPS </w:t>
        </w:r>
      </w:ins>
      <w:ins w:id="218" w:author="Microsoft Office User" w:date="2017-03-11T12:42:00Z">
        <w:r w:rsidRPr="00201E94">
          <w:rPr>
            <w:w w:val="100"/>
          </w:rPr>
          <w:t xml:space="preserve">STA, including to trigger the </w:t>
        </w:r>
      </w:ins>
      <w:ins w:id="219" w:author="Cariou, Laurent" w:date="2017-03-15T18:20:00Z">
        <w:r w:rsidR="00E25BFE">
          <w:rPr>
            <w:w w:val="100"/>
          </w:rPr>
          <w:t xml:space="preserve">OPS </w:t>
        </w:r>
      </w:ins>
      <w:ins w:id="220" w:author="Microsoft Office User" w:date="2017-03-11T12:42:00Z">
        <w:r w:rsidRPr="00201E94">
          <w:rPr>
            <w:w w:val="100"/>
          </w:rPr>
          <w:t xml:space="preserve">STA for an UL MU transmission, during the TWT SP and before the next TWT SP (#9842, #7919). </w:t>
        </w:r>
        <w:r>
          <w:t xml:space="preserve">Otherwise, bit number </w:t>
        </w:r>
        <w:r w:rsidRPr="00201E94">
          <w:rPr>
            <w:i/>
            <w:iCs/>
          </w:rPr>
          <w:t>N</w:t>
        </w:r>
        <w:r>
          <w:t xml:space="preserve"> in the traffic indication virtual bitmap </w:t>
        </w:r>
      </w:ins>
      <w:ins w:id="221" w:author="Microsoft Office User" w:date="2017-03-11T12:44:00Z">
        <w:r>
          <w:t xml:space="preserve">for the </w:t>
        </w:r>
      </w:ins>
      <w:ins w:id="222" w:author="Cariou, Laurent" w:date="2017-03-15T18:20:00Z">
        <w:r w:rsidR="00E25BFE">
          <w:t xml:space="preserve">OPS </w:t>
        </w:r>
      </w:ins>
      <w:ins w:id="223" w:author="Microsoft Office User" w:date="2017-03-11T12:44:00Z">
        <w:del w:id="224" w:author="Cariou, Laurent" w:date="2017-03-15T17:48:00Z">
          <w:r w:rsidDel="00915529">
            <w:delText xml:space="preserve"> </w:delText>
          </w:r>
        </w:del>
        <w:r>
          <w:t xml:space="preserve">STA </w:t>
        </w:r>
      </w:ins>
      <w:ins w:id="225" w:author="Microsoft Office User" w:date="2017-03-11T12:42:00Z">
        <w:r>
          <w:t>is 1</w:t>
        </w:r>
      </w:ins>
      <w:ins w:id="226" w:author="Microsoft Office User" w:date="2017-03-11T12:41:00Z">
        <w:r w:rsidRPr="00201E94">
          <w:rPr>
            <w:color w:val="0070C0"/>
            <w:u w:val="single"/>
          </w:rPr>
          <w:t>.</w:t>
        </w:r>
      </w:ins>
    </w:p>
    <w:p w14:paraId="7379895D" w14:textId="77777777" w:rsidR="009C4548" w:rsidRDefault="009C4548">
      <w:pPr>
        <w:pStyle w:val="DL2"/>
        <w:ind w:left="0" w:firstLine="0"/>
        <w:rPr>
          <w:ins w:id="227" w:author="Microsoft Office User" w:date="2017-03-15T14:56:00Z"/>
        </w:rPr>
        <w:pPrChange w:id="228" w:author="Microsoft Office User" w:date="2017-03-15T14:56:00Z">
          <w:pPr>
            <w:pStyle w:val="DL2"/>
            <w:numPr>
              <w:numId w:val="28"/>
            </w:numPr>
            <w:ind w:left="640" w:firstLine="0"/>
          </w:pPr>
        </w:pPrChange>
      </w:pPr>
    </w:p>
    <w:p w14:paraId="22C7912E" w14:textId="163D6653" w:rsidR="0060580A" w:rsidRPr="00332EAC" w:rsidDel="00006DC3" w:rsidRDefault="0060580A" w:rsidP="0060580A">
      <w:pPr>
        <w:rPr>
          <w:del w:id="229" w:author="Cariou, Laurent" w:date="2017-03-15T17:34:00Z"/>
          <w:lang w:val="en-US"/>
          <w:rPrChange w:id="230" w:author="Microsoft Office User" w:date="2017-03-11T12:41:00Z">
            <w:rPr>
              <w:del w:id="231" w:author="Cariou, Laurent" w:date="2017-03-15T17:34:00Z"/>
            </w:rPr>
          </w:rPrChange>
        </w:rPr>
      </w:pPr>
    </w:p>
    <w:p w14:paraId="5D194F9A" w14:textId="77777777" w:rsidR="0060580A" w:rsidRPr="00332EAC" w:rsidRDefault="0060580A" w:rsidP="0060580A">
      <w:pPr>
        <w:rPr>
          <w:lang w:val="en-US"/>
          <w:rPrChange w:id="232" w:author="Microsoft Office User" w:date="2017-03-11T12:44:00Z">
            <w:rPr/>
          </w:rPrChange>
        </w:rPr>
      </w:pPr>
    </w:p>
    <w:p w14:paraId="5DCBAA91" w14:textId="77777777" w:rsidR="0060580A" w:rsidRDefault="0060580A" w:rsidP="0060580A">
      <w:pPr>
        <w:rPr>
          <w:ins w:id="233" w:author="Microsoft Office User" w:date="2017-03-15T10:33:00Z"/>
          <w:sz w:val="20"/>
        </w:rPr>
      </w:pPr>
    </w:p>
    <w:p w14:paraId="2F4E35F0" w14:textId="0D6DFE6B" w:rsidR="00A43E86" w:rsidRPr="00A43E86" w:rsidRDefault="00A43E86">
      <w:pPr>
        <w:outlineLvl w:val="0"/>
        <w:rPr>
          <w:ins w:id="234" w:author="Microsoft Office User" w:date="2017-03-15T10:35:00Z"/>
          <w:i/>
          <w:sz w:val="22"/>
          <w:highlight w:val="yellow"/>
          <w:rPrChange w:id="235" w:author="Microsoft Office User" w:date="2017-03-15T10:37:00Z">
            <w:rPr>
              <w:ins w:id="236" w:author="Microsoft Office User" w:date="2017-03-15T10:35:00Z"/>
              <w:w w:val="100"/>
            </w:rPr>
          </w:rPrChange>
        </w:rPr>
        <w:pPrChange w:id="237" w:author="Microsoft Office User" w:date="2017-03-15T10:37:00Z">
          <w:pPr>
            <w:pStyle w:val="H4"/>
          </w:pPr>
        </w:pPrChange>
      </w:pPr>
      <w:ins w:id="238" w:author="Microsoft Office User" w:date="2017-03-15T10:35:00Z">
        <w:r w:rsidRPr="0060580A">
          <w:rPr>
            <w:b/>
            <w:i/>
            <w:sz w:val="22"/>
            <w:highlight w:val="yellow"/>
          </w:rPr>
          <w:t xml:space="preserve">Modify </w:t>
        </w:r>
      </w:ins>
      <w:ins w:id="239" w:author="Microsoft Office User" w:date="2017-03-15T10:36:00Z">
        <w:r>
          <w:rPr>
            <w:b/>
            <w:i/>
            <w:sz w:val="22"/>
            <w:highlight w:val="yellow"/>
          </w:rPr>
          <w:t xml:space="preserve">the </w:t>
        </w:r>
        <w:r w:rsidRPr="00A43E86">
          <w:rPr>
            <w:b/>
            <w:bCs/>
            <w:i/>
            <w:sz w:val="22"/>
            <w:highlight w:val="yellow"/>
            <w:lang w:val="en-US"/>
          </w:rPr>
          <w:t xml:space="preserve">Figure 9-589ck </w:t>
        </w:r>
        <w:r>
          <w:rPr>
            <w:b/>
            <w:i/>
            <w:sz w:val="22"/>
            <w:highlight w:val="yellow"/>
            <w:lang w:val="en-US"/>
          </w:rPr>
          <w:t xml:space="preserve">and append the table </w:t>
        </w:r>
      </w:ins>
      <w:ins w:id="240" w:author="Microsoft Office User" w:date="2017-03-15T10:37:00Z">
        <w:r w:rsidRPr="00A43E86">
          <w:rPr>
            <w:b/>
            <w:bCs/>
            <w:i/>
            <w:sz w:val="22"/>
            <w:highlight w:val="yellow"/>
            <w:lang w:val="en-US"/>
          </w:rPr>
          <w:t xml:space="preserve">Table 9-262z </w:t>
        </w:r>
        <w:r>
          <w:rPr>
            <w:b/>
            <w:i/>
            <w:sz w:val="22"/>
            <w:highlight w:val="yellow"/>
            <w:lang w:val="en-US"/>
          </w:rPr>
          <w:t xml:space="preserve">in </w:t>
        </w:r>
      </w:ins>
      <w:ins w:id="241" w:author="Microsoft Office User" w:date="2017-03-15T10:35:00Z">
        <w:r w:rsidRPr="0060580A">
          <w:rPr>
            <w:b/>
            <w:i/>
            <w:sz w:val="22"/>
            <w:highlight w:val="yellow"/>
          </w:rPr>
          <w:t xml:space="preserve">section </w:t>
        </w:r>
        <w:r>
          <w:rPr>
            <w:b/>
            <w:i/>
            <w:sz w:val="22"/>
            <w:highlight w:val="yellow"/>
          </w:rPr>
          <w:t>9.4.2.218.2</w:t>
        </w:r>
      </w:ins>
      <w:ins w:id="242" w:author="Microsoft Office User" w:date="2017-03-15T10:37:00Z">
        <w:r>
          <w:rPr>
            <w:b/>
            <w:i/>
            <w:sz w:val="22"/>
            <w:highlight w:val="yellow"/>
          </w:rPr>
          <w:t xml:space="preserve"> as shown below</w:t>
        </w:r>
      </w:ins>
      <w:ins w:id="243" w:author="Microsoft Office User" w:date="2017-03-15T10:35:00Z">
        <w:r w:rsidRPr="0060580A">
          <w:rPr>
            <w:b/>
            <w:i/>
            <w:sz w:val="22"/>
            <w:highlight w:val="yellow"/>
          </w:rPr>
          <w:t>:</w:t>
        </w:r>
      </w:ins>
    </w:p>
    <w:p w14:paraId="3351CDF0" w14:textId="5E1E3B1A" w:rsidR="0072029F" w:rsidRPr="0072029F" w:rsidRDefault="0072029F" w:rsidP="00F03641">
      <w:pPr>
        <w:pStyle w:val="H4"/>
        <w:rPr>
          <w:ins w:id="244" w:author="Microsoft Office User" w:date="2017-03-15T10:33:00Z"/>
          <w:w w:val="100"/>
        </w:rPr>
      </w:pPr>
      <w:ins w:id="245" w:author="Microsoft Office User" w:date="2017-03-15T10:33:00Z">
        <w:r w:rsidRPr="0072029F">
          <w:rPr>
            <w:w w:val="100"/>
          </w:rPr>
          <w:t>9.4.2.218.2 HE MAC Capabilities Information field</w:t>
        </w:r>
      </w:ins>
    </w:p>
    <w:tbl>
      <w:tblPr>
        <w:tblW w:w="7500" w:type="dxa"/>
        <w:tblLook w:val="04A0" w:firstRow="1" w:lastRow="0" w:firstColumn="1" w:lastColumn="0" w:noHBand="0" w:noVBand="1"/>
      </w:tblPr>
      <w:tblGrid>
        <w:gridCol w:w="1300"/>
        <w:gridCol w:w="1500"/>
        <w:gridCol w:w="1680"/>
        <w:gridCol w:w="1500"/>
        <w:gridCol w:w="1520"/>
      </w:tblGrid>
      <w:tr w:rsidR="0072029F" w:rsidRPr="0072029F" w14:paraId="38625281" w14:textId="77777777" w:rsidTr="0072029F">
        <w:trPr>
          <w:trHeight w:val="320"/>
          <w:ins w:id="246" w:author="Microsoft Office User" w:date="2017-03-15T10:34:00Z"/>
        </w:trPr>
        <w:tc>
          <w:tcPr>
            <w:tcW w:w="1300" w:type="dxa"/>
            <w:tcBorders>
              <w:top w:val="nil"/>
              <w:left w:val="nil"/>
              <w:bottom w:val="nil"/>
              <w:right w:val="nil"/>
            </w:tcBorders>
            <w:shd w:val="clear" w:color="auto" w:fill="auto"/>
            <w:noWrap/>
            <w:vAlign w:val="bottom"/>
            <w:hideMark/>
          </w:tcPr>
          <w:p w14:paraId="45A1F6C3" w14:textId="77777777" w:rsidR="0072029F" w:rsidRPr="0072029F" w:rsidRDefault="0072029F" w:rsidP="00F03641">
            <w:pPr>
              <w:jc w:val="center"/>
              <w:rPr>
                <w:ins w:id="247" w:author="Microsoft Office User" w:date="2017-03-15T10:34:00Z"/>
                <w:sz w:val="20"/>
                <w:szCs w:val="24"/>
                <w:lang w:val="en-US"/>
              </w:rPr>
            </w:pPr>
          </w:p>
        </w:tc>
        <w:tc>
          <w:tcPr>
            <w:tcW w:w="1500" w:type="dxa"/>
            <w:tcBorders>
              <w:top w:val="nil"/>
              <w:left w:val="nil"/>
              <w:bottom w:val="nil"/>
              <w:right w:val="nil"/>
            </w:tcBorders>
            <w:shd w:val="clear" w:color="auto" w:fill="auto"/>
            <w:noWrap/>
            <w:vAlign w:val="center"/>
            <w:hideMark/>
          </w:tcPr>
          <w:p w14:paraId="7184807C" w14:textId="77777777" w:rsidR="0072029F" w:rsidRPr="0072029F" w:rsidRDefault="0072029F" w:rsidP="00F03641">
            <w:pPr>
              <w:jc w:val="center"/>
              <w:rPr>
                <w:ins w:id="248" w:author="Microsoft Office User" w:date="2017-03-15T10:34:00Z"/>
                <w:rFonts w:ascii="Calibri" w:eastAsia="Times New Roman" w:hAnsi="Calibri"/>
                <w:color w:val="000000"/>
                <w:sz w:val="24"/>
                <w:szCs w:val="24"/>
                <w:lang w:val="en-US"/>
              </w:rPr>
            </w:pPr>
            <w:ins w:id="249" w:author="Microsoft Office User" w:date="2017-03-15T10:34:00Z">
              <w:r w:rsidRPr="0072029F">
                <w:rPr>
                  <w:rFonts w:ascii="Calibri" w:eastAsia="Times New Roman" w:hAnsi="Calibri"/>
                  <w:color w:val="000000"/>
                  <w:sz w:val="24"/>
                  <w:szCs w:val="24"/>
                  <w:lang w:val="en-US"/>
                </w:rPr>
                <w:t>B33</w:t>
              </w:r>
            </w:ins>
          </w:p>
        </w:tc>
        <w:tc>
          <w:tcPr>
            <w:tcW w:w="1680" w:type="dxa"/>
            <w:tcBorders>
              <w:top w:val="nil"/>
              <w:left w:val="nil"/>
              <w:bottom w:val="nil"/>
              <w:right w:val="nil"/>
            </w:tcBorders>
            <w:shd w:val="clear" w:color="auto" w:fill="auto"/>
            <w:noWrap/>
            <w:vAlign w:val="center"/>
            <w:hideMark/>
          </w:tcPr>
          <w:p w14:paraId="03421999" w14:textId="77777777" w:rsidR="0072029F" w:rsidRPr="0072029F" w:rsidRDefault="0072029F" w:rsidP="00F03641">
            <w:pPr>
              <w:jc w:val="center"/>
              <w:rPr>
                <w:ins w:id="250" w:author="Microsoft Office User" w:date="2017-03-15T10:34:00Z"/>
                <w:rFonts w:ascii="Calibri" w:eastAsia="Times New Roman" w:hAnsi="Calibri"/>
                <w:color w:val="000000"/>
                <w:sz w:val="24"/>
                <w:szCs w:val="24"/>
                <w:lang w:val="en-US"/>
              </w:rPr>
            </w:pPr>
            <w:ins w:id="251" w:author="Microsoft Office User" w:date="2017-03-15T10:34:00Z">
              <w:r w:rsidRPr="0072029F">
                <w:rPr>
                  <w:rFonts w:ascii="Calibri" w:eastAsia="Times New Roman" w:hAnsi="Calibri"/>
                  <w:color w:val="000000"/>
                  <w:sz w:val="24"/>
                  <w:szCs w:val="24"/>
                  <w:lang w:val="en-US"/>
                </w:rPr>
                <w:t>B34</w:t>
              </w:r>
            </w:ins>
          </w:p>
        </w:tc>
        <w:tc>
          <w:tcPr>
            <w:tcW w:w="1500" w:type="dxa"/>
            <w:tcBorders>
              <w:top w:val="nil"/>
              <w:left w:val="nil"/>
              <w:bottom w:val="nil"/>
              <w:right w:val="nil"/>
            </w:tcBorders>
            <w:shd w:val="clear" w:color="auto" w:fill="auto"/>
            <w:noWrap/>
            <w:vAlign w:val="center"/>
            <w:hideMark/>
          </w:tcPr>
          <w:p w14:paraId="19DCC280" w14:textId="77777777" w:rsidR="0072029F" w:rsidRPr="00F03641" w:rsidRDefault="0072029F" w:rsidP="00F03641">
            <w:pPr>
              <w:jc w:val="center"/>
              <w:rPr>
                <w:ins w:id="252" w:author="Microsoft Office User" w:date="2017-03-15T10:34:00Z"/>
                <w:rFonts w:ascii="Calibri" w:eastAsia="Times New Roman" w:hAnsi="Calibri"/>
                <w:color w:val="0070C0"/>
                <w:sz w:val="24"/>
                <w:szCs w:val="24"/>
                <w:u w:val="single"/>
                <w:lang w:val="en-US"/>
              </w:rPr>
            </w:pPr>
            <w:ins w:id="253" w:author="Microsoft Office User" w:date="2017-03-15T10:34:00Z">
              <w:r w:rsidRPr="00F03641">
                <w:rPr>
                  <w:rFonts w:ascii="Calibri" w:eastAsia="Times New Roman" w:hAnsi="Calibri"/>
                  <w:color w:val="0070C0"/>
                  <w:sz w:val="24"/>
                  <w:szCs w:val="24"/>
                  <w:u w:val="single"/>
                  <w:lang w:val="en-US"/>
                </w:rPr>
                <w:t>B35</w:t>
              </w:r>
            </w:ins>
          </w:p>
        </w:tc>
        <w:tc>
          <w:tcPr>
            <w:tcW w:w="1520" w:type="dxa"/>
            <w:tcBorders>
              <w:top w:val="nil"/>
              <w:left w:val="nil"/>
              <w:bottom w:val="nil"/>
              <w:right w:val="nil"/>
            </w:tcBorders>
            <w:shd w:val="clear" w:color="auto" w:fill="auto"/>
            <w:noWrap/>
            <w:vAlign w:val="center"/>
            <w:hideMark/>
          </w:tcPr>
          <w:p w14:paraId="451E59A8" w14:textId="77777777" w:rsidR="0072029F" w:rsidRPr="0072029F" w:rsidRDefault="0072029F" w:rsidP="00F03641">
            <w:pPr>
              <w:jc w:val="center"/>
              <w:rPr>
                <w:ins w:id="254" w:author="Microsoft Office User" w:date="2017-03-15T10:34:00Z"/>
                <w:rFonts w:ascii="Calibri" w:eastAsia="Times New Roman" w:hAnsi="Calibri"/>
                <w:color w:val="000000"/>
                <w:sz w:val="24"/>
                <w:szCs w:val="24"/>
                <w:lang w:val="en-US"/>
              </w:rPr>
            </w:pPr>
            <w:ins w:id="255" w:author="Microsoft Office User" w:date="2017-03-15T10:34:00Z">
              <w:r w:rsidRPr="0072029F">
                <w:rPr>
                  <w:rFonts w:ascii="Calibri" w:eastAsia="Times New Roman" w:hAnsi="Calibri"/>
                  <w:color w:val="000000"/>
                  <w:sz w:val="24"/>
                  <w:szCs w:val="24"/>
                  <w:lang w:val="en-US"/>
                </w:rPr>
                <w:t>B36   B39</w:t>
              </w:r>
            </w:ins>
          </w:p>
        </w:tc>
      </w:tr>
      <w:tr w:rsidR="0072029F" w:rsidRPr="0072029F" w14:paraId="6DCC5DB7" w14:textId="77777777" w:rsidTr="0072029F">
        <w:trPr>
          <w:trHeight w:val="320"/>
          <w:ins w:id="256" w:author="Microsoft Office User" w:date="2017-03-15T10:34:00Z"/>
        </w:trPr>
        <w:tc>
          <w:tcPr>
            <w:tcW w:w="1300" w:type="dxa"/>
            <w:tcBorders>
              <w:top w:val="nil"/>
              <w:left w:val="nil"/>
              <w:bottom w:val="nil"/>
              <w:right w:val="nil"/>
            </w:tcBorders>
            <w:shd w:val="clear" w:color="auto" w:fill="auto"/>
            <w:noWrap/>
            <w:vAlign w:val="bottom"/>
            <w:hideMark/>
          </w:tcPr>
          <w:p w14:paraId="2F03FBDA" w14:textId="77777777" w:rsidR="0072029F" w:rsidRPr="0072029F" w:rsidRDefault="0072029F" w:rsidP="00F03641">
            <w:pPr>
              <w:jc w:val="center"/>
              <w:rPr>
                <w:ins w:id="257" w:author="Microsoft Office User" w:date="2017-03-15T10:34:00Z"/>
                <w:rFonts w:ascii="Calibri" w:eastAsia="Times New Roman" w:hAnsi="Calibri"/>
                <w:color w:val="000000"/>
                <w:sz w:val="24"/>
                <w:szCs w:val="24"/>
                <w:lang w:val="en-US"/>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19DA1" w14:textId="77777777" w:rsidR="0072029F" w:rsidRPr="0072029F" w:rsidRDefault="0072029F" w:rsidP="00F03641">
            <w:pPr>
              <w:jc w:val="center"/>
              <w:rPr>
                <w:ins w:id="258" w:author="Microsoft Office User" w:date="2017-03-15T10:34:00Z"/>
                <w:rFonts w:ascii="Calibri" w:eastAsia="Times New Roman" w:hAnsi="Calibri"/>
                <w:color w:val="000000"/>
                <w:sz w:val="24"/>
                <w:szCs w:val="24"/>
                <w:lang w:val="en-US"/>
              </w:rPr>
            </w:pPr>
            <w:ins w:id="259" w:author="Microsoft Office User" w:date="2017-03-15T10:34:00Z">
              <w:r w:rsidRPr="0072029F">
                <w:rPr>
                  <w:rFonts w:ascii="Calibri" w:eastAsia="Times New Roman" w:hAnsi="Calibri"/>
                  <w:color w:val="000000"/>
                  <w:sz w:val="24"/>
                  <w:szCs w:val="24"/>
                  <w:lang w:val="en-US"/>
                </w:rPr>
                <w:t>QTP Support</w:t>
              </w:r>
            </w:ins>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869159C" w14:textId="77777777" w:rsidR="0072029F" w:rsidRPr="0072029F" w:rsidRDefault="0072029F" w:rsidP="00F03641">
            <w:pPr>
              <w:jc w:val="center"/>
              <w:rPr>
                <w:ins w:id="260" w:author="Microsoft Office User" w:date="2017-03-15T10:34:00Z"/>
                <w:rFonts w:ascii="Calibri" w:eastAsia="Times New Roman" w:hAnsi="Calibri"/>
                <w:color w:val="000000"/>
                <w:sz w:val="24"/>
                <w:szCs w:val="24"/>
                <w:lang w:val="en-US"/>
              </w:rPr>
            </w:pPr>
            <w:ins w:id="261" w:author="Microsoft Office User" w:date="2017-03-15T10:34:00Z">
              <w:r w:rsidRPr="0072029F">
                <w:rPr>
                  <w:rFonts w:ascii="Calibri" w:eastAsia="Times New Roman" w:hAnsi="Calibri"/>
                  <w:color w:val="000000"/>
                  <w:sz w:val="24"/>
                  <w:szCs w:val="24"/>
                  <w:lang w:val="en-US"/>
                </w:rPr>
                <w:t>A-BQR Support</w:t>
              </w:r>
            </w:ins>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26EDFA2" w14:textId="77777777" w:rsidR="0072029F" w:rsidRPr="00F03641" w:rsidRDefault="0072029F" w:rsidP="00F03641">
            <w:pPr>
              <w:jc w:val="center"/>
              <w:rPr>
                <w:ins w:id="262" w:author="Microsoft Office User" w:date="2017-03-15T10:34:00Z"/>
                <w:rFonts w:ascii="Calibri" w:eastAsia="Times New Roman" w:hAnsi="Calibri"/>
                <w:color w:val="0070C0"/>
                <w:sz w:val="24"/>
                <w:szCs w:val="24"/>
                <w:u w:val="single"/>
                <w:lang w:val="en-US"/>
              </w:rPr>
            </w:pPr>
            <w:ins w:id="263" w:author="Microsoft Office User" w:date="2017-03-15T10:34:00Z">
              <w:r w:rsidRPr="00F03641">
                <w:rPr>
                  <w:rFonts w:ascii="Calibri" w:eastAsia="Times New Roman" w:hAnsi="Calibri"/>
                  <w:color w:val="0070C0"/>
                  <w:sz w:val="24"/>
                  <w:szCs w:val="24"/>
                  <w:u w:val="single"/>
                  <w:lang w:val="en-US"/>
                </w:rPr>
                <w:t>OPS Support</w:t>
              </w:r>
            </w:ins>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2861B27" w14:textId="77777777" w:rsidR="0072029F" w:rsidRPr="0072029F" w:rsidRDefault="0072029F" w:rsidP="00F03641">
            <w:pPr>
              <w:jc w:val="center"/>
              <w:rPr>
                <w:ins w:id="264" w:author="Microsoft Office User" w:date="2017-03-15T10:34:00Z"/>
                <w:rFonts w:ascii="Calibri" w:eastAsia="Times New Roman" w:hAnsi="Calibri"/>
                <w:color w:val="000000"/>
                <w:sz w:val="24"/>
                <w:szCs w:val="24"/>
                <w:lang w:val="en-US"/>
              </w:rPr>
            </w:pPr>
            <w:ins w:id="265" w:author="Microsoft Office User" w:date="2017-03-15T10:34:00Z">
              <w:r w:rsidRPr="0072029F">
                <w:rPr>
                  <w:rFonts w:ascii="Calibri" w:eastAsia="Times New Roman" w:hAnsi="Calibri"/>
                  <w:color w:val="000000"/>
                  <w:sz w:val="24"/>
                  <w:szCs w:val="24"/>
                  <w:lang w:val="en-US"/>
                </w:rPr>
                <w:t>Reserved</w:t>
              </w:r>
            </w:ins>
          </w:p>
        </w:tc>
      </w:tr>
      <w:tr w:rsidR="0072029F" w:rsidRPr="0072029F" w14:paraId="2B5BFEFA" w14:textId="77777777" w:rsidTr="0072029F">
        <w:trPr>
          <w:trHeight w:val="320"/>
          <w:ins w:id="266" w:author="Microsoft Office User" w:date="2017-03-15T10:34:00Z"/>
        </w:trPr>
        <w:tc>
          <w:tcPr>
            <w:tcW w:w="1300" w:type="dxa"/>
            <w:tcBorders>
              <w:top w:val="nil"/>
              <w:left w:val="nil"/>
              <w:bottom w:val="nil"/>
              <w:right w:val="nil"/>
            </w:tcBorders>
            <w:shd w:val="clear" w:color="auto" w:fill="auto"/>
            <w:noWrap/>
            <w:vAlign w:val="bottom"/>
            <w:hideMark/>
          </w:tcPr>
          <w:p w14:paraId="54341850" w14:textId="77777777" w:rsidR="0072029F" w:rsidRPr="0072029F" w:rsidRDefault="0072029F" w:rsidP="00F03641">
            <w:pPr>
              <w:jc w:val="center"/>
              <w:rPr>
                <w:ins w:id="267" w:author="Microsoft Office User" w:date="2017-03-15T10:34:00Z"/>
                <w:rFonts w:ascii="Calibri" w:eastAsia="Times New Roman" w:hAnsi="Calibri"/>
                <w:color w:val="000000"/>
                <w:sz w:val="24"/>
                <w:szCs w:val="24"/>
                <w:lang w:val="en-US"/>
              </w:rPr>
            </w:pPr>
            <w:ins w:id="268" w:author="Microsoft Office User" w:date="2017-03-15T10:34:00Z">
              <w:r w:rsidRPr="0072029F">
                <w:rPr>
                  <w:rFonts w:ascii="Calibri" w:eastAsia="Times New Roman" w:hAnsi="Calibri"/>
                  <w:color w:val="000000"/>
                  <w:sz w:val="24"/>
                  <w:szCs w:val="24"/>
                  <w:lang w:val="en-US"/>
                </w:rPr>
                <w:t>Bits:</w:t>
              </w:r>
            </w:ins>
          </w:p>
        </w:tc>
        <w:tc>
          <w:tcPr>
            <w:tcW w:w="1500" w:type="dxa"/>
            <w:tcBorders>
              <w:top w:val="nil"/>
              <w:left w:val="nil"/>
              <w:bottom w:val="nil"/>
              <w:right w:val="nil"/>
            </w:tcBorders>
            <w:shd w:val="clear" w:color="auto" w:fill="auto"/>
            <w:noWrap/>
            <w:vAlign w:val="center"/>
            <w:hideMark/>
          </w:tcPr>
          <w:p w14:paraId="6D9595F1" w14:textId="77777777" w:rsidR="0072029F" w:rsidRPr="0072029F" w:rsidRDefault="0072029F" w:rsidP="00F03641">
            <w:pPr>
              <w:jc w:val="center"/>
              <w:rPr>
                <w:ins w:id="269" w:author="Microsoft Office User" w:date="2017-03-15T10:34:00Z"/>
                <w:rFonts w:ascii="Calibri" w:eastAsia="Times New Roman" w:hAnsi="Calibri"/>
                <w:color w:val="000000"/>
                <w:sz w:val="24"/>
                <w:szCs w:val="24"/>
                <w:lang w:val="en-US"/>
              </w:rPr>
            </w:pPr>
            <w:ins w:id="270" w:author="Microsoft Office User" w:date="2017-03-15T10:34:00Z">
              <w:r w:rsidRPr="0072029F">
                <w:rPr>
                  <w:rFonts w:ascii="Calibri" w:eastAsia="Times New Roman" w:hAnsi="Calibri"/>
                  <w:color w:val="000000"/>
                  <w:sz w:val="24"/>
                  <w:szCs w:val="24"/>
                  <w:lang w:val="en-US"/>
                </w:rPr>
                <w:t>1</w:t>
              </w:r>
            </w:ins>
          </w:p>
        </w:tc>
        <w:tc>
          <w:tcPr>
            <w:tcW w:w="1680" w:type="dxa"/>
            <w:tcBorders>
              <w:top w:val="nil"/>
              <w:left w:val="nil"/>
              <w:bottom w:val="nil"/>
              <w:right w:val="nil"/>
            </w:tcBorders>
            <w:shd w:val="clear" w:color="auto" w:fill="auto"/>
            <w:noWrap/>
            <w:vAlign w:val="center"/>
            <w:hideMark/>
          </w:tcPr>
          <w:p w14:paraId="1EA6396F" w14:textId="77777777" w:rsidR="0072029F" w:rsidRPr="0072029F" w:rsidRDefault="0072029F" w:rsidP="00F03641">
            <w:pPr>
              <w:jc w:val="center"/>
              <w:rPr>
                <w:ins w:id="271" w:author="Microsoft Office User" w:date="2017-03-15T10:34:00Z"/>
                <w:rFonts w:ascii="Calibri" w:eastAsia="Times New Roman" w:hAnsi="Calibri"/>
                <w:color w:val="000000"/>
                <w:sz w:val="24"/>
                <w:szCs w:val="24"/>
                <w:lang w:val="en-US"/>
              </w:rPr>
            </w:pPr>
            <w:ins w:id="272" w:author="Microsoft Office User" w:date="2017-03-15T10:34:00Z">
              <w:r w:rsidRPr="0072029F">
                <w:rPr>
                  <w:rFonts w:ascii="Calibri" w:eastAsia="Times New Roman" w:hAnsi="Calibri"/>
                  <w:color w:val="000000"/>
                  <w:sz w:val="24"/>
                  <w:szCs w:val="24"/>
                  <w:lang w:val="en-US"/>
                </w:rPr>
                <w:t>1</w:t>
              </w:r>
            </w:ins>
          </w:p>
        </w:tc>
        <w:tc>
          <w:tcPr>
            <w:tcW w:w="1500" w:type="dxa"/>
            <w:tcBorders>
              <w:top w:val="nil"/>
              <w:left w:val="nil"/>
              <w:bottom w:val="nil"/>
              <w:right w:val="nil"/>
            </w:tcBorders>
            <w:shd w:val="clear" w:color="auto" w:fill="auto"/>
            <w:noWrap/>
            <w:vAlign w:val="center"/>
            <w:hideMark/>
          </w:tcPr>
          <w:p w14:paraId="69F62CF7" w14:textId="77777777" w:rsidR="0072029F" w:rsidRPr="00F03641" w:rsidRDefault="0072029F" w:rsidP="00F03641">
            <w:pPr>
              <w:jc w:val="center"/>
              <w:rPr>
                <w:ins w:id="273" w:author="Microsoft Office User" w:date="2017-03-15T10:34:00Z"/>
                <w:rFonts w:ascii="Calibri" w:eastAsia="Times New Roman" w:hAnsi="Calibri"/>
                <w:color w:val="0070C0"/>
                <w:sz w:val="24"/>
                <w:szCs w:val="24"/>
                <w:u w:val="single"/>
                <w:lang w:val="en-US"/>
              </w:rPr>
            </w:pPr>
            <w:ins w:id="274" w:author="Microsoft Office User" w:date="2017-03-15T10:34:00Z">
              <w:r w:rsidRPr="00F03641">
                <w:rPr>
                  <w:rFonts w:ascii="Calibri" w:eastAsia="Times New Roman" w:hAnsi="Calibri"/>
                  <w:color w:val="0070C0"/>
                  <w:sz w:val="24"/>
                  <w:szCs w:val="24"/>
                  <w:u w:val="single"/>
                  <w:lang w:val="en-US"/>
                </w:rPr>
                <w:t>1</w:t>
              </w:r>
            </w:ins>
          </w:p>
        </w:tc>
        <w:tc>
          <w:tcPr>
            <w:tcW w:w="1520" w:type="dxa"/>
            <w:tcBorders>
              <w:top w:val="nil"/>
              <w:left w:val="nil"/>
              <w:bottom w:val="nil"/>
              <w:right w:val="nil"/>
            </w:tcBorders>
            <w:shd w:val="clear" w:color="auto" w:fill="auto"/>
            <w:noWrap/>
            <w:vAlign w:val="center"/>
            <w:hideMark/>
          </w:tcPr>
          <w:p w14:paraId="2427F12D" w14:textId="77777777" w:rsidR="0072029F" w:rsidRPr="0072029F" w:rsidRDefault="0072029F" w:rsidP="00F03641">
            <w:pPr>
              <w:jc w:val="center"/>
              <w:rPr>
                <w:ins w:id="275" w:author="Microsoft Office User" w:date="2017-03-15T10:34:00Z"/>
                <w:rFonts w:ascii="Calibri" w:eastAsia="Times New Roman" w:hAnsi="Calibri"/>
                <w:color w:val="000000"/>
                <w:sz w:val="24"/>
                <w:szCs w:val="24"/>
                <w:lang w:val="en-US"/>
              </w:rPr>
            </w:pPr>
            <w:ins w:id="276" w:author="Microsoft Office User" w:date="2017-03-15T10:34:00Z">
              <w:r w:rsidRPr="0072029F">
                <w:rPr>
                  <w:rFonts w:ascii="Calibri" w:eastAsia="Times New Roman" w:hAnsi="Calibri"/>
                  <w:color w:val="000000"/>
                  <w:sz w:val="24"/>
                  <w:szCs w:val="24"/>
                  <w:lang w:val="en-US"/>
                </w:rPr>
                <w:t>4</w:t>
              </w:r>
            </w:ins>
          </w:p>
        </w:tc>
      </w:tr>
    </w:tbl>
    <w:p w14:paraId="2B964EDD" w14:textId="77777777" w:rsidR="0072029F" w:rsidRDefault="0072029F" w:rsidP="00F03641">
      <w:pPr>
        <w:jc w:val="center"/>
        <w:rPr>
          <w:ins w:id="277" w:author="Microsoft Office User" w:date="2017-03-15T10:34:00Z"/>
          <w:sz w:val="20"/>
        </w:rPr>
      </w:pPr>
    </w:p>
    <w:tbl>
      <w:tblPr>
        <w:tblW w:w="8060" w:type="dxa"/>
        <w:tblLook w:val="04A0" w:firstRow="1" w:lastRow="0" w:firstColumn="1" w:lastColumn="0" w:noHBand="0" w:noVBand="1"/>
      </w:tblPr>
      <w:tblGrid>
        <w:gridCol w:w="1300"/>
        <w:gridCol w:w="3760"/>
        <w:gridCol w:w="3000"/>
      </w:tblGrid>
      <w:tr w:rsidR="00A43E86" w:rsidRPr="00A43E86" w14:paraId="20B86ED6" w14:textId="77777777" w:rsidTr="00A43E86">
        <w:trPr>
          <w:trHeight w:val="320"/>
          <w:ins w:id="278" w:author="Microsoft Office User" w:date="2017-03-15T10:35:00Z"/>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624CE3" w14:textId="728072C7" w:rsidR="00A43E86" w:rsidRPr="00A43E86" w:rsidRDefault="00A43E86" w:rsidP="00F03641">
            <w:pPr>
              <w:jc w:val="center"/>
              <w:rPr>
                <w:ins w:id="279" w:author="Microsoft Office User" w:date="2017-03-15T10:35:00Z"/>
                <w:rFonts w:ascii="TimesNewRomanPS" w:eastAsia="Times New Roman" w:hAnsi="TimesNewRomanPS"/>
                <w:b/>
                <w:bCs/>
                <w:color w:val="000000"/>
                <w:szCs w:val="18"/>
                <w:lang w:val="en-US"/>
              </w:rPr>
            </w:pPr>
            <w:ins w:id="280" w:author="Microsoft Office User" w:date="2017-03-15T10:35:00Z">
              <w:r w:rsidRPr="00A43E86">
                <w:rPr>
                  <w:rFonts w:ascii="TimesNewRomanPS" w:eastAsia="Times New Roman" w:hAnsi="TimesNewRomanPS"/>
                  <w:b/>
                  <w:bCs/>
                  <w:color w:val="000000"/>
                  <w:szCs w:val="18"/>
                  <w:lang w:val="en-US"/>
                </w:rPr>
                <w:t>Subfield</w:t>
              </w:r>
            </w:ins>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C7DF9" w14:textId="44C02F88" w:rsidR="00A43E86" w:rsidRPr="00A43E86" w:rsidRDefault="00A43E86" w:rsidP="00F03641">
            <w:pPr>
              <w:jc w:val="center"/>
              <w:rPr>
                <w:ins w:id="281" w:author="Microsoft Office User" w:date="2017-03-15T10:35:00Z"/>
                <w:rFonts w:ascii="TimesNewRomanPS" w:eastAsia="Times New Roman" w:hAnsi="TimesNewRomanPS"/>
                <w:b/>
                <w:bCs/>
                <w:color w:val="000000"/>
                <w:szCs w:val="18"/>
                <w:lang w:val="en-US"/>
              </w:rPr>
            </w:pPr>
            <w:ins w:id="282" w:author="Microsoft Office User" w:date="2017-03-15T10:35:00Z">
              <w:r w:rsidRPr="00A43E86">
                <w:rPr>
                  <w:rFonts w:ascii="TimesNewRomanPS" w:eastAsia="Times New Roman" w:hAnsi="TimesNewRomanPS"/>
                  <w:b/>
                  <w:bCs/>
                  <w:color w:val="000000"/>
                  <w:szCs w:val="18"/>
                  <w:lang w:val="en-US"/>
                </w:rPr>
                <w:t>Definition</w:t>
              </w:r>
            </w:ins>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9ADAB" w14:textId="1BEC5C56" w:rsidR="00A43E86" w:rsidRPr="00A43E86" w:rsidRDefault="00A43E86" w:rsidP="00F03641">
            <w:pPr>
              <w:jc w:val="center"/>
              <w:rPr>
                <w:ins w:id="283" w:author="Microsoft Office User" w:date="2017-03-15T10:35:00Z"/>
                <w:rFonts w:ascii="TimesNewRomanPS" w:eastAsia="Times New Roman" w:hAnsi="TimesNewRomanPS"/>
                <w:b/>
                <w:bCs/>
                <w:color w:val="000000"/>
                <w:szCs w:val="18"/>
                <w:lang w:val="en-US"/>
              </w:rPr>
            </w:pPr>
            <w:ins w:id="284" w:author="Microsoft Office User" w:date="2017-03-15T10:35:00Z">
              <w:r w:rsidRPr="00A43E86">
                <w:rPr>
                  <w:rFonts w:ascii="TimesNewRomanPS" w:eastAsia="Times New Roman" w:hAnsi="TimesNewRomanPS"/>
                  <w:b/>
                  <w:bCs/>
                  <w:color w:val="000000"/>
                  <w:szCs w:val="18"/>
                  <w:lang w:val="en-US"/>
                </w:rPr>
                <w:t>Encoding</w:t>
              </w:r>
            </w:ins>
          </w:p>
        </w:tc>
      </w:tr>
      <w:tr w:rsidR="00A43E86" w:rsidRPr="00A43E86" w14:paraId="0EF64902" w14:textId="77777777" w:rsidTr="00A43E86">
        <w:trPr>
          <w:trHeight w:val="320"/>
          <w:ins w:id="285" w:author="Microsoft Office User" w:date="2017-03-15T10:35:00Z"/>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5E80C901" w14:textId="77777777" w:rsidR="00A43E86" w:rsidRPr="00A43E86" w:rsidRDefault="00A43E86">
            <w:pPr>
              <w:jc w:val="center"/>
              <w:rPr>
                <w:ins w:id="286" w:author="Microsoft Office User" w:date="2017-03-15T10:35:00Z"/>
                <w:rFonts w:ascii="TimesNewRomanPS" w:eastAsia="Times New Roman" w:hAnsi="TimesNewRomanPS"/>
                <w:b/>
                <w:bCs/>
                <w:color w:val="000000"/>
                <w:szCs w:val="18"/>
                <w:lang w:val="en-US"/>
              </w:rPr>
              <w:pPrChange w:id="287" w:author="Microsoft Office User" w:date="2017-03-15T14:48:00Z">
                <w:pPr/>
              </w:pPrChange>
            </w:pPr>
          </w:p>
        </w:tc>
        <w:tc>
          <w:tcPr>
            <w:tcW w:w="3760" w:type="dxa"/>
            <w:vMerge/>
            <w:tcBorders>
              <w:top w:val="single" w:sz="4" w:space="0" w:color="auto"/>
              <w:left w:val="single" w:sz="4" w:space="0" w:color="auto"/>
              <w:bottom w:val="single" w:sz="4" w:space="0" w:color="auto"/>
              <w:right w:val="single" w:sz="4" w:space="0" w:color="auto"/>
            </w:tcBorders>
            <w:vAlign w:val="center"/>
            <w:hideMark/>
          </w:tcPr>
          <w:p w14:paraId="0DAC0D39" w14:textId="77777777" w:rsidR="00A43E86" w:rsidRPr="00A43E86" w:rsidRDefault="00A43E86">
            <w:pPr>
              <w:jc w:val="center"/>
              <w:rPr>
                <w:ins w:id="288" w:author="Microsoft Office User" w:date="2017-03-15T10:35:00Z"/>
                <w:rFonts w:ascii="TimesNewRomanPS" w:eastAsia="Times New Roman" w:hAnsi="TimesNewRomanPS"/>
                <w:b/>
                <w:bCs/>
                <w:color w:val="000000"/>
                <w:szCs w:val="18"/>
                <w:lang w:val="en-US"/>
              </w:rPr>
              <w:pPrChange w:id="289" w:author="Microsoft Office User" w:date="2017-03-15T14:48:00Z">
                <w:pPr/>
              </w:pPrChange>
            </w:pPr>
          </w:p>
        </w:tc>
        <w:tc>
          <w:tcPr>
            <w:tcW w:w="3000" w:type="dxa"/>
            <w:vMerge/>
            <w:tcBorders>
              <w:top w:val="single" w:sz="4" w:space="0" w:color="auto"/>
              <w:left w:val="single" w:sz="4" w:space="0" w:color="auto"/>
              <w:bottom w:val="single" w:sz="4" w:space="0" w:color="auto"/>
              <w:right w:val="single" w:sz="4" w:space="0" w:color="auto"/>
            </w:tcBorders>
            <w:vAlign w:val="center"/>
            <w:hideMark/>
          </w:tcPr>
          <w:p w14:paraId="1C83FFBA" w14:textId="77777777" w:rsidR="00A43E86" w:rsidRPr="00A43E86" w:rsidRDefault="00A43E86">
            <w:pPr>
              <w:jc w:val="center"/>
              <w:rPr>
                <w:ins w:id="290" w:author="Microsoft Office User" w:date="2017-03-15T10:35:00Z"/>
                <w:rFonts w:ascii="TimesNewRomanPS" w:eastAsia="Times New Roman" w:hAnsi="TimesNewRomanPS"/>
                <w:b/>
                <w:bCs/>
                <w:color w:val="000000"/>
                <w:szCs w:val="18"/>
                <w:lang w:val="en-US"/>
              </w:rPr>
              <w:pPrChange w:id="291" w:author="Microsoft Office User" w:date="2017-03-15T14:48:00Z">
                <w:pPr/>
              </w:pPrChange>
            </w:pPr>
          </w:p>
        </w:tc>
      </w:tr>
      <w:tr w:rsidR="00A43E86" w:rsidRPr="00A43E86" w14:paraId="5B8A1AD9" w14:textId="77777777" w:rsidTr="00A43E86">
        <w:trPr>
          <w:trHeight w:val="2240"/>
          <w:ins w:id="292" w:author="Microsoft Office User" w:date="2017-03-15T10:35:00Z"/>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95B7B51" w14:textId="77777777" w:rsidR="00A43E86" w:rsidRPr="00A43E86" w:rsidRDefault="00A43E86" w:rsidP="00F03641">
            <w:pPr>
              <w:jc w:val="center"/>
              <w:rPr>
                <w:ins w:id="293" w:author="Microsoft Office User" w:date="2017-03-15T10:35:00Z"/>
                <w:rFonts w:ascii="Calibri" w:eastAsia="Times New Roman" w:hAnsi="Calibri"/>
                <w:color w:val="000000"/>
                <w:sz w:val="24"/>
                <w:szCs w:val="24"/>
                <w:lang w:val="en-US"/>
              </w:rPr>
            </w:pPr>
            <w:ins w:id="294" w:author="Microsoft Office User" w:date="2017-03-15T10:35:00Z">
              <w:r w:rsidRPr="00A43E86">
                <w:rPr>
                  <w:rFonts w:ascii="Calibri" w:eastAsia="Times New Roman" w:hAnsi="Calibri"/>
                  <w:color w:val="000000"/>
                  <w:sz w:val="24"/>
                  <w:szCs w:val="24"/>
                  <w:lang w:val="en-US"/>
                </w:rPr>
                <w:t>OPS Support</w:t>
              </w:r>
            </w:ins>
          </w:p>
        </w:tc>
        <w:tc>
          <w:tcPr>
            <w:tcW w:w="3760" w:type="dxa"/>
            <w:tcBorders>
              <w:top w:val="nil"/>
              <w:left w:val="nil"/>
              <w:bottom w:val="single" w:sz="4" w:space="0" w:color="auto"/>
              <w:right w:val="single" w:sz="4" w:space="0" w:color="auto"/>
            </w:tcBorders>
            <w:shd w:val="clear" w:color="auto" w:fill="auto"/>
            <w:vAlign w:val="center"/>
            <w:hideMark/>
          </w:tcPr>
          <w:p w14:paraId="2F9632F1" w14:textId="7145F4E4" w:rsidR="00915529" w:rsidRPr="00915529" w:rsidRDefault="00915529">
            <w:pPr>
              <w:pStyle w:val="ListParagraph"/>
              <w:numPr>
                <w:ilvl w:val="0"/>
                <w:numId w:val="10"/>
              </w:numPr>
              <w:ind w:leftChars="0"/>
              <w:jc w:val="center"/>
              <w:rPr>
                <w:ins w:id="295" w:author="Cariou, Laurent" w:date="2017-03-15T17:45:00Z"/>
                <w:rFonts w:ascii="Calibri" w:eastAsia="Times New Roman" w:hAnsi="Calibri"/>
                <w:color w:val="000000"/>
                <w:sz w:val="24"/>
                <w:szCs w:val="24"/>
                <w:lang w:val="en-US"/>
                <w:rPrChange w:id="296" w:author="Cariou, Laurent" w:date="2017-03-15T17:45:00Z">
                  <w:rPr>
                    <w:ins w:id="297" w:author="Cariou, Laurent" w:date="2017-03-15T17:45:00Z"/>
                    <w:lang w:val="en-US"/>
                  </w:rPr>
                </w:rPrChange>
              </w:rPr>
              <w:pPrChange w:id="298" w:author="Cariou, Laurent" w:date="2017-03-15T17:45:00Z">
                <w:pPr>
                  <w:jc w:val="center"/>
                </w:pPr>
              </w:pPrChange>
            </w:pPr>
            <w:ins w:id="299" w:author="Cariou, Laurent" w:date="2017-03-15T17:45:00Z">
              <w:r w:rsidRPr="00A43E86">
                <w:rPr>
                  <w:rFonts w:ascii="Calibri" w:eastAsia="Times New Roman" w:hAnsi="Calibri"/>
                  <w:color w:val="000000"/>
                  <w:sz w:val="24"/>
                  <w:szCs w:val="24"/>
                  <w:lang w:val="en-US"/>
                </w:rPr>
                <w:t xml:space="preserve">Indicates support </w:t>
              </w:r>
            </w:ins>
            <w:ins w:id="300" w:author="Cariou, Laurent" w:date="2017-03-15T22:29:00Z">
              <w:r w:rsidR="00E275AF">
                <w:rPr>
                  <w:rFonts w:ascii="Calibri" w:eastAsia="Times New Roman" w:hAnsi="Calibri"/>
                  <w:color w:val="000000"/>
                  <w:sz w:val="24"/>
                  <w:szCs w:val="24"/>
                  <w:lang w:val="en-US"/>
                </w:rPr>
                <w:t>for</w:t>
              </w:r>
            </w:ins>
            <w:ins w:id="301" w:author="Cariou, Laurent" w:date="2017-03-15T17:45:00Z">
              <w:r w:rsidRPr="00A43E86">
                <w:rPr>
                  <w:rFonts w:ascii="Calibri" w:eastAsia="Times New Roman" w:hAnsi="Calibri"/>
                  <w:color w:val="000000"/>
                  <w:sz w:val="24"/>
                  <w:szCs w:val="24"/>
                  <w:lang w:val="en-US"/>
                </w:rPr>
                <w:t xml:space="preserve"> an AP </w:t>
              </w:r>
              <w:r>
                <w:rPr>
                  <w:rFonts w:ascii="Calibri" w:eastAsia="Times New Roman" w:hAnsi="Calibri"/>
                  <w:color w:val="000000"/>
                  <w:sz w:val="24"/>
                  <w:szCs w:val="24"/>
                  <w:lang w:val="en-US"/>
                </w:rPr>
                <w:t xml:space="preserve">to encode OPS information to TIM element of the </w:t>
              </w:r>
              <w:r w:rsidRPr="00A43E86">
                <w:rPr>
                  <w:rFonts w:ascii="Calibri" w:eastAsia="Times New Roman" w:hAnsi="Calibri"/>
                  <w:color w:val="000000"/>
                  <w:sz w:val="24"/>
                  <w:szCs w:val="24"/>
                  <w:lang w:val="en-US"/>
                </w:rPr>
                <w:t xml:space="preserve">FILS Discovery frames </w:t>
              </w:r>
            </w:ins>
            <w:ins w:id="302" w:author="Cariou, Laurent" w:date="2017-03-15T22:13:00Z">
              <w:r w:rsidR="00284039">
                <w:rPr>
                  <w:rFonts w:ascii="Calibri" w:eastAsia="Times New Roman" w:hAnsi="Calibri"/>
                  <w:color w:val="000000"/>
                  <w:sz w:val="24"/>
                  <w:szCs w:val="24"/>
                  <w:lang w:val="en-US"/>
                </w:rPr>
                <w:t>or</w:t>
              </w:r>
            </w:ins>
            <w:ins w:id="303" w:author="Cariou, Laurent" w:date="2017-03-15T17:45:00Z">
              <w:r w:rsidRPr="00A43E86">
                <w:rPr>
                  <w:rFonts w:ascii="Calibri" w:eastAsia="Times New Roman" w:hAnsi="Calibri"/>
                  <w:color w:val="000000"/>
                  <w:sz w:val="24"/>
                  <w:szCs w:val="24"/>
                  <w:lang w:val="en-US"/>
                </w:rPr>
                <w:t xml:space="preserve"> TIM frames</w:t>
              </w:r>
              <w:r>
                <w:rPr>
                  <w:rFonts w:ascii="Calibri" w:eastAsia="Times New Roman" w:hAnsi="Calibri"/>
                  <w:color w:val="000000"/>
                  <w:sz w:val="24"/>
                  <w:szCs w:val="24"/>
                  <w:lang w:val="en-US"/>
                </w:rPr>
                <w:t xml:space="preserve"> as described in 27.14.3.1(AP operation for opportunistic power save);</w:t>
              </w:r>
              <w:r w:rsidRPr="00A43E86">
                <w:rPr>
                  <w:rFonts w:ascii="Calibri" w:eastAsia="Times New Roman" w:hAnsi="Calibri"/>
                  <w:color w:val="000000"/>
                  <w:sz w:val="24"/>
                  <w:szCs w:val="24"/>
                  <w:lang w:val="en-US"/>
                </w:rPr>
                <w:t xml:space="preserve"> </w:t>
              </w:r>
            </w:ins>
          </w:p>
          <w:p w14:paraId="65967EA2" w14:textId="542B2A51" w:rsidR="00A43E86" w:rsidRPr="00A43E86" w:rsidRDefault="00A43E86" w:rsidP="00F03641">
            <w:pPr>
              <w:jc w:val="center"/>
              <w:rPr>
                <w:ins w:id="304" w:author="Microsoft Office User" w:date="2017-03-15T10:35:00Z"/>
                <w:rFonts w:ascii="Calibri" w:eastAsia="Times New Roman" w:hAnsi="Calibri"/>
                <w:color w:val="000000"/>
                <w:sz w:val="24"/>
                <w:szCs w:val="24"/>
                <w:lang w:val="en-US"/>
              </w:rPr>
            </w:pPr>
            <w:ins w:id="305" w:author="Microsoft Office User" w:date="2017-03-15T10:35:00Z">
              <w:del w:id="306" w:author="Cariou, Laurent" w:date="2017-03-15T17:35:00Z">
                <w:r w:rsidRPr="00A43E86" w:rsidDel="00006DC3">
                  <w:rPr>
                    <w:rFonts w:ascii="Calibri" w:eastAsia="Times New Roman" w:hAnsi="Calibri"/>
                    <w:color w:val="000000"/>
                    <w:sz w:val="24"/>
                    <w:szCs w:val="24"/>
                    <w:lang w:val="en-US"/>
                  </w:rPr>
                  <w:delText xml:space="preserve"> </w:delText>
                </w:r>
              </w:del>
            </w:ins>
            <w:ins w:id="307" w:author="Cariou, Laurent" w:date="2017-03-15T22:28:00Z">
              <w:r w:rsidR="00E275AF">
                <w:rPr>
                  <w:rFonts w:ascii="Calibri" w:eastAsia="Times New Roman" w:hAnsi="Calibri"/>
                  <w:color w:val="000000"/>
                  <w:sz w:val="24"/>
                  <w:szCs w:val="24"/>
                  <w:lang w:val="en-US"/>
                </w:rPr>
                <w:t xml:space="preserve"> Indicates </w:t>
              </w:r>
            </w:ins>
            <w:ins w:id="308" w:author="Microsoft Office User" w:date="2017-03-15T14:41:00Z">
              <w:r w:rsidR="001C62DB">
                <w:rPr>
                  <w:rFonts w:ascii="Calibri" w:eastAsia="Times New Roman" w:hAnsi="Calibri"/>
                  <w:color w:val="000000"/>
                  <w:sz w:val="24"/>
                  <w:szCs w:val="24"/>
                  <w:lang w:val="en-US"/>
                </w:rPr>
                <w:t>support</w:t>
              </w:r>
            </w:ins>
            <w:ins w:id="309" w:author="Microsoft Office User" w:date="2017-03-15T10:35:00Z">
              <w:r w:rsidRPr="00A43E86">
                <w:rPr>
                  <w:rFonts w:ascii="Calibri" w:eastAsia="Times New Roman" w:hAnsi="Calibri"/>
                  <w:color w:val="000000"/>
                  <w:sz w:val="24"/>
                  <w:szCs w:val="24"/>
                  <w:lang w:val="en-US"/>
                </w:rPr>
                <w:t xml:space="preserve"> for a non-AP STA to receive the Opportunistic Power Save encoded TIM elements</w:t>
              </w:r>
            </w:ins>
          </w:p>
        </w:tc>
        <w:tc>
          <w:tcPr>
            <w:tcW w:w="3000" w:type="dxa"/>
            <w:tcBorders>
              <w:top w:val="nil"/>
              <w:left w:val="nil"/>
              <w:bottom w:val="single" w:sz="4" w:space="0" w:color="auto"/>
              <w:right w:val="single" w:sz="4" w:space="0" w:color="auto"/>
            </w:tcBorders>
            <w:shd w:val="clear" w:color="auto" w:fill="auto"/>
            <w:vAlign w:val="center"/>
            <w:hideMark/>
          </w:tcPr>
          <w:p w14:paraId="5984ED22" w14:textId="77777777" w:rsidR="00A43E86" w:rsidRPr="00A43E86" w:rsidRDefault="00A43E86" w:rsidP="00F03641">
            <w:pPr>
              <w:jc w:val="center"/>
              <w:rPr>
                <w:ins w:id="310" w:author="Microsoft Office User" w:date="2017-03-15T10:35:00Z"/>
                <w:rFonts w:ascii="Calibri" w:eastAsia="Times New Roman" w:hAnsi="Calibri"/>
                <w:color w:val="000000"/>
                <w:sz w:val="24"/>
                <w:szCs w:val="24"/>
                <w:lang w:val="en-US"/>
              </w:rPr>
            </w:pPr>
            <w:ins w:id="311" w:author="Microsoft Office User" w:date="2017-03-15T10:35:00Z">
              <w:r w:rsidRPr="00A43E86">
                <w:rPr>
                  <w:rFonts w:ascii="Calibri" w:eastAsia="Times New Roman" w:hAnsi="Calibri"/>
                  <w:color w:val="000000"/>
                  <w:sz w:val="24"/>
                  <w:szCs w:val="24"/>
                  <w:lang w:val="en-US"/>
                </w:rPr>
                <w:t>If OPS Support is set to 1: The HE STA supports Opportunistic Power Save Functionality. Otherwise set to 0.</w:t>
              </w:r>
            </w:ins>
          </w:p>
        </w:tc>
      </w:tr>
    </w:tbl>
    <w:p w14:paraId="7A870BD9" w14:textId="77777777" w:rsidR="0072029F" w:rsidRPr="009506EF" w:rsidRDefault="0072029F" w:rsidP="00F03641">
      <w:pPr>
        <w:jc w:val="center"/>
        <w:rPr>
          <w:sz w:val="20"/>
        </w:rPr>
      </w:pPr>
    </w:p>
    <w:p w14:paraId="695B66D9" w14:textId="7B2F52C6" w:rsidR="0060580A" w:rsidRPr="009506EF" w:rsidRDefault="0060580A" w:rsidP="00AF2883">
      <w:pPr>
        <w:outlineLvl w:val="0"/>
        <w:rPr>
          <w:b/>
          <w:i/>
          <w:sz w:val="22"/>
        </w:rPr>
      </w:pPr>
      <w:r w:rsidRPr="0060580A">
        <w:rPr>
          <w:b/>
          <w:i/>
          <w:sz w:val="22"/>
          <w:highlight w:val="yellow"/>
        </w:rPr>
        <w:t xml:space="preserve">Modify section </w:t>
      </w:r>
      <w:r>
        <w:rPr>
          <w:b/>
          <w:i/>
          <w:sz w:val="22"/>
          <w:highlight w:val="yellow"/>
        </w:rPr>
        <w:t>9.6.8.36</w:t>
      </w:r>
      <w:r w:rsidRPr="0060580A">
        <w:rPr>
          <w:b/>
          <w:i/>
          <w:sz w:val="22"/>
          <w:highlight w:val="yellow"/>
        </w:rPr>
        <w:t xml:space="preserve"> </w:t>
      </w:r>
      <w:r>
        <w:rPr>
          <w:b/>
          <w:i/>
          <w:sz w:val="22"/>
          <w:highlight w:val="yellow"/>
        </w:rPr>
        <w:t>FILS Discovery frame format</w:t>
      </w:r>
      <w:r w:rsidRPr="0060580A">
        <w:rPr>
          <w:b/>
          <w:i/>
          <w:sz w:val="22"/>
          <w:highlight w:val="yellow"/>
        </w:rPr>
        <w:t xml:space="preserve"> as follows:</w:t>
      </w:r>
    </w:p>
    <w:p w14:paraId="2F0FA222" w14:textId="77777777" w:rsidR="0060580A" w:rsidRDefault="0060580A" w:rsidP="0060580A">
      <w:pPr>
        <w:rPr>
          <w:sz w:val="20"/>
        </w:rPr>
      </w:pPr>
    </w:p>
    <w:p w14:paraId="222B522E" w14:textId="77777777" w:rsidR="0060580A" w:rsidRDefault="0060580A" w:rsidP="0060580A">
      <w:pPr>
        <w:pStyle w:val="H4"/>
        <w:numPr>
          <w:ilvl w:val="0"/>
          <w:numId w:val="24"/>
        </w:numPr>
        <w:rPr>
          <w:w w:val="100"/>
        </w:rPr>
      </w:pPr>
      <w:r>
        <w:rPr>
          <w:w w:val="100"/>
        </w:rPr>
        <w:t>FILS Discovery frame format</w:t>
      </w:r>
    </w:p>
    <w:p w14:paraId="72FC682E" w14:textId="77777777" w:rsidR="0060580A" w:rsidRDefault="0060580A" w:rsidP="00AF2883">
      <w:pPr>
        <w:pStyle w:val="EditiingInstruction"/>
        <w:outlineLvl w:val="0"/>
        <w:rPr>
          <w:w w:val="100"/>
          <w:sz w:val="24"/>
          <w:szCs w:val="24"/>
          <w:lang w:val="en-GB"/>
        </w:rPr>
      </w:pPr>
      <w:r>
        <w:rPr>
          <w:w w:val="100"/>
        </w:rPr>
        <w:t xml:space="preserve">Change </w:t>
      </w:r>
      <w:r>
        <w:rPr>
          <w:w w:val="100"/>
        </w:rPr>
        <w:fldChar w:fldCharType="begin"/>
      </w:r>
      <w:r>
        <w:rPr>
          <w:w w:val="100"/>
        </w:rPr>
        <w:instrText xml:space="preserve"> REF  RTF39303637373a205461626c65 \h</w:instrText>
      </w:r>
      <w:r>
        <w:rPr>
          <w:w w:val="100"/>
        </w:rPr>
      </w:r>
      <w:r>
        <w:rPr>
          <w:w w:val="100"/>
        </w:rPr>
        <w:fldChar w:fldCharType="separate"/>
      </w:r>
      <w:r>
        <w:rPr>
          <w:w w:val="100"/>
        </w:rPr>
        <w:t>Table 9-325a (FILS Discovery frame format)</w:t>
      </w:r>
      <w:r>
        <w:rPr>
          <w:w w:val="100"/>
        </w:rPr>
        <w:fldChar w:fldCharType="end"/>
      </w:r>
      <w:r>
        <w:rPr>
          <w:w w:val="100"/>
        </w:rPr>
        <w:t xml:space="preserve"> as follows (only modified rows are shown):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60580A" w14:paraId="1A4C2BF8" w14:textId="77777777" w:rsidTr="0084003A">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583592C3" w14:textId="77777777" w:rsidR="0060580A" w:rsidRDefault="0060580A" w:rsidP="0060580A">
            <w:pPr>
              <w:pStyle w:val="TableTitle"/>
              <w:numPr>
                <w:ilvl w:val="0"/>
                <w:numId w:val="25"/>
              </w:numPr>
            </w:pPr>
            <w:bookmarkStart w:id="312"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12"/>
          </w:p>
        </w:tc>
      </w:tr>
      <w:tr w:rsidR="0060580A" w14:paraId="3CF039E6" w14:textId="77777777" w:rsidTr="0084003A">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3F767F" w14:textId="77777777" w:rsidR="0060580A" w:rsidRDefault="0060580A" w:rsidP="0084003A">
            <w:pPr>
              <w:pStyle w:val="CellHeading"/>
            </w:pPr>
            <w:r>
              <w:rPr>
                <w:w w:val="100"/>
              </w:rP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1E92F" w14:textId="77777777" w:rsidR="0060580A" w:rsidRDefault="0060580A" w:rsidP="0084003A">
            <w:pPr>
              <w:pStyle w:val="CellHeading"/>
            </w:pPr>
            <w:r>
              <w:rPr>
                <w:w w:val="100"/>
              </w:rP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4BA470" w14:textId="77777777" w:rsidR="0060580A" w:rsidRDefault="0060580A" w:rsidP="0084003A">
            <w:pPr>
              <w:pStyle w:val="CellHeading"/>
            </w:pPr>
            <w:r>
              <w:rPr>
                <w:w w:val="100"/>
              </w:rPr>
              <w:t>Notes</w:t>
            </w:r>
          </w:p>
        </w:tc>
      </w:tr>
      <w:tr w:rsidR="0060580A" w14:paraId="408556C6" w14:textId="77777777" w:rsidTr="0084003A">
        <w:trPr>
          <w:trHeight w:val="6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EA04E5" w14:textId="3169920A" w:rsidR="0060580A" w:rsidRPr="00A90D4D" w:rsidRDefault="0060580A" w:rsidP="0084003A">
            <w:pPr>
              <w:pStyle w:val="TableText"/>
              <w:jc w:val="center"/>
              <w:rPr>
                <w:strike/>
              </w:rPr>
            </w:pPr>
            <w:r w:rsidRPr="00A90D4D">
              <w:rPr>
                <w:strike/>
                <w:w w:val="100"/>
              </w:rPr>
              <w:t>6</w:t>
            </w:r>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CAA4F3" w14:textId="7FC1305E" w:rsidR="0060580A" w:rsidRPr="00A90D4D" w:rsidRDefault="0060580A" w:rsidP="0084003A">
            <w:pPr>
              <w:pStyle w:val="TableText"/>
              <w:rPr>
                <w:strike/>
              </w:rPr>
            </w:pPr>
            <w:r w:rsidRPr="00A90D4D">
              <w:rPr>
                <w:strike/>
                <w:w w:val="100"/>
              </w:rPr>
              <w:t>Vendor Specific element</w:t>
            </w:r>
          </w:p>
        </w:tc>
        <w:tc>
          <w:tcPr>
            <w:tcW w:w="47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26DD5D" w14:textId="7FC4E0E6" w:rsidR="0060580A" w:rsidRPr="00A90D4D" w:rsidRDefault="0060580A" w:rsidP="0084003A">
            <w:pPr>
              <w:pStyle w:val="TableText"/>
              <w:rPr>
                <w:strike/>
                <w:w w:val="100"/>
              </w:rPr>
            </w:pPr>
            <w:r w:rsidRPr="00A90D4D">
              <w:rPr>
                <w:strike/>
                <w:w w:val="100"/>
              </w:rPr>
              <w:t>One or more Vendor Specific elements are optionally</w:t>
            </w:r>
          </w:p>
          <w:p w14:paraId="6D06FF84" w14:textId="77777777" w:rsidR="0060580A" w:rsidRPr="00A90D4D" w:rsidRDefault="0060580A" w:rsidP="0084003A">
            <w:pPr>
              <w:pStyle w:val="TableText"/>
              <w:rPr>
                <w:strike/>
              </w:rPr>
            </w:pPr>
            <w:r w:rsidRPr="00A90D4D">
              <w:rPr>
                <w:strike/>
                <w:w w:val="100"/>
              </w:rPr>
              <w:t>present.</w:t>
            </w:r>
          </w:p>
        </w:tc>
      </w:tr>
      <w:tr w:rsidR="0060580A" w14:paraId="2CC55E31" w14:textId="77777777" w:rsidTr="0084003A">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5ED274" w14:textId="77777777" w:rsidR="0060580A" w:rsidRDefault="0060580A" w:rsidP="0084003A">
            <w:pPr>
              <w:pStyle w:val="TableText"/>
              <w:jc w:val="center"/>
              <w:rPr>
                <w:strike/>
                <w:u w:val="thick"/>
              </w:rPr>
            </w:pPr>
            <w:r>
              <w:rPr>
                <w:w w:val="100"/>
                <w:u w:val="thick"/>
              </w:rPr>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BC94E5" w14:textId="77777777" w:rsidR="0060580A" w:rsidRDefault="0060580A" w:rsidP="0084003A">
            <w:pPr>
              <w:pStyle w:val="TableText"/>
              <w:rPr>
                <w:strike/>
                <w:u w:val="thick"/>
              </w:rPr>
            </w:pPr>
            <w:r>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A8C61E" w14:textId="22A0D602" w:rsidR="0060580A" w:rsidRDefault="0060580A" w:rsidP="00C63649">
            <w:pPr>
              <w:pStyle w:val="TableText"/>
              <w:rPr>
                <w:strike/>
                <w:u w:val="thick"/>
              </w:rPr>
            </w:pPr>
            <w:r>
              <w:rPr>
                <w:w w:val="100"/>
                <w:u w:val="thick"/>
              </w:rPr>
              <w:t xml:space="preserve">The TIM element is optionally present when </w:t>
            </w:r>
            <w:del w:id="313" w:author="Cariou, Laurent" w:date="2017-01-20T14:18:00Z">
              <w:r w:rsidDel="00C63649">
                <w:rPr>
                  <w:w w:val="100"/>
                  <w:u w:val="thick"/>
                </w:rPr>
                <w:delText xml:space="preserve">dot11TWToptionActivated and </w:delText>
              </w:r>
            </w:del>
            <w:r>
              <w:rPr>
                <w:w w:val="100"/>
                <w:u w:val="thick"/>
              </w:rPr>
              <w:t xml:space="preserve">dot11HEOptionImplemented </w:t>
            </w:r>
            <w:del w:id="314" w:author="Cariou, Laurent" w:date="2017-01-20T14:18:00Z">
              <w:r w:rsidDel="00C63649">
                <w:rPr>
                  <w:w w:val="100"/>
                  <w:u w:val="thick"/>
                </w:rPr>
                <w:delText xml:space="preserve">are </w:delText>
              </w:r>
            </w:del>
            <w:ins w:id="315" w:author="Cariou, Laurent" w:date="2017-01-20T14:18:00Z">
              <w:r w:rsidR="00C63649">
                <w:rPr>
                  <w:w w:val="100"/>
                  <w:u w:val="thick"/>
                </w:rPr>
                <w:t xml:space="preserve">is </w:t>
              </w:r>
            </w:ins>
            <w:r>
              <w:rPr>
                <w:w w:val="100"/>
                <w:u w:val="thick"/>
              </w:rPr>
              <w:t>true, otherwise it is not present.</w:t>
            </w:r>
            <w:ins w:id="316" w:author="Cariou, Laurent" w:date="2017-03-10T19:38:00Z">
              <w:r w:rsidR="00A90D4D">
                <w:rPr>
                  <w:w w:val="100"/>
                  <w:u w:val="thick"/>
                </w:rPr>
                <w:t xml:space="preserve"> (</w:t>
              </w:r>
            </w:ins>
            <w:ins w:id="317" w:author="Cariou, Laurent" w:date="2017-03-10T19:39:00Z">
              <w:r w:rsidR="00A90D4D">
                <w:rPr>
                  <w:w w:val="100"/>
                  <w:u w:val="thick"/>
                </w:rPr>
                <w:t>#3046</w:t>
              </w:r>
            </w:ins>
            <w:ins w:id="318" w:author="Cariou, Laurent" w:date="2017-03-10T19:38:00Z">
              <w:r w:rsidR="00A90D4D">
                <w:rPr>
                  <w:w w:val="100"/>
                  <w:u w:val="thick"/>
                </w:rPr>
                <w:t>)</w:t>
              </w:r>
            </w:ins>
          </w:p>
        </w:tc>
      </w:tr>
    </w:tbl>
    <w:p w14:paraId="2ABB49DB" w14:textId="77777777" w:rsidR="0060580A" w:rsidRDefault="0060580A" w:rsidP="0060580A">
      <w:pPr>
        <w:pStyle w:val="EditiingInstruction"/>
        <w:rPr>
          <w:w w:val="100"/>
          <w:sz w:val="24"/>
          <w:szCs w:val="24"/>
          <w:lang w:val="en-GB"/>
        </w:rPr>
      </w:pPr>
    </w:p>
    <w:p w14:paraId="6E0D180B" w14:textId="77777777" w:rsidR="0060580A" w:rsidRDefault="0060580A" w:rsidP="00AF2883">
      <w:pPr>
        <w:pStyle w:val="EditiingInstruction"/>
        <w:outlineLvl w:val="0"/>
        <w:rPr>
          <w:w w:val="100"/>
        </w:rPr>
      </w:pPr>
      <w:r>
        <w:rPr>
          <w:w w:val="100"/>
        </w:rPr>
        <w:t>Insert the following at the end of the subclause:</w:t>
      </w:r>
    </w:p>
    <w:p w14:paraId="076054C3" w14:textId="77086870" w:rsidR="0060580A" w:rsidRDefault="0060580A" w:rsidP="0060580A">
      <w:pPr>
        <w:pStyle w:val="T"/>
        <w:rPr>
          <w:w w:val="100"/>
        </w:rPr>
      </w:pPr>
      <w:r>
        <w:rPr>
          <w:w w:val="100"/>
        </w:rPr>
        <w:t xml:space="preserve">The FILS Discovery frame may include a TIM element, which is defined in </w:t>
      </w:r>
      <w:r>
        <w:rPr>
          <w:w w:val="100"/>
        </w:rPr>
        <w:fldChar w:fldCharType="begin"/>
      </w:r>
      <w:r>
        <w:rPr>
          <w:w w:val="100"/>
        </w:rPr>
        <w:instrText xml:space="preserve"> REF  RTF35313130333a2048342c312e \h</w:instrText>
      </w:r>
      <w:r>
        <w:rPr>
          <w:w w:val="100"/>
        </w:rPr>
      </w:r>
      <w:r>
        <w:rPr>
          <w:w w:val="100"/>
        </w:rPr>
        <w:fldChar w:fldCharType="separate"/>
      </w:r>
      <w:r>
        <w:rPr>
          <w:w w:val="100"/>
        </w:rPr>
        <w:t>9.4.2.6 (TIM element)</w:t>
      </w:r>
      <w:r>
        <w:rPr>
          <w:w w:val="100"/>
        </w:rPr>
        <w:fldChar w:fldCharType="end"/>
      </w:r>
      <w:r>
        <w:rPr>
          <w:w w:val="100"/>
        </w:rPr>
        <w:t>, for operation as defined in 27.14.3 (Opportunistic power save</w:t>
      </w:r>
      <w:ins w:id="319" w:author="Microsoft Office User" w:date="2017-03-11T13:26:00Z">
        <w:r w:rsidR="006575F4">
          <w:rPr>
            <w:w w:val="100"/>
          </w:rPr>
          <w:t xml:space="preserve"> (#6041)</w:t>
        </w:r>
      </w:ins>
      <w:del w:id="320" w:author="Microsoft Office User" w:date="2017-03-11T13:25:00Z">
        <w:r w:rsidDel="006575F4">
          <w:rPr>
            <w:w w:val="100"/>
          </w:rPr>
          <w:delText xml:space="preserve"> in congested environment</w:delText>
        </w:r>
      </w:del>
      <w:r>
        <w:rPr>
          <w:w w:val="100"/>
        </w:rPr>
        <w:t>).</w:t>
      </w:r>
    </w:p>
    <w:p w14:paraId="45DE7C57" w14:textId="77777777" w:rsidR="0060580A" w:rsidRDefault="0060580A" w:rsidP="00CD4C78">
      <w:pPr>
        <w:rPr>
          <w:sz w:val="20"/>
        </w:rPr>
      </w:pPr>
    </w:p>
    <w:p w14:paraId="117293E4" w14:textId="77777777" w:rsidR="008C3F8D" w:rsidRDefault="008C3F8D" w:rsidP="00CD4C78">
      <w:pPr>
        <w:rPr>
          <w:sz w:val="20"/>
        </w:rPr>
      </w:pPr>
    </w:p>
    <w:p w14:paraId="73A03CFC" w14:textId="77777777" w:rsidR="008C3F8D" w:rsidRDefault="008C3F8D" w:rsidP="00CD4C78">
      <w:pPr>
        <w:rPr>
          <w:sz w:val="20"/>
        </w:rPr>
      </w:pPr>
    </w:p>
    <w:p w14:paraId="6550815C" w14:textId="77777777" w:rsidR="008C3F8D" w:rsidRDefault="008C3F8D" w:rsidP="00CD4C78">
      <w:pPr>
        <w:rPr>
          <w:sz w:val="20"/>
        </w:rPr>
      </w:pPr>
    </w:p>
    <w:p w14:paraId="5C7FA353" w14:textId="77777777" w:rsidR="008C3F8D" w:rsidRDefault="008C3F8D" w:rsidP="00CD4C78">
      <w:pPr>
        <w:rPr>
          <w:sz w:val="20"/>
        </w:rPr>
      </w:pPr>
    </w:p>
    <w:p w14:paraId="27A99F7D" w14:textId="77777777" w:rsidR="008C3F8D" w:rsidRDefault="008C3F8D" w:rsidP="00CD4C78">
      <w:pPr>
        <w:rPr>
          <w:sz w:val="20"/>
        </w:rPr>
      </w:pPr>
    </w:p>
    <w:p w14:paraId="31584D50" w14:textId="77777777" w:rsidR="008C3F8D" w:rsidRDefault="008C3F8D" w:rsidP="00CD4C78">
      <w:pPr>
        <w:rPr>
          <w:sz w:val="20"/>
        </w:rPr>
      </w:pPr>
    </w:p>
    <w:p w14:paraId="239AB3CE" w14:textId="77777777" w:rsidR="008C3F8D" w:rsidRDefault="008C3F8D" w:rsidP="00CD4C78">
      <w:pPr>
        <w:rPr>
          <w:sz w:val="20"/>
        </w:rPr>
      </w:pPr>
    </w:p>
    <w:p w14:paraId="00F0B317" w14:textId="77777777" w:rsidR="008C3F8D" w:rsidRDefault="008C3F8D" w:rsidP="00CD4C78">
      <w:pPr>
        <w:rPr>
          <w:sz w:val="20"/>
        </w:rPr>
      </w:pPr>
    </w:p>
    <w:p w14:paraId="6B226937" w14:textId="77777777" w:rsidR="0060580A" w:rsidRPr="009506EF" w:rsidRDefault="0060580A" w:rsidP="00CD4C78">
      <w:pPr>
        <w:rPr>
          <w:sz w:val="20"/>
        </w:rPr>
      </w:pPr>
    </w:p>
    <w:p w14:paraId="0340F47F" w14:textId="4B707E0B" w:rsidR="00CD4C78" w:rsidRPr="009506EF" w:rsidRDefault="0060580A" w:rsidP="00AF2883">
      <w:pPr>
        <w:outlineLvl w:val="0"/>
        <w:rPr>
          <w:b/>
          <w:i/>
          <w:sz w:val="22"/>
        </w:rPr>
      </w:pPr>
      <w:r w:rsidRPr="0060580A">
        <w:rPr>
          <w:b/>
          <w:i/>
          <w:sz w:val="22"/>
          <w:highlight w:val="yellow"/>
        </w:rPr>
        <w:t>Modify section 27.14.3 Opportunistic power save in congested environment as follows:</w:t>
      </w:r>
    </w:p>
    <w:p w14:paraId="6DF05DBD" w14:textId="77777777" w:rsidR="00CD4C78" w:rsidRDefault="00CD4C78" w:rsidP="00CD4C78">
      <w:pPr>
        <w:rPr>
          <w:rFonts w:eastAsia="Times New Roman"/>
          <w:color w:val="000000"/>
        </w:rPr>
      </w:pPr>
      <w:r w:rsidRPr="009506EF">
        <w:rPr>
          <w:rFonts w:eastAsia="Times New Roman"/>
          <w:color w:val="000000"/>
        </w:rPr>
        <w:t> </w:t>
      </w:r>
    </w:p>
    <w:p w14:paraId="576EF7D2" w14:textId="77777777" w:rsidR="0060580A" w:rsidRDefault="0060580A" w:rsidP="00CD4C78">
      <w:pPr>
        <w:rPr>
          <w:rFonts w:eastAsia="Times New Roman"/>
          <w:color w:val="000000"/>
        </w:rPr>
      </w:pPr>
    </w:p>
    <w:p w14:paraId="57261CAD" w14:textId="77777777" w:rsidR="0060580A" w:rsidRDefault="0060580A" w:rsidP="00CD4C78">
      <w:pPr>
        <w:rPr>
          <w:rFonts w:eastAsia="Times New Roman"/>
          <w:color w:val="000000"/>
        </w:rPr>
      </w:pPr>
    </w:p>
    <w:p w14:paraId="6C26F1DC" w14:textId="77777777" w:rsidR="0060580A" w:rsidRPr="009506EF" w:rsidRDefault="0060580A" w:rsidP="00CD4C78">
      <w:pPr>
        <w:rPr>
          <w:rFonts w:eastAsia="Times New Roman"/>
          <w:color w:val="000000"/>
        </w:rPr>
      </w:pPr>
    </w:p>
    <w:p w14:paraId="2FAA1372" w14:textId="3B2DD9CE" w:rsidR="003A0E7A" w:rsidRDefault="0060580A" w:rsidP="00F86D35">
      <w:pPr>
        <w:pStyle w:val="H3"/>
        <w:numPr>
          <w:ilvl w:val="0"/>
          <w:numId w:val="21"/>
        </w:numPr>
        <w:suppressAutoHyphens/>
        <w:rPr>
          <w:ins w:id="321" w:author="Microsoft Office User" w:date="2017-03-15T15:12:00Z"/>
          <w:w w:val="100"/>
        </w:rPr>
      </w:pPr>
      <w:r>
        <w:rPr>
          <w:w w:val="100"/>
        </w:rPr>
        <w:t xml:space="preserve">Opportunistic </w:t>
      </w:r>
      <w:bookmarkStart w:id="322" w:name="RTF35383236353a2048332c312e"/>
      <w:r>
        <w:rPr>
          <w:w w:val="100"/>
        </w:rPr>
        <w:t>power save</w:t>
      </w:r>
      <w:del w:id="323" w:author="Cariou, Laurent" w:date="2017-03-10T18:55:00Z">
        <w:r w:rsidDel="00056111">
          <w:rPr>
            <w:w w:val="100"/>
          </w:rPr>
          <w:delText xml:space="preserve"> in congested environment</w:delText>
        </w:r>
      </w:del>
      <w:bookmarkEnd w:id="322"/>
      <w:ins w:id="324" w:author="Cariou, Laurent" w:date="2017-03-10T19:24:00Z">
        <w:r w:rsidR="00CE447C">
          <w:rPr>
            <w:w w:val="100"/>
          </w:rPr>
          <w:t xml:space="preserve"> (#</w:t>
        </w:r>
        <w:r w:rsidR="0030603D">
          <w:rPr>
            <w:w w:val="100"/>
          </w:rPr>
          <w:t>6041</w:t>
        </w:r>
        <w:r w:rsidR="00CE447C">
          <w:rPr>
            <w:w w:val="100"/>
          </w:rPr>
          <w:t>)</w:t>
        </w:r>
      </w:ins>
    </w:p>
    <w:p w14:paraId="0A5F0360" w14:textId="0A77E8BD" w:rsidR="004D7F8A" w:rsidRDefault="004D7F8A" w:rsidP="00915529">
      <w:pPr>
        <w:pStyle w:val="T"/>
        <w:rPr>
          <w:ins w:id="325" w:author="Cariou, Laurent" w:date="2017-03-15T18:20:00Z"/>
          <w:w w:val="100"/>
        </w:rPr>
      </w:pPr>
      <w:ins w:id="326" w:author="Cariou, Laurent" w:date="2017-03-15T18:06:00Z">
        <w:r>
          <w:rPr>
            <w:w w:val="100"/>
          </w:rPr>
          <w:t xml:space="preserve">An OPS STA is a </w:t>
        </w:r>
      </w:ins>
      <w:ins w:id="327" w:author="Cariou, Laurent" w:date="2017-03-15T18:20:00Z">
        <w:r w:rsidR="00E25BFE">
          <w:rPr>
            <w:w w:val="100"/>
          </w:rPr>
          <w:t xml:space="preserve">non-AP </w:t>
        </w:r>
      </w:ins>
      <w:ins w:id="328" w:author="Cariou, Laurent" w:date="2017-03-15T18:06:00Z">
        <w:r>
          <w:rPr>
            <w:w w:val="100"/>
          </w:rPr>
          <w:t>HE STA</w:t>
        </w:r>
      </w:ins>
      <w:ins w:id="329" w:author="Cariou, Laurent" w:date="2017-03-15T18:07:00Z">
        <w:r>
          <w:rPr>
            <w:w w:val="100"/>
          </w:rPr>
          <w:t xml:space="preserve"> that sets the OPS Capable subfield set to 1 in HE Capabilities element.</w:t>
        </w:r>
      </w:ins>
      <w:ins w:id="330" w:author="Cariou, Laurent" w:date="2017-03-15T18:06:00Z">
        <w:r>
          <w:rPr>
            <w:w w:val="100"/>
          </w:rPr>
          <w:t xml:space="preserve"> </w:t>
        </w:r>
      </w:ins>
    </w:p>
    <w:p w14:paraId="085E418E" w14:textId="79BAB327" w:rsidR="00E25BFE" w:rsidRDefault="00E25BFE" w:rsidP="00915529">
      <w:pPr>
        <w:pStyle w:val="T"/>
        <w:rPr>
          <w:ins w:id="331" w:author="Cariou, Laurent" w:date="2017-03-15T18:06:00Z"/>
          <w:w w:val="100"/>
        </w:rPr>
      </w:pPr>
      <w:ins w:id="332" w:author="Cariou, Laurent" w:date="2017-03-15T18:20:00Z">
        <w:r>
          <w:rPr>
            <w:w w:val="100"/>
          </w:rPr>
          <w:t>An OPS AP is an AP HE STA that sets the OPS Capable subfield set to 1 in HE Capabilities element.</w:t>
        </w:r>
      </w:ins>
    </w:p>
    <w:p w14:paraId="320AD686" w14:textId="5A0FC028" w:rsidR="00803800" w:rsidRPr="00803800" w:rsidRDefault="00803800" w:rsidP="00915529">
      <w:pPr>
        <w:pStyle w:val="T"/>
        <w:rPr>
          <w:w w:val="100"/>
        </w:rPr>
      </w:pPr>
      <w:ins w:id="333" w:author="Microsoft Office User" w:date="2017-03-15T15:12:00Z">
        <w:r>
          <w:rPr>
            <w:w w:val="100"/>
          </w:rPr>
          <w:t xml:space="preserve">Opportunistic power save mechanism has the objective to allow </w:t>
        </w:r>
      </w:ins>
      <w:ins w:id="334" w:author="Cariou, Laurent" w:date="2017-03-15T18:10:00Z">
        <w:r w:rsidR="004D7F8A">
          <w:rPr>
            <w:w w:val="100"/>
          </w:rPr>
          <w:t xml:space="preserve">OPS </w:t>
        </w:r>
      </w:ins>
      <w:ins w:id="335" w:author="Microsoft Office User" w:date="2017-03-15T15:12:00Z">
        <w:r>
          <w:rPr>
            <w:w w:val="100"/>
          </w:rPr>
          <w:t xml:space="preserve">STAs to opportunistically go to doze state for a defined period. To achieve this, an </w:t>
        </w:r>
      </w:ins>
      <w:ins w:id="336" w:author="Cariou, Laurent" w:date="2017-03-15T18:10:00Z">
        <w:r w:rsidR="004D7F8A">
          <w:rPr>
            <w:w w:val="100"/>
          </w:rPr>
          <w:t xml:space="preserve">OPS </w:t>
        </w:r>
      </w:ins>
      <w:ins w:id="337" w:author="Microsoft Office User" w:date="2017-03-15T15:12:00Z">
        <w:r>
          <w:rPr>
            <w:w w:val="100"/>
          </w:rPr>
          <w:t xml:space="preserve">AP splits a beacon interval into several periodic broadcast TWT SPs and provides, at the beginning of each SP, the scheduling information for all </w:t>
        </w:r>
      </w:ins>
      <w:ins w:id="338" w:author="Cariou, Laurent" w:date="2017-03-15T18:11:00Z">
        <w:r w:rsidR="004D7F8A">
          <w:rPr>
            <w:w w:val="100"/>
          </w:rPr>
          <w:t xml:space="preserve">OPS </w:t>
        </w:r>
      </w:ins>
      <w:ins w:id="339" w:author="Cariou, Laurent" w:date="2017-03-15T18:04:00Z">
        <w:r w:rsidR="004D7F8A">
          <w:rPr>
            <w:w w:val="100"/>
          </w:rPr>
          <w:t>STAs</w:t>
        </w:r>
      </w:ins>
      <w:ins w:id="340" w:author="Microsoft Office User" w:date="2017-03-15T15:12:00Z">
        <w:r>
          <w:rPr>
            <w:w w:val="100"/>
          </w:rPr>
          <w:t>. Based on this information, the</w:t>
        </w:r>
      </w:ins>
      <w:ins w:id="341" w:author="Cariou, Laurent" w:date="2017-03-15T22:16:00Z">
        <w:r w:rsidR="00284039">
          <w:rPr>
            <w:w w:val="100"/>
          </w:rPr>
          <w:t xml:space="preserve"> </w:t>
        </w:r>
      </w:ins>
      <w:ins w:id="342" w:author="Cariou, Laurent" w:date="2017-03-15T18:11:00Z">
        <w:r w:rsidR="004D7F8A">
          <w:rPr>
            <w:w w:val="100"/>
          </w:rPr>
          <w:t>OPS</w:t>
        </w:r>
      </w:ins>
      <w:ins w:id="343" w:author="Microsoft Office User" w:date="2017-03-15T15:12:00Z">
        <w:r>
          <w:rPr>
            <w:w w:val="100"/>
          </w:rPr>
          <w:t xml:space="preserve"> STAs may opportunistically go to doze state until the next TWT SP. (#5509)</w:t>
        </w:r>
      </w:ins>
    </w:p>
    <w:p w14:paraId="64FD9949" w14:textId="77777777" w:rsidR="0060580A" w:rsidRDefault="0060580A" w:rsidP="0060580A">
      <w:pPr>
        <w:pStyle w:val="H4"/>
        <w:numPr>
          <w:ilvl w:val="0"/>
          <w:numId w:val="22"/>
        </w:numPr>
        <w:suppressAutoHyphens/>
        <w:rPr>
          <w:w w:val="100"/>
        </w:rPr>
      </w:pPr>
      <w:r>
        <w:rPr>
          <w:w w:val="100"/>
        </w:rPr>
        <w:t>AP operation for opportunistic power save</w:t>
      </w:r>
    </w:p>
    <w:p w14:paraId="6FEE6FD8" w14:textId="0E3EA3B8" w:rsidR="0060580A" w:rsidDel="00803800" w:rsidRDefault="0060580A" w:rsidP="0060580A">
      <w:pPr>
        <w:pStyle w:val="T"/>
        <w:rPr>
          <w:del w:id="344" w:author="Microsoft Office User" w:date="2017-03-15T15:12:00Z"/>
          <w:w w:val="100"/>
        </w:rPr>
      </w:pPr>
      <w:del w:id="345" w:author="Microsoft Office User" w:date="2017-03-15T15:12:00Z">
        <w:r w:rsidDel="00803800">
          <w:rPr>
            <w:w w:val="100"/>
          </w:rPr>
          <w:delText>Opportunistic power save mechanism has the objective</w:delText>
        </w:r>
      </w:del>
      <w:ins w:id="346" w:author="Cariou, Laurent" w:date="2017-01-20T11:50:00Z">
        <w:del w:id="347" w:author="Microsoft Office User" w:date="2017-03-15T15:12:00Z">
          <w:r w:rsidR="009F0C55" w:rsidDel="00803800">
            <w:rPr>
              <w:w w:val="100"/>
            </w:rPr>
            <w:delText xml:space="preserve"> to</w:delText>
          </w:r>
        </w:del>
      </w:ins>
      <w:del w:id="348" w:author="Microsoft Office User" w:date="2017-03-15T15:12:00Z">
        <w:r w:rsidDel="00803800">
          <w:rPr>
            <w:w w:val="100"/>
          </w:rPr>
          <w:delText xml:space="preserve"> </w:delText>
        </w:r>
      </w:del>
      <w:ins w:id="349" w:author="Cariou, Laurent" w:date="2017-01-20T11:49:00Z">
        <w:del w:id="350" w:author="Microsoft Office User" w:date="2017-03-15T15:12:00Z">
          <w:r w:rsidR="009F0C55" w:rsidDel="00803800">
            <w:rPr>
              <w:w w:val="100"/>
            </w:rPr>
            <w:delText xml:space="preserve">allow non-AP STAs to </w:delText>
          </w:r>
        </w:del>
      </w:ins>
      <w:ins w:id="351" w:author="Cariou, Laurent" w:date="2017-01-20T11:50:00Z">
        <w:del w:id="352" w:author="Microsoft Office User" w:date="2017-03-15T15:12:00Z">
          <w:r w:rsidR="009F0C55" w:rsidDel="00803800">
            <w:rPr>
              <w:w w:val="100"/>
            </w:rPr>
            <w:delText xml:space="preserve">opportunistically go to doze state for a </w:delText>
          </w:r>
        </w:del>
      </w:ins>
      <w:ins w:id="353" w:author="Cariou, Laurent" w:date="2017-01-20T11:53:00Z">
        <w:del w:id="354" w:author="Microsoft Office User" w:date="2017-03-15T15:12:00Z">
          <w:r w:rsidR="009F0C55" w:rsidDel="00803800">
            <w:rPr>
              <w:w w:val="100"/>
            </w:rPr>
            <w:delText>defined</w:delText>
          </w:r>
        </w:del>
      </w:ins>
      <w:ins w:id="355" w:author="Cariou, Laurent" w:date="2017-01-20T11:50:00Z">
        <w:del w:id="356" w:author="Microsoft Office User" w:date="2017-03-15T15:12:00Z">
          <w:r w:rsidR="009F0C55" w:rsidDel="00803800">
            <w:rPr>
              <w:w w:val="100"/>
            </w:rPr>
            <w:delText xml:space="preserve"> period. </w:delText>
          </w:r>
        </w:del>
      </w:ins>
      <w:del w:id="357" w:author="Microsoft Office User" w:date="2017-03-15T15:12:00Z">
        <w:r w:rsidDel="00803800">
          <w:rPr>
            <w:w w:val="100"/>
          </w:rPr>
          <w:delText>for an</w:delText>
        </w:r>
      </w:del>
      <w:ins w:id="358" w:author="Cariou, Laurent" w:date="2017-01-20T11:50:00Z">
        <w:del w:id="359" w:author="Microsoft Office User" w:date="2017-03-15T15:12:00Z">
          <w:r w:rsidR="009F0C55" w:rsidDel="00803800">
            <w:rPr>
              <w:w w:val="100"/>
            </w:rPr>
            <w:delText xml:space="preserve">To achieve this, </w:delText>
          </w:r>
        </w:del>
      </w:ins>
      <w:ins w:id="360" w:author="Cariou, Laurent" w:date="2017-03-10T18:55:00Z">
        <w:del w:id="361" w:author="Microsoft Office User" w:date="2017-03-15T15:12:00Z">
          <w:r w:rsidR="00056111" w:rsidDel="00803800">
            <w:rPr>
              <w:w w:val="100"/>
            </w:rPr>
            <w:delText>an</w:delText>
          </w:r>
        </w:del>
      </w:ins>
      <w:del w:id="362" w:author="Microsoft Office User" w:date="2017-03-15T15:12:00Z">
        <w:r w:rsidDel="00803800">
          <w:rPr>
            <w:w w:val="100"/>
          </w:rPr>
          <w:delText xml:space="preserve"> AP to split</w:delText>
        </w:r>
      </w:del>
      <w:ins w:id="363" w:author="Cariou, Laurent" w:date="2017-01-20T11:51:00Z">
        <w:del w:id="364" w:author="Microsoft Office User" w:date="2017-03-15T15:12:00Z">
          <w:r w:rsidR="009F0C55" w:rsidDel="00803800">
            <w:rPr>
              <w:w w:val="100"/>
            </w:rPr>
            <w:delText>s</w:delText>
          </w:r>
        </w:del>
      </w:ins>
      <w:del w:id="365" w:author="Microsoft Office User" w:date="2017-03-15T15:12:00Z">
        <w:r w:rsidDel="00803800">
          <w:rPr>
            <w:w w:val="100"/>
          </w:rPr>
          <w:delText xml:space="preserve"> a beacon interval into several periodic broadcast TWT SPs and to provide</w:delText>
        </w:r>
      </w:del>
      <w:ins w:id="366" w:author="Cariou, Laurent" w:date="2017-01-20T11:51:00Z">
        <w:del w:id="367" w:author="Microsoft Office User" w:date="2017-03-15T15:12:00Z">
          <w:r w:rsidR="009F0C55" w:rsidDel="00803800">
            <w:rPr>
              <w:w w:val="100"/>
            </w:rPr>
            <w:delText>s</w:delText>
          </w:r>
        </w:del>
      </w:ins>
      <w:del w:id="368" w:author="Microsoft Office User" w:date="2017-03-15T15:12:00Z">
        <w:r w:rsidDel="00803800">
          <w:rPr>
            <w:w w:val="100"/>
          </w:rPr>
          <w:delText xml:space="preserve">, at the beginning of each SP, the scheduling information to </w:delText>
        </w:r>
      </w:del>
      <w:ins w:id="369" w:author="Cariou, Laurent" w:date="2017-03-13T17:28:00Z">
        <w:del w:id="370" w:author="Microsoft Office User" w:date="2017-03-15T15:12:00Z">
          <w:r w:rsidR="00D11F2C" w:rsidDel="00803800">
            <w:rPr>
              <w:w w:val="100"/>
            </w:rPr>
            <w:delText xml:space="preserve">for </w:delText>
          </w:r>
        </w:del>
      </w:ins>
      <w:del w:id="371" w:author="Microsoft Office User" w:date="2017-03-15T15:12:00Z">
        <w:r w:rsidDel="00803800">
          <w:rPr>
            <w:w w:val="100"/>
          </w:rPr>
          <w:delText xml:space="preserve">all </w:delText>
        </w:r>
      </w:del>
      <w:del w:id="372" w:author="Cariou, Laurent" w:date="2017-03-15T17:53:00Z">
        <w:r w:rsidDel="00915529">
          <w:rPr>
            <w:w w:val="100"/>
          </w:rPr>
          <w:delText>non-AP STA</w:delText>
        </w:r>
      </w:del>
      <w:del w:id="373" w:author="Cariou, Laurent" w:date="2017-03-15T18:12:00Z">
        <w:r w:rsidDel="004D7F8A">
          <w:rPr>
            <w:w w:val="100"/>
          </w:rPr>
          <w:delText xml:space="preserve">s. </w:delText>
        </w:r>
      </w:del>
      <w:del w:id="374" w:author="Microsoft Office User" w:date="2017-03-15T15:12:00Z">
        <w:r w:rsidDel="00803800">
          <w:rPr>
            <w:w w:val="100"/>
          </w:rPr>
          <w:delText xml:space="preserve">Based on this information, the </w:delText>
        </w:r>
      </w:del>
      <w:del w:id="375" w:author="Cariou, Laurent" w:date="2017-03-15T17:53:00Z">
        <w:r w:rsidDel="00915529">
          <w:rPr>
            <w:w w:val="100"/>
          </w:rPr>
          <w:delText>non-AP STA</w:delText>
        </w:r>
      </w:del>
      <w:del w:id="376" w:author="Cariou, Laurent" w:date="2017-03-15T18:12:00Z">
        <w:r w:rsidDel="004D7F8A">
          <w:rPr>
            <w:w w:val="100"/>
          </w:rPr>
          <w:delText xml:space="preserve">s </w:delText>
        </w:r>
      </w:del>
      <w:del w:id="377" w:author="Microsoft Office User" w:date="2017-03-15T15:12:00Z">
        <w:r w:rsidDel="00803800">
          <w:rPr>
            <w:w w:val="100"/>
          </w:rPr>
          <w:delText>may opportunistically go to doze state until the next TWT SP.</w:delText>
        </w:r>
      </w:del>
      <w:ins w:id="378" w:author="Cariou, Laurent" w:date="2017-03-10T19:20:00Z">
        <w:del w:id="379" w:author="Microsoft Office User" w:date="2017-03-15T15:12:00Z">
          <w:r w:rsidR="00CE447C" w:rsidDel="00803800">
            <w:rPr>
              <w:w w:val="100"/>
            </w:rPr>
            <w:delText xml:space="preserve"> (#5509)</w:delText>
          </w:r>
        </w:del>
      </w:ins>
    </w:p>
    <w:p w14:paraId="20753796" w14:textId="38441131" w:rsidR="009C4548" w:rsidRDefault="0060580A" w:rsidP="0060580A">
      <w:pPr>
        <w:pStyle w:val="T"/>
        <w:rPr>
          <w:ins w:id="380" w:author="Cariou, Laurent" w:date="2017-03-13T10:45:00Z"/>
          <w:w w:val="100"/>
        </w:rPr>
      </w:pPr>
      <w:r>
        <w:rPr>
          <w:w w:val="100"/>
        </w:rPr>
        <w:t xml:space="preserve">To enable opportunistic power save, an </w:t>
      </w:r>
      <w:ins w:id="381" w:author="Cariou, Laurent" w:date="2017-03-15T18:11:00Z">
        <w:r w:rsidR="004D7F8A">
          <w:rPr>
            <w:w w:val="100"/>
          </w:rPr>
          <w:t xml:space="preserve">OPS </w:t>
        </w:r>
      </w:ins>
      <w:r>
        <w:rPr>
          <w:w w:val="100"/>
        </w:rPr>
        <w:t>AP shall include a TWT element in beacons to set a periodic Broadcast TWT SP</w:t>
      </w:r>
      <w:ins w:id="382" w:author="Cariou, Laurent" w:date="2017-03-13T10:45:00Z">
        <w:r w:rsidR="009C4548">
          <w:rPr>
            <w:w w:val="100"/>
          </w:rPr>
          <w:t xml:space="preserve"> with the following information:</w:t>
        </w:r>
      </w:ins>
      <w:ins w:id="383" w:author="Cariou, Laurent" w:date="2017-03-13T10:44:00Z">
        <w:r w:rsidR="009C4548">
          <w:rPr>
            <w:w w:val="100"/>
          </w:rPr>
          <w:t xml:space="preserve"> </w:t>
        </w:r>
      </w:ins>
    </w:p>
    <w:p w14:paraId="4218F7ED" w14:textId="77777777" w:rsidR="009C4548" w:rsidRDefault="009C4548" w:rsidP="009C4548">
      <w:pPr>
        <w:pStyle w:val="T"/>
        <w:numPr>
          <w:ilvl w:val="0"/>
          <w:numId w:val="10"/>
        </w:numPr>
        <w:rPr>
          <w:ins w:id="384" w:author="Cariou, Laurent" w:date="2017-03-13T10:45:00Z"/>
          <w:w w:val="100"/>
        </w:rPr>
      </w:pPr>
      <w:ins w:id="385" w:author="Cariou, Laurent" w:date="2017-03-13T10:45:00Z">
        <w:r>
          <w:rPr>
            <w:w w:val="100"/>
          </w:rPr>
          <w:t>The TWT Flow Identifier field set to 3</w:t>
        </w:r>
      </w:ins>
    </w:p>
    <w:p w14:paraId="52EC0887" w14:textId="77777777" w:rsidR="009C4548" w:rsidRDefault="009C4548" w:rsidP="009C4548">
      <w:pPr>
        <w:pStyle w:val="T"/>
        <w:numPr>
          <w:ilvl w:val="0"/>
          <w:numId w:val="10"/>
        </w:numPr>
        <w:rPr>
          <w:ins w:id="386" w:author="Cariou, Laurent" w:date="2017-03-13T10:45:00Z"/>
          <w:w w:val="100"/>
        </w:rPr>
      </w:pPr>
      <w:ins w:id="387" w:author="Cariou, Laurent" w:date="2017-03-13T10:45:00Z">
        <w:r>
          <w:rPr>
            <w:w w:val="100"/>
          </w:rPr>
          <w:t>The Broadcast TWT ID subfield set to 0</w:t>
        </w:r>
      </w:ins>
    </w:p>
    <w:p w14:paraId="6DFDD06C" w14:textId="5822EC54" w:rsidR="0060580A" w:rsidRDefault="0060580A" w:rsidP="0060580A">
      <w:pPr>
        <w:pStyle w:val="T"/>
        <w:rPr>
          <w:w w:val="100"/>
        </w:rPr>
      </w:pPr>
      <w:r>
        <w:rPr>
          <w:w w:val="100"/>
        </w:rPr>
        <w:t>At the beginning of these periodic TWT SPs</w:t>
      </w:r>
      <w:ins w:id="388" w:author="Cariou, Laurent" w:date="2017-01-20T14:14:00Z">
        <w:r w:rsidR="00C63649">
          <w:rPr>
            <w:w w:val="100"/>
          </w:rPr>
          <w:t xml:space="preserve"> with the TWT flow identifier field set to 3</w:t>
        </w:r>
      </w:ins>
      <w:r>
        <w:rPr>
          <w:w w:val="100"/>
        </w:rPr>
        <w:t xml:space="preserve">, the AP shall transmit TIM frame or a FILS Discovery frame that includes a TIM element (see 9.4.2.6 (TIM element)). The AP should transmit a FILS Discovery frame instead of a TIM frame if the TWT </w:t>
      </w:r>
      <w:ins w:id="389" w:author="Microsoft Office User" w:date="2017-03-11T13:48:00Z">
        <w:r w:rsidR="00F86D35">
          <w:rPr>
            <w:w w:val="100"/>
          </w:rPr>
          <w:t xml:space="preserve">SP </w:t>
        </w:r>
      </w:ins>
      <w:r>
        <w:rPr>
          <w:w w:val="100"/>
        </w:rPr>
        <w:t>start time aligns with the transmission time of a FILS Discovery frame.</w:t>
      </w:r>
      <w:ins w:id="390" w:author="Cariou, Laurent" w:date="2017-03-13T15:14:00Z">
        <w:r w:rsidR="007B11B3">
          <w:rPr>
            <w:w w:val="100"/>
          </w:rPr>
          <w:t xml:space="preserve"> </w:t>
        </w:r>
      </w:ins>
      <w:ins w:id="391" w:author="Cariou, Laurent" w:date="2017-03-13T15:17:00Z">
        <w:r w:rsidR="007B11B3">
          <w:rPr>
            <w:w w:val="100"/>
          </w:rPr>
          <w:t xml:space="preserve">If the </w:t>
        </w:r>
      </w:ins>
      <w:ins w:id="392" w:author="Cariou, Laurent" w:date="2017-03-15T18:14:00Z">
        <w:r w:rsidR="004D7F8A">
          <w:rPr>
            <w:w w:val="100"/>
          </w:rPr>
          <w:t xml:space="preserve">OPS </w:t>
        </w:r>
      </w:ins>
      <w:ins w:id="393" w:author="Cariou, Laurent" w:date="2017-03-13T15:17:00Z">
        <w:r w:rsidR="007B11B3">
          <w:rPr>
            <w:w w:val="100"/>
          </w:rPr>
          <w:t>AP also operates with TIM Broadcast</w:t>
        </w:r>
      </w:ins>
      <w:ins w:id="394" w:author="Cariou, Laurent" w:date="2017-03-13T15:18:00Z">
        <w:r w:rsidR="007B11B3">
          <w:rPr>
            <w:w w:val="100"/>
          </w:rPr>
          <w:t xml:space="preserve"> and uses TIM frames for Opportunistic power save mechanism</w:t>
        </w:r>
      </w:ins>
      <w:ins w:id="395" w:author="Cariou, Laurent" w:date="2017-03-13T15:17:00Z">
        <w:r w:rsidR="007B11B3">
          <w:rPr>
            <w:w w:val="100"/>
          </w:rPr>
          <w:t>, t</w:t>
        </w:r>
      </w:ins>
      <w:ins w:id="396" w:author="Cariou, Laurent" w:date="2017-03-13T15:14:00Z">
        <w:r w:rsidR="007B11B3">
          <w:rPr>
            <w:w w:val="100"/>
          </w:rPr>
          <w:t xml:space="preserve">he </w:t>
        </w:r>
      </w:ins>
      <w:ins w:id="397" w:author="Cariou, Laurent" w:date="2017-03-15T18:15:00Z">
        <w:r w:rsidR="00B328E5">
          <w:rPr>
            <w:w w:val="100"/>
          </w:rPr>
          <w:t>O</w:t>
        </w:r>
        <w:r w:rsidR="004D7F8A">
          <w:rPr>
            <w:w w:val="100"/>
          </w:rPr>
          <w:t>P</w:t>
        </w:r>
      </w:ins>
      <w:ins w:id="398" w:author="Cariou, Laurent" w:date="2017-05-02T21:28:00Z">
        <w:r w:rsidR="00B328E5">
          <w:rPr>
            <w:w w:val="100"/>
          </w:rPr>
          <w:t>S</w:t>
        </w:r>
      </w:ins>
      <w:ins w:id="399" w:author="Cariou, Laurent" w:date="2017-03-15T18:15:00Z">
        <w:r w:rsidR="004D7F8A">
          <w:rPr>
            <w:w w:val="100"/>
          </w:rPr>
          <w:t xml:space="preserve"> </w:t>
        </w:r>
      </w:ins>
      <w:ins w:id="400" w:author="Cariou, Laurent" w:date="2017-03-13T15:14:00Z">
        <w:r w:rsidR="007B11B3">
          <w:rPr>
            <w:w w:val="100"/>
          </w:rPr>
          <w:t xml:space="preserve">AP should </w:t>
        </w:r>
      </w:ins>
      <w:ins w:id="401" w:author="Cariou, Laurent" w:date="2017-03-13T15:18:00Z">
        <w:r w:rsidR="007B11B3">
          <w:rPr>
            <w:w w:val="100"/>
          </w:rPr>
          <w:t>align</w:t>
        </w:r>
      </w:ins>
      <w:ins w:id="402" w:author="Cariou, Laurent" w:date="2017-03-13T15:14:00Z">
        <w:r w:rsidR="007B11B3">
          <w:rPr>
            <w:w w:val="100"/>
          </w:rPr>
          <w:t xml:space="preserve"> the transmission time of a TIM frame for TIM Broadcast</w:t>
        </w:r>
      </w:ins>
      <w:ins w:id="403" w:author="Cariou, Laurent" w:date="2017-03-13T15:20:00Z">
        <w:r w:rsidR="007B11B3">
          <w:rPr>
            <w:w w:val="100"/>
          </w:rPr>
          <w:t>, with the target time of the BC TWT SP with the TWT flow identifier field set to 3</w:t>
        </w:r>
      </w:ins>
      <w:ins w:id="404" w:author="Cariou, Laurent" w:date="2017-03-13T15:14:00Z">
        <w:r w:rsidR="007B11B3">
          <w:rPr>
            <w:w w:val="100"/>
          </w:rPr>
          <w:t>.</w:t>
        </w:r>
      </w:ins>
    </w:p>
    <w:p w14:paraId="2188B168" w14:textId="26F90F74" w:rsidR="00D47C06" w:rsidDel="00056111" w:rsidRDefault="00F86D35" w:rsidP="0060580A">
      <w:pPr>
        <w:pStyle w:val="T"/>
        <w:rPr>
          <w:del w:id="405" w:author="Cariou, Laurent" w:date="2017-03-10T19:01:00Z"/>
          <w:w w:val="100"/>
        </w:rPr>
      </w:pPr>
      <w:ins w:id="406" w:author="Microsoft Office User" w:date="2017-03-11T13:43:00Z">
        <w:del w:id="407" w:author="Cariou, Laurent" w:date="2017-03-15T18:13:00Z">
          <w:r w:rsidDel="004D7F8A">
            <w:rPr>
              <w:w w:val="100"/>
            </w:rPr>
            <w:delText xml:space="preserve">HE </w:delText>
          </w:r>
        </w:del>
      </w:ins>
      <w:ins w:id="408" w:author="Microsoft Office User" w:date="2017-03-15T15:16:00Z">
        <w:del w:id="409" w:author="Cariou, Laurent" w:date="2017-03-15T18:14:00Z">
          <w:r w:rsidR="007017BC" w:rsidRPr="007017BC" w:rsidDel="004D7F8A">
            <w:rPr>
              <w:w w:val="100"/>
            </w:rPr>
            <w:delText xml:space="preserve"> </w:delText>
          </w:r>
        </w:del>
      </w:ins>
      <w:del w:id="410" w:author="Cariou, Laurent" w:date="2017-01-20T11:56:00Z">
        <w:r w:rsidR="0060580A" w:rsidDel="00D47C06">
          <w:rPr>
            <w:w w:val="100"/>
          </w:rPr>
          <w:delText xml:space="preserve">For any HE non-AP STA for which their associated AP set their corresponding bit in the traffic indication </w:delText>
        </w:r>
      </w:del>
      <w:del w:id="411" w:author="Cariou, Laurent" w:date="2017-03-15T18:14:00Z">
        <w:r w:rsidR="0060580A" w:rsidDel="004D7F8A">
          <w:rPr>
            <w:w w:val="100"/>
          </w:rPr>
          <w:delText xml:space="preserve">virtual bitmap field of the TIM element </w:delText>
        </w:r>
      </w:del>
      <w:ins w:id="412" w:author="Microsoft Office User" w:date="2017-03-11T13:48:00Z">
        <w:del w:id="413" w:author="Cariou, Laurent" w:date="2017-03-15T18:14:00Z">
          <w:r w:rsidDel="004D7F8A">
            <w:rPr>
              <w:w w:val="100"/>
            </w:rPr>
            <w:delText xml:space="preserve">of the TIM frame or FILS Discovery frame </w:delText>
          </w:r>
        </w:del>
      </w:ins>
      <w:del w:id="414" w:author="Cariou, Laurent" w:date="2017-03-15T18:14:00Z">
        <w:r w:rsidR="0060580A" w:rsidDel="004D7F8A">
          <w:rPr>
            <w:w w:val="100"/>
          </w:rPr>
          <w:delText>to</w:delText>
        </w:r>
      </w:del>
      <w:ins w:id="415" w:author="Microsoft Office User" w:date="2017-03-11T13:49:00Z">
        <w:del w:id="416" w:author="Cariou, Laurent" w:date="2017-03-15T18:14:00Z">
          <w:r w:rsidDel="004D7F8A">
            <w:rPr>
              <w:w w:val="100"/>
            </w:rPr>
            <w:delText xml:space="preserve"> </w:delText>
          </w:r>
        </w:del>
      </w:ins>
      <w:del w:id="417" w:author="Cariou, Laurent" w:date="2017-03-15T18:14:00Z">
        <w:r w:rsidR="0060580A" w:rsidDel="004D7F8A">
          <w:rPr>
            <w:w w:val="100"/>
          </w:rPr>
          <w:delText xml:space="preserve"> 0, the AP shall </w:delText>
        </w:r>
      </w:del>
      <w:del w:id="418" w:author="Cariou, Laurent" w:date="2017-03-10T19:06:00Z">
        <w:r w:rsidR="0060580A" w:rsidDel="00C1222B">
          <w:rPr>
            <w:w w:val="100"/>
          </w:rPr>
          <w:delText xml:space="preserve">neither </w:delText>
        </w:r>
      </w:del>
      <w:del w:id="419" w:author="Cariou, Laurent" w:date="2017-03-15T17:39:00Z">
        <w:r w:rsidR="0060580A" w:rsidDel="00006DC3">
          <w:rPr>
            <w:w w:val="100"/>
          </w:rPr>
          <w:delText>send unicast or multicast</w:delText>
        </w:r>
      </w:del>
      <w:ins w:id="420" w:author="Microsoft Office User" w:date="2017-03-11T12:48:00Z">
        <w:del w:id="421" w:author="Cariou, Laurent" w:date="2017-03-15T17:39:00Z">
          <w:r w:rsidR="00332EAC" w:rsidDel="00006DC3">
            <w:rPr>
              <w:w w:val="100"/>
            </w:rPr>
            <w:delText>individually addressed or group addressed</w:delText>
          </w:r>
        </w:del>
      </w:ins>
      <w:del w:id="422" w:author="Cariou, Laurent" w:date="2017-03-15T17:39:00Z">
        <w:r w:rsidR="0060580A" w:rsidDel="00006DC3">
          <w:rPr>
            <w:w w:val="100"/>
          </w:rPr>
          <w:delText xml:space="preserve"> frames to th</w:delText>
        </w:r>
      </w:del>
      <w:del w:id="423" w:author="Cariou, Laurent" w:date="2017-03-10T19:07:00Z">
        <w:r w:rsidR="0060580A" w:rsidDel="00C1222B">
          <w:rPr>
            <w:w w:val="100"/>
          </w:rPr>
          <w:delText>os</w:delText>
        </w:r>
      </w:del>
      <w:del w:id="424" w:author="Cariou, Laurent" w:date="2017-03-15T17:39:00Z">
        <w:r w:rsidR="0060580A" w:rsidDel="00006DC3">
          <w:rPr>
            <w:w w:val="100"/>
          </w:rPr>
          <w:delText xml:space="preserve">e STAs, </w:delText>
        </w:r>
      </w:del>
      <w:del w:id="425" w:author="Cariou, Laurent" w:date="2017-03-10T19:06:00Z">
        <w:r w:rsidR="0060580A" w:rsidDel="00C1222B">
          <w:rPr>
            <w:w w:val="100"/>
          </w:rPr>
          <w:delText xml:space="preserve">nor </w:delText>
        </w:r>
      </w:del>
      <w:del w:id="426" w:author="Cariou, Laurent" w:date="2017-03-15T17:39:00Z">
        <w:r w:rsidR="0060580A" w:rsidDel="00006DC3">
          <w:rPr>
            <w:w w:val="100"/>
          </w:rPr>
          <w:delText>trigger th</w:delText>
        </w:r>
      </w:del>
      <w:del w:id="427" w:author="Cariou, Laurent" w:date="2017-03-10T19:07:00Z">
        <w:r w:rsidR="0060580A" w:rsidDel="00C1222B">
          <w:rPr>
            <w:w w:val="100"/>
          </w:rPr>
          <w:delText>os</w:delText>
        </w:r>
      </w:del>
      <w:del w:id="428" w:author="Cariou, Laurent" w:date="2017-03-15T17:39:00Z">
        <w:r w:rsidR="0060580A" w:rsidDel="00006DC3">
          <w:rPr>
            <w:w w:val="100"/>
          </w:rPr>
          <w:delText xml:space="preserve">e STAs </w:delText>
        </w:r>
      </w:del>
      <w:ins w:id="429" w:author="Microsoft Office User" w:date="2017-03-11T13:44:00Z">
        <w:del w:id="430" w:author="Cariou, Laurent" w:date="2017-03-15T17:39:00Z">
          <w:r w:rsidDel="00006DC3">
            <w:rPr>
              <w:w w:val="100"/>
            </w:rPr>
            <w:delText>s</w:delText>
          </w:r>
        </w:del>
      </w:ins>
      <w:del w:id="431" w:author="Cariou, Laurent" w:date="2017-03-10T19:07:00Z">
        <w:r w:rsidR="0060580A" w:rsidDel="00C1222B">
          <w:rPr>
            <w:w w:val="100"/>
          </w:rPr>
          <w:delText>for UL MU transmissions</w:delText>
        </w:r>
      </w:del>
      <w:del w:id="432" w:author="Cariou, Laurent" w:date="2017-03-15T18:14:00Z">
        <w:r w:rsidR="0060580A" w:rsidDel="004D7F8A">
          <w:rPr>
            <w:w w:val="100"/>
          </w:rPr>
          <w:delText xml:space="preserve"> during the TWT SP and</w:delText>
        </w:r>
      </w:del>
      <w:del w:id="433" w:author="Cariou, Laurent" w:date="2017-03-13T10:46:00Z">
        <w:r w:rsidR="0060580A" w:rsidDel="009C4548">
          <w:rPr>
            <w:w w:val="100"/>
          </w:rPr>
          <w:delText xml:space="preserve">, unless otherwise specified, </w:delText>
        </w:r>
      </w:del>
      <w:del w:id="434" w:author="Cariou, Laurent" w:date="2017-03-15T18:14:00Z">
        <w:r w:rsidR="0060580A" w:rsidDel="004D7F8A">
          <w:rPr>
            <w:w w:val="100"/>
          </w:rPr>
          <w:delText xml:space="preserve">until the next TWT SP. </w:delText>
        </w:r>
      </w:del>
    </w:p>
    <w:p w14:paraId="38D1DA21" w14:textId="03DA1CDE" w:rsidR="0060580A" w:rsidRDefault="0060580A">
      <w:pPr>
        <w:pStyle w:val="T"/>
        <w:rPr>
          <w:ins w:id="435" w:author="Cariou, Laurent" w:date="2017-03-10T19:01:00Z"/>
          <w:w w:val="100"/>
        </w:rPr>
      </w:pPr>
      <w:del w:id="436" w:author="Cariou, Laurent" w:date="2017-03-15T17:57:00Z">
        <w:r w:rsidDel="0044388F">
          <w:rPr>
            <w:w w:val="100"/>
          </w:rPr>
          <w:delText xml:space="preserve">For an </w:delText>
        </w:r>
      </w:del>
      <w:del w:id="437" w:author="Cariou, Laurent" w:date="2017-03-15T17:53:00Z">
        <w:r w:rsidDel="00915529">
          <w:rPr>
            <w:w w:val="100"/>
          </w:rPr>
          <w:delText>HE non-AP STA</w:delText>
        </w:r>
      </w:del>
      <w:del w:id="438" w:author="Cariou, Laurent" w:date="2017-03-15T17:57:00Z">
        <w:r w:rsidDel="0044388F">
          <w:rPr>
            <w:w w:val="100"/>
          </w:rPr>
          <w:delText xml:space="preserve"> for which their associated AP set their corresponding bit in the traffic indication virtual bitmap field of the TIM element to 1, if the STA was not served before the next TWT SP then the AP shall set its corresponding bit in the traffic indication virtual bitmap field of the TIM element to 1 in the su</w:delText>
        </w:r>
      </w:del>
      <w:del w:id="439" w:author="Microsoft Office User" w:date="2017-03-15T16:40:00Z">
        <w:r w:rsidDel="007163C4">
          <w:rPr>
            <w:w w:val="100"/>
          </w:rPr>
          <w:delText>bsequent TWT SP</w:delText>
        </w:r>
      </w:del>
      <w:ins w:id="440" w:author="Cariou, Laurent" w:date="2017-01-20T14:15:00Z">
        <w:del w:id="441" w:author="Microsoft Office User" w:date="2017-03-15T16:40:00Z">
          <w:r w:rsidR="00C63649" w:rsidRPr="00C63649" w:rsidDel="007163C4">
            <w:rPr>
              <w:w w:val="100"/>
            </w:rPr>
            <w:delText xml:space="preserve"> </w:delText>
          </w:r>
          <w:r w:rsidR="00C63649" w:rsidDel="007163C4">
            <w:rPr>
              <w:w w:val="100"/>
            </w:rPr>
            <w:delText>with the TWT flow identifier field set to 3</w:delText>
          </w:r>
        </w:del>
      </w:ins>
      <w:ins w:id="442" w:author="Cariou, Laurent" w:date="2017-03-10T19:01:00Z">
        <w:del w:id="443" w:author="Microsoft Office User" w:date="2017-03-15T16:40:00Z">
          <w:r w:rsidR="00056111" w:rsidDel="007163C4">
            <w:rPr>
              <w:w w:val="100"/>
            </w:rPr>
            <w:delText>, unless all queued packets have been discarded</w:delText>
          </w:r>
        </w:del>
        <w:r w:rsidR="00056111">
          <w:rPr>
            <w:w w:val="100"/>
          </w:rPr>
          <w:t xml:space="preserve"> (#7594</w:t>
        </w:r>
      </w:ins>
      <w:ins w:id="444" w:author="Cariou, Laurent" w:date="2017-03-10T19:36:00Z">
        <w:r w:rsidR="00A90D4D">
          <w:rPr>
            <w:w w:val="100"/>
          </w:rPr>
          <w:t>, #9959</w:t>
        </w:r>
      </w:ins>
      <w:ins w:id="445" w:author="Cariou, Laurent" w:date="2017-03-10T19:01:00Z">
        <w:r w:rsidR="00056111">
          <w:rPr>
            <w:w w:val="100"/>
          </w:rPr>
          <w:t>)</w:t>
        </w:r>
      </w:ins>
      <w:r>
        <w:rPr>
          <w:w w:val="100"/>
        </w:rPr>
        <w:t>.</w:t>
      </w:r>
    </w:p>
    <w:p w14:paraId="2F130714" w14:textId="77777777" w:rsidR="00056111" w:rsidRDefault="00056111" w:rsidP="0060580A">
      <w:pPr>
        <w:pStyle w:val="T"/>
        <w:rPr>
          <w:w w:val="100"/>
        </w:rPr>
      </w:pPr>
    </w:p>
    <w:p w14:paraId="65A9E313" w14:textId="77777777" w:rsidR="0060580A" w:rsidRDefault="0060580A" w:rsidP="0060580A">
      <w:pPr>
        <w:pStyle w:val="H4"/>
        <w:numPr>
          <w:ilvl w:val="0"/>
          <w:numId w:val="23"/>
        </w:numPr>
        <w:suppressAutoHyphens/>
        <w:rPr>
          <w:w w:val="100"/>
        </w:rPr>
      </w:pPr>
      <w:r>
        <w:rPr>
          <w:w w:val="100"/>
        </w:rPr>
        <w:t>STA operation for opportunistic power save</w:t>
      </w:r>
    </w:p>
    <w:p w14:paraId="41794DDB" w14:textId="1F1DE061" w:rsidR="0060580A" w:rsidRDefault="0060580A" w:rsidP="0060580A">
      <w:pPr>
        <w:pStyle w:val="T"/>
        <w:rPr>
          <w:w w:val="100"/>
        </w:rPr>
      </w:pPr>
      <w:r>
        <w:rPr>
          <w:w w:val="100"/>
        </w:rPr>
        <w:t xml:space="preserve">When </w:t>
      </w:r>
      <w:ins w:id="446" w:author="Microsoft Office User" w:date="2017-03-11T13:06:00Z">
        <w:r w:rsidR="00757BE7">
          <w:rPr>
            <w:w w:val="100"/>
          </w:rPr>
          <w:t xml:space="preserve">an </w:t>
        </w:r>
      </w:ins>
      <w:ins w:id="447" w:author="Cariou, Laurent" w:date="2017-03-15T18:15:00Z">
        <w:r w:rsidR="004D7F8A">
          <w:rPr>
            <w:w w:val="100"/>
          </w:rPr>
          <w:t xml:space="preserve">OPS STA </w:t>
        </w:r>
      </w:ins>
      <w:ins w:id="448" w:author="Cariou, Laurent" w:date="2017-03-15T18:18:00Z">
        <w:r w:rsidR="004D7F8A">
          <w:rPr>
            <w:w w:val="100"/>
          </w:rPr>
          <w:t xml:space="preserve">with AID N </w:t>
        </w:r>
      </w:ins>
      <w:r>
        <w:rPr>
          <w:w w:val="100"/>
        </w:rPr>
        <w:t>receiv</w:t>
      </w:r>
      <w:ins w:id="449" w:author="Microsoft Office User" w:date="2017-03-11T13:06:00Z">
        <w:r w:rsidR="00757BE7">
          <w:rPr>
            <w:w w:val="100"/>
          </w:rPr>
          <w:t>es</w:t>
        </w:r>
      </w:ins>
      <w:del w:id="450" w:author="Microsoft Office User" w:date="2017-03-11T13:06:00Z">
        <w:r w:rsidDel="00757BE7">
          <w:rPr>
            <w:w w:val="100"/>
          </w:rPr>
          <w:delText>ing</w:delText>
        </w:r>
      </w:del>
      <w:r>
        <w:rPr>
          <w:w w:val="100"/>
        </w:rPr>
        <w:t xml:space="preserve"> a TIM element </w:t>
      </w:r>
      <w:del w:id="451" w:author="Cariou, Laurent" w:date="2017-03-15T18:15:00Z">
        <w:r w:rsidDel="004D7F8A">
          <w:rPr>
            <w:w w:val="100"/>
          </w:rPr>
          <w:delText xml:space="preserve">in </w:delText>
        </w:r>
      </w:del>
      <w:ins w:id="452" w:author="Cariou, Laurent" w:date="2017-03-15T22:16:00Z">
        <w:r w:rsidR="00284039">
          <w:rPr>
            <w:w w:val="100"/>
          </w:rPr>
          <w:t>carried</w:t>
        </w:r>
      </w:ins>
      <w:ins w:id="453" w:author="Cariou, Laurent" w:date="2017-03-15T18:15:00Z">
        <w:r w:rsidR="004D7F8A">
          <w:rPr>
            <w:w w:val="100"/>
          </w:rPr>
          <w:t xml:space="preserve"> </w:t>
        </w:r>
      </w:ins>
      <w:ins w:id="454" w:author="Cariou, Laurent" w:date="2017-03-15T22:17:00Z">
        <w:r w:rsidR="00284039">
          <w:rPr>
            <w:w w:val="100"/>
          </w:rPr>
          <w:t xml:space="preserve">in </w:t>
        </w:r>
      </w:ins>
      <w:ins w:id="455" w:author="Microsoft Office User" w:date="2017-03-11T13:05:00Z">
        <w:r w:rsidR="00CA5B1B">
          <w:rPr>
            <w:w w:val="100"/>
          </w:rPr>
          <w:t xml:space="preserve">a </w:t>
        </w:r>
      </w:ins>
      <w:r>
        <w:rPr>
          <w:w w:val="100"/>
        </w:rPr>
        <w:t xml:space="preserve">TIM frame or </w:t>
      </w:r>
      <w:ins w:id="456" w:author="Microsoft Office User" w:date="2017-03-11T13:05:00Z">
        <w:r w:rsidR="00CA5B1B">
          <w:rPr>
            <w:w w:val="100"/>
          </w:rPr>
          <w:t xml:space="preserve">a </w:t>
        </w:r>
      </w:ins>
      <w:r>
        <w:rPr>
          <w:w w:val="100"/>
        </w:rPr>
        <w:t xml:space="preserve">FILS Discovery frame </w:t>
      </w:r>
      <w:ins w:id="457" w:author="Cariou, Laurent" w:date="2017-03-10T19:03:00Z">
        <w:r w:rsidR="00C1222B">
          <w:rPr>
            <w:w w:val="100"/>
          </w:rPr>
          <w:t xml:space="preserve">from the associated </w:t>
        </w:r>
      </w:ins>
      <w:ins w:id="458" w:author="Cariou, Laurent" w:date="2017-03-15T18:16:00Z">
        <w:r w:rsidR="004D7F8A">
          <w:rPr>
            <w:w w:val="100"/>
          </w:rPr>
          <w:t xml:space="preserve">OPS </w:t>
        </w:r>
      </w:ins>
      <w:ins w:id="459" w:author="Cariou, Laurent" w:date="2017-03-10T19:03:00Z">
        <w:r w:rsidR="00C1222B">
          <w:rPr>
            <w:w w:val="100"/>
          </w:rPr>
          <w:t xml:space="preserve">AP </w:t>
        </w:r>
      </w:ins>
      <w:ins w:id="460" w:author="Microsoft Office User" w:date="2017-03-11T13:07:00Z">
        <w:r w:rsidR="00757BE7">
          <w:rPr>
            <w:w w:val="100"/>
          </w:rPr>
          <w:t xml:space="preserve">within </w:t>
        </w:r>
      </w:ins>
      <w:del w:id="461" w:author="Microsoft Office User" w:date="2017-03-11T13:07:00Z">
        <w:r w:rsidDel="00757BE7">
          <w:rPr>
            <w:w w:val="100"/>
          </w:rPr>
          <w:delText xml:space="preserve">at the beginning of </w:delText>
        </w:r>
      </w:del>
      <w:r>
        <w:rPr>
          <w:w w:val="100"/>
        </w:rPr>
        <w:t>a broadcast TWT SP</w:t>
      </w:r>
      <w:ins w:id="462" w:author="Cariou, Laurent" w:date="2017-01-20T14:15:00Z">
        <w:r w:rsidR="00C63649" w:rsidRPr="00C63649">
          <w:rPr>
            <w:w w:val="100"/>
          </w:rPr>
          <w:t xml:space="preserve"> </w:t>
        </w:r>
        <w:r w:rsidR="00C63649">
          <w:rPr>
            <w:w w:val="100"/>
          </w:rPr>
          <w:t>with the TWT flow identifier field set to 3</w:t>
        </w:r>
      </w:ins>
      <w:r>
        <w:rPr>
          <w:w w:val="100"/>
        </w:rPr>
        <w:t xml:space="preserve">, </w:t>
      </w:r>
      <w:ins w:id="463" w:author="Cariou, Laurent" w:date="2017-03-15T18:18:00Z">
        <w:r w:rsidR="004D7F8A">
          <w:rPr>
            <w:w w:val="100"/>
          </w:rPr>
          <w:t>the STA</w:t>
        </w:r>
      </w:ins>
      <w:r>
        <w:rPr>
          <w:w w:val="100"/>
        </w:rPr>
        <w:t xml:space="preserve"> may </w:t>
      </w:r>
      <w:del w:id="464" w:author="Cariou, Laurent" w:date="2017-03-10T19:04:00Z">
        <w:r w:rsidDel="00C1222B">
          <w:rPr>
            <w:w w:val="100"/>
          </w:rPr>
          <w:delText xml:space="preserve">enter </w:delText>
        </w:r>
      </w:del>
      <w:ins w:id="465" w:author="Cariou, Laurent" w:date="2017-03-10T19:04:00Z">
        <w:r w:rsidR="00C1222B">
          <w:rPr>
            <w:w w:val="100"/>
          </w:rPr>
          <w:t xml:space="preserve">go to </w:t>
        </w:r>
      </w:ins>
      <w:del w:id="466" w:author="Cariou, Laurent" w:date="2017-03-10T19:04:00Z">
        <w:r w:rsidDel="00C1222B">
          <w:rPr>
            <w:w w:val="100"/>
          </w:rPr>
          <w:delText xml:space="preserve">the </w:delText>
        </w:r>
      </w:del>
      <w:r>
        <w:rPr>
          <w:w w:val="100"/>
        </w:rPr>
        <w:t>doze state during the TWT SP and until the next TWT SP</w:t>
      </w:r>
      <w:ins w:id="467" w:author="Cariou, Laurent" w:date="2017-01-20T14:15:00Z">
        <w:r w:rsidR="00C63649" w:rsidRPr="00C63649">
          <w:rPr>
            <w:w w:val="100"/>
          </w:rPr>
          <w:t xml:space="preserve"> </w:t>
        </w:r>
        <w:r w:rsidR="00C63649">
          <w:rPr>
            <w:w w:val="100"/>
          </w:rPr>
          <w:t>with the TWT flow identifier field set to 3</w:t>
        </w:r>
      </w:ins>
      <w:r>
        <w:rPr>
          <w:w w:val="100"/>
        </w:rPr>
        <w:t xml:space="preserve">, if the bit </w:t>
      </w:r>
      <w:r>
        <w:rPr>
          <w:i/>
          <w:iCs/>
          <w:w w:val="100"/>
        </w:rPr>
        <w:t>N</w:t>
      </w:r>
      <w:r>
        <w:rPr>
          <w:w w:val="100"/>
        </w:rPr>
        <w:t xml:space="preserve"> in the traffic indication virtual bitmap field of the current TIM element is set to 0.</w:t>
      </w:r>
      <w:ins w:id="468" w:author="Cariou, Laurent" w:date="2017-01-20T11:58:00Z">
        <w:r w:rsidR="00D47C06">
          <w:rPr>
            <w:w w:val="100"/>
          </w:rPr>
          <w:t xml:space="preserve"> </w:t>
        </w:r>
      </w:ins>
    </w:p>
    <w:p w14:paraId="6D1B1CEB" w14:textId="77777777" w:rsidR="00F74C9F" w:rsidRDefault="00F74C9F" w:rsidP="00F2637D">
      <w:pPr>
        <w:rPr>
          <w:ins w:id="469" w:author="Cariou, Laurent" w:date="2017-03-15T21:48:00Z"/>
        </w:rPr>
      </w:pPr>
    </w:p>
    <w:p w14:paraId="0C165622" w14:textId="77777777" w:rsidR="00F720C4" w:rsidRDefault="00F720C4" w:rsidP="00F720C4">
      <w:pPr>
        <w:pStyle w:val="T"/>
        <w:rPr>
          <w:ins w:id="470" w:author="Cariou, Laurent" w:date="2017-03-15T21:48:00Z"/>
          <w:w w:val="100"/>
        </w:rPr>
      </w:pPr>
      <w:ins w:id="471" w:author="Cariou, Laurent" w:date="2017-03-15T21:48:00Z">
        <w:r>
          <w:rPr>
            <w:w w:val="100"/>
          </w:rPr>
          <w:t>Note1 – The opportunistic power save protocol does not restrict the OPS STA’s channel access. The OPS STA can always access the channel with EDCA. (#5674)</w:t>
        </w:r>
      </w:ins>
    </w:p>
    <w:p w14:paraId="1ADC2F7C" w14:textId="77777777" w:rsidR="00F720C4" w:rsidRDefault="00F720C4" w:rsidP="00F2637D"/>
    <w:sectPr w:rsidR="00F720C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6F313" w14:textId="77777777" w:rsidR="005953BA" w:rsidRDefault="005953BA">
      <w:r>
        <w:separator/>
      </w:r>
    </w:p>
  </w:endnote>
  <w:endnote w:type="continuationSeparator" w:id="0">
    <w:p w14:paraId="27612949" w14:textId="77777777" w:rsidR="005953BA" w:rsidRDefault="0059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8B3022" w:rsidRDefault="005953BA">
    <w:pPr>
      <w:pStyle w:val="Footer"/>
      <w:tabs>
        <w:tab w:val="clear" w:pos="6480"/>
        <w:tab w:val="center" w:pos="4680"/>
        <w:tab w:val="right" w:pos="9360"/>
      </w:tabs>
    </w:pPr>
    <w:r>
      <w:fldChar w:fldCharType="begin"/>
    </w:r>
    <w:r>
      <w:instrText xml:space="preserve"> SUBJECT  \* MERGEFORMAT </w:instrText>
    </w:r>
    <w:r>
      <w:fldChar w:fldCharType="separate"/>
    </w:r>
    <w:r w:rsidR="008B3022">
      <w:t>Submission</w:t>
    </w:r>
    <w:r>
      <w:fldChar w:fldCharType="end"/>
    </w:r>
    <w:r w:rsidR="008B3022">
      <w:tab/>
      <w:t xml:space="preserve">page </w:t>
    </w:r>
    <w:r w:rsidR="008B3022">
      <w:fldChar w:fldCharType="begin"/>
    </w:r>
    <w:r w:rsidR="008B3022">
      <w:instrText xml:space="preserve">page </w:instrText>
    </w:r>
    <w:r w:rsidR="008B3022">
      <w:fldChar w:fldCharType="separate"/>
    </w:r>
    <w:r w:rsidR="00BF365E">
      <w:rPr>
        <w:noProof/>
      </w:rPr>
      <w:t>12</w:t>
    </w:r>
    <w:r w:rsidR="008B3022">
      <w:rPr>
        <w:noProof/>
      </w:rPr>
      <w:fldChar w:fldCharType="end"/>
    </w:r>
    <w:r w:rsidR="008B3022">
      <w:tab/>
    </w:r>
    <w:r w:rsidR="008B3022">
      <w:rPr>
        <w:rFonts w:eastAsia="SimSun" w:hint="eastAsia"/>
        <w:lang w:eastAsia="zh-CN"/>
      </w:rPr>
      <w:t xml:space="preserve">          </w:t>
    </w:r>
    <w:r w:rsidR="008B3022">
      <w:rPr>
        <w:rFonts w:eastAsia="SimSun"/>
        <w:sz w:val="21"/>
        <w:szCs w:val="21"/>
        <w:lang w:eastAsia="zh-CN"/>
      </w:rPr>
      <w:t>Laurent Cariou</w:t>
    </w:r>
    <w:r w:rsidR="008B3022" w:rsidRPr="009E16D8">
      <w:rPr>
        <w:sz w:val="21"/>
        <w:szCs w:val="21"/>
      </w:rPr>
      <w:t xml:space="preserve">, </w:t>
    </w:r>
    <w:r w:rsidR="008B3022">
      <w:rPr>
        <w:sz w:val="21"/>
        <w:szCs w:val="21"/>
      </w:rPr>
      <w:t>Intel</w:t>
    </w:r>
  </w:p>
  <w:p w14:paraId="6972D43E" w14:textId="77777777" w:rsidR="008B3022" w:rsidRPr="0013508C" w:rsidRDefault="008B3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33899" w14:textId="77777777" w:rsidR="005953BA" w:rsidRDefault="005953BA">
      <w:r>
        <w:separator/>
      </w:r>
    </w:p>
  </w:footnote>
  <w:footnote w:type="continuationSeparator" w:id="0">
    <w:p w14:paraId="7DAE9BF5" w14:textId="77777777" w:rsidR="005953BA" w:rsidRDefault="00595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744FDD26" w:rsidR="008B3022" w:rsidRDefault="0059166F">
    <w:pPr>
      <w:pStyle w:val="Header"/>
      <w:tabs>
        <w:tab w:val="clear" w:pos="6480"/>
        <w:tab w:val="center" w:pos="4680"/>
        <w:tab w:val="right" w:pos="9360"/>
      </w:tabs>
    </w:pPr>
    <w:r>
      <w:rPr>
        <w:lang w:eastAsia="ko-KR"/>
      </w:rPr>
      <w:t xml:space="preserve">March </w:t>
    </w:r>
    <w:r w:rsidR="00157D28">
      <w:rPr>
        <w:lang w:eastAsia="ko-KR"/>
      </w:rPr>
      <w:t>2017</w:t>
    </w:r>
    <w:r w:rsidR="008B3022">
      <w:tab/>
    </w:r>
    <w:r w:rsidR="008B3022">
      <w:tab/>
    </w:r>
    <w:r w:rsidR="008B3022">
      <w:fldChar w:fldCharType="begin"/>
    </w:r>
    <w:r w:rsidR="008B3022">
      <w:instrText xml:space="preserve"> TITLE  \* MERGEFORMAT </w:instrText>
    </w:r>
    <w:r w:rsidR="008B3022">
      <w:fldChar w:fldCharType="end"/>
    </w:r>
    <w:r w:rsidR="005953BA">
      <w:fldChar w:fldCharType="begin"/>
    </w:r>
    <w:r w:rsidR="005953BA">
      <w:instrText xml:space="preserve"> TITLE  \* MERGEFORMAT </w:instrText>
    </w:r>
    <w:r w:rsidR="005953BA">
      <w:fldChar w:fldCharType="separate"/>
    </w:r>
    <w:r w:rsidR="00F103A5">
      <w:t>doc.: IEEE 802.11-17/0325</w:t>
    </w:r>
    <w:r w:rsidR="00F103A5">
      <w:rPr>
        <w:lang w:eastAsia="ko-KR"/>
      </w:rPr>
      <w:t>r</w:t>
    </w:r>
    <w:r w:rsidR="005953BA">
      <w:rPr>
        <w:lang w:eastAsia="ko-KR"/>
      </w:rPr>
      <w:fldChar w:fldCharType="end"/>
    </w:r>
    <w:r w:rsidR="00BF365E">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985E66"/>
    <w:multiLevelType w:val="hybridMultilevel"/>
    <w:tmpl w:val="5BCAA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2" w15:restartNumberingAfterBreak="0">
    <w:nsid w:val="5609631A"/>
    <w:multiLevelType w:val="hybridMultilevel"/>
    <w:tmpl w:val="3A1E031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3"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6"/>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3"/>
  </w:num>
  <w:num w:numId="11">
    <w:abstractNumId w:val="10"/>
  </w:num>
  <w:num w:numId="12">
    <w:abstractNumId w:val="17"/>
  </w:num>
  <w:num w:numId="13">
    <w:abstractNumId w:val="1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14"/>
  </w:num>
  <w:num w:numId="17">
    <w:abstractNumId w:val="15"/>
  </w:num>
  <w:num w:numId="18">
    <w:abstractNumId w:val="18"/>
  </w:num>
  <w:num w:numId="19">
    <w:abstractNumId w:val="5"/>
  </w:num>
  <w:num w:numId="20">
    <w:abstractNumId w:val="16"/>
  </w:num>
  <w:num w:numId="21">
    <w:abstractNumId w:val="0"/>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6.28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6.28.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84" w:firstLine="0"/>
        </w:pPr>
        <w:rPr>
          <w:rFonts w:ascii="Times New Roman" w:hAnsi="Times New Roman" w:cs="Times New Roman" w:hint="default"/>
          <w:b w:val="0"/>
          <w:i w:val="0"/>
          <w:strike w:val="0"/>
          <w:color w:val="000000"/>
          <w:sz w:val="20"/>
          <w:u w:val="none"/>
        </w:rPr>
      </w:lvl>
    </w:lvlOverride>
  </w:num>
  <w:num w:numId="35">
    <w:abstractNumId w:val="1"/>
  </w:num>
  <w:num w:numId="36">
    <w:abstractNumId w:val="1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31F7"/>
    <w:rsid w:val="000045FA"/>
    <w:rsid w:val="00006454"/>
    <w:rsid w:val="000067AA"/>
    <w:rsid w:val="00006DBB"/>
    <w:rsid w:val="00006DC3"/>
    <w:rsid w:val="0000743C"/>
    <w:rsid w:val="0001027F"/>
    <w:rsid w:val="000116A2"/>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DC0"/>
    <w:rsid w:val="000478EE"/>
    <w:rsid w:val="00052123"/>
    <w:rsid w:val="00053519"/>
    <w:rsid w:val="00054968"/>
    <w:rsid w:val="00056111"/>
    <w:rsid w:val="000567DA"/>
    <w:rsid w:val="000609BC"/>
    <w:rsid w:val="00061FFD"/>
    <w:rsid w:val="000642FC"/>
    <w:rsid w:val="0006469A"/>
    <w:rsid w:val="000650B8"/>
    <w:rsid w:val="00066421"/>
    <w:rsid w:val="0006732A"/>
    <w:rsid w:val="00071971"/>
    <w:rsid w:val="000723F8"/>
    <w:rsid w:val="00073845"/>
    <w:rsid w:val="00073BB4"/>
    <w:rsid w:val="00074C82"/>
    <w:rsid w:val="00075C3C"/>
    <w:rsid w:val="00075E1E"/>
    <w:rsid w:val="00076885"/>
    <w:rsid w:val="000779C8"/>
    <w:rsid w:val="00077C25"/>
    <w:rsid w:val="00080ACC"/>
    <w:rsid w:val="00080E1A"/>
    <w:rsid w:val="000815C7"/>
    <w:rsid w:val="00081E62"/>
    <w:rsid w:val="000823C8"/>
    <w:rsid w:val="000829FF"/>
    <w:rsid w:val="00082B8A"/>
    <w:rsid w:val="00082BFD"/>
    <w:rsid w:val="0008302D"/>
    <w:rsid w:val="00084297"/>
    <w:rsid w:val="000851ED"/>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8C"/>
    <w:rsid w:val="000D31DF"/>
    <w:rsid w:val="000D4A8F"/>
    <w:rsid w:val="000D5EBD"/>
    <w:rsid w:val="000D674F"/>
    <w:rsid w:val="000E0494"/>
    <w:rsid w:val="000E1C37"/>
    <w:rsid w:val="000E1D7B"/>
    <w:rsid w:val="000E4303"/>
    <w:rsid w:val="000E4881"/>
    <w:rsid w:val="000E4B82"/>
    <w:rsid w:val="000E6539"/>
    <w:rsid w:val="000E720C"/>
    <w:rsid w:val="000E752D"/>
    <w:rsid w:val="000F033B"/>
    <w:rsid w:val="000F238C"/>
    <w:rsid w:val="000F4937"/>
    <w:rsid w:val="000F5088"/>
    <w:rsid w:val="000F5CA0"/>
    <w:rsid w:val="000F685B"/>
    <w:rsid w:val="000F6BB9"/>
    <w:rsid w:val="00100E3B"/>
    <w:rsid w:val="001015F8"/>
    <w:rsid w:val="00101E87"/>
    <w:rsid w:val="00101FAF"/>
    <w:rsid w:val="0010469F"/>
    <w:rsid w:val="00105918"/>
    <w:rsid w:val="001101C2"/>
    <w:rsid w:val="001109AA"/>
    <w:rsid w:val="00111968"/>
    <w:rsid w:val="00112C6A"/>
    <w:rsid w:val="00113B5F"/>
    <w:rsid w:val="001141FF"/>
    <w:rsid w:val="001147D8"/>
    <w:rsid w:val="00114FCA"/>
    <w:rsid w:val="0011536D"/>
    <w:rsid w:val="00115A75"/>
    <w:rsid w:val="00115B7B"/>
    <w:rsid w:val="00117299"/>
    <w:rsid w:val="00120064"/>
    <w:rsid w:val="00120298"/>
    <w:rsid w:val="001208DB"/>
    <w:rsid w:val="00120BD6"/>
    <w:rsid w:val="001215C0"/>
    <w:rsid w:val="00122191"/>
    <w:rsid w:val="00122CE7"/>
    <w:rsid w:val="00122D51"/>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0672"/>
    <w:rsid w:val="001406F8"/>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57D28"/>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9B2"/>
    <w:rsid w:val="001A0CEC"/>
    <w:rsid w:val="001A0EDB"/>
    <w:rsid w:val="001A1B7C"/>
    <w:rsid w:val="001A1C14"/>
    <w:rsid w:val="001A2240"/>
    <w:rsid w:val="001A2CDE"/>
    <w:rsid w:val="001A496B"/>
    <w:rsid w:val="001A694C"/>
    <w:rsid w:val="001A77FD"/>
    <w:rsid w:val="001B0001"/>
    <w:rsid w:val="001B252D"/>
    <w:rsid w:val="001B2904"/>
    <w:rsid w:val="001B61A5"/>
    <w:rsid w:val="001B63BC"/>
    <w:rsid w:val="001C501D"/>
    <w:rsid w:val="001C618A"/>
    <w:rsid w:val="001C62DB"/>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CD6"/>
    <w:rsid w:val="001F6E72"/>
    <w:rsid w:val="0020013A"/>
    <w:rsid w:val="002002A6"/>
    <w:rsid w:val="0020058A"/>
    <w:rsid w:val="00201E94"/>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15E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54AA"/>
    <w:rsid w:val="002773F1"/>
    <w:rsid w:val="002805B7"/>
    <w:rsid w:val="00281013"/>
    <w:rsid w:val="00281A5D"/>
    <w:rsid w:val="00281AB2"/>
    <w:rsid w:val="00281C71"/>
    <w:rsid w:val="00282053"/>
    <w:rsid w:val="00282EFB"/>
    <w:rsid w:val="00284039"/>
    <w:rsid w:val="00284C5E"/>
    <w:rsid w:val="00287B9F"/>
    <w:rsid w:val="00287FDF"/>
    <w:rsid w:val="00290493"/>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875"/>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C8C"/>
    <w:rsid w:val="002F7199"/>
    <w:rsid w:val="002F7D11"/>
    <w:rsid w:val="0030081B"/>
    <w:rsid w:val="003009FC"/>
    <w:rsid w:val="00301841"/>
    <w:rsid w:val="003024ED"/>
    <w:rsid w:val="003024FA"/>
    <w:rsid w:val="0030268D"/>
    <w:rsid w:val="003028FA"/>
    <w:rsid w:val="0030382C"/>
    <w:rsid w:val="00303893"/>
    <w:rsid w:val="00305D6E"/>
    <w:rsid w:val="0030603D"/>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2EAC"/>
    <w:rsid w:val="00334DEA"/>
    <w:rsid w:val="00336860"/>
    <w:rsid w:val="00336F5F"/>
    <w:rsid w:val="0034100E"/>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1638"/>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A0E7A"/>
    <w:rsid w:val="003A161F"/>
    <w:rsid w:val="003A1693"/>
    <w:rsid w:val="003A1CC7"/>
    <w:rsid w:val="003A22E2"/>
    <w:rsid w:val="003A29E6"/>
    <w:rsid w:val="003A3196"/>
    <w:rsid w:val="003A36DB"/>
    <w:rsid w:val="003A478D"/>
    <w:rsid w:val="003A51B5"/>
    <w:rsid w:val="003A5BFF"/>
    <w:rsid w:val="003A6244"/>
    <w:rsid w:val="003A6AC1"/>
    <w:rsid w:val="003A74EB"/>
    <w:rsid w:val="003A7B64"/>
    <w:rsid w:val="003B03CE"/>
    <w:rsid w:val="003B06DB"/>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0859"/>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6D40"/>
    <w:rsid w:val="00437814"/>
    <w:rsid w:val="004402C9"/>
    <w:rsid w:val="00440FF1"/>
    <w:rsid w:val="004417F2"/>
    <w:rsid w:val="00442799"/>
    <w:rsid w:val="0044388F"/>
    <w:rsid w:val="004439D8"/>
    <w:rsid w:val="00443FBF"/>
    <w:rsid w:val="004452DF"/>
    <w:rsid w:val="004467BE"/>
    <w:rsid w:val="00446BB4"/>
    <w:rsid w:val="00450546"/>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5A71"/>
    <w:rsid w:val="00475C11"/>
    <w:rsid w:val="00475D9E"/>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D7F8A"/>
    <w:rsid w:val="004E0097"/>
    <w:rsid w:val="004E0209"/>
    <w:rsid w:val="004E040B"/>
    <w:rsid w:val="004E173D"/>
    <w:rsid w:val="004E19B8"/>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3C90"/>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2DB8"/>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166F"/>
    <w:rsid w:val="0059255B"/>
    <w:rsid w:val="005953BA"/>
    <w:rsid w:val="00596243"/>
    <w:rsid w:val="00596413"/>
    <w:rsid w:val="00596B6A"/>
    <w:rsid w:val="00597097"/>
    <w:rsid w:val="005A1387"/>
    <w:rsid w:val="005A16CF"/>
    <w:rsid w:val="005A1A3D"/>
    <w:rsid w:val="005A2205"/>
    <w:rsid w:val="005A23DB"/>
    <w:rsid w:val="005A26F3"/>
    <w:rsid w:val="005A2ECA"/>
    <w:rsid w:val="005A4504"/>
    <w:rsid w:val="005A49B5"/>
    <w:rsid w:val="005A6BC3"/>
    <w:rsid w:val="005A7475"/>
    <w:rsid w:val="005B151D"/>
    <w:rsid w:val="005B2BA0"/>
    <w:rsid w:val="005B31EA"/>
    <w:rsid w:val="005B34A6"/>
    <w:rsid w:val="005B53A0"/>
    <w:rsid w:val="005B55BC"/>
    <w:rsid w:val="005B55FB"/>
    <w:rsid w:val="005B5A0C"/>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580A"/>
    <w:rsid w:val="00610293"/>
    <w:rsid w:val="006104BB"/>
    <w:rsid w:val="006111B6"/>
    <w:rsid w:val="006117D4"/>
    <w:rsid w:val="00612605"/>
    <w:rsid w:val="00612729"/>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3BBF"/>
    <w:rsid w:val="006548B7"/>
    <w:rsid w:val="00654B3B"/>
    <w:rsid w:val="00656882"/>
    <w:rsid w:val="00657061"/>
    <w:rsid w:val="00657363"/>
    <w:rsid w:val="006575F4"/>
    <w:rsid w:val="00657DBD"/>
    <w:rsid w:val="00660ACE"/>
    <w:rsid w:val="00660F53"/>
    <w:rsid w:val="00661D12"/>
    <w:rsid w:val="00662343"/>
    <w:rsid w:val="00662672"/>
    <w:rsid w:val="0066379D"/>
    <w:rsid w:val="0066483B"/>
    <w:rsid w:val="00664CCC"/>
    <w:rsid w:val="00664D94"/>
    <w:rsid w:val="0067069C"/>
    <w:rsid w:val="00671F29"/>
    <w:rsid w:val="00672E83"/>
    <w:rsid w:val="0067305F"/>
    <w:rsid w:val="00673E73"/>
    <w:rsid w:val="0067614E"/>
    <w:rsid w:val="0067737F"/>
    <w:rsid w:val="00680308"/>
    <w:rsid w:val="00680AD5"/>
    <w:rsid w:val="006813E4"/>
    <w:rsid w:val="0068276E"/>
    <w:rsid w:val="0068429C"/>
    <w:rsid w:val="00685816"/>
    <w:rsid w:val="006861D2"/>
    <w:rsid w:val="00686494"/>
    <w:rsid w:val="00687476"/>
    <w:rsid w:val="0069038E"/>
    <w:rsid w:val="00690EB5"/>
    <w:rsid w:val="006925B5"/>
    <w:rsid w:val="00694AF4"/>
    <w:rsid w:val="0069501E"/>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6F7"/>
    <w:rsid w:val="006B4874"/>
    <w:rsid w:val="006B7B06"/>
    <w:rsid w:val="006C0178"/>
    <w:rsid w:val="006C063A"/>
    <w:rsid w:val="006C1785"/>
    <w:rsid w:val="006C1FA8"/>
    <w:rsid w:val="006C2C97"/>
    <w:rsid w:val="006C3C41"/>
    <w:rsid w:val="006C52D4"/>
    <w:rsid w:val="006C5695"/>
    <w:rsid w:val="006C5A9D"/>
    <w:rsid w:val="006C6EDA"/>
    <w:rsid w:val="006D067C"/>
    <w:rsid w:val="006D0EFC"/>
    <w:rsid w:val="006D3377"/>
    <w:rsid w:val="006D3E5E"/>
    <w:rsid w:val="006D45A5"/>
    <w:rsid w:val="006D4C00"/>
    <w:rsid w:val="006D5362"/>
    <w:rsid w:val="006D612C"/>
    <w:rsid w:val="006D6DCA"/>
    <w:rsid w:val="006D7E9B"/>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17BC"/>
    <w:rsid w:val="00701B01"/>
    <w:rsid w:val="0070212B"/>
    <w:rsid w:val="00702CA2"/>
    <w:rsid w:val="007045BD"/>
    <w:rsid w:val="00704A42"/>
    <w:rsid w:val="00705131"/>
    <w:rsid w:val="0070547C"/>
    <w:rsid w:val="0070556F"/>
    <w:rsid w:val="007070DE"/>
    <w:rsid w:val="00710D88"/>
    <w:rsid w:val="00711472"/>
    <w:rsid w:val="00711E05"/>
    <w:rsid w:val="007121E9"/>
    <w:rsid w:val="00713826"/>
    <w:rsid w:val="00714DE0"/>
    <w:rsid w:val="007163C4"/>
    <w:rsid w:val="007164A7"/>
    <w:rsid w:val="00716DFF"/>
    <w:rsid w:val="00720173"/>
    <w:rsid w:val="0072029F"/>
    <w:rsid w:val="00721A60"/>
    <w:rsid w:val="007220CF"/>
    <w:rsid w:val="00722B04"/>
    <w:rsid w:val="007231F6"/>
    <w:rsid w:val="00723821"/>
    <w:rsid w:val="00724942"/>
    <w:rsid w:val="00726B2A"/>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BE7"/>
    <w:rsid w:val="00760099"/>
    <w:rsid w:val="0076096A"/>
    <w:rsid w:val="00760E8D"/>
    <w:rsid w:val="0076196C"/>
    <w:rsid w:val="00761B37"/>
    <w:rsid w:val="007644C8"/>
    <w:rsid w:val="00766B1A"/>
    <w:rsid w:val="00766DFE"/>
    <w:rsid w:val="00770F04"/>
    <w:rsid w:val="00772027"/>
    <w:rsid w:val="00773388"/>
    <w:rsid w:val="0077584D"/>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11B3"/>
    <w:rsid w:val="007B2509"/>
    <w:rsid w:val="007B2BDF"/>
    <w:rsid w:val="007B5DB4"/>
    <w:rsid w:val="007C0795"/>
    <w:rsid w:val="007C13AC"/>
    <w:rsid w:val="007C14AD"/>
    <w:rsid w:val="007C6C61"/>
    <w:rsid w:val="007D08BB"/>
    <w:rsid w:val="007D1085"/>
    <w:rsid w:val="007D1926"/>
    <w:rsid w:val="007D3C15"/>
    <w:rsid w:val="007D467E"/>
    <w:rsid w:val="007D4D44"/>
    <w:rsid w:val="007D50FF"/>
    <w:rsid w:val="007D58A9"/>
    <w:rsid w:val="007D6B5D"/>
    <w:rsid w:val="007D7FFC"/>
    <w:rsid w:val="007E11B3"/>
    <w:rsid w:val="007E21DF"/>
    <w:rsid w:val="007E41CB"/>
    <w:rsid w:val="007E5479"/>
    <w:rsid w:val="007E5942"/>
    <w:rsid w:val="007E5F8E"/>
    <w:rsid w:val="007E6620"/>
    <w:rsid w:val="007E79A4"/>
    <w:rsid w:val="007F072E"/>
    <w:rsid w:val="007F0925"/>
    <w:rsid w:val="007F2366"/>
    <w:rsid w:val="007F6EC7"/>
    <w:rsid w:val="007F75A8"/>
    <w:rsid w:val="007F7EA7"/>
    <w:rsid w:val="00802FC5"/>
    <w:rsid w:val="00803800"/>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6D6"/>
    <w:rsid w:val="008377E3"/>
    <w:rsid w:val="008378E7"/>
    <w:rsid w:val="008378FB"/>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1D80"/>
    <w:rsid w:val="00862936"/>
    <w:rsid w:val="00864635"/>
    <w:rsid w:val="0086745D"/>
    <w:rsid w:val="0086785A"/>
    <w:rsid w:val="00870BF0"/>
    <w:rsid w:val="008716D8"/>
    <w:rsid w:val="00872B48"/>
    <w:rsid w:val="008730B6"/>
    <w:rsid w:val="00873188"/>
    <w:rsid w:val="0087408A"/>
    <w:rsid w:val="00875ABA"/>
    <w:rsid w:val="008771D6"/>
    <w:rsid w:val="008776B0"/>
    <w:rsid w:val="0088006C"/>
    <w:rsid w:val="0088012D"/>
    <w:rsid w:val="00881C47"/>
    <w:rsid w:val="00882C14"/>
    <w:rsid w:val="008831D9"/>
    <w:rsid w:val="00884237"/>
    <w:rsid w:val="00884CB7"/>
    <w:rsid w:val="00887583"/>
    <w:rsid w:val="00891445"/>
    <w:rsid w:val="00892781"/>
    <w:rsid w:val="00892994"/>
    <w:rsid w:val="008939BF"/>
    <w:rsid w:val="00895A28"/>
    <w:rsid w:val="00895B4C"/>
    <w:rsid w:val="00897183"/>
    <w:rsid w:val="008A2992"/>
    <w:rsid w:val="008A2B5C"/>
    <w:rsid w:val="008A5547"/>
    <w:rsid w:val="008A5AFD"/>
    <w:rsid w:val="008A6CD4"/>
    <w:rsid w:val="008A788A"/>
    <w:rsid w:val="008B188F"/>
    <w:rsid w:val="008B3022"/>
    <w:rsid w:val="008B3792"/>
    <w:rsid w:val="008B47B4"/>
    <w:rsid w:val="008B5396"/>
    <w:rsid w:val="008B581F"/>
    <w:rsid w:val="008B6513"/>
    <w:rsid w:val="008B74DD"/>
    <w:rsid w:val="008B7B6F"/>
    <w:rsid w:val="008C0FD0"/>
    <w:rsid w:val="008C3418"/>
    <w:rsid w:val="008C341A"/>
    <w:rsid w:val="008C3F8D"/>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45A6"/>
    <w:rsid w:val="008E5787"/>
    <w:rsid w:val="008F039B"/>
    <w:rsid w:val="008F1C67"/>
    <w:rsid w:val="008F238D"/>
    <w:rsid w:val="008F2611"/>
    <w:rsid w:val="008F4312"/>
    <w:rsid w:val="00903884"/>
    <w:rsid w:val="00903CDB"/>
    <w:rsid w:val="009057D2"/>
    <w:rsid w:val="00905A7F"/>
    <w:rsid w:val="00906247"/>
    <w:rsid w:val="009064A2"/>
    <w:rsid w:val="009107D2"/>
    <w:rsid w:val="00910F8F"/>
    <w:rsid w:val="0091118D"/>
    <w:rsid w:val="0091261A"/>
    <w:rsid w:val="00914B92"/>
    <w:rsid w:val="00915529"/>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3AA3"/>
    <w:rsid w:val="009948C1"/>
    <w:rsid w:val="00996166"/>
    <w:rsid w:val="00996772"/>
    <w:rsid w:val="00997A7D"/>
    <w:rsid w:val="009A0E5E"/>
    <w:rsid w:val="009A0F09"/>
    <w:rsid w:val="009A12F2"/>
    <w:rsid w:val="009A1835"/>
    <w:rsid w:val="009A44FA"/>
    <w:rsid w:val="009A4689"/>
    <w:rsid w:val="009A5698"/>
    <w:rsid w:val="009B09CD"/>
    <w:rsid w:val="009B1028"/>
    <w:rsid w:val="009B2383"/>
    <w:rsid w:val="009B4356"/>
    <w:rsid w:val="009B6193"/>
    <w:rsid w:val="009C0566"/>
    <w:rsid w:val="009C07D4"/>
    <w:rsid w:val="009C1595"/>
    <w:rsid w:val="009C23A8"/>
    <w:rsid w:val="009C2AC9"/>
    <w:rsid w:val="009C30AA"/>
    <w:rsid w:val="009C43D1"/>
    <w:rsid w:val="009C4548"/>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F08F6"/>
    <w:rsid w:val="009F0C55"/>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65D"/>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226"/>
    <w:rsid w:val="00A40714"/>
    <w:rsid w:val="00A40884"/>
    <w:rsid w:val="00A42C28"/>
    <w:rsid w:val="00A43A51"/>
    <w:rsid w:val="00A43B6B"/>
    <w:rsid w:val="00A43E86"/>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F48"/>
    <w:rsid w:val="00A62DE2"/>
    <w:rsid w:val="00A6389A"/>
    <w:rsid w:val="00A63DC8"/>
    <w:rsid w:val="00A647A0"/>
    <w:rsid w:val="00A6698A"/>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0D4D"/>
    <w:rsid w:val="00A91EAA"/>
    <w:rsid w:val="00A924EA"/>
    <w:rsid w:val="00A9264B"/>
    <w:rsid w:val="00A93000"/>
    <w:rsid w:val="00A943BB"/>
    <w:rsid w:val="00A95E21"/>
    <w:rsid w:val="00A963A4"/>
    <w:rsid w:val="00A96DCC"/>
    <w:rsid w:val="00A97DC1"/>
    <w:rsid w:val="00AA188F"/>
    <w:rsid w:val="00AA2B9C"/>
    <w:rsid w:val="00AA3C3D"/>
    <w:rsid w:val="00AA50E8"/>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973"/>
    <w:rsid w:val="00AD09EA"/>
    <w:rsid w:val="00AD268D"/>
    <w:rsid w:val="00AD3749"/>
    <w:rsid w:val="00AD3F85"/>
    <w:rsid w:val="00AD4337"/>
    <w:rsid w:val="00AD6723"/>
    <w:rsid w:val="00AD6AE6"/>
    <w:rsid w:val="00AE45F9"/>
    <w:rsid w:val="00AE7BCF"/>
    <w:rsid w:val="00AE7D6D"/>
    <w:rsid w:val="00AF0D91"/>
    <w:rsid w:val="00AF136A"/>
    <w:rsid w:val="00AF1B15"/>
    <w:rsid w:val="00AF1C91"/>
    <w:rsid w:val="00AF1D18"/>
    <w:rsid w:val="00AF2883"/>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1659"/>
    <w:rsid w:val="00B22C00"/>
    <w:rsid w:val="00B2361F"/>
    <w:rsid w:val="00B24D90"/>
    <w:rsid w:val="00B25805"/>
    <w:rsid w:val="00B2692B"/>
    <w:rsid w:val="00B2718B"/>
    <w:rsid w:val="00B3040A"/>
    <w:rsid w:val="00B328E5"/>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F1C"/>
    <w:rsid w:val="00B641A1"/>
    <w:rsid w:val="00B64D4F"/>
    <w:rsid w:val="00B65F8D"/>
    <w:rsid w:val="00B661D7"/>
    <w:rsid w:val="00B7006B"/>
    <w:rsid w:val="00B71204"/>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5B67"/>
    <w:rsid w:val="00B96C04"/>
    <w:rsid w:val="00BA06B3"/>
    <w:rsid w:val="00BA273B"/>
    <w:rsid w:val="00BA32BA"/>
    <w:rsid w:val="00BA32CA"/>
    <w:rsid w:val="00BA43E0"/>
    <w:rsid w:val="00BA453C"/>
    <w:rsid w:val="00BA477A"/>
    <w:rsid w:val="00BA58DF"/>
    <w:rsid w:val="00BA5A59"/>
    <w:rsid w:val="00BA6C7C"/>
    <w:rsid w:val="00BA7016"/>
    <w:rsid w:val="00BA787B"/>
    <w:rsid w:val="00BB20BB"/>
    <w:rsid w:val="00BB20F2"/>
    <w:rsid w:val="00BB3684"/>
    <w:rsid w:val="00BB5178"/>
    <w:rsid w:val="00BB59AF"/>
    <w:rsid w:val="00BB67AE"/>
    <w:rsid w:val="00BB6E85"/>
    <w:rsid w:val="00BB728B"/>
    <w:rsid w:val="00BB7702"/>
    <w:rsid w:val="00BB7718"/>
    <w:rsid w:val="00BC049F"/>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5E"/>
    <w:rsid w:val="00BF36A4"/>
    <w:rsid w:val="00BF3773"/>
    <w:rsid w:val="00BF3E14"/>
    <w:rsid w:val="00BF3F74"/>
    <w:rsid w:val="00BF4644"/>
    <w:rsid w:val="00BF6269"/>
    <w:rsid w:val="00BF63AA"/>
    <w:rsid w:val="00C00D18"/>
    <w:rsid w:val="00C03B8D"/>
    <w:rsid w:val="00C0428C"/>
    <w:rsid w:val="00C04532"/>
    <w:rsid w:val="00C048D9"/>
    <w:rsid w:val="00C051B8"/>
    <w:rsid w:val="00C06D1A"/>
    <w:rsid w:val="00C078F3"/>
    <w:rsid w:val="00C11262"/>
    <w:rsid w:val="00C11CDA"/>
    <w:rsid w:val="00C1222B"/>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3649"/>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92726"/>
    <w:rsid w:val="00C9365B"/>
    <w:rsid w:val="00C94642"/>
    <w:rsid w:val="00C94AEE"/>
    <w:rsid w:val="00C95FF7"/>
    <w:rsid w:val="00C96AF0"/>
    <w:rsid w:val="00C975ED"/>
    <w:rsid w:val="00CA1130"/>
    <w:rsid w:val="00CA1F8F"/>
    <w:rsid w:val="00CA2591"/>
    <w:rsid w:val="00CA5B1B"/>
    <w:rsid w:val="00CA6689"/>
    <w:rsid w:val="00CB147A"/>
    <w:rsid w:val="00CB285C"/>
    <w:rsid w:val="00CB3B01"/>
    <w:rsid w:val="00CB6234"/>
    <w:rsid w:val="00CB62CB"/>
    <w:rsid w:val="00CB7A46"/>
    <w:rsid w:val="00CC198E"/>
    <w:rsid w:val="00CC3806"/>
    <w:rsid w:val="00CC4281"/>
    <w:rsid w:val="00CC648A"/>
    <w:rsid w:val="00CC76CE"/>
    <w:rsid w:val="00CD0ABD"/>
    <w:rsid w:val="00CD0D56"/>
    <w:rsid w:val="00CD1869"/>
    <w:rsid w:val="00CD259C"/>
    <w:rsid w:val="00CD416D"/>
    <w:rsid w:val="00CD4C78"/>
    <w:rsid w:val="00CD5A14"/>
    <w:rsid w:val="00CD7E16"/>
    <w:rsid w:val="00CE09AE"/>
    <w:rsid w:val="00CE0D62"/>
    <w:rsid w:val="00CE3B09"/>
    <w:rsid w:val="00CE3DDC"/>
    <w:rsid w:val="00CE3F65"/>
    <w:rsid w:val="00CE3FFA"/>
    <w:rsid w:val="00CE447C"/>
    <w:rsid w:val="00CE4BAA"/>
    <w:rsid w:val="00CE63EE"/>
    <w:rsid w:val="00CE7EE1"/>
    <w:rsid w:val="00CF0872"/>
    <w:rsid w:val="00CF16FB"/>
    <w:rsid w:val="00CF2295"/>
    <w:rsid w:val="00CF2A3D"/>
    <w:rsid w:val="00CF3BDE"/>
    <w:rsid w:val="00CF6654"/>
    <w:rsid w:val="00CF6F66"/>
    <w:rsid w:val="00CF7E12"/>
    <w:rsid w:val="00D020F4"/>
    <w:rsid w:val="00D02592"/>
    <w:rsid w:val="00D04391"/>
    <w:rsid w:val="00D04C4C"/>
    <w:rsid w:val="00D05F32"/>
    <w:rsid w:val="00D07ABE"/>
    <w:rsid w:val="00D10338"/>
    <w:rsid w:val="00D103C0"/>
    <w:rsid w:val="00D10F21"/>
    <w:rsid w:val="00D11241"/>
    <w:rsid w:val="00D11F2C"/>
    <w:rsid w:val="00D12474"/>
    <w:rsid w:val="00D124AC"/>
    <w:rsid w:val="00D12DEE"/>
    <w:rsid w:val="00D134E7"/>
    <w:rsid w:val="00D13972"/>
    <w:rsid w:val="00D152E1"/>
    <w:rsid w:val="00D15A52"/>
    <w:rsid w:val="00D15DEC"/>
    <w:rsid w:val="00D17833"/>
    <w:rsid w:val="00D202C0"/>
    <w:rsid w:val="00D203FB"/>
    <w:rsid w:val="00D22352"/>
    <w:rsid w:val="00D2498A"/>
    <w:rsid w:val="00D2694A"/>
    <w:rsid w:val="00D277CF"/>
    <w:rsid w:val="00D30556"/>
    <w:rsid w:val="00D30761"/>
    <w:rsid w:val="00D307A6"/>
    <w:rsid w:val="00D312F2"/>
    <w:rsid w:val="00D32D79"/>
    <w:rsid w:val="00D32EFC"/>
    <w:rsid w:val="00D33562"/>
    <w:rsid w:val="00D33C85"/>
    <w:rsid w:val="00D36C35"/>
    <w:rsid w:val="00D41C47"/>
    <w:rsid w:val="00D42073"/>
    <w:rsid w:val="00D44748"/>
    <w:rsid w:val="00D44A8F"/>
    <w:rsid w:val="00D44FF2"/>
    <w:rsid w:val="00D472B8"/>
    <w:rsid w:val="00D47C06"/>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E07"/>
    <w:rsid w:val="00D74A52"/>
    <w:rsid w:val="00D74DE9"/>
    <w:rsid w:val="00D7707D"/>
    <w:rsid w:val="00D77139"/>
    <w:rsid w:val="00D77E65"/>
    <w:rsid w:val="00D80F71"/>
    <w:rsid w:val="00D826B4"/>
    <w:rsid w:val="00D8390C"/>
    <w:rsid w:val="00D84566"/>
    <w:rsid w:val="00D91A29"/>
    <w:rsid w:val="00D92951"/>
    <w:rsid w:val="00D92D94"/>
    <w:rsid w:val="00D9485C"/>
    <w:rsid w:val="00D94B05"/>
    <w:rsid w:val="00D94EF4"/>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A5D"/>
    <w:rsid w:val="00DD0B1F"/>
    <w:rsid w:val="00DD2D46"/>
    <w:rsid w:val="00DD369B"/>
    <w:rsid w:val="00DD3BD5"/>
    <w:rsid w:val="00DD4535"/>
    <w:rsid w:val="00DD64AA"/>
    <w:rsid w:val="00DD6EB7"/>
    <w:rsid w:val="00DD70FA"/>
    <w:rsid w:val="00DE29A7"/>
    <w:rsid w:val="00DE2E19"/>
    <w:rsid w:val="00DE3143"/>
    <w:rsid w:val="00DE35F8"/>
    <w:rsid w:val="00DE385C"/>
    <w:rsid w:val="00DE4946"/>
    <w:rsid w:val="00DE6B23"/>
    <w:rsid w:val="00DE6B30"/>
    <w:rsid w:val="00DE710B"/>
    <w:rsid w:val="00DE750A"/>
    <w:rsid w:val="00DE780F"/>
    <w:rsid w:val="00DF15D7"/>
    <w:rsid w:val="00DF1741"/>
    <w:rsid w:val="00DF3527"/>
    <w:rsid w:val="00DF3B36"/>
    <w:rsid w:val="00DF3E12"/>
    <w:rsid w:val="00DF63FB"/>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4AFB"/>
    <w:rsid w:val="00E15583"/>
    <w:rsid w:val="00E16539"/>
    <w:rsid w:val="00E16650"/>
    <w:rsid w:val="00E20E6F"/>
    <w:rsid w:val="00E245D5"/>
    <w:rsid w:val="00E25BFE"/>
    <w:rsid w:val="00E275AF"/>
    <w:rsid w:val="00E31C35"/>
    <w:rsid w:val="00E332E8"/>
    <w:rsid w:val="00E33B8F"/>
    <w:rsid w:val="00E341B7"/>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0B12"/>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3641"/>
    <w:rsid w:val="00F047A1"/>
    <w:rsid w:val="00F04926"/>
    <w:rsid w:val="00F04D2F"/>
    <w:rsid w:val="00F04FF6"/>
    <w:rsid w:val="00F0504C"/>
    <w:rsid w:val="00F100D0"/>
    <w:rsid w:val="00F103A5"/>
    <w:rsid w:val="00F109FC"/>
    <w:rsid w:val="00F13D95"/>
    <w:rsid w:val="00F1446A"/>
    <w:rsid w:val="00F1480E"/>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0B2E"/>
    <w:rsid w:val="00F71FAA"/>
    <w:rsid w:val="00F720C4"/>
    <w:rsid w:val="00F73385"/>
    <w:rsid w:val="00F74C9F"/>
    <w:rsid w:val="00F759EE"/>
    <w:rsid w:val="00F7677E"/>
    <w:rsid w:val="00F76F3C"/>
    <w:rsid w:val="00F77AA0"/>
    <w:rsid w:val="00F808C5"/>
    <w:rsid w:val="00F81D0E"/>
    <w:rsid w:val="00F832E1"/>
    <w:rsid w:val="00F844A6"/>
    <w:rsid w:val="00F85369"/>
    <w:rsid w:val="00F858DD"/>
    <w:rsid w:val="00F86D35"/>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C2B"/>
    <w:rsid w:val="00FC0E82"/>
    <w:rsid w:val="00FC11FE"/>
    <w:rsid w:val="00FC18E0"/>
    <w:rsid w:val="00FC19AE"/>
    <w:rsid w:val="00FC1BCE"/>
    <w:rsid w:val="00FC20C3"/>
    <w:rsid w:val="00FC21E4"/>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customStyle="1" w:styleId="EditiingInstruction">
    <w:name w:val="Editiing Instruction"/>
    <w:uiPriority w:val="99"/>
    <w:rsid w:val="006058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1788448">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667523">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135761">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5269">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471479">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63696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080870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023788">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06028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473413">
      <w:bodyDiv w:val="1"/>
      <w:marLeft w:val="0"/>
      <w:marRight w:val="0"/>
      <w:marTop w:val="0"/>
      <w:marBottom w:val="0"/>
      <w:divBdr>
        <w:top w:val="none" w:sz="0" w:space="0" w:color="auto"/>
        <w:left w:val="none" w:sz="0" w:space="0" w:color="auto"/>
        <w:bottom w:val="none" w:sz="0" w:space="0" w:color="auto"/>
        <w:right w:val="none" w:sz="0" w:space="0" w:color="auto"/>
      </w:divBdr>
      <w:divsChild>
        <w:div w:id="1006976324">
          <w:marLeft w:val="0"/>
          <w:marRight w:val="0"/>
          <w:marTop w:val="0"/>
          <w:marBottom w:val="0"/>
          <w:divBdr>
            <w:top w:val="none" w:sz="0" w:space="0" w:color="auto"/>
            <w:left w:val="none" w:sz="0" w:space="0" w:color="auto"/>
            <w:bottom w:val="none" w:sz="0" w:space="0" w:color="auto"/>
            <w:right w:val="none" w:sz="0" w:space="0" w:color="auto"/>
          </w:divBdr>
        </w:div>
      </w:divsChild>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158678">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648F-EF5E-4A8C-B419-33D0A301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Huawei Technologies Co.,Ltd.</Company>
  <LinksUpToDate>false</LinksUpToDate>
  <CharactersWithSpaces>21991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2</cp:revision>
  <cp:lastPrinted>2010-05-04T03:47:00Z</cp:lastPrinted>
  <dcterms:created xsi:type="dcterms:W3CDTF">2017-05-04T01:06:00Z</dcterms:created>
  <dcterms:modified xsi:type="dcterms:W3CDTF">2017-05-04T01:06:00Z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NEXT GEN AND STANDARDS GROUP</vt:lpwstr>
  </property>
  <property fmtid="{D5CDD505-2E9C-101B-9397-08002B2CF9AE}" pid="11" name="CTP_TimeStamp">
    <vt:lpwstr>2017-01-10 17:44:15Z</vt:lpwstr>
  </property>
  <property fmtid="{D5CDD505-2E9C-101B-9397-08002B2CF9AE}" pid="12" name="CTPClassification">
    <vt:lpwstr>CTP_IC</vt:lpwstr>
  </property>
</Properties>
</file>