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DE562BC" w:rsidR="00BD6FB0" w:rsidRPr="00BD6FB0" w:rsidRDefault="00902545" w:rsidP="00E70736">
            <w:pPr>
              <w:jc w:val="center"/>
              <w:rPr>
                <w:b/>
                <w:bCs/>
                <w:color w:val="000000"/>
                <w:sz w:val="28"/>
                <w:szCs w:val="28"/>
                <w:lang w:val="en-US"/>
              </w:rPr>
            </w:pPr>
            <w:r>
              <w:rPr>
                <w:b/>
                <w:bCs/>
                <w:color w:val="000000"/>
                <w:sz w:val="28"/>
                <w:szCs w:val="28"/>
                <w:lang w:val="en-US"/>
              </w:rPr>
              <w:t xml:space="preserve">CIDs: Section </w:t>
            </w:r>
            <w:r w:rsidR="00E70736">
              <w:rPr>
                <w:b/>
                <w:bCs/>
                <w:color w:val="000000"/>
                <w:sz w:val="28"/>
                <w:szCs w:val="28"/>
                <w:lang w:val="en-US"/>
              </w:rPr>
              <w:t>27.4</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FB29BA2"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2E5D0E">
              <w:t>7</w:t>
            </w:r>
            <w:r w:rsidR="00361A7D">
              <w:t>-0</w:t>
            </w:r>
            <w:r w:rsidR="002E5D0E">
              <w:t>3</w:t>
            </w:r>
            <w:r w:rsidR="00361A7D">
              <w:t>-</w:t>
            </w:r>
            <w:r w:rsidR="00902545">
              <w:t>1</w:t>
            </w:r>
            <w:r w:rsidR="002E5D0E">
              <w:t>2</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CF2435">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CF2435">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CF2435"/>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CF2435">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CF2435">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CF2435">
            <w:r>
              <w:t>Raja Banerjea</w:t>
            </w:r>
          </w:p>
        </w:tc>
        <w:tc>
          <w:tcPr>
            <w:tcW w:w="1350" w:type="dxa"/>
            <w:shd w:val="clear" w:color="auto" w:fill="FFFFFF"/>
            <w:vAlign w:val="center"/>
          </w:tcPr>
          <w:p w14:paraId="00BD6FE3" w14:textId="77777777" w:rsidR="00B05E77" w:rsidRPr="0019516D" w:rsidRDefault="00B05E77" w:rsidP="00CF2435">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CF2435"/>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CF2435">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CF2435">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E08F9" w:rsidRDefault="00CE08F9">
                            <w:pPr>
                              <w:pStyle w:val="T1"/>
                              <w:spacing w:after="120"/>
                            </w:pPr>
                            <w:r>
                              <w:t>Abstract</w:t>
                            </w:r>
                          </w:p>
                          <w:p w14:paraId="4ACB752D" w14:textId="01DDFB6A" w:rsidR="00CE08F9" w:rsidRDefault="00CE08F9"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sidR="00E44CC6">
                              <w:rPr>
                                <w:b/>
                                <w:lang w:eastAsia="ko-KR"/>
                              </w:rPr>
                              <w:t>6</w:t>
                            </w:r>
                            <w:r w:rsidR="00D468A3">
                              <w:rPr>
                                <w:b/>
                                <w:lang w:eastAsia="ko-KR"/>
                              </w:rPr>
                              <w:t>5</w:t>
                            </w:r>
                            <w:r w:rsidRPr="00126539">
                              <w:rPr>
                                <w:b/>
                                <w:lang w:eastAsia="ko-KR"/>
                              </w:rPr>
                              <w:t xml:space="preserve"> CIDs</w:t>
                            </w:r>
                            <w:r>
                              <w:rPr>
                                <w:lang w:eastAsia="ko-KR"/>
                              </w:rPr>
                              <w:t>):</w:t>
                            </w:r>
                          </w:p>
                          <w:p w14:paraId="553516C7" w14:textId="700E7B41" w:rsidR="004650CB" w:rsidRDefault="004650CB" w:rsidP="004650CB">
                            <w:pPr>
                              <w:pStyle w:val="ListParagraph"/>
                              <w:jc w:val="both"/>
                              <w:rPr>
                                <w:lang w:eastAsia="ko-KR"/>
                              </w:rPr>
                            </w:pPr>
                            <w:r>
                              <w:rPr>
                                <w:lang w:eastAsia="ko-KR"/>
                              </w:rPr>
                              <w:t xml:space="preserve">3060, </w:t>
                            </w:r>
                            <w:del w:id="0" w:author="Cherian, George" w:date="2017-03-09T11:34:00Z">
                              <w:r w:rsidDel="00DB457C">
                                <w:rPr>
                                  <w:lang w:eastAsia="ko-KR"/>
                                </w:rPr>
                                <w:delText xml:space="preserve">3061, 3062, </w:delText>
                              </w:r>
                            </w:del>
                            <w:r>
                              <w:rPr>
                                <w:lang w:eastAsia="ko-KR"/>
                              </w:rPr>
                              <w:t>3063, 3064, 3065</w:t>
                            </w:r>
                            <w:proofErr w:type="gramStart"/>
                            <w:r>
                              <w:rPr>
                                <w:lang w:eastAsia="ko-KR"/>
                              </w:rPr>
                              <w:t xml:space="preserve">, </w:t>
                            </w:r>
                            <w:proofErr w:type="gramEnd"/>
                            <w:del w:id="1" w:author="Cherian, George" w:date="2017-03-09T11:42:00Z">
                              <w:r w:rsidDel="00974604">
                                <w:rPr>
                                  <w:lang w:eastAsia="ko-KR"/>
                                </w:rPr>
                                <w:delText>3070</w:delText>
                              </w:r>
                            </w:del>
                            <w:r>
                              <w:rPr>
                                <w:lang w:eastAsia="ko-KR"/>
                              </w:rPr>
                              <w:t>, 3201, 3202, 3203</w:t>
                            </w:r>
                          </w:p>
                          <w:p w14:paraId="70B7C507" w14:textId="4FC82223" w:rsidR="004650CB" w:rsidRDefault="004650CB" w:rsidP="004650CB">
                            <w:pPr>
                              <w:pStyle w:val="ListParagraph"/>
                              <w:jc w:val="both"/>
                              <w:rPr>
                                <w:lang w:eastAsia="ko-KR"/>
                              </w:rPr>
                            </w:pPr>
                            <w:r>
                              <w:rPr>
                                <w:lang w:eastAsia="ko-KR"/>
                              </w:rPr>
                              <w:t xml:space="preserve">3204, 3205, 3206, 3213, 5174, </w:t>
                            </w:r>
                            <w:del w:id="2" w:author="Cherian, George" w:date="2017-03-09T11:34:00Z">
                              <w:r w:rsidDel="00DB457C">
                                <w:rPr>
                                  <w:lang w:eastAsia="ko-KR"/>
                                </w:rPr>
                                <w:delText xml:space="preserve">5175, </w:delText>
                              </w:r>
                            </w:del>
                            <w:r>
                              <w:rPr>
                                <w:lang w:eastAsia="ko-KR"/>
                              </w:rPr>
                              <w:t>5178, 5650, 5651, 5652</w:t>
                            </w:r>
                          </w:p>
                          <w:p w14:paraId="550E9D98" w14:textId="77777777" w:rsidR="004650CB" w:rsidRDefault="004650CB" w:rsidP="004650CB">
                            <w:pPr>
                              <w:pStyle w:val="ListParagraph"/>
                              <w:jc w:val="both"/>
                              <w:rPr>
                                <w:lang w:eastAsia="ko-KR"/>
                              </w:rPr>
                            </w:pPr>
                            <w:r>
                              <w:rPr>
                                <w:lang w:eastAsia="ko-KR"/>
                              </w:rPr>
                              <w:t>5653, 5654, 5655, 5668, 5685, 5803, 5804, 5805, 5806, 6060</w:t>
                            </w:r>
                          </w:p>
                          <w:p w14:paraId="2CC0BA65" w14:textId="77777777" w:rsidR="004650CB" w:rsidRDefault="004650CB" w:rsidP="004650CB">
                            <w:pPr>
                              <w:pStyle w:val="ListParagraph"/>
                              <w:jc w:val="both"/>
                              <w:rPr>
                                <w:lang w:eastAsia="ko-KR"/>
                              </w:rPr>
                            </w:pPr>
                            <w:r>
                              <w:rPr>
                                <w:lang w:eastAsia="ko-KR"/>
                              </w:rPr>
                              <w:t>6135, 6608, 6611, 6621, 6623, 6637, 6639, 6640, 6641, 7082</w:t>
                            </w:r>
                          </w:p>
                          <w:p w14:paraId="78BB76ED" w14:textId="77777777" w:rsidR="004650CB" w:rsidRDefault="004650CB" w:rsidP="004650CB">
                            <w:pPr>
                              <w:pStyle w:val="ListParagraph"/>
                              <w:jc w:val="both"/>
                              <w:rPr>
                                <w:lang w:eastAsia="ko-KR"/>
                              </w:rPr>
                            </w:pPr>
                            <w:r>
                              <w:rPr>
                                <w:lang w:eastAsia="ko-KR"/>
                              </w:rPr>
                              <w:t>7393, 7534, 7653, 7654, 7655, 7656, 7802, 7967, 8122, 8391</w:t>
                            </w:r>
                          </w:p>
                          <w:p w14:paraId="4ACE51D1" w14:textId="77777777" w:rsidR="004650CB" w:rsidRDefault="004650CB" w:rsidP="004650CB">
                            <w:pPr>
                              <w:pStyle w:val="ListParagraph"/>
                              <w:jc w:val="both"/>
                              <w:rPr>
                                <w:lang w:eastAsia="ko-KR"/>
                              </w:rPr>
                            </w:pPr>
                            <w:r>
                              <w:rPr>
                                <w:lang w:eastAsia="ko-KR"/>
                              </w:rPr>
                              <w:t>8392, 8459, 8490, 8491, 9214, 9286, 9718, 9736, 9737, 9882</w:t>
                            </w:r>
                          </w:p>
                          <w:p w14:paraId="2FECDC69" w14:textId="67041196" w:rsidR="00CE08F9" w:rsidRDefault="004650CB" w:rsidP="004650CB">
                            <w:pPr>
                              <w:pStyle w:val="ListParagraph"/>
                              <w:contextualSpacing w:val="0"/>
                              <w:jc w:val="both"/>
                              <w:rPr>
                                <w:lang w:eastAsia="ko-KR"/>
                              </w:rPr>
                            </w:pPr>
                            <w:r>
                              <w:rPr>
                                <w:lang w:eastAsia="ko-KR"/>
                              </w:rPr>
                              <w:t>10009, 10329, 10330, 10333</w:t>
                            </w:r>
                            <w:r w:rsidR="00BC380F">
                              <w:rPr>
                                <w:lang w:eastAsia="ko-KR"/>
                              </w:rPr>
                              <w:t xml:space="preserve">, </w:t>
                            </w:r>
                            <w:r w:rsidR="00BC380F" w:rsidRPr="00BC380F">
                              <w:rPr>
                                <w:lang w:eastAsia="ko-KR"/>
                              </w:rPr>
                              <w:t>8395</w:t>
                            </w:r>
                          </w:p>
                          <w:p w14:paraId="2CD06B82" w14:textId="77777777" w:rsidR="00CE08F9" w:rsidRDefault="00CE08F9" w:rsidP="00A8394A">
                            <w:pPr>
                              <w:jc w:val="both"/>
                            </w:pPr>
                          </w:p>
                          <w:p w14:paraId="4920D631" w14:textId="77777777" w:rsidR="00CE08F9" w:rsidRDefault="00CE08F9"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CE08F9" w:rsidRDefault="00CE08F9">
                      <w:pPr>
                        <w:pStyle w:val="T1"/>
                        <w:spacing w:after="120"/>
                      </w:pPr>
                      <w:r>
                        <w:t>Abstract</w:t>
                      </w:r>
                    </w:p>
                    <w:p w14:paraId="4ACB752D" w14:textId="01DDFB6A" w:rsidR="00CE08F9" w:rsidRDefault="00CE08F9" w:rsidP="009025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D1.0s with the following CIDs (</w:t>
                      </w:r>
                      <w:r w:rsidR="00E44CC6">
                        <w:rPr>
                          <w:b/>
                          <w:lang w:eastAsia="ko-KR"/>
                        </w:rPr>
                        <w:t>6</w:t>
                      </w:r>
                      <w:r w:rsidR="00D468A3">
                        <w:rPr>
                          <w:b/>
                          <w:lang w:eastAsia="ko-KR"/>
                        </w:rPr>
                        <w:t>5</w:t>
                      </w:r>
                      <w:r w:rsidRPr="00126539">
                        <w:rPr>
                          <w:b/>
                          <w:lang w:eastAsia="ko-KR"/>
                        </w:rPr>
                        <w:t xml:space="preserve"> CIDs</w:t>
                      </w:r>
                      <w:r>
                        <w:rPr>
                          <w:lang w:eastAsia="ko-KR"/>
                        </w:rPr>
                        <w:t>):</w:t>
                      </w:r>
                    </w:p>
                    <w:p w14:paraId="553516C7" w14:textId="700E7B41" w:rsidR="004650CB" w:rsidRDefault="004650CB" w:rsidP="004650CB">
                      <w:pPr>
                        <w:pStyle w:val="ListParagraph"/>
                        <w:jc w:val="both"/>
                        <w:rPr>
                          <w:lang w:eastAsia="ko-KR"/>
                        </w:rPr>
                      </w:pPr>
                      <w:r>
                        <w:rPr>
                          <w:lang w:eastAsia="ko-KR"/>
                        </w:rPr>
                        <w:t xml:space="preserve">3060, </w:t>
                      </w:r>
                      <w:del w:id="4" w:author="Cherian, George" w:date="2017-03-09T11:34:00Z">
                        <w:r w:rsidDel="00DB457C">
                          <w:rPr>
                            <w:lang w:eastAsia="ko-KR"/>
                          </w:rPr>
                          <w:delText xml:space="preserve">3061, 3062, </w:delText>
                        </w:r>
                      </w:del>
                      <w:r>
                        <w:rPr>
                          <w:lang w:eastAsia="ko-KR"/>
                        </w:rPr>
                        <w:t>3063, 3064, 3065</w:t>
                      </w:r>
                      <w:proofErr w:type="gramStart"/>
                      <w:r>
                        <w:rPr>
                          <w:lang w:eastAsia="ko-KR"/>
                        </w:rPr>
                        <w:t xml:space="preserve">, </w:t>
                      </w:r>
                      <w:proofErr w:type="gramEnd"/>
                      <w:del w:id="5" w:author="Cherian, George" w:date="2017-03-09T11:42:00Z">
                        <w:r w:rsidDel="00974604">
                          <w:rPr>
                            <w:lang w:eastAsia="ko-KR"/>
                          </w:rPr>
                          <w:delText>3070</w:delText>
                        </w:r>
                      </w:del>
                      <w:r>
                        <w:rPr>
                          <w:lang w:eastAsia="ko-KR"/>
                        </w:rPr>
                        <w:t>, 3201, 3202, 3203</w:t>
                      </w:r>
                    </w:p>
                    <w:p w14:paraId="70B7C507" w14:textId="4FC82223" w:rsidR="004650CB" w:rsidRDefault="004650CB" w:rsidP="004650CB">
                      <w:pPr>
                        <w:pStyle w:val="ListParagraph"/>
                        <w:jc w:val="both"/>
                        <w:rPr>
                          <w:lang w:eastAsia="ko-KR"/>
                        </w:rPr>
                      </w:pPr>
                      <w:r>
                        <w:rPr>
                          <w:lang w:eastAsia="ko-KR"/>
                        </w:rPr>
                        <w:t xml:space="preserve">3204, 3205, 3206, 3213, 5174, </w:t>
                      </w:r>
                      <w:del w:id="6" w:author="Cherian, George" w:date="2017-03-09T11:34:00Z">
                        <w:r w:rsidDel="00DB457C">
                          <w:rPr>
                            <w:lang w:eastAsia="ko-KR"/>
                          </w:rPr>
                          <w:delText xml:space="preserve">5175, </w:delText>
                        </w:r>
                      </w:del>
                      <w:r>
                        <w:rPr>
                          <w:lang w:eastAsia="ko-KR"/>
                        </w:rPr>
                        <w:t>5178, 5650, 5651, 5652</w:t>
                      </w:r>
                    </w:p>
                    <w:p w14:paraId="550E9D98" w14:textId="77777777" w:rsidR="004650CB" w:rsidRDefault="004650CB" w:rsidP="004650CB">
                      <w:pPr>
                        <w:pStyle w:val="ListParagraph"/>
                        <w:jc w:val="both"/>
                        <w:rPr>
                          <w:lang w:eastAsia="ko-KR"/>
                        </w:rPr>
                      </w:pPr>
                      <w:r>
                        <w:rPr>
                          <w:lang w:eastAsia="ko-KR"/>
                        </w:rPr>
                        <w:t>5653, 5654, 5655, 5668, 5685, 5803, 5804, 5805, 5806, 6060</w:t>
                      </w:r>
                    </w:p>
                    <w:p w14:paraId="2CC0BA65" w14:textId="77777777" w:rsidR="004650CB" w:rsidRDefault="004650CB" w:rsidP="004650CB">
                      <w:pPr>
                        <w:pStyle w:val="ListParagraph"/>
                        <w:jc w:val="both"/>
                        <w:rPr>
                          <w:lang w:eastAsia="ko-KR"/>
                        </w:rPr>
                      </w:pPr>
                      <w:r>
                        <w:rPr>
                          <w:lang w:eastAsia="ko-KR"/>
                        </w:rPr>
                        <w:t>6135, 6608, 6611, 6621, 6623, 6637, 6639, 6640, 6641, 7082</w:t>
                      </w:r>
                    </w:p>
                    <w:p w14:paraId="78BB76ED" w14:textId="77777777" w:rsidR="004650CB" w:rsidRDefault="004650CB" w:rsidP="004650CB">
                      <w:pPr>
                        <w:pStyle w:val="ListParagraph"/>
                        <w:jc w:val="both"/>
                        <w:rPr>
                          <w:lang w:eastAsia="ko-KR"/>
                        </w:rPr>
                      </w:pPr>
                      <w:r>
                        <w:rPr>
                          <w:lang w:eastAsia="ko-KR"/>
                        </w:rPr>
                        <w:t>7393, 7534, 7653, 7654, 7655, 7656, 7802, 7967, 8122, 8391</w:t>
                      </w:r>
                    </w:p>
                    <w:p w14:paraId="4ACE51D1" w14:textId="77777777" w:rsidR="004650CB" w:rsidRDefault="004650CB" w:rsidP="004650CB">
                      <w:pPr>
                        <w:pStyle w:val="ListParagraph"/>
                        <w:jc w:val="both"/>
                        <w:rPr>
                          <w:lang w:eastAsia="ko-KR"/>
                        </w:rPr>
                      </w:pPr>
                      <w:r>
                        <w:rPr>
                          <w:lang w:eastAsia="ko-KR"/>
                        </w:rPr>
                        <w:t>8392, 8459,</w:t>
                      </w:r>
                      <w:bookmarkStart w:id="7" w:name="_GoBack"/>
                      <w:bookmarkEnd w:id="7"/>
                      <w:r>
                        <w:rPr>
                          <w:lang w:eastAsia="ko-KR"/>
                        </w:rPr>
                        <w:t xml:space="preserve"> 8490, 8491, 9214, 9286, 9718, 9736, 9737, 9882</w:t>
                      </w:r>
                    </w:p>
                    <w:p w14:paraId="2FECDC69" w14:textId="67041196" w:rsidR="00CE08F9" w:rsidRDefault="004650CB" w:rsidP="004650CB">
                      <w:pPr>
                        <w:pStyle w:val="ListParagraph"/>
                        <w:contextualSpacing w:val="0"/>
                        <w:jc w:val="both"/>
                        <w:rPr>
                          <w:lang w:eastAsia="ko-KR"/>
                        </w:rPr>
                      </w:pPr>
                      <w:r>
                        <w:rPr>
                          <w:lang w:eastAsia="ko-KR"/>
                        </w:rPr>
                        <w:t>10009, 10329, 10330, 10333</w:t>
                      </w:r>
                      <w:r w:rsidR="00BC380F">
                        <w:rPr>
                          <w:lang w:eastAsia="ko-KR"/>
                        </w:rPr>
                        <w:t xml:space="preserve">, </w:t>
                      </w:r>
                      <w:r w:rsidR="00BC380F" w:rsidRPr="00BC380F">
                        <w:rPr>
                          <w:lang w:eastAsia="ko-KR"/>
                        </w:rPr>
                        <w:t>8395</w:t>
                      </w:r>
                    </w:p>
                    <w:p w14:paraId="2CD06B82" w14:textId="77777777" w:rsidR="00CE08F9" w:rsidRDefault="00CE08F9" w:rsidP="00A8394A">
                      <w:pPr>
                        <w:jc w:val="both"/>
                      </w:pPr>
                    </w:p>
                    <w:p w14:paraId="4920D631" w14:textId="77777777" w:rsidR="00CE08F9" w:rsidRDefault="00CE08F9" w:rsidP="00A8394A">
                      <w:pPr>
                        <w:jc w:val="both"/>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55" w:type="dxa"/>
        <w:tblLook w:val="04A0" w:firstRow="1" w:lastRow="0" w:firstColumn="1" w:lastColumn="0" w:noHBand="0" w:noVBand="1"/>
        <w:tblPrChange w:id="3" w:author="Cherian, George" w:date="2017-03-09T16:21:00Z">
          <w:tblPr>
            <w:tblW w:w="9355" w:type="dxa"/>
            <w:tblLook w:val="04A0" w:firstRow="1" w:lastRow="0" w:firstColumn="1" w:lastColumn="0" w:noHBand="0" w:noVBand="1"/>
          </w:tblPr>
        </w:tblPrChange>
      </w:tblPr>
      <w:tblGrid>
        <w:gridCol w:w="661"/>
        <w:gridCol w:w="1327"/>
        <w:gridCol w:w="706"/>
        <w:gridCol w:w="3412"/>
        <w:gridCol w:w="1661"/>
        <w:gridCol w:w="1588"/>
        <w:tblGridChange w:id="4">
          <w:tblGrid>
            <w:gridCol w:w="5"/>
            <w:gridCol w:w="656"/>
            <w:gridCol w:w="5"/>
            <w:gridCol w:w="1322"/>
            <w:gridCol w:w="5"/>
            <w:gridCol w:w="701"/>
            <w:gridCol w:w="5"/>
            <w:gridCol w:w="3407"/>
            <w:gridCol w:w="5"/>
            <w:gridCol w:w="1656"/>
            <w:gridCol w:w="5"/>
            <w:gridCol w:w="1583"/>
            <w:gridCol w:w="5"/>
          </w:tblGrid>
        </w:tblGridChange>
      </w:tblGrid>
      <w:tr w:rsidR="00F81966" w:rsidRPr="00F81966" w14:paraId="18D23D05" w14:textId="77777777" w:rsidTr="006F7B36">
        <w:trPr>
          <w:trHeight w:val="765"/>
          <w:trPrChange w:id="5"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327" w:type="dxa"/>
            <w:tcBorders>
              <w:top w:val="single" w:sz="4" w:space="0" w:color="auto"/>
              <w:left w:val="nil"/>
              <w:bottom w:val="single" w:sz="4" w:space="0" w:color="auto"/>
              <w:right w:val="single" w:sz="4" w:space="0" w:color="auto"/>
            </w:tcBorders>
            <w:shd w:val="clear" w:color="auto" w:fill="auto"/>
            <w:hideMark/>
            <w:tcPrChange w:id="7"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8"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1661" w:type="dxa"/>
            <w:tcBorders>
              <w:top w:val="single" w:sz="4" w:space="0" w:color="auto"/>
              <w:left w:val="nil"/>
              <w:bottom w:val="single" w:sz="4" w:space="0" w:color="auto"/>
              <w:right w:val="single" w:sz="4" w:space="0" w:color="auto"/>
            </w:tcBorders>
            <w:shd w:val="clear" w:color="auto" w:fill="auto"/>
            <w:hideMark/>
            <w:tcPrChange w:id="10"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88" w:type="dxa"/>
            <w:tcBorders>
              <w:top w:val="single" w:sz="4" w:space="0" w:color="auto"/>
              <w:left w:val="nil"/>
              <w:bottom w:val="single" w:sz="4" w:space="0" w:color="auto"/>
              <w:right w:val="single" w:sz="4" w:space="0" w:color="auto"/>
            </w:tcBorders>
            <w:shd w:val="clear" w:color="auto" w:fill="auto"/>
            <w:hideMark/>
            <w:tcPrChange w:id="11"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947987" w:rsidRPr="00947987" w14:paraId="4A85E658" w14:textId="77777777" w:rsidTr="006F7B36">
        <w:trPr>
          <w:trHeight w:val="765"/>
          <w:trPrChange w:id="1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52B158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3060</w:t>
            </w:r>
          </w:p>
        </w:tc>
        <w:tc>
          <w:tcPr>
            <w:tcW w:w="1327" w:type="dxa"/>
            <w:tcBorders>
              <w:top w:val="single" w:sz="4" w:space="0" w:color="auto"/>
              <w:left w:val="nil"/>
              <w:bottom w:val="single" w:sz="4" w:space="0" w:color="auto"/>
              <w:right w:val="single" w:sz="4" w:space="0" w:color="auto"/>
            </w:tcBorders>
            <w:shd w:val="clear" w:color="auto" w:fill="auto"/>
            <w:hideMark/>
            <w:tcPrChange w:id="1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0E68FD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829589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158.11</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537795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Current sentence is convoluted. Simplify it.</w:t>
            </w:r>
          </w:p>
        </w:tc>
        <w:tc>
          <w:tcPr>
            <w:tcW w:w="1661" w:type="dxa"/>
            <w:tcBorders>
              <w:top w:val="single" w:sz="4" w:space="0" w:color="auto"/>
              <w:left w:val="nil"/>
              <w:bottom w:val="single" w:sz="4" w:space="0" w:color="auto"/>
              <w:right w:val="single" w:sz="4" w:space="0" w:color="auto"/>
            </w:tcBorders>
            <w:shd w:val="clear" w:color="auto" w:fill="auto"/>
            <w:hideMark/>
            <w:tcPrChange w:id="1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C3696B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sentence to: "If an HE AP does not receive an HE Capabilities element with the Rx Control Frame To </w:t>
            </w:r>
            <w:proofErr w:type="spellStart"/>
            <w:r w:rsidRPr="00947987">
              <w:rPr>
                <w:rFonts w:ascii="Arial" w:eastAsia="Times New Roman" w:hAnsi="Arial" w:cs="Arial"/>
                <w:bCs/>
                <w:sz w:val="16"/>
                <w:szCs w:val="16"/>
                <w:lang w:val="en-US"/>
              </w:rPr>
              <w:t>MultiBSS</w:t>
            </w:r>
            <w:proofErr w:type="spellEnd"/>
            <w:r w:rsidRPr="00947987">
              <w:rPr>
                <w:rFonts w:ascii="Arial" w:eastAsia="Times New Roman" w:hAnsi="Arial" w:cs="Arial"/>
                <w:bCs/>
                <w:sz w:val="16"/>
                <w:szCs w:val="16"/>
                <w:lang w:val="en-US"/>
              </w:rPr>
              <w:t xml:space="preserve"> set to 1</w:t>
            </w:r>
            <w:r w:rsidRPr="00947987">
              <w:rPr>
                <w:rFonts w:ascii="Arial" w:eastAsia="Times New Roman" w:hAnsi="Arial" w:cs="Arial"/>
                <w:bCs/>
                <w:sz w:val="16"/>
                <w:szCs w:val="16"/>
                <w:lang w:val="en-US"/>
              </w:rPr>
              <w:br/>
              <w:t xml:space="preserve">from a STA, then the HE AP shall not send a Multi-STA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to the STA if the frame is destined for STAs associated with more than one AP that are part of the same multiple BSSID set."</w:t>
            </w:r>
          </w:p>
        </w:tc>
        <w:tc>
          <w:tcPr>
            <w:tcW w:w="1588" w:type="dxa"/>
            <w:tcBorders>
              <w:top w:val="single" w:sz="4" w:space="0" w:color="auto"/>
              <w:left w:val="nil"/>
              <w:bottom w:val="single" w:sz="4" w:space="0" w:color="auto"/>
              <w:right w:val="single" w:sz="4" w:space="0" w:color="auto"/>
            </w:tcBorders>
            <w:shd w:val="clear" w:color="auto" w:fill="auto"/>
            <w:hideMark/>
            <w:tcPrChange w:id="18"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3114C91D" w14:textId="77777777" w:rsidR="00947987" w:rsidRDefault="00947987" w:rsidP="00947987">
            <w:pPr>
              <w:rPr>
                <w:ins w:id="19" w:author="Cherian, George" w:date="2017-03-08T09:17:00Z"/>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Updated the text</w:t>
            </w:r>
            <w:ins w:id="20" w:author="Cherian, George" w:date="2017-03-08T09:17:00Z">
              <w:r w:rsidR="006C6BE1">
                <w:rPr>
                  <w:rFonts w:ascii="Arial" w:eastAsia="Times New Roman" w:hAnsi="Arial" w:cs="Arial"/>
                  <w:bCs/>
                  <w:sz w:val="16"/>
                  <w:szCs w:val="16"/>
                  <w:lang w:val="en-US"/>
                </w:rPr>
                <w:t>.</w:t>
              </w:r>
            </w:ins>
          </w:p>
          <w:p w14:paraId="5AE0AF6E" w14:textId="77777777" w:rsidR="006C6BE1" w:rsidRDefault="006C6BE1" w:rsidP="00947987">
            <w:pPr>
              <w:rPr>
                <w:ins w:id="21" w:author="Cherian, George" w:date="2017-03-08T09:17:00Z"/>
                <w:rFonts w:ascii="Arial" w:eastAsia="Times New Roman" w:hAnsi="Arial" w:cs="Arial"/>
                <w:bCs/>
                <w:sz w:val="16"/>
                <w:szCs w:val="16"/>
                <w:lang w:val="en-US"/>
              </w:rPr>
            </w:pPr>
          </w:p>
          <w:p w14:paraId="55417081" w14:textId="52A61D41" w:rsidR="006C6BE1" w:rsidRPr="00947987" w:rsidRDefault="006C6BE1" w:rsidP="00947987">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Pr="007479C1">
              <w:rPr>
                <w:rFonts w:ascii="Arial" w:eastAsia="Times New Roman" w:hAnsi="Arial" w:cs="Arial"/>
                <w:sz w:val="16"/>
                <w:szCs w:val="16"/>
                <w:lang w:val="en-US"/>
              </w:rPr>
              <w:t>-0</w:t>
            </w:r>
            <w:r w:rsidR="000646D3">
              <w:rPr>
                <w:rFonts w:ascii="Arial" w:eastAsia="Times New Roman" w:hAnsi="Arial" w:cs="Arial"/>
                <w:sz w:val="16"/>
                <w:szCs w:val="16"/>
                <w:lang w:val="en-US"/>
              </w:rPr>
              <w:t>1</w:t>
            </w:r>
            <w:r w:rsidRPr="007479C1">
              <w:rPr>
                <w:rFonts w:ascii="Arial" w:eastAsia="Times New Roman" w:hAnsi="Arial" w:cs="Arial"/>
                <w:sz w:val="16"/>
                <w:szCs w:val="16"/>
                <w:lang w:val="en-US"/>
              </w:rPr>
              <w:t>-00ax</w:t>
            </w:r>
          </w:p>
        </w:tc>
      </w:tr>
      <w:tr w:rsidR="00947987" w:rsidRPr="00947987" w14:paraId="5CE3E454" w14:textId="77777777" w:rsidTr="006F7B36">
        <w:trPr>
          <w:trHeight w:val="765"/>
          <w:trPrChange w:id="22" w:author="Cherian, George" w:date="2017-03-09T16:21:00Z">
            <w:trPr>
              <w:gridAfter w:val="0"/>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tcPrChange w:id="2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DE2A3E0" w14:textId="02CCFF53" w:rsidR="00947987" w:rsidRPr="00947987" w:rsidRDefault="00947987" w:rsidP="00947987">
            <w:pPr>
              <w:rPr>
                <w:rFonts w:ascii="Arial" w:eastAsia="Times New Roman" w:hAnsi="Arial" w:cs="Arial"/>
                <w:bCs/>
                <w:sz w:val="16"/>
                <w:szCs w:val="16"/>
                <w:lang w:val="en-US"/>
              </w:rPr>
            </w:pPr>
            <w:del w:id="24" w:author="Cherian, George" w:date="2017-03-08T23:11:00Z">
              <w:r w:rsidRPr="00947987" w:rsidDel="0058345B">
                <w:rPr>
                  <w:rFonts w:ascii="Arial" w:eastAsia="Times New Roman" w:hAnsi="Arial" w:cs="Arial"/>
                  <w:bCs/>
                  <w:sz w:val="16"/>
                  <w:szCs w:val="16"/>
                  <w:lang w:val="en-US"/>
                </w:rPr>
                <w:delText>3061</w:delText>
              </w:r>
            </w:del>
          </w:p>
        </w:tc>
        <w:tc>
          <w:tcPr>
            <w:tcW w:w="1327" w:type="dxa"/>
            <w:tcBorders>
              <w:top w:val="single" w:sz="4" w:space="0" w:color="auto"/>
              <w:left w:val="nil"/>
              <w:bottom w:val="single" w:sz="4" w:space="0" w:color="auto"/>
              <w:right w:val="single" w:sz="4" w:space="0" w:color="auto"/>
            </w:tcBorders>
            <w:shd w:val="clear" w:color="auto" w:fill="auto"/>
            <w:tcPrChange w:id="25"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tcPr>
            </w:tcPrChange>
          </w:tcPr>
          <w:p w14:paraId="4AB57D0D" w14:textId="52DCFC6F" w:rsidR="00947987" w:rsidRPr="00947987" w:rsidRDefault="00947987" w:rsidP="00947987">
            <w:pPr>
              <w:rPr>
                <w:rFonts w:ascii="Arial" w:eastAsia="Times New Roman" w:hAnsi="Arial" w:cs="Arial"/>
                <w:bCs/>
                <w:sz w:val="16"/>
                <w:szCs w:val="16"/>
                <w:lang w:val="en-US"/>
              </w:rPr>
            </w:pPr>
            <w:del w:id="26" w:author="Cherian, George" w:date="2017-03-08T23:11:00Z">
              <w:r w:rsidRPr="00947987" w:rsidDel="0058345B">
                <w:rPr>
                  <w:rFonts w:ascii="Arial" w:eastAsia="Times New Roman" w:hAnsi="Arial" w:cs="Arial"/>
                  <w:bCs/>
                  <w:sz w:val="16"/>
                  <w:szCs w:val="16"/>
                  <w:lang w:val="en-US"/>
                </w:rPr>
                <w:delText>Abhishek Patil</w:delText>
              </w:r>
            </w:del>
          </w:p>
        </w:tc>
        <w:tc>
          <w:tcPr>
            <w:tcW w:w="706" w:type="dxa"/>
            <w:tcBorders>
              <w:top w:val="single" w:sz="4" w:space="0" w:color="auto"/>
              <w:left w:val="single" w:sz="4" w:space="0" w:color="auto"/>
              <w:bottom w:val="single" w:sz="4" w:space="0" w:color="auto"/>
              <w:right w:val="single" w:sz="4" w:space="0" w:color="auto"/>
            </w:tcBorders>
            <w:shd w:val="clear" w:color="auto" w:fill="auto"/>
            <w:tcPrChange w:id="27"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F8B29CD" w14:textId="0B2CDB12" w:rsidR="00947987" w:rsidRPr="00947987" w:rsidRDefault="00947987" w:rsidP="00947987">
            <w:pPr>
              <w:rPr>
                <w:rFonts w:ascii="Arial" w:eastAsia="Times New Roman" w:hAnsi="Arial" w:cs="Arial"/>
                <w:bCs/>
                <w:sz w:val="16"/>
                <w:szCs w:val="16"/>
                <w:lang w:val="en-US"/>
              </w:rPr>
            </w:pPr>
            <w:del w:id="28" w:author="Cherian, George" w:date="2017-03-08T23:11:00Z">
              <w:r w:rsidRPr="00947987" w:rsidDel="0058345B">
                <w:rPr>
                  <w:rFonts w:ascii="Arial" w:eastAsia="Times New Roman" w:hAnsi="Arial" w:cs="Arial"/>
                  <w:bCs/>
                  <w:sz w:val="16"/>
                  <w:szCs w:val="16"/>
                  <w:lang w:val="en-US"/>
                </w:rPr>
                <w:delText>158.11</w:delText>
              </w:r>
            </w:del>
          </w:p>
        </w:tc>
        <w:tc>
          <w:tcPr>
            <w:tcW w:w="3412" w:type="dxa"/>
            <w:tcBorders>
              <w:top w:val="single" w:sz="4" w:space="0" w:color="auto"/>
              <w:left w:val="single" w:sz="4" w:space="0" w:color="auto"/>
              <w:bottom w:val="single" w:sz="4" w:space="0" w:color="auto"/>
              <w:right w:val="single" w:sz="4" w:space="0" w:color="auto"/>
            </w:tcBorders>
            <w:shd w:val="clear" w:color="auto" w:fill="auto"/>
            <w:tcPrChange w:id="2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8CF5B4B" w14:textId="63BE00AD" w:rsidR="00947987" w:rsidRPr="00947987" w:rsidRDefault="00947987" w:rsidP="00947987">
            <w:pPr>
              <w:rPr>
                <w:rFonts w:ascii="Arial" w:eastAsia="Times New Roman" w:hAnsi="Arial" w:cs="Arial"/>
                <w:bCs/>
                <w:sz w:val="16"/>
                <w:szCs w:val="16"/>
                <w:lang w:val="en-US"/>
              </w:rPr>
            </w:pPr>
            <w:del w:id="30" w:author="Cherian, George" w:date="2017-03-08T23:11:00Z">
              <w:r w:rsidRPr="00947987" w:rsidDel="0058345B">
                <w:rPr>
                  <w:rFonts w:ascii="Arial" w:eastAsia="Times New Roman" w:hAnsi="Arial" w:cs="Arial"/>
                  <w:bCs/>
                  <w:sz w:val="16"/>
                  <w:szCs w:val="16"/>
                  <w:lang w:val="en-US"/>
                </w:rPr>
                <w:delText>The AP's condition to responding with M-BA to a multi-BSS STAs is meaningless, since STAs that send HE Trigger-based PPDU get to decide the ack policy. So, the right way is to stop this condition happening by not sending the trigger frame to STAs belonging to multiple BSSs in a multi-BSS setup.</w:delText>
              </w:r>
            </w:del>
          </w:p>
        </w:tc>
        <w:tc>
          <w:tcPr>
            <w:tcW w:w="1661" w:type="dxa"/>
            <w:tcBorders>
              <w:top w:val="single" w:sz="4" w:space="0" w:color="auto"/>
              <w:left w:val="nil"/>
              <w:bottom w:val="single" w:sz="4" w:space="0" w:color="auto"/>
              <w:right w:val="single" w:sz="4" w:space="0" w:color="auto"/>
            </w:tcBorders>
            <w:shd w:val="clear" w:color="auto" w:fill="auto"/>
            <w:tcPrChange w:id="31"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tcPr>
            </w:tcPrChange>
          </w:tcPr>
          <w:p w14:paraId="15EDFA1B" w14:textId="15F7AC1C" w:rsidR="00947987" w:rsidRPr="00947987" w:rsidRDefault="00947987" w:rsidP="00947987">
            <w:pPr>
              <w:rPr>
                <w:rFonts w:ascii="Arial" w:eastAsia="Times New Roman" w:hAnsi="Arial" w:cs="Arial"/>
                <w:bCs/>
                <w:sz w:val="16"/>
                <w:szCs w:val="16"/>
                <w:lang w:val="en-US"/>
              </w:rPr>
            </w:pPr>
            <w:del w:id="32" w:author="Cherian, George" w:date="2017-03-08T23:11:00Z">
              <w:r w:rsidRPr="00947987" w:rsidDel="0058345B">
                <w:rPr>
                  <w:rFonts w:ascii="Arial" w:eastAsia="Times New Roman" w:hAnsi="Arial" w:cs="Arial"/>
                  <w:bCs/>
                  <w:sz w:val="16"/>
                  <w:szCs w:val="16"/>
                  <w:lang w:val="en-US"/>
                </w:rPr>
                <w:delText>As in the comment</w:delText>
              </w:r>
            </w:del>
          </w:p>
        </w:tc>
        <w:tc>
          <w:tcPr>
            <w:tcW w:w="1588" w:type="dxa"/>
            <w:tcBorders>
              <w:top w:val="single" w:sz="4" w:space="0" w:color="auto"/>
              <w:left w:val="nil"/>
              <w:bottom w:val="single" w:sz="4" w:space="0" w:color="auto"/>
              <w:right w:val="single" w:sz="4" w:space="0" w:color="auto"/>
            </w:tcBorders>
            <w:shd w:val="clear" w:color="auto" w:fill="auto"/>
            <w:tcPrChange w:id="33"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tcPr>
            </w:tcPrChange>
          </w:tcPr>
          <w:p w14:paraId="65A09794" w14:textId="59867307" w:rsidR="00947987" w:rsidRPr="00947987" w:rsidRDefault="00947987" w:rsidP="00947987">
            <w:pPr>
              <w:rPr>
                <w:rFonts w:ascii="Arial" w:eastAsia="Times New Roman" w:hAnsi="Arial" w:cs="Arial"/>
                <w:bCs/>
                <w:sz w:val="16"/>
                <w:szCs w:val="16"/>
                <w:lang w:val="en-US"/>
              </w:rPr>
            </w:pPr>
            <w:del w:id="34" w:author="Cherian, George" w:date="2017-03-08T23:11:00Z">
              <w:r w:rsidRPr="00947987" w:rsidDel="0058345B">
                <w:rPr>
                  <w:rFonts w:ascii="Arial" w:eastAsia="Times New Roman" w:hAnsi="Arial" w:cs="Arial"/>
                  <w:bCs/>
                  <w:sz w:val="16"/>
                  <w:szCs w:val="16"/>
                  <w:lang w:val="en-US"/>
                </w:rPr>
                <w:delText>Rejected -</w:delText>
              </w:r>
              <w:r w:rsidRPr="00947987" w:rsidDel="0058345B">
                <w:rPr>
                  <w:rFonts w:ascii="Arial" w:eastAsia="Times New Roman" w:hAnsi="Arial" w:cs="Arial"/>
                  <w:bCs/>
                  <w:sz w:val="16"/>
                  <w:szCs w:val="16"/>
                  <w:lang w:val="en-US"/>
                </w:rPr>
                <w:br/>
              </w:r>
              <w:r w:rsidRPr="00947987" w:rsidDel="0058345B">
                <w:rPr>
                  <w:rFonts w:ascii="Arial" w:eastAsia="Times New Roman" w:hAnsi="Arial" w:cs="Arial"/>
                  <w:bCs/>
                  <w:sz w:val="16"/>
                  <w:szCs w:val="16"/>
                  <w:lang w:val="en-US"/>
                </w:rPr>
                <w:br/>
                <w:delText>Not sending trigger frame in a multi-BSS setup for the case that the capability is not supported is already captured. This text reinforces the concept. Not harmful.</w:delText>
              </w:r>
            </w:del>
          </w:p>
        </w:tc>
      </w:tr>
      <w:tr w:rsidR="00947987" w:rsidRPr="00947987" w14:paraId="2A78225B" w14:textId="77777777" w:rsidTr="006F7B36">
        <w:trPr>
          <w:trHeight w:val="765"/>
          <w:trPrChange w:id="35" w:author="Cherian, George" w:date="2017-03-09T16:21:00Z">
            <w:trPr>
              <w:gridAfter w:val="0"/>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tcPrChange w:id="3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DBB4302" w14:textId="1CECE811" w:rsidR="00947987" w:rsidRPr="00947987" w:rsidRDefault="00947987" w:rsidP="00947987">
            <w:pPr>
              <w:rPr>
                <w:rFonts w:ascii="Arial" w:eastAsia="Times New Roman" w:hAnsi="Arial" w:cs="Arial"/>
                <w:bCs/>
                <w:sz w:val="16"/>
                <w:szCs w:val="16"/>
                <w:lang w:val="en-US"/>
              </w:rPr>
            </w:pPr>
            <w:del w:id="37" w:author="Cherian, George" w:date="2017-03-08T23:11:00Z">
              <w:r w:rsidRPr="00947987" w:rsidDel="0058345B">
                <w:rPr>
                  <w:rFonts w:ascii="Arial" w:eastAsia="Times New Roman" w:hAnsi="Arial" w:cs="Arial"/>
                  <w:bCs/>
                  <w:sz w:val="16"/>
                  <w:szCs w:val="16"/>
                  <w:lang w:val="en-US"/>
                </w:rPr>
                <w:delText>3062</w:delText>
              </w:r>
            </w:del>
          </w:p>
        </w:tc>
        <w:tc>
          <w:tcPr>
            <w:tcW w:w="1327" w:type="dxa"/>
            <w:tcBorders>
              <w:top w:val="single" w:sz="4" w:space="0" w:color="auto"/>
              <w:left w:val="nil"/>
              <w:bottom w:val="single" w:sz="4" w:space="0" w:color="auto"/>
              <w:right w:val="single" w:sz="4" w:space="0" w:color="auto"/>
            </w:tcBorders>
            <w:shd w:val="clear" w:color="auto" w:fill="auto"/>
            <w:tcPrChange w:id="38"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tcPr>
            </w:tcPrChange>
          </w:tcPr>
          <w:p w14:paraId="04066B10" w14:textId="029EB0AF" w:rsidR="00947987" w:rsidRPr="00947987" w:rsidRDefault="00947987" w:rsidP="00947987">
            <w:pPr>
              <w:rPr>
                <w:rFonts w:ascii="Arial" w:eastAsia="Times New Roman" w:hAnsi="Arial" w:cs="Arial"/>
                <w:bCs/>
                <w:sz w:val="16"/>
                <w:szCs w:val="16"/>
                <w:lang w:val="en-US"/>
              </w:rPr>
            </w:pPr>
            <w:del w:id="39" w:author="Cherian, George" w:date="2017-03-08T23:11:00Z">
              <w:r w:rsidRPr="00947987" w:rsidDel="0058345B">
                <w:rPr>
                  <w:rFonts w:ascii="Arial" w:eastAsia="Times New Roman" w:hAnsi="Arial" w:cs="Arial"/>
                  <w:bCs/>
                  <w:sz w:val="16"/>
                  <w:szCs w:val="16"/>
                  <w:lang w:val="en-US"/>
                </w:rPr>
                <w:delText>Abhishek Patil</w:delText>
              </w:r>
            </w:del>
          </w:p>
        </w:tc>
        <w:tc>
          <w:tcPr>
            <w:tcW w:w="706" w:type="dxa"/>
            <w:tcBorders>
              <w:top w:val="single" w:sz="4" w:space="0" w:color="auto"/>
              <w:left w:val="single" w:sz="4" w:space="0" w:color="auto"/>
              <w:bottom w:val="single" w:sz="4" w:space="0" w:color="auto"/>
              <w:right w:val="single" w:sz="4" w:space="0" w:color="auto"/>
            </w:tcBorders>
            <w:shd w:val="clear" w:color="auto" w:fill="auto"/>
            <w:tcPrChange w:id="40"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545F54C" w14:textId="36F225BE" w:rsidR="00947987" w:rsidRPr="00947987" w:rsidRDefault="00947987" w:rsidP="00947987">
            <w:pPr>
              <w:rPr>
                <w:rFonts w:ascii="Arial" w:eastAsia="Times New Roman" w:hAnsi="Arial" w:cs="Arial"/>
                <w:bCs/>
                <w:sz w:val="16"/>
                <w:szCs w:val="16"/>
                <w:lang w:val="en-US"/>
              </w:rPr>
            </w:pPr>
            <w:del w:id="41" w:author="Cherian, George" w:date="2017-03-08T23:11:00Z">
              <w:r w:rsidRPr="00947987" w:rsidDel="0058345B">
                <w:rPr>
                  <w:rFonts w:ascii="Arial" w:eastAsia="Times New Roman" w:hAnsi="Arial" w:cs="Arial"/>
                  <w:bCs/>
                  <w:sz w:val="16"/>
                  <w:szCs w:val="16"/>
                  <w:lang w:val="en-US"/>
                </w:rPr>
                <w:delText>158.17</w:delText>
              </w:r>
            </w:del>
          </w:p>
        </w:tc>
        <w:tc>
          <w:tcPr>
            <w:tcW w:w="3412" w:type="dxa"/>
            <w:tcBorders>
              <w:top w:val="single" w:sz="4" w:space="0" w:color="auto"/>
              <w:left w:val="single" w:sz="4" w:space="0" w:color="auto"/>
              <w:bottom w:val="single" w:sz="4" w:space="0" w:color="auto"/>
              <w:right w:val="single" w:sz="4" w:space="0" w:color="auto"/>
            </w:tcBorders>
            <w:shd w:val="clear" w:color="auto" w:fill="auto"/>
            <w:tcPrChange w:id="42"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7E005BA" w14:textId="6BBFC4EA" w:rsidR="00947987" w:rsidRPr="00947987" w:rsidRDefault="00947987" w:rsidP="00947987">
            <w:pPr>
              <w:rPr>
                <w:rFonts w:ascii="Arial" w:eastAsia="Times New Roman" w:hAnsi="Arial" w:cs="Arial"/>
                <w:bCs/>
                <w:sz w:val="16"/>
                <w:szCs w:val="16"/>
                <w:lang w:val="en-US"/>
              </w:rPr>
            </w:pPr>
            <w:del w:id="43" w:author="Cherian, George" w:date="2017-03-08T23:11:00Z">
              <w:r w:rsidRPr="00947987" w:rsidDel="0058345B">
                <w:rPr>
                  <w:rFonts w:ascii="Arial" w:eastAsia="Times New Roman" w:hAnsi="Arial" w:cs="Arial"/>
                  <w:bCs/>
                  <w:sz w:val="16"/>
                  <w:szCs w:val="16"/>
                  <w:lang w:val="en-US"/>
                </w:rPr>
                <w:delText>The condition in following sentence is not complete: "An HE non-AP STA that is associated with a nontransmitted BSSID and has indicated support for receiving Control frames with TA set to the Transmitted BSSID (Rx Control Frame To MultiBSS set to 1 in HE Capabilities element).."</w:delText>
              </w:r>
            </w:del>
          </w:p>
        </w:tc>
        <w:tc>
          <w:tcPr>
            <w:tcW w:w="1661" w:type="dxa"/>
            <w:tcBorders>
              <w:top w:val="single" w:sz="4" w:space="0" w:color="auto"/>
              <w:left w:val="nil"/>
              <w:bottom w:val="single" w:sz="4" w:space="0" w:color="auto"/>
              <w:right w:val="single" w:sz="4" w:space="0" w:color="auto"/>
            </w:tcBorders>
            <w:shd w:val="clear" w:color="auto" w:fill="auto"/>
            <w:tcPrChange w:id="44"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tcPr>
            </w:tcPrChange>
          </w:tcPr>
          <w:p w14:paraId="1848955A" w14:textId="775AB368" w:rsidR="00947987" w:rsidRPr="00947987" w:rsidRDefault="00947987" w:rsidP="00947987">
            <w:pPr>
              <w:rPr>
                <w:rFonts w:ascii="Arial" w:eastAsia="Times New Roman" w:hAnsi="Arial" w:cs="Arial"/>
                <w:bCs/>
                <w:sz w:val="16"/>
                <w:szCs w:val="16"/>
                <w:lang w:val="en-US"/>
              </w:rPr>
            </w:pPr>
            <w:del w:id="45" w:author="Cherian, George" w:date="2017-03-08T23:11:00Z">
              <w:r w:rsidRPr="00947987" w:rsidDel="0058345B">
                <w:rPr>
                  <w:rFonts w:ascii="Arial" w:eastAsia="Times New Roman" w:hAnsi="Arial" w:cs="Arial"/>
                  <w:bCs/>
                  <w:sz w:val="16"/>
                  <w:szCs w:val="16"/>
                  <w:lang w:val="en-US"/>
                </w:rPr>
                <w:delText>Suggest to modify as follows: "An HE non-AP STA that is associated with a nontransmitted BSSID and has indicated support for receiving Control frames receives Control frames from a multi-BSS AP with TA set to the Transmitted BSSID (Rx Control Frame To MultiBSS set to 1 in HE Capabilities element).."</w:delText>
              </w:r>
            </w:del>
          </w:p>
        </w:tc>
        <w:tc>
          <w:tcPr>
            <w:tcW w:w="1588" w:type="dxa"/>
            <w:tcBorders>
              <w:top w:val="single" w:sz="4" w:space="0" w:color="auto"/>
              <w:left w:val="nil"/>
              <w:bottom w:val="single" w:sz="4" w:space="0" w:color="auto"/>
              <w:right w:val="single" w:sz="4" w:space="0" w:color="auto"/>
            </w:tcBorders>
            <w:shd w:val="clear" w:color="auto" w:fill="auto"/>
            <w:tcPrChange w:id="46"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tcPr>
            </w:tcPrChange>
          </w:tcPr>
          <w:p w14:paraId="33965CF0" w14:textId="063BB06A" w:rsidR="00947987" w:rsidRPr="00947987" w:rsidRDefault="00947987" w:rsidP="00947987">
            <w:pPr>
              <w:rPr>
                <w:rFonts w:ascii="Arial" w:eastAsia="Times New Roman" w:hAnsi="Arial" w:cs="Arial"/>
                <w:bCs/>
                <w:sz w:val="16"/>
                <w:szCs w:val="16"/>
                <w:lang w:val="en-US"/>
              </w:rPr>
            </w:pPr>
            <w:del w:id="47" w:author="Cherian, George" w:date="2017-03-08T23:11:00Z">
              <w:r w:rsidRPr="00947987" w:rsidDel="0058345B">
                <w:rPr>
                  <w:rFonts w:ascii="Arial" w:eastAsia="Times New Roman" w:hAnsi="Arial" w:cs="Arial"/>
                  <w:bCs/>
                  <w:sz w:val="16"/>
                  <w:szCs w:val="16"/>
                  <w:lang w:val="en-US"/>
                </w:rPr>
                <w:delText xml:space="preserve">Revised - </w:delText>
              </w:r>
              <w:r w:rsidRPr="00947987" w:rsidDel="0058345B">
                <w:rPr>
                  <w:rFonts w:ascii="Arial" w:eastAsia="Times New Roman" w:hAnsi="Arial" w:cs="Arial"/>
                  <w:bCs/>
                  <w:sz w:val="16"/>
                  <w:szCs w:val="16"/>
                  <w:lang w:val="en-US"/>
                </w:rPr>
                <w:br/>
              </w:r>
              <w:r w:rsidRPr="00947987" w:rsidDel="0058345B">
                <w:rPr>
                  <w:rFonts w:ascii="Arial" w:eastAsia="Times New Roman" w:hAnsi="Arial" w:cs="Arial"/>
                  <w:bCs/>
                  <w:sz w:val="16"/>
                  <w:szCs w:val="16"/>
                  <w:lang w:val="en-US"/>
                </w:rPr>
                <w:br/>
                <w:delText>Added clarification</w:delText>
              </w:r>
              <w:r w:rsidR="006C6BE1" w:rsidDel="0058345B">
                <w:rPr>
                  <w:rFonts w:ascii="Arial" w:eastAsia="Times New Roman" w:hAnsi="Arial" w:cs="Arial"/>
                  <w:bCs/>
                  <w:sz w:val="16"/>
                  <w:szCs w:val="16"/>
                  <w:lang w:val="en-US"/>
                </w:rPr>
                <w:delText xml:space="preserve">. </w:delText>
              </w:r>
              <w:r w:rsidR="006C6BE1" w:rsidRPr="007479C1" w:rsidDel="0058345B">
                <w:rPr>
                  <w:rFonts w:ascii="Arial" w:eastAsia="Times New Roman" w:hAnsi="Arial" w:cs="Arial"/>
                  <w:sz w:val="16"/>
                  <w:szCs w:val="16"/>
                  <w:lang w:val="en-US"/>
                </w:rPr>
                <w:delText>TGax editor shall incorporate changes in</w:delText>
              </w:r>
              <w:r w:rsidR="006C6BE1" w:rsidDel="0058345B">
                <w:rPr>
                  <w:rFonts w:ascii="Arial" w:eastAsia="Times New Roman" w:hAnsi="Arial" w:cs="Arial"/>
                  <w:sz w:val="16"/>
                  <w:szCs w:val="16"/>
                  <w:lang w:val="en-US"/>
                </w:rPr>
                <w:delText xml:space="preserve"> 11-17-0319</w:delText>
              </w:r>
              <w:r w:rsidR="000646D3" w:rsidDel="0058345B">
                <w:rPr>
                  <w:rFonts w:ascii="Arial" w:eastAsia="Times New Roman" w:hAnsi="Arial" w:cs="Arial"/>
                  <w:sz w:val="16"/>
                  <w:szCs w:val="16"/>
                  <w:lang w:val="en-US"/>
                </w:rPr>
                <w:delText>-01</w:delText>
              </w:r>
              <w:r w:rsidR="006C6BE1" w:rsidRPr="007479C1" w:rsidDel="0058345B">
                <w:rPr>
                  <w:rFonts w:ascii="Arial" w:eastAsia="Times New Roman" w:hAnsi="Arial" w:cs="Arial"/>
                  <w:sz w:val="16"/>
                  <w:szCs w:val="16"/>
                  <w:lang w:val="en-US"/>
                </w:rPr>
                <w:delText>-00ax</w:delText>
              </w:r>
            </w:del>
          </w:p>
        </w:tc>
      </w:tr>
      <w:tr w:rsidR="00947987" w:rsidRPr="00947987" w14:paraId="3155DF5B" w14:textId="77777777" w:rsidTr="006F7B36">
        <w:trPr>
          <w:trHeight w:val="765"/>
          <w:trPrChange w:id="48"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9"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DCAB54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3063</w:t>
            </w:r>
          </w:p>
        </w:tc>
        <w:tc>
          <w:tcPr>
            <w:tcW w:w="1327" w:type="dxa"/>
            <w:tcBorders>
              <w:top w:val="single" w:sz="4" w:space="0" w:color="auto"/>
              <w:left w:val="nil"/>
              <w:bottom w:val="single" w:sz="4" w:space="0" w:color="auto"/>
              <w:right w:val="single" w:sz="4" w:space="0" w:color="auto"/>
            </w:tcBorders>
            <w:shd w:val="clear" w:color="auto" w:fill="auto"/>
            <w:hideMark/>
            <w:tcPrChange w:id="50"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498614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1"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4D95C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159.16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52"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1C0730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Add the condition for TID, when </w:t>
            </w:r>
            <w:proofErr w:type="spellStart"/>
            <w:r w:rsidRPr="00947987">
              <w:rPr>
                <w:rFonts w:ascii="Arial" w:eastAsia="Times New Roman" w:hAnsi="Arial" w:cs="Arial"/>
                <w:bCs/>
                <w:sz w:val="16"/>
                <w:szCs w:val="16"/>
                <w:lang w:val="en-US"/>
              </w:rPr>
              <w:t>AckType</w:t>
            </w:r>
            <w:proofErr w:type="spellEnd"/>
            <w:r w:rsidRPr="00947987">
              <w:rPr>
                <w:rFonts w:ascii="Arial" w:eastAsia="Times New Roman" w:hAnsi="Arial" w:cs="Arial"/>
                <w:bCs/>
                <w:sz w:val="16"/>
                <w:szCs w:val="16"/>
                <w:lang w:val="en-US"/>
              </w:rPr>
              <w:t xml:space="preserve">=1 in the following sentence: "If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Type field is 1 then the Per STA Info field indicates either the acknowledgement of a single MPDU identified by the value of the TID."</w:t>
            </w:r>
          </w:p>
        </w:tc>
        <w:tc>
          <w:tcPr>
            <w:tcW w:w="1661" w:type="dxa"/>
            <w:tcBorders>
              <w:top w:val="single" w:sz="4" w:space="0" w:color="auto"/>
              <w:left w:val="nil"/>
              <w:bottom w:val="single" w:sz="4" w:space="0" w:color="auto"/>
              <w:right w:val="single" w:sz="4" w:space="0" w:color="auto"/>
            </w:tcBorders>
            <w:shd w:val="clear" w:color="auto" w:fill="auto"/>
            <w:hideMark/>
            <w:tcPrChange w:id="53"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0F0A8DC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If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Type field is 1, and if the TID is less than or equal to 7, or is equal to 15, then the Per STA Info field indicates  the acknowledgement of a single MPDU identified by the value of the TID</w:t>
            </w:r>
          </w:p>
        </w:tc>
        <w:tc>
          <w:tcPr>
            <w:tcW w:w="1588" w:type="dxa"/>
            <w:tcBorders>
              <w:top w:val="single" w:sz="4" w:space="0" w:color="auto"/>
              <w:left w:val="nil"/>
              <w:bottom w:val="single" w:sz="4" w:space="0" w:color="auto"/>
              <w:right w:val="single" w:sz="4" w:space="0" w:color="auto"/>
            </w:tcBorders>
            <w:shd w:val="clear" w:color="auto" w:fill="auto"/>
            <w:hideMark/>
            <w:tcPrChange w:id="54"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5729FCFF" w14:textId="77777777" w:rsid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Added clarification</w:t>
            </w:r>
          </w:p>
          <w:p w14:paraId="00DBA998" w14:textId="77777777" w:rsidR="006C6BE1" w:rsidRDefault="006C6BE1" w:rsidP="00947987">
            <w:pPr>
              <w:rPr>
                <w:rFonts w:ascii="Arial" w:eastAsia="Times New Roman" w:hAnsi="Arial" w:cs="Arial"/>
                <w:bCs/>
                <w:sz w:val="16"/>
                <w:szCs w:val="16"/>
                <w:lang w:val="en-US"/>
              </w:rPr>
            </w:pPr>
          </w:p>
          <w:p w14:paraId="22EE76F2" w14:textId="5273F736" w:rsidR="006C6BE1" w:rsidRPr="00947987" w:rsidRDefault="006C6BE1" w:rsidP="00947987">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17F96162" w14:textId="77777777" w:rsidTr="006F7B36">
        <w:trPr>
          <w:trHeight w:val="765"/>
          <w:trPrChange w:id="55"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5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6667DC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3064</w:t>
            </w:r>
          </w:p>
        </w:tc>
        <w:tc>
          <w:tcPr>
            <w:tcW w:w="1327" w:type="dxa"/>
            <w:tcBorders>
              <w:top w:val="single" w:sz="4" w:space="0" w:color="auto"/>
              <w:left w:val="nil"/>
              <w:bottom w:val="single" w:sz="4" w:space="0" w:color="auto"/>
              <w:right w:val="single" w:sz="4" w:space="0" w:color="auto"/>
            </w:tcBorders>
            <w:shd w:val="clear" w:color="auto" w:fill="auto"/>
            <w:hideMark/>
            <w:tcPrChange w:id="57"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4F4EFD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8"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3A2318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159.40</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5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052A56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32-bit BA is used only if '32-bit BA bitmap' is supported per HE capabilities element format</w:t>
            </w:r>
          </w:p>
        </w:tc>
        <w:tc>
          <w:tcPr>
            <w:tcW w:w="1661" w:type="dxa"/>
            <w:tcBorders>
              <w:top w:val="single" w:sz="4" w:space="0" w:color="auto"/>
              <w:left w:val="nil"/>
              <w:bottom w:val="single" w:sz="4" w:space="0" w:color="auto"/>
              <w:right w:val="single" w:sz="4" w:space="0" w:color="auto"/>
            </w:tcBorders>
            <w:shd w:val="clear" w:color="auto" w:fill="auto"/>
            <w:hideMark/>
            <w:tcPrChange w:id="60"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DA0B52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Add the condition as  in the comment</w:t>
            </w:r>
          </w:p>
        </w:tc>
        <w:tc>
          <w:tcPr>
            <w:tcW w:w="1588" w:type="dxa"/>
            <w:tcBorders>
              <w:top w:val="single" w:sz="4" w:space="0" w:color="auto"/>
              <w:left w:val="nil"/>
              <w:bottom w:val="single" w:sz="4" w:space="0" w:color="auto"/>
              <w:right w:val="single" w:sz="4" w:space="0" w:color="auto"/>
            </w:tcBorders>
            <w:shd w:val="clear" w:color="auto" w:fill="auto"/>
            <w:hideMark/>
            <w:tcPrChange w:id="61"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3951F3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Text at line 54 clarifies this case already, "A recipient shall not include in a transmitted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field of size 32 bits that is intended to a STA that has not declared support of its reception in the HE Capabilities element it transmits"</w:t>
            </w:r>
          </w:p>
        </w:tc>
      </w:tr>
      <w:tr w:rsidR="00947987" w:rsidRPr="00947987" w14:paraId="645DE293" w14:textId="77777777" w:rsidTr="006F7B36">
        <w:trPr>
          <w:trHeight w:val="765"/>
          <w:trPrChange w:id="6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6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519BB6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3065</w:t>
            </w:r>
          </w:p>
        </w:tc>
        <w:tc>
          <w:tcPr>
            <w:tcW w:w="1327" w:type="dxa"/>
            <w:tcBorders>
              <w:top w:val="single" w:sz="4" w:space="0" w:color="auto"/>
              <w:left w:val="nil"/>
              <w:bottom w:val="single" w:sz="4" w:space="0" w:color="auto"/>
              <w:right w:val="single" w:sz="4" w:space="0" w:color="auto"/>
            </w:tcBorders>
            <w:shd w:val="clear" w:color="auto" w:fill="auto"/>
            <w:hideMark/>
            <w:tcPrChange w:id="6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73821B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Abhishek </w:t>
            </w:r>
            <w:proofErr w:type="spellStart"/>
            <w:r w:rsidRPr="00947987">
              <w:rPr>
                <w:rFonts w:ascii="Arial" w:eastAsia="Times New Roman" w:hAnsi="Arial" w:cs="Arial"/>
                <w:bCs/>
                <w:sz w:val="16"/>
                <w:szCs w:val="16"/>
                <w:lang w:val="en-US"/>
              </w:rPr>
              <w:t>Patil</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6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F72FAA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160.30</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6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907560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Need to add the procedure for the case where SU Multi TID AMPDU soliciting SU PPDU response [for example, whether the response is always using M-BA, and not with Multi-TID BA if it receives a multi-TID frame in legacy PPDU format]</w:t>
            </w:r>
          </w:p>
        </w:tc>
        <w:tc>
          <w:tcPr>
            <w:tcW w:w="1661" w:type="dxa"/>
            <w:tcBorders>
              <w:top w:val="single" w:sz="4" w:space="0" w:color="auto"/>
              <w:left w:val="nil"/>
              <w:bottom w:val="single" w:sz="4" w:space="0" w:color="auto"/>
              <w:right w:val="single" w:sz="4" w:space="0" w:color="auto"/>
            </w:tcBorders>
            <w:shd w:val="clear" w:color="auto" w:fill="auto"/>
            <w:hideMark/>
            <w:tcPrChange w:id="6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97B1CB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588" w:type="dxa"/>
            <w:tcBorders>
              <w:top w:val="single" w:sz="4" w:space="0" w:color="auto"/>
              <w:left w:val="nil"/>
              <w:bottom w:val="single" w:sz="4" w:space="0" w:color="auto"/>
              <w:right w:val="single" w:sz="4" w:space="0" w:color="auto"/>
            </w:tcBorders>
            <w:shd w:val="clear" w:color="auto" w:fill="auto"/>
            <w:hideMark/>
            <w:tcPrChange w:id="68"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5ABCB429" w14:textId="5A009D3E"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Added clarification</w:t>
            </w:r>
            <w:r w:rsidR="006C6BE1">
              <w:rPr>
                <w:rFonts w:ascii="Arial" w:eastAsia="Times New Roman" w:hAnsi="Arial" w:cs="Arial"/>
                <w:bCs/>
                <w:sz w:val="16"/>
                <w:szCs w:val="16"/>
                <w:lang w:val="en-US"/>
              </w:rPr>
              <w:t>.</w:t>
            </w:r>
          </w:p>
          <w:p w14:paraId="649D46E9" w14:textId="77777777" w:rsidR="006C6BE1" w:rsidRDefault="006C6BE1" w:rsidP="006C6BE1">
            <w:pPr>
              <w:rPr>
                <w:rFonts w:ascii="Arial" w:eastAsia="Times New Roman" w:hAnsi="Arial" w:cs="Arial"/>
                <w:bCs/>
                <w:sz w:val="16"/>
                <w:szCs w:val="16"/>
                <w:lang w:val="en-US"/>
              </w:rPr>
            </w:pPr>
          </w:p>
          <w:p w14:paraId="13093C60" w14:textId="34BEE9F3"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rsidDel="006F7B36" w14:paraId="6D8EE478" w14:textId="0200A066" w:rsidTr="006F7B36">
        <w:trPr>
          <w:trHeight w:val="765"/>
          <w:del w:id="69" w:author="Cherian, George" w:date="2017-03-09T16:21:00Z"/>
          <w:trPrChange w:id="70"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71"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0CA07FC" w14:textId="6EB25112" w:rsidR="00947987" w:rsidRPr="00947987" w:rsidDel="006F7B36" w:rsidRDefault="00947987" w:rsidP="00947987">
            <w:pPr>
              <w:rPr>
                <w:del w:id="72" w:author="Cherian, George" w:date="2017-03-09T16:21:00Z"/>
                <w:rFonts w:ascii="Arial" w:eastAsia="Times New Roman" w:hAnsi="Arial" w:cs="Arial"/>
                <w:bCs/>
                <w:sz w:val="16"/>
                <w:szCs w:val="16"/>
                <w:lang w:val="en-US"/>
              </w:rPr>
            </w:pPr>
            <w:del w:id="73" w:author="Cherian, George" w:date="2017-03-09T16:21:00Z">
              <w:r w:rsidRPr="00947987" w:rsidDel="006F7B36">
                <w:rPr>
                  <w:rFonts w:ascii="Arial" w:eastAsia="Times New Roman" w:hAnsi="Arial" w:cs="Arial"/>
                  <w:bCs/>
                  <w:sz w:val="16"/>
                  <w:szCs w:val="16"/>
                  <w:lang w:val="en-US"/>
                </w:rPr>
                <w:delText>3070</w:delText>
              </w:r>
            </w:del>
          </w:p>
        </w:tc>
        <w:tc>
          <w:tcPr>
            <w:tcW w:w="1327" w:type="dxa"/>
            <w:tcBorders>
              <w:top w:val="single" w:sz="4" w:space="0" w:color="auto"/>
              <w:left w:val="nil"/>
              <w:bottom w:val="single" w:sz="4" w:space="0" w:color="auto"/>
              <w:right w:val="single" w:sz="4" w:space="0" w:color="auto"/>
            </w:tcBorders>
            <w:shd w:val="clear" w:color="auto" w:fill="auto"/>
            <w:hideMark/>
            <w:tcPrChange w:id="7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1A0F535" w14:textId="434E2B63" w:rsidR="00947987" w:rsidRPr="00947987" w:rsidDel="006F7B36" w:rsidRDefault="00947987" w:rsidP="00947987">
            <w:pPr>
              <w:rPr>
                <w:del w:id="75" w:author="Cherian, George" w:date="2017-03-09T16:21:00Z"/>
                <w:rFonts w:ascii="Arial" w:eastAsia="Times New Roman" w:hAnsi="Arial" w:cs="Arial"/>
                <w:bCs/>
                <w:sz w:val="16"/>
                <w:szCs w:val="16"/>
                <w:lang w:val="en-US"/>
              </w:rPr>
            </w:pPr>
            <w:del w:id="76" w:author="Cherian, George" w:date="2017-03-09T16:21:00Z">
              <w:r w:rsidRPr="00947987" w:rsidDel="006F7B36">
                <w:rPr>
                  <w:rFonts w:ascii="Arial" w:eastAsia="Times New Roman" w:hAnsi="Arial" w:cs="Arial"/>
                  <w:bCs/>
                  <w:sz w:val="16"/>
                  <w:szCs w:val="16"/>
                  <w:lang w:val="en-US"/>
                </w:rPr>
                <w:delText>Abhishek Patil</w:delText>
              </w:r>
            </w:del>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77"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6EBE7F7" w14:textId="351C11F2" w:rsidR="00947987" w:rsidRPr="00947987" w:rsidDel="006F7B36" w:rsidRDefault="00947987" w:rsidP="00947987">
            <w:pPr>
              <w:rPr>
                <w:del w:id="78" w:author="Cherian, George" w:date="2017-03-09T16:21:00Z"/>
                <w:rFonts w:ascii="Arial" w:eastAsia="Times New Roman" w:hAnsi="Arial" w:cs="Arial"/>
                <w:bCs/>
                <w:sz w:val="16"/>
                <w:szCs w:val="16"/>
                <w:lang w:val="en-US"/>
              </w:rPr>
            </w:pPr>
            <w:del w:id="79" w:author="Cherian, George" w:date="2017-03-09T16:21:00Z">
              <w:r w:rsidRPr="00947987" w:rsidDel="006F7B36">
                <w:rPr>
                  <w:rFonts w:ascii="Arial" w:eastAsia="Times New Roman" w:hAnsi="Arial" w:cs="Arial"/>
                  <w:bCs/>
                  <w:sz w:val="16"/>
                  <w:szCs w:val="16"/>
                  <w:lang w:val="en-US"/>
                </w:rPr>
                <w:delText>162.28</w:delText>
              </w:r>
            </w:del>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80"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32EE1BF" w14:textId="25424A8D" w:rsidR="00947987" w:rsidRPr="00947987" w:rsidDel="006F7B36" w:rsidRDefault="00947987" w:rsidP="00947987">
            <w:pPr>
              <w:rPr>
                <w:del w:id="81" w:author="Cherian, George" w:date="2017-03-09T16:21:00Z"/>
                <w:rFonts w:ascii="Arial" w:eastAsia="Times New Roman" w:hAnsi="Arial" w:cs="Arial"/>
                <w:bCs/>
                <w:sz w:val="16"/>
                <w:szCs w:val="16"/>
                <w:lang w:val="en-US"/>
              </w:rPr>
            </w:pPr>
            <w:del w:id="82" w:author="Cherian, George" w:date="2017-03-09T16:21:00Z">
              <w:r w:rsidRPr="00947987" w:rsidDel="006F7B36">
                <w:rPr>
                  <w:rFonts w:ascii="Arial" w:eastAsia="Times New Roman" w:hAnsi="Arial" w:cs="Arial"/>
                  <w:bCs/>
                  <w:sz w:val="16"/>
                  <w:szCs w:val="16"/>
                  <w:lang w:val="en-US"/>
                </w:rPr>
                <w:delText>The following sentence is not relavent, since there can be only one group addressed M-BA in a DL MU PPDU:</w:delText>
              </w:r>
              <w:r w:rsidRPr="00947987" w:rsidDel="006F7B36">
                <w:rPr>
                  <w:rFonts w:ascii="Arial" w:eastAsia="Times New Roman" w:hAnsi="Arial" w:cs="Arial"/>
                  <w:bCs/>
                  <w:sz w:val="16"/>
                  <w:szCs w:val="16"/>
                  <w:lang w:val="en-US"/>
                </w:rPr>
                <w:br/>
                <w:delText>"A HE AP should only transmit a group addressed Multi-STA Block-Ack frame in a DL MU PPDU to a non-AP HE STA n on the (broadcast RU) RU (26/52/106/242/484/996) that includes the RU used for receiving the immediate preceding HE trigger-based PPDU from STA n"</w:delText>
              </w:r>
            </w:del>
          </w:p>
        </w:tc>
        <w:tc>
          <w:tcPr>
            <w:tcW w:w="1661" w:type="dxa"/>
            <w:tcBorders>
              <w:top w:val="single" w:sz="4" w:space="0" w:color="auto"/>
              <w:left w:val="nil"/>
              <w:bottom w:val="single" w:sz="4" w:space="0" w:color="auto"/>
              <w:right w:val="single" w:sz="4" w:space="0" w:color="auto"/>
            </w:tcBorders>
            <w:shd w:val="clear" w:color="auto" w:fill="auto"/>
            <w:hideMark/>
            <w:tcPrChange w:id="83"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8972F55" w14:textId="64F672EB" w:rsidR="00947987" w:rsidRPr="00947987" w:rsidDel="006F7B36" w:rsidRDefault="00947987" w:rsidP="00947987">
            <w:pPr>
              <w:rPr>
                <w:del w:id="84" w:author="Cherian, George" w:date="2017-03-09T16:21:00Z"/>
                <w:rFonts w:ascii="Arial" w:eastAsia="Times New Roman" w:hAnsi="Arial" w:cs="Arial"/>
                <w:bCs/>
                <w:sz w:val="16"/>
                <w:szCs w:val="16"/>
                <w:lang w:val="en-US"/>
              </w:rPr>
            </w:pPr>
            <w:del w:id="85" w:author="Cherian, George" w:date="2017-03-09T16:21:00Z">
              <w:r w:rsidRPr="00947987" w:rsidDel="006F7B36">
                <w:rPr>
                  <w:rFonts w:ascii="Arial" w:eastAsia="Times New Roman" w:hAnsi="Arial" w:cs="Arial"/>
                  <w:bCs/>
                  <w:sz w:val="16"/>
                  <w:szCs w:val="16"/>
                  <w:lang w:val="en-US"/>
                </w:rPr>
                <w:delText>Replace the sentence with: "The AP shall not include more than one group addressed M-BA in a DL MU PPDU"</w:delText>
              </w:r>
            </w:del>
          </w:p>
        </w:tc>
        <w:tc>
          <w:tcPr>
            <w:tcW w:w="1588" w:type="dxa"/>
            <w:tcBorders>
              <w:top w:val="single" w:sz="4" w:space="0" w:color="auto"/>
              <w:left w:val="nil"/>
              <w:bottom w:val="single" w:sz="4" w:space="0" w:color="auto"/>
              <w:right w:val="single" w:sz="4" w:space="0" w:color="auto"/>
            </w:tcBorders>
            <w:shd w:val="clear" w:color="auto" w:fill="auto"/>
            <w:hideMark/>
            <w:tcPrChange w:id="86"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189F180E" w14:textId="3CC41EDA" w:rsidR="006C6BE1" w:rsidDel="006F7B36" w:rsidRDefault="00947987" w:rsidP="006C6BE1">
            <w:pPr>
              <w:rPr>
                <w:del w:id="87" w:author="Cherian, George" w:date="2017-03-09T16:21:00Z"/>
                <w:rFonts w:ascii="Arial" w:eastAsia="Times New Roman" w:hAnsi="Arial" w:cs="Arial"/>
                <w:bCs/>
                <w:sz w:val="16"/>
                <w:szCs w:val="16"/>
                <w:lang w:val="en-US"/>
              </w:rPr>
            </w:pPr>
            <w:del w:id="88" w:author="Cherian, George" w:date="2017-03-09T16:21:00Z">
              <w:r w:rsidRPr="00947987" w:rsidDel="006F7B36">
                <w:rPr>
                  <w:rFonts w:ascii="Arial" w:eastAsia="Times New Roman" w:hAnsi="Arial" w:cs="Arial"/>
                  <w:bCs/>
                  <w:sz w:val="16"/>
                  <w:szCs w:val="16"/>
                  <w:lang w:val="en-US"/>
                </w:rPr>
                <w:delText xml:space="preserve">Revised - </w:delText>
              </w:r>
              <w:r w:rsidRPr="00947987" w:rsidDel="006F7B36">
                <w:rPr>
                  <w:rFonts w:ascii="Arial" w:eastAsia="Times New Roman" w:hAnsi="Arial" w:cs="Arial"/>
                  <w:bCs/>
                  <w:sz w:val="16"/>
                  <w:szCs w:val="16"/>
                  <w:lang w:val="en-US"/>
                </w:rPr>
                <w:br/>
              </w:r>
              <w:r w:rsidRPr="00947987" w:rsidDel="006F7B36">
                <w:rPr>
                  <w:rFonts w:ascii="Arial" w:eastAsia="Times New Roman" w:hAnsi="Arial" w:cs="Arial"/>
                  <w:bCs/>
                  <w:sz w:val="16"/>
                  <w:szCs w:val="16"/>
                  <w:lang w:val="en-US"/>
                </w:rPr>
                <w:br/>
                <w:delText>Added clarification</w:delText>
              </w:r>
              <w:r w:rsidR="006C6BE1" w:rsidDel="006F7B36">
                <w:rPr>
                  <w:rFonts w:ascii="Arial" w:eastAsia="Times New Roman" w:hAnsi="Arial" w:cs="Arial"/>
                  <w:bCs/>
                  <w:sz w:val="16"/>
                  <w:szCs w:val="16"/>
                  <w:lang w:val="en-US"/>
                </w:rPr>
                <w:delText>.</w:delText>
              </w:r>
            </w:del>
          </w:p>
          <w:p w14:paraId="2A6A7F3E" w14:textId="4AE06F4E" w:rsidR="006C6BE1" w:rsidDel="006F7B36" w:rsidRDefault="006C6BE1" w:rsidP="006C6BE1">
            <w:pPr>
              <w:rPr>
                <w:del w:id="89" w:author="Cherian, George" w:date="2017-03-09T16:21:00Z"/>
                <w:rFonts w:ascii="Arial" w:eastAsia="Times New Roman" w:hAnsi="Arial" w:cs="Arial"/>
                <w:bCs/>
                <w:sz w:val="16"/>
                <w:szCs w:val="16"/>
                <w:lang w:val="en-US"/>
              </w:rPr>
            </w:pPr>
          </w:p>
          <w:p w14:paraId="6AFFACA3" w14:textId="259C8E02" w:rsidR="00947987" w:rsidRPr="00947987" w:rsidDel="006F7B36" w:rsidRDefault="006C6BE1" w:rsidP="006C6BE1">
            <w:pPr>
              <w:rPr>
                <w:del w:id="90" w:author="Cherian, George" w:date="2017-03-09T16:21:00Z"/>
                <w:rFonts w:ascii="Arial" w:eastAsia="Times New Roman" w:hAnsi="Arial" w:cs="Arial"/>
                <w:bCs/>
                <w:sz w:val="16"/>
                <w:szCs w:val="16"/>
                <w:lang w:val="en-US"/>
              </w:rPr>
            </w:pPr>
            <w:del w:id="91" w:author="Cherian, George" w:date="2017-03-09T16:21:00Z">
              <w:r w:rsidRPr="007479C1" w:rsidDel="006F7B36">
                <w:rPr>
                  <w:rFonts w:ascii="Arial" w:eastAsia="Times New Roman" w:hAnsi="Arial" w:cs="Arial"/>
                  <w:sz w:val="16"/>
                  <w:szCs w:val="16"/>
                  <w:lang w:val="en-US"/>
                </w:rPr>
                <w:delText>TGax editor shall incorporate changes in</w:delText>
              </w:r>
              <w:r w:rsidDel="006F7B36">
                <w:rPr>
                  <w:rFonts w:ascii="Arial" w:eastAsia="Times New Roman" w:hAnsi="Arial" w:cs="Arial"/>
                  <w:sz w:val="16"/>
                  <w:szCs w:val="16"/>
                  <w:lang w:val="en-US"/>
                </w:rPr>
                <w:delText xml:space="preserve"> 11-17-0319</w:delText>
              </w:r>
              <w:r w:rsidR="000646D3" w:rsidDel="006F7B36">
                <w:rPr>
                  <w:rFonts w:ascii="Arial" w:eastAsia="Times New Roman" w:hAnsi="Arial" w:cs="Arial"/>
                  <w:sz w:val="16"/>
                  <w:szCs w:val="16"/>
                  <w:lang w:val="en-US"/>
                </w:rPr>
                <w:delText>-01</w:delText>
              </w:r>
              <w:r w:rsidRPr="007479C1" w:rsidDel="006F7B36">
                <w:rPr>
                  <w:rFonts w:ascii="Arial" w:eastAsia="Times New Roman" w:hAnsi="Arial" w:cs="Arial"/>
                  <w:sz w:val="16"/>
                  <w:szCs w:val="16"/>
                  <w:lang w:val="en-US"/>
                </w:rPr>
                <w:delText>-00ax</w:delText>
              </w:r>
            </w:del>
          </w:p>
        </w:tc>
      </w:tr>
      <w:tr w:rsidR="00947987" w:rsidRPr="00947987" w14:paraId="32A1C665" w14:textId="77777777" w:rsidTr="006F7B36">
        <w:trPr>
          <w:trHeight w:val="765"/>
          <w:trPrChange w:id="9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9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DDFC82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3201</w:t>
            </w:r>
          </w:p>
        </w:tc>
        <w:tc>
          <w:tcPr>
            <w:tcW w:w="1327" w:type="dxa"/>
            <w:tcBorders>
              <w:top w:val="single" w:sz="4" w:space="0" w:color="auto"/>
              <w:left w:val="nil"/>
              <w:bottom w:val="single" w:sz="4" w:space="0" w:color="auto"/>
              <w:right w:val="single" w:sz="4" w:space="0" w:color="auto"/>
            </w:tcBorders>
            <w:shd w:val="clear" w:color="auto" w:fill="auto"/>
            <w:hideMark/>
            <w:tcPrChange w:id="9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2D0E640D"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9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C20FF1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157.61</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9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8E61FC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Include GCR MU-BAR as well: "An HE STA that receives a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or a MU-BAR variant Trigger frame that contains a Compressed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User Info field addressed to the STA shall respond with 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as defined in 10.24.7 (HT-immediate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extensions) or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as defined in 27.4 (Block acknowledgement).". Also similarly in P158L2: "An HE STA that receives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or a MU-BAR variant Trigger frame that contains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User Info field addressed to the STA shall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w:t>
            </w:r>
          </w:p>
        </w:tc>
        <w:tc>
          <w:tcPr>
            <w:tcW w:w="1661" w:type="dxa"/>
            <w:tcBorders>
              <w:top w:val="single" w:sz="4" w:space="0" w:color="auto"/>
              <w:left w:val="nil"/>
              <w:bottom w:val="single" w:sz="4" w:space="0" w:color="auto"/>
              <w:right w:val="single" w:sz="4" w:space="0" w:color="auto"/>
            </w:tcBorders>
            <w:shd w:val="clear" w:color="auto" w:fill="auto"/>
            <w:hideMark/>
            <w:tcPrChange w:id="9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6F5E88C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that receives a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a MU-BAR variant Trigger frame that contains a Compressed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User Info field addressed to the STA, or a GCR MU-BAR variant Trigger frame that contains a Compressed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Common Info field  shall respond with 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as defined in 10.24.7 (HT-immediate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extensions) or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as defined in </w:t>
            </w:r>
            <w:r w:rsidRPr="00947987">
              <w:rPr>
                <w:rFonts w:ascii="Arial" w:eastAsia="Times New Roman" w:hAnsi="Arial" w:cs="Arial"/>
                <w:bCs/>
                <w:sz w:val="16"/>
                <w:szCs w:val="16"/>
                <w:lang w:val="en-US"/>
              </w:rPr>
              <w:lastRenderedPageBreak/>
              <w:t xml:space="preserve">27.4 (Block acknowledgement)." and for P158L2: "An HE STA that receives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a MU-BAR variant Trigger frame that contains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User Info field addressed to the STA, or a GCR MU-BAR variant Trigger frame that contains a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variant in the Common Info field shall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w:t>
            </w:r>
          </w:p>
        </w:tc>
        <w:tc>
          <w:tcPr>
            <w:tcW w:w="1588" w:type="dxa"/>
            <w:tcBorders>
              <w:top w:val="single" w:sz="4" w:space="0" w:color="auto"/>
              <w:left w:val="nil"/>
              <w:bottom w:val="single" w:sz="4" w:space="0" w:color="auto"/>
              <w:right w:val="single" w:sz="4" w:space="0" w:color="auto"/>
            </w:tcBorders>
            <w:shd w:val="clear" w:color="auto" w:fill="auto"/>
            <w:hideMark/>
            <w:tcPrChange w:id="98"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93D93B2"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to add GCR MU-BAR condition</w:t>
            </w:r>
            <w:r w:rsidR="006C6BE1">
              <w:rPr>
                <w:rFonts w:ascii="Arial" w:eastAsia="Times New Roman" w:hAnsi="Arial" w:cs="Arial"/>
                <w:bCs/>
                <w:sz w:val="16"/>
                <w:szCs w:val="16"/>
                <w:lang w:val="en-US"/>
              </w:rPr>
              <w:t>.</w:t>
            </w:r>
          </w:p>
          <w:p w14:paraId="7A581403" w14:textId="77777777" w:rsidR="006C6BE1" w:rsidRDefault="006C6BE1" w:rsidP="006C6BE1">
            <w:pPr>
              <w:rPr>
                <w:rFonts w:ascii="Arial" w:eastAsia="Times New Roman" w:hAnsi="Arial" w:cs="Arial"/>
                <w:bCs/>
                <w:sz w:val="16"/>
                <w:szCs w:val="16"/>
                <w:lang w:val="en-US"/>
              </w:rPr>
            </w:pPr>
          </w:p>
          <w:p w14:paraId="18B353C7" w14:textId="7537EB65"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4DD729CB" w14:textId="77777777" w:rsidTr="006F7B36">
        <w:trPr>
          <w:trHeight w:val="765"/>
          <w:trPrChange w:id="99"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00"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344E70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3202</w:t>
            </w:r>
          </w:p>
        </w:tc>
        <w:tc>
          <w:tcPr>
            <w:tcW w:w="1327" w:type="dxa"/>
            <w:tcBorders>
              <w:top w:val="single" w:sz="4" w:space="0" w:color="auto"/>
              <w:left w:val="nil"/>
              <w:bottom w:val="single" w:sz="4" w:space="0" w:color="auto"/>
              <w:right w:val="single" w:sz="4" w:space="0" w:color="auto"/>
            </w:tcBorders>
            <w:shd w:val="clear" w:color="auto" w:fill="auto"/>
            <w:hideMark/>
            <w:tcPrChange w:id="101"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55F1B29"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02"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CA1A8C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158.62</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03"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0D56DB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 contained in the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w:t>
            </w:r>
          </w:p>
        </w:tc>
        <w:tc>
          <w:tcPr>
            <w:tcW w:w="1661" w:type="dxa"/>
            <w:tcBorders>
              <w:top w:val="single" w:sz="4" w:space="0" w:color="auto"/>
              <w:left w:val="nil"/>
              <w:bottom w:val="single" w:sz="4" w:space="0" w:color="auto"/>
              <w:right w:val="single" w:sz="4" w:space="0" w:color="auto"/>
            </w:tcBorders>
            <w:shd w:val="clear" w:color="auto" w:fill="auto"/>
            <w:hideMark/>
            <w:tcPrChange w:id="104"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26DF11B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 contained in the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MU-BAR or GCR MU-BAR  frame ..."</w:t>
            </w:r>
          </w:p>
        </w:tc>
        <w:tc>
          <w:tcPr>
            <w:tcW w:w="1588" w:type="dxa"/>
            <w:tcBorders>
              <w:top w:val="single" w:sz="4" w:space="0" w:color="auto"/>
              <w:left w:val="nil"/>
              <w:bottom w:val="single" w:sz="4" w:space="0" w:color="auto"/>
              <w:right w:val="single" w:sz="4" w:space="0" w:color="auto"/>
            </w:tcBorders>
            <w:shd w:val="clear" w:color="auto" w:fill="auto"/>
            <w:hideMark/>
            <w:tcPrChange w:id="105"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70D5DFF5"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to add GCR MU-BAR condition</w:t>
            </w:r>
            <w:r w:rsidR="006C6BE1">
              <w:rPr>
                <w:rFonts w:ascii="Arial" w:eastAsia="Times New Roman" w:hAnsi="Arial" w:cs="Arial"/>
                <w:bCs/>
                <w:sz w:val="16"/>
                <w:szCs w:val="16"/>
                <w:lang w:val="en-US"/>
              </w:rPr>
              <w:t>.</w:t>
            </w:r>
          </w:p>
          <w:p w14:paraId="57FDAF57" w14:textId="77777777" w:rsidR="006C6BE1" w:rsidRDefault="006C6BE1" w:rsidP="006C6BE1">
            <w:pPr>
              <w:rPr>
                <w:rFonts w:ascii="Arial" w:eastAsia="Times New Roman" w:hAnsi="Arial" w:cs="Arial"/>
                <w:bCs/>
                <w:sz w:val="16"/>
                <w:szCs w:val="16"/>
                <w:lang w:val="en-US"/>
              </w:rPr>
            </w:pPr>
          </w:p>
          <w:p w14:paraId="56B73773" w14:textId="4838DB98"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3C484288" w14:textId="77777777" w:rsidTr="006F7B36">
        <w:trPr>
          <w:trHeight w:val="765"/>
          <w:trPrChange w:id="106"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07"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26B239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3203</w:t>
            </w:r>
          </w:p>
        </w:tc>
        <w:tc>
          <w:tcPr>
            <w:tcW w:w="1327" w:type="dxa"/>
            <w:tcBorders>
              <w:top w:val="single" w:sz="4" w:space="0" w:color="auto"/>
              <w:left w:val="nil"/>
              <w:bottom w:val="single" w:sz="4" w:space="0" w:color="auto"/>
              <w:right w:val="single" w:sz="4" w:space="0" w:color="auto"/>
            </w:tcBorders>
            <w:shd w:val="clear" w:color="auto" w:fill="auto"/>
            <w:hideMark/>
            <w:tcPrChange w:id="108"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3423A30"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09"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EBF42D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158.37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10"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A731DAD" w14:textId="77777777" w:rsidR="00947987" w:rsidRPr="00947987" w:rsidRDefault="00947987" w:rsidP="00947987">
            <w:pPr>
              <w:rPr>
                <w:rFonts w:ascii="Arial" w:eastAsia="Times New Roman" w:hAnsi="Arial" w:cs="Arial"/>
                <w:bCs/>
                <w:sz w:val="16"/>
                <w:szCs w:val="16"/>
                <w:lang w:val="en-US"/>
              </w:rPr>
            </w:pPr>
            <w:proofErr w:type="gramStart"/>
            <w:r w:rsidRPr="00947987">
              <w:rPr>
                <w:rFonts w:ascii="Arial" w:eastAsia="Times New Roman" w:hAnsi="Arial" w:cs="Arial"/>
                <w:bCs/>
                <w:sz w:val="16"/>
                <w:szCs w:val="16"/>
                <w:lang w:val="en-US"/>
              </w:rPr>
              <w:t>" ...</w:t>
            </w:r>
            <w:proofErr w:type="gramEnd"/>
            <w:r w:rsidRPr="00947987">
              <w:rPr>
                <w:rFonts w:ascii="Arial" w:eastAsia="Times New Roman" w:hAnsi="Arial" w:cs="Arial"/>
                <w:bCs/>
                <w:sz w:val="16"/>
                <w:szCs w:val="16"/>
                <w:lang w:val="en-US"/>
              </w:rPr>
              <w:t xml:space="preserve"> that MPDUs to indicate the successful reception of that MPDU."</w:t>
            </w:r>
          </w:p>
        </w:tc>
        <w:tc>
          <w:tcPr>
            <w:tcW w:w="1661" w:type="dxa"/>
            <w:tcBorders>
              <w:top w:val="single" w:sz="4" w:space="0" w:color="auto"/>
              <w:left w:val="nil"/>
              <w:bottom w:val="single" w:sz="4" w:space="0" w:color="auto"/>
              <w:right w:val="single" w:sz="4" w:space="0" w:color="auto"/>
            </w:tcBorders>
            <w:shd w:val="clear" w:color="auto" w:fill="auto"/>
            <w:hideMark/>
            <w:tcPrChange w:id="111"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D462FD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 </w:t>
            </w:r>
            <w:proofErr w:type="gramStart"/>
            <w:r w:rsidRPr="00947987">
              <w:rPr>
                <w:rFonts w:ascii="Arial" w:eastAsia="Times New Roman" w:hAnsi="Arial" w:cs="Arial"/>
                <w:bCs/>
                <w:sz w:val="16"/>
                <w:szCs w:val="16"/>
                <w:lang w:val="en-US"/>
              </w:rPr>
              <w:t>that</w:t>
            </w:r>
            <w:proofErr w:type="gramEnd"/>
            <w:r w:rsidRPr="00947987">
              <w:rPr>
                <w:rFonts w:ascii="Arial" w:eastAsia="Times New Roman" w:hAnsi="Arial" w:cs="Arial"/>
                <w:bCs/>
                <w:sz w:val="16"/>
                <w:szCs w:val="16"/>
                <w:lang w:val="en-US"/>
              </w:rPr>
              <w:t xml:space="preserve"> MPDU to indicate the successful reception of that MPDU."</w:t>
            </w:r>
          </w:p>
        </w:tc>
        <w:tc>
          <w:tcPr>
            <w:tcW w:w="1588" w:type="dxa"/>
            <w:tcBorders>
              <w:top w:val="single" w:sz="4" w:space="0" w:color="auto"/>
              <w:left w:val="nil"/>
              <w:bottom w:val="single" w:sz="4" w:space="0" w:color="auto"/>
              <w:right w:val="single" w:sz="4" w:space="0" w:color="auto"/>
            </w:tcBorders>
            <w:shd w:val="clear" w:color="auto" w:fill="auto"/>
            <w:hideMark/>
            <w:tcPrChange w:id="112"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3B9DAD04"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per comment</w:t>
            </w:r>
            <w:r w:rsidR="006C6BE1">
              <w:rPr>
                <w:rFonts w:ascii="Arial" w:eastAsia="Times New Roman" w:hAnsi="Arial" w:cs="Arial"/>
                <w:bCs/>
                <w:sz w:val="16"/>
                <w:szCs w:val="16"/>
                <w:lang w:val="en-US"/>
              </w:rPr>
              <w:t>.</w:t>
            </w:r>
          </w:p>
          <w:p w14:paraId="2B034ADF" w14:textId="77777777" w:rsidR="006C6BE1" w:rsidRDefault="006C6BE1" w:rsidP="006C6BE1">
            <w:pPr>
              <w:rPr>
                <w:rFonts w:ascii="Arial" w:eastAsia="Times New Roman" w:hAnsi="Arial" w:cs="Arial"/>
                <w:bCs/>
                <w:sz w:val="16"/>
                <w:szCs w:val="16"/>
                <w:lang w:val="en-US"/>
              </w:rPr>
            </w:pPr>
          </w:p>
          <w:p w14:paraId="18A63B93" w14:textId="56C8E3A2"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016D4791" w14:textId="77777777" w:rsidTr="006F7B36">
        <w:trPr>
          <w:trHeight w:val="765"/>
          <w:trPrChange w:id="113"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14"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2D23D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3204</w:t>
            </w:r>
          </w:p>
        </w:tc>
        <w:tc>
          <w:tcPr>
            <w:tcW w:w="1327" w:type="dxa"/>
            <w:tcBorders>
              <w:top w:val="single" w:sz="4" w:space="0" w:color="auto"/>
              <w:left w:val="nil"/>
              <w:bottom w:val="single" w:sz="4" w:space="0" w:color="auto"/>
              <w:right w:val="single" w:sz="4" w:space="0" w:color="auto"/>
            </w:tcBorders>
            <w:shd w:val="clear" w:color="auto" w:fill="auto"/>
            <w:hideMark/>
            <w:tcPrChange w:id="115"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DC5A190"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16"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1D3E7B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159.62</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17"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96CCEC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 recipient that is the intended receiver of an (multi-TID) A-MPDU,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or MU-BAR variant Trigger frame that solicits an immediate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response for each TID shall follow the rules ..."</w:t>
            </w:r>
          </w:p>
        </w:tc>
        <w:tc>
          <w:tcPr>
            <w:tcW w:w="1661" w:type="dxa"/>
            <w:tcBorders>
              <w:top w:val="single" w:sz="4" w:space="0" w:color="auto"/>
              <w:left w:val="nil"/>
              <w:bottom w:val="single" w:sz="4" w:space="0" w:color="auto"/>
              <w:right w:val="single" w:sz="4" w:space="0" w:color="auto"/>
            </w:tcBorders>
            <w:shd w:val="clear" w:color="auto" w:fill="auto"/>
            <w:hideMark/>
            <w:tcPrChange w:id="118"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E45F28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 recipient that is the intended receiver of an (multi-TID) A-MPDU,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 MU-BAR or BGR MU-BAR variant Trigger frame that solicits an immediate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response for each TID shall follow the rules ..."</w:t>
            </w:r>
          </w:p>
        </w:tc>
        <w:tc>
          <w:tcPr>
            <w:tcW w:w="1588" w:type="dxa"/>
            <w:tcBorders>
              <w:top w:val="single" w:sz="4" w:space="0" w:color="auto"/>
              <w:left w:val="nil"/>
              <w:bottom w:val="single" w:sz="4" w:space="0" w:color="auto"/>
              <w:right w:val="single" w:sz="4" w:space="0" w:color="auto"/>
            </w:tcBorders>
            <w:shd w:val="clear" w:color="auto" w:fill="auto"/>
            <w:hideMark/>
            <w:tcPrChange w:id="119"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3E79F6D7"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to add GCR MU-BAR condition</w:t>
            </w:r>
            <w:r w:rsidR="006C6BE1">
              <w:rPr>
                <w:rFonts w:ascii="Arial" w:eastAsia="Times New Roman" w:hAnsi="Arial" w:cs="Arial"/>
                <w:bCs/>
                <w:sz w:val="16"/>
                <w:szCs w:val="16"/>
                <w:lang w:val="en-US"/>
              </w:rPr>
              <w:t>.</w:t>
            </w:r>
          </w:p>
          <w:p w14:paraId="67FF5D36" w14:textId="77777777" w:rsidR="006C6BE1" w:rsidRDefault="006C6BE1" w:rsidP="006C6BE1">
            <w:pPr>
              <w:rPr>
                <w:rFonts w:ascii="Arial" w:eastAsia="Times New Roman" w:hAnsi="Arial" w:cs="Arial"/>
                <w:bCs/>
                <w:sz w:val="16"/>
                <w:szCs w:val="16"/>
                <w:lang w:val="en-US"/>
              </w:rPr>
            </w:pPr>
          </w:p>
          <w:p w14:paraId="6C75E208" w14:textId="4D8F5220"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7B60A013" w14:textId="77777777" w:rsidTr="006F7B36">
        <w:trPr>
          <w:trHeight w:val="765"/>
          <w:trPrChange w:id="120"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21"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85F467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3205</w:t>
            </w:r>
          </w:p>
        </w:tc>
        <w:tc>
          <w:tcPr>
            <w:tcW w:w="1327" w:type="dxa"/>
            <w:tcBorders>
              <w:top w:val="single" w:sz="4" w:space="0" w:color="auto"/>
              <w:left w:val="nil"/>
              <w:bottom w:val="single" w:sz="4" w:space="0" w:color="auto"/>
              <w:right w:val="single" w:sz="4" w:space="0" w:color="auto"/>
            </w:tcBorders>
            <w:shd w:val="clear" w:color="auto" w:fill="auto"/>
            <w:hideMark/>
            <w:tcPrChange w:id="122"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A2007D2"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23"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9D8E38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160.37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24"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09C61A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AP may solicit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responses from multiple HE STAs using a MU-BAR variant Trigger frame. If an MU-BAR variant Trigger frame is aggregated in an A-MPDU then no other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frames shall be present in the same A-MPDU...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and MU-BAR variant Trigger frames indicate the length of the soliciting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responses according to the FN settings defined in 9.3.1.9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format)."</w:t>
            </w:r>
          </w:p>
        </w:tc>
        <w:tc>
          <w:tcPr>
            <w:tcW w:w="1661" w:type="dxa"/>
            <w:tcBorders>
              <w:top w:val="single" w:sz="4" w:space="0" w:color="auto"/>
              <w:left w:val="nil"/>
              <w:bottom w:val="single" w:sz="4" w:space="0" w:color="auto"/>
              <w:right w:val="single" w:sz="4" w:space="0" w:color="auto"/>
            </w:tcBorders>
            <w:shd w:val="clear" w:color="auto" w:fill="auto"/>
            <w:hideMark/>
            <w:tcPrChange w:id="125"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A5BB17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AP may solicit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responses from multiple HE STAs using an MU-BAR variant Trigger frame or a GCR MU-BAR variant Trigger frame. If an MU-BAR variant Trigger frame or a GCR MU-BAR variant Trigger frame is aggregated in an A-MPDU then no other </w:t>
            </w:r>
            <w:proofErr w:type="spellStart"/>
            <w:r w:rsidRPr="00947987">
              <w:rPr>
                <w:rFonts w:ascii="Arial" w:eastAsia="Times New Roman" w:hAnsi="Arial" w:cs="Arial"/>
                <w:bCs/>
                <w:sz w:val="16"/>
                <w:szCs w:val="16"/>
                <w:lang w:val="en-US"/>
              </w:rPr>
              <w:lastRenderedPageBreak/>
              <w:t>BlockAckReq</w:t>
            </w:r>
            <w:proofErr w:type="spellEnd"/>
            <w:r w:rsidRPr="00947987">
              <w:rPr>
                <w:rFonts w:ascii="Arial" w:eastAsia="Times New Roman" w:hAnsi="Arial" w:cs="Arial"/>
                <w:bCs/>
                <w:sz w:val="16"/>
                <w:szCs w:val="16"/>
                <w:lang w:val="en-US"/>
              </w:rPr>
              <w:t xml:space="preserve"> frames shall be present in the same A-MPDU... (Multi-TID)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MU-BAR variant Trigger and GCR MU-BAR variant Trigger frames indicate the length of the soliciting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responses according to the FN settings defined in 9.3.1.9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format)."</w:t>
            </w:r>
          </w:p>
        </w:tc>
        <w:tc>
          <w:tcPr>
            <w:tcW w:w="1588" w:type="dxa"/>
            <w:tcBorders>
              <w:top w:val="single" w:sz="4" w:space="0" w:color="auto"/>
              <w:left w:val="nil"/>
              <w:bottom w:val="single" w:sz="4" w:space="0" w:color="auto"/>
              <w:right w:val="single" w:sz="4" w:space="0" w:color="auto"/>
            </w:tcBorders>
            <w:shd w:val="clear" w:color="auto" w:fill="auto"/>
            <w:hideMark/>
            <w:tcPrChange w:id="126"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1D3B338"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Modified the text to add GCR MU-BAR condition</w:t>
            </w:r>
            <w:r w:rsidR="006C6BE1">
              <w:rPr>
                <w:rFonts w:ascii="Arial" w:eastAsia="Times New Roman" w:hAnsi="Arial" w:cs="Arial"/>
                <w:bCs/>
                <w:sz w:val="16"/>
                <w:szCs w:val="16"/>
                <w:lang w:val="en-US"/>
              </w:rPr>
              <w:t>.</w:t>
            </w:r>
          </w:p>
          <w:p w14:paraId="518F28A2" w14:textId="77777777" w:rsidR="006C6BE1" w:rsidRDefault="006C6BE1" w:rsidP="006C6BE1">
            <w:pPr>
              <w:rPr>
                <w:rFonts w:ascii="Arial" w:eastAsia="Times New Roman" w:hAnsi="Arial" w:cs="Arial"/>
                <w:bCs/>
                <w:sz w:val="16"/>
                <w:szCs w:val="16"/>
                <w:lang w:val="en-US"/>
              </w:rPr>
            </w:pPr>
          </w:p>
          <w:p w14:paraId="2AB4F67B" w14:textId="70620D8F"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4DFD1916" w14:textId="77777777" w:rsidTr="006F7B36">
        <w:trPr>
          <w:trHeight w:val="765"/>
          <w:trPrChange w:id="127"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28"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4E9FF7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3206</w:t>
            </w:r>
          </w:p>
        </w:tc>
        <w:tc>
          <w:tcPr>
            <w:tcW w:w="1327" w:type="dxa"/>
            <w:tcBorders>
              <w:top w:val="single" w:sz="4" w:space="0" w:color="auto"/>
              <w:left w:val="nil"/>
              <w:bottom w:val="single" w:sz="4" w:space="0" w:color="auto"/>
              <w:right w:val="single" w:sz="4" w:space="0" w:color="auto"/>
            </w:tcBorders>
            <w:shd w:val="clear" w:color="auto" w:fill="auto"/>
            <w:hideMark/>
            <w:tcPrChange w:id="129"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FFAA77C"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30"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DF83AC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31"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6F3D25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Does this apply to all AMPDUs or all except the one set to Normal ACK? "The A-MPDUs carried in the soliciting DL MU PPDU shall not contain an Action frame or a MMPDU that solicits a response."</w:t>
            </w:r>
          </w:p>
        </w:tc>
        <w:tc>
          <w:tcPr>
            <w:tcW w:w="1661" w:type="dxa"/>
            <w:tcBorders>
              <w:top w:val="single" w:sz="4" w:space="0" w:color="auto"/>
              <w:left w:val="nil"/>
              <w:bottom w:val="single" w:sz="4" w:space="0" w:color="auto"/>
              <w:right w:val="single" w:sz="4" w:space="0" w:color="auto"/>
            </w:tcBorders>
            <w:shd w:val="clear" w:color="auto" w:fill="auto"/>
            <w:hideMark/>
            <w:tcPrChange w:id="132"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2DA0D1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588" w:type="dxa"/>
            <w:tcBorders>
              <w:top w:val="single" w:sz="4" w:space="0" w:color="auto"/>
              <w:left w:val="nil"/>
              <w:bottom w:val="single" w:sz="4" w:space="0" w:color="auto"/>
              <w:right w:val="single" w:sz="4" w:space="0" w:color="auto"/>
            </w:tcBorders>
            <w:shd w:val="clear" w:color="auto" w:fill="auto"/>
            <w:hideMark/>
            <w:tcPrChange w:id="133"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32359E0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Only one MPDUs in the AMPDU is allowed to solicit immediate response. Reason: context is SU PPDU response</w:t>
            </w:r>
          </w:p>
        </w:tc>
      </w:tr>
      <w:tr w:rsidR="00947987" w:rsidRPr="00947987" w14:paraId="7E05277B" w14:textId="77777777" w:rsidTr="006F7B36">
        <w:trPr>
          <w:trHeight w:val="765"/>
          <w:trPrChange w:id="134"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35"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1B83BF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3213</w:t>
            </w:r>
          </w:p>
        </w:tc>
        <w:tc>
          <w:tcPr>
            <w:tcW w:w="1327" w:type="dxa"/>
            <w:tcBorders>
              <w:top w:val="single" w:sz="4" w:space="0" w:color="auto"/>
              <w:left w:val="nil"/>
              <w:bottom w:val="single" w:sz="4" w:space="0" w:color="auto"/>
              <w:right w:val="single" w:sz="4" w:space="0" w:color="auto"/>
            </w:tcBorders>
            <w:shd w:val="clear" w:color="auto" w:fill="auto"/>
            <w:hideMark/>
            <w:tcPrChange w:id="136"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13E0ED1D"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Ahmadreza</w:t>
            </w:r>
            <w:proofErr w:type="spellEnd"/>
            <w:r w:rsidRPr="00947987">
              <w:rPr>
                <w:rFonts w:ascii="Arial" w:eastAsia="Times New Roman" w:hAnsi="Arial" w:cs="Arial"/>
                <w:bCs/>
                <w:sz w:val="16"/>
                <w:szCs w:val="16"/>
                <w:lang w:val="en-US"/>
              </w:rPr>
              <w:t xml:space="preserve"> Hedayat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37"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6F5337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161.10</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38"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7C493C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Both S-MPDU and single-MPDU are used in this clause (P162L10, P161L56, </w:t>
            </w:r>
            <w:proofErr w:type="spellStart"/>
            <w:r w:rsidRPr="00947987">
              <w:rPr>
                <w:rFonts w:ascii="Arial" w:eastAsia="Times New Roman" w:hAnsi="Arial" w:cs="Arial"/>
                <w:bCs/>
                <w:sz w:val="16"/>
                <w:szCs w:val="16"/>
                <w:lang w:val="en-US"/>
              </w:rPr>
              <w:t>etc</w:t>
            </w:r>
            <w:proofErr w:type="spellEnd"/>
            <w:r w:rsidRPr="00947987">
              <w:rPr>
                <w:rFonts w:ascii="Arial" w:eastAsia="Times New Roman" w:hAnsi="Arial" w:cs="Arial"/>
                <w:bCs/>
                <w:sz w:val="16"/>
                <w:szCs w:val="16"/>
                <w:lang w:val="en-US"/>
              </w:rPr>
              <w:t>). Suggest to use S-MPDU throughout this clause.</w:t>
            </w:r>
          </w:p>
        </w:tc>
        <w:tc>
          <w:tcPr>
            <w:tcW w:w="1661" w:type="dxa"/>
            <w:tcBorders>
              <w:top w:val="single" w:sz="4" w:space="0" w:color="auto"/>
              <w:left w:val="nil"/>
              <w:bottom w:val="single" w:sz="4" w:space="0" w:color="auto"/>
              <w:right w:val="single" w:sz="4" w:space="0" w:color="auto"/>
            </w:tcBorders>
            <w:shd w:val="clear" w:color="auto" w:fill="auto"/>
            <w:hideMark/>
            <w:tcPrChange w:id="139"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B67206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588" w:type="dxa"/>
            <w:tcBorders>
              <w:top w:val="single" w:sz="4" w:space="0" w:color="auto"/>
              <w:left w:val="nil"/>
              <w:bottom w:val="single" w:sz="4" w:space="0" w:color="auto"/>
              <w:right w:val="single" w:sz="4" w:space="0" w:color="auto"/>
            </w:tcBorders>
            <w:shd w:val="clear" w:color="auto" w:fill="auto"/>
            <w:hideMark/>
            <w:tcPrChange w:id="140"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0FAAF970"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t>
            </w:r>
            <w:proofErr w:type="spellStart"/>
            <w:r w:rsidRPr="00947987">
              <w:rPr>
                <w:rFonts w:ascii="Arial" w:eastAsia="Times New Roman" w:hAnsi="Arial" w:cs="Arial"/>
                <w:bCs/>
                <w:sz w:val="16"/>
                <w:szCs w:val="16"/>
                <w:lang w:val="en-US"/>
              </w:rPr>
              <w:t>TGax</w:t>
            </w:r>
            <w:proofErr w:type="spellEnd"/>
            <w:r w:rsidRPr="00947987">
              <w:rPr>
                <w:rFonts w:ascii="Arial" w:eastAsia="Times New Roman" w:hAnsi="Arial" w:cs="Arial"/>
                <w:bCs/>
                <w:sz w:val="16"/>
                <w:szCs w:val="16"/>
                <w:lang w:val="en-US"/>
              </w:rPr>
              <w:t xml:space="preserve"> editor to change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single MPDU to S-MPDU</w:t>
            </w:r>
            <w:r w:rsidR="006C6BE1">
              <w:rPr>
                <w:rFonts w:ascii="Arial" w:eastAsia="Times New Roman" w:hAnsi="Arial" w:cs="Arial"/>
                <w:bCs/>
                <w:sz w:val="16"/>
                <w:szCs w:val="16"/>
                <w:lang w:val="en-US"/>
              </w:rPr>
              <w:t>.</w:t>
            </w:r>
          </w:p>
          <w:p w14:paraId="2D2FF044" w14:textId="77777777" w:rsidR="006C6BE1" w:rsidRDefault="006C6BE1" w:rsidP="006C6BE1">
            <w:pPr>
              <w:rPr>
                <w:rFonts w:ascii="Arial" w:eastAsia="Times New Roman" w:hAnsi="Arial" w:cs="Arial"/>
                <w:bCs/>
                <w:sz w:val="16"/>
                <w:szCs w:val="16"/>
                <w:lang w:val="en-US"/>
              </w:rPr>
            </w:pPr>
          </w:p>
          <w:p w14:paraId="4E53C04D" w14:textId="628FC22D"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2B684A04" w14:textId="77777777" w:rsidTr="006F7B36">
        <w:trPr>
          <w:trHeight w:val="765"/>
          <w:trPrChange w:id="141"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42"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6C88DE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5174</w:t>
            </w:r>
          </w:p>
        </w:tc>
        <w:tc>
          <w:tcPr>
            <w:tcW w:w="1327" w:type="dxa"/>
            <w:tcBorders>
              <w:top w:val="single" w:sz="4" w:space="0" w:color="auto"/>
              <w:left w:val="nil"/>
              <w:bottom w:val="single" w:sz="4" w:space="0" w:color="auto"/>
              <w:right w:val="single" w:sz="4" w:space="0" w:color="auto"/>
            </w:tcBorders>
            <w:shd w:val="clear" w:color="auto" w:fill="auto"/>
            <w:hideMark/>
            <w:tcPrChange w:id="143"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6F87FE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Dorothy Stanley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44"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64FA87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157.48</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45"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8FEDEA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shall examine each received Multi-STA sent by an STA with which it has a BA agreement."</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 few issues with this sentence: 1) what is meant by "shall examine each received Multi-STA"? Was the intent to examine Per STA Info subfields for each STA identified in the BA? 2) "an STA" should be "a STA" or "an HE STA"</w:t>
            </w:r>
          </w:p>
        </w:tc>
        <w:tc>
          <w:tcPr>
            <w:tcW w:w="1661" w:type="dxa"/>
            <w:tcBorders>
              <w:top w:val="single" w:sz="4" w:space="0" w:color="auto"/>
              <w:left w:val="nil"/>
              <w:bottom w:val="single" w:sz="4" w:space="0" w:color="auto"/>
              <w:right w:val="single" w:sz="4" w:space="0" w:color="auto"/>
            </w:tcBorders>
            <w:shd w:val="clear" w:color="auto" w:fill="auto"/>
            <w:hideMark/>
            <w:tcPrChange w:id="146"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54AFBAE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588" w:type="dxa"/>
            <w:tcBorders>
              <w:top w:val="single" w:sz="4" w:space="0" w:color="auto"/>
              <w:left w:val="nil"/>
              <w:bottom w:val="single" w:sz="4" w:space="0" w:color="auto"/>
              <w:right w:val="single" w:sz="4" w:space="0" w:color="auto"/>
            </w:tcBorders>
            <w:shd w:val="clear" w:color="auto" w:fill="auto"/>
            <w:hideMark/>
            <w:tcPrChange w:id="147"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4A8DF22A"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428FFEFD" w14:textId="77777777" w:rsidR="006C6BE1" w:rsidRDefault="006C6BE1" w:rsidP="006C6BE1">
            <w:pPr>
              <w:rPr>
                <w:rFonts w:ascii="Arial" w:eastAsia="Times New Roman" w:hAnsi="Arial" w:cs="Arial"/>
                <w:bCs/>
                <w:sz w:val="16"/>
                <w:szCs w:val="16"/>
                <w:lang w:val="en-US"/>
              </w:rPr>
            </w:pPr>
          </w:p>
          <w:p w14:paraId="74A2FA46" w14:textId="21481A28"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5F7A0A76" w14:textId="77777777" w:rsidTr="002B0D45">
        <w:trPr>
          <w:trHeight w:val="765"/>
          <w:trPrChange w:id="148" w:author="Cherian, George" w:date="2017-03-09T16:3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tcPrChange w:id="149" w:author="Cherian, George" w:date="2017-03-09T16:31:00Z">
              <w:tcPr>
                <w:tcW w:w="57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AEC3539" w14:textId="12A055A2" w:rsidR="00947987" w:rsidRPr="002B0D45" w:rsidRDefault="00947987" w:rsidP="00947987">
            <w:pPr>
              <w:rPr>
                <w:rFonts w:ascii="Arial" w:eastAsia="Times New Roman" w:hAnsi="Arial" w:cs="Arial"/>
                <w:bCs/>
                <w:sz w:val="16"/>
                <w:szCs w:val="16"/>
                <w:lang w:val="en-US"/>
                <w:rPrChange w:id="150" w:author="Cherian, George" w:date="2017-03-09T16:31:00Z">
                  <w:rPr>
                    <w:rFonts w:ascii="Arial" w:eastAsia="Times New Roman" w:hAnsi="Arial" w:cs="Arial"/>
                    <w:bCs/>
                    <w:sz w:val="16"/>
                    <w:szCs w:val="16"/>
                    <w:lang w:val="en-US"/>
                  </w:rPr>
                </w:rPrChange>
              </w:rPr>
            </w:pPr>
            <w:del w:id="151" w:author="Cherian, George" w:date="2017-03-09T16:31:00Z">
              <w:r w:rsidRPr="002B0D45" w:rsidDel="002B0D45">
                <w:rPr>
                  <w:rFonts w:ascii="Arial" w:eastAsia="Times New Roman" w:hAnsi="Arial" w:cs="Arial"/>
                  <w:bCs/>
                  <w:sz w:val="16"/>
                  <w:szCs w:val="16"/>
                  <w:lang w:val="en-US"/>
                  <w:rPrChange w:id="152" w:author="Cherian, George" w:date="2017-03-09T16:31:00Z">
                    <w:rPr>
                      <w:rFonts w:ascii="Arial" w:eastAsia="Times New Roman" w:hAnsi="Arial" w:cs="Arial"/>
                      <w:bCs/>
                      <w:sz w:val="16"/>
                      <w:szCs w:val="16"/>
                      <w:lang w:val="en-US"/>
                    </w:rPr>
                  </w:rPrChange>
                </w:rPr>
                <w:delText>5175</w:delText>
              </w:r>
            </w:del>
          </w:p>
        </w:tc>
        <w:tc>
          <w:tcPr>
            <w:tcW w:w="1327" w:type="dxa"/>
            <w:tcBorders>
              <w:top w:val="single" w:sz="4" w:space="0" w:color="auto"/>
              <w:left w:val="nil"/>
              <w:bottom w:val="single" w:sz="4" w:space="0" w:color="auto"/>
              <w:right w:val="single" w:sz="4" w:space="0" w:color="auto"/>
            </w:tcBorders>
            <w:shd w:val="clear" w:color="auto" w:fill="auto"/>
            <w:tcPrChange w:id="153" w:author="Cherian, George" w:date="2017-03-09T16:31:00Z">
              <w:tcPr>
                <w:tcW w:w="1359" w:type="dxa"/>
                <w:gridSpan w:val="2"/>
                <w:tcBorders>
                  <w:top w:val="single" w:sz="4" w:space="0" w:color="auto"/>
                  <w:left w:val="nil"/>
                  <w:bottom w:val="single" w:sz="4" w:space="0" w:color="auto"/>
                  <w:right w:val="single" w:sz="4" w:space="0" w:color="auto"/>
                </w:tcBorders>
                <w:shd w:val="clear" w:color="auto" w:fill="auto"/>
              </w:tcPr>
            </w:tcPrChange>
          </w:tcPr>
          <w:p w14:paraId="32C2A745" w14:textId="7891F63C" w:rsidR="00947987" w:rsidRPr="002B0D45" w:rsidRDefault="00947987" w:rsidP="00947987">
            <w:pPr>
              <w:rPr>
                <w:rFonts w:ascii="Arial" w:eastAsia="Times New Roman" w:hAnsi="Arial" w:cs="Arial"/>
                <w:bCs/>
                <w:sz w:val="16"/>
                <w:szCs w:val="16"/>
                <w:lang w:val="en-US"/>
                <w:rPrChange w:id="154" w:author="Cherian, George" w:date="2017-03-09T16:31:00Z">
                  <w:rPr>
                    <w:rFonts w:ascii="Arial" w:eastAsia="Times New Roman" w:hAnsi="Arial" w:cs="Arial"/>
                    <w:bCs/>
                    <w:sz w:val="16"/>
                    <w:szCs w:val="16"/>
                    <w:lang w:val="en-US"/>
                  </w:rPr>
                </w:rPrChange>
              </w:rPr>
            </w:pPr>
            <w:del w:id="155" w:author="Cherian, George" w:date="2017-03-09T16:31:00Z">
              <w:r w:rsidRPr="002B0D45" w:rsidDel="002B0D45">
                <w:rPr>
                  <w:rFonts w:ascii="Arial" w:eastAsia="Times New Roman" w:hAnsi="Arial" w:cs="Arial"/>
                  <w:bCs/>
                  <w:sz w:val="16"/>
                  <w:szCs w:val="16"/>
                  <w:lang w:val="en-US"/>
                  <w:rPrChange w:id="156" w:author="Cherian, George" w:date="2017-03-09T16:31:00Z">
                    <w:rPr>
                      <w:rFonts w:ascii="Arial" w:eastAsia="Times New Roman" w:hAnsi="Arial" w:cs="Arial"/>
                      <w:bCs/>
                      <w:sz w:val="16"/>
                      <w:szCs w:val="16"/>
                      <w:lang w:val="en-US"/>
                    </w:rPr>
                  </w:rPrChange>
                </w:rPr>
                <w:delText>Dorothy Stanley</w:delText>
              </w:r>
            </w:del>
          </w:p>
        </w:tc>
        <w:tc>
          <w:tcPr>
            <w:tcW w:w="706" w:type="dxa"/>
            <w:tcBorders>
              <w:top w:val="single" w:sz="4" w:space="0" w:color="auto"/>
              <w:left w:val="single" w:sz="4" w:space="0" w:color="auto"/>
              <w:bottom w:val="single" w:sz="4" w:space="0" w:color="auto"/>
              <w:right w:val="single" w:sz="4" w:space="0" w:color="auto"/>
            </w:tcBorders>
            <w:shd w:val="clear" w:color="auto" w:fill="auto"/>
            <w:tcPrChange w:id="157" w:author="Cherian, George" w:date="2017-03-09T16:31:00Z">
              <w:tcPr>
                <w:tcW w:w="67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097DA8E" w14:textId="3D7CD206" w:rsidR="00947987" w:rsidRPr="002B0D45" w:rsidRDefault="00947987" w:rsidP="00947987">
            <w:pPr>
              <w:rPr>
                <w:rFonts w:ascii="Arial" w:eastAsia="Times New Roman" w:hAnsi="Arial" w:cs="Arial"/>
                <w:bCs/>
                <w:sz w:val="16"/>
                <w:szCs w:val="16"/>
                <w:lang w:val="en-US"/>
                <w:rPrChange w:id="158" w:author="Cherian, George" w:date="2017-03-09T16:31:00Z">
                  <w:rPr>
                    <w:rFonts w:ascii="Arial" w:eastAsia="Times New Roman" w:hAnsi="Arial" w:cs="Arial"/>
                    <w:bCs/>
                    <w:sz w:val="16"/>
                    <w:szCs w:val="16"/>
                    <w:lang w:val="en-US"/>
                  </w:rPr>
                </w:rPrChange>
              </w:rPr>
            </w:pPr>
            <w:del w:id="159" w:author="Cherian, George" w:date="2017-03-09T16:31:00Z">
              <w:r w:rsidRPr="002B0D45" w:rsidDel="002B0D45">
                <w:rPr>
                  <w:rFonts w:ascii="Arial" w:eastAsia="Times New Roman" w:hAnsi="Arial" w:cs="Arial"/>
                  <w:bCs/>
                  <w:sz w:val="16"/>
                  <w:szCs w:val="16"/>
                  <w:lang w:val="en-US"/>
                  <w:rPrChange w:id="160" w:author="Cherian, George" w:date="2017-03-09T16:31:00Z">
                    <w:rPr>
                      <w:rFonts w:ascii="Arial" w:eastAsia="Times New Roman" w:hAnsi="Arial" w:cs="Arial"/>
                      <w:bCs/>
                      <w:sz w:val="16"/>
                      <w:szCs w:val="16"/>
                      <w:lang w:val="en-US"/>
                    </w:rPr>
                  </w:rPrChange>
                </w:rPr>
                <w:delText>158.15</w:delText>
              </w:r>
            </w:del>
          </w:p>
        </w:tc>
        <w:tc>
          <w:tcPr>
            <w:tcW w:w="3412" w:type="dxa"/>
            <w:tcBorders>
              <w:top w:val="single" w:sz="4" w:space="0" w:color="auto"/>
              <w:left w:val="single" w:sz="4" w:space="0" w:color="auto"/>
              <w:bottom w:val="single" w:sz="4" w:space="0" w:color="auto"/>
              <w:right w:val="single" w:sz="4" w:space="0" w:color="auto"/>
            </w:tcBorders>
            <w:shd w:val="clear" w:color="auto" w:fill="auto"/>
            <w:tcPrChange w:id="161" w:author="Cherian, George" w:date="2017-03-09T16:31:00Z">
              <w:tcPr>
                <w:tcW w:w="362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CA86749" w14:textId="6BFF556B" w:rsidR="00947987" w:rsidRPr="002B0D45" w:rsidRDefault="00947987" w:rsidP="00947987">
            <w:pPr>
              <w:rPr>
                <w:rFonts w:ascii="Arial" w:eastAsia="Times New Roman" w:hAnsi="Arial" w:cs="Arial"/>
                <w:bCs/>
                <w:sz w:val="16"/>
                <w:szCs w:val="16"/>
                <w:lang w:val="en-US"/>
                <w:rPrChange w:id="162" w:author="Cherian, George" w:date="2017-03-09T16:31:00Z">
                  <w:rPr>
                    <w:rFonts w:ascii="Arial" w:eastAsia="Times New Roman" w:hAnsi="Arial" w:cs="Arial"/>
                    <w:bCs/>
                    <w:sz w:val="16"/>
                    <w:szCs w:val="16"/>
                    <w:lang w:val="en-US"/>
                  </w:rPr>
                </w:rPrChange>
              </w:rPr>
            </w:pPr>
            <w:del w:id="163" w:author="Cherian, George" w:date="2017-03-09T16:31:00Z">
              <w:r w:rsidRPr="002B0D45" w:rsidDel="002B0D45">
                <w:rPr>
                  <w:rFonts w:ascii="Arial" w:eastAsia="Times New Roman" w:hAnsi="Arial" w:cs="Arial"/>
                  <w:bCs/>
                  <w:sz w:val="16"/>
                  <w:szCs w:val="16"/>
                  <w:lang w:val="en-US"/>
                  <w:rPrChange w:id="164" w:author="Cherian, George" w:date="2017-03-09T16:31:00Z">
                    <w:rPr>
                      <w:rFonts w:ascii="Arial" w:eastAsia="Times New Roman" w:hAnsi="Arial" w:cs="Arial"/>
                      <w:bCs/>
                      <w:sz w:val="16"/>
                      <w:szCs w:val="16"/>
                      <w:lang w:val="en-US"/>
                    </w:rPr>
                  </w:rPrChange>
                </w:rPr>
                <w:delText>I don't think a STA associates with a BSSID.  Change "An HE non-AP STA that is associated with a nontransmitted BSSID" should be "An HE non-AP STA that is associated with BSS with a nontransmitted BSSID".  Then fix the end of the sentence as well, change to "whose RA is set either to the (nontransmitted) BSSID of the BSS it is associated with"</w:delText>
              </w:r>
            </w:del>
          </w:p>
        </w:tc>
        <w:tc>
          <w:tcPr>
            <w:tcW w:w="1661" w:type="dxa"/>
            <w:tcBorders>
              <w:top w:val="single" w:sz="4" w:space="0" w:color="auto"/>
              <w:left w:val="nil"/>
              <w:bottom w:val="single" w:sz="4" w:space="0" w:color="auto"/>
              <w:right w:val="single" w:sz="4" w:space="0" w:color="auto"/>
            </w:tcBorders>
            <w:shd w:val="clear" w:color="auto" w:fill="auto"/>
            <w:tcPrChange w:id="165" w:author="Cherian, George" w:date="2017-03-09T16:31:00Z">
              <w:tcPr>
                <w:tcW w:w="1507" w:type="dxa"/>
                <w:gridSpan w:val="2"/>
                <w:tcBorders>
                  <w:top w:val="single" w:sz="4" w:space="0" w:color="auto"/>
                  <w:left w:val="nil"/>
                  <w:bottom w:val="single" w:sz="4" w:space="0" w:color="auto"/>
                  <w:right w:val="single" w:sz="4" w:space="0" w:color="auto"/>
                </w:tcBorders>
                <w:shd w:val="clear" w:color="auto" w:fill="auto"/>
              </w:tcPr>
            </w:tcPrChange>
          </w:tcPr>
          <w:p w14:paraId="338F0C00" w14:textId="4CC41F80" w:rsidR="00947987" w:rsidRPr="002B0D45" w:rsidRDefault="00947987" w:rsidP="00947987">
            <w:pPr>
              <w:rPr>
                <w:rFonts w:ascii="Arial" w:eastAsia="Times New Roman" w:hAnsi="Arial" w:cs="Arial"/>
                <w:bCs/>
                <w:sz w:val="16"/>
                <w:szCs w:val="16"/>
                <w:lang w:val="en-US"/>
                <w:rPrChange w:id="166" w:author="Cherian, George" w:date="2017-03-09T16:31:00Z">
                  <w:rPr>
                    <w:rFonts w:ascii="Arial" w:eastAsia="Times New Roman" w:hAnsi="Arial" w:cs="Arial"/>
                    <w:bCs/>
                    <w:sz w:val="16"/>
                    <w:szCs w:val="16"/>
                    <w:lang w:val="en-US"/>
                  </w:rPr>
                </w:rPrChange>
              </w:rPr>
            </w:pPr>
            <w:del w:id="167" w:author="Cherian, George" w:date="2017-03-09T16:31:00Z">
              <w:r w:rsidRPr="002B0D45" w:rsidDel="002B0D45">
                <w:rPr>
                  <w:rFonts w:ascii="Arial" w:eastAsia="Times New Roman" w:hAnsi="Arial" w:cs="Arial"/>
                  <w:bCs/>
                  <w:sz w:val="16"/>
                  <w:szCs w:val="16"/>
                  <w:lang w:val="en-US"/>
                  <w:rPrChange w:id="168" w:author="Cherian, George" w:date="2017-03-09T16:31:00Z">
                    <w:rPr>
                      <w:rFonts w:ascii="Arial" w:eastAsia="Times New Roman" w:hAnsi="Arial" w:cs="Arial"/>
                      <w:bCs/>
                      <w:sz w:val="16"/>
                      <w:szCs w:val="16"/>
                      <w:lang w:val="en-US"/>
                    </w:rPr>
                  </w:rPrChange>
                </w:rPr>
                <w:delText>as in comment</w:delText>
              </w:r>
            </w:del>
          </w:p>
        </w:tc>
        <w:tc>
          <w:tcPr>
            <w:tcW w:w="1588" w:type="dxa"/>
            <w:tcBorders>
              <w:top w:val="single" w:sz="4" w:space="0" w:color="auto"/>
              <w:left w:val="nil"/>
              <w:bottom w:val="single" w:sz="4" w:space="0" w:color="auto"/>
              <w:right w:val="single" w:sz="4" w:space="0" w:color="auto"/>
            </w:tcBorders>
            <w:shd w:val="clear" w:color="auto" w:fill="auto"/>
            <w:tcPrChange w:id="169" w:author="Cherian, George" w:date="2017-03-09T16:31:00Z">
              <w:tcPr>
                <w:tcW w:w="1620" w:type="dxa"/>
                <w:gridSpan w:val="2"/>
                <w:tcBorders>
                  <w:top w:val="single" w:sz="4" w:space="0" w:color="auto"/>
                  <w:left w:val="nil"/>
                  <w:bottom w:val="single" w:sz="4" w:space="0" w:color="auto"/>
                  <w:right w:val="single" w:sz="4" w:space="0" w:color="auto"/>
                </w:tcBorders>
                <w:shd w:val="clear" w:color="auto" w:fill="auto"/>
              </w:tcPr>
            </w:tcPrChange>
          </w:tcPr>
          <w:p w14:paraId="1799EE03" w14:textId="6E93D077" w:rsidR="006C6BE1" w:rsidRPr="002B0D45" w:rsidDel="002B0D45" w:rsidRDefault="00947987" w:rsidP="006C6BE1">
            <w:pPr>
              <w:rPr>
                <w:del w:id="170" w:author="Cherian, George" w:date="2017-03-09T16:31:00Z"/>
                <w:rFonts w:ascii="Arial" w:eastAsia="Times New Roman" w:hAnsi="Arial" w:cs="Arial"/>
                <w:bCs/>
                <w:sz w:val="16"/>
                <w:szCs w:val="16"/>
                <w:lang w:val="en-US"/>
                <w:rPrChange w:id="171" w:author="Cherian, George" w:date="2017-03-09T16:31:00Z">
                  <w:rPr>
                    <w:del w:id="172" w:author="Cherian, George" w:date="2017-03-09T16:31:00Z"/>
                    <w:rFonts w:ascii="Arial" w:eastAsia="Times New Roman" w:hAnsi="Arial" w:cs="Arial"/>
                    <w:bCs/>
                    <w:sz w:val="16"/>
                    <w:szCs w:val="16"/>
                    <w:lang w:val="en-US"/>
                  </w:rPr>
                </w:rPrChange>
              </w:rPr>
            </w:pPr>
            <w:del w:id="173" w:author="Cherian, George" w:date="2017-03-09T16:31:00Z">
              <w:r w:rsidRPr="002B0D45" w:rsidDel="002B0D45">
                <w:rPr>
                  <w:rFonts w:ascii="Arial" w:eastAsia="Times New Roman" w:hAnsi="Arial" w:cs="Arial"/>
                  <w:bCs/>
                  <w:sz w:val="16"/>
                  <w:szCs w:val="16"/>
                  <w:lang w:val="en-US"/>
                  <w:rPrChange w:id="174" w:author="Cherian, George" w:date="2017-03-09T16:31:00Z">
                    <w:rPr>
                      <w:rFonts w:ascii="Arial" w:eastAsia="Times New Roman" w:hAnsi="Arial" w:cs="Arial"/>
                      <w:bCs/>
                      <w:sz w:val="16"/>
                      <w:szCs w:val="16"/>
                      <w:lang w:val="en-US"/>
                    </w:rPr>
                  </w:rPrChange>
                </w:rPr>
                <w:delText xml:space="preserve">Revised - </w:delText>
              </w:r>
              <w:r w:rsidRPr="002B0D45" w:rsidDel="002B0D45">
                <w:rPr>
                  <w:rFonts w:ascii="Arial" w:eastAsia="Times New Roman" w:hAnsi="Arial" w:cs="Arial"/>
                  <w:bCs/>
                  <w:sz w:val="16"/>
                  <w:szCs w:val="16"/>
                  <w:lang w:val="en-US"/>
                  <w:rPrChange w:id="175" w:author="Cherian, George" w:date="2017-03-09T16:31:00Z">
                    <w:rPr>
                      <w:rFonts w:ascii="Arial" w:eastAsia="Times New Roman" w:hAnsi="Arial" w:cs="Arial"/>
                      <w:bCs/>
                      <w:sz w:val="16"/>
                      <w:szCs w:val="16"/>
                      <w:lang w:val="en-US"/>
                    </w:rPr>
                  </w:rPrChange>
                </w:rPr>
                <w:br/>
              </w:r>
              <w:r w:rsidRPr="002B0D45" w:rsidDel="002B0D45">
                <w:rPr>
                  <w:rFonts w:ascii="Arial" w:eastAsia="Times New Roman" w:hAnsi="Arial" w:cs="Arial"/>
                  <w:bCs/>
                  <w:sz w:val="16"/>
                  <w:szCs w:val="16"/>
                  <w:lang w:val="en-US"/>
                  <w:rPrChange w:id="176" w:author="Cherian, George" w:date="2017-03-09T16:31:00Z">
                    <w:rPr>
                      <w:rFonts w:ascii="Arial" w:eastAsia="Times New Roman" w:hAnsi="Arial" w:cs="Arial"/>
                      <w:bCs/>
                      <w:sz w:val="16"/>
                      <w:szCs w:val="16"/>
                      <w:lang w:val="en-US"/>
                    </w:rPr>
                  </w:rPrChange>
                </w:rPr>
                <w:br/>
                <w:delText>Agree in principle. Added clarification</w:delText>
              </w:r>
              <w:r w:rsidR="006C6BE1" w:rsidRPr="002B0D45" w:rsidDel="002B0D45">
                <w:rPr>
                  <w:rFonts w:ascii="Arial" w:eastAsia="Times New Roman" w:hAnsi="Arial" w:cs="Arial"/>
                  <w:bCs/>
                  <w:sz w:val="16"/>
                  <w:szCs w:val="16"/>
                  <w:lang w:val="en-US"/>
                  <w:rPrChange w:id="177" w:author="Cherian, George" w:date="2017-03-09T16:31:00Z">
                    <w:rPr>
                      <w:rFonts w:ascii="Arial" w:eastAsia="Times New Roman" w:hAnsi="Arial" w:cs="Arial"/>
                      <w:bCs/>
                      <w:sz w:val="16"/>
                      <w:szCs w:val="16"/>
                      <w:lang w:val="en-US"/>
                    </w:rPr>
                  </w:rPrChange>
                </w:rPr>
                <w:delText>.</w:delText>
              </w:r>
            </w:del>
          </w:p>
          <w:p w14:paraId="074CB37F" w14:textId="37B16296" w:rsidR="006C6BE1" w:rsidRPr="002B0D45" w:rsidDel="002B0D45" w:rsidRDefault="006C6BE1" w:rsidP="006C6BE1">
            <w:pPr>
              <w:rPr>
                <w:del w:id="178" w:author="Cherian, George" w:date="2017-03-09T16:31:00Z"/>
                <w:rFonts w:ascii="Arial" w:eastAsia="Times New Roman" w:hAnsi="Arial" w:cs="Arial"/>
                <w:bCs/>
                <w:sz w:val="16"/>
                <w:szCs w:val="16"/>
                <w:lang w:val="en-US"/>
                <w:rPrChange w:id="179" w:author="Cherian, George" w:date="2017-03-09T16:31:00Z">
                  <w:rPr>
                    <w:del w:id="180" w:author="Cherian, George" w:date="2017-03-09T16:31:00Z"/>
                    <w:rFonts w:ascii="Arial" w:eastAsia="Times New Roman" w:hAnsi="Arial" w:cs="Arial"/>
                    <w:bCs/>
                    <w:sz w:val="16"/>
                    <w:szCs w:val="16"/>
                    <w:lang w:val="en-US"/>
                  </w:rPr>
                </w:rPrChange>
              </w:rPr>
            </w:pPr>
          </w:p>
          <w:p w14:paraId="11CC237C" w14:textId="435270F4" w:rsidR="00947987" w:rsidRPr="00947987" w:rsidRDefault="006C6BE1" w:rsidP="006C6BE1">
            <w:pPr>
              <w:rPr>
                <w:rFonts w:ascii="Arial" w:eastAsia="Times New Roman" w:hAnsi="Arial" w:cs="Arial"/>
                <w:bCs/>
                <w:sz w:val="16"/>
                <w:szCs w:val="16"/>
                <w:lang w:val="en-US"/>
              </w:rPr>
            </w:pPr>
            <w:del w:id="181" w:author="Cherian, George" w:date="2017-03-09T16:31:00Z">
              <w:r w:rsidRPr="002B0D45" w:rsidDel="002B0D45">
                <w:rPr>
                  <w:rFonts w:ascii="Arial" w:eastAsia="Times New Roman" w:hAnsi="Arial" w:cs="Arial"/>
                  <w:sz w:val="16"/>
                  <w:szCs w:val="16"/>
                  <w:lang w:val="en-US"/>
                  <w:rPrChange w:id="182" w:author="Cherian, George" w:date="2017-03-09T16:31:00Z">
                    <w:rPr>
                      <w:rFonts w:ascii="Arial" w:eastAsia="Times New Roman" w:hAnsi="Arial" w:cs="Arial"/>
                      <w:sz w:val="16"/>
                      <w:szCs w:val="16"/>
                      <w:lang w:val="en-US"/>
                    </w:rPr>
                  </w:rPrChange>
                </w:rPr>
                <w:delText>TGax editor shall inco</w:delText>
              </w:r>
              <w:r w:rsidR="000646D3" w:rsidRPr="002B0D45" w:rsidDel="002B0D45">
                <w:rPr>
                  <w:rFonts w:ascii="Arial" w:eastAsia="Times New Roman" w:hAnsi="Arial" w:cs="Arial"/>
                  <w:sz w:val="16"/>
                  <w:szCs w:val="16"/>
                  <w:lang w:val="en-US"/>
                  <w:rPrChange w:id="183" w:author="Cherian, George" w:date="2017-03-09T16:31:00Z">
                    <w:rPr>
                      <w:rFonts w:ascii="Arial" w:eastAsia="Times New Roman" w:hAnsi="Arial" w:cs="Arial"/>
                      <w:sz w:val="16"/>
                      <w:szCs w:val="16"/>
                      <w:highlight w:val="yellow"/>
                      <w:lang w:val="en-US"/>
                    </w:rPr>
                  </w:rPrChange>
                </w:rPr>
                <w:delText>rporate changes in 11-17-0319-01</w:delText>
              </w:r>
              <w:r w:rsidRPr="002B0D45" w:rsidDel="002B0D45">
                <w:rPr>
                  <w:rFonts w:ascii="Arial" w:eastAsia="Times New Roman" w:hAnsi="Arial" w:cs="Arial"/>
                  <w:sz w:val="16"/>
                  <w:szCs w:val="16"/>
                  <w:lang w:val="en-US"/>
                  <w:rPrChange w:id="184" w:author="Cherian, George" w:date="2017-03-09T16:31:00Z">
                    <w:rPr>
                      <w:rFonts w:ascii="Arial" w:eastAsia="Times New Roman" w:hAnsi="Arial" w:cs="Arial"/>
                      <w:sz w:val="16"/>
                      <w:szCs w:val="16"/>
                      <w:lang w:val="en-US"/>
                    </w:rPr>
                  </w:rPrChange>
                </w:rPr>
                <w:delText>-00ax</w:delText>
              </w:r>
            </w:del>
          </w:p>
        </w:tc>
      </w:tr>
      <w:tr w:rsidR="00947987" w:rsidRPr="00947987" w14:paraId="5CBD1C2B" w14:textId="77777777" w:rsidTr="006F7B36">
        <w:trPr>
          <w:trHeight w:val="765"/>
          <w:trPrChange w:id="185"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8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7F0367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5178</w:t>
            </w:r>
          </w:p>
        </w:tc>
        <w:tc>
          <w:tcPr>
            <w:tcW w:w="1327" w:type="dxa"/>
            <w:tcBorders>
              <w:top w:val="single" w:sz="4" w:space="0" w:color="auto"/>
              <w:left w:val="nil"/>
              <w:bottom w:val="single" w:sz="4" w:space="0" w:color="auto"/>
              <w:right w:val="single" w:sz="4" w:space="0" w:color="auto"/>
            </w:tcBorders>
            <w:shd w:val="clear" w:color="auto" w:fill="auto"/>
            <w:hideMark/>
            <w:tcPrChange w:id="187"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5667F2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Dorothy Stanley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88"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827A6D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160.60</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8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437A8F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There is no definition for S-MPDU</w:t>
            </w:r>
          </w:p>
        </w:tc>
        <w:tc>
          <w:tcPr>
            <w:tcW w:w="1661" w:type="dxa"/>
            <w:tcBorders>
              <w:top w:val="single" w:sz="4" w:space="0" w:color="auto"/>
              <w:left w:val="nil"/>
              <w:bottom w:val="single" w:sz="4" w:space="0" w:color="auto"/>
              <w:right w:val="single" w:sz="4" w:space="0" w:color="auto"/>
            </w:tcBorders>
            <w:shd w:val="clear" w:color="auto" w:fill="auto"/>
            <w:hideMark/>
            <w:tcPrChange w:id="190"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565A146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provide definition</w:t>
            </w:r>
          </w:p>
        </w:tc>
        <w:tc>
          <w:tcPr>
            <w:tcW w:w="1588" w:type="dxa"/>
            <w:tcBorders>
              <w:top w:val="single" w:sz="4" w:space="0" w:color="auto"/>
              <w:left w:val="nil"/>
              <w:bottom w:val="single" w:sz="4" w:space="0" w:color="auto"/>
              <w:right w:val="single" w:sz="4" w:space="0" w:color="auto"/>
            </w:tcBorders>
            <w:shd w:val="clear" w:color="auto" w:fill="auto"/>
            <w:hideMark/>
            <w:tcPrChange w:id="191"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5F16C0E5" w14:textId="2C01E8D1" w:rsidR="008B1E70" w:rsidRDefault="008B1E70" w:rsidP="006C6BE1">
            <w:pPr>
              <w:rPr>
                <w:rFonts w:ascii="Arial" w:eastAsia="Times New Roman" w:hAnsi="Arial" w:cs="Arial"/>
                <w:bCs/>
                <w:sz w:val="16"/>
                <w:szCs w:val="16"/>
                <w:lang w:val="en-US"/>
              </w:rPr>
            </w:pPr>
            <w:r>
              <w:rPr>
                <w:rFonts w:ascii="Arial" w:eastAsia="Times New Roman" w:hAnsi="Arial" w:cs="Arial"/>
                <w:bCs/>
                <w:sz w:val="16"/>
                <w:szCs w:val="16"/>
                <w:lang w:val="en-US"/>
              </w:rPr>
              <w:t>Rejected</w:t>
            </w:r>
            <w:r w:rsidRPr="00947987">
              <w:rPr>
                <w:rFonts w:ascii="Arial" w:eastAsia="Times New Roman" w:hAnsi="Arial" w:cs="Arial"/>
                <w:bCs/>
                <w:sz w:val="16"/>
                <w:szCs w:val="16"/>
                <w:lang w:val="en-US"/>
              </w:rPr>
              <w:t xml:space="preserve"> </w:t>
            </w:r>
            <w:r w:rsidR="00947987" w:rsidRPr="00947987">
              <w:rPr>
                <w:rFonts w:ascii="Arial" w:eastAsia="Times New Roman" w:hAnsi="Arial" w:cs="Arial"/>
                <w:bCs/>
                <w:sz w:val="16"/>
                <w:szCs w:val="16"/>
                <w:lang w:val="en-US"/>
              </w:rPr>
              <w:t>-</w:t>
            </w:r>
            <w:r w:rsidR="00947987" w:rsidRPr="00947987">
              <w:rPr>
                <w:rFonts w:ascii="Arial" w:eastAsia="Times New Roman" w:hAnsi="Arial" w:cs="Arial"/>
                <w:bCs/>
                <w:sz w:val="16"/>
                <w:szCs w:val="16"/>
                <w:lang w:val="en-US"/>
              </w:rPr>
              <w:br/>
            </w:r>
          </w:p>
          <w:p w14:paraId="58CD72E2" w14:textId="6770CF40" w:rsidR="00947987" w:rsidRPr="00947987" w:rsidRDefault="008B1E70">
            <w:pPr>
              <w:rPr>
                <w:rFonts w:ascii="Arial" w:eastAsia="Times New Roman" w:hAnsi="Arial" w:cs="Arial"/>
                <w:bCs/>
                <w:sz w:val="16"/>
                <w:szCs w:val="16"/>
                <w:lang w:val="en-US"/>
              </w:rPr>
            </w:pPr>
            <w:r>
              <w:rPr>
                <w:rFonts w:ascii="Arial" w:eastAsia="Times New Roman" w:hAnsi="Arial" w:cs="Arial"/>
                <w:bCs/>
                <w:sz w:val="16"/>
                <w:szCs w:val="16"/>
                <w:lang w:val="en-US"/>
              </w:rPr>
              <w:t>The definition is already present in 11ah</w:t>
            </w:r>
            <w:r w:rsidR="00947987" w:rsidRPr="00947987">
              <w:rPr>
                <w:rFonts w:ascii="Arial" w:eastAsia="Times New Roman" w:hAnsi="Arial" w:cs="Arial"/>
                <w:bCs/>
                <w:sz w:val="16"/>
                <w:szCs w:val="16"/>
                <w:lang w:val="en-US"/>
              </w:rPr>
              <w:br/>
            </w:r>
          </w:p>
        </w:tc>
      </w:tr>
      <w:tr w:rsidR="00947987" w:rsidRPr="00947987" w14:paraId="50B65219" w14:textId="77777777" w:rsidTr="006F7B36">
        <w:trPr>
          <w:trHeight w:val="765"/>
          <w:trPrChange w:id="19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19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DEE962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5650</w:t>
            </w:r>
          </w:p>
        </w:tc>
        <w:tc>
          <w:tcPr>
            <w:tcW w:w="1327" w:type="dxa"/>
            <w:tcBorders>
              <w:top w:val="single" w:sz="4" w:space="0" w:color="auto"/>
              <w:left w:val="nil"/>
              <w:bottom w:val="single" w:sz="4" w:space="0" w:color="auto"/>
              <w:right w:val="single" w:sz="4" w:space="0" w:color="auto"/>
            </w:tcBorders>
            <w:shd w:val="clear" w:color="auto" w:fill="auto"/>
            <w:hideMark/>
            <w:tcPrChange w:id="19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25044684"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19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0120DB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157.57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19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FA4340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wording in this paragraph is not </w:t>
            </w:r>
            <w:proofErr w:type="spellStart"/>
            <w:r w:rsidRPr="00947987">
              <w:rPr>
                <w:rFonts w:ascii="Arial" w:eastAsia="Times New Roman" w:hAnsi="Arial" w:cs="Arial"/>
                <w:bCs/>
                <w:sz w:val="16"/>
                <w:szCs w:val="16"/>
                <w:lang w:val="en-US"/>
              </w:rPr>
              <w:t>accurate.For</w:t>
            </w:r>
            <w:proofErr w:type="spellEnd"/>
            <w:r w:rsidRPr="00947987">
              <w:rPr>
                <w:rFonts w:ascii="Arial" w:eastAsia="Times New Roman" w:hAnsi="Arial" w:cs="Arial"/>
                <w:bCs/>
                <w:sz w:val="16"/>
                <w:szCs w:val="16"/>
                <w:lang w:val="en-US"/>
              </w:rPr>
              <w:t xml:space="preserve"> ACK=1, TID=15, the M-BA is </w:t>
            </w:r>
            <w:proofErr w:type="spellStart"/>
            <w:r w:rsidRPr="00947987">
              <w:rPr>
                <w:rFonts w:ascii="Arial" w:eastAsia="Times New Roman" w:hAnsi="Arial" w:cs="Arial"/>
                <w:bCs/>
                <w:sz w:val="16"/>
                <w:szCs w:val="16"/>
                <w:lang w:val="en-US"/>
              </w:rPr>
              <w:t>acknoledging</w:t>
            </w:r>
            <w:proofErr w:type="spellEnd"/>
            <w:r w:rsidRPr="00947987">
              <w:rPr>
                <w:rFonts w:ascii="Arial" w:eastAsia="Times New Roman" w:hAnsi="Arial" w:cs="Arial"/>
                <w:bCs/>
                <w:sz w:val="16"/>
                <w:szCs w:val="16"/>
                <w:lang w:val="en-US"/>
              </w:rPr>
              <w:t xml:space="preserve"> a </w:t>
            </w:r>
            <w:proofErr w:type="spellStart"/>
            <w:r w:rsidRPr="00947987">
              <w:rPr>
                <w:rFonts w:ascii="Arial" w:eastAsia="Times New Roman" w:hAnsi="Arial" w:cs="Arial"/>
                <w:bCs/>
                <w:sz w:val="16"/>
                <w:szCs w:val="16"/>
                <w:lang w:val="en-US"/>
              </w:rPr>
              <w:t>managaeent</w:t>
            </w:r>
            <w:proofErr w:type="spellEnd"/>
            <w:r w:rsidRPr="00947987">
              <w:rPr>
                <w:rFonts w:ascii="Arial" w:eastAsia="Times New Roman" w:hAnsi="Arial" w:cs="Arial"/>
                <w:bCs/>
                <w:sz w:val="16"/>
                <w:szCs w:val="16"/>
                <w:lang w:val="en-US"/>
              </w:rPr>
              <w:t xml:space="preserve"> frame not a data indicated by the TID.</w:t>
            </w:r>
          </w:p>
        </w:tc>
        <w:tc>
          <w:tcPr>
            <w:tcW w:w="1661" w:type="dxa"/>
            <w:tcBorders>
              <w:top w:val="single" w:sz="4" w:space="0" w:color="auto"/>
              <w:left w:val="nil"/>
              <w:bottom w:val="single" w:sz="4" w:space="0" w:color="auto"/>
              <w:right w:val="single" w:sz="4" w:space="0" w:color="auto"/>
            </w:tcBorders>
            <w:shd w:val="clear" w:color="auto" w:fill="auto"/>
            <w:hideMark/>
            <w:tcPrChange w:id="19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96D3D5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remove "identified by the value of the TID"</w:t>
            </w:r>
          </w:p>
        </w:tc>
        <w:tc>
          <w:tcPr>
            <w:tcW w:w="1588" w:type="dxa"/>
            <w:tcBorders>
              <w:top w:val="single" w:sz="4" w:space="0" w:color="auto"/>
              <w:left w:val="nil"/>
              <w:bottom w:val="single" w:sz="4" w:space="0" w:color="auto"/>
              <w:right w:val="single" w:sz="4" w:space="0" w:color="auto"/>
            </w:tcBorders>
            <w:shd w:val="clear" w:color="auto" w:fill="auto"/>
            <w:hideMark/>
            <w:tcPrChange w:id="198"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51C676C5"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a condition for MPDU that contains Action frame</w:t>
            </w:r>
            <w:r w:rsidR="006C6BE1">
              <w:rPr>
                <w:rFonts w:ascii="Arial" w:eastAsia="Times New Roman" w:hAnsi="Arial" w:cs="Arial"/>
                <w:bCs/>
                <w:sz w:val="16"/>
                <w:szCs w:val="16"/>
                <w:lang w:val="en-US"/>
              </w:rPr>
              <w:t>.</w:t>
            </w:r>
          </w:p>
          <w:p w14:paraId="45C741C0" w14:textId="77777777" w:rsidR="006C6BE1" w:rsidRDefault="006C6BE1" w:rsidP="006C6BE1">
            <w:pPr>
              <w:rPr>
                <w:rFonts w:ascii="Arial" w:eastAsia="Times New Roman" w:hAnsi="Arial" w:cs="Arial"/>
                <w:bCs/>
                <w:sz w:val="16"/>
                <w:szCs w:val="16"/>
                <w:lang w:val="en-US"/>
              </w:rPr>
            </w:pPr>
          </w:p>
          <w:p w14:paraId="0ED65CE4" w14:textId="17F004A8"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lastRenderedPageBreak/>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63D16F2D" w14:textId="77777777" w:rsidTr="006F7B36">
        <w:trPr>
          <w:trHeight w:val="765"/>
          <w:trPrChange w:id="199"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00"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D7856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5651</w:t>
            </w:r>
          </w:p>
        </w:tc>
        <w:tc>
          <w:tcPr>
            <w:tcW w:w="1327" w:type="dxa"/>
            <w:tcBorders>
              <w:top w:val="single" w:sz="4" w:space="0" w:color="auto"/>
              <w:left w:val="nil"/>
              <w:bottom w:val="single" w:sz="4" w:space="0" w:color="auto"/>
              <w:right w:val="single" w:sz="4" w:space="0" w:color="auto"/>
            </w:tcBorders>
            <w:shd w:val="clear" w:color="auto" w:fill="auto"/>
            <w:hideMark/>
            <w:tcPrChange w:id="201"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C9D7EC0"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02"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114344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158.37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03"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F26B8A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"to the TID value of that MPDU" , for </w:t>
            </w:r>
            <w:proofErr w:type="spellStart"/>
            <w:r w:rsidRPr="00947987">
              <w:rPr>
                <w:rFonts w:ascii="Arial" w:eastAsia="Times New Roman" w:hAnsi="Arial" w:cs="Arial"/>
                <w:bCs/>
                <w:sz w:val="16"/>
                <w:szCs w:val="16"/>
                <w:lang w:val="en-US"/>
              </w:rPr>
              <w:t>acknolwdging</w:t>
            </w:r>
            <w:proofErr w:type="spellEnd"/>
            <w:r w:rsidRPr="00947987">
              <w:rPr>
                <w:rFonts w:ascii="Arial" w:eastAsia="Times New Roman" w:hAnsi="Arial" w:cs="Arial"/>
                <w:bCs/>
                <w:sz w:val="16"/>
                <w:szCs w:val="16"/>
                <w:lang w:val="en-US"/>
              </w:rPr>
              <w:t xml:space="preserve"> action frame, this sentence is not accurate</w:t>
            </w:r>
          </w:p>
        </w:tc>
        <w:tc>
          <w:tcPr>
            <w:tcW w:w="1661" w:type="dxa"/>
            <w:tcBorders>
              <w:top w:val="single" w:sz="4" w:space="0" w:color="auto"/>
              <w:left w:val="nil"/>
              <w:bottom w:val="single" w:sz="4" w:space="0" w:color="auto"/>
              <w:right w:val="single" w:sz="4" w:space="0" w:color="auto"/>
            </w:tcBorders>
            <w:shd w:val="clear" w:color="auto" w:fill="auto"/>
            <w:hideMark/>
            <w:tcPrChange w:id="204"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B859F6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588" w:type="dxa"/>
            <w:tcBorders>
              <w:top w:val="single" w:sz="4" w:space="0" w:color="auto"/>
              <w:left w:val="nil"/>
              <w:bottom w:val="single" w:sz="4" w:space="0" w:color="auto"/>
              <w:right w:val="single" w:sz="4" w:space="0" w:color="auto"/>
            </w:tcBorders>
            <w:shd w:val="clear" w:color="auto" w:fill="auto"/>
            <w:hideMark/>
            <w:tcPrChange w:id="205"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170CDA65"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a condition for MPDU that contains Action frame</w:t>
            </w:r>
            <w:r w:rsidR="006C6BE1">
              <w:rPr>
                <w:rFonts w:ascii="Arial" w:eastAsia="Times New Roman" w:hAnsi="Arial" w:cs="Arial"/>
                <w:bCs/>
                <w:sz w:val="16"/>
                <w:szCs w:val="16"/>
                <w:lang w:val="en-US"/>
              </w:rPr>
              <w:t>.</w:t>
            </w:r>
          </w:p>
          <w:p w14:paraId="63231401" w14:textId="77777777" w:rsidR="006C6BE1" w:rsidRDefault="006C6BE1" w:rsidP="006C6BE1">
            <w:pPr>
              <w:rPr>
                <w:rFonts w:ascii="Arial" w:eastAsia="Times New Roman" w:hAnsi="Arial" w:cs="Arial"/>
                <w:bCs/>
                <w:sz w:val="16"/>
                <w:szCs w:val="16"/>
                <w:lang w:val="en-US"/>
              </w:rPr>
            </w:pPr>
          </w:p>
          <w:p w14:paraId="70400A20" w14:textId="150208F1"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4B318491" w14:textId="77777777" w:rsidTr="006F7B36">
        <w:trPr>
          <w:trHeight w:val="765"/>
          <w:trPrChange w:id="206"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07"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4A2ED6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5652</w:t>
            </w:r>
          </w:p>
        </w:tc>
        <w:tc>
          <w:tcPr>
            <w:tcW w:w="1327" w:type="dxa"/>
            <w:tcBorders>
              <w:top w:val="single" w:sz="4" w:space="0" w:color="auto"/>
              <w:left w:val="nil"/>
              <w:bottom w:val="single" w:sz="4" w:space="0" w:color="auto"/>
              <w:right w:val="single" w:sz="4" w:space="0" w:color="auto"/>
            </w:tcBorders>
            <w:shd w:val="clear" w:color="auto" w:fill="auto"/>
            <w:hideMark/>
            <w:tcPrChange w:id="208"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297B9E3B"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09"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6720E4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159.16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10"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09AB99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This sentence misses the case of the </w:t>
            </w:r>
            <w:proofErr w:type="spellStart"/>
            <w:r w:rsidRPr="00947987">
              <w:rPr>
                <w:rFonts w:ascii="Arial" w:eastAsia="Times New Roman" w:hAnsi="Arial" w:cs="Arial"/>
                <w:bCs/>
                <w:sz w:val="16"/>
                <w:szCs w:val="16"/>
                <w:lang w:val="en-US"/>
              </w:rPr>
              <w:t>acknoledgement</w:t>
            </w:r>
            <w:proofErr w:type="spellEnd"/>
            <w:r w:rsidRPr="00947987">
              <w:rPr>
                <w:rFonts w:ascii="Arial" w:eastAsia="Times New Roman" w:hAnsi="Arial" w:cs="Arial"/>
                <w:bCs/>
                <w:sz w:val="16"/>
                <w:szCs w:val="16"/>
                <w:lang w:val="en-US"/>
              </w:rPr>
              <w:t xml:space="preserve"> of the action frame</w:t>
            </w:r>
          </w:p>
        </w:tc>
        <w:tc>
          <w:tcPr>
            <w:tcW w:w="1661" w:type="dxa"/>
            <w:tcBorders>
              <w:top w:val="single" w:sz="4" w:space="0" w:color="auto"/>
              <w:left w:val="nil"/>
              <w:bottom w:val="single" w:sz="4" w:space="0" w:color="auto"/>
              <w:right w:val="single" w:sz="4" w:space="0" w:color="auto"/>
            </w:tcBorders>
            <w:shd w:val="clear" w:color="auto" w:fill="auto"/>
            <w:hideMark/>
            <w:tcPrChange w:id="211"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2ACFDDF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588" w:type="dxa"/>
            <w:tcBorders>
              <w:top w:val="single" w:sz="4" w:space="0" w:color="auto"/>
              <w:left w:val="nil"/>
              <w:bottom w:val="single" w:sz="4" w:space="0" w:color="auto"/>
              <w:right w:val="single" w:sz="4" w:space="0" w:color="auto"/>
            </w:tcBorders>
            <w:shd w:val="clear" w:color="auto" w:fill="auto"/>
            <w:hideMark/>
            <w:tcPrChange w:id="212"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04938C12"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a condition for MPDU that contains Action frame</w:t>
            </w:r>
            <w:r w:rsidR="006C6BE1">
              <w:rPr>
                <w:rFonts w:ascii="Arial" w:eastAsia="Times New Roman" w:hAnsi="Arial" w:cs="Arial"/>
                <w:bCs/>
                <w:sz w:val="16"/>
                <w:szCs w:val="16"/>
                <w:lang w:val="en-US"/>
              </w:rPr>
              <w:t>.</w:t>
            </w:r>
          </w:p>
          <w:p w14:paraId="2B713461" w14:textId="77777777" w:rsidR="006C6BE1" w:rsidRDefault="006C6BE1" w:rsidP="006C6BE1">
            <w:pPr>
              <w:rPr>
                <w:rFonts w:ascii="Arial" w:eastAsia="Times New Roman" w:hAnsi="Arial" w:cs="Arial"/>
                <w:bCs/>
                <w:sz w:val="16"/>
                <w:szCs w:val="16"/>
                <w:lang w:val="en-US"/>
              </w:rPr>
            </w:pPr>
          </w:p>
          <w:p w14:paraId="0382C7A4" w14:textId="302520AA"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4F0DE465" w14:textId="77777777" w:rsidTr="006F7B36">
        <w:trPr>
          <w:trHeight w:val="765"/>
          <w:trPrChange w:id="213"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14"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5B78C0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5653</w:t>
            </w:r>
          </w:p>
        </w:tc>
        <w:tc>
          <w:tcPr>
            <w:tcW w:w="1327" w:type="dxa"/>
            <w:tcBorders>
              <w:top w:val="single" w:sz="4" w:space="0" w:color="auto"/>
              <w:left w:val="nil"/>
              <w:bottom w:val="single" w:sz="4" w:space="0" w:color="auto"/>
              <w:right w:val="single" w:sz="4" w:space="0" w:color="auto"/>
            </w:tcBorders>
            <w:shd w:val="clear" w:color="auto" w:fill="auto"/>
            <w:hideMark/>
            <w:tcPrChange w:id="215"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2D841B8C"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16"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021A16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159.00</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17"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538BFB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w:t>
            </w:r>
            <w:proofErr w:type="spellStart"/>
            <w:r w:rsidRPr="00947987">
              <w:rPr>
                <w:rFonts w:ascii="Arial" w:eastAsia="Times New Roman" w:hAnsi="Arial" w:cs="Arial"/>
                <w:bCs/>
                <w:sz w:val="16"/>
                <w:szCs w:val="16"/>
                <w:lang w:val="en-US"/>
              </w:rPr>
              <w:t>descripton</w:t>
            </w:r>
            <w:proofErr w:type="spellEnd"/>
            <w:r w:rsidRPr="00947987">
              <w:rPr>
                <w:rFonts w:ascii="Arial" w:eastAsia="Times New Roman" w:hAnsi="Arial" w:cs="Arial"/>
                <w:bCs/>
                <w:sz w:val="16"/>
                <w:szCs w:val="16"/>
                <w:lang w:val="en-US"/>
              </w:rPr>
              <w:t xml:space="preserve"> is confusing. For example</w:t>
            </w:r>
            <w:proofErr w:type="gramStart"/>
            <w:r w:rsidRPr="00947987">
              <w:rPr>
                <w:rFonts w:ascii="Arial" w:eastAsia="Times New Roman" w:hAnsi="Arial" w:cs="Arial"/>
                <w:bCs/>
                <w:sz w:val="16"/>
                <w:szCs w:val="16"/>
                <w:lang w:val="en-US"/>
              </w:rPr>
              <w:t>,  if</w:t>
            </w:r>
            <w:proofErr w:type="gramEnd"/>
            <w:r w:rsidRPr="00947987">
              <w:rPr>
                <w:rFonts w:ascii="Arial" w:eastAsia="Times New Roman" w:hAnsi="Arial" w:cs="Arial"/>
                <w:bCs/>
                <w:sz w:val="16"/>
                <w:szCs w:val="16"/>
                <w:lang w:val="en-US"/>
              </w:rPr>
              <w:t xml:space="preserve"> the buffer size is 31, it meets conditions of both paragraphs where one says the </w:t>
            </w:r>
            <w:proofErr w:type="spellStart"/>
            <w:r w:rsidRPr="00947987">
              <w:rPr>
                <w:rFonts w:ascii="Arial" w:eastAsia="Times New Roman" w:hAnsi="Arial" w:cs="Arial"/>
                <w:bCs/>
                <w:sz w:val="16"/>
                <w:szCs w:val="16"/>
                <w:lang w:val="en-US"/>
              </w:rPr>
              <w:t>bigmap</w:t>
            </w:r>
            <w:proofErr w:type="spellEnd"/>
            <w:r w:rsidRPr="00947987">
              <w:rPr>
                <w:rFonts w:ascii="Arial" w:eastAsia="Times New Roman" w:hAnsi="Arial" w:cs="Arial"/>
                <w:bCs/>
                <w:sz w:val="16"/>
                <w:szCs w:val="16"/>
                <w:lang w:val="en-US"/>
              </w:rPr>
              <w:t xml:space="preserve"> length shall be 64 and the other says it could be 64 or 256.</w:t>
            </w:r>
          </w:p>
        </w:tc>
        <w:tc>
          <w:tcPr>
            <w:tcW w:w="1661" w:type="dxa"/>
            <w:tcBorders>
              <w:top w:val="single" w:sz="4" w:space="0" w:color="auto"/>
              <w:left w:val="nil"/>
              <w:bottom w:val="single" w:sz="4" w:space="0" w:color="auto"/>
              <w:right w:val="single" w:sz="4" w:space="0" w:color="auto"/>
            </w:tcBorders>
            <w:shd w:val="clear" w:color="auto" w:fill="auto"/>
            <w:hideMark/>
            <w:tcPrChange w:id="218"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D1F68C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the second paragraph to "if....is within [65, 256], ...</w:t>
            </w:r>
          </w:p>
        </w:tc>
        <w:tc>
          <w:tcPr>
            <w:tcW w:w="1588" w:type="dxa"/>
            <w:tcBorders>
              <w:top w:val="single" w:sz="4" w:space="0" w:color="auto"/>
              <w:left w:val="nil"/>
              <w:bottom w:val="single" w:sz="4" w:space="0" w:color="auto"/>
              <w:right w:val="single" w:sz="4" w:space="0" w:color="auto"/>
            </w:tcBorders>
            <w:shd w:val="clear" w:color="auto" w:fill="auto"/>
            <w:hideMark/>
            <w:tcPrChange w:id="219"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49048FC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Responder is allowed to decide on the BA length as described in the text. For example, if the negotiated buffer size is 256, then the BA length could be 64, or 256 based on the # of MPDUs in the eliciting A-MPDU size</w:t>
            </w:r>
          </w:p>
        </w:tc>
      </w:tr>
      <w:tr w:rsidR="00947987" w:rsidRPr="00947987" w14:paraId="0EE3FC64" w14:textId="77777777" w:rsidTr="006F7B36">
        <w:trPr>
          <w:trHeight w:val="765"/>
          <w:trPrChange w:id="220"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21"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2FFDB9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5654</w:t>
            </w:r>
          </w:p>
        </w:tc>
        <w:tc>
          <w:tcPr>
            <w:tcW w:w="1327" w:type="dxa"/>
            <w:tcBorders>
              <w:top w:val="single" w:sz="4" w:space="0" w:color="auto"/>
              <w:left w:val="nil"/>
              <w:bottom w:val="single" w:sz="4" w:space="0" w:color="auto"/>
              <w:right w:val="single" w:sz="4" w:space="0" w:color="auto"/>
            </w:tcBorders>
            <w:shd w:val="clear" w:color="auto" w:fill="auto"/>
            <w:hideMark/>
            <w:tcPrChange w:id="222"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C992FF1"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23"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BD0E77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159.36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24"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84CEC44" w14:textId="77777777" w:rsidR="00947987" w:rsidRPr="00947987" w:rsidRDefault="00947987" w:rsidP="00947987">
            <w:pPr>
              <w:rPr>
                <w:rFonts w:ascii="Arial" w:eastAsia="Times New Roman" w:hAnsi="Arial" w:cs="Arial"/>
                <w:bCs/>
                <w:sz w:val="16"/>
                <w:szCs w:val="16"/>
                <w:lang w:val="en-US"/>
              </w:rPr>
            </w:pPr>
            <w:proofErr w:type="gramStart"/>
            <w:r w:rsidRPr="00947987">
              <w:rPr>
                <w:rFonts w:ascii="Arial" w:eastAsia="Times New Roman" w:hAnsi="Arial" w:cs="Arial"/>
                <w:bCs/>
                <w:sz w:val="16"/>
                <w:szCs w:val="16"/>
                <w:lang w:val="en-US"/>
              </w:rPr>
              <w:t>if</w:t>
            </w:r>
            <w:proofErr w:type="gramEnd"/>
            <w:r w:rsidRPr="00947987">
              <w:rPr>
                <w:rFonts w:ascii="Arial" w:eastAsia="Times New Roman" w:hAnsi="Arial" w:cs="Arial"/>
                <w:bCs/>
                <w:sz w:val="16"/>
                <w:szCs w:val="16"/>
                <w:lang w:val="en-US"/>
              </w:rPr>
              <w:t xml:space="preserve"> buffer size is 128, can the recipient </w:t>
            </w:r>
            <w:proofErr w:type="spellStart"/>
            <w:r w:rsidRPr="00947987">
              <w:rPr>
                <w:rFonts w:ascii="Arial" w:eastAsia="Times New Roman" w:hAnsi="Arial" w:cs="Arial"/>
                <w:bCs/>
                <w:sz w:val="16"/>
                <w:szCs w:val="16"/>
                <w:lang w:val="en-US"/>
              </w:rPr>
              <w:t>dynamcally</w:t>
            </w:r>
            <w:proofErr w:type="spellEnd"/>
            <w:r w:rsidRPr="00947987">
              <w:rPr>
                <w:rFonts w:ascii="Arial" w:eastAsia="Times New Roman" w:hAnsi="Arial" w:cs="Arial"/>
                <w:bCs/>
                <w:sz w:val="16"/>
                <w:szCs w:val="16"/>
                <w:lang w:val="en-US"/>
              </w:rPr>
              <w:t xml:space="preserve"> changing the bitmap length between 64 and 256? The sentence in this paragraph is not clear on this.</w:t>
            </w:r>
          </w:p>
        </w:tc>
        <w:tc>
          <w:tcPr>
            <w:tcW w:w="1661" w:type="dxa"/>
            <w:tcBorders>
              <w:top w:val="single" w:sz="4" w:space="0" w:color="auto"/>
              <w:left w:val="nil"/>
              <w:bottom w:val="single" w:sz="4" w:space="0" w:color="auto"/>
              <w:right w:val="single" w:sz="4" w:space="0" w:color="auto"/>
            </w:tcBorders>
            <w:shd w:val="clear" w:color="auto" w:fill="auto"/>
            <w:hideMark/>
            <w:tcPrChange w:id="225"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A10C85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588" w:type="dxa"/>
            <w:tcBorders>
              <w:top w:val="single" w:sz="4" w:space="0" w:color="auto"/>
              <w:left w:val="nil"/>
              <w:bottom w:val="single" w:sz="4" w:space="0" w:color="auto"/>
              <w:right w:val="single" w:sz="4" w:space="0" w:color="auto"/>
            </w:tcBorders>
            <w:shd w:val="clear" w:color="auto" w:fill="auto"/>
            <w:hideMark/>
            <w:tcPrChange w:id="226"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C01A0C6" w14:textId="4768D22D"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Negotiated buffer sizes are made disjoint set.</w:t>
            </w:r>
            <w:r w:rsidR="006C6BE1">
              <w:rPr>
                <w:rFonts w:ascii="Arial" w:eastAsia="Times New Roman" w:hAnsi="Arial" w:cs="Arial"/>
                <w:bCs/>
                <w:sz w:val="16"/>
                <w:szCs w:val="16"/>
                <w:lang w:val="en-US"/>
              </w:rPr>
              <w:t xml:space="preserve"> .</w:t>
            </w:r>
          </w:p>
          <w:p w14:paraId="1581B2F6" w14:textId="77777777" w:rsidR="006C6BE1" w:rsidRDefault="006C6BE1" w:rsidP="006C6BE1">
            <w:pPr>
              <w:rPr>
                <w:rFonts w:ascii="Arial" w:eastAsia="Times New Roman" w:hAnsi="Arial" w:cs="Arial"/>
                <w:bCs/>
                <w:sz w:val="16"/>
                <w:szCs w:val="16"/>
                <w:lang w:val="en-US"/>
              </w:rPr>
            </w:pPr>
          </w:p>
          <w:p w14:paraId="00E29111" w14:textId="3F13BBA6"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7AA783C7" w14:textId="77777777" w:rsidTr="006F7B36">
        <w:trPr>
          <w:trHeight w:val="765"/>
          <w:trPrChange w:id="227"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28"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B56392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5655</w:t>
            </w:r>
          </w:p>
        </w:tc>
        <w:tc>
          <w:tcPr>
            <w:tcW w:w="1327" w:type="dxa"/>
            <w:tcBorders>
              <w:top w:val="single" w:sz="4" w:space="0" w:color="auto"/>
              <w:left w:val="nil"/>
              <w:bottom w:val="single" w:sz="4" w:space="0" w:color="auto"/>
              <w:right w:val="single" w:sz="4" w:space="0" w:color="auto"/>
            </w:tcBorders>
            <w:shd w:val="clear" w:color="auto" w:fill="auto"/>
            <w:hideMark/>
            <w:tcPrChange w:id="229"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15DC8F8A"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30"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97B59A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159.00</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31"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C2A4DA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w:t>
            </w:r>
            <w:proofErr w:type="spellStart"/>
            <w:r w:rsidRPr="00947987">
              <w:rPr>
                <w:rFonts w:ascii="Arial" w:eastAsia="Times New Roman" w:hAnsi="Arial" w:cs="Arial"/>
                <w:bCs/>
                <w:sz w:val="16"/>
                <w:szCs w:val="16"/>
                <w:lang w:val="en-US"/>
              </w:rPr>
              <w:t>descripton</w:t>
            </w:r>
            <w:proofErr w:type="spellEnd"/>
            <w:r w:rsidRPr="00947987">
              <w:rPr>
                <w:rFonts w:ascii="Arial" w:eastAsia="Times New Roman" w:hAnsi="Arial" w:cs="Arial"/>
                <w:bCs/>
                <w:sz w:val="16"/>
                <w:szCs w:val="16"/>
                <w:lang w:val="en-US"/>
              </w:rPr>
              <w:t xml:space="preserve"> is confusing. For example</w:t>
            </w:r>
            <w:proofErr w:type="gramStart"/>
            <w:r w:rsidRPr="00947987">
              <w:rPr>
                <w:rFonts w:ascii="Arial" w:eastAsia="Times New Roman" w:hAnsi="Arial" w:cs="Arial"/>
                <w:bCs/>
                <w:sz w:val="16"/>
                <w:szCs w:val="16"/>
                <w:lang w:val="en-US"/>
              </w:rPr>
              <w:t>,  if</w:t>
            </w:r>
            <w:proofErr w:type="gramEnd"/>
            <w:r w:rsidRPr="00947987">
              <w:rPr>
                <w:rFonts w:ascii="Arial" w:eastAsia="Times New Roman" w:hAnsi="Arial" w:cs="Arial"/>
                <w:bCs/>
                <w:sz w:val="16"/>
                <w:szCs w:val="16"/>
                <w:lang w:val="en-US"/>
              </w:rPr>
              <w:t xml:space="preserve"> the buffer size is 31, it meets conditions of the </w:t>
            </w:r>
            <w:proofErr w:type="spellStart"/>
            <w:r w:rsidRPr="00947987">
              <w:rPr>
                <w:rFonts w:ascii="Arial" w:eastAsia="Times New Roman" w:hAnsi="Arial" w:cs="Arial"/>
                <w:bCs/>
                <w:sz w:val="16"/>
                <w:szCs w:val="16"/>
                <w:lang w:val="en-US"/>
              </w:rPr>
              <w:t>hree</w:t>
            </w:r>
            <w:proofErr w:type="spellEnd"/>
            <w:r w:rsidRPr="00947987">
              <w:rPr>
                <w:rFonts w:ascii="Arial" w:eastAsia="Times New Roman" w:hAnsi="Arial" w:cs="Arial"/>
                <w:bCs/>
                <w:sz w:val="16"/>
                <w:szCs w:val="16"/>
                <w:lang w:val="en-US"/>
              </w:rPr>
              <w:t xml:space="preserve"> paragraphs, which one can the STA uses?</w:t>
            </w:r>
          </w:p>
        </w:tc>
        <w:tc>
          <w:tcPr>
            <w:tcW w:w="1661" w:type="dxa"/>
            <w:tcBorders>
              <w:top w:val="single" w:sz="4" w:space="0" w:color="auto"/>
              <w:left w:val="nil"/>
              <w:bottom w:val="single" w:sz="4" w:space="0" w:color="auto"/>
              <w:right w:val="single" w:sz="4" w:space="0" w:color="auto"/>
            </w:tcBorders>
            <w:shd w:val="clear" w:color="auto" w:fill="auto"/>
            <w:hideMark/>
            <w:tcPrChange w:id="232"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DF2DE09" w14:textId="77777777" w:rsidR="00947987" w:rsidRPr="00947987" w:rsidRDefault="00947987" w:rsidP="00947987">
            <w:pPr>
              <w:rPr>
                <w:rFonts w:ascii="Arial" w:eastAsia="Times New Roman" w:hAnsi="Arial" w:cs="Arial"/>
                <w:bCs/>
                <w:sz w:val="16"/>
                <w:szCs w:val="16"/>
                <w:lang w:val="en-US"/>
              </w:rPr>
            </w:pPr>
            <w:proofErr w:type="gramStart"/>
            <w:r w:rsidRPr="00947987">
              <w:rPr>
                <w:rFonts w:ascii="Arial" w:eastAsia="Times New Roman" w:hAnsi="Arial" w:cs="Arial"/>
                <w:bCs/>
                <w:sz w:val="16"/>
                <w:szCs w:val="16"/>
                <w:lang w:val="en-US"/>
              </w:rPr>
              <w:t>change</w:t>
            </w:r>
            <w:proofErr w:type="gramEnd"/>
            <w:r w:rsidRPr="00947987">
              <w:rPr>
                <w:rFonts w:ascii="Arial" w:eastAsia="Times New Roman" w:hAnsi="Arial" w:cs="Arial"/>
                <w:bCs/>
                <w:sz w:val="16"/>
                <w:szCs w:val="16"/>
                <w:lang w:val="en-US"/>
              </w:rPr>
              <w:t xml:space="preserve"> the second paragraph to "if....is within [65,1286], ...", and change third paragraph to "...within [129-256]..."</w:t>
            </w:r>
          </w:p>
        </w:tc>
        <w:tc>
          <w:tcPr>
            <w:tcW w:w="1588" w:type="dxa"/>
            <w:tcBorders>
              <w:top w:val="single" w:sz="4" w:space="0" w:color="auto"/>
              <w:left w:val="nil"/>
              <w:bottom w:val="single" w:sz="4" w:space="0" w:color="auto"/>
              <w:right w:val="single" w:sz="4" w:space="0" w:color="auto"/>
            </w:tcBorders>
            <w:shd w:val="clear" w:color="auto" w:fill="auto"/>
            <w:hideMark/>
            <w:tcPrChange w:id="233"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7DDF48AC" w14:textId="25191422"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Revised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Negotiated buffer sizes are made disjoint set.</w:t>
            </w:r>
            <w:r w:rsidR="006C6BE1">
              <w:rPr>
                <w:rFonts w:ascii="Arial" w:eastAsia="Times New Roman" w:hAnsi="Arial" w:cs="Arial"/>
                <w:bCs/>
                <w:sz w:val="16"/>
                <w:szCs w:val="16"/>
                <w:lang w:val="en-US"/>
              </w:rPr>
              <w:t xml:space="preserve"> .</w:t>
            </w:r>
          </w:p>
          <w:p w14:paraId="79F3EF48" w14:textId="77777777" w:rsidR="006C6BE1" w:rsidRDefault="006C6BE1" w:rsidP="006C6BE1">
            <w:pPr>
              <w:rPr>
                <w:rFonts w:ascii="Arial" w:eastAsia="Times New Roman" w:hAnsi="Arial" w:cs="Arial"/>
                <w:bCs/>
                <w:sz w:val="16"/>
                <w:szCs w:val="16"/>
                <w:lang w:val="en-US"/>
              </w:rPr>
            </w:pPr>
          </w:p>
          <w:p w14:paraId="093CC03C" w14:textId="2EF83637"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23272D11" w14:textId="77777777" w:rsidTr="006F7B36">
        <w:trPr>
          <w:trHeight w:val="765"/>
          <w:trPrChange w:id="234"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35"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7775C2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5668</w:t>
            </w:r>
          </w:p>
        </w:tc>
        <w:tc>
          <w:tcPr>
            <w:tcW w:w="1327" w:type="dxa"/>
            <w:tcBorders>
              <w:top w:val="single" w:sz="4" w:space="0" w:color="auto"/>
              <w:left w:val="nil"/>
              <w:bottom w:val="single" w:sz="4" w:space="0" w:color="auto"/>
              <w:right w:val="single" w:sz="4" w:space="0" w:color="auto"/>
            </w:tcBorders>
            <w:shd w:val="clear" w:color="auto" w:fill="auto"/>
            <w:hideMark/>
            <w:tcPrChange w:id="236"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91755E8"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37"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F4763E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38"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0D128E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Why the A-MPDU in this case cannot contain Action frame? What about the case the A-MPDU is VHT single MPDU in A-MPDU?</w:t>
            </w:r>
          </w:p>
        </w:tc>
        <w:tc>
          <w:tcPr>
            <w:tcW w:w="1661" w:type="dxa"/>
            <w:tcBorders>
              <w:top w:val="single" w:sz="4" w:space="0" w:color="auto"/>
              <w:left w:val="nil"/>
              <w:bottom w:val="single" w:sz="4" w:space="0" w:color="auto"/>
              <w:right w:val="single" w:sz="4" w:space="0" w:color="auto"/>
            </w:tcBorders>
            <w:shd w:val="clear" w:color="auto" w:fill="auto"/>
            <w:hideMark/>
            <w:tcPrChange w:id="239"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031A18E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Remove this constraint</w:t>
            </w:r>
          </w:p>
        </w:tc>
        <w:tc>
          <w:tcPr>
            <w:tcW w:w="1588" w:type="dxa"/>
            <w:tcBorders>
              <w:top w:val="single" w:sz="4" w:space="0" w:color="auto"/>
              <w:left w:val="nil"/>
              <w:bottom w:val="single" w:sz="4" w:space="0" w:color="auto"/>
              <w:right w:val="single" w:sz="4" w:space="0" w:color="auto"/>
            </w:tcBorders>
            <w:shd w:val="clear" w:color="auto" w:fill="auto"/>
            <w:hideMark/>
            <w:tcPrChange w:id="240"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1B3A359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In the case of a DL MU PPDU soliciting SU PPDU response, only one of the STAs in the DL MU PPDU can </w:t>
            </w:r>
            <w:r w:rsidRPr="00947987">
              <w:rPr>
                <w:rFonts w:ascii="Arial" w:eastAsia="Times New Roman" w:hAnsi="Arial" w:cs="Arial"/>
                <w:bCs/>
                <w:sz w:val="16"/>
                <w:szCs w:val="16"/>
                <w:lang w:val="en-US"/>
              </w:rPr>
              <w:lastRenderedPageBreak/>
              <w:t xml:space="preserve">send the response. Action frame does not have a field to indicate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w:t>
            </w:r>
          </w:p>
        </w:tc>
      </w:tr>
      <w:tr w:rsidR="00947987" w:rsidRPr="00947987" w14:paraId="4490F128" w14:textId="77777777" w:rsidTr="006F7B36">
        <w:trPr>
          <w:trHeight w:val="765"/>
          <w:trPrChange w:id="241"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42"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0F8A0A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5685</w:t>
            </w:r>
          </w:p>
        </w:tc>
        <w:tc>
          <w:tcPr>
            <w:tcW w:w="1327" w:type="dxa"/>
            <w:tcBorders>
              <w:top w:val="single" w:sz="4" w:space="0" w:color="auto"/>
              <w:left w:val="nil"/>
              <w:bottom w:val="single" w:sz="4" w:space="0" w:color="auto"/>
              <w:right w:val="single" w:sz="4" w:space="0" w:color="auto"/>
            </w:tcBorders>
            <w:shd w:val="clear" w:color="auto" w:fill="auto"/>
            <w:hideMark/>
            <w:tcPrChange w:id="243"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D38A280"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Guoqing</w:t>
            </w:r>
            <w:proofErr w:type="spellEnd"/>
            <w:r w:rsidRPr="00947987">
              <w:rPr>
                <w:rFonts w:ascii="Arial" w:eastAsia="Times New Roman" w:hAnsi="Arial" w:cs="Arial"/>
                <w:bCs/>
                <w:sz w:val="16"/>
                <w:szCs w:val="16"/>
                <w:lang w:val="en-US"/>
              </w:rPr>
              <w:t xml:space="preserve"> Li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44"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0BEF54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160.58</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45"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8D5349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Why DL MU PPDU soliciting SU </w:t>
            </w:r>
            <w:proofErr w:type="spellStart"/>
            <w:r w:rsidRPr="00947987">
              <w:rPr>
                <w:rFonts w:ascii="Arial" w:eastAsia="Times New Roman" w:hAnsi="Arial" w:cs="Arial"/>
                <w:bCs/>
                <w:sz w:val="16"/>
                <w:szCs w:val="16"/>
                <w:lang w:val="en-US"/>
              </w:rPr>
              <w:t>resposne</w:t>
            </w:r>
            <w:proofErr w:type="spellEnd"/>
            <w:r w:rsidRPr="00947987">
              <w:rPr>
                <w:rFonts w:ascii="Arial" w:eastAsia="Times New Roman" w:hAnsi="Arial" w:cs="Arial"/>
                <w:bCs/>
                <w:sz w:val="16"/>
                <w:szCs w:val="16"/>
                <w:lang w:val="en-US"/>
              </w:rPr>
              <w:t xml:space="preserve"> cannot contain action frame soliciting a response?</w:t>
            </w:r>
          </w:p>
        </w:tc>
        <w:tc>
          <w:tcPr>
            <w:tcW w:w="1661" w:type="dxa"/>
            <w:tcBorders>
              <w:top w:val="single" w:sz="4" w:space="0" w:color="auto"/>
              <w:left w:val="nil"/>
              <w:bottom w:val="single" w:sz="4" w:space="0" w:color="auto"/>
              <w:right w:val="single" w:sz="4" w:space="0" w:color="auto"/>
            </w:tcBorders>
            <w:shd w:val="clear" w:color="auto" w:fill="auto"/>
            <w:hideMark/>
            <w:tcPrChange w:id="246"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64E248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588" w:type="dxa"/>
            <w:tcBorders>
              <w:top w:val="single" w:sz="4" w:space="0" w:color="auto"/>
              <w:left w:val="nil"/>
              <w:bottom w:val="single" w:sz="4" w:space="0" w:color="auto"/>
              <w:right w:val="single" w:sz="4" w:space="0" w:color="auto"/>
            </w:tcBorders>
            <w:shd w:val="clear" w:color="auto" w:fill="auto"/>
            <w:hideMark/>
            <w:tcPrChange w:id="247"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EDBE29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In the case of a DL MU PPDU soliciting SU PPDU response, only one of the STAs in the DL MU PPDU can send the response. Action frame does not have a field to indicate the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w:t>
            </w:r>
          </w:p>
        </w:tc>
      </w:tr>
      <w:tr w:rsidR="00947987" w:rsidRPr="00947987" w14:paraId="32854302" w14:textId="77777777" w:rsidTr="006F7B36">
        <w:trPr>
          <w:trHeight w:val="765"/>
          <w:trPrChange w:id="248"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49"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78062C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5803</w:t>
            </w:r>
          </w:p>
        </w:tc>
        <w:tc>
          <w:tcPr>
            <w:tcW w:w="1327" w:type="dxa"/>
            <w:tcBorders>
              <w:top w:val="single" w:sz="4" w:space="0" w:color="auto"/>
              <w:left w:val="nil"/>
              <w:bottom w:val="single" w:sz="4" w:space="0" w:color="auto"/>
              <w:right w:val="single" w:sz="4" w:space="0" w:color="auto"/>
            </w:tcBorders>
            <w:shd w:val="clear" w:color="auto" w:fill="auto"/>
            <w:hideMark/>
            <w:tcPrChange w:id="250"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35923B5"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Huizhao</w:t>
            </w:r>
            <w:proofErr w:type="spellEnd"/>
            <w:r w:rsidRPr="00947987">
              <w:rPr>
                <w:rFonts w:ascii="Arial" w:eastAsia="Times New Roman" w:hAnsi="Arial" w:cs="Arial"/>
                <w:bCs/>
                <w:sz w:val="16"/>
                <w:szCs w:val="16"/>
                <w:lang w:val="en-US"/>
              </w:rPr>
              <w:t xml:space="preserve"> Wang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51"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DBBCD4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158.13</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52"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8BF775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Rule of not allowed to send </w:t>
            </w:r>
            <w:proofErr w:type="spellStart"/>
            <w:r w:rsidRPr="00947987">
              <w:rPr>
                <w:rFonts w:ascii="Arial" w:eastAsia="Times New Roman" w:hAnsi="Arial" w:cs="Arial"/>
                <w:bCs/>
                <w:sz w:val="16"/>
                <w:szCs w:val="16"/>
                <w:lang w:val="en-US"/>
              </w:rPr>
              <w:t>Mult</w:t>
            </w:r>
            <w:proofErr w:type="spellEnd"/>
            <w:r w:rsidRPr="00947987">
              <w:rPr>
                <w:rFonts w:ascii="Arial" w:eastAsia="Times New Roman" w:hAnsi="Arial" w:cs="Arial"/>
                <w:bCs/>
                <w:sz w:val="16"/>
                <w:szCs w:val="16"/>
                <w:lang w:val="en-US"/>
              </w:rPr>
              <w:t xml:space="preserve">-STA Block ACK to STAs with </w:t>
            </w:r>
            <w:proofErr w:type="spellStart"/>
            <w:r w:rsidRPr="00947987">
              <w:rPr>
                <w:rFonts w:ascii="Arial" w:eastAsia="Times New Roman" w:hAnsi="Arial" w:cs="Arial"/>
                <w:bCs/>
                <w:sz w:val="16"/>
                <w:szCs w:val="16"/>
                <w:lang w:val="en-US"/>
              </w:rPr>
              <w:t>MultiBSS</w:t>
            </w:r>
            <w:proofErr w:type="spellEnd"/>
            <w:r w:rsidRPr="00947987">
              <w:rPr>
                <w:rFonts w:ascii="Arial" w:eastAsia="Times New Roman" w:hAnsi="Arial" w:cs="Arial"/>
                <w:bCs/>
                <w:sz w:val="16"/>
                <w:szCs w:val="16"/>
                <w:lang w:val="en-US"/>
              </w:rPr>
              <w:t xml:space="preserve"> case is not clear.</w:t>
            </w:r>
          </w:p>
        </w:tc>
        <w:tc>
          <w:tcPr>
            <w:tcW w:w="1661" w:type="dxa"/>
            <w:tcBorders>
              <w:top w:val="single" w:sz="4" w:space="0" w:color="auto"/>
              <w:left w:val="nil"/>
              <w:bottom w:val="single" w:sz="4" w:space="0" w:color="auto"/>
              <w:right w:val="single" w:sz="4" w:space="0" w:color="auto"/>
            </w:tcBorders>
            <w:shd w:val="clear" w:color="auto" w:fill="auto"/>
            <w:hideMark/>
            <w:tcPrChange w:id="253"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452D86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Replace the text: " to the STA", with the text: " on the HE AP"</w:t>
            </w:r>
          </w:p>
        </w:tc>
        <w:tc>
          <w:tcPr>
            <w:tcW w:w="1588" w:type="dxa"/>
            <w:tcBorders>
              <w:top w:val="single" w:sz="4" w:space="0" w:color="auto"/>
              <w:left w:val="nil"/>
              <w:bottom w:val="single" w:sz="4" w:space="0" w:color="auto"/>
              <w:right w:val="single" w:sz="4" w:space="0" w:color="auto"/>
            </w:tcBorders>
            <w:shd w:val="clear" w:color="auto" w:fill="auto"/>
            <w:hideMark/>
            <w:tcPrChange w:id="254"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39454C1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The intention of the current text is to state that the AP sends MBSS M-BA only to those STAs that indicated the support of MBSS control frame reception</w:t>
            </w:r>
          </w:p>
        </w:tc>
      </w:tr>
      <w:tr w:rsidR="00947987" w:rsidRPr="00947987" w14:paraId="69FBC032" w14:textId="77777777" w:rsidTr="006F7B36">
        <w:trPr>
          <w:trHeight w:val="765"/>
          <w:trPrChange w:id="255"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5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D687B1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5804</w:t>
            </w:r>
          </w:p>
        </w:tc>
        <w:tc>
          <w:tcPr>
            <w:tcW w:w="1327" w:type="dxa"/>
            <w:tcBorders>
              <w:top w:val="single" w:sz="4" w:space="0" w:color="auto"/>
              <w:left w:val="nil"/>
              <w:bottom w:val="single" w:sz="4" w:space="0" w:color="auto"/>
              <w:right w:val="single" w:sz="4" w:space="0" w:color="auto"/>
            </w:tcBorders>
            <w:shd w:val="clear" w:color="auto" w:fill="auto"/>
            <w:hideMark/>
            <w:tcPrChange w:id="257"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C47199D"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Huizhao</w:t>
            </w:r>
            <w:proofErr w:type="spellEnd"/>
            <w:r w:rsidRPr="00947987">
              <w:rPr>
                <w:rFonts w:ascii="Arial" w:eastAsia="Times New Roman" w:hAnsi="Arial" w:cs="Arial"/>
                <w:bCs/>
                <w:sz w:val="16"/>
                <w:szCs w:val="16"/>
                <w:lang w:val="en-US"/>
              </w:rPr>
              <w:t xml:space="preserve"> Wang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58"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EAE8A5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160.05</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5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8FDA0B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Starting Sequence number range is wrong. It should be allowed  between </w:t>
            </w:r>
            <w:proofErr w:type="spellStart"/>
            <w:r w:rsidRPr="00947987">
              <w:rPr>
                <w:rFonts w:ascii="Arial" w:eastAsia="Times New Roman" w:hAnsi="Arial" w:cs="Arial"/>
                <w:bCs/>
                <w:sz w:val="16"/>
                <w:szCs w:val="16"/>
                <w:lang w:val="en-US"/>
              </w:rPr>
              <w:t>WinStartR</w:t>
            </w:r>
            <w:proofErr w:type="spellEnd"/>
            <w:r w:rsidRPr="00947987">
              <w:rPr>
                <w:rFonts w:ascii="Arial" w:eastAsia="Times New Roman" w:hAnsi="Arial" w:cs="Arial"/>
                <w:bCs/>
                <w:sz w:val="16"/>
                <w:szCs w:val="16"/>
                <w:lang w:val="en-US"/>
              </w:rPr>
              <w:t xml:space="preserve"> and </w:t>
            </w:r>
            <w:proofErr w:type="spellStart"/>
            <w:r w:rsidRPr="00947987">
              <w:rPr>
                <w:rFonts w:ascii="Arial" w:eastAsia="Times New Roman" w:hAnsi="Arial" w:cs="Arial"/>
                <w:bCs/>
                <w:sz w:val="16"/>
                <w:szCs w:val="16"/>
                <w:lang w:val="en-US"/>
              </w:rPr>
              <w:t>WinEndR</w:t>
            </w:r>
            <w:proofErr w:type="spellEnd"/>
            <w:r w:rsidRPr="00947987">
              <w:rPr>
                <w:rFonts w:ascii="Arial" w:eastAsia="Times New Roman" w:hAnsi="Arial" w:cs="Arial"/>
                <w:bCs/>
                <w:sz w:val="16"/>
                <w:szCs w:val="16"/>
                <w:lang w:val="en-US"/>
              </w:rPr>
              <w:t xml:space="preserve"> -1</w:t>
            </w:r>
          </w:p>
        </w:tc>
        <w:tc>
          <w:tcPr>
            <w:tcW w:w="1661" w:type="dxa"/>
            <w:tcBorders>
              <w:top w:val="single" w:sz="4" w:space="0" w:color="auto"/>
              <w:left w:val="nil"/>
              <w:bottom w:val="single" w:sz="4" w:space="0" w:color="auto"/>
              <w:right w:val="single" w:sz="4" w:space="0" w:color="auto"/>
            </w:tcBorders>
            <w:shd w:val="clear" w:color="auto" w:fill="auto"/>
            <w:hideMark/>
            <w:tcPrChange w:id="260"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050C65F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Remove the text: "The Starting Sequence Number subfield of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Starting Sequence Control subfield shall be set to any value in the range from (</w:t>
            </w:r>
            <w:proofErr w:type="spellStart"/>
            <w:r w:rsidRPr="00947987">
              <w:rPr>
                <w:rFonts w:ascii="Arial" w:eastAsia="Times New Roman" w:hAnsi="Arial" w:cs="Arial"/>
                <w:bCs/>
                <w:sz w:val="16"/>
                <w:szCs w:val="16"/>
                <w:lang w:val="en-US"/>
              </w:rPr>
              <w:t>WinEndR</w:t>
            </w:r>
            <w:proofErr w:type="spellEnd"/>
            <w:r w:rsidRPr="00947987">
              <w:rPr>
                <w:rFonts w:ascii="Arial" w:eastAsia="Times New Roman" w:hAnsi="Arial" w:cs="Arial"/>
                <w:bCs/>
                <w:sz w:val="16"/>
                <w:szCs w:val="16"/>
                <w:lang w:val="en-US"/>
              </w:rPr>
              <w:t xml:space="preserve"> ┤╟í </w:t>
            </w:r>
            <w:proofErr w:type="spellStart"/>
            <w:r w:rsidRPr="00947987">
              <w:rPr>
                <w:rFonts w:ascii="Arial" w:eastAsia="Times New Roman" w:hAnsi="Arial" w:cs="Arial"/>
                <w:bCs/>
                <w:sz w:val="16"/>
                <w:szCs w:val="16"/>
                <w:lang w:val="en-US"/>
              </w:rPr>
              <w:t>BitmapLength</w:t>
            </w:r>
            <w:proofErr w:type="spellEnd"/>
            <w:r w:rsidRPr="00947987">
              <w:rPr>
                <w:rFonts w:ascii="Arial" w:eastAsia="Times New Roman" w:hAnsi="Arial" w:cs="Arial"/>
                <w:bCs/>
                <w:sz w:val="16"/>
                <w:szCs w:val="16"/>
                <w:lang w:val="en-US"/>
              </w:rPr>
              <w:t xml:space="preserve"> + 1) to </w:t>
            </w:r>
            <w:proofErr w:type="spellStart"/>
            <w:r w:rsidRPr="00947987">
              <w:rPr>
                <w:rFonts w:ascii="Arial" w:eastAsia="Times New Roman" w:hAnsi="Arial" w:cs="Arial"/>
                <w:bCs/>
                <w:sz w:val="16"/>
                <w:szCs w:val="16"/>
                <w:lang w:val="en-US"/>
              </w:rPr>
              <w:t>WinStartR</w:t>
            </w:r>
            <w:proofErr w:type="spellEnd"/>
            <w:r w:rsidRPr="00947987">
              <w:rPr>
                <w:rFonts w:ascii="Arial" w:eastAsia="Times New Roman" w:hAnsi="Arial" w:cs="Arial"/>
                <w:bCs/>
                <w:sz w:val="16"/>
                <w:szCs w:val="16"/>
                <w:lang w:val="en-US"/>
              </w:rPr>
              <w:t>"</w:t>
            </w:r>
          </w:p>
        </w:tc>
        <w:tc>
          <w:tcPr>
            <w:tcW w:w="1588" w:type="dxa"/>
            <w:tcBorders>
              <w:top w:val="single" w:sz="4" w:space="0" w:color="auto"/>
              <w:left w:val="nil"/>
              <w:bottom w:val="single" w:sz="4" w:space="0" w:color="auto"/>
              <w:right w:val="single" w:sz="4" w:space="0" w:color="auto"/>
            </w:tcBorders>
            <w:shd w:val="clear" w:color="auto" w:fill="auto"/>
            <w:hideMark/>
            <w:tcPrChange w:id="261"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47B0F03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The comment does not provide adequate reasons on why the range is wrong</w:t>
            </w:r>
          </w:p>
        </w:tc>
      </w:tr>
      <w:tr w:rsidR="00947987" w:rsidRPr="00947987" w14:paraId="4298182F" w14:textId="77777777" w:rsidTr="006F7B36">
        <w:trPr>
          <w:trHeight w:val="765"/>
          <w:trPrChange w:id="26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6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A093F0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5805</w:t>
            </w:r>
          </w:p>
        </w:tc>
        <w:tc>
          <w:tcPr>
            <w:tcW w:w="1327" w:type="dxa"/>
            <w:tcBorders>
              <w:top w:val="single" w:sz="4" w:space="0" w:color="auto"/>
              <w:left w:val="nil"/>
              <w:bottom w:val="single" w:sz="4" w:space="0" w:color="auto"/>
              <w:right w:val="single" w:sz="4" w:space="0" w:color="auto"/>
            </w:tcBorders>
            <w:shd w:val="clear" w:color="auto" w:fill="auto"/>
            <w:hideMark/>
            <w:tcPrChange w:id="26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FC44CA8"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Huizhao</w:t>
            </w:r>
            <w:proofErr w:type="spellEnd"/>
            <w:r w:rsidRPr="00947987">
              <w:rPr>
                <w:rFonts w:ascii="Arial" w:eastAsia="Times New Roman" w:hAnsi="Arial" w:cs="Arial"/>
                <w:bCs/>
                <w:sz w:val="16"/>
                <w:szCs w:val="16"/>
                <w:lang w:val="en-US"/>
              </w:rPr>
              <w:t xml:space="preserve"> Wang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6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8BDA3C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160.08</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6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E40952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description of how to choose  Block ACK bitmap size if its smallest bitmap size is greater than the </w:t>
            </w:r>
            <w:proofErr w:type="spellStart"/>
            <w:r w:rsidRPr="00947987">
              <w:rPr>
                <w:rFonts w:ascii="Arial" w:eastAsia="Times New Roman" w:hAnsi="Arial" w:cs="Arial"/>
                <w:bCs/>
                <w:sz w:val="16"/>
                <w:szCs w:val="16"/>
                <w:lang w:val="en-US"/>
              </w:rPr>
              <w:t>WinSizeR</w:t>
            </w:r>
            <w:proofErr w:type="spellEnd"/>
            <w:r w:rsidRPr="00947987">
              <w:rPr>
                <w:rFonts w:ascii="Arial" w:eastAsia="Times New Roman" w:hAnsi="Arial" w:cs="Arial"/>
                <w:bCs/>
                <w:sz w:val="16"/>
                <w:szCs w:val="16"/>
                <w:lang w:val="en-US"/>
              </w:rPr>
              <w:t xml:space="preserve"> is not clear</w:t>
            </w:r>
          </w:p>
        </w:tc>
        <w:tc>
          <w:tcPr>
            <w:tcW w:w="1661" w:type="dxa"/>
            <w:tcBorders>
              <w:top w:val="single" w:sz="4" w:space="0" w:color="auto"/>
              <w:left w:val="nil"/>
              <w:bottom w:val="single" w:sz="4" w:space="0" w:color="auto"/>
              <w:right w:val="single" w:sz="4" w:space="0" w:color="auto"/>
            </w:tcBorders>
            <w:shd w:val="clear" w:color="auto" w:fill="auto"/>
            <w:hideMark/>
            <w:tcPrChange w:id="26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6EA607A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Replace the text: "The values in the recipient's record of status of MPDUs beginning with the MPDU for which the Sequence Number subfield value is equal to </w:t>
            </w:r>
            <w:proofErr w:type="spellStart"/>
            <w:r w:rsidRPr="00947987">
              <w:rPr>
                <w:rFonts w:ascii="Arial" w:eastAsia="Times New Roman" w:hAnsi="Arial" w:cs="Arial"/>
                <w:bCs/>
                <w:sz w:val="16"/>
                <w:szCs w:val="16"/>
                <w:lang w:val="en-US"/>
              </w:rPr>
              <w:t>WinStartR</w:t>
            </w:r>
            <w:proofErr w:type="spellEnd"/>
            <w:r w:rsidRPr="00947987">
              <w:rPr>
                <w:rFonts w:ascii="Arial" w:eastAsia="Times New Roman" w:hAnsi="Arial" w:cs="Arial"/>
                <w:bCs/>
                <w:sz w:val="16"/>
                <w:szCs w:val="16"/>
                <w:lang w:val="en-US"/>
              </w:rPr>
              <w:t xml:space="preserve"> and ending with the MPDU for which the Sequence Number subfield value is equal to </w:t>
            </w:r>
            <w:proofErr w:type="spellStart"/>
            <w:r w:rsidRPr="00947987">
              <w:rPr>
                <w:rFonts w:ascii="Arial" w:eastAsia="Times New Roman" w:hAnsi="Arial" w:cs="Arial"/>
                <w:bCs/>
                <w:sz w:val="16"/>
                <w:szCs w:val="16"/>
                <w:lang w:val="en-US"/>
              </w:rPr>
              <w:t>WinEndR</w:t>
            </w:r>
            <w:proofErr w:type="spellEnd"/>
            <w:r w:rsidRPr="00947987">
              <w:rPr>
                <w:rFonts w:ascii="Arial" w:eastAsia="Times New Roman" w:hAnsi="Arial" w:cs="Arial"/>
                <w:bCs/>
                <w:sz w:val="16"/>
                <w:szCs w:val="16"/>
                <w:lang w:val="en-US"/>
              </w:rPr>
              <w:t xml:space="preserve">, wherein the length of the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field shall be greater than or equal to the smallest </w:t>
            </w:r>
            <w:proofErr w:type="spellStart"/>
            <w:r w:rsidRPr="00947987">
              <w:rPr>
                <w:rFonts w:ascii="Arial" w:eastAsia="Times New Roman" w:hAnsi="Arial" w:cs="Arial"/>
                <w:bCs/>
                <w:sz w:val="16"/>
                <w:szCs w:val="16"/>
                <w:lang w:val="en-US"/>
              </w:rPr>
              <w:t>BitmapLength</w:t>
            </w:r>
            <w:proofErr w:type="spellEnd"/>
            <w:r w:rsidRPr="00947987">
              <w:rPr>
                <w:rFonts w:ascii="Arial" w:eastAsia="Times New Roman" w:hAnsi="Arial" w:cs="Arial"/>
                <w:bCs/>
                <w:sz w:val="16"/>
                <w:szCs w:val="16"/>
                <w:lang w:val="en-US"/>
              </w:rPr>
              <w:t xml:space="preserve"> that is greater than </w:t>
            </w:r>
            <w:proofErr w:type="spellStart"/>
            <w:r w:rsidRPr="00947987">
              <w:rPr>
                <w:rFonts w:ascii="Arial" w:eastAsia="Times New Roman" w:hAnsi="Arial" w:cs="Arial"/>
                <w:bCs/>
                <w:sz w:val="16"/>
                <w:szCs w:val="16"/>
                <w:lang w:val="en-US"/>
              </w:rPr>
              <w:t>WinEndR</w:t>
            </w:r>
            <w:proofErr w:type="spellEnd"/>
            <w:r w:rsidRPr="00947987">
              <w:rPr>
                <w:rFonts w:ascii="Arial" w:eastAsia="Times New Roman" w:hAnsi="Arial" w:cs="Arial"/>
                <w:bCs/>
                <w:sz w:val="16"/>
                <w:szCs w:val="16"/>
                <w:lang w:val="en-US"/>
              </w:rPr>
              <w:t xml:space="preserve"> ┤╟í</w:t>
            </w:r>
            <w:r w:rsidRPr="00947987">
              <w:rPr>
                <w:rFonts w:ascii="Arial" w:eastAsia="Times New Roman" w:hAnsi="Arial" w:cs="Arial"/>
                <w:bCs/>
                <w:sz w:val="16"/>
                <w:szCs w:val="16"/>
                <w:lang w:val="en-US"/>
              </w:rPr>
              <w:br/>
            </w:r>
            <w:proofErr w:type="spellStart"/>
            <w:r w:rsidRPr="00947987">
              <w:rPr>
                <w:rFonts w:ascii="Arial" w:eastAsia="Times New Roman" w:hAnsi="Arial" w:cs="Arial"/>
                <w:bCs/>
                <w:sz w:val="16"/>
                <w:szCs w:val="16"/>
                <w:lang w:val="en-US"/>
              </w:rPr>
              <w:t>WinStartR</w:t>
            </w:r>
            <w:proofErr w:type="spellEnd"/>
            <w:r w:rsidRPr="00947987">
              <w:rPr>
                <w:rFonts w:ascii="Arial" w:eastAsia="Times New Roman" w:hAnsi="Arial" w:cs="Arial"/>
                <w:bCs/>
                <w:sz w:val="16"/>
                <w:szCs w:val="16"/>
                <w:lang w:val="en-US"/>
              </w:rPr>
              <w:t>"</w:t>
            </w:r>
            <w:r w:rsidRPr="00947987">
              <w:rPr>
                <w:rFonts w:ascii="Arial" w:eastAsia="Times New Roman" w:hAnsi="Arial" w:cs="Arial"/>
                <w:bCs/>
                <w:sz w:val="16"/>
                <w:szCs w:val="16"/>
                <w:lang w:val="en-US"/>
              </w:rPr>
              <w:br/>
              <w:t xml:space="preserve">With following text: "If the smallest </w:t>
            </w:r>
            <w:proofErr w:type="spellStart"/>
            <w:r w:rsidRPr="00947987">
              <w:rPr>
                <w:rFonts w:ascii="Arial" w:eastAsia="Times New Roman" w:hAnsi="Arial" w:cs="Arial"/>
                <w:bCs/>
                <w:sz w:val="16"/>
                <w:szCs w:val="16"/>
                <w:lang w:val="en-US"/>
              </w:rPr>
              <w:t>BitmapLengh</w:t>
            </w:r>
            <w:proofErr w:type="spellEnd"/>
            <w:r w:rsidRPr="00947987">
              <w:rPr>
                <w:rFonts w:ascii="Arial" w:eastAsia="Times New Roman" w:hAnsi="Arial" w:cs="Arial"/>
                <w:bCs/>
                <w:sz w:val="16"/>
                <w:szCs w:val="16"/>
                <w:lang w:val="en-US"/>
              </w:rPr>
              <w:t xml:space="preserve"> is greater than </w:t>
            </w:r>
            <w:proofErr w:type="spellStart"/>
            <w:r w:rsidRPr="00947987">
              <w:rPr>
                <w:rFonts w:ascii="Arial" w:eastAsia="Times New Roman" w:hAnsi="Arial" w:cs="Arial"/>
                <w:bCs/>
                <w:sz w:val="16"/>
                <w:szCs w:val="16"/>
                <w:lang w:val="en-US"/>
              </w:rPr>
              <w:t>WinSizeR</w:t>
            </w:r>
            <w:proofErr w:type="spellEnd"/>
            <w:r w:rsidRPr="00947987">
              <w:rPr>
                <w:rFonts w:ascii="Arial" w:eastAsia="Times New Roman" w:hAnsi="Arial" w:cs="Arial"/>
                <w:bCs/>
                <w:sz w:val="16"/>
                <w:szCs w:val="16"/>
                <w:lang w:val="en-US"/>
              </w:rPr>
              <w:t xml:space="preserve">, then the Bock ACK bitmap field shall be greater than or equal to the </w:t>
            </w:r>
            <w:r w:rsidRPr="00947987">
              <w:rPr>
                <w:rFonts w:ascii="Arial" w:eastAsia="Times New Roman" w:hAnsi="Arial" w:cs="Arial"/>
                <w:bCs/>
                <w:sz w:val="16"/>
                <w:szCs w:val="16"/>
                <w:lang w:val="en-US"/>
              </w:rPr>
              <w:lastRenderedPageBreak/>
              <w:t xml:space="preserve">smallest </w:t>
            </w:r>
            <w:proofErr w:type="spellStart"/>
            <w:r w:rsidRPr="00947987">
              <w:rPr>
                <w:rFonts w:ascii="Arial" w:eastAsia="Times New Roman" w:hAnsi="Arial" w:cs="Arial"/>
                <w:bCs/>
                <w:sz w:val="16"/>
                <w:szCs w:val="16"/>
                <w:lang w:val="en-US"/>
              </w:rPr>
              <w:t>BitmapLength</w:t>
            </w:r>
            <w:proofErr w:type="spellEnd"/>
            <w:r w:rsidRPr="00947987">
              <w:rPr>
                <w:rFonts w:ascii="Arial" w:eastAsia="Times New Roman" w:hAnsi="Arial" w:cs="Arial"/>
                <w:bCs/>
                <w:sz w:val="16"/>
                <w:szCs w:val="16"/>
                <w:lang w:val="en-US"/>
              </w:rPr>
              <w:t>"</w:t>
            </w:r>
          </w:p>
        </w:tc>
        <w:tc>
          <w:tcPr>
            <w:tcW w:w="1588" w:type="dxa"/>
            <w:tcBorders>
              <w:top w:val="single" w:sz="4" w:space="0" w:color="auto"/>
              <w:left w:val="nil"/>
              <w:bottom w:val="single" w:sz="4" w:space="0" w:color="auto"/>
              <w:right w:val="single" w:sz="4" w:space="0" w:color="auto"/>
            </w:tcBorders>
            <w:shd w:val="clear" w:color="auto" w:fill="auto"/>
            <w:hideMark/>
            <w:tcPrChange w:id="268"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07CD5724"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with the confusion. Clarified that the 3rd bullet point should actually refer to </w:t>
            </w:r>
            <w:proofErr w:type="spellStart"/>
            <w:r w:rsidRPr="00947987">
              <w:rPr>
                <w:rFonts w:ascii="Arial" w:eastAsia="Times New Roman" w:hAnsi="Arial" w:cs="Arial"/>
                <w:bCs/>
                <w:sz w:val="16"/>
                <w:szCs w:val="16"/>
                <w:lang w:val="en-US"/>
              </w:rPr>
              <w:t>BlockAckBitmap</w:t>
            </w:r>
            <w:proofErr w:type="spellEnd"/>
            <w:r w:rsidRPr="00947987">
              <w:rPr>
                <w:rFonts w:ascii="Arial" w:eastAsia="Times New Roman" w:hAnsi="Arial" w:cs="Arial"/>
                <w:bCs/>
                <w:sz w:val="16"/>
                <w:szCs w:val="16"/>
                <w:lang w:val="en-US"/>
              </w:rPr>
              <w:t xml:space="preserve"> instead of </w:t>
            </w:r>
            <w:proofErr w:type="spellStart"/>
            <w:r w:rsidRPr="00947987">
              <w:rPr>
                <w:rFonts w:ascii="Arial" w:eastAsia="Times New Roman" w:hAnsi="Arial" w:cs="Arial"/>
                <w:bCs/>
                <w:sz w:val="16"/>
                <w:szCs w:val="16"/>
                <w:lang w:val="en-US"/>
              </w:rPr>
              <w:t>BitmapLength</w:t>
            </w:r>
            <w:proofErr w:type="spellEnd"/>
            <w:r w:rsidR="006C6BE1">
              <w:rPr>
                <w:rFonts w:ascii="Arial" w:eastAsia="Times New Roman" w:hAnsi="Arial" w:cs="Arial"/>
                <w:bCs/>
                <w:sz w:val="16"/>
                <w:szCs w:val="16"/>
                <w:lang w:val="en-US"/>
              </w:rPr>
              <w:t>.</w:t>
            </w:r>
          </w:p>
          <w:p w14:paraId="6B94BB58" w14:textId="77777777" w:rsidR="006C6BE1" w:rsidRDefault="006C6BE1" w:rsidP="006C6BE1">
            <w:pPr>
              <w:rPr>
                <w:rFonts w:ascii="Arial" w:eastAsia="Times New Roman" w:hAnsi="Arial" w:cs="Arial"/>
                <w:bCs/>
                <w:sz w:val="16"/>
                <w:szCs w:val="16"/>
                <w:lang w:val="en-US"/>
              </w:rPr>
            </w:pPr>
          </w:p>
          <w:p w14:paraId="72806463" w14:textId="550A369C"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5A518AB1" w14:textId="77777777" w:rsidTr="006F7B36">
        <w:trPr>
          <w:trHeight w:val="765"/>
          <w:trPrChange w:id="269"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70"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FE4A46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5806</w:t>
            </w:r>
          </w:p>
        </w:tc>
        <w:tc>
          <w:tcPr>
            <w:tcW w:w="1327" w:type="dxa"/>
            <w:tcBorders>
              <w:top w:val="single" w:sz="4" w:space="0" w:color="auto"/>
              <w:left w:val="nil"/>
              <w:bottom w:val="single" w:sz="4" w:space="0" w:color="auto"/>
              <w:right w:val="single" w:sz="4" w:space="0" w:color="auto"/>
            </w:tcBorders>
            <w:shd w:val="clear" w:color="auto" w:fill="auto"/>
            <w:hideMark/>
            <w:tcPrChange w:id="271"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18401BF"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Huizhao</w:t>
            </w:r>
            <w:proofErr w:type="spellEnd"/>
            <w:r w:rsidRPr="00947987">
              <w:rPr>
                <w:rFonts w:ascii="Arial" w:eastAsia="Times New Roman" w:hAnsi="Arial" w:cs="Arial"/>
                <w:bCs/>
                <w:sz w:val="16"/>
                <w:szCs w:val="16"/>
                <w:lang w:val="en-US"/>
              </w:rPr>
              <w:t xml:space="preserve"> Wang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72"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043DFA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160.17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73"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6E8707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Block ACK transmit time should not be bounded by TXOP limitation</w:t>
            </w:r>
          </w:p>
        </w:tc>
        <w:tc>
          <w:tcPr>
            <w:tcW w:w="1661" w:type="dxa"/>
            <w:tcBorders>
              <w:top w:val="single" w:sz="4" w:space="0" w:color="auto"/>
              <w:left w:val="nil"/>
              <w:bottom w:val="single" w:sz="4" w:space="0" w:color="auto"/>
              <w:right w:val="single" w:sz="4" w:space="0" w:color="auto"/>
            </w:tcBorders>
            <w:shd w:val="clear" w:color="auto" w:fill="auto"/>
            <w:hideMark/>
            <w:tcPrChange w:id="274"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E2EB0A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Remove the text: "NOTE 2--An HE STA can generate a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with variable length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field in which case the STA ensures that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response fits within the remaining duration of the TXOP."</w:t>
            </w:r>
          </w:p>
        </w:tc>
        <w:tc>
          <w:tcPr>
            <w:tcW w:w="1588" w:type="dxa"/>
            <w:tcBorders>
              <w:top w:val="single" w:sz="4" w:space="0" w:color="auto"/>
              <w:left w:val="nil"/>
              <w:bottom w:val="single" w:sz="4" w:space="0" w:color="auto"/>
              <w:right w:val="single" w:sz="4" w:space="0" w:color="auto"/>
            </w:tcBorders>
            <w:shd w:val="clear" w:color="auto" w:fill="auto"/>
            <w:hideMark/>
            <w:tcPrChange w:id="275"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03B344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The comment is inaccurate. The TXOP should include response time.</w:t>
            </w:r>
          </w:p>
        </w:tc>
      </w:tr>
      <w:tr w:rsidR="00947987" w:rsidRPr="00947987" w14:paraId="504C6305" w14:textId="77777777" w:rsidTr="006F7B36">
        <w:trPr>
          <w:trHeight w:val="765"/>
          <w:trPrChange w:id="276"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77"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5428EA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6060</w:t>
            </w:r>
          </w:p>
        </w:tc>
        <w:tc>
          <w:tcPr>
            <w:tcW w:w="1327" w:type="dxa"/>
            <w:tcBorders>
              <w:top w:val="single" w:sz="4" w:space="0" w:color="auto"/>
              <w:left w:val="nil"/>
              <w:bottom w:val="single" w:sz="4" w:space="0" w:color="auto"/>
              <w:right w:val="single" w:sz="4" w:space="0" w:color="auto"/>
            </w:tcBorders>
            <w:shd w:val="clear" w:color="auto" w:fill="auto"/>
            <w:hideMark/>
            <w:tcPrChange w:id="278"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5677B27"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Jeongki</w:t>
            </w:r>
            <w:proofErr w:type="spellEnd"/>
            <w:r w:rsidRPr="00947987">
              <w:rPr>
                <w:rFonts w:ascii="Arial" w:eastAsia="Times New Roman" w:hAnsi="Arial" w:cs="Arial"/>
                <w:bCs/>
                <w:sz w:val="16"/>
                <w:szCs w:val="16"/>
                <w:lang w:val="en-US"/>
              </w:rPr>
              <w:t xml:space="preserve"> Kim</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79"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DEC62E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157.49</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80"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09A382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The text need to be cleaned up or clarified. Change to:</w:t>
            </w:r>
            <w:r w:rsidRPr="00947987">
              <w:rPr>
                <w:rFonts w:ascii="Arial" w:eastAsia="Times New Roman" w:hAnsi="Arial" w:cs="Arial"/>
                <w:bCs/>
                <w:sz w:val="16"/>
                <w:szCs w:val="16"/>
                <w:lang w:val="en-US"/>
              </w:rPr>
              <w:br/>
              <w:t xml:space="preserve">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w:t>
            </w:r>
          </w:p>
        </w:tc>
        <w:tc>
          <w:tcPr>
            <w:tcW w:w="1661" w:type="dxa"/>
            <w:tcBorders>
              <w:top w:val="single" w:sz="4" w:space="0" w:color="auto"/>
              <w:left w:val="nil"/>
              <w:bottom w:val="single" w:sz="4" w:space="0" w:color="auto"/>
              <w:right w:val="single" w:sz="4" w:space="0" w:color="auto"/>
            </w:tcBorders>
            <w:shd w:val="clear" w:color="auto" w:fill="auto"/>
            <w:hideMark/>
            <w:tcPrChange w:id="281"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376988B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Changed to the following text</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br/>
              <w:t xml:space="preserve">An HE STA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shall examine each received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sent by an STA</w:t>
            </w:r>
            <w:r w:rsidRPr="00947987">
              <w:rPr>
                <w:rFonts w:ascii="Arial" w:eastAsia="Times New Roman" w:hAnsi="Arial" w:cs="Arial"/>
                <w:bCs/>
                <w:sz w:val="16"/>
                <w:szCs w:val="16"/>
                <w:lang w:val="en-US"/>
              </w:rPr>
              <w:br/>
              <w:t>with which it has a BA agreement.</w:t>
            </w:r>
          </w:p>
        </w:tc>
        <w:tc>
          <w:tcPr>
            <w:tcW w:w="1588" w:type="dxa"/>
            <w:tcBorders>
              <w:top w:val="single" w:sz="4" w:space="0" w:color="auto"/>
              <w:left w:val="nil"/>
              <w:bottom w:val="single" w:sz="4" w:space="0" w:color="auto"/>
              <w:right w:val="single" w:sz="4" w:space="0" w:color="auto"/>
            </w:tcBorders>
            <w:shd w:val="clear" w:color="auto" w:fill="auto"/>
            <w:hideMark/>
            <w:tcPrChange w:id="282"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1FB26226"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196C0235" w14:textId="77777777" w:rsidR="006C6BE1" w:rsidRDefault="006C6BE1" w:rsidP="006C6BE1">
            <w:pPr>
              <w:rPr>
                <w:rFonts w:ascii="Arial" w:eastAsia="Times New Roman" w:hAnsi="Arial" w:cs="Arial"/>
                <w:bCs/>
                <w:sz w:val="16"/>
                <w:szCs w:val="16"/>
                <w:lang w:val="en-US"/>
              </w:rPr>
            </w:pPr>
          </w:p>
          <w:p w14:paraId="66AE85B5" w14:textId="727ABC5C"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352D68CF" w14:textId="77777777" w:rsidTr="006F7B36">
        <w:trPr>
          <w:trHeight w:val="765"/>
          <w:trPrChange w:id="283"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84"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D7F90B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6135</w:t>
            </w:r>
          </w:p>
        </w:tc>
        <w:tc>
          <w:tcPr>
            <w:tcW w:w="1327" w:type="dxa"/>
            <w:tcBorders>
              <w:top w:val="single" w:sz="4" w:space="0" w:color="auto"/>
              <w:left w:val="nil"/>
              <w:bottom w:val="single" w:sz="4" w:space="0" w:color="auto"/>
              <w:right w:val="single" w:sz="4" w:space="0" w:color="auto"/>
            </w:tcBorders>
            <w:shd w:val="clear" w:color="auto" w:fill="auto"/>
            <w:hideMark/>
            <w:tcPrChange w:id="285"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1E02E9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Jing Ma</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86"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06792A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157.49</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87"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0729F1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 BA agreement supported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operation should be specified, because in baseline,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session is established between </w:t>
            </w:r>
            <w:proofErr w:type="spellStart"/>
            <w:proofErr w:type="gramStart"/>
            <w:r w:rsidRPr="00947987">
              <w:rPr>
                <w:rFonts w:ascii="Arial" w:eastAsia="Times New Roman" w:hAnsi="Arial" w:cs="Arial"/>
                <w:bCs/>
                <w:sz w:val="16"/>
                <w:szCs w:val="16"/>
                <w:lang w:val="en-US"/>
              </w:rPr>
              <w:t>a</w:t>
            </w:r>
            <w:proofErr w:type="spellEnd"/>
            <w:proofErr w:type="gramEnd"/>
            <w:r w:rsidRPr="00947987">
              <w:rPr>
                <w:rFonts w:ascii="Arial" w:eastAsia="Times New Roman" w:hAnsi="Arial" w:cs="Arial"/>
                <w:bCs/>
                <w:sz w:val="16"/>
                <w:szCs w:val="16"/>
                <w:lang w:val="en-US"/>
              </w:rPr>
              <w:t xml:space="preserve"> originator and a recipient by exchanging ADDBA Request frame, ADDBA Response, ADDBA DEL frame. A BA agreement session established among </w:t>
            </w:r>
            <w:proofErr w:type="spellStart"/>
            <w:proofErr w:type="gramStart"/>
            <w:r w:rsidRPr="00947987">
              <w:rPr>
                <w:rFonts w:ascii="Arial" w:eastAsia="Times New Roman" w:hAnsi="Arial" w:cs="Arial"/>
                <w:bCs/>
                <w:sz w:val="16"/>
                <w:szCs w:val="16"/>
                <w:lang w:val="en-US"/>
              </w:rPr>
              <w:t>a</w:t>
            </w:r>
            <w:proofErr w:type="spellEnd"/>
            <w:proofErr w:type="gramEnd"/>
            <w:r w:rsidRPr="00947987">
              <w:rPr>
                <w:rFonts w:ascii="Arial" w:eastAsia="Times New Roman" w:hAnsi="Arial" w:cs="Arial"/>
                <w:bCs/>
                <w:sz w:val="16"/>
                <w:szCs w:val="16"/>
                <w:lang w:val="en-US"/>
              </w:rPr>
              <w:t xml:space="preserve"> originator and multiple recipients should be specified.</w:t>
            </w:r>
          </w:p>
        </w:tc>
        <w:tc>
          <w:tcPr>
            <w:tcW w:w="1661" w:type="dxa"/>
            <w:tcBorders>
              <w:top w:val="single" w:sz="4" w:space="0" w:color="auto"/>
              <w:left w:val="nil"/>
              <w:bottom w:val="single" w:sz="4" w:space="0" w:color="auto"/>
              <w:right w:val="single" w:sz="4" w:space="0" w:color="auto"/>
            </w:tcBorders>
            <w:shd w:val="clear" w:color="auto" w:fill="auto"/>
            <w:hideMark/>
            <w:tcPrChange w:id="288"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384DD73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the comment</w:t>
            </w:r>
          </w:p>
        </w:tc>
        <w:tc>
          <w:tcPr>
            <w:tcW w:w="1588" w:type="dxa"/>
            <w:tcBorders>
              <w:top w:val="single" w:sz="4" w:space="0" w:color="auto"/>
              <w:left w:val="nil"/>
              <w:bottom w:val="single" w:sz="4" w:space="0" w:color="auto"/>
              <w:right w:val="single" w:sz="4" w:space="0" w:color="auto"/>
            </w:tcBorders>
            <w:shd w:val="clear" w:color="auto" w:fill="auto"/>
            <w:hideMark/>
            <w:tcPrChange w:id="289"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1D46837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There is no special BA agreement for MBA</w:t>
            </w:r>
          </w:p>
        </w:tc>
      </w:tr>
      <w:tr w:rsidR="00947987" w:rsidRPr="00947987" w14:paraId="1189C8F6" w14:textId="77777777" w:rsidTr="006F7B36">
        <w:trPr>
          <w:trHeight w:val="765"/>
          <w:trPrChange w:id="290"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91"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A1A901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6608</w:t>
            </w:r>
          </w:p>
        </w:tc>
        <w:tc>
          <w:tcPr>
            <w:tcW w:w="1327" w:type="dxa"/>
            <w:tcBorders>
              <w:top w:val="single" w:sz="4" w:space="0" w:color="auto"/>
              <w:left w:val="nil"/>
              <w:bottom w:val="single" w:sz="4" w:space="0" w:color="auto"/>
              <w:right w:val="single" w:sz="4" w:space="0" w:color="auto"/>
            </w:tcBorders>
            <w:shd w:val="clear" w:color="auto" w:fill="auto"/>
            <w:hideMark/>
            <w:tcPrChange w:id="292"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81763E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293"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45F832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157.21</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294"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F3870C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Descriptive language used where it seems normative language must have been intended: "An HE STA can use". The ability of a device to do so should not be in question; what is apparently intended is that an HE STA is permitted to do so. If so, it would be better to say so.</w:t>
            </w:r>
          </w:p>
        </w:tc>
        <w:tc>
          <w:tcPr>
            <w:tcW w:w="1661" w:type="dxa"/>
            <w:tcBorders>
              <w:top w:val="single" w:sz="4" w:space="0" w:color="auto"/>
              <w:left w:val="nil"/>
              <w:bottom w:val="single" w:sz="4" w:space="0" w:color="auto"/>
              <w:right w:val="single" w:sz="4" w:space="0" w:color="auto"/>
            </w:tcBorders>
            <w:shd w:val="clear" w:color="auto" w:fill="auto"/>
            <w:hideMark/>
            <w:tcPrChange w:id="295"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234A44F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"can" to "may".</w:t>
            </w:r>
          </w:p>
        </w:tc>
        <w:tc>
          <w:tcPr>
            <w:tcW w:w="1588" w:type="dxa"/>
            <w:tcBorders>
              <w:top w:val="single" w:sz="4" w:space="0" w:color="auto"/>
              <w:left w:val="nil"/>
              <w:bottom w:val="single" w:sz="4" w:space="0" w:color="auto"/>
              <w:right w:val="single" w:sz="4" w:space="0" w:color="auto"/>
            </w:tcBorders>
            <w:shd w:val="clear" w:color="auto" w:fill="auto"/>
            <w:hideMark/>
            <w:tcPrChange w:id="296"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328A4624"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Removed the sentence. Also see CID8459</w:t>
            </w:r>
            <w:r w:rsidR="006C6BE1">
              <w:rPr>
                <w:rFonts w:ascii="Arial" w:eastAsia="Times New Roman" w:hAnsi="Arial" w:cs="Arial"/>
                <w:bCs/>
                <w:sz w:val="16"/>
                <w:szCs w:val="16"/>
                <w:lang w:val="en-US"/>
              </w:rPr>
              <w:t>.</w:t>
            </w:r>
          </w:p>
          <w:p w14:paraId="7DB1AFE9" w14:textId="77777777" w:rsidR="006C6BE1" w:rsidRDefault="006C6BE1" w:rsidP="006C6BE1">
            <w:pPr>
              <w:rPr>
                <w:rFonts w:ascii="Arial" w:eastAsia="Times New Roman" w:hAnsi="Arial" w:cs="Arial"/>
                <w:bCs/>
                <w:sz w:val="16"/>
                <w:szCs w:val="16"/>
                <w:lang w:val="en-US"/>
              </w:rPr>
            </w:pPr>
          </w:p>
          <w:p w14:paraId="7343F7E4" w14:textId="2F66DDBD"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68D0DCCA" w14:textId="77777777" w:rsidTr="006F7B36">
        <w:trPr>
          <w:trHeight w:val="765"/>
          <w:trPrChange w:id="297"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298"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DEF44D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6611</w:t>
            </w:r>
          </w:p>
        </w:tc>
        <w:tc>
          <w:tcPr>
            <w:tcW w:w="1327" w:type="dxa"/>
            <w:tcBorders>
              <w:top w:val="single" w:sz="4" w:space="0" w:color="auto"/>
              <w:left w:val="nil"/>
              <w:bottom w:val="single" w:sz="4" w:space="0" w:color="auto"/>
              <w:right w:val="single" w:sz="4" w:space="0" w:color="auto"/>
            </w:tcBorders>
            <w:shd w:val="clear" w:color="auto" w:fill="auto"/>
            <w:hideMark/>
            <w:tcPrChange w:id="299"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F30737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00"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0C9D51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157.49</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01"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A01F80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Use of undefined term / garbled text: "each received Multi-STA sent".</w:t>
            </w:r>
          </w:p>
        </w:tc>
        <w:tc>
          <w:tcPr>
            <w:tcW w:w="1661" w:type="dxa"/>
            <w:tcBorders>
              <w:top w:val="single" w:sz="4" w:space="0" w:color="auto"/>
              <w:left w:val="nil"/>
              <w:bottom w:val="single" w:sz="4" w:space="0" w:color="auto"/>
              <w:right w:val="single" w:sz="4" w:space="0" w:color="auto"/>
            </w:tcBorders>
            <w:shd w:val="clear" w:color="auto" w:fill="auto"/>
            <w:hideMark/>
            <w:tcPrChange w:id="302"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68940DD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to "each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sent".</w:t>
            </w:r>
          </w:p>
        </w:tc>
        <w:tc>
          <w:tcPr>
            <w:tcW w:w="1588" w:type="dxa"/>
            <w:tcBorders>
              <w:top w:val="single" w:sz="4" w:space="0" w:color="auto"/>
              <w:left w:val="nil"/>
              <w:bottom w:val="single" w:sz="4" w:space="0" w:color="auto"/>
              <w:right w:val="single" w:sz="4" w:space="0" w:color="auto"/>
            </w:tcBorders>
            <w:shd w:val="clear" w:color="auto" w:fill="auto"/>
            <w:hideMark/>
            <w:tcPrChange w:id="303"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08545C2A"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27607C0B" w14:textId="77777777" w:rsidR="006C6BE1" w:rsidRDefault="006C6BE1" w:rsidP="006C6BE1">
            <w:pPr>
              <w:rPr>
                <w:rFonts w:ascii="Arial" w:eastAsia="Times New Roman" w:hAnsi="Arial" w:cs="Arial"/>
                <w:bCs/>
                <w:sz w:val="16"/>
                <w:szCs w:val="16"/>
                <w:lang w:val="en-US"/>
              </w:rPr>
            </w:pPr>
          </w:p>
          <w:p w14:paraId="12E4A66A" w14:textId="21E29D2A"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1D8CCC76" w14:textId="77777777" w:rsidTr="006F7B36">
        <w:trPr>
          <w:trHeight w:val="765"/>
          <w:trPrChange w:id="304"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05"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FB318A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6621</w:t>
            </w:r>
          </w:p>
        </w:tc>
        <w:tc>
          <w:tcPr>
            <w:tcW w:w="1327" w:type="dxa"/>
            <w:tcBorders>
              <w:top w:val="single" w:sz="4" w:space="0" w:color="auto"/>
              <w:left w:val="nil"/>
              <w:bottom w:val="single" w:sz="4" w:space="0" w:color="auto"/>
              <w:right w:val="single" w:sz="4" w:space="0" w:color="auto"/>
            </w:tcBorders>
            <w:shd w:val="clear" w:color="auto" w:fill="auto"/>
            <w:hideMark/>
            <w:tcPrChange w:id="306"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4C4E43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07"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0747C0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159.16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08"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FC8100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Missing condition: "either" followed by only one condition. Presumably there should be additional text: "or [other condition]".</w:t>
            </w:r>
          </w:p>
        </w:tc>
        <w:tc>
          <w:tcPr>
            <w:tcW w:w="1661" w:type="dxa"/>
            <w:tcBorders>
              <w:top w:val="single" w:sz="4" w:space="0" w:color="auto"/>
              <w:left w:val="nil"/>
              <w:bottom w:val="single" w:sz="4" w:space="0" w:color="auto"/>
              <w:right w:val="single" w:sz="4" w:space="0" w:color="auto"/>
            </w:tcBorders>
            <w:shd w:val="clear" w:color="auto" w:fill="auto"/>
            <w:hideMark/>
            <w:tcPrChange w:id="309"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91AFE4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Add appropriate condition.</w:t>
            </w:r>
          </w:p>
        </w:tc>
        <w:tc>
          <w:tcPr>
            <w:tcW w:w="1588" w:type="dxa"/>
            <w:tcBorders>
              <w:top w:val="single" w:sz="4" w:space="0" w:color="auto"/>
              <w:left w:val="nil"/>
              <w:bottom w:val="single" w:sz="4" w:space="0" w:color="auto"/>
              <w:right w:val="single" w:sz="4" w:space="0" w:color="auto"/>
            </w:tcBorders>
            <w:shd w:val="clear" w:color="auto" w:fill="auto"/>
            <w:hideMark/>
            <w:tcPrChange w:id="310"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3142901D"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619F6C6B" w14:textId="77777777" w:rsidR="006C6BE1" w:rsidRDefault="006C6BE1" w:rsidP="006C6BE1">
            <w:pPr>
              <w:rPr>
                <w:rFonts w:ascii="Arial" w:eastAsia="Times New Roman" w:hAnsi="Arial" w:cs="Arial"/>
                <w:bCs/>
                <w:sz w:val="16"/>
                <w:szCs w:val="16"/>
                <w:lang w:val="en-US"/>
              </w:rPr>
            </w:pPr>
          </w:p>
          <w:p w14:paraId="3B99FD07" w14:textId="52623D63"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2E191698" w14:textId="77777777" w:rsidTr="006F7B36">
        <w:trPr>
          <w:trHeight w:val="765"/>
          <w:trPrChange w:id="311"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12"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D8C995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6623</w:t>
            </w:r>
          </w:p>
        </w:tc>
        <w:tc>
          <w:tcPr>
            <w:tcW w:w="1327" w:type="dxa"/>
            <w:tcBorders>
              <w:top w:val="single" w:sz="4" w:space="0" w:color="auto"/>
              <w:left w:val="nil"/>
              <w:bottom w:val="single" w:sz="4" w:space="0" w:color="auto"/>
              <w:right w:val="single" w:sz="4" w:space="0" w:color="auto"/>
            </w:tcBorders>
            <w:shd w:val="clear" w:color="auto" w:fill="auto"/>
            <w:hideMark/>
            <w:tcPrChange w:id="313"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5E2991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14"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117A09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160.08</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15"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2793C5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Missing condition / garbled text: the third item doesn't parse correctly. In the first two bullet items we had a clear action ("is set"; "shall'), but there is no applicable one in the third bullet item. (</w:t>
            </w:r>
            <w:proofErr w:type="gramStart"/>
            <w:r w:rsidRPr="00947987">
              <w:rPr>
                <w:rFonts w:ascii="Arial" w:eastAsia="Times New Roman" w:hAnsi="Arial" w:cs="Arial"/>
                <w:bCs/>
                <w:sz w:val="16"/>
                <w:szCs w:val="16"/>
                <w:lang w:val="en-US"/>
              </w:rPr>
              <w:t>the</w:t>
            </w:r>
            <w:proofErr w:type="gramEnd"/>
            <w:r w:rsidRPr="00947987">
              <w:rPr>
                <w:rFonts w:ascii="Arial" w:eastAsia="Times New Roman" w:hAnsi="Arial" w:cs="Arial"/>
                <w:bCs/>
                <w:sz w:val="16"/>
                <w:szCs w:val="16"/>
                <w:lang w:val="en-US"/>
              </w:rPr>
              <w:t xml:space="preserve"> one "shall" ties back only to the "wherein').</w:t>
            </w:r>
          </w:p>
        </w:tc>
        <w:tc>
          <w:tcPr>
            <w:tcW w:w="1661" w:type="dxa"/>
            <w:tcBorders>
              <w:top w:val="single" w:sz="4" w:space="0" w:color="auto"/>
              <w:left w:val="nil"/>
              <w:bottom w:val="single" w:sz="4" w:space="0" w:color="auto"/>
              <w:right w:val="single" w:sz="4" w:space="0" w:color="auto"/>
            </w:tcBorders>
            <w:shd w:val="clear" w:color="auto" w:fill="auto"/>
            <w:hideMark/>
            <w:tcPrChange w:id="316"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00BB96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588" w:type="dxa"/>
            <w:tcBorders>
              <w:top w:val="single" w:sz="4" w:space="0" w:color="auto"/>
              <w:left w:val="nil"/>
              <w:bottom w:val="single" w:sz="4" w:space="0" w:color="auto"/>
              <w:right w:val="single" w:sz="4" w:space="0" w:color="auto"/>
            </w:tcBorders>
            <w:shd w:val="clear" w:color="auto" w:fill="auto"/>
            <w:hideMark/>
            <w:tcPrChange w:id="317"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0AEDFC11"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66EBDFF4" w14:textId="77777777" w:rsidR="006C6BE1" w:rsidRDefault="006C6BE1" w:rsidP="006C6BE1">
            <w:pPr>
              <w:rPr>
                <w:rFonts w:ascii="Arial" w:eastAsia="Times New Roman" w:hAnsi="Arial" w:cs="Arial"/>
                <w:bCs/>
                <w:sz w:val="16"/>
                <w:szCs w:val="16"/>
                <w:lang w:val="en-US"/>
              </w:rPr>
            </w:pPr>
          </w:p>
          <w:p w14:paraId="0CD3A2CC" w14:textId="4825D69B"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0465FFF1" w14:textId="77777777" w:rsidTr="006F7B36">
        <w:trPr>
          <w:trHeight w:val="765"/>
          <w:trPrChange w:id="318"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19"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3849EB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6637</w:t>
            </w:r>
          </w:p>
        </w:tc>
        <w:tc>
          <w:tcPr>
            <w:tcW w:w="1327" w:type="dxa"/>
            <w:tcBorders>
              <w:top w:val="single" w:sz="4" w:space="0" w:color="auto"/>
              <w:left w:val="nil"/>
              <w:bottom w:val="single" w:sz="4" w:space="0" w:color="auto"/>
              <w:right w:val="single" w:sz="4" w:space="0" w:color="auto"/>
            </w:tcBorders>
            <w:shd w:val="clear" w:color="auto" w:fill="auto"/>
            <w:hideMark/>
            <w:tcPrChange w:id="320"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1C874C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21"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234713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161.30</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22"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0E77DE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Inconsistent terminology: here we have "a Trigger-based PPDU", whereas almost everywhere else in the draft we have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trigger-based PPDU". If the same thing is intended, the same term should be used.</w:t>
            </w:r>
          </w:p>
        </w:tc>
        <w:tc>
          <w:tcPr>
            <w:tcW w:w="1661" w:type="dxa"/>
            <w:tcBorders>
              <w:top w:val="single" w:sz="4" w:space="0" w:color="auto"/>
              <w:left w:val="nil"/>
              <w:bottom w:val="single" w:sz="4" w:space="0" w:color="auto"/>
              <w:right w:val="single" w:sz="4" w:space="0" w:color="auto"/>
            </w:tcBorders>
            <w:shd w:val="clear" w:color="auto" w:fill="auto"/>
            <w:hideMark/>
            <w:tcPrChange w:id="323"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BD4FE1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"a Trigger-based PPDU" to "an HE trigger-based PPDU".</w:t>
            </w:r>
          </w:p>
        </w:tc>
        <w:tc>
          <w:tcPr>
            <w:tcW w:w="1588" w:type="dxa"/>
            <w:tcBorders>
              <w:top w:val="single" w:sz="4" w:space="0" w:color="auto"/>
              <w:left w:val="nil"/>
              <w:bottom w:val="single" w:sz="4" w:space="0" w:color="auto"/>
              <w:right w:val="single" w:sz="4" w:space="0" w:color="auto"/>
            </w:tcBorders>
            <w:shd w:val="clear" w:color="auto" w:fill="auto"/>
            <w:hideMark/>
            <w:tcPrChange w:id="324"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B74D65E"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Added clarification</w:t>
            </w:r>
            <w:r w:rsidR="006C6BE1">
              <w:rPr>
                <w:rFonts w:ascii="Arial" w:eastAsia="Times New Roman" w:hAnsi="Arial" w:cs="Arial"/>
                <w:bCs/>
                <w:sz w:val="16"/>
                <w:szCs w:val="16"/>
                <w:lang w:val="en-US"/>
              </w:rPr>
              <w:t>.</w:t>
            </w:r>
          </w:p>
          <w:p w14:paraId="3C5094D0" w14:textId="77777777" w:rsidR="006C6BE1" w:rsidRDefault="006C6BE1" w:rsidP="006C6BE1">
            <w:pPr>
              <w:rPr>
                <w:rFonts w:ascii="Arial" w:eastAsia="Times New Roman" w:hAnsi="Arial" w:cs="Arial"/>
                <w:bCs/>
                <w:sz w:val="16"/>
                <w:szCs w:val="16"/>
                <w:lang w:val="en-US"/>
              </w:rPr>
            </w:pPr>
          </w:p>
          <w:p w14:paraId="5524EB5C" w14:textId="0F1B4186"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769B1948" w14:textId="77777777" w:rsidTr="006F7B36">
        <w:trPr>
          <w:trHeight w:val="765"/>
          <w:trPrChange w:id="325"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2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8187A0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6639</w:t>
            </w:r>
          </w:p>
        </w:tc>
        <w:tc>
          <w:tcPr>
            <w:tcW w:w="1327" w:type="dxa"/>
            <w:tcBorders>
              <w:top w:val="single" w:sz="4" w:space="0" w:color="auto"/>
              <w:left w:val="nil"/>
              <w:bottom w:val="single" w:sz="4" w:space="0" w:color="auto"/>
              <w:right w:val="single" w:sz="4" w:space="0" w:color="auto"/>
            </w:tcBorders>
            <w:shd w:val="clear" w:color="auto" w:fill="auto"/>
            <w:hideMark/>
            <w:tcPrChange w:id="327"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3E0DF7D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28"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8EAE8A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161.42</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2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6EB07F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w:t>
            </w:r>
          </w:p>
        </w:tc>
        <w:tc>
          <w:tcPr>
            <w:tcW w:w="1661" w:type="dxa"/>
            <w:tcBorders>
              <w:top w:val="single" w:sz="4" w:space="0" w:color="auto"/>
              <w:left w:val="nil"/>
              <w:bottom w:val="single" w:sz="4" w:space="0" w:color="auto"/>
              <w:right w:val="single" w:sz="4" w:space="0" w:color="auto"/>
            </w:tcBorders>
            <w:shd w:val="clear" w:color="auto" w:fill="auto"/>
            <w:hideMark/>
            <w:tcPrChange w:id="330"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219D26E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588" w:type="dxa"/>
            <w:tcBorders>
              <w:top w:val="single" w:sz="4" w:space="0" w:color="auto"/>
              <w:left w:val="nil"/>
              <w:bottom w:val="single" w:sz="4" w:space="0" w:color="auto"/>
              <w:right w:val="single" w:sz="4" w:space="0" w:color="auto"/>
            </w:tcBorders>
            <w:shd w:val="clear" w:color="auto" w:fill="auto"/>
            <w:hideMark/>
            <w:tcPrChange w:id="331"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B242EF9" w14:textId="77777777" w:rsidR="00D46B2B" w:rsidRDefault="00D46B2B" w:rsidP="00D46B2B">
            <w:pPr>
              <w:rPr>
                <w:rFonts w:ascii="Arial" w:eastAsia="Times New Roman" w:hAnsi="Arial" w:cs="Arial"/>
                <w:bCs/>
                <w:sz w:val="16"/>
                <w:szCs w:val="16"/>
                <w:lang w:val="en-US"/>
              </w:rPr>
            </w:pPr>
            <w:r>
              <w:rPr>
                <w:rFonts w:ascii="Arial" w:eastAsia="Times New Roman" w:hAnsi="Arial" w:cs="Arial"/>
                <w:bCs/>
                <w:sz w:val="16"/>
                <w:szCs w:val="16"/>
                <w:lang w:val="en-US"/>
              </w:rPr>
              <w:t>Rejected</w:t>
            </w:r>
            <w:r w:rsidRPr="00947987">
              <w:rPr>
                <w:rFonts w:ascii="Arial" w:eastAsia="Times New Roman" w:hAnsi="Arial" w:cs="Arial"/>
                <w:bCs/>
                <w:sz w:val="16"/>
                <w:szCs w:val="16"/>
                <w:lang w:val="en-US"/>
              </w:rPr>
              <w:t xml:space="preserve"> -</w:t>
            </w:r>
            <w:r w:rsidRPr="00947987">
              <w:rPr>
                <w:rFonts w:ascii="Arial" w:eastAsia="Times New Roman" w:hAnsi="Arial" w:cs="Arial"/>
                <w:bCs/>
                <w:sz w:val="16"/>
                <w:szCs w:val="16"/>
                <w:lang w:val="en-US"/>
              </w:rPr>
              <w:br/>
            </w:r>
          </w:p>
          <w:p w14:paraId="24EB6C01" w14:textId="41715035" w:rsidR="00947987" w:rsidRPr="00947987" w:rsidRDefault="00D46B2B" w:rsidP="006C6BE1">
            <w:pPr>
              <w:rPr>
                <w:rFonts w:ascii="Arial" w:eastAsia="Times New Roman" w:hAnsi="Arial" w:cs="Arial"/>
                <w:bCs/>
                <w:sz w:val="16"/>
                <w:szCs w:val="16"/>
                <w:lang w:val="en-US"/>
              </w:rPr>
            </w:pPr>
            <w:r>
              <w:rPr>
                <w:rFonts w:ascii="Arial" w:eastAsia="Times New Roman" w:hAnsi="Arial" w:cs="Arial"/>
                <w:bCs/>
                <w:sz w:val="16"/>
                <w:szCs w:val="16"/>
                <w:lang w:val="en-US"/>
              </w:rPr>
              <w:t>The definition is already present in 11ah</w:t>
            </w:r>
          </w:p>
        </w:tc>
      </w:tr>
      <w:tr w:rsidR="00947987" w:rsidRPr="00947987" w14:paraId="35FDCD66" w14:textId="77777777" w:rsidTr="006F7B36">
        <w:trPr>
          <w:trHeight w:val="765"/>
          <w:trPrChange w:id="33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3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725E4D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6640</w:t>
            </w:r>
          </w:p>
        </w:tc>
        <w:tc>
          <w:tcPr>
            <w:tcW w:w="1327" w:type="dxa"/>
            <w:tcBorders>
              <w:top w:val="single" w:sz="4" w:space="0" w:color="auto"/>
              <w:left w:val="nil"/>
              <w:bottom w:val="single" w:sz="4" w:space="0" w:color="auto"/>
              <w:right w:val="single" w:sz="4" w:space="0" w:color="auto"/>
            </w:tcBorders>
            <w:shd w:val="clear" w:color="auto" w:fill="auto"/>
            <w:hideMark/>
            <w:tcPrChange w:id="33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3C874A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3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C300A2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161.56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3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A01573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w:t>
            </w:r>
          </w:p>
        </w:tc>
        <w:tc>
          <w:tcPr>
            <w:tcW w:w="1661" w:type="dxa"/>
            <w:tcBorders>
              <w:top w:val="single" w:sz="4" w:space="0" w:color="auto"/>
              <w:left w:val="nil"/>
              <w:bottom w:val="single" w:sz="4" w:space="0" w:color="auto"/>
              <w:right w:val="single" w:sz="4" w:space="0" w:color="auto"/>
            </w:tcBorders>
            <w:shd w:val="clear" w:color="auto" w:fill="auto"/>
            <w:hideMark/>
            <w:tcPrChange w:id="33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007B16D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588" w:type="dxa"/>
            <w:tcBorders>
              <w:top w:val="single" w:sz="4" w:space="0" w:color="auto"/>
              <w:left w:val="nil"/>
              <w:bottom w:val="single" w:sz="4" w:space="0" w:color="auto"/>
              <w:right w:val="single" w:sz="4" w:space="0" w:color="auto"/>
            </w:tcBorders>
            <w:shd w:val="clear" w:color="auto" w:fill="auto"/>
            <w:hideMark/>
            <w:tcPrChange w:id="338"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323048B" w14:textId="77777777" w:rsidR="00D46B2B" w:rsidRDefault="00D46B2B" w:rsidP="00D46B2B">
            <w:pPr>
              <w:rPr>
                <w:rFonts w:ascii="Arial" w:eastAsia="Times New Roman" w:hAnsi="Arial" w:cs="Arial"/>
                <w:bCs/>
                <w:sz w:val="16"/>
                <w:szCs w:val="16"/>
                <w:lang w:val="en-US"/>
              </w:rPr>
            </w:pPr>
            <w:r>
              <w:rPr>
                <w:rFonts w:ascii="Arial" w:eastAsia="Times New Roman" w:hAnsi="Arial" w:cs="Arial"/>
                <w:bCs/>
                <w:sz w:val="16"/>
                <w:szCs w:val="16"/>
                <w:lang w:val="en-US"/>
              </w:rPr>
              <w:t>Rejected</w:t>
            </w:r>
            <w:r w:rsidRPr="00947987">
              <w:rPr>
                <w:rFonts w:ascii="Arial" w:eastAsia="Times New Roman" w:hAnsi="Arial" w:cs="Arial"/>
                <w:bCs/>
                <w:sz w:val="16"/>
                <w:szCs w:val="16"/>
                <w:lang w:val="en-US"/>
              </w:rPr>
              <w:t xml:space="preserve"> -</w:t>
            </w:r>
            <w:r w:rsidRPr="00947987">
              <w:rPr>
                <w:rFonts w:ascii="Arial" w:eastAsia="Times New Roman" w:hAnsi="Arial" w:cs="Arial"/>
                <w:bCs/>
                <w:sz w:val="16"/>
                <w:szCs w:val="16"/>
                <w:lang w:val="en-US"/>
              </w:rPr>
              <w:br/>
            </w:r>
          </w:p>
          <w:p w14:paraId="0D274139" w14:textId="36FC50B0" w:rsidR="00947987" w:rsidRPr="00947987" w:rsidRDefault="00D46B2B" w:rsidP="006C6BE1">
            <w:pPr>
              <w:rPr>
                <w:rFonts w:ascii="Arial" w:eastAsia="Times New Roman" w:hAnsi="Arial" w:cs="Arial"/>
                <w:bCs/>
                <w:sz w:val="16"/>
                <w:szCs w:val="16"/>
                <w:lang w:val="en-US"/>
              </w:rPr>
            </w:pPr>
            <w:r>
              <w:rPr>
                <w:rFonts w:ascii="Arial" w:eastAsia="Times New Roman" w:hAnsi="Arial" w:cs="Arial"/>
                <w:bCs/>
                <w:sz w:val="16"/>
                <w:szCs w:val="16"/>
                <w:lang w:val="en-US"/>
              </w:rPr>
              <w:t>The definition is already present in 11ah</w:t>
            </w:r>
            <w:r w:rsidRPr="00947987" w:rsidDel="00D46B2B">
              <w:rPr>
                <w:rFonts w:ascii="Arial" w:eastAsia="Times New Roman" w:hAnsi="Arial" w:cs="Arial"/>
                <w:bCs/>
                <w:sz w:val="16"/>
                <w:szCs w:val="16"/>
                <w:lang w:val="en-US"/>
              </w:rPr>
              <w:t xml:space="preserve"> </w:t>
            </w:r>
          </w:p>
        </w:tc>
      </w:tr>
      <w:tr w:rsidR="00947987" w:rsidRPr="00947987" w14:paraId="72635589" w14:textId="77777777" w:rsidTr="006F7B36">
        <w:trPr>
          <w:trHeight w:val="765"/>
          <w:trPrChange w:id="339"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40"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4BD8F0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6641</w:t>
            </w:r>
          </w:p>
        </w:tc>
        <w:tc>
          <w:tcPr>
            <w:tcW w:w="1327" w:type="dxa"/>
            <w:tcBorders>
              <w:top w:val="single" w:sz="4" w:space="0" w:color="auto"/>
              <w:left w:val="nil"/>
              <w:bottom w:val="single" w:sz="4" w:space="0" w:color="auto"/>
              <w:right w:val="single" w:sz="4" w:space="0" w:color="auto"/>
            </w:tcBorders>
            <w:shd w:val="clear" w:color="auto" w:fill="auto"/>
            <w:hideMark/>
            <w:tcPrChange w:id="341"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725780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John Coffey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42"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379A47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161.57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43"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CA83F5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Use of undefined term: "Single MPDU". From the capitalization, it must be inferred that this is a defined term, but where is the definition? The draft also uses "single MPDU", and for good measure both "VHT Single MPDU" and "VHT single MPDU". The baseline</w:t>
            </w:r>
          </w:p>
        </w:tc>
        <w:tc>
          <w:tcPr>
            <w:tcW w:w="1661" w:type="dxa"/>
            <w:tcBorders>
              <w:top w:val="single" w:sz="4" w:space="0" w:color="auto"/>
              <w:left w:val="nil"/>
              <w:bottom w:val="single" w:sz="4" w:space="0" w:color="auto"/>
              <w:right w:val="single" w:sz="4" w:space="0" w:color="auto"/>
            </w:tcBorders>
            <w:shd w:val="clear" w:color="auto" w:fill="auto"/>
            <w:hideMark/>
            <w:tcPrChange w:id="344"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5D9347C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w:t>
            </w:r>
          </w:p>
        </w:tc>
        <w:tc>
          <w:tcPr>
            <w:tcW w:w="1588" w:type="dxa"/>
            <w:tcBorders>
              <w:top w:val="single" w:sz="4" w:space="0" w:color="auto"/>
              <w:left w:val="nil"/>
              <w:bottom w:val="single" w:sz="4" w:space="0" w:color="auto"/>
              <w:right w:val="single" w:sz="4" w:space="0" w:color="auto"/>
            </w:tcBorders>
            <w:shd w:val="clear" w:color="auto" w:fill="auto"/>
            <w:hideMark/>
            <w:tcPrChange w:id="345"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9F0D4FD" w14:textId="77777777" w:rsidR="00D46B2B" w:rsidRDefault="00D46B2B" w:rsidP="00D46B2B">
            <w:pPr>
              <w:rPr>
                <w:rFonts w:ascii="Arial" w:eastAsia="Times New Roman" w:hAnsi="Arial" w:cs="Arial"/>
                <w:bCs/>
                <w:sz w:val="16"/>
                <w:szCs w:val="16"/>
                <w:lang w:val="en-US"/>
              </w:rPr>
            </w:pPr>
            <w:r>
              <w:rPr>
                <w:rFonts w:ascii="Arial" w:eastAsia="Times New Roman" w:hAnsi="Arial" w:cs="Arial"/>
                <w:bCs/>
                <w:sz w:val="16"/>
                <w:szCs w:val="16"/>
                <w:lang w:val="en-US"/>
              </w:rPr>
              <w:t>Rejected</w:t>
            </w:r>
            <w:r w:rsidRPr="00947987">
              <w:rPr>
                <w:rFonts w:ascii="Arial" w:eastAsia="Times New Roman" w:hAnsi="Arial" w:cs="Arial"/>
                <w:bCs/>
                <w:sz w:val="16"/>
                <w:szCs w:val="16"/>
                <w:lang w:val="en-US"/>
              </w:rPr>
              <w:t xml:space="preserve"> -</w:t>
            </w:r>
            <w:r w:rsidRPr="00947987">
              <w:rPr>
                <w:rFonts w:ascii="Arial" w:eastAsia="Times New Roman" w:hAnsi="Arial" w:cs="Arial"/>
                <w:bCs/>
                <w:sz w:val="16"/>
                <w:szCs w:val="16"/>
                <w:lang w:val="en-US"/>
              </w:rPr>
              <w:br/>
            </w:r>
          </w:p>
          <w:p w14:paraId="763535F1" w14:textId="2F4C206E" w:rsidR="00947987" w:rsidRPr="00947987" w:rsidRDefault="00D46B2B" w:rsidP="006C6BE1">
            <w:pPr>
              <w:rPr>
                <w:rFonts w:ascii="Arial" w:eastAsia="Times New Roman" w:hAnsi="Arial" w:cs="Arial"/>
                <w:bCs/>
                <w:sz w:val="16"/>
                <w:szCs w:val="16"/>
                <w:lang w:val="en-US"/>
              </w:rPr>
            </w:pPr>
            <w:r>
              <w:rPr>
                <w:rFonts w:ascii="Arial" w:eastAsia="Times New Roman" w:hAnsi="Arial" w:cs="Arial"/>
                <w:bCs/>
                <w:sz w:val="16"/>
                <w:szCs w:val="16"/>
                <w:lang w:val="en-US"/>
              </w:rPr>
              <w:t>The definition is already present in 11ah</w:t>
            </w:r>
          </w:p>
        </w:tc>
      </w:tr>
      <w:tr w:rsidR="00947987" w:rsidRPr="00947987" w14:paraId="6E4B5001" w14:textId="77777777" w:rsidTr="006F7B36">
        <w:trPr>
          <w:trHeight w:val="765"/>
          <w:trPrChange w:id="346"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47"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7D553B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7082</w:t>
            </w:r>
          </w:p>
        </w:tc>
        <w:tc>
          <w:tcPr>
            <w:tcW w:w="1327" w:type="dxa"/>
            <w:tcBorders>
              <w:top w:val="single" w:sz="4" w:space="0" w:color="auto"/>
              <w:left w:val="nil"/>
              <w:bottom w:val="single" w:sz="4" w:space="0" w:color="auto"/>
              <w:right w:val="single" w:sz="4" w:space="0" w:color="auto"/>
            </w:tcBorders>
            <w:shd w:val="clear" w:color="auto" w:fill="auto"/>
            <w:hideMark/>
            <w:tcPrChange w:id="348"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DF88EE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Junichi Iwatani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49"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390344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161.56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50"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E3340E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"If the HE trigger-based PPDU carries Single MPDUs, A-MPDUs, or multi-TID A-MPDUs from more than one STA, "</w:t>
            </w:r>
            <w:r w:rsidRPr="00947987">
              <w:rPr>
                <w:rFonts w:ascii="Arial" w:eastAsia="Times New Roman" w:hAnsi="Arial" w:cs="Arial"/>
                <w:bCs/>
                <w:sz w:val="16"/>
                <w:szCs w:val="16"/>
                <w:lang w:val="en-US"/>
              </w:rPr>
              <w:br/>
              <w:t>It seems unnatural that an HE trigger-based PPDU is from more than one STA. (Also, not "STAs"). If necessary, "HE trigger-based PPDU" should be defined for a receiver clearly.</w:t>
            </w:r>
            <w:r w:rsidRPr="00947987">
              <w:rPr>
                <w:rFonts w:ascii="Arial" w:eastAsia="Times New Roman" w:hAnsi="Arial" w:cs="Arial"/>
                <w:bCs/>
                <w:sz w:val="16"/>
                <w:szCs w:val="16"/>
                <w:lang w:val="en-US"/>
              </w:rPr>
              <w:br/>
              <w:t>(Also for Page 162, Line 10)</w:t>
            </w:r>
          </w:p>
        </w:tc>
        <w:tc>
          <w:tcPr>
            <w:tcW w:w="1661" w:type="dxa"/>
            <w:tcBorders>
              <w:top w:val="single" w:sz="4" w:space="0" w:color="auto"/>
              <w:left w:val="nil"/>
              <w:bottom w:val="single" w:sz="4" w:space="0" w:color="auto"/>
              <w:right w:val="single" w:sz="4" w:space="0" w:color="auto"/>
            </w:tcBorders>
            <w:shd w:val="clear" w:color="auto" w:fill="auto"/>
            <w:hideMark/>
            <w:tcPrChange w:id="351"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5F4E542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Clarify or modify</w:t>
            </w:r>
          </w:p>
        </w:tc>
        <w:tc>
          <w:tcPr>
            <w:tcW w:w="1588" w:type="dxa"/>
            <w:tcBorders>
              <w:top w:val="single" w:sz="4" w:space="0" w:color="auto"/>
              <w:left w:val="nil"/>
              <w:bottom w:val="single" w:sz="4" w:space="0" w:color="auto"/>
              <w:right w:val="single" w:sz="4" w:space="0" w:color="auto"/>
            </w:tcBorders>
            <w:shd w:val="clear" w:color="auto" w:fill="auto"/>
            <w:hideMark/>
            <w:tcPrChange w:id="352"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5AFE713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HE TB PPDU can carry A-MPDUs from multiple STAs.</w:t>
            </w:r>
          </w:p>
        </w:tc>
      </w:tr>
      <w:tr w:rsidR="00947987" w:rsidRPr="00947987" w14:paraId="6248757D" w14:textId="77777777" w:rsidTr="006F7B36">
        <w:trPr>
          <w:trHeight w:val="765"/>
          <w:trPrChange w:id="353"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54"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A49399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7393</w:t>
            </w:r>
          </w:p>
        </w:tc>
        <w:tc>
          <w:tcPr>
            <w:tcW w:w="1327" w:type="dxa"/>
            <w:tcBorders>
              <w:top w:val="single" w:sz="4" w:space="0" w:color="auto"/>
              <w:left w:val="nil"/>
              <w:bottom w:val="single" w:sz="4" w:space="0" w:color="auto"/>
              <w:right w:val="single" w:sz="4" w:space="0" w:color="auto"/>
            </w:tcBorders>
            <w:shd w:val="clear" w:color="auto" w:fill="auto"/>
            <w:hideMark/>
            <w:tcPrChange w:id="355"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632254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Laurent Cariou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56"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CCBDD3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157.21</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57"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3F2867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 STA sending any BA should be able to set the more data bit to 1 to indicate to the originator that it has buffered traffic and would like to access the medium to transmit it (</w:t>
            </w:r>
            <w:proofErr w:type="spellStart"/>
            <w:r w:rsidRPr="00947987">
              <w:rPr>
                <w:rFonts w:ascii="Arial" w:eastAsia="Times New Roman" w:hAnsi="Arial" w:cs="Arial"/>
                <w:bCs/>
                <w:sz w:val="16"/>
                <w:szCs w:val="16"/>
                <w:lang w:val="en-US"/>
              </w:rPr>
              <w:t>ressource</w:t>
            </w:r>
            <w:proofErr w:type="spellEnd"/>
            <w:r w:rsidRPr="00947987">
              <w:rPr>
                <w:rFonts w:ascii="Arial" w:eastAsia="Times New Roman" w:hAnsi="Arial" w:cs="Arial"/>
                <w:bCs/>
                <w:sz w:val="16"/>
                <w:szCs w:val="16"/>
                <w:lang w:val="en-US"/>
              </w:rPr>
              <w:t xml:space="preserve"> request)</w:t>
            </w:r>
          </w:p>
        </w:tc>
        <w:tc>
          <w:tcPr>
            <w:tcW w:w="1661" w:type="dxa"/>
            <w:tcBorders>
              <w:top w:val="single" w:sz="4" w:space="0" w:color="auto"/>
              <w:left w:val="nil"/>
              <w:bottom w:val="single" w:sz="4" w:space="0" w:color="auto"/>
              <w:right w:val="single" w:sz="4" w:space="0" w:color="auto"/>
            </w:tcBorders>
            <w:shd w:val="clear" w:color="auto" w:fill="auto"/>
            <w:hideMark/>
            <w:tcPrChange w:id="358"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0A1C290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Modify the procedure so that any STA sending a BA to set the more data bit to 1 to indicate an UL resource request</w:t>
            </w:r>
          </w:p>
        </w:tc>
        <w:tc>
          <w:tcPr>
            <w:tcW w:w="1588" w:type="dxa"/>
            <w:tcBorders>
              <w:top w:val="single" w:sz="4" w:space="0" w:color="auto"/>
              <w:left w:val="nil"/>
              <w:bottom w:val="single" w:sz="4" w:space="0" w:color="auto"/>
              <w:right w:val="single" w:sz="4" w:space="0" w:color="auto"/>
            </w:tcBorders>
            <w:shd w:val="clear" w:color="auto" w:fill="auto"/>
            <w:hideMark/>
            <w:tcPrChange w:id="359"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755F40D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See resolution to CID9618</w:t>
            </w:r>
          </w:p>
        </w:tc>
      </w:tr>
      <w:tr w:rsidR="00947987" w:rsidRPr="00947987" w14:paraId="7C7E605C" w14:textId="77777777" w:rsidTr="006F7B36">
        <w:trPr>
          <w:trHeight w:val="765"/>
          <w:trPrChange w:id="360"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61"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0D02B8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7534</w:t>
            </w:r>
          </w:p>
        </w:tc>
        <w:tc>
          <w:tcPr>
            <w:tcW w:w="1327" w:type="dxa"/>
            <w:tcBorders>
              <w:top w:val="single" w:sz="4" w:space="0" w:color="auto"/>
              <w:left w:val="nil"/>
              <w:bottom w:val="single" w:sz="4" w:space="0" w:color="auto"/>
              <w:right w:val="single" w:sz="4" w:space="0" w:color="auto"/>
            </w:tcBorders>
            <w:shd w:val="clear" w:color="auto" w:fill="auto"/>
            <w:hideMark/>
            <w:tcPrChange w:id="362"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1D22C23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Li-Hsiang Sun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63"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980BE1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159.34</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64"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B08A47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If the negotiated buffer size is within [1, 64], not only it satisfies the 1st bullet, it also satisfies all following bullets, so it can use a length 256 bitmap</w:t>
            </w:r>
          </w:p>
        </w:tc>
        <w:tc>
          <w:tcPr>
            <w:tcW w:w="1661" w:type="dxa"/>
            <w:tcBorders>
              <w:top w:val="single" w:sz="4" w:space="0" w:color="auto"/>
              <w:left w:val="nil"/>
              <w:bottom w:val="single" w:sz="4" w:space="0" w:color="auto"/>
              <w:right w:val="single" w:sz="4" w:space="0" w:color="auto"/>
            </w:tcBorders>
            <w:shd w:val="clear" w:color="auto" w:fill="auto"/>
            <w:hideMark/>
            <w:tcPrChange w:id="365"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559925B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in p159.36 [1, 256] to [65, 256]</w:t>
            </w:r>
            <w:r w:rsidRPr="00947987">
              <w:rPr>
                <w:rFonts w:ascii="Arial" w:eastAsia="Times New Roman" w:hAnsi="Arial" w:cs="Arial"/>
                <w:bCs/>
                <w:sz w:val="16"/>
                <w:szCs w:val="16"/>
                <w:lang w:val="en-US"/>
              </w:rPr>
              <w:br/>
              <w:t>Change in p159.43 [1,128] to [65, 128]</w:t>
            </w:r>
            <w:r w:rsidRPr="00947987">
              <w:rPr>
                <w:rFonts w:ascii="Arial" w:eastAsia="Times New Roman" w:hAnsi="Arial" w:cs="Arial"/>
                <w:bCs/>
                <w:sz w:val="16"/>
                <w:szCs w:val="16"/>
                <w:lang w:val="en-US"/>
              </w:rPr>
              <w:br/>
              <w:t>Change in p159.45 [1.256] to [129,256]</w:t>
            </w:r>
          </w:p>
        </w:tc>
        <w:tc>
          <w:tcPr>
            <w:tcW w:w="1588" w:type="dxa"/>
            <w:tcBorders>
              <w:top w:val="single" w:sz="4" w:space="0" w:color="auto"/>
              <w:left w:val="nil"/>
              <w:bottom w:val="single" w:sz="4" w:space="0" w:color="auto"/>
              <w:right w:val="single" w:sz="4" w:space="0" w:color="auto"/>
            </w:tcBorders>
            <w:shd w:val="clear" w:color="auto" w:fill="auto"/>
            <w:hideMark/>
            <w:tcPrChange w:id="366"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8223BC6" w14:textId="234DBBA3"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Negotiated buffer sizes are made disjoint set.</w:t>
            </w:r>
            <w:r w:rsidR="006C6BE1">
              <w:rPr>
                <w:rFonts w:ascii="Arial" w:eastAsia="Times New Roman" w:hAnsi="Arial" w:cs="Arial"/>
                <w:bCs/>
                <w:sz w:val="16"/>
                <w:szCs w:val="16"/>
                <w:lang w:val="en-US"/>
              </w:rPr>
              <w:t xml:space="preserve"> .</w:t>
            </w:r>
          </w:p>
          <w:p w14:paraId="045C01BC" w14:textId="77777777" w:rsidR="006C6BE1" w:rsidRDefault="006C6BE1" w:rsidP="006C6BE1">
            <w:pPr>
              <w:rPr>
                <w:rFonts w:ascii="Arial" w:eastAsia="Times New Roman" w:hAnsi="Arial" w:cs="Arial"/>
                <w:bCs/>
                <w:sz w:val="16"/>
                <w:szCs w:val="16"/>
                <w:lang w:val="en-US"/>
              </w:rPr>
            </w:pPr>
          </w:p>
          <w:p w14:paraId="6F49C7AE" w14:textId="5FBFAA3A"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2183352A" w14:textId="77777777" w:rsidTr="006F7B36">
        <w:trPr>
          <w:trHeight w:val="765"/>
          <w:trPrChange w:id="367"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68"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74396E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7653</w:t>
            </w:r>
          </w:p>
        </w:tc>
        <w:tc>
          <w:tcPr>
            <w:tcW w:w="1327" w:type="dxa"/>
            <w:tcBorders>
              <w:top w:val="single" w:sz="4" w:space="0" w:color="auto"/>
              <w:left w:val="nil"/>
              <w:bottom w:val="single" w:sz="4" w:space="0" w:color="auto"/>
              <w:right w:val="single" w:sz="4" w:space="0" w:color="auto"/>
            </w:tcBorders>
            <w:shd w:val="clear" w:color="auto" w:fill="auto"/>
            <w:hideMark/>
            <w:tcPrChange w:id="369"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1700913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Liwen Chu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70"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BCF52B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157.28</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71"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BA4A2E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This is also applicable to IBSS and MBSS case.</w:t>
            </w:r>
          </w:p>
        </w:tc>
        <w:tc>
          <w:tcPr>
            <w:tcW w:w="1661" w:type="dxa"/>
            <w:tcBorders>
              <w:top w:val="single" w:sz="4" w:space="0" w:color="auto"/>
              <w:left w:val="nil"/>
              <w:bottom w:val="single" w:sz="4" w:space="0" w:color="auto"/>
              <w:right w:val="single" w:sz="4" w:space="0" w:color="auto"/>
            </w:tcBorders>
            <w:shd w:val="clear" w:color="auto" w:fill="auto"/>
            <w:hideMark/>
            <w:tcPrChange w:id="372"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660B284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588" w:type="dxa"/>
            <w:tcBorders>
              <w:top w:val="single" w:sz="4" w:space="0" w:color="auto"/>
              <w:left w:val="nil"/>
              <w:bottom w:val="single" w:sz="4" w:space="0" w:color="auto"/>
              <w:right w:val="single" w:sz="4" w:space="0" w:color="auto"/>
            </w:tcBorders>
            <w:shd w:val="clear" w:color="auto" w:fill="auto"/>
            <w:hideMark/>
            <w:tcPrChange w:id="373"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78241E86" w14:textId="1919FF1E"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Modified the RA setting to include a n</w:t>
            </w:r>
            <w:r w:rsidR="006C6BE1">
              <w:rPr>
                <w:rFonts w:ascii="Arial" w:eastAsia="Times New Roman" w:hAnsi="Arial" w:cs="Arial"/>
                <w:bCs/>
                <w:sz w:val="16"/>
                <w:szCs w:val="16"/>
                <w:lang w:val="en-US"/>
              </w:rPr>
              <w:t xml:space="preserve">on-AP by making it more </w:t>
            </w:r>
            <w:proofErr w:type="gramStart"/>
            <w:r w:rsidR="006C6BE1">
              <w:rPr>
                <w:rFonts w:ascii="Arial" w:eastAsia="Times New Roman" w:hAnsi="Arial" w:cs="Arial"/>
                <w:bCs/>
                <w:sz w:val="16"/>
                <w:szCs w:val="16"/>
                <w:lang w:val="en-US"/>
              </w:rPr>
              <w:t>general .</w:t>
            </w:r>
            <w:proofErr w:type="gramEnd"/>
          </w:p>
          <w:p w14:paraId="1CB3F15E" w14:textId="77777777" w:rsidR="006C6BE1" w:rsidRDefault="006C6BE1" w:rsidP="006C6BE1">
            <w:pPr>
              <w:rPr>
                <w:rFonts w:ascii="Arial" w:eastAsia="Times New Roman" w:hAnsi="Arial" w:cs="Arial"/>
                <w:bCs/>
                <w:sz w:val="16"/>
                <w:szCs w:val="16"/>
                <w:lang w:val="en-US"/>
              </w:rPr>
            </w:pPr>
          </w:p>
          <w:p w14:paraId="5514FEE3" w14:textId="6761B46C"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213FEF99" w14:textId="77777777" w:rsidTr="006F7B36">
        <w:trPr>
          <w:trHeight w:val="765"/>
          <w:trPrChange w:id="374"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75"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19B58E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7654</w:t>
            </w:r>
          </w:p>
        </w:tc>
        <w:tc>
          <w:tcPr>
            <w:tcW w:w="1327" w:type="dxa"/>
            <w:tcBorders>
              <w:top w:val="single" w:sz="4" w:space="0" w:color="auto"/>
              <w:left w:val="nil"/>
              <w:bottom w:val="single" w:sz="4" w:space="0" w:color="auto"/>
              <w:right w:val="single" w:sz="4" w:space="0" w:color="auto"/>
            </w:tcBorders>
            <w:shd w:val="clear" w:color="auto" w:fill="auto"/>
            <w:hideMark/>
            <w:tcPrChange w:id="376"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FAEB58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Liwen Chu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77"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C765EB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157.36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78"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41D9E7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to "An HE AP may send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in response to an HE trigger-based PPDU"</w:t>
            </w:r>
          </w:p>
        </w:tc>
        <w:tc>
          <w:tcPr>
            <w:tcW w:w="1661" w:type="dxa"/>
            <w:tcBorders>
              <w:top w:val="single" w:sz="4" w:space="0" w:color="auto"/>
              <w:left w:val="nil"/>
              <w:bottom w:val="single" w:sz="4" w:space="0" w:color="auto"/>
              <w:right w:val="single" w:sz="4" w:space="0" w:color="auto"/>
            </w:tcBorders>
            <w:shd w:val="clear" w:color="auto" w:fill="auto"/>
            <w:hideMark/>
            <w:tcPrChange w:id="379"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F55871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588" w:type="dxa"/>
            <w:tcBorders>
              <w:top w:val="single" w:sz="4" w:space="0" w:color="auto"/>
              <w:left w:val="nil"/>
              <w:bottom w:val="single" w:sz="4" w:space="0" w:color="auto"/>
              <w:right w:val="single" w:sz="4" w:space="0" w:color="auto"/>
            </w:tcBorders>
            <w:shd w:val="clear" w:color="auto" w:fill="auto"/>
            <w:hideMark/>
            <w:tcPrChange w:id="380"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558B6B6"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Modified the text as in the comment</w:t>
            </w:r>
            <w:r w:rsidR="006C6BE1">
              <w:rPr>
                <w:rFonts w:ascii="Arial" w:eastAsia="Times New Roman" w:hAnsi="Arial" w:cs="Arial"/>
                <w:bCs/>
                <w:sz w:val="16"/>
                <w:szCs w:val="16"/>
                <w:lang w:val="en-US"/>
              </w:rPr>
              <w:t>.</w:t>
            </w:r>
          </w:p>
          <w:p w14:paraId="57663C3B" w14:textId="77777777" w:rsidR="006C6BE1" w:rsidRDefault="006C6BE1" w:rsidP="006C6BE1">
            <w:pPr>
              <w:rPr>
                <w:rFonts w:ascii="Arial" w:eastAsia="Times New Roman" w:hAnsi="Arial" w:cs="Arial"/>
                <w:bCs/>
                <w:sz w:val="16"/>
                <w:szCs w:val="16"/>
                <w:lang w:val="en-US"/>
              </w:rPr>
            </w:pPr>
          </w:p>
          <w:p w14:paraId="1F2D2061" w14:textId="281B9CB7"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5737FA0A" w14:textId="77777777" w:rsidTr="006F7B36">
        <w:trPr>
          <w:trHeight w:val="765"/>
          <w:trPrChange w:id="381"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82"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CD7899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7655</w:t>
            </w:r>
          </w:p>
        </w:tc>
        <w:tc>
          <w:tcPr>
            <w:tcW w:w="1327" w:type="dxa"/>
            <w:tcBorders>
              <w:top w:val="single" w:sz="4" w:space="0" w:color="auto"/>
              <w:left w:val="nil"/>
              <w:bottom w:val="single" w:sz="4" w:space="0" w:color="auto"/>
              <w:right w:val="single" w:sz="4" w:space="0" w:color="auto"/>
            </w:tcBorders>
            <w:shd w:val="clear" w:color="auto" w:fill="auto"/>
            <w:hideMark/>
            <w:tcPrChange w:id="383"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3C5300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Liwen Chu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84"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ECF764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158.53</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85"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7F9221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supporting 32 bit capability field to supporting bitmap optimization capability. If a STA does not </w:t>
            </w:r>
            <w:proofErr w:type="gramStart"/>
            <w:r w:rsidRPr="00947987">
              <w:rPr>
                <w:rFonts w:ascii="Arial" w:eastAsia="Times New Roman" w:hAnsi="Arial" w:cs="Arial"/>
                <w:bCs/>
                <w:sz w:val="16"/>
                <w:szCs w:val="16"/>
                <w:lang w:val="en-US"/>
              </w:rPr>
              <w:t>announce  supporting</w:t>
            </w:r>
            <w:proofErr w:type="gramEnd"/>
            <w:r w:rsidRPr="00947987">
              <w:rPr>
                <w:rFonts w:ascii="Arial" w:eastAsia="Times New Roman" w:hAnsi="Arial" w:cs="Arial"/>
                <w:bCs/>
                <w:sz w:val="16"/>
                <w:szCs w:val="16"/>
                <w:lang w:val="en-US"/>
              </w:rPr>
              <w:t xml:space="preserve"> bitmap optimization capability, another STA can't send bitmap 32 to it, bitmap 32/64 to it when 128 bitmap is negotiated, bitmap 32/64/128 to it when 256 bitmap is negotiated.</w:t>
            </w:r>
          </w:p>
        </w:tc>
        <w:tc>
          <w:tcPr>
            <w:tcW w:w="1661" w:type="dxa"/>
            <w:tcBorders>
              <w:top w:val="single" w:sz="4" w:space="0" w:color="auto"/>
              <w:left w:val="nil"/>
              <w:bottom w:val="single" w:sz="4" w:space="0" w:color="auto"/>
              <w:right w:val="single" w:sz="4" w:space="0" w:color="auto"/>
            </w:tcBorders>
            <w:shd w:val="clear" w:color="auto" w:fill="auto"/>
            <w:hideMark/>
            <w:tcPrChange w:id="386"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B9D8AD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588" w:type="dxa"/>
            <w:tcBorders>
              <w:top w:val="single" w:sz="4" w:space="0" w:color="auto"/>
              <w:left w:val="nil"/>
              <w:bottom w:val="single" w:sz="4" w:space="0" w:color="auto"/>
              <w:right w:val="single" w:sz="4" w:space="0" w:color="auto"/>
            </w:tcBorders>
            <w:shd w:val="clear" w:color="auto" w:fill="auto"/>
            <w:hideMark/>
            <w:tcPrChange w:id="387"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75E46D0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Benefit of 32bit BA is scenario dependent. Since it requires additional processing that some vendors may not support this option. Hence a bit is added in capability.</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On the topic of dynamic length determination: Since the response is taking place in SIFS time, the responder (especially AP that responds to multiple STAs) won't have enough time to check the negotiated value for each of the STA. So, the group decision was to make the </w:t>
            </w:r>
            <w:proofErr w:type="spellStart"/>
            <w:r w:rsidRPr="00947987">
              <w:rPr>
                <w:rFonts w:ascii="Arial" w:eastAsia="Times New Roman" w:hAnsi="Arial" w:cs="Arial"/>
                <w:bCs/>
                <w:sz w:val="16"/>
                <w:szCs w:val="16"/>
                <w:lang w:val="en-US"/>
              </w:rPr>
              <w:t>the</w:t>
            </w:r>
            <w:proofErr w:type="spellEnd"/>
            <w:r w:rsidRPr="00947987">
              <w:rPr>
                <w:rFonts w:ascii="Arial" w:eastAsia="Times New Roman" w:hAnsi="Arial" w:cs="Arial"/>
                <w:bCs/>
                <w:sz w:val="16"/>
                <w:szCs w:val="16"/>
                <w:lang w:val="en-US"/>
              </w:rPr>
              <w:t xml:space="preserve"> BA length based on the # of MPDUs in eliciting A-MPDU is based on simplicity reasons</w:t>
            </w:r>
          </w:p>
        </w:tc>
      </w:tr>
      <w:tr w:rsidR="00947987" w:rsidRPr="00947987" w14:paraId="0009A192" w14:textId="77777777" w:rsidTr="006F7B36">
        <w:trPr>
          <w:trHeight w:val="765"/>
          <w:trPrChange w:id="388"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89"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980309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7656</w:t>
            </w:r>
          </w:p>
        </w:tc>
        <w:tc>
          <w:tcPr>
            <w:tcW w:w="1327" w:type="dxa"/>
            <w:tcBorders>
              <w:top w:val="single" w:sz="4" w:space="0" w:color="auto"/>
              <w:left w:val="nil"/>
              <w:bottom w:val="single" w:sz="4" w:space="0" w:color="auto"/>
              <w:right w:val="single" w:sz="4" w:space="0" w:color="auto"/>
            </w:tcBorders>
            <w:shd w:val="clear" w:color="auto" w:fill="auto"/>
            <w:hideMark/>
            <w:tcPrChange w:id="390"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5D409D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Liwen Chu</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91"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28A247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160.39</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92"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8A4EAC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MU-BAR Trigger is not allowed to be aggregated in A-MPDU. This is like BAR is not allowed to be aggregated in A-MPDU</w:t>
            </w:r>
          </w:p>
        </w:tc>
        <w:tc>
          <w:tcPr>
            <w:tcW w:w="1661" w:type="dxa"/>
            <w:tcBorders>
              <w:top w:val="single" w:sz="4" w:space="0" w:color="auto"/>
              <w:left w:val="nil"/>
              <w:bottom w:val="single" w:sz="4" w:space="0" w:color="auto"/>
              <w:right w:val="single" w:sz="4" w:space="0" w:color="auto"/>
            </w:tcBorders>
            <w:shd w:val="clear" w:color="auto" w:fill="auto"/>
            <w:hideMark/>
            <w:tcPrChange w:id="393"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9CEB09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comment</w:t>
            </w:r>
          </w:p>
        </w:tc>
        <w:tc>
          <w:tcPr>
            <w:tcW w:w="1588" w:type="dxa"/>
            <w:tcBorders>
              <w:top w:val="single" w:sz="4" w:space="0" w:color="auto"/>
              <w:left w:val="nil"/>
              <w:bottom w:val="single" w:sz="4" w:space="0" w:color="auto"/>
              <w:right w:val="single" w:sz="4" w:space="0" w:color="auto"/>
            </w:tcBorders>
            <w:shd w:val="clear" w:color="auto" w:fill="auto"/>
            <w:hideMark/>
            <w:tcPrChange w:id="394"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5C8797C3" w14:textId="77777777" w:rsid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Removed the sentence</w:t>
            </w:r>
          </w:p>
          <w:p w14:paraId="1958D5AA" w14:textId="34E71D42" w:rsidR="007979E7" w:rsidRPr="00947987" w:rsidRDefault="007979E7" w:rsidP="00947987">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0497E171" w14:textId="77777777" w:rsidTr="006F7B36">
        <w:trPr>
          <w:trHeight w:val="765"/>
          <w:trPrChange w:id="395"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39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C88041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7802</w:t>
            </w:r>
          </w:p>
        </w:tc>
        <w:tc>
          <w:tcPr>
            <w:tcW w:w="1327" w:type="dxa"/>
            <w:tcBorders>
              <w:top w:val="single" w:sz="4" w:space="0" w:color="auto"/>
              <w:left w:val="nil"/>
              <w:bottom w:val="single" w:sz="4" w:space="0" w:color="auto"/>
              <w:right w:val="single" w:sz="4" w:space="0" w:color="auto"/>
            </w:tcBorders>
            <w:shd w:val="clear" w:color="auto" w:fill="auto"/>
            <w:hideMark/>
            <w:tcPrChange w:id="397"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9123DC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Mark Hamilton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398"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BD8C4B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159.53</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39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6007F4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Why is there a special case for support of a 32-bit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in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p>
        </w:tc>
        <w:tc>
          <w:tcPr>
            <w:tcW w:w="1661" w:type="dxa"/>
            <w:tcBorders>
              <w:top w:val="single" w:sz="4" w:space="0" w:color="auto"/>
              <w:left w:val="nil"/>
              <w:bottom w:val="single" w:sz="4" w:space="0" w:color="auto"/>
              <w:right w:val="single" w:sz="4" w:space="0" w:color="auto"/>
            </w:tcBorders>
            <w:shd w:val="clear" w:color="auto" w:fill="auto"/>
            <w:hideMark/>
            <w:tcPrChange w:id="400"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C204B0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Delete this paragraph.  Also delete this item from the HE Capabilities element in </w:t>
            </w:r>
            <w:proofErr w:type="spellStart"/>
            <w:r w:rsidRPr="00947987">
              <w:rPr>
                <w:rFonts w:ascii="Arial" w:eastAsia="Times New Roman" w:hAnsi="Arial" w:cs="Arial"/>
                <w:bCs/>
                <w:sz w:val="16"/>
                <w:szCs w:val="16"/>
                <w:lang w:val="en-US"/>
              </w:rPr>
              <w:t>subclause</w:t>
            </w:r>
            <w:proofErr w:type="spellEnd"/>
            <w:r w:rsidRPr="00947987">
              <w:rPr>
                <w:rFonts w:ascii="Arial" w:eastAsia="Times New Roman" w:hAnsi="Arial" w:cs="Arial"/>
                <w:bCs/>
                <w:sz w:val="16"/>
                <w:szCs w:val="16"/>
                <w:lang w:val="en-US"/>
              </w:rPr>
              <w:t xml:space="preserve"> 9.4.218.2.</w:t>
            </w:r>
          </w:p>
        </w:tc>
        <w:tc>
          <w:tcPr>
            <w:tcW w:w="1588" w:type="dxa"/>
            <w:tcBorders>
              <w:top w:val="single" w:sz="4" w:space="0" w:color="auto"/>
              <w:left w:val="nil"/>
              <w:bottom w:val="single" w:sz="4" w:space="0" w:color="auto"/>
              <w:right w:val="single" w:sz="4" w:space="0" w:color="auto"/>
            </w:tcBorders>
            <w:shd w:val="clear" w:color="auto" w:fill="auto"/>
            <w:hideMark/>
            <w:tcPrChange w:id="401"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0DEAD27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Benefit of 32bit BA is scenario dependent. Since it requires additional processing that some vendors may not support this option</w:t>
            </w:r>
          </w:p>
        </w:tc>
      </w:tr>
      <w:tr w:rsidR="00947987" w:rsidRPr="00947987" w14:paraId="081AAEC1" w14:textId="77777777" w:rsidTr="006F7B36">
        <w:trPr>
          <w:trHeight w:val="765"/>
          <w:trPrChange w:id="40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0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1B05BD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7967</w:t>
            </w:r>
          </w:p>
        </w:tc>
        <w:tc>
          <w:tcPr>
            <w:tcW w:w="1327" w:type="dxa"/>
            <w:tcBorders>
              <w:top w:val="single" w:sz="4" w:space="0" w:color="auto"/>
              <w:left w:val="nil"/>
              <w:bottom w:val="single" w:sz="4" w:space="0" w:color="auto"/>
              <w:right w:val="single" w:sz="4" w:space="0" w:color="auto"/>
            </w:tcBorders>
            <w:shd w:val="clear" w:color="auto" w:fill="auto"/>
            <w:hideMark/>
            <w:tcPrChange w:id="40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5C0B60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Mark RISON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0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D14F43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160.17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0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7EA374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The length is also limited by this UL RU duration</w:t>
            </w:r>
          </w:p>
        </w:tc>
        <w:tc>
          <w:tcPr>
            <w:tcW w:w="1661" w:type="dxa"/>
            <w:tcBorders>
              <w:top w:val="single" w:sz="4" w:space="0" w:color="auto"/>
              <w:left w:val="nil"/>
              <w:bottom w:val="single" w:sz="4" w:space="0" w:color="auto"/>
              <w:right w:val="single" w:sz="4" w:space="0" w:color="auto"/>
            </w:tcBorders>
            <w:shd w:val="clear" w:color="auto" w:fill="auto"/>
            <w:hideMark/>
            <w:tcPrChange w:id="40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5F5863E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Add this and any other limitations</w:t>
            </w:r>
          </w:p>
        </w:tc>
        <w:tc>
          <w:tcPr>
            <w:tcW w:w="1588" w:type="dxa"/>
            <w:tcBorders>
              <w:top w:val="single" w:sz="4" w:space="0" w:color="auto"/>
              <w:left w:val="nil"/>
              <w:bottom w:val="single" w:sz="4" w:space="0" w:color="auto"/>
              <w:right w:val="single" w:sz="4" w:space="0" w:color="auto"/>
            </w:tcBorders>
            <w:shd w:val="clear" w:color="auto" w:fill="auto"/>
            <w:hideMark/>
            <w:tcPrChange w:id="408"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5CFD9A7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It could be sent on either direction. TXOP is sufficient enough</w:t>
            </w:r>
          </w:p>
        </w:tc>
      </w:tr>
      <w:tr w:rsidR="00947987" w:rsidRPr="00947987" w14:paraId="5DFD70C6" w14:textId="77777777" w:rsidTr="006F7B36">
        <w:trPr>
          <w:trHeight w:val="765"/>
          <w:trPrChange w:id="409"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10"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2AEE37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8122</w:t>
            </w:r>
          </w:p>
        </w:tc>
        <w:tc>
          <w:tcPr>
            <w:tcW w:w="1327" w:type="dxa"/>
            <w:tcBorders>
              <w:top w:val="single" w:sz="4" w:space="0" w:color="auto"/>
              <w:left w:val="nil"/>
              <w:bottom w:val="single" w:sz="4" w:space="0" w:color="auto"/>
              <w:right w:val="single" w:sz="4" w:space="0" w:color="auto"/>
            </w:tcBorders>
            <w:shd w:val="clear" w:color="auto" w:fill="auto"/>
            <w:hideMark/>
            <w:tcPrChange w:id="411"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A589B9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Matthew Fischer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12"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456413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159.45</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13"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C106C0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Size of the MBA response bitmap can be chosen by the MBA transmitter without constraint, so the STA that elicits the MBA cannot predict the duration of MBA - this is probably only a problem for SU PPDU eliciting frame because the MU PPDU includes a trigger for response which includes a duration value - maybe also for MU eliciting frame if for example, the MU PPDU has only one response required - e.g. the MU PPDU is to two STA and one STA has </w:t>
            </w:r>
            <w:proofErr w:type="spellStart"/>
            <w:r w:rsidRPr="00947987">
              <w:rPr>
                <w:rFonts w:ascii="Arial" w:eastAsia="Times New Roman" w:hAnsi="Arial" w:cs="Arial"/>
                <w:bCs/>
                <w:sz w:val="16"/>
                <w:szCs w:val="16"/>
                <w:lang w:val="en-US"/>
              </w:rPr>
              <w:t>noACK</w:t>
            </w:r>
            <w:proofErr w:type="spellEnd"/>
            <w:r w:rsidRPr="00947987">
              <w:rPr>
                <w:rFonts w:ascii="Arial" w:eastAsia="Times New Roman" w:hAnsi="Arial" w:cs="Arial"/>
                <w:bCs/>
                <w:sz w:val="16"/>
                <w:szCs w:val="16"/>
                <w:lang w:val="en-US"/>
              </w:rPr>
              <w:t xml:space="preserve"> MPDUs.</w:t>
            </w:r>
          </w:p>
        </w:tc>
        <w:tc>
          <w:tcPr>
            <w:tcW w:w="1661" w:type="dxa"/>
            <w:tcBorders>
              <w:top w:val="single" w:sz="4" w:space="0" w:color="auto"/>
              <w:left w:val="nil"/>
              <w:bottom w:val="single" w:sz="4" w:space="0" w:color="auto"/>
              <w:right w:val="single" w:sz="4" w:space="0" w:color="auto"/>
            </w:tcBorders>
            <w:shd w:val="clear" w:color="auto" w:fill="auto"/>
            <w:hideMark/>
            <w:tcPrChange w:id="414"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D0E2F8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Need to define a way to constrain the MBA response (e.g. the bitmap length in particular) so that DUR times are predictable. Maybe simply include a restriction that the </w:t>
            </w:r>
            <w:proofErr w:type="spellStart"/>
            <w:r w:rsidRPr="00947987">
              <w:rPr>
                <w:rFonts w:ascii="Arial" w:eastAsia="Times New Roman" w:hAnsi="Arial" w:cs="Arial"/>
                <w:bCs/>
                <w:sz w:val="16"/>
                <w:szCs w:val="16"/>
                <w:lang w:val="en-US"/>
              </w:rPr>
              <w:t>resopnse</w:t>
            </w:r>
            <w:proofErr w:type="spellEnd"/>
            <w:r w:rsidRPr="00947987">
              <w:rPr>
                <w:rFonts w:ascii="Arial" w:eastAsia="Times New Roman" w:hAnsi="Arial" w:cs="Arial"/>
                <w:bCs/>
                <w:sz w:val="16"/>
                <w:szCs w:val="16"/>
                <w:lang w:val="en-US"/>
              </w:rPr>
              <w:t xml:space="preserve"> shall not exceed the DUR field value of the eliciting PPDU. See also 27.4.4.2 DL MU PPDU soliciting an SU PPDU response which probably needs some new language.</w:t>
            </w:r>
          </w:p>
        </w:tc>
        <w:tc>
          <w:tcPr>
            <w:tcW w:w="1588" w:type="dxa"/>
            <w:tcBorders>
              <w:top w:val="single" w:sz="4" w:space="0" w:color="auto"/>
              <w:left w:val="nil"/>
              <w:bottom w:val="single" w:sz="4" w:space="0" w:color="auto"/>
              <w:right w:val="single" w:sz="4" w:space="0" w:color="auto"/>
            </w:tcBorders>
            <w:shd w:val="clear" w:color="auto" w:fill="auto"/>
            <w:hideMark/>
            <w:tcPrChange w:id="415"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CA7A4B9"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 clarification on TXOP setting by the Originator</w:t>
            </w:r>
            <w:r w:rsidR="006C6BE1">
              <w:rPr>
                <w:rFonts w:ascii="Arial" w:eastAsia="Times New Roman" w:hAnsi="Arial" w:cs="Arial"/>
                <w:bCs/>
                <w:sz w:val="16"/>
                <w:szCs w:val="16"/>
                <w:lang w:val="en-US"/>
              </w:rPr>
              <w:t>.</w:t>
            </w:r>
          </w:p>
          <w:p w14:paraId="36671D3B" w14:textId="77777777" w:rsidR="006C6BE1" w:rsidRDefault="006C6BE1" w:rsidP="006C6BE1">
            <w:pPr>
              <w:rPr>
                <w:rFonts w:ascii="Arial" w:eastAsia="Times New Roman" w:hAnsi="Arial" w:cs="Arial"/>
                <w:bCs/>
                <w:sz w:val="16"/>
                <w:szCs w:val="16"/>
                <w:lang w:val="en-US"/>
              </w:rPr>
            </w:pPr>
          </w:p>
          <w:p w14:paraId="44431EB2" w14:textId="1DF161E5"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6433639A" w14:textId="77777777" w:rsidTr="006F7B36">
        <w:trPr>
          <w:trHeight w:val="765"/>
          <w:trPrChange w:id="416"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17"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EDC3B2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8391</w:t>
            </w:r>
          </w:p>
        </w:tc>
        <w:tc>
          <w:tcPr>
            <w:tcW w:w="1327" w:type="dxa"/>
            <w:tcBorders>
              <w:top w:val="single" w:sz="4" w:space="0" w:color="auto"/>
              <w:left w:val="nil"/>
              <w:bottom w:val="single" w:sz="4" w:space="0" w:color="auto"/>
              <w:right w:val="single" w:sz="4" w:space="0" w:color="auto"/>
            </w:tcBorders>
            <w:shd w:val="clear" w:color="auto" w:fill="auto"/>
            <w:hideMark/>
            <w:tcPrChange w:id="418"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1D68EE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Po-Kai Huang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19"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F35FDA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161.08</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20"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551BF0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In 27.4.4.3 DL MU PPDU soliciting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trigger-based PPDU response, it is not clear if the DL MU PPDU includes VHT MU PPDU.</w:t>
            </w:r>
          </w:p>
        </w:tc>
        <w:tc>
          <w:tcPr>
            <w:tcW w:w="1661" w:type="dxa"/>
            <w:tcBorders>
              <w:top w:val="single" w:sz="4" w:space="0" w:color="auto"/>
              <w:left w:val="nil"/>
              <w:bottom w:val="single" w:sz="4" w:space="0" w:color="auto"/>
              <w:right w:val="single" w:sz="4" w:space="0" w:color="auto"/>
            </w:tcBorders>
            <w:shd w:val="clear" w:color="auto" w:fill="auto"/>
            <w:hideMark/>
            <w:tcPrChange w:id="421"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C1B0A1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Two suggested options to resolve the comment: If the answer is no, change the title to "HE DL MU PPDU soliciting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trigger-based PPDU response". Specify that trigger frame or UL MU response scheduling is not allowed in VHT MU PPDU. If the answer is yes, a sentence in the paragraph describes that "An Action frame in the DL MU PPDU is always responded with an HE trigger-based PPDU." This behavior contradicts with the description in Table 9-9--</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 subfield in </w:t>
            </w:r>
            <w:proofErr w:type="spellStart"/>
            <w:r w:rsidRPr="00947987">
              <w:rPr>
                <w:rFonts w:ascii="Arial" w:eastAsia="Times New Roman" w:hAnsi="Arial" w:cs="Arial"/>
                <w:bCs/>
                <w:sz w:val="16"/>
                <w:szCs w:val="16"/>
                <w:lang w:val="en-US"/>
              </w:rPr>
              <w:t>QoS</w:t>
            </w:r>
            <w:proofErr w:type="spellEnd"/>
            <w:r w:rsidRPr="00947987">
              <w:rPr>
                <w:rFonts w:ascii="Arial" w:eastAsia="Times New Roman" w:hAnsi="Arial" w:cs="Arial"/>
                <w:bCs/>
                <w:sz w:val="16"/>
                <w:szCs w:val="16"/>
                <w:lang w:val="en-US"/>
              </w:rPr>
              <w:t xml:space="preserve"> Control field of </w:t>
            </w:r>
            <w:proofErr w:type="spellStart"/>
            <w:r w:rsidRPr="00947987">
              <w:rPr>
                <w:rFonts w:ascii="Arial" w:eastAsia="Times New Roman" w:hAnsi="Arial" w:cs="Arial"/>
                <w:bCs/>
                <w:sz w:val="16"/>
                <w:szCs w:val="16"/>
                <w:lang w:val="en-US"/>
              </w:rPr>
              <w:t>QoS</w:t>
            </w:r>
            <w:proofErr w:type="spellEnd"/>
            <w:r w:rsidRPr="00947987">
              <w:rPr>
                <w:rFonts w:ascii="Arial" w:eastAsia="Times New Roman" w:hAnsi="Arial" w:cs="Arial"/>
                <w:bCs/>
                <w:sz w:val="16"/>
                <w:szCs w:val="16"/>
                <w:lang w:val="en-US"/>
              </w:rPr>
              <w:t xml:space="preserve"> Data frames, where the content only allows DL HE MU PPDU to set MU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Policy. Change the following sentence "For a frame that is carried in a DL HE MU PPDU" in table 9-9 to "For a frame that is carried in a DL MU PPDU." Specify that trigger frame or UL MU response scheduling is allowed in VHT MU PPDU.</w:t>
            </w:r>
          </w:p>
        </w:tc>
        <w:tc>
          <w:tcPr>
            <w:tcW w:w="1588" w:type="dxa"/>
            <w:tcBorders>
              <w:top w:val="single" w:sz="4" w:space="0" w:color="auto"/>
              <w:left w:val="nil"/>
              <w:bottom w:val="single" w:sz="4" w:space="0" w:color="auto"/>
              <w:right w:val="single" w:sz="4" w:space="0" w:color="auto"/>
            </w:tcBorders>
            <w:shd w:val="clear" w:color="auto" w:fill="auto"/>
            <w:hideMark/>
            <w:tcPrChange w:id="422"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491E19F"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with the ambiguity. Changing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r w:rsidR="006C6BE1">
              <w:rPr>
                <w:rFonts w:ascii="Arial" w:eastAsia="Times New Roman" w:hAnsi="Arial" w:cs="Arial"/>
                <w:bCs/>
                <w:sz w:val="16"/>
                <w:szCs w:val="16"/>
                <w:lang w:val="en-US"/>
              </w:rPr>
              <w:t>.</w:t>
            </w:r>
          </w:p>
          <w:p w14:paraId="0B895447" w14:textId="77777777" w:rsidR="006C6BE1" w:rsidRDefault="006C6BE1" w:rsidP="006C6BE1">
            <w:pPr>
              <w:rPr>
                <w:rFonts w:ascii="Arial" w:eastAsia="Times New Roman" w:hAnsi="Arial" w:cs="Arial"/>
                <w:bCs/>
                <w:sz w:val="16"/>
                <w:szCs w:val="16"/>
                <w:lang w:val="en-US"/>
              </w:rPr>
            </w:pPr>
          </w:p>
          <w:p w14:paraId="545F39A5" w14:textId="0EF76C23"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4986B048" w14:textId="77777777" w:rsidTr="006F7B36">
        <w:trPr>
          <w:trHeight w:val="765"/>
          <w:trPrChange w:id="423"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24"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281040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8392</w:t>
            </w:r>
          </w:p>
        </w:tc>
        <w:tc>
          <w:tcPr>
            <w:tcW w:w="1327" w:type="dxa"/>
            <w:tcBorders>
              <w:top w:val="single" w:sz="4" w:space="0" w:color="auto"/>
              <w:left w:val="nil"/>
              <w:bottom w:val="single" w:sz="4" w:space="0" w:color="auto"/>
              <w:right w:val="single" w:sz="4" w:space="0" w:color="auto"/>
            </w:tcBorders>
            <w:shd w:val="clear" w:color="auto" w:fill="auto"/>
            <w:hideMark/>
            <w:tcPrChange w:id="425"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4A846EC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Po-Kai Huang</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26"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59A101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160.52</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27"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268601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It will be worthwhile to clarify the definition of DL MU PPDU in this section. Specifically, does DL MU PPDU include VHT MU PPDU? It will also be worthwhile to clarify the definition of DL SU PPDU. Does DL SU PPDU mean any PPDU format from AP to one destination? Similarly it will be </w:t>
            </w:r>
            <w:r w:rsidRPr="00947987">
              <w:rPr>
                <w:rFonts w:ascii="Arial" w:eastAsia="Times New Roman" w:hAnsi="Arial" w:cs="Arial"/>
                <w:bCs/>
                <w:sz w:val="16"/>
                <w:szCs w:val="16"/>
                <w:lang w:val="en-US"/>
              </w:rPr>
              <w:lastRenderedPageBreak/>
              <w:t xml:space="preserve">worthwhile to clarify the definition of SU PPDU. Is it PPDU with any format to a </w:t>
            </w:r>
            <w:proofErr w:type="spellStart"/>
            <w:r w:rsidRPr="00947987">
              <w:rPr>
                <w:rFonts w:ascii="Arial" w:eastAsia="Times New Roman" w:hAnsi="Arial" w:cs="Arial"/>
                <w:bCs/>
                <w:sz w:val="16"/>
                <w:szCs w:val="16"/>
                <w:lang w:val="en-US"/>
              </w:rPr>
              <w:t>singl</w:t>
            </w:r>
            <w:proofErr w:type="spellEnd"/>
            <w:r w:rsidRPr="00947987">
              <w:rPr>
                <w:rFonts w:ascii="Arial" w:eastAsia="Times New Roman" w:hAnsi="Arial" w:cs="Arial"/>
                <w:bCs/>
                <w:sz w:val="16"/>
                <w:szCs w:val="16"/>
                <w:lang w:val="en-US"/>
              </w:rPr>
              <w:t xml:space="preserve"> user?</w:t>
            </w:r>
          </w:p>
        </w:tc>
        <w:tc>
          <w:tcPr>
            <w:tcW w:w="1661" w:type="dxa"/>
            <w:tcBorders>
              <w:top w:val="single" w:sz="4" w:space="0" w:color="auto"/>
              <w:left w:val="nil"/>
              <w:bottom w:val="single" w:sz="4" w:space="0" w:color="auto"/>
              <w:right w:val="single" w:sz="4" w:space="0" w:color="auto"/>
            </w:tcBorders>
            <w:shd w:val="clear" w:color="auto" w:fill="auto"/>
            <w:hideMark/>
            <w:tcPrChange w:id="428"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93AC6A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Add the definition of DL MU PPDU, DL SU PPDU, and SU PPDU in Section 3.</w:t>
            </w:r>
          </w:p>
        </w:tc>
        <w:tc>
          <w:tcPr>
            <w:tcW w:w="1588" w:type="dxa"/>
            <w:tcBorders>
              <w:top w:val="single" w:sz="4" w:space="0" w:color="auto"/>
              <w:left w:val="nil"/>
              <w:bottom w:val="single" w:sz="4" w:space="0" w:color="auto"/>
              <w:right w:val="single" w:sz="4" w:space="0" w:color="auto"/>
            </w:tcBorders>
            <w:shd w:val="clear" w:color="auto" w:fill="auto"/>
            <w:hideMark/>
            <w:tcPrChange w:id="429"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055BAE60"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with the ambiguity. Changing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w:t>
            </w:r>
            <w:r w:rsidRPr="00947987">
              <w:rPr>
                <w:rFonts w:ascii="Arial" w:eastAsia="Times New Roman" w:hAnsi="Arial" w:cs="Arial"/>
                <w:bCs/>
                <w:sz w:val="16"/>
                <w:szCs w:val="16"/>
                <w:lang w:val="en-US"/>
              </w:rPr>
              <w:lastRenderedPageBreak/>
              <w:t>MU PPDU to HE MU PPDU</w:t>
            </w:r>
            <w:r w:rsidR="006C6BE1">
              <w:rPr>
                <w:rFonts w:ascii="Arial" w:eastAsia="Times New Roman" w:hAnsi="Arial" w:cs="Arial"/>
                <w:bCs/>
                <w:sz w:val="16"/>
                <w:szCs w:val="16"/>
                <w:lang w:val="en-US"/>
              </w:rPr>
              <w:t>.</w:t>
            </w:r>
          </w:p>
          <w:p w14:paraId="293D442F" w14:textId="77777777" w:rsidR="006C6BE1" w:rsidRDefault="006C6BE1" w:rsidP="006C6BE1">
            <w:pPr>
              <w:rPr>
                <w:rFonts w:ascii="Arial" w:eastAsia="Times New Roman" w:hAnsi="Arial" w:cs="Arial"/>
                <w:bCs/>
                <w:sz w:val="16"/>
                <w:szCs w:val="16"/>
                <w:lang w:val="en-US"/>
              </w:rPr>
            </w:pPr>
          </w:p>
          <w:p w14:paraId="6EE45B12" w14:textId="1BCB5CD4"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6EB0EDA2" w14:textId="77777777" w:rsidTr="006F7B36">
        <w:trPr>
          <w:trHeight w:val="765"/>
          <w:trPrChange w:id="430"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31"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F25A5F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8459</w:t>
            </w:r>
          </w:p>
        </w:tc>
        <w:tc>
          <w:tcPr>
            <w:tcW w:w="1327" w:type="dxa"/>
            <w:tcBorders>
              <w:top w:val="single" w:sz="4" w:space="0" w:color="auto"/>
              <w:left w:val="nil"/>
              <w:bottom w:val="single" w:sz="4" w:space="0" w:color="auto"/>
              <w:right w:val="single" w:sz="4" w:space="0" w:color="auto"/>
            </w:tcBorders>
            <w:shd w:val="clear" w:color="auto" w:fill="auto"/>
            <w:hideMark/>
            <w:tcPrChange w:id="432"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25D504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33"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0DD48D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157.21</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34"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440885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can use ...</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t xml:space="preserve"> the conditions for Compressed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and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use are more elaborate than this. The statement carries no value.</w:t>
            </w:r>
          </w:p>
        </w:tc>
        <w:tc>
          <w:tcPr>
            <w:tcW w:w="1661" w:type="dxa"/>
            <w:tcBorders>
              <w:top w:val="single" w:sz="4" w:space="0" w:color="auto"/>
              <w:left w:val="nil"/>
              <w:bottom w:val="single" w:sz="4" w:space="0" w:color="auto"/>
              <w:right w:val="single" w:sz="4" w:space="0" w:color="auto"/>
            </w:tcBorders>
            <w:shd w:val="clear" w:color="auto" w:fill="auto"/>
            <w:hideMark/>
            <w:tcPrChange w:id="435"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7ABA834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Delete sentence.</w:t>
            </w:r>
          </w:p>
        </w:tc>
        <w:tc>
          <w:tcPr>
            <w:tcW w:w="1588" w:type="dxa"/>
            <w:tcBorders>
              <w:top w:val="single" w:sz="4" w:space="0" w:color="auto"/>
              <w:left w:val="nil"/>
              <w:bottom w:val="single" w:sz="4" w:space="0" w:color="auto"/>
              <w:right w:val="single" w:sz="4" w:space="0" w:color="auto"/>
            </w:tcBorders>
            <w:shd w:val="clear" w:color="auto" w:fill="auto"/>
            <w:hideMark/>
            <w:tcPrChange w:id="436"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46B5E342"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Removed the sentence</w:t>
            </w:r>
            <w:r w:rsidR="006C6BE1">
              <w:rPr>
                <w:rFonts w:ascii="Arial" w:eastAsia="Times New Roman" w:hAnsi="Arial" w:cs="Arial"/>
                <w:bCs/>
                <w:sz w:val="16"/>
                <w:szCs w:val="16"/>
                <w:lang w:val="en-US"/>
              </w:rPr>
              <w:t>.</w:t>
            </w:r>
          </w:p>
          <w:p w14:paraId="4ADC26F4" w14:textId="77777777" w:rsidR="006C6BE1" w:rsidRDefault="006C6BE1" w:rsidP="006C6BE1">
            <w:pPr>
              <w:rPr>
                <w:rFonts w:ascii="Arial" w:eastAsia="Times New Roman" w:hAnsi="Arial" w:cs="Arial"/>
                <w:bCs/>
                <w:sz w:val="16"/>
                <w:szCs w:val="16"/>
                <w:lang w:val="en-US"/>
              </w:rPr>
            </w:pPr>
          </w:p>
          <w:p w14:paraId="604C6AFA" w14:textId="2E9FFC95"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03CB4E67" w14:textId="77777777" w:rsidTr="006F7B36">
        <w:trPr>
          <w:trHeight w:val="765"/>
          <w:trPrChange w:id="437"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38"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499408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8490</w:t>
            </w:r>
          </w:p>
        </w:tc>
        <w:tc>
          <w:tcPr>
            <w:tcW w:w="1327" w:type="dxa"/>
            <w:tcBorders>
              <w:top w:val="single" w:sz="4" w:space="0" w:color="auto"/>
              <w:left w:val="nil"/>
              <w:bottom w:val="single" w:sz="4" w:space="0" w:color="auto"/>
              <w:right w:val="single" w:sz="4" w:space="0" w:color="auto"/>
            </w:tcBorders>
            <w:shd w:val="clear" w:color="auto" w:fill="auto"/>
            <w:hideMark/>
            <w:tcPrChange w:id="439"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64CA15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40"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4D6E9A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160.52</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41"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3CDFA4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DL MU PPDU is not defined. It could be HE MU PPDU or VHT PPDU with Group ID between 1 and 62 or both.</w:t>
            </w:r>
          </w:p>
        </w:tc>
        <w:tc>
          <w:tcPr>
            <w:tcW w:w="1661" w:type="dxa"/>
            <w:tcBorders>
              <w:top w:val="single" w:sz="4" w:space="0" w:color="auto"/>
              <w:left w:val="nil"/>
              <w:bottom w:val="single" w:sz="4" w:space="0" w:color="auto"/>
              <w:right w:val="single" w:sz="4" w:space="0" w:color="auto"/>
            </w:tcBorders>
            <w:shd w:val="clear" w:color="auto" w:fill="auto"/>
            <w:hideMark/>
            <w:tcPrChange w:id="442"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2007CE3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p>
        </w:tc>
        <w:tc>
          <w:tcPr>
            <w:tcW w:w="1588" w:type="dxa"/>
            <w:tcBorders>
              <w:top w:val="single" w:sz="4" w:space="0" w:color="auto"/>
              <w:left w:val="nil"/>
              <w:bottom w:val="single" w:sz="4" w:space="0" w:color="auto"/>
              <w:right w:val="single" w:sz="4" w:space="0" w:color="auto"/>
            </w:tcBorders>
            <w:shd w:val="clear" w:color="auto" w:fill="auto"/>
            <w:hideMark/>
            <w:tcPrChange w:id="443"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47DA962C"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with the ambiguity. Changing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r w:rsidR="006C6BE1">
              <w:rPr>
                <w:rFonts w:ascii="Arial" w:eastAsia="Times New Roman" w:hAnsi="Arial" w:cs="Arial"/>
                <w:bCs/>
                <w:sz w:val="16"/>
                <w:szCs w:val="16"/>
                <w:lang w:val="en-US"/>
              </w:rPr>
              <w:t>.</w:t>
            </w:r>
          </w:p>
          <w:p w14:paraId="27BFE124" w14:textId="77777777" w:rsidR="006C6BE1" w:rsidRDefault="006C6BE1" w:rsidP="006C6BE1">
            <w:pPr>
              <w:rPr>
                <w:rFonts w:ascii="Arial" w:eastAsia="Times New Roman" w:hAnsi="Arial" w:cs="Arial"/>
                <w:bCs/>
                <w:sz w:val="16"/>
                <w:szCs w:val="16"/>
                <w:lang w:val="en-US"/>
              </w:rPr>
            </w:pPr>
          </w:p>
          <w:p w14:paraId="667DD117" w14:textId="6C1C7317"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759675BE" w14:textId="77777777" w:rsidTr="006F7B36">
        <w:trPr>
          <w:trHeight w:val="765"/>
          <w:trPrChange w:id="444"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45"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98B803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8491</w:t>
            </w:r>
          </w:p>
        </w:tc>
        <w:tc>
          <w:tcPr>
            <w:tcW w:w="1327" w:type="dxa"/>
            <w:tcBorders>
              <w:top w:val="single" w:sz="4" w:space="0" w:color="auto"/>
              <w:left w:val="nil"/>
              <w:bottom w:val="single" w:sz="4" w:space="0" w:color="auto"/>
              <w:right w:val="single" w:sz="4" w:space="0" w:color="auto"/>
            </w:tcBorders>
            <w:shd w:val="clear" w:color="auto" w:fill="auto"/>
            <w:hideMark/>
            <w:tcPrChange w:id="446"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7C36E3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Robert Stacey</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47"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F6712F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160.57</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48"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04F33F2"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If DL MU PPDU includes VHT PPDU then </w:t>
            </w:r>
            <w:proofErr w:type="gramStart"/>
            <w:r w:rsidRPr="00947987">
              <w:rPr>
                <w:rFonts w:ascii="Arial" w:eastAsia="Times New Roman" w:hAnsi="Arial" w:cs="Arial"/>
                <w:bCs/>
                <w:sz w:val="16"/>
                <w:szCs w:val="16"/>
                <w:lang w:val="en-US"/>
              </w:rPr>
              <w:t>we</w:t>
            </w:r>
            <w:proofErr w:type="gramEnd"/>
            <w:r w:rsidRPr="00947987">
              <w:rPr>
                <w:rFonts w:ascii="Arial" w:eastAsia="Times New Roman" w:hAnsi="Arial" w:cs="Arial"/>
                <w:bCs/>
                <w:sz w:val="16"/>
                <w:szCs w:val="16"/>
                <w:lang w:val="en-US"/>
              </w:rPr>
              <w:t xml:space="preserve"> break backward compatibility with this requirement ("... shall not include an Action frame...").</w:t>
            </w:r>
          </w:p>
        </w:tc>
        <w:tc>
          <w:tcPr>
            <w:tcW w:w="1661" w:type="dxa"/>
            <w:tcBorders>
              <w:top w:val="single" w:sz="4" w:space="0" w:color="auto"/>
              <w:left w:val="nil"/>
              <w:bottom w:val="single" w:sz="4" w:space="0" w:color="auto"/>
              <w:right w:val="single" w:sz="4" w:space="0" w:color="auto"/>
            </w:tcBorders>
            <w:shd w:val="clear" w:color="auto" w:fill="auto"/>
            <w:hideMark/>
            <w:tcPrChange w:id="449"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398896D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Change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p>
        </w:tc>
        <w:tc>
          <w:tcPr>
            <w:tcW w:w="1588" w:type="dxa"/>
            <w:tcBorders>
              <w:top w:val="single" w:sz="4" w:space="0" w:color="auto"/>
              <w:left w:val="nil"/>
              <w:bottom w:val="single" w:sz="4" w:space="0" w:color="auto"/>
              <w:right w:val="single" w:sz="4" w:space="0" w:color="auto"/>
            </w:tcBorders>
            <w:shd w:val="clear" w:color="auto" w:fill="auto"/>
            <w:hideMark/>
            <w:tcPrChange w:id="450"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18C55AFB"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with the ambiguity. Changing all </w:t>
            </w:r>
            <w:proofErr w:type="spellStart"/>
            <w:r w:rsidRPr="00947987">
              <w:rPr>
                <w:rFonts w:ascii="Arial" w:eastAsia="Times New Roman" w:hAnsi="Arial" w:cs="Arial"/>
                <w:bCs/>
                <w:sz w:val="16"/>
                <w:szCs w:val="16"/>
                <w:lang w:val="en-US"/>
              </w:rPr>
              <w:t>occurances</w:t>
            </w:r>
            <w:proofErr w:type="spellEnd"/>
            <w:r w:rsidRPr="00947987">
              <w:rPr>
                <w:rFonts w:ascii="Arial" w:eastAsia="Times New Roman" w:hAnsi="Arial" w:cs="Arial"/>
                <w:bCs/>
                <w:sz w:val="16"/>
                <w:szCs w:val="16"/>
                <w:lang w:val="en-US"/>
              </w:rPr>
              <w:t xml:space="preserve"> of DL MU PPDU to HE MU PPDU</w:t>
            </w:r>
            <w:r w:rsidR="006C6BE1">
              <w:rPr>
                <w:rFonts w:ascii="Arial" w:eastAsia="Times New Roman" w:hAnsi="Arial" w:cs="Arial"/>
                <w:bCs/>
                <w:sz w:val="16"/>
                <w:szCs w:val="16"/>
                <w:lang w:val="en-US"/>
              </w:rPr>
              <w:t>.</w:t>
            </w:r>
          </w:p>
          <w:p w14:paraId="66401AA2" w14:textId="77777777" w:rsidR="006C6BE1" w:rsidRDefault="006C6BE1" w:rsidP="006C6BE1">
            <w:pPr>
              <w:rPr>
                <w:rFonts w:ascii="Arial" w:eastAsia="Times New Roman" w:hAnsi="Arial" w:cs="Arial"/>
                <w:bCs/>
                <w:sz w:val="16"/>
                <w:szCs w:val="16"/>
                <w:lang w:val="en-US"/>
              </w:rPr>
            </w:pPr>
          </w:p>
          <w:p w14:paraId="480EA9D7" w14:textId="10D1F9DF"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08CE544E" w14:textId="77777777" w:rsidTr="006F7B36">
        <w:trPr>
          <w:trHeight w:val="765"/>
          <w:trPrChange w:id="451"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52"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82FF5A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9214</w:t>
            </w:r>
          </w:p>
        </w:tc>
        <w:tc>
          <w:tcPr>
            <w:tcW w:w="1327" w:type="dxa"/>
            <w:tcBorders>
              <w:top w:val="single" w:sz="4" w:space="0" w:color="auto"/>
              <w:left w:val="nil"/>
              <w:bottom w:val="single" w:sz="4" w:space="0" w:color="auto"/>
              <w:right w:val="single" w:sz="4" w:space="0" w:color="auto"/>
            </w:tcBorders>
            <w:shd w:val="clear" w:color="auto" w:fill="auto"/>
            <w:hideMark/>
            <w:tcPrChange w:id="453"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2EFFCC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54"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BC15AD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157.16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55"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3C6262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Even if the STA receives only a Trigger frame and an Action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it should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as there might be data frames aggregated. The response behavior will be simple if whenever an Action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is received with a Trigger frame, the STA has to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p>
        </w:tc>
        <w:tc>
          <w:tcPr>
            <w:tcW w:w="1661" w:type="dxa"/>
            <w:tcBorders>
              <w:top w:val="single" w:sz="4" w:space="0" w:color="auto"/>
              <w:left w:val="nil"/>
              <w:bottom w:val="single" w:sz="4" w:space="0" w:color="auto"/>
              <w:right w:val="single" w:sz="4" w:space="0" w:color="auto"/>
            </w:tcBorders>
            <w:shd w:val="clear" w:color="auto" w:fill="auto"/>
            <w:hideMark/>
            <w:tcPrChange w:id="456"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03B23CF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Specify that whenever an Action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frame is aggregated with a Trigger frame, the STA shall respond with a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p>
        </w:tc>
        <w:tc>
          <w:tcPr>
            <w:tcW w:w="1588" w:type="dxa"/>
            <w:tcBorders>
              <w:top w:val="single" w:sz="4" w:space="0" w:color="auto"/>
              <w:left w:val="nil"/>
              <w:bottom w:val="single" w:sz="4" w:space="0" w:color="auto"/>
              <w:right w:val="single" w:sz="4" w:space="0" w:color="auto"/>
            </w:tcBorders>
            <w:shd w:val="clear" w:color="auto" w:fill="auto"/>
            <w:hideMark/>
            <w:tcPrChange w:id="457"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7D8F22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is more efficient than sending M-BA in the suggested scenario. Since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is a legacy frame, there is not additional complexity in sending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when M-BA is not needed.</w:t>
            </w:r>
          </w:p>
        </w:tc>
      </w:tr>
      <w:tr w:rsidR="00947987" w:rsidRPr="00947987" w14:paraId="11BA785E" w14:textId="77777777" w:rsidTr="006F7B36">
        <w:trPr>
          <w:trHeight w:val="765"/>
          <w:trPrChange w:id="458"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59"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E84E62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9286</w:t>
            </w:r>
          </w:p>
        </w:tc>
        <w:tc>
          <w:tcPr>
            <w:tcW w:w="1327" w:type="dxa"/>
            <w:tcBorders>
              <w:top w:val="single" w:sz="4" w:space="0" w:color="auto"/>
              <w:left w:val="nil"/>
              <w:bottom w:val="single" w:sz="4" w:space="0" w:color="auto"/>
              <w:right w:val="single" w:sz="4" w:space="0" w:color="auto"/>
            </w:tcBorders>
            <w:shd w:val="clear" w:color="auto" w:fill="auto"/>
            <w:hideMark/>
            <w:tcPrChange w:id="460"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B7EAB1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Tomoko Adachi</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61"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576059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157.22</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62"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BC15E4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UL OFDMA is mandatory at HE STAs. Therefore the support of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is mandatory at HE STAs. And the generation of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frames is under the operation of HT-immediate BA.</w:t>
            </w:r>
          </w:p>
        </w:tc>
        <w:tc>
          <w:tcPr>
            <w:tcW w:w="1661" w:type="dxa"/>
            <w:tcBorders>
              <w:top w:val="single" w:sz="4" w:space="0" w:color="auto"/>
              <w:left w:val="nil"/>
              <w:bottom w:val="single" w:sz="4" w:space="0" w:color="auto"/>
              <w:right w:val="single" w:sz="4" w:space="0" w:color="auto"/>
            </w:tcBorders>
            <w:shd w:val="clear" w:color="auto" w:fill="auto"/>
            <w:hideMark/>
            <w:tcPrChange w:id="463"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244A9D4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Change the sentences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shall support generation of Compressed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frames if HT-immediate BA is supported in the role of recipient (see 10.24.7.1 (Introduction). </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shall support generation of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if either UL MU operation (see </w:t>
            </w:r>
            <w:r w:rsidRPr="00947987">
              <w:rPr>
                <w:rFonts w:ascii="Arial" w:eastAsia="Times New Roman" w:hAnsi="Arial" w:cs="Arial"/>
                <w:bCs/>
                <w:sz w:val="16"/>
                <w:szCs w:val="16"/>
                <w:lang w:val="en-US"/>
              </w:rPr>
              <w:lastRenderedPageBreak/>
              <w:t xml:space="preserve">27.5.2 (UL MU operation)) or multi-TID A-MPDU operation (27.10.4 (A-MPDU with multiple TIDs)) is supported in the role of recipient." to "An HE STA shall support generation of Compressed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frames and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frames if HT-immediate BA is supported in the role of recipient (see 10.24.7.1 (Introduction)."</w:t>
            </w:r>
          </w:p>
        </w:tc>
        <w:tc>
          <w:tcPr>
            <w:tcW w:w="1588" w:type="dxa"/>
            <w:tcBorders>
              <w:top w:val="single" w:sz="4" w:space="0" w:color="auto"/>
              <w:left w:val="nil"/>
              <w:bottom w:val="single" w:sz="4" w:space="0" w:color="auto"/>
              <w:right w:val="single" w:sz="4" w:space="0" w:color="auto"/>
            </w:tcBorders>
            <w:shd w:val="clear" w:color="auto" w:fill="auto"/>
            <w:hideMark/>
            <w:tcPrChange w:id="464"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1DCD59B3"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 clarification on the generation of M-BA as conditional, and reception of M-BA as mandatory from STA's standpoint</w:t>
            </w:r>
            <w:r w:rsidR="006C6BE1">
              <w:rPr>
                <w:rFonts w:ascii="Arial" w:eastAsia="Times New Roman" w:hAnsi="Arial" w:cs="Arial"/>
                <w:bCs/>
                <w:sz w:val="16"/>
                <w:szCs w:val="16"/>
                <w:lang w:val="en-US"/>
              </w:rPr>
              <w:t>.</w:t>
            </w:r>
          </w:p>
          <w:p w14:paraId="69F6F0DB" w14:textId="77777777" w:rsidR="006C6BE1" w:rsidRDefault="006C6BE1" w:rsidP="006C6BE1">
            <w:pPr>
              <w:rPr>
                <w:rFonts w:ascii="Arial" w:eastAsia="Times New Roman" w:hAnsi="Arial" w:cs="Arial"/>
                <w:bCs/>
                <w:sz w:val="16"/>
                <w:szCs w:val="16"/>
                <w:lang w:val="en-US"/>
              </w:rPr>
            </w:pPr>
          </w:p>
          <w:p w14:paraId="5D7FFA84" w14:textId="56B4F52C"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2333865F" w14:textId="77777777" w:rsidTr="006F7B36">
        <w:trPr>
          <w:trHeight w:val="765"/>
          <w:trPrChange w:id="465"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66"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9A85C8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9718</w:t>
            </w:r>
          </w:p>
        </w:tc>
        <w:tc>
          <w:tcPr>
            <w:tcW w:w="1327" w:type="dxa"/>
            <w:tcBorders>
              <w:top w:val="single" w:sz="4" w:space="0" w:color="auto"/>
              <w:left w:val="nil"/>
              <w:bottom w:val="single" w:sz="4" w:space="0" w:color="auto"/>
              <w:right w:val="single" w:sz="4" w:space="0" w:color="auto"/>
            </w:tcBorders>
            <w:shd w:val="clear" w:color="auto" w:fill="auto"/>
            <w:hideMark/>
            <w:tcPrChange w:id="467"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0AF29198"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Yongho</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Seok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68"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6C832F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159.54</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69"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956D5F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"A recipient shall not include in a transmitted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field of size 32 bits that is intended to a STA that has not declared support of its reception in the HE Capabilities element it transmits."</w:t>
            </w:r>
            <w:r w:rsidRPr="00947987">
              <w:rPr>
                <w:rFonts w:ascii="Arial" w:eastAsia="Times New Roman" w:hAnsi="Arial" w:cs="Arial"/>
                <w:bCs/>
                <w:sz w:val="16"/>
                <w:szCs w:val="16"/>
                <w:lang w:val="en-US"/>
              </w:rPr>
              <w:br/>
              <w:t xml:space="preserve">For using the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length of 128 or 256 bits, a STA needs to check the declared HE Capabilities element of its peer STA</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br/>
              <w:t xml:space="preserve">Insert the missing constraint for the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Bitmap length of 128 or 256 bits.</w:t>
            </w:r>
          </w:p>
        </w:tc>
        <w:tc>
          <w:tcPr>
            <w:tcW w:w="1661" w:type="dxa"/>
            <w:tcBorders>
              <w:top w:val="single" w:sz="4" w:space="0" w:color="auto"/>
              <w:left w:val="nil"/>
              <w:bottom w:val="single" w:sz="4" w:space="0" w:color="auto"/>
              <w:right w:val="single" w:sz="4" w:space="0" w:color="auto"/>
            </w:tcBorders>
            <w:shd w:val="clear" w:color="auto" w:fill="auto"/>
            <w:hideMark/>
            <w:tcPrChange w:id="470"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335A2D3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per comment.</w:t>
            </w:r>
          </w:p>
        </w:tc>
        <w:tc>
          <w:tcPr>
            <w:tcW w:w="1588" w:type="dxa"/>
            <w:tcBorders>
              <w:top w:val="single" w:sz="4" w:space="0" w:color="auto"/>
              <w:left w:val="nil"/>
              <w:bottom w:val="single" w:sz="4" w:space="0" w:color="auto"/>
              <w:right w:val="single" w:sz="4" w:space="0" w:color="auto"/>
            </w:tcBorders>
            <w:shd w:val="clear" w:color="auto" w:fill="auto"/>
            <w:hideMark/>
            <w:tcPrChange w:id="471"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586107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256BA support is negotiated during BA session setup through 'buffer size'. 32BA is added as a capability, since a responder is allowed to pick a BA length lower than the negotiated buffer size, but since some STAs may not support 32BA, there should be an explicit indication. </w:t>
            </w:r>
          </w:p>
        </w:tc>
      </w:tr>
      <w:tr w:rsidR="00947987" w:rsidRPr="00947987" w14:paraId="1276CBAC" w14:textId="77777777" w:rsidTr="006F7B36">
        <w:trPr>
          <w:trHeight w:val="765"/>
          <w:trPrChange w:id="472"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73"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0AB6A0C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9736</w:t>
            </w:r>
          </w:p>
        </w:tc>
        <w:tc>
          <w:tcPr>
            <w:tcW w:w="1327" w:type="dxa"/>
            <w:tcBorders>
              <w:top w:val="single" w:sz="4" w:space="0" w:color="auto"/>
              <w:left w:val="nil"/>
              <w:bottom w:val="single" w:sz="4" w:space="0" w:color="auto"/>
              <w:right w:val="single" w:sz="4" w:space="0" w:color="auto"/>
            </w:tcBorders>
            <w:shd w:val="clear" w:color="auto" w:fill="auto"/>
            <w:hideMark/>
            <w:tcPrChange w:id="474"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1B421FCD"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Yongho</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Seok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75"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2CAAF7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158.06</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76"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4BA910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length of each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subfields shall be equal to the solicited Bitmap length (i.e., FN subfields in solicited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Request Starting Sequence Control and responding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Starting Sequence Control for the same TID</w:t>
            </w:r>
            <w:r w:rsidRPr="00947987">
              <w:rPr>
                <w:rFonts w:ascii="Arial" w:eastAsia="Times New Roman" w:hAnsi="Arial" w:cs="Arial"/>
                <w:bCs/>
                <w:sz w:val="16"/>
                <w:szCs w:val="16"/>
                <w:lang w:val="en-US"/>
              </w:rPr>
              <w:br/>
              <w:t>are equal)."</w:t>
            </w:r>
            <w:r w:rsidRPr="00947987">
              <w:rPr>
                <w:rFonts w:ascii="Arial" w:eastAsia="Times New Roman" w:hAnsi="Arial" w:cs="Arial"/>
                <w:bCs/>
                <w:sz w:val="16"/>
                <w:szCs w:val="16"/>
                <w:lang w:val="en-US"/>
              </w:rPr>
              <w:br/>
              <w:t xml:space="preserve">Why does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originator decide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length?</w:t>
            </w:r>
            <w:r w:rsidRPr="00947987">
              <w:rPr>
                <w:rFonts w:ascii="Arial" w:eastAsia="Times New Roman" w:hAnsi="Arial" w:cs="Arial"/>
                <w:bCs/>
                <w:sz w:val="16"/>
                <w:szCs w:val="16"/>
                <w:lang w:val="en-US"/>
              </w:rPr>
              <w:br/>
              <w:t xml:space="preserve">In a case of an implicit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Request,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recipient decides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length.</w:t>
            </w:r>
            <w:r w:rsidRPr="00947987">
              <w:rPr>
                <w:rFonts w:ascii="Arial" w:eastAsia="Times New Roman" w:hAnsi="Arial" w:cs="Arial"/>
                <w:bCs/>
                <w:sz w:val="16"/>
                <w:szCs w:val="16"/>
                <w:lang w:val="en-US"/>
              </w:rPr>
              <w:br/>
              <w:t>Please remove the corresponding sentences for the consistent protocol design.</w:t>
            </w:r>
          </w:p>
        </w:tc>
        <w:tc>
          <w:tcPr>
            <w:tcW w:w="1661" w:type="dxa"/>
            <w:tcBorders>
              <w:top w:val="single" w:sz="4" w:space="0" w:color="auto"/>
              <w:left w:val="nil"/>
              <w:bottom w:val="single" w:sz="4" w:space="0" w:color="auto"/>
              <w:right w:val="single" w:sz="4" w:space="0" w:color="auto"/>
            </w:tcBorders>
            <w:shd w:val="clear" w:color="auto" w:fill="auto"/>
            <w:hideMark/>
            <w:tcPrChange w:id="477"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445B35E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per comment.</w:t>
            </w:r>
          </w:p>
        </w:tc>
        <w:tc>
          <w:tcPr>
            <w:tcW w:w="1588" w:type="dxa"/>
            <w:tcBorders>
              <w:top w:val="single" w:sz="4" w:space="0" w:color="auto"/>
              <w:left w:val="nil"/>
              <w:bottom w:val="single" w:sz="4" w:space="0" w:color="auto"/>
              <w:right w:val="single" w:sz="4" w:space="0" w:color="auto"/>
            </w:tcBorders>
            <w:shd w:val="clear" w:color="auto" w:fill="auto"/>
            <w:hideMark/>
            <w:tcPrChange w:id="478"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316B78A" w14:textId="77777777" w:rsidR="00FF54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p>
          <w:p w14:paraId="7A2FAFC3" w14:textId="3336DE2C" w:rsidR="00947987" w:rsidRPr="00947987" w:rsidRDefault="00FF5487">
            <w:pPr>
              <w:rPr>
                <w:rFonts w:ascii="Arial" w:eastAsia="Times New Roman" w:hAnsi="Arial" w:cs="Arial"/>
                <w:bCs/>
                <w:sz w:val="16"/>
                <w:szCs w:val="16"/>
                <w:lang w:val="en-US"/>
              </w:rPr>
            </w:pPr>
            <w:r>
              <w:rPr>
                <w:rFonts w:ascii="Arial" w:eastAsia="Times New Roman" w:hAnsi="Arial" w:cs="Arial"/>
                <w:bCs/>
                <w:sz w:val="16"/>
                <w:szCs w:val="16"/>
                <w:lang w:val="en-US"/>
              </w:rPr>
              <w:t xml:space="preserve">The </w:t>
            </w:r>
            <w:proofErr w:type="spellStart"/>
            <w:r>
              <w:rPr>
                <w:rFonts w:ascii="Arial" w:eastAsia="Times New Roman" w:hAnsi="Arial" w:cs="Arial"/>
                <w:bCs/>
                <w:sz w:val="16"/>
                <w:szCs w:val="16"/>
                <w:lang w:val="en-US"/>
              </w:rPr>
              <w:t>receipient</w:t>
            </w:r>
            <w:proofErr w:type="spellEnd"/>
            <w:r>
              <w:rPr>
                <w:rFonts w:ascii="Arial" w:eastAsia="Times New Roman" w:hAnsi="Arial" w:cs="Arial"/>
                <w:bCs/>
                <w:sz w:val="16"/>
                <w:szCs w:val="16"/>
                <w:lang w:val="en-US"/>
              </w:rPr>
              <w:t xml:space="preserve"> decides the BA bit map length due to the complexity of checking the negotiated buffer size within a SIFS duration</w:t>
            </w:r>
            <w:r w:rsidR="00947987" w:rsidRPr="00947987">
              <w:rPr>
                <w:rFonts w:ascii="Arial" w:eastAsia="Times New Roman" w:hAnsi="Arial" w:cs="Arial"/>
                <w:bCs/>
                <w:sz w:val="16"/>
                <w:szCs w:val="16"/>
                <w:lang w:val="en-US"/>
              </w:rPr>
              <w:br/>
            </w:r>
          </w:p>
        </w:tc>
      </w:tr>
      <w:tr w:rsidR="00947987" w:rsidRPr="00947987" w14:paraId="37D2D164" w14:textId="77777777" w:rsidTr="006F7B36">
        <w:trPr>
          <w:trHeight w:val="765"/>
          <w:trPrChange w:id="479"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80"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270347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9737</w:t>
            </w:r>
          </w:p>
        </w:tc>
        <w:tc>
          <w:tcPr>
            <w:tcW w:w="1327" w:type="dxa"/>
            <w:tcBorders>
              <w:top w:val="single" w:sz="4" w:space="0" w:color="auto"/>
              <w:left w:val="nil"/>
              <w:bottom w:val="single" w:sz="4" w:space="0" w:color="auto"/>
              <w:right w:val="single" w:sz="4" w:space="0" w:color="auto"/>
            </w:tcBorders>
            <w:shd w:val="clear" w:color="auto" w:fill="auto"/>
            <w:hideMark/>
            <w:tcPrChange w:id="481"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5998ECC" w14:textId="77777777" w:rsidR="00947987" w:rsidRPr="00947987" w:rsidRDefault="00947987" w:rsidP="00947987">
            <w:pPr>
              <w:rPr>
                <w:rFonts w:ascii="Arial" w:eastAsia="Times New Roman" w:hAnsi="Arial" w:cs="Arial"/>
                <w:bCs/>
                <w:sz w:val="16"/>
                <w:szCs w:val="16"/>
                <w:lang w:val="en-US"/>
              </w:rPr>
            </w:pPr>
            <w:proofErr w:type="spellStart"/>
            <w:r w:rsidRPr="00947987">
              <w:rPr>
                <w:rFonts w:ascii="Arial" w:eastAsia="Times New Roman" w:hAnsi="Arial" w:cs="Arial"/>
                <w:bCs/>
                <w:sz w:val="16"/>
                <w:szCs w:val="16"/>
                <w:lang w:val="en-US"/>
              </w:rPr>
              <w:t>Yongho</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Seok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82"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F0812BB"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160.45</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83"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3C37BF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"(Multi-TID)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w:t>
            </w:r>
            <w:proofErr w:type="spellStart"/>
            <w:r w:rsidRPr="00947987">
              <w:rPr>
                <w:rFonts w:ascii="Arial" w:eastAsia="Times New Roman" w:hAnsi="Arial" w:cs="Arial"/>
                <w:bCs/>
                <w:sz w:val="16"/>
                <w:szCs w:val="16"/>
                <w:lang w:val="en-US"/>
              </w:rPr>
              <w:t>BlockAckReq</w:t>
            </w:r>
            <w:proofErr w:type="spellEnd"/>
            <w:r w:rsidRPr="00947987">
              <w:rPr>
                <w:rFonts w:ascii="Arial" w:eastAsia="Times New Roman" w:hAnsi="Arial" w:cs="Arial"/>
                <w:bCs/>
                <w:sz w:val="16"/>
                <w:szCs w:val="16"/>
                <w:lang w:val="en-US"/>
              </w:rPr>
              <w:t xml:space="preserve">, and MU-BAR variant Trigger frames indicate the length of the soliciting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responses according to the FN settings defined in 9.3.1.9</w:t>
            </w:r>
            <w:r w:rsidRPr="00947987">
              <w:rPr>
                <w:rFonts w:ascii="Arial" w:eastAsia="Times New Roman" w:hAnsi="Arial" w:cs="Arial"/>
                <w:bCs/>
                <w:sz w:val="16"/>
                <w:szCs w:val="16"/>
                <w:lang w:val="en-US"/>
              </w:rPr>
              <w:br/>
              <w:t>(</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format)."</w:t>
            </w:r>
            <w:r w:rsidRPr="00947987">
              <w:rPr>
                <w:rFonts w:ascii="Arial" w:eastAsia="Times New Roman" w:hAnsi="Arial" w:cs="Arial"/>
                <w:bCs/>
                <w:sz w:val="16"/>
                <w:szCs w:val="16"/>
                <w:lang w:val="en-US"/>
              </w:rPr>
              <w:br/>
              <w:t xml:space="preserve">Why does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originator decide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length?</w:t>
            </w:r>
            <w:r w:rsidRPr="00947987">
              <w:rPr>
                <w:rFonts w:ascii="Arial" w:eastAsia="Times New Roman" w:hAnsi="Arial" w:cs="Arial"/>
                <w:bCs/>
                <w:sz w:val="16"/>
                <w:szCs w:val="16"/>
                <w:lang w:val="en-US"/>
              </w:rPr>
              <w:br/>
              <w:t xml:space="preserve">In a case of an implicit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Request,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recipient decides the Block </w:t>
            </w:r>
            <w:proofErr w:type="spellStart"/>
            <w:r w:rsidRPr="00947987">
              <w:rPr>
                <w:rFonts w:ascii="Arial" w:eastAsia="Times New Roman" w:hAnsi="Arial" w:cs="Arial"/>
                <w:bCs/>
                <w:sz w:val="16"/>
                <w:szCs w:val="16"/>
                <w:lang w:val="en-US"/>
              </w:rPr>
              <w:t>Ack</w:t>
            </w:r>
            <w:proofErr w:type="spellEnd"/>
            <w:r w:rsidRPr="00947987">
              <w:rPr>
                <w:rFonts w:ascii="Arial" w:eastAsia="Times New Roman" w:hAnsi="Arial" w:cs="Arial"/>
                <w:bCs/>
                <w:sz w:val="16"/>
                <w:szCs w:val="16"/>
                <w:lang w:val="en-US"/>
              </w:rPr>
              <w:t xml:space="preserve"> Bitmap length.</w:t>
            </w:r>
            <w:r w:rsidRPr="00947987">
              <w:rPr>
                <w:rFonts w:ascii="Arial" w:eastAsia="Times New Roman" w:hAnsi="Arial" w:cs="Arial"/>
                <w:bCs/>
                <w:sz w:val="16"/>
                <w:szCs w:val="16"/>
                <w:lang w:val="en-US"/>
              </w:rPr>
              <w:br/>
              <w:t>Please remove the corresponding sentences for the consistent protocol design.</w:t>
            </w:r>
          </w:p>
        </w:tc>
        <w:tc>
          <w:tcPr>
            <w:tcW w:w="1661" w:type="dxa"/>
            <w:tcBorders>
              <w:top w:val="single" w:sz="4" w:space="0" w:color="auto"/>
              <w:left w:val="nil"/>
              <w:bottom w:val="single" w:sz="4" w:space="0" w:color="auto"/>
              <w:right w:val="single" w:sz="4" w:space="0" w:color="auto"/>
            </w:tcBorders>
            <w:shd w:val="clear" w:color="auto" w:fill="auto"/>
            <w:hideMark/>
            <w:tcPrChange w:id="484"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2D78235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per comment.</w:t>
            </w:r>
          </w:p>
        </w:tc>
        <w:tc>
          <w:tcPr>
            <w:tcW w:w="1588" w:type="dxa"/>
            <w:tcBorders>
              <w:top w:val="single" w:sz="4" w:space="0" w:color="auto"/>
              <w:left w:val="nil"/>
              <w:bottom w:val="single" w:sz="4" w:space="0" w:color="auto"/>
              <w:right w:val="single" w:sz="4" w:space="0" w:color="auto"/>
            </w:tcBorders>
            <w:shd w:val="clear" w:color="auto" w:fill="auto"/>
            <w:hideMark/>
            <w:tcPrChange w:id="485"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6C496E8"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Updated the text to make the BA length decision made by the responder</w:t>
            </w:r>
            <w:r w:rsidR="006C6BE1">
              <w:rPr>
                <w:rFonts w:ascii="Arial" w:eastAsia="Times New Roman" w:hAnsi="Arial" w:cs="Arial"/>
                <w:bCs/>
                <w:sz w:val="16"/>
                <w:szCs w:val="16"/>
                <w:lang w:val="en-US"/>
              </w:rPr>
              <w:t>.</w:t>
            </w:r>
          </w:p>
          <w:p w14:paraId="1EDE2E2E" w14:textId="77777777" w:rsidR="006C6BE1" w:rsidRDefault="006C6BE1" w:rsidP="006C6BE1">
            <w:pPr>
              <w:rPr>
                <w:rFonts w:ascii="Arial" w:eastAsia="Times New Roman" w:hAnsi="Arial" w:cs="Arial"/>
                <w:bCs/>
                <w:sz w:val="16"/>
                <w:szCs w:val="16"/>
                <w:lang w:val="en-US"/>
              </w:rPr>
            </w:pPr>
          </w:p>
          <w:p w14:paraId="74F00A94" w14:textId="4DC6A581"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3C086ACD" w14:textId="77777777" w:rsidTr="006F7B36">
        <w:trPr>
          <w:trHeight w:val="765"/>
          <w:trPrChange w:id="486"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87"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DB7CC7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9882</w:t>
            </w:r>
          </w:p>
        </w:tc>
        <w:tc>
          <w:tcPr>
            <w:tcW w:w="1327" w:type="dxa"/>
            <w:tcBorders>
              <w:top w:val="single" w:sz="4" w:space="0" w:color="auto"/>
              <w:left w:val="nil"/>
              <w:bottom w:val="single" w:sz="4" w:space="0" w:color="auto"/>
              <w:right w:val="single" w:sz="4" w:space="0" w:color="auto"/>
            </w:tcBorders>
            <w:shd w:val="clear" w:color="auto" w:fill="auto"/>
            <w:hideMark/>
            <w:tcPrChange w:id="488"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7F2B8A4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Young </w:t>
            </w:r>
            <w:proofErr w:type="spellStart"/>
            <w:r w:rsidRPr="00947987">
              <w:rPr>
                <w:rFonts w:ascii="Arial" w:eastAsia="Times New Roman" w:hAnsi="Arial" w:cs="Arial"/>
                <w:bCs/>
                <w:sz w:val="16"/>
                <w:szCs w:val="16"/>
                <w:lang w:val="en-US"/>
              </w:rPr>
              <w:t>Hoon</w:t>
            </w:r>
            <w:proofErr w:type="spellEnd"/>
            <w:r w:rsidRPr="00947987">
              <w:rPr>
                <w:rFonts w:ascii="Arial" w:eastAsia="Times New Roman" w:hAnsi="Arial" w:cs="Arial"/>
                <w:bCs/>
                <w:sz w:val="16"/>
                <w:szCs w:val="16"/>
                <w:lang w:val="en-US"/>
              </w:rPr>
              <w:t xml:space="preserve"> Kwon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89"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463D31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159.34</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90"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4A57CA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The first two sub bullets are confusing. In case the negotiated buffer size is within [1, 64] which is also within [1, 256], the first sub bullet says it shall use bitmap size of 64, but the second sub bullet sais to use either 64 or 256. Clarification is needed. The same thing applies to the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case. Clarification is needed.</w:t>
            </w:r>
          </w:p>
        </w:tc>
        <w:tc>
          <w:tcPr>
            <w:tcW w:w="1661" w:type="dxa"/>
            <w:tcBorders>
              <w:top w:val="single" w:sz="4" w:space="0" w:color="auto"/>
              <w:left w:val="nil"/>
              <w:bottom w:val="single" w:sz="4" w:space="0" w:color="auto"/>
              <w:right w:val="single" w:sz="4" w:space="0" w:color="auto"/>
            </w:tcBorders>
            <w:shd w:val="clear" w:color="auto" w:fill="auto"/>
            <w:hideMark/>
            <w:tcPrChange w:id="491"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1BAC236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As in the comment.</w:t>
            </w:r>
          </w:p>
        </w:tc>
        <w:tc>
          <w:tcPr>
            <w:tcW w:w="1588" w:type="dxa"/>
            <w:tcBorders>
              <w:top w:val="single" w:sz="4" w:space="0" w:color="auto"/>
              <w:left w:val="nil"/>
              <w:bottom w:val="single" w:sz="4" w:space="0" w:color="auto"/>
              <w:right w:val="single" w:sz="4" w:space="0" w:color="auto"/>
            </w:tcBorders>
            <w:shd w:val="clear" w:color="auto" w:fill="auto"/>
            <w:hideMark/>
            <w:tcPrChange w:id="492"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064279F"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w:t>
            </w:r>
            <w:proofErr w:type="gramStart"/>
            <w:r w:rsidRPr="00947987">
              <w:rPr>
                <w:rFonts w:ascii="Arial" w:eastAsia="Times New Roman" w:hAnsi="Arial" w:cs="Arial"/>
                <w:bCs/>
                <w:sz w:val="16"/>
                <w:szCs w:val="16"/>
                <w:lang w:val="en-US"/>
              </w:rPr>
              <w:t xml:space="preserve">-  </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Negotiated buffer sizes are made disjoint set</w:t>
            </w:r>
            <w:r w:rsidR="006C6BE1">
              <w:rPr>
                <w:rFonts w:ascii="Arial" w:eastAsia="Times New Roman" w:hAnsi="Arial" w:cs="Arial"/>
                <w:bCs/>
                <w:sz w:val="16"/>
                <w:szCs w:val="16"/>
                <w:lang w:val="en-US"/>
              </w:rPr>
              <w:t>.</w:t>
            </w:r>
          </w:p>
          <w:p w14:paraId="3D50C891" w14:textId="77777777" w:rsidR="006C6BE1" w:rsidRDefault="006C6BE1" w:rsidP="006C6BE1">
            <w:pPr>
              <w:rPr>
                <w:rFonts w:ascii="Arial" w:eastAsia="Times New Roman" w:hAnsi="Arial" w:cs="Arial"/>
                <w:bCs/>
                <w:sz w:val="16"/>
                <w:szCs w:val="16"/>
                <w:lang w:val="en-US"/>
              </w:rPr>
            </w:pPr>
          </w:p>
          <w:p w14:paraId="35D80A1A" w14:textId="0EB4A23E"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w:t>
            </w:r>
            <w:r w:rsidRPr="007479C1">
              <w:rPr>
                <w:rFonts w:ascii="Arial" w:eastAsia="Times New Roman" w:hAnsi="Arial" w:cs="Arial"/>
                <w:sz w:val="16"/>
                <w:szCs w:val="16"/>
                <w:lang w:val="en-US"/>
              </w:rPr>
              <w:lastRenderedPageBreak/>
              <w:t>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6EEF587F" w14:textId="77777777" w:rsidTr="006F7B36">
        <w:trPr>
          <w:trHeight w:val="765"/>
          <w:trPrChange w:id="493"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494"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9F60EC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lastRenderedPageBreak/>
              <w:t>10009</w:t>
            </w:r>
          </w:p>
        </w:tc>
        <w:tc>
          <w:tcPr>
            <w:tcW w:w="1327" w:type="dxa"/>
            <w:tcBorders>
              <w:top w:val="single" w:sz="4" w:space="0" w:color="auto"/>
              <w:left w:val="nil"/>
              <w:bottom w:val="single" w:sz="4" w:space="0" w:color="auto"/>
              <w:right w:val="single" w:sz="4" w:space="0" w:color="auto"/>
            </w:tcBorders>
            <w:shd w:val="clear" w:color="auto" w:fill="auto"/>
            <w:hideMark/>
            <w:tcPrChange w:id="495"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5FA15C4E"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Yuichi Morioka</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496"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C5EF3C7"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160.61</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497"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71BAF22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Any response frame (such as ACK/BA/CTS) sent by associated AP in legacy PPDU doesn't meet this condition, therefore third party STAs which can't receive the UL PPDU frame will not be able to update the intra NAV.</w:t>
            </w:r>
          </w:p>
        </w:tc>
        <w:tc>
          <w:tcPr>
            <w:tcW w:w="1661" w:type="dxa"/>
            <w:tcBorders>
              <w:top w:val="single" w:sz="4" w:space="0" w:color="auto"/>
              <w:left w:val="nil"/>
              <w:bottom w:val="single" w:sz="4" w:space="0" w:color="auto"/>
              <w:right w:val="single" w:sz="4" w:space="0" w:color="auto"/>
            </w:tcBorders>
            <w:shd w:val="clear" w:color="auto" w:fill="auto"/>
            <w:hideMark/>
            <w:tcPrChange w:id="498"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2BE8D2B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Modify the condition in L1P150 as follows.</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The frame is identified as inter-BSS or cannot be identified as intra-BSS or inter-BSS with the condition that received power is less than OBSS-PD according to the rule described in 27.2.1 (Intra-BSS and inter-BSS frame detection</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Modify the condition in L53P149 as follows.</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The frame is identified as intra-BSS or cannot be identified as intra-BSS or inter-BSS with the condition that received power is higher than OBSS-PD according to the rule described in 27.2.1 (Intra-BSS and inter-BSS frame detection)</w:t>
            </w:r>
          </w:p>
        </w:tc>
        <w:tc>
          <w:tcPr>
            <w:tcW w:w="1588" w:type="dxa"/>
            <w:tcBorders>
              <w:top w:val="single" w:sz="4" w:space="0" w:color="auto"/>
              <w:left w:val="nil"/>
              <w:bottom w:val="single" w:sz="4" w:space="0" w:color="auto"/>
              <w:right w:val="single" w:sz="4" w:space="0" w:color="auto"/>
            </w:tcBorders>
            <w:shd w:val="clear" w:color="auto" w:fill="auto"/>
            <w:hideMark/>
            <w:tcPrChange w:id="499"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1DE82C1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AP can send MU RTS/CTS to set the NAV. </w:t>
            </w:r>
          </w:p>
        </w:tc>
      </w:tr>
      <w:tr w:rsidR="00947987" w:rsidRPr="00947987" w14:paraId="0B12C4C7" w14:textId="77777777" w:rsidTr="006F7B36">
        <w:trPr>
          <w:trHeight w:val="765"/>
          <w:trPrChange w:id="500"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501"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F22F58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10329</w:t>
            </w:r>
          </w:p>
        </w:tc>
        <w:tc>
          <w:tcPr>
            <w:tcW w:w="1327" w:type="dxa"/>
            <w:tcBorders>
              <w:top w:val="single" w:sz="4" w:space="0" w:color="auto"/>
              <w:left w:val="nil"/>
              <w:bottom w:val="single" w:sz="4" w:space="0" w:color="auto"/>
              <w:right w:val="single" w:sz="4" w:space="0" w:color="auto"/>
            </w:tcBorders>
            <w:shd w:val="clear" w:color="auto" w:fill="auto"/>
            <w:hideMark/>
            <w:tcPrChange w:id="502"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2B32EDFA"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03"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5BE05BDF"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157.24</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504"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93161D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frame if either UL MU operation (see 27.5.2 (UL MU operation)) or multi-TID AMPDU</w:t>
            </w:r>
            <w:r w:rsidRPr="00947987">
              <w:rPr>
                <w:rFonts w:ascii="Arial" w:eastAsia="Times New Roman" w:hAnsi="Arial" w:cs="Arial"/>
                <w:bCs/>
                <w:sz w:val="16"/>
                <w:szCs w:val="16"/>
                <w:lang w:val="en-US"/>
              </w:rPr>
              <w:br/>
              <w:t>operation (27.10.4 (A-MPDU with multiple TIDs)) is supported in the role of recipient.</w:t>
            </w:r>
            <w:proofErr w:type="gramStart"/>
            <w:r w:rsidRPr="00947987">
              <w:rPr>
                <w:rFonts w:ascii="Arial" w:eastAsia="Times New Roman" w:hAnsi="Arial" w:cs="Arial"/>
                <w:bCs/>
                <w:sz w:val="16"/>
                <w:szCs w:val="16"/>
                <w:lang w:val="en-US"/>
              </w:rPr>
              <w:t>",</w:t>
            </w:r>
            <w:proofErr w:type="gramEnd"/>
            <w:r w:rsidRPr="00947987">
              <w:rPr>
                <w:rFonts w:ascii="Arial" w:eastAsia="Times New Roman" w:hAnsi="Arial" w:cs="Arial"/>
                <w:bCs/>
                <w:sz w:val="16"/>
                <w:szCs w:val="16"/>
                <w:lang w:val="en-US"/>
              </w:rPr>
              <w:t xml:space="preserve"> UL OFDMA (one of the UL MU operation) is mandatory. So M-BA is mandatory. This </w:t>
            </w:r>
            <w:proofErr w:type="spellStart"/>
            <w:r w:rsidRPr="00947987">
              <w:rPr>
                <w:rFonts w:ascii="Arial" w:eastAsia="Times New Roman" w:hAnsi="Arial" w:cs="Arial"/>
                <w:bCs/>
                <w:sz w:val="16"/>
                <w:szCs w:val="16"/>
                <w:lang w:val="en-US"/>
              </w:rPr>
              <w:t>setence</w:t>
            </w:r>
            <w:proofErr w:type="spellEnd"/>
            <w:r w:rsidRPr="00947987">
              <w:rPr>
                <w:rFonts w:ascii="Arial" w:eastAsia="Times New Roman" w:hAnsi="Arial" w:cs="Arial"/>
                <w:bCs/>
                <w:sz w:val="16"/>
                <w:szCs w:val="16"/>
                <w:lang w:val="en-US"/>
              </w:rPr>
              <w:t xml:space="preserve"> can be deleted.</w:t>
            </w:r>
          </w:p>
        </w:tc>
        <w:tc>
          <w:tcPr>
            <w:tcW w:w="1661" w:type="dxa"/>
            <w:tcBorders>
              <w:top w:val="single" w:sz="4" w:space="0" w:color="auto"/>
              <w:left w:val="nil"/>
              <w:bottom w:val="single" w:sz="4" w:space="0" w:color="auto"/>
              <w:right w:val="single" w:sz="4" w:space="0" w:color="auto"/>
            </w:tcBorders>
            <w:shd w:val="clear" w:color="auto" w:fill="auto"/>
            <w:hideMark/>
            <w:tcPrChange w:id="505"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06842BB0"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per comment</w:t>
            </w:r>
          </w:p>
        </w:tc>
        <w:tc>
          <w:tcPr>
            <w:tcW w:w="1588" w:type="dxa"/>
            <w:tcBorders>
              <w:top w:val="single" w:sz="4" w:space="0" w:color="auto"/>
              <w:left w:val="nil"/>
              <w:bottom w:val="single" w:sz="4" w:space="0" w:color="auto"/>
              <w:right w:val="single" w:sz="4" w:space="0" w:color="auto"/>
            </w:tcBorders>
            <w:shd w:val="clear" w:color="auto" w:fill="auto"/>
            <w:hideMark/>
            <w:tcPrChange w:id="506"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4D75A599"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Agree in principle. Add clarification on the generation of M-BA as conditional, and reception of M-BA as mandatory from STA's standpoint</w:t>
            </w:r>
            <w:r w:rsidR="006C6BE1">
              <w:rPr>
                <w:rFonts w:ascii="Arial" w:eastAsia="Times New Roman" w:hAnsi="Arial" w:cs="Arial"/>
                <w:bCs/>
                <w:sz w:val="16"/>
                <w:szCs w:val="16"/>
                <w:lang w:val="en-US"/>
              </w:rPr>
              <w:t>.</w:t>
            </w:r>
          </w:p>
          <w:p w14:paraId="355EAE3B" w14:textId="77777777" w:rsidR="006C6BE1" w:rsidRDefault="006C6BE1" w:rsidP="006C6BE1">
            <w:pPr>
              <w:rPr>
                <w:rFonts w:ascii="Arial" w:eastAsia="Times New Roman" w:hAnsi="Arial" w:cs="Arial"/>
                <w:bCs/>
                <w:sz w:val="16"/>
                <w:szCs w:val="16"/>
                <w:lang w:val="en-US"/>
              </w:rPr>
            </w:pPr>
          </w:p>
          <w:p w14:paraId="178CAE98" w14:textId="46F45F16"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947987" w:rsidRPr="00947987" w14:paraId="7668A179" w14:textId="77777777" w:rsidTr="006F7B36">
        <w:trPr>
          <w:trHeight w:val="765"/>
          <w:trPrChange w:id="507"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508"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6A13CBAD"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10330</w:t>
            </w:r>
          </w:p>
        </w:tc>
        <w:tc>
          <w:tcPr>
            <w:tcW w:w="1327" w:type="dxa"/>
            <w:tcBorders>
              <w:top w:val="single" w:sz="4" w:space="0" w:color="auto"/>
              <w:left w:val="nil"/>
              <w:bottom w:val="single" w:sz="4" w:space="0" w:color="auto"/>
              <w:right w:val="single" w:sz="4" w:space="0" w:color="auto"/>
            </w:tcBorders>
            <w:shd w:val="clear" w:color="auto" w:fill="auto"/>
            <w:hideMark/>
            <w:tcPrChange w:id="509"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14798D5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10"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162FB56C"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157.33</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511"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3F4FA4E9"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Shall define a mandated response rule mechanism to simplify the response MCS selection implementation</w:t>
            </w:r>
          </w:p>
        </w:tc>
        <w:tc>
          <w:tcPr>
            <w:tcW w:w="1661" w:type="dxa"/>
            <w:tcBorders>
              <w:top w:val="single" w:sz="4" w:space="0" w:color="auto"/>
              <w:left w:val="nil"/>
              <w:bottom w:val="single" w:sz="4" w:space="0" w:color="auto"/>
              <w:right w:val="single" w:sz="4" w:space="0" w:color="auto"/>
            </w:tcBorders>
            <w:shd w:val="clear" w:color="auto" w:fill="auto"/>
            <w:hideMark/>
            <w:tcPrChange w:id="512"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6D764CB8"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per comment</w:t>
            </w:r>
          </w:p>
        </w:tc>
        <w:tc>
          <w:tcPr>
            <w:tcW w:w="1588" w:type="dxa"/>
            <w:tcBorders>
              <w:top w:val="single" w:sz="4" w:space="0" w:color="auto"/>
              <w:left w:val="nil"/>
              <w:bottom w:val="single" w:sz="4" w:space="0" w:color="auto"/>
              <w:right w:val="single" w:sz="4" w:space="0" w:color="auto"/>
            </w:tcBorders>
            <w:shd w:val="clear" w:color="auto" w:fill="auto"/>
            <w:hideMark/>
            <w:tcPrChange w:id="513"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6E6A1305"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Rejected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Mandating to a single MCS is too limiting</w:t>
            </w:r>
          </w:p>
        </w:tc>
      </w:tr>
      <w:tr w:rsidR="00947987" w:rsidRPr="00947987" w14:paraId="3C837291" w14:textId="77777777" w:rsidTr="006F7B36">
        <w:trPr>
          <w:trHeight w:val="765"/>
          <w:trPrChange w:id="514"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hideMark/>
            <w:tcPrChange w:id="515"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27078623"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10333</w:t>
            </w:r>
          </w:p>
        </w:tc>
        <w:tc>
          <w:tcPr>
            <w:tcW w:w="1327" w:type="dxa"/>
            <w:tcBorders>
              <w:top w:val="single" w:sz="4" w:space="0" w:color="auto"/>
              <w:left w:val="nil"/>
              <w:bottom w:val="single" w:sz="4" w:space="0" w:color="auto"/>
              <w:right w:val="single" w:sz="4" w:space="0" w:color="auto"/>
            </w:tcBorders>
            <w:shd w:val="clear" w:color="auto" w:fill="auto"/>
            <w:hideMark/>
            <w:tcPrChange w:id="516"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hideMark/>
              </w:tcPr>
            </w:tcPrChange>
          </w:tcPr>
          <w:p w14:paraId="66B1A4D6"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Zhou Lan</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Change w:id="517"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80D8174"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157.48</w:t>
            </w:r>
          </w:p>
        </w:tc>
        <w:tc>
          <w:tcPr>
            <w:tcW w:w="3412" w:type="dxa"/>
            <w:tcBorders>
              <w:top w:val="single" w:sz="4" w:space="0" w:color="auto"/>
              <w:left w:val="single" w:sz="4" w:space="0" w:color="auto"/>
              <w:bottom w:val="single" w:sz="4" w:space="0" w:color="auto"/>
              <w:right w:val="single" w:sz="4" w:space="0" w:color="auto"/>
            </w:tcBorders>
            <w:shd w:val="clear" w:color="auto" w:fill="auto"/>
            <w:hideMark/>
            <w:tcPrChange w:id="518"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hideMark/>
              </w:tcPr>
            </w:tcPrChange>
          </w:tcPr>
          <w:p w14:paraId="492C259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w:t>
            </w:r>
            <w:proofErr w:type="spellStart"/>
            <w:r w:rsidRPr="00947987">
              <w:rPr>
                <w:rFonts w:ascii="Arial" w:eastAsia="Times New Roman" w:hAnsi="Arial" w:cs="Arial"/>
                <w:bCs/>
                <w:sz w:val="16"/>
                <w:szCs w:val="16"/>
                <w:lang w:val="en-US"/>
              </w:rPr>
              <w:t>An</w:t>
            </w:r>
            <w:proofErr w:type="spellEnd"/>
            <w:r w:rsidRPr="00947987">
              <w:rPr>
                <w:rFonts w:ascii="Arial" w:eastAsia="Times New Roman" w:hAnsi="Arial" w:cs="Arial"/>
                <w:bCs/>
                <w:sz w:val="16"/>
                <w:szCs w:val="16"/>
                <w:lang w:val="en-US"/>
              </w:rPr>
              <w:t xml:space="preserve"> HE STA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 xml:space="preserve"> shall examine each received Multi-STA sent by an STA</w:t>
            </w:r>
            <w:r w:rsidRPr="00947987">
              <w:rPr>
                <w:rFonts w:ascii="Arial" w:eastAsia="Times New Roman" w:hAnsi="Arial" w:cs="Arial"/>
                <w:bCs/>
                <w:sz w:val="16"/>
                <w:szCs w:val="16"/>
                <w:lang w:val="en-US"/>
              </w:rPr>
              <w:br/>
              <w:t xml:space="preserve">with which it has a BA agreement." A HE STA shall support </w:t>
            </w:r>
            <w:proofErr w:type="spellStart"/>
            <w:r w:rsidRPr="00947987">
              <w:rPr>
                <w:rFonts w:ascii="Arial" w:eastAsia="Times New Roman" w:hAnsi="Arial" w:cs="Arial"/>
                <w:bCs/>
                <w:sz w:val="16"/>
                <w:szCs w:val="16"/>
                <w:lang w:val="en-US"/>
              </w:rPr>
              <w:t>receiption</w:t>
            </w:r>
            <w:proofErr w:type="spellEnd"/>
            <w:r w:rsidRPr="00947987">
              <w:rPr>
                <w:rFonts w:ascii="Arial" w:eastAsia="Times New Roman" w:hAnsi="Arial" w:cs="Arial"/>
                <w:bCs/>
                <w:sz w:val="16"/>
                <w:szCs w:val="16"/>
                <w:lang w:val="en-US"/>
              </w:rPr>
              <w:t xml:space="preserve"> of </w:t>
            </w:r>
            <w:proofErr w:type="gramStart"/>
            <w:r w:rsidRPr="00947987">
              <w:rPr>
                <w:rFonts w:ascii="Arial" w:eastAsia="Times New Roman" w:hAnsi="Arial" w:cs="Arial"/>
                <w:bCs/>
                <w:sz w:val="16"/>
                <w:szCs w:val="16"/>
                <w:lang w:val="en-US"/>
              </w:rPr>
              <w:t>a</w:t>
            </w:r>
            <w:proofErr w:type="gramEnd"/>
            <w:r w:rsidRPr="00947987">
              <w:rPr>
                <w:rFonts w:ascii="Arial" w:eastAsia="Times New Roman" w:hAnsi="Arial" w:cs="Arial"/>
                <w:bCs/>
                <w:sz w:val="16"/>
                <w:szCs w:val="16"/>
                <w:lang w:val="en-US"/>
              </w:rPr>
              <w:t xml:space="preserve"> M-BA. So delete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p>
        </w:tc>
        <w:tc>
          <w:tcPr>
            <w:tcW w:w="1661" w:type="dxa"/>
            <w:tcBorders>
              <w:top w:val="single" w:sz="4" w:space="0" w:color="auto"/>
              <w:left w:val="nil"/>
              <w:bottom w:val="single" w:sz="4" w:space="0" w:color="auto"/>
              <w:right w:val="single" w:sz="4" w:space="0" w:color="auto"/>
            </w:tcBorders>
            <w:shd w:val="clear" w:color="auto" w:fill="auto"/>
            <w:hideMark/>
            <w:tcPrChange w:id="519"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hideMark/>
              </w:tcPr>
            </w:tcPrChange>
          </w:tcPr>
          <w:p w14:paraId="3DAA1121" w14:textId="77777777" w:rsidR="00947987" w:rsidRPr="00947987" w:rsidRDefault="00947987" w:rsidP="00947987">
            <w:pPr>
              <w:rPr>
                <w:rFonts w:ascii="Arial" w:eastAsia="Times New Roman" w:hAnsi="Arial" w:cs="Arial"/>
                <w:bCs/>
                <w:sz w:val="16"/>
                <w:szCs w:val="16"/>
                <w:lang w:val="en-US"/>
              </w:rPr>
            </w:pPr>
            <w:r w:rsidRPr="00947987">
              <w:rPr>
                <w:rFonts w:ascii="Arial" w:eastAsia="Times New Roman" w:hAnsi="Arial" w:cs="Arial"/>
                <w:bCs/>
                <w:sz w:val="16"/>
                <w:szCs w:val="16"/>
                <w:lang w:val="en-US"/>
              </w:rPr>
              <w:t>per comment</w:t>
            </w:r>
          </w:p>
        </w:tc>
        <w:tc>
          <w:tcPr>
            <w:tcW w:w="1588" w:type="dxa"/>
            <w:tcBorders>
              <w:top w:val="single" w:sz="4" w:space="0" w:color="auto"/>
              <w:left w:val="nil"/>
              <w:bottom w:val="single" w:sz="4" w:space="0" w:color="auto"/>
              <w:right w:val="single" w:sz="4" w:space="0" w:color="auto"/>
            </w:tcBorders>
            <w:shd w:val="clear" w:color="auto" w:fill="auto"/>
            <w:hideMark/>
            <w:tcPrChange w:id="520"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hideMark/>
              </w:tcPr>
            </w:tcPrChange>
          </w:tcPr>
          <w:p w14:paraId="2CE9E8B0" w14:textId="77777777" w:rsidR="006C6BE1" w:rsidRDefault="00947987" w:rsidP="006C6BE1">
            <w:pPr>
              <w:rPr>
                <w:rFonts w:ascii="Arial" w:eastAsia="Times New Roman" w:hAnsi="Arial" w:cs="Arial"/>
                <w:bCs/>
                <w:sz w:val="16"/>
                <w:szCs w:val="16"/>
                <w:lang w:val="en-US"/>
              </w:rPr>
            </w:pPr>
            <w:r w:rsidRPr="00947987">
              <w:rPr>
                <w:rFonts w:ascii="Arial" w:eastAsia="Times New Roman" w:hAnsi="Arial" w:cs="Arial"/>
                <w:bCs/>
                <w:sz w:val="16"/>
                <w:szCs w:val="16"/>
                <w:lang w:val="en-US"/>
              </w:rPr>
              <w:t xml:space="preserve">Revised - </w:t>
            </w:r>
            <w:r w:rsidRPr="00947987">
              <w:rPr>
                <w:rFonts w:ascii="Arial" w:eastAsia="Times New Roman" w:hAnsi="Arial" w:cs="Arial"/>
                <w:bCs/>
                <w:sz w:val="16"/>
                <w:szCs w:val="16"/>
                <w:lang w:val="en-US"/>
              </w:rPr>
              <w:br/>
            </w:r>
            <w:r w:rsidRPr="00947987">
              <w:rPr>
                <w:rFonts w:ascii="Arial" w:eastAsia="Times New Roman" w:hAnsi="Arial" w:cs="Arial"/>
                <w:bCs/>
                <w:sz w:val="16"/>
                <w:szCs w:val="16"/>
                <w:lang w:val="en-US"/>
              </w:rPr>
              <w:br/>
              <w:t xml:space="preserve">Agree in principle. Removed the text "that supports Multi-STA </w:t>
            </w:r>
            <w:proofErr w:type="spellStart"/>
            <w:r w:rsidRPr="00947987">
              <w:rPr>
                <w:rFonts w:ascii="Arial" w:eastAsia="Times New Roman" w:hAnsi="Arial" w:cs="Arial"/>
                <w:bCs/>
                <w:sz w:val="16"/>
                <w:szCs w:val="16"/>
                <w:lang w:val="en-US"/>
              </w:rPr>
              <w:t>BlockAck</w:t>
            </w:r>
            <w:proofErr w:type="spellEnd"/>
            <w:r w:rsidRPr="00947987">
              <w:rPr>
                <w:rFonts w:ascii="Arial" w:eastAsia="Times New Roman" w:hAnsi="Arial" w:cs="Arial"/>
                <w:bCs/>
                <w:sz w:val="16"/>
                <w:szCs w:val="16"/>
                <w:lang w:val="en-US"/>
              </w:rPr>
              <w:t>"</w:t>
            </w:r>
            <w:r w:rsidR="006C6BE1">
              <w:rPr>
                <w:rFonts w:ascii="Arial" w:eastAsia="Times New Roman" w:hAnsi="Arial" w:cs="Arial"/>
                <w:bCs/>
                <w:sz w:val="16"/>
                <w:szCs w:val="16"/>
                <w:lang w:val="en-US"/>
              </w:rPr>
              <w:t>.</w:t>
            </w:r>
          </w:p>
          <w:p w14:paraId="249075B7" w14:textId="77777777" w:rsidR="006C6BE1" w:rsidRDefault="006C6BE1" w:rsidP="006C6BE1">
            <w:pPr>
              <w:rPr>
                <w:rFonts w:ascii="Arial" w:eastAsia="Times New Roman" w:hAnsi="Arial" w:cs="Arial"/>
                <w:bCs/>
                <w:sz w:val="16"/>
                <w:szCs w:val="16"/>
                <w:lang w:val="en-US"/>
              </w:rPr>
            </w:pPr>
          </w:p>
          <w:p w14:paraId="405FF694" w14:textId="2650F975" w:rsidR="00947987" w:rsidRPr="00947987" w:rsidRDefault="006C6BE1" w:rsidP="006C6BE1">
            <w:pPr>
              <w:rPr>
                <w:rFonts w:ascii="Arial" w:eastAsia="Times New Roman" w:hAnsi="Arial" w:cs="Arial"/>
                <w:bCs/>
                <w:sz w:val="16"/>
                <w:szCs w:val="16"/>
                <w:lang w:val="en-US"/>
              </w:rPr>
            </w:pPr>
            <w:proofErr w:type="spellStart"/>
            <w:r w:rsidRPr="007479C1">
              <w:rPr>
                <w:rFonts w:ascii="Arial" w:eastAsia="Times New Roman" w:hAnsi="Arial" w:cs="Arial"/>
                <w:sz w:val="16"/>
                <w:szCs w:val="16"/>
                <w:lang w:val="en-US"/>
              </w:rPr>
              <w:t>TGax</w:t>
            </w:r>
            <w:proofErr w:type="spellEnd"/>
            <w:r w:rsidRPr="007479C1">
              <w:rPr>
                <w:rFonts w:ascii="Arial" w:eastAsia="Times New Roman" w:hAnsi="Arial" w:cs="Arial"/>
                <w:sz w:val="16"/>
                <w:szCs w:val="16"/>
                <w:lang w:val="en-US"/>
              </w:rPr>
              <w:t xml:space="preserve"> editor shall incorporate changes in</w:t>
            </w:r>
            <w:r>
              <w:rPr>
                <w:rFonts w:ascii="Arial" w:eastAsia="Times New Roman" w:hAnsi="Arial" w:cs="Arial"/>
                <w:sz w:val="16"/>
                <w:szCs w:val="16"/>
                <w:lang w:val="en-US"/>
              </w:rPr>
              <w:t xml:space="preserve"> 11-17-0319</w:t>
            </w:r>
            <w:r w:rsidR="000646D3">
              <w:rPr>
                <w:rFonts w:ascii="Arial" w:eastAsia="Times New Roman" w:hAnsi="Arial" w:cs="Arial"/>
                <w:sz w:val="16"/>
                <w:szCs w:val="16"/>
                <w:lang w:val="en-US"/>
              </w:rPr>
              <w:t>-01</w:t>
            </w:r>
            <w:r w:rsidRPr="007479C1">
              <w:rPr>
                <w:rFonts w:ascii="Arial" w:eastAsia="Times New Roman" w:hAnsi="Arial" w:cs="Arial"/>
                <w:sz w:val="16"/>
                <w:szCs w:val="16"/>
                <w:lang w:val="en-US"/>
              </w:rPr>
              <w:t>-00ax</w:t>
            </w:r>
          </w:p>
        </w:tc>
      </w:tr>
      <w:tr w:rsidR="0058345B" w:rsidRPr="00947987" w14:paraId="143E192A" w14:textId="77777777" w:rsidTr="006F7B36">
        <w:trPr>
          <w:trHeight w:val="765"/>
          <w:trPrChange w:id="521" w:author="Cherian, George" w:date="2017-03-09T16:21:00Z">
            <w:trPr>
              <w:gridBefore w:val="1"/>
              <w:trHeight w:val="765"/>
            </w:trPr>
          </w:trPrChange>
        </w:trPr>
        <w:tc>
          <w:tcPr>
            <w:tcW w:w="661" w:type="dxa"/>
            <w:tcBorders>
              <w:top w:val="single" w:sz="4" w:space="0" w:color="auto"/>
              <w:left w:val="single" w:sz="4" w:space="0" w:color="auto"/>
              <w:bottom w:val="single" w:sz="4" w:space="0" w:color="auto"/>
              <w:right w:val="single" w:sz="4" w:space="0" w:color="auto"/>
            </w:tcBorders>
            <w:shd w:val="clear" w:color="auto" w:fill="auto"/>
            <w:tcPrChange w:id="522" w:author="Cherian, George" w:date="2017-03-09T16:21:00Z">
              <w:tcPr>
                <w:tcW w:w="57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CB0E983" w14:textId="63405AEB" w:rsidR="0058345B" w:rsidRPr="00947987" w:rsidRDefault="0058345B" w:rsidP="00947987">
            <w:pPr>
              <w:rPr>
                <w:rFonts w:ascii="Arial" w:eastAsia="Times New Roman" w:hAnsi="Arial" w:cs="Arial"/>
                <w:bCs/>
                <w:sz w:val="16"/>
                <w:szCs w:val="16"/>
                <w:lang w:val="en-US"/>
              </w:rPr>
            </w:pPr>
            <w:r w:rsidRPr="0058345B">
              <w:rPr>
                <w:rFonts w:ascii="Arial" w:eastAsia="Times New Roman" w:hAnsi="Arial" w:cs="Arial"/>
                <w:bCs/>
                <w:sz w:val="16"/>
                <w:szCs w:val="16"/>
                <w:lang w:val="en-US"/>
              </w:rPr>
              <w:lastRenderedPageBreak/>
              <w:t>8395</w:t>
            </w:r>
          </w:p>
        </w:tc>
        <w:tc>
          <w:tcPr>
            <w:tcW w:w="1327" w:type="dxa"/>
            <w:tcBorders>
              <w:top w:val="single" w:sz="4" w:space="0" w:color="auto"/>
              <w:left w:val="nil"/>
              <w:bottom w:val="single" w:sz="4" w:space="0" w:color="auto"/>
              <w:right w:val="single" w:sz="4" w:space="0" w:color="auto"/>
            </w:tcBorders>
            <w:shd w:val="clear" w:color="auto" w:fill="auto"/>
            <w:tcPrChange w:id="523" w:author="Cherian, George" w:date="2017-03-09T16:21:00Z">
              <w:tcPr>
                <w:tcW w:w="1359" w:type="dxa"/>
                <w:gridSpan w:val="2"/>
                <w:tcBorders>
                  <w:top w:val="single" w:sz="4" w:space="0" w:color="auto"/>
                  <w:left w:val="nil"/>
                  <w:bottom w:val="single" w:sz="4" w:space="0" w:color="auto"/>
                  <w:right w:val="single" w:sz="4" w:space="0" w:color="auto"/>
                </w:tcBorders>
                <w:shd w:val="clear" w:color="auto" w:fill="auto"/>
              </w:tcPr>
            </w:tcPrChange>
          </w:tcPr>
          <w:p w14:paraId="59FB3E19" w14:textId="6549E5EF" w:rsidR="0058345B" w:rsidRPr="00947987" w:rsidRDefault="0058345B" w:rsidP="00947987">
            <w:pPr>
              <w:rPr>
                <w:rFonts w:ascii="Arial" w:eastAsia="Times New Roman" w:hAnsi="Arial" w:cs="Arial"/>
                <w:bCs/>
                <w:sz w:val="16"/>
                <w:szCs w:val="16"/>
                <w:lang w:val="en-US"/>
              </w:rPr>
            </w:pPr>
            <w:r w:rsidRPr="0058345B">
              <w:rPr>
                <w:rFonts w:ascii="Arial" w:eastAsia="Times New Roman" w:hAnsi="Arial" w:cs="Arial"/>
                <w:bCs/>
                <w:sz w:val="16"/>
                <w:szCs w:val="16"/>
                <w:lang w:val="en-US"/>
              </w:rPr>
              <w:t>Po-Kai Huang</w:t>
            </w:r>
          </w:p>
        </w:tc>
        <w:tc>
          <w:tcPr>
            <w:tcW w:w="706" w:type="dxa"/>
            <w:tcBorders>
              <w:top w:val="single" w:sz="4" w:space="0" w:color="auto"/>
              <w:left w:val="single" w:sz="4" w:space="0" w:color="auto"/>
              <w:bottom w:val="single" w:sz="4" w:space="0" w:color="auto"/>
              <w:right w:val="single" w:sz="4" w:space="0" w:color="auto"/>
            </w:tcBorders>
            <w:shd w:val="clear" w:color="auto" w:fill="auto"/>
            <w:tcPrChange w:id="524" w:author="Cherian, George" w:date="2017-03-09T16:21:00Z">
              <w:tcPr>
                <w:tcW w:w="67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68A3A7F" w14:textId="2600509A" w:rsidR="0058345B" w:rsidRPr="00947987" w:rsidRDefault="0058345B" w:rsidP="00947987">
            <w:pPr>
              <w:rPr>
                <w:rFonts w:ascii="Arial" w:eastAsia="Times New Roman" w:hAnsi="Arial" w:cs="Arial"/>
                <w:bCs/>
                <w:sz w:val="16"/>
                <w:szCs w:val="16"/>
                <w:lang w:val="en-US"/>
              </w:rPr>
            </w:pPr>
            <w:r>
              <w:rPr>
                <w:rFonts w:ascii="Arial" w:eastAsia="Times New Roman" w:hAnsi="Arial" w:cs="Arial"/>
                <w:bCs/>
                <w:sz w:val="16"/>
                <w:szCs w:val="16"/>
                <w:lang w:val="en-US"/>
              </w:rPr>
              <w:t>51.40</w:t>
            </w:r>
          </w:p>
        </w:tc>
        <w:tc>
          <w:tcPr>
            <w:tcW w:w="3412" w:type="dxa"/>
            <w:tcBorders>
              <w:top w:val="single" w:sz="4" w:space="0" w:color="auto"/>
              <w:left w:val="single" w:sz="4" w:space="0" w:color="auto"/>
              <w:bottom w:val="single" w:sz="4" w:space="0" w:color="auto"/>
              <w:right w:val="single" w:sz="4" w:space="0" w:color="auto"/>
            </w:tcBorders>
            <w:shd w:val="clear" w:color="auto" w:fill="auto"/>
            <w:tcPrChange w:id="525" w:author="Cherian, George" w:date="2017-03-09T16:21:00Z">
              <w:tcPr>
                <w:tcW w:w="362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FF2E5D0" w14:textId="6B1EBC28" w:rsidR="0058345B" w:rsidRPr="00947987" w:rsidRDefault="0058345B" w:rsidP="00947987">
            <w:pPr>
              <w:rPr>
                <w:rFonts w:ascii="Arial" w:eastAsia="Times New Roman" w:hAnsi="Arial" w:cs="Arial"/>
                <w:bCs/>
                <w:sz w:val="16"/>
                <w:szCs w:val="16"/>
                <w:lang w:val="en-US"/>
              </w:rPr>
            </w:pPr>
            <w:r w:rsidRPr="0058345B">
              <w:rPr>
                <w:rFonts w:ascii="Arial" w:eastAsia="Times New Roman" w:hAnsi="Arial" w:cs="Arial"/>
                <w:bCs/>
                <w:sz w:val="16"/>
                <w:szCs w:val="16"/>
                <w:lang w:val="en-US"/>
              </w:rPr>
              <w:t xml:space="preserve">GCR MU-BAR has variable length for Trigger dependent common info field due to variable length of BAR information field. As a result, in the future if additional BAR variant is added, a STA that supports GCR MU-BAR may not be able to decode User Info field. Ideally, a STA that does not support the new BAR </w:t>
            </w:r>
            <w:proofErr w:type="spellStart"/>
            <w:r w:rsidRPr="0058345B">
              <w:rPr>
                <w:rFonts w:ascii="Arial" w:eastAsia="Times New Roman" w:hAnsi="Arial" w:cs="Arial"/>
                <w:bCs/>
                <w:sz w:val="16"/>
                <w:szCs w:val="16"/>
                <w:lang w:val="en-US"/>
              </w:rPr>
              <w:t>vairant</w:t>
            </w:r>
            <w:proofErr w:type="spellEnd"/>
            <w:r w:rsidRPr="0058345B">
              <w:rPr>
                <w:rFonts w:ascii="Arial" w:eastAsia="Times New Roman" w:hAnsi="Arial" w:cs="Arial"/>
                <w:bCs/>
                <w:sz w:val="16"/>
                <w:szCs w:val="16"/>
                <w:lang w:val="en-US"/>
              </w:rPr>
              <w:t xml:space="preserve"> will not be included in the User Info field. However, this introduces additional checking logic except User Info field to check if a STA is solicited by different variant of Trigger frame.</w:t>
            </w:r>
          </w:p>
        </w:tc>
        <w:tc>
          <w:tcPr>
            <w:tcW w:w="1661" w:type="dxa"/>
            <w:tcBorders>
              <w:top w:val="single" w:sz="4" w:space="0" w:color="auto"/>
              <w:left w:val="nil"/>
              <w:bottom w:val="single" w:sz="4" w:space="0" w:color="auto"/>
              <w:right w:val="single" w:sz="4" w:space="0" w:color="auto"/>
            </w:tcBorders>
            <w:shd w:val="clear" w:color="auto" w:fill="auto"/>
            <w:tcPrChange w:id="526" w:author="Cherian, George" w:date="2017-03-09T16:21:00Z">
              <w:tcPr>
                <w:tcW w:w="1507" w:type="dxa"/>
                <w:gridSpan w:val="2"/>
                <w:tcBorders>
                  <w:top w:val="single" w:sz="4" w:space="0" w:color="auto"/>
                  <w:left w:val="nil"/>
                  <w:bottom w:val="single" w:sz="4" w:space="0" w:color="auto"/>
                  <w:right w:val="single" w:sz="4" w:space="0" w:color="auto"/>
                </w:tcBorders>
                <w:shd w:val="clear" w:color="auto" w:fill="auto"/>
              </w:tcPr>
            </w:tcPrChange>
          </w:tcPr>
          <w:p w14:paraId="346747F0" w14:textId="505C2E50" w:rsidR="0058345B" w:rsidRPr="00947987" w:rsidRDefault="0058345B" w:rsidP="00947987">
            <w:pPr>
              <w:rPr>
                <w:rFonts w:ascii="Arial" w:eastAsia="Times New Roman" w:hAnsi="Arial" w:cs="Arial"/>
                <w:bCs/>
                <w:sz w:val="16"/>
                <w:szCs w:val="16"/>
                <w:lang w:val="en-US"/>
              </w:rPr>
            </w:pPr>
            <w:r w:rsidRPr="0058345B">
              <w:rPr>
                <w:rFonts w:ascii="Arial" w:eastAsia="Times New Roman" w:hAnsi="Arial" w:cs="Arial"/>
                <w:bCs/>
                <w:sz w:val="16"/>
                <w:szCs w:val="16"/>
                <w:lang w:val="en-US"/>
              </w:rPr>
              <w:t>Suggest to add a length field in Trigger dependent Common Info field of MU-BAR to indicate the length of BAR control and BAR Info</w:t>
            </w:r>
          </w:p>
        </w:tc>
        <w:tc>
          <w:tcPr>
            <w:tcW w:w="1588" w:type="dxa"/>
            <w:tcBorders>
              <w:top w:val="single" w:sz="4" w:space="0" w:color="auto"/>
              <w:left w:val="nil"/>
              <w:bottom w:val="single" w:sz="4" w:space="0" w:color="auto"/>
              <w:right w:val="single" w:sz="4" w:space="0" w:color="auto"/>
            </w:tcBorders>
            <w:shd w:val="clear" w:color="auto" w:fill="auto"/>
            <w:tcPrChange w:id="527" w:author="Cherian, George" w:date="2017-03-09T16:21:00Z">
              <w:tcPr>
                <w:tcW w:w="1620" w:type="dxa"/>
                <w:gridSpan w:val="2"/>
                <w:tcBorders>
                  <w:top w:val="single" w:sz="4" w:space="0" w:color="auto"/>
                  <w:left w:val="nil"/>
                  <w:bottom w:val="single" w:sz="4" w:space="0" w:color="auto"/>
                  <w:right w:val="single" w:sz="4" w:space="0" w:color="auto"/>
                </w:tcBorders>
                <w:shd w:val="clear" w:color="auto" w:fill="auto"/>
              </w:tcPr>
            </w:tcPrChange>
          </w:tcPr>
          <w:p w14:paraId="4624B174" w14:textId="77777777" w:rsidR="0058345B" w:rsidRDefault="0058345B" w:rsidP="006C6BE1">
            <w:pPr>
              <w:rPr>
                <w:rFonts w:ascii="Arial" w:eastAsia="Times New Roman" w:hAnsi="Arial" w:cs="Arial"/>
                <w:bCs/>
                <w:sz w:val="16"/>
                <w:szCs w:val="16"/>
                <w:lang w:val="en-US"/>
              </w:rPr>
            </w:pPr>
            <w:r>
              <w:rPr>
                <w:rFonts w:ascii="Arial" w:eastAsia="Times New Roman" w:hAnsi="Arial" w:cs="Arial"/>
                <w:bCs/>
                <w:sz w:val="16"/>
                <w:szCs w:val="16"/>
                <w:lang w:val="en-US"/>
              </w:rPr>
              <w:t xml:space="preserve">Revised. </w:t>
            </w:r>
          </w:p>
          <w:p w14:paraId="2D3D5665" w14:textId="77777777" w:rsidR="0063045A" w:rsidRDefault="0063045A" w:rsidP="006C6BE1">
            <w:pPr>
              <w:rPr>
                <w:rFonts w:ascii="Arial" w:eastAsia="Times New Roman" w:hAnsi="Arial" w:cs="Arial"/>
                <w:bCs/>
                <w:sz w:val="16"/>
                <w:szCs w:val="16"/>
                <w:lang w:val="en-US"/>
              </w:rPr>
            </w:pPr>
          </w:p>
          <w:p w14:paraId="793F80D3" w14:textId="483BBF34" w:rsidR="0063045A" w:rsidRPr="00947987" w:rsidRDefault="0063045A" w:rsidP="006C6BE1">
            <w:pPr>
              <w:rPr>
                <w:rFonts w:ascii="Arial" w:eastAsia="Times New Roman" w:hAnsi="Arial" w:cs="Arial"/>
                <w:bCs/>
                <w:sz w:val="16"/>
                <w:szCs w:val="16"/>
                <w:lang w:val="en-US"/>
              </w:rPr>
            </w:pPr>
            <w:r>
              <w:rPr>
                <w:rFonts w:ascii="Arial" w:eastAsia="Times New Roman" w:hAnsi="Arial" w:cs="Arial"/>
                <w:bCs/>
                <w:sz w:val="16"/>
                <w:szCs w:val="16"/>
                <w:lang w:val="en-US"/>
              </w:rPr>
              <w:t xml:space="preserve">See </w:t>
            </w:r>
            <w:r w:rsidR="004A6E35">
              <w:rPr>
                <w:rFonts w:ascii="Arial" w:eastAsia="Times New Roman" w:hAnsi="Arial" w:cs="Arial"/>
                <w:bCs/>
                <w:sz w:val="16"/>
                <w:szCs w:val="16"/>
                <w:lang w:val="en-US"/>
              </w:rPr>
              <w:t xml:space="preserve">resolution for </w:t>
            </w:r>
            <w:r>
              <w:rPr>
                <w:rFonts w:ascii="Arial" w:eastAsia="Times New Roman" w:hAnsi="Arial" w:cs="Arial"/>
                <w:bCs/>
                <w:sz w:val="16"/>
                <w:szCs w:val="16"/>
                <w:lang w:val="en-US"/>
              </w:rPr>
              <w:t>CID4852</w:t>
            </w:r>
            <w:r w:rsidR="004F638F">
              <w:rPr>
                <w:rFonts w:ascii="Arial" w:eastAsia="Times New Roman" w:hAnsi="Arial" w:cs="Arial"/>
                <w:bCs/>
                <w:sz w:val="16"/>
                <w:szCs w:val="16"/>
                <w:lang w:val="en-US"/>
              </w:rPr>
              <w:t xml:space="preserve"> </w:t>
            </w:r>
            <w:r w:rsidR="004F638F" w:rsidRPr="007479C1">
              <w:rPr>
                <w:rFonts w:ascii="Arial" w:eastAsia="Times New Roman" w:hAnsi="Arial" w:cs="Arial"/>
                <w:sz w:val="16"/>
                <w:szCs w:val="16"/>
                <w:lang w:val="en-US"/>
              </w:rPr>
              <w:t>in</w:t>
            </w:r>
            <w:r w:rsidR="002B0D45">
              <w:rPr>
                <w:rFonts w:ascii="Arial" w:eastAsia="Times New Roman" w:hAnsi="Arial" w:cs="Arial"/>
                <w:sz w:val="16"/>
                <w:szCs w:val="16"/>
                <w:lang w:val="en-US"/>
              </w:rPr>
              <w:t xml:space="preserve"> 11-17-0306-02</w:t>
            </w:r>
            <w:r w:rsidR="004F638F" w:rsidRPr="007479C1">
              <w:rPr>
                <w:rFonts w:ascii="Arial" w:eastAsia="Times New Roman" w:hAnsi="Arial" w:cs="Arial"/>
                <w:sz w:val="16"/>
                <w:szCs w:val="16"/>
                <w:lang w:val="en-US"/>
              </w:rPr>
              <w:t>-00ax</w:t>
            </w:r>
          </w:p>
        </w:tc>
      </w:tr>
    </w:tbl>
    <w:p w14:paraId="5C26D203" w14:textId="77777777" w:rsidR="00F81966" w:rsidRPr="00947987" w:rsidRDefault="00F81966" w:rsidP="0015413E">
      <w:pPr>
        <w:rPr>
          <w:bCs/>
          <w:i/>
          <w:iCs/>
          <w:lang w:eastAsia="ko-KR"/>
        </w:rPr>
      </w:pPr>
    </w:p>
    <w:p w14:paraId="445DF598" w14:textId="77777777" w:rsidR="00E70736" w:rsidRDefault="00E70736" w:rsidP="00E70736">
      <w:pPr>
        <w:pStyle w:val="H2"/>
        <w:pageBreakBefore/>
        <w:numPr>
          <w:ilvl w:val="0"/>
          <w:numId w:val="16"/>
        </w:numPr>
        <w:rPr>
          <w:w w:val="100"/>
        </w:rPr>
      </w:pPr>
      <w:bookmarkStart w:id="528" w:name="RTF31303435313a2048322c312e"/>
      <w:bookmarkStart w:id="529" w:name="RTF35383431343a2048342c312e"/>
      <w:r>
        <w:rPr>
          <w:w w:val="100"/>
        </w:rPr>
        <w:lastRenderedPageBreak/>
        <w:t>Block acknowledgement</w:t>
      </w:r>
      <w:bookmarkEnd w:id="528"/>
    </w:p>
    <w:p w14:paraId="63A3975F" w14:textId="77777777" w:rsidR="00E70736" w:rsidRDefault="00E70736" w:rsidP="00E70736">
      <w:pPr>
        <w:pStyle w:val="H3"/>
        <w:numPr>
          <w:ilvl w:val="0"/>
          <w:numId w:val="17"/>
        </w:numPr>
        <w:rPr>
          <w:w w:val="100"/>
        </w:rPr>
      </w:pPr>
      <w:r>
        <w:rPr>
          <w:w w:val="100"/>
        </w:rPr>
        <w:t>Overview</w:t>
      </w:r>
    </w:p>
    <w:p w14:paraId="15F2F194" w14:textId="32C9088A" w:rsidR="00E70736" w:rsidRDefault="00731EA8" w:rsidP="00E70736">
      <w:pPr>
        <w:pStyle w:val="T"/>
        <w:rPr>
          <w:w w:val="100"/>
        </w:rPr>
      </w:pPr>
      <w:bookmarkStart w:id="530" w:name="_GoBack"/>
      <w:ins w:id="531" w:author="Cherian, George" w:date="2017-03-07T13:55:00Z">
        <w:r>
          <w:rPr>
            <w:w w:val="100"/>
          </w:rPr>
          <w:t>[</w:t>
        </w:r>
        <w:r w:rsidRPr="00731EA8">
          <w:rPr>
            <w:w w:val="100"/>
            <w:highlight w:val="yellow"/>
            <w:rPrChange w:id="532" w:author="Cherian, George" w:date="2017-03-07T13:57:00Z">
              <w:rPr>
                <w:w w:val="100"/>
              </w:rPr>
            </w:rPrChange>
          </w:rPr>
          <w:t>CID6608</w:t>
        </w:r>
      </w:ins>
      <w:ins w:id="533" w:author="Cherian, George" w:date="2017-03-07T13:57:00Z">
        <w:r w:rsidRPr="00731EA8">
          <w:rPr>
            <w:w w:val="100"/>
            <w:highlight w:val="yellow"/>
            <w:rPrChange w:id="534" w:author="Cherian, George" w:date="2017-03-07T13:57:00Z">
              <w:rPr>
                <w:w w:val="100"/>
              </w:rPr>
            </w:rPrChange>
          </w:rPr>
          <w:t>, CID8459</w:t>
        </w:r>
      </w:ins>
      <w:ins w:id="535" w:author="Cherian, George" w:date="2017-03-07T13:55:00Z">
        <w:r>
          <w:rPr>
            <w:w w:val="100"/>
          </w:rPr>
          <w:t>]</w:t>
        </w:r>
      </w:ins>
      <w:bookmarkEnd w:id="530"/>
      <w:del w:id="536" w:author="Cherian, George" w:date="2017-03-07T13:55:00Z">
        <w:r w:rsidR="00E70736" w:rsidDel="00731EA8">
          <w:rPr>
            <w:w w:val="100"/>
          </w:rPr>
          <w:delText xml:space="preserve">An HE STA can use Compressed BlockAck frame or Multi-STA BlockAck frame after setting up a block ack agreement. </w:delText>
        </w:r>
      </w:del>
      <w:r w:rsidR="00E70736">
        <w:rPr>
          <w:w w:val="100"/>
        </w:rPr>
        <w:t xml:space="preserve">An HE STA shall support generation of Compressed </w:t>
      </w:r>
      <w:proofErr w:type="spellStart"/>
      <w:r w:rsidR="00E70736">
        <w:rPr>
          <w:w w:val="100"/>
        </w:rPr>
        <w:t>BlockAck</w:t>
      </w:r>
      <w:proofErr w:type="spellEnd"/>
      <w:r w:rsidR="00E70736">
        <w:rPr>
          <w:w w:val="100"/>
        </w:rPr>
        <w:t xml:space="preserve"> frames if HT-immediate BA is supported in the role of recipient (see 10.24.7.1 (Introduction). </w:t>
      </w:r>
      <w:proofErr w:type="spellStart"/>
      <w:r w:rsidR="00E70736">
        <w:rPr>
          <w:w w:val="100"/>
        </w:rPr>
        <w:t>An</w:t>
      </w:r>
      <w:proofErr w:type="spellEnd"/>
      <w:r w:rsidR="00E70736">
        <w:rPr>
          <w:w w:val="100"/>
        </w:rPr>
        <w:t xml:space="preserve"> HE STA shall support generation of Multi-STA </w:t>
      </w:r>
      <w:proofErr w:type="spellStart"/>
      <w:r w:rsidR="00E70736">
        <w:rPr>
          <w:w w:val="100"/>
        </w:rPr>
        <w:t>BlockAck</w:t>
      </w:r>
      <w:proofErr w:type="spellEnd"/>
      <w:r w:rsidR="00E70736">
        <w:rPr>
          <w:w w:val="100"/>
        </w:rPr>
        <w:t xml:space="preserve"> frame if either </w:t>
      </w:r>
      <w:del w:id="537" w:author="Cherian, George" w:date="2017-02-28T11:46:00Z">
        <w:r w:rsidR="00E70736" w:rsidDel="00546B83">
          <w:rPr>
            <w:w w:val="100"/>
          </w:rPr>
          <w:delText xml:space="preserve">UL MU operation (see </w:delText>
        </w:r>
        <w:r w:rsidR="00E70736" w:rsidDel="00546B83">
          <w:rPr>
            <w:w w:val="100"/>
          </w:rPr>
          <w:fldChar w:fldCharType="begin"/>
        </w:r>
        <w:r w:rsidR="00E70736" w:rsidDel="00546B83">
          <w:rPr>
            <w:w w:val="100"/>
          </w:rPr>
          <w:delInstrText xml:space="preserve"> REF  RTF33323931303a2048332c312e \h</w:delInstrText>
        </w:r>
        <w:r w:rsidR="00E70736" w:rsidDel="00546B83">
          <w:rPr>
            <w:w w:val="100"/>
          </w:rPr>
        </w:r>
        <w:r w:rsidR="00E70736" w:rsidDel="00546B83">
          <w:rPr>
            <w:w w:val="100"/>
          </w:rPr>
          <w:fldChar w:fldCharType="separate"/>
        </w:r>
        <w:r w:rsidR="00E70736" w:rsidDel="00546B83">
          <w:rPr>
            <w:w w:val="100"/>
          </w:rPr>
          <w:delText>27.5.2 (UL MU operation)</w:delText>
        </w:r>
        <w:r w:rsidR="00E70736" w:rsidDel="00546B83">
          <w:rPr>
            <w:w w:val="100"/>
          </w:rPr>
          <w:fldChar w:fldCharType="end"/>
        </w:r>
        <w:r w:rsidR="00E70736" w:rsidDel="00546B83">
          <w:rPr>
            <w:w w:val="100"/>
          </w:rPr>
          <w:delText xml:space="preserve">) or </w:delText>
        </w:r>
      </w:del>
      <w:r w:rsidR="00E70736">
        <w:rPr>
          <w:w w:val="100"/>
        </w:rPr>
        <w:t>multi-TID A-MPDU operation (</w:t>
      </w:r>
      <w:r w:rsidR="00E70736">
        <w:rPr>
          <w:w w:val="100"/>
        </w:rPr>
        <w:fldChar w:fldCharType="begin"/>
      </w:r>
      <w:r w:rsidR="00E70736">
        <w:rPr>
          <w:w w:val="100"/>
        </w:rPr>
        <w:instrText xml:space="preserve"> REF  RTF36343638393a2048332c312e \h</w:instrText>
      </w:r>
      <w:r w:rsidR="00E70736">
        <w:rPr>
          <w:w w:val="100"/>
        </w:rPr>
      </w:r>
      <w:r w:rsidR="00E70736">
        <w:rPr>
          <w:w w:val="100"/>
        </w:rPr>
        <w:fldChar w:fldCharType="separate"/>
      </w:r>
      <w:r w:rsidR="00E70736">
        <w:rPr>
          <w:w w:val="100"/>
        </w:rPr>
        <w:t>27.10.4 (A-MPDU with multiple TIDs)</w:t>
      </w:r>
      <w:r w:rsidR="00E70736">
        <w:rPr>
          <w:w w:val="100"/>
        </w:rPr>
        <w:fldChar w:fldCharType="end"/>
      </w:r>
      <w:r w:rsidR="00E70736">
        <w:rPr>
          <w:w w:val="100"/>
        </w:rPr>
        <w:t>) is supported in the role of recipient.</w:t>
      </w:r>
      <w:ins w:id="538" w:author="Cherian, George" w:date="2017-02-28T11:46:00Z">
        <w:r w:rsidR="00546B83">
          <w:rPr>
            <w:w w:val="100"/>
          </w:rPr>
          <w:t xml:space="preserve"> </w:t>
        </w:r>
        <w:proofErr w:type="spellStart"/>
        <w:r w:rsidR="00546B83">
          <w:rPr>
            <w:w w:val="100"/>
          </w:rPr>
          <w:t>An</w:t>
        </w:r>
        <w:proofErr w:type="spellEnd"/>
        <w:r w:rsidR="00546B83">
          <w:rPr>
            <w:w w:val="100"/>
          </w:rPr>
          <w:t xml:space="preserve"> HE </w:t>
        </w:r>
      </w:ins>
      <w:ins w:id="539" w:author="Cherian, George" w:date="2017-03-09T11:25:00Z">
        <w:r w:rsidR="00F24039">
          <w:rPr>
            <w:w w:val="100"/>
          </w:rPr>
          <w:t xml:space="preserve">non-AP </w:t>
        </w:r>
      </w:ins>
      <w:ins w:id="540" w:author="Cherian, George" w:date="2017-02-28T11:46:00Z">
        <w:r w:rsidR="00546B83">
          <w:rPr>
            <w:w w:val="100"/>
          </w:rPr>
          <w:t xml:space="preserve">STA shall support reception of Multi-STA </w:t>
        </w:r>
        <w:proofErr w:type="spellStart"/>
        <w:r w:rsidR="00546B83">
          <w:rPr>
            <w:w w:val="100"/>
          </w:rPr>
          <w:t>BlockAck</w:t>
        </w:r>
        <w:proofErr w:type="spellEnd"/>
        <w:r w:rsidR="00546B83">
          <w:rPr>
            <w:w w:val="100"/>
          </w:rPr>
          <w:t xml:space="preserve"> frame</w:t>
        </w:r>
      </w:ins>
      <w:ins w:id="541" w:author="Cherian, George" w:date="2017-02-28T11:47:00Z">
        <w:r w:rsidR="00041CF1">
          <w:rPr>
            <w:w w:val="100"/>
          </w:rPr>
          <w:t xml:space="preserve"> </w:t>
        </w:r>
      </w:ins>
      <w:ins w:id="542" w:author="Cherian, George" w:date="2017-02-28T11:46:00Z">
        <w:r w:rsidR="00041CF1">
          <w:rPr>
            <w:w w:val="100"/>
          </w:rPr>
          <w:t>[</w:t>
        </w:r>
        <w:r w:rsidR="00041CF1" w:rsidRPr="00041CF1">
          <w:rPr>
            <w:w w:val="100"/>
            <w:highlight w:val="yellow"/>
            <w:rPrChange w:id="543" w:author="Cherian, George" w:date="2017-02-28T11:47:00Z">
              <w:rPr>
                <w:w w:val="100"/>
              </w:rPr>
            </w:rPrChange>
          </w:rPr>
          <w:t>CID9</w:t>
        </w:r>
        <w:r w:rsidR="00041CF1" w:rsidRPr="003B48C5">
          <w:rPr>
            <w:w w:val="100"/>
            <w:highlight w:val="yellow"/>
            <w:rPrChange w:id="544" w:author="Cherian, George" w:date="2017-02-28T13:11:00Z">
              <w:rPr>
                <w:w w:val="100"/>
              </w:rPr>
            </w:rPrChange>
          </w:rPr>
          <w:t>286</w:t>
        </w:r>
      </w:ins>
      <w:ins w:id="545" w:author="Cherian, George" w:date="2017-02-28T13:11:00Z">
        <w:r w:rsidR="003B48C5" w:rsidRPr="003B48C5">
          <w:rPr>
            <w:w w:val="100"/>
            <w:highlight w:val="yellow"/>
            <w:rPrChange w:id="546" w:author="Cherian, George" w:date="2017-02-28T13:11:00Z">
              <w:rPr>
                <w:w w:val="100"/>
              </w:rPr>
            </w:rPrChange>
          </w:rPr>
          <w:t>, CID10329</w:t>
        </w:r>
      </w:ins>
      <w:ins w:id="547" w:author="Cherian, George" w:date="2017-02-28T11:46:00Z">
        <w:r w:rsidR="00041CF1">
          <w:rPr>
            <w:w w:val="100"/>
          </w:rPr>
          <w:t>]</w:t>
        </w:r>
        <w:r w:rsidR="00546B83">
          <w:rPr>
            <w:w w:val="100"/>
          </w:rPr>
          <w:t>.</w:t>
        </w:r>
      </w:ins>
    </w:p>
    <w:p w14:paraId="242A7AFB" w14:textId="1A41381A" w:rsidR="00E70736" w:rsidRDefault="00E70736" w:rsidP="00E70736">
      <w:pPr>
        <w:pStyle w:val="T"/>
        <w:rPr>
          <w:w w:val="100"/>
        </w:rPr>
      </w:pPr>
      <w:proofErr w:type="spellStart"/>
      <w:r>
        <w:rPr>
          <w:w w:val="100"/>
        </w:rPr>
        <w:t>An</w:t>
      </w:r>
      <w:proofErr w:type="spellEnd"/>
      <w:r>
        <w:rPr>
          <w:w w:val="100"/>
        </w:rPr>
        <w:t xml:space="preserve"> HE non-AP STA that sends a Multi-STA </w:t>
      </w:r>
      <w:proofErr w:type="spellStart"/>
      <w:r>
        <w:rPr>
          <w:w w:val="100"/>
        </w:rPr>
        <w:t>BlockAck</w:t>
      </w:r>
      <w:proofErr w:type="spellEnd"/>
      <w:r>
        <w:rPr>
          <w:w w:val="100"/>
        </w:rPr>
        <w:t xml:space="preserve"> frame shall set the AID subfield in the Per STA Info field of the Multi-STA </w:t>
      </w:r>
      <w:proofErr w:type="spellStart"/>
      <w:r>
        <w:rPr>
          <w:w w:val="100"/>
        </w:rPr>
        <w:t>BlockAck</w:t>
      </w:r>
      <w:proofErr w:type="spellEnd"/>
      <w:r>
        <w:rPr>
          <w:w w:val="100"/>
        </w:rPr>
        <w:t xml:space="preserve"> frame to 0 and the RA field to the </w:t>
      </w:r>
      <w:ins w:id="548" w:author="George Cherian" w:date="2017-02-27T10:02:00Z">
        <w:r w:rsidR="00783B03">
          <w:rPr>
            <w:w w:val="100"/>
          </w:rPr>
          <w:t xml:space="preserve">MAC address of </w:t>
        </w:r>
      </w:ins>
      <w:del w:id="549" w:author="George Cherian" w:date="2017-02-27T10:02:00Z">
        <w:r w:rsidDel="00783B03">
          <w:rPr>
            <w:w w:val="100"/>
          </w:rPr>
          <w:delText xml:space="preserve">BSSID when </w:delText>
        </w:r>
      </w:del>
      <w:r>
        <w:rPr>
          <w:w w:val="100"/>
        </w:rPr>
        <w:t>the intended receiver</w:t>
      </w:r>
      <w:del w:id="550" w:author="George Cherian" w:date="2017-02-27T10:02:00Z">
        <w:r w:rsidDel="00783B03">
          <w:rPr>
            <w:w w:val="100"/>
          </w:rPr>
          <w:delText xml:space="preserve"> of the frame is the AP</w:delText>
        </w:r>
      </w:del>
      <w:r>
        <w:rPr>
          <w:w w:val="100"/>
        </w:rPr>
        <w:t>.</w:t>
      </w:r>
      <w:ins w:id="551" w:author="George Cherian" w:date="2017-02-27T10:03:00Z">
        <w:r w:rsidR="00783B03">
          <w:rPr>
            <w:w w:val="100"/>
          </w:rPr>
          <w:t xml:space="preserve"> [</w:t>
        </w:r>
        <w:r w:rsidR="00783B03" w:rsidRPr="00783B03">
          <w:rPr>
            <w:w w:val="100"/>
            <w:highlight w:val="yellow"/>
            <w:rPrChange w:id="552" w:author="George Cherian" w:date="2017-02-27T10:03:00Z">
              <w:rPr>
                <w:w w:val="100"/>
              </w:rPr>
            </w:rPrChange>
          </w:rPr>
          <w:t>CID7653</w:t>
        </w:r>
        <w:r w:rsidR="00783B03">
          <w:rPr>
            <w:w w:val="100"/>
          </w:rPr>
          <w:t>]</w:t>
        </w:r>
      </w:ins>
    </w:p>
    <w:p w14:paraId="0CBCBC37" w14:textId="77777777" w:rsidR="00E70736" w:rsidRDefault="00E70736" w:rsidP="00E70736">
      <w:pPr>
        <w:pStyle w:val="T"/>
        <w:rPr>
          <w:w w:val="100"/>
        </w:rPr>
      </w:pPr>
      <w:r>
        <w:rPr>
          <w:w w:val="100"/>
        </w:rPr>
        <w:t xml:space="preserve">When sending Multi-STA </w:t>
      </w:r>
      <w:proofErr w:type="spellStart"/>
      <w:r>
        <w:rPr>
          <w:w w:val="100"/>
        </w:rPr>
        <w:t>BlockAck</w:t>
      </w:r>
      <w:proofErr w:type="spellEnd"/>
      <w:r>
        <w:rPr>
          <w:w w:val="100"/>
        </w:rPr>
        <w:t xml:space="preserve"> frame, the HE STA shall transmit the Multi-STA </w:t>
      </w:r>
      <w:proofErr w:type="spellStart"/>
      <w:r>
        <w:rPr>
          <w:w w:val="100"/>
        </w:rPr>
        <w:t>BlockAck</w:t>
      </w:r>
      <w:proofErr w:type="spellEnd"/>
      <w:r>
        <w:rPr>
          <w:w w:val="100"/>
        </w:rPr>
        <w:t xml:space="preserve"> using one of rate, MCS, NSS that all of the acknowledgement receivers support.</w:t>
      </w:r>
    </w:p>
    <w:p w14:paraId="3F8D32F7" w14:textId="57D33998" w:rsidR="00E70736" w:rsidRDefault="00E70736" w:rsidP="00E70736">
      <w:pPr>
        <w:pStyle w:val="T"/>
        <w:rPr>
          <w:w w:val="100"/>
        </w:rPr>
      </w:pPr>
      <w:proofErr w:type="spellStart"/>
      <w:r>
        <w:rPr>
          <w:w w:val="100"/>
        </w:rPr>
        <w:t>An</w:t>
      </w:r>
      <w:proofErr w:type="spellEnd"/>
      <w:r>
        <w:rPr>
          <w:w w:val="100"/>
        </w:rPr>
        <w:t xml:space="preserve"> HE </w:t>
      </w:r>
      <w:del w:id="553" w:author="Cherian, George" w:date="2017-03-07T23:03:00Z">
        <w:r w:rsidDel="004B6D43">
          <w:rPr>
            <w:w w:val="100"/>
          </w:rPr>
          <w:delText xml:space="preserve">STA </w:delText>
        </w:r>
      </w:del>
      <w:proofErr w:type="gramStart"/>
      <w:ins w:id="554" w:author="Cherian, George" w:date="2017-03-07T23:03:00Z">
        <w:r w:rsidR="004B6D43">
          <w:rPr>
            <w:w w:val="100"/>
          </w:rPr>
          <w:t>AP[</w:t>
        </w:r>
        <w:proofErr w:type="gramEnd"/>
        <w:r w:rsidR="00A04930">
          <w:rPr>
            <w:w w:val="100"/>
            <w:highlight w:val="yellow"/>
          </w:rPr>
          <w:t>CID765</w:t>
        </w:r>
        <w:r w:rsidR="004B6D43" w:rsidRPr="004B6D43">
          <w:rPr>
            <w:w w:val="100"/>
            <w:highlight w:val="yellow"/>
            <w:rPrChange w:id="555" w:author="Cherian, George" w:date="2017-03-07T23:04:00Z">
              <w:rPr>
                <w:w w:val="100"/>
              </w:rPr>
            </w:rPrChange>
          </w:rPr>
          <w:t>4</w:t>
        </w:r>
        <w:r w:rsidR="004B6D43">
          <w:rPr>
            <w:w w:val="100"/>
          </w:rPr>
          <w:t xml:space="preserve">] </w:t>
        </w:r>
      </w:ins>
      <w:r>
        <w:rPr>
          <w:w w:val="100"/>
        </w:rPr>
        <w:t xml:space="preserve">may send a Multi-STA </w:t>
      </w:r>
      <w:proofErr w:type="spellStart"/>
      <w:r>
        <w:rPr>
          <w:w w:val="100"/>
        </w:rPr>
        <w:t>BlockAck</w:t>
      </w:r>
      <w:proofErr w:type="spellEnd"/>
      <w:r>
        <w:rPr>
          <w:w w:val="100"/>
        </w:rPr>
        <w:t xml:space="preserve"> frame in response to an HE trigger-based PPDU. A Multi-STA </w:t>
      </w:r>
      <w:proofErr w:type="spellStart"/>
      <w:r>
        <w:rPr>
          <w:w w:val="100"/>
        </w:rPr>
        <w:t>BlockAck</w:t>
      </w:r>
      <w:proofErr w:type="spellEnd"/>
      <w:r>
        <w:rPr>
          <w:w w:val="100"/>
        </w:rPr>
        <w:t xml:space="preserve"> frame contains one or more BA Information fields with one or more AIDs and one or more different TIDs. </w:t>
      </w:r>
      <w:proofErr w:type="spellStart"/>
      <w:r>
        <w:rPr>
          <w:w w:val="100"/>
        </w:rPr>
        <w:t>An</w:t>
      </w:r>
      <w:proofErr w:type="spellEnd"/>
      <w:r>
        <w:rPr>
          <w:w w:val="100"/>
        </w:rPr>
        <w:t xml:space="preserve"> HE AP that transmits a Multi-STA </w:t>
      </w:r>
      <w:proofErr w:type="spellStart"/>
      <w:r>
        <w:rPr>
          <w:w w:val="100"/>
        </w:rPr>
        <w:t>BlockAck</w:t>
      </w:r>
      <w:proofErr w:type="spellEnd"/>
      <w:r>
        <w:rPr>
          <w:w w:val="100"/>
        </w:rPr>
        <w:t xml:space="preserve"> frame with different AID subfield values shall set the RA field to the broadcast address. </w:t>
      </w:r>
      <w:proofErr w:type="spellStart"/>
      <w:r>
        <w:rPr>
          <w:w w:val="100"/>
        </w:rPr>
        <w:t>An</w:t>
      </w:r>
      <w:proofErr w:type="spellEnd"/>
      <w:r>
        <w:rPr>
          <w:w w:val="100"/>
        </w:rPr>
        <w:t xml:space="preserve"> HE AP that transmits a Multi-STA </w:t>
      </w:r>
      <w:proofErr w:type="spellStart"/>
      <w:r>
        <w:rPr>
          <w:w w:val="100"/>
        </w:rPr>
        <w:t>BlockAck</w:t>
      </w:r>
      <w:proofErr w:type="spellEnd"/>
      <w:r>
        <w:rPr>
          <w:w w:val="100"/>
        </w:rPr>
        <w:t xml:space="preserve"> frame with a single AID subfield or with the same values of the AID subfield in Per STA Info subfields shall set the RA field to the address of the recipient STA that requested the Block </w:t>
      </w:r>
      <w:proofErr w:type="spellStart"/>
      <w:r>
        <w:rPr>
          <w:w w:val="100"/>
        </w:rPr>
        <w:t>Ack</w:t>
      </w:r>
      <w:proofErr w:type="spellEnd"/>
      <w:r>
        <w:rPr>
          <w:w w:val="100"/>
        </w:rPr>
        <w:t xml:space="preserve"> or to the broadcast address. </w:t>
      </w:r>
      <w:proofErr w:type="spellStart"/>
      <w:r>
        <w:rPr>
          <w:w w:val="100"/>
        </w:rPr>
        <w:t>An</w:t>
      </w:r>
      <w:proofErr w:type="spellEnd"/>
      <w:r>
        <w:rPr>
          <w:w w:val="100"/>
        </w:rPr>
        <w:t xml:space="preserve"> HE non-AP STA shall transmit a Multi-STA </w:t>
      </w:r>
      <w:proofErr w:type="spellStart"/>
      <w:r>
        <w:rPr>
          <w:w w:val="100"/>
        </w:rPr>
        <w:t>BlockAck</w:t>
      </w:r>
      <w:proofErr w:type="spellEnd"/>
      <w:r>
        <w:rPr>
          <w:w w:val="100"/>
        </w:rPr>
        <w:t xml:space="preserve"> frame with a single AID subfield or with the same values of the AID subfield in Per STA Info subfields and shall set the RA field to the address of the recipient STA that requested the Block </w:t>
      </w:r>
      <w:proofErr w:type="spellStart"/>
      <w:r>
        <w:rPr>
          <w:w w:val="100"/>
        </w:rPr>
        <w:t>Ack</w:t>
      </w:r>
      <w:proofErr w:type="spellEnd"/>
      <w:r>
        <w:rPr>
          <w:w w:val="100"/>
        </w:rPr>
        <w:t xml:space="preserve"> frame.</w:t>
      </w:r>
    </w:p>
    <w:p w14:paraId="26E91549" w14:textId="1440B0D3" w:rsidR="00E70736" w:rsidRDefault="00E70736" w:rsidP="00E70736">
      <w:pPr>
        <w:pStyle w:val="T"/>
        <w:rPr>
          <w:w w:val="100"/>
        </w:rPr>
      </w:pPr>
      <w:proofErr w:type="spellStart"/>
      <w:r>
        <w:rPr>
          <w:w w:val="100"/>
        </w:rPr>
        <w:t>An</w:t>
      </w:r>
      <w:proofErr w:type="spellEnd"/>
      <w:r>
        <w:rPr>
          <w:w w:val="100"/>
        </w:rPr>
        <w:t xml:space="preserve"> HE </w:t>
      </w:r>
      <w:ins w:id="556" w:author="Cherian, George" w:date="2017-03-09T11:30:00Z">
        <w:r w:rsidR="00295CA2">
          <w:rPr>
            <w:w w:val="100"/>
          </w:rPr>
          <w:t xml:space="preserve">non-AP </w:t>
        </w:r>
      </w:ins>
      <w:r>
        <w:rPr>
          <w:w w:val="100"/>
        </w:rPr>
        <w:t xml:space="preserve">STA </w:t>
      </w:r>
      <w:ins w:id="557" w:author="Cherian, George" w:date="2017-02-28T13:09:00Z">
        <w:r w:rsidR="00F76544">
          <w:rPr>
            <w:w w:val="100"/>
          </w:rPr>
          <w:t>[</w:t>
        </w:r>
        <w:r w:rsidR="00F76544" w:rsidRPr="00F76544">
          <w:rPr>
            <w:w w:val="100"/>
            <w:highlight w:val="yellow"/>
            <w:rPrChange w:id="558" w:author="Cherian, George" w:date="2017-02-28T13:09:00Z">
              <w:rPr>
                <w:w w:val="100"/>
              </w:rPr>
            </w:rPrChange>
          </w:rPr>
          <w:t>CID10333</w:t>
        </w:r>
        <w:r w:rsidR="00F76544">
          <w:rPr>
            <w:w w:val="100"/>
          </w:rPr>
          <w:t xml:space="preserve">] </w:t>
        </w:r>
      </w:ins>
      <w:del w:id="559" w:author="Cherian, George" w:date="2017-02-28T13:09:00Z">
        <w:r w:rsidDel="00F76544">
          <w:rPr>
            <w:w w:val="100"/>
          </w:rPr>
          <w:delText xml:space="preserve">that supports Multi-STA BlockAck </w:delText>
        </w:r>
      </w:del>
      <w:r>
        <w:rPr>
          <w:w w:val="100"/>
        </w:rPr>
        <w:t xml:space="preserve">shall examine each received Multi-STA </w:t>
      </w:r>
      <w:proofErr w:type="spellStart"/>
      <w:ins w:id="560" w:author="Cherian, George" w:date="2017-03-06T15:53:00Z">
        <w:r w:rsidR="006D0EF3">
          <w:rPr>
            <w:w w:val="100"/>
          </w:rPr>
          <w:t>BlockAck</w:t>
        </w:r>
        <w:proofErr w:type="spellEnd"/>
        <w:r w:rsidR="006D0EF3">
          <w:rPr>
            <w:w w:val="100"/>
          </w:rPr>
          <w:t xml:space="preserve"> frame </w:t>
        </w:r>
      </w:ins>
      <w:ins w:id="561" w:author="Cherian, George" w:date="2017-03-06T15:57:00Z">
        <w:r w:rsidR="00225ABB">
          <w:rPr>
            <w:w w:val="100"/>
          </w:rPr>
          <w:t>[</w:t>
        </w:r>
        <w:r w:rsidR="00225ABB" w:rsidRPr="00731EA8">
          <w:rPr>
            <w:w w:val="100"/>
            <w:highlight w:val="yellow"/>
            <w:rPrChange w:id="562" w:author="Cherian, George" w:date="2017-03-07T13:51:00Z">
              <w:rPr>
                <w:w w:val="100"/>
              </w:rPr>
            </w:rPrChange>
          </w:rPr>
          <w:t>CID5174</w:t>
        </w:r>
      </w:ins>
      <w:ins w:id="563" w:author="Cherian, George" w:date="2017-03-07T13:50:00Z">
        <w:r w:rsidR="00731EA8" w:rsidRPr="00731EA8">
          <w:rPr>
            <w:w w:val="100"/>
            <w:highlight w:val="yellow"/>
            <w:rPrChange w:id="564" w:author="Cherian, George" w:date="2017-03-07T13:51:00Z">
              <w:rPr>
                <w:w w:val="100"/>
              </w:rPr>
            </w:rPrChange>
          </w:rPr>
          <w:t xml:space="preserve">, </w:t>
        </w:r>
        <w:r w:rsidR="00731EA8" w:rsidRPr="00731EA8">
          <w:rPr>
            <w:w w:val="100"/>
            <w:highlight w:val="yellow"/>
            <w:rPrChange w:id="565" w:author="Cherian, George" w:date="2017-03-07T13:58:00Z">
              <w:rPr>
                <w:w w:val="100"/>
              </w:rPr>
            </w:rPrChange>
          </w:rPr>
          <w:t>CID6060</w:t>
        </w:r>
      </w:ins>
      <w:ins w:id="566" w:author="Cherian, George" w:date="2017-03-07T13:58:00Z">
        <w:r w:rsidR="00731EA8" w:rsidRPr="00731EA8">
          <w:rPr>
            <w:w w:val="100"/>
            <w:highlight w:val="yellow"/>
            <w:rPrChange w:id="567" w:author="Cherian, George" w:date="2017-03-07T13:58:00Z">
              <w:rPr>
                <w:w w:val="100"/>
              </w:rPr>
            </w:rPrChange>
          </w:rPr>
          <w:t>, CID6611</w:t>
        </w:r>
      </w:ins>
      <w:ins w:id="568" w:author="Cherian, George" w:date="2017-03-06T15:57:00Z">
        <w:r w:rsidR="00225ABB">
          <w:rPr>
            <w:w w:val="100"/>
          </w:rPr>
          <w:t>]</w:t>
        </w:r>
        <w:r w:rsidR="00225ABB" w:rsidRPr="00225ABB">
          <w:rPr>
            <w:w w:val="100"/>
          </w:rPr>
          <w:t xml:space="preserve"> </w:t>
        </w:r>
      </w:ins>
      <w:r>
        <w:rPr>
          <w:w w:val="100"/>
        </w:rPr>
        <w:t xml:space="preserve">sent by an </w:t>
      </w:r>
      <w:ins w:id="569" w:author="Cherian, George" w:date="2017-03-06T15:56:00Z">
        <w:r w:rsidR="007D17CC">
          <w:rPr>
            <w:w w:val="100"/>
          </w:rPr>
          <w:t xml:space="preserve">HE </w:t>
        </w:r>
      </w:ins>
      <w:r>
        <w:rPr>
          <w:w w:val="100"/>
        </w:rPr>
        <w:t xml:space="preserve">STA with which it has a BA agreement. On receiving such a Multi-STA </w:t>
      </w:r>
      <w:proofErr w:type="spellStart"/>
      <w:r>
        <w:rPr>
          <w:w w:val="100"/>
        </w:rPr>
        <w:t>BlockAck</w:t>
      </w:r>
      <w:proofErr w:type="spellEnd"/>
      <w:r>
        <w:rPr>
          <w:w w:val="100"/>
        </w:rPr>
        <w:t xml:space="preserve"> frame a STA performs the following for each BA Information field with its AID:</w:t>
      </w:r>
    </w:p>
    <w:p w14:paraId="56E2460B" w14:textId="77777777" w:rsidR="00E70736" w:rsidRDefault="00E70736" w:rsidP="00E70736">
      <w:pPr>
        <w:pStyle w:val="DL1"/>
        <w:numPr>
          <w:ilvl w:val="0"/>
          <w:numId w:val="14"/>
        </w:numPr>
        <w:ind w:left="640" w:hanging="440"/>
        <w:rPr>
          <w:w w:val="100"/>
        </w:rPr>
      </w:pPr>
      <w:r>
        <w:rPr>
          <w:w w:val="100"/>
        </w:rPr>
        <w:t xml:space="preserve">If the </w:t>
      </w:r>
      <w:proofErr w:type="spellStart"/>
      <w:r>
        <w:rPr>
          <w:w w:val="100"/>
        </w:rPr>
        <w:t>Ack</w:t>
      </w:r>
      <w:proofErr w:type="spellEnd"/>
      <w:r>
        <w:rPr>
          <w:w w:val="100"/>
        </w:rPr>
        <w:t xml:space="preserve"> Type field is 0 then the Block </w:t>
      </w:r>
      <w:proofErr w:type="spellStart"/>
      <w:r>
        <w:rPr>
          <w:w w:val="100"/>
        </w:rPr>
        <w:t>Ack</w:t>
      </w:r>
      <w:proofErr w:type="spellEnd"/>
      <w:r>
        <w:rPr>
          <w:w w:val="100"/>
        </w:rPr>
        <w:t xml:space="preserve"> Starting Sequence Control, TID and Block </w:t>
      </w:r>
      <w:proofErr w:type="spellStart"/>
      <w:r>
        <w:rPr>
          <w:w w:val="100"/>
        </w:rPr>
        <w:t>Ack</w:t>
      </w:r>
      <w:proofErr w:type="spellEnd"/>
      <w:r>
        <w:rPr>
          <w:w w:val="100"/>
        </w:rPr>
        <w:t xml:space="preserve"> Bitmap fields of the STA Info field are processed according to 10.24.7 (HT-immediate block </w:t>
      </w:r>
      <w:proofErr w:type="spellStart"/>
      <w:r>
        <w:rPr>
          <w:w w:val="100"/>
        </w:rPr>
        <w:t>ack</w:t>
      </w:r>
      <w:proofErr w:type="spellEnd"/>
      <w:r>
        <w:rPr>
          <w:w w:val="100"/>
        </w:rPr>
        <w:t xml:space="preserve"> extensions) and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41A5FA80" w14:textId="37B51F25" w:rsidR="00E70736" w:rsidRDefault="00E70736" w:rsidP="00E70736">
      <w:pPr>
        <w:pStyle w:val="DL1"/>
        <w:numPr>
          <w:ilvl w:val="0"/>
          <w:numId w:val="14"/>
        </w:numPr>
        <w:ind w:left="640" w:hanging="440"/>
        <w:rPr>
          <w:w w:val="100"/>
        </w:rPr>
      </w:pPr>
      <w:r>
        <w:rPr>
          <w:w w:val="100"/>
        </w:rPr>
        <w:t xml:space="preserve">If the </w:t>
      </w:r>
      <w:proofErr w:type="spellStart"/>
      <w:r>
        <w:rPr>
          <w:w w:val="100"/>
        </w:rPr>
        <w:t>Ack</w:t>
      </w:r>
      <w:proofErr w:type="spellEnd"/>
      <w:r>
        <w:rPr>
          <w:w w:val="100"/>
        </w:rPr>
        <w:t xml:space="preserve"> Type field is 1, then the STA Info field indicates either the acknowledgement of a single MPDU identified by the value of the TID</w:t>
      </w:r>
      <w:ins w:id="570" w:author="Cherian, George" w:date="2017-03-06T16:20:00Z">
        <w:r w:rsidR="00953E8C">
          <w:rPr>
            <w:w w:val="100"/>
          </w:rPr>
          <w:t xml:space="preserve"> </w:t>
        </w:r>
      </w:ins>
      <w:ins w:id="571" w:author="Cherian, George" w:date="2017-03-06T16:22:00Z">
        <w:r w:rsidR="00403CA8">
          <w:rPr>
            <w:w w:val="100"/>
          </w:rPr>
          <w:t>[</w:t>
        </w:r>
        <w:r w:rsidR="00403CA8" w:rsidRPr="00403CA8">
          <w:rPr>
            <w:w w:val="100"/>
            <w:highlight w:val="yellow"/>
            <w:rPrChange w:id="572" w:author="Cherian, George" w:date="2017-03-06T16:22:00Z">
              <w:rPr>
                <w:w w:val="100"/>
              </w:rPr>
            </w:rPrChange>
          </w:rPr>
          <w:t>CID5650</w:t>
        </w:r>
        <w:r w:rsidR="00403CA8">
          <w:rPr>
            <w:w w:val="100"/>
          </w:rPr>
          <w:t xml:space="preserve">] </w:t>
        </w:r>
      </w:ins>
      <w:ins w:id="573" w:author="Cherian, George" w:date="2017-03-06T16:20:00Z">
        <w:r w:rsidR="00953E8C">
          <w:rPr>
            <w:w w:val="100"/>
          </w:rPr>
          <w:t>or a</w:t>
        </w:r>
      </w:ins>
      <w:ins w:id="574" w:author="Cherian, George" w:date="2017-03-07T14:55:00Z">
        <w:r w:rsidR="00D176DF">
          <w:rPr>
            <w:w w:val="100"/>
          </w:rPr>
          <w:t xml:space="preserve"> single </w:t>
        </w:r>
      </w:ins>
      <w:ins w:id="575" w:author="Cherian, George" w:date="2017-03-06T16:20:00Z">
        <w:r w:rsidR="00953E8C">
          <w:rPr>
            <w:w w:val="100"/>
          </w:rPr>
          <w:t xml:space="preserve">MPDU that </w:t>
        </w:r>
      </w:ins>
      <w:ins w:id="576" w:author="Cherian, George" w:date="2017-03-08T17:29:00Z">
        <w:r w:rsidR="00C33B59">
          <w:rPr>
            <w:w w:val="100"/>
          </w:rPr>
          <w:t>is an</w:t>
        </w:r>
      </w:ins>
      <w:ins w:id="577" w:author="Cherian, George" w:date="2017-03-07T14:53:00Z">
        <w:r w:rsidR="000C0446">
          <w:rPr>
            <w:w w:val="100"/>
          </w:rPr>
          <w:t xml:space="preserve"> </w:t>
        </w:r>
      </w:ins>
      <w:ins w:id="578" w:author="Cherian, George" w:date="2017-03-06T16:20:00Z">
        <w:r w:rsidR="00D176DF">
          <w:rPr>
            <w:w w:val="100"/>
          </w:rPr>
          <w:t>A</w:t>
        </w:r>
        <w:r w:rsidR="00953E8C">
          <w:rPr>
            <w:w w:val="100"/>
          </w:rPr>
          <w:t>ction frame</w:t>
        </w:r>
      </w:ins>
      <w:ins w:id="579" w:author="Cherian, George" w:date="2017-03-06T16:21:00Z">
        <w:r w:rsidR="00953E8C">
          <w:rPr>
            <w:w w:val="100"/>
          </w:rPr>
          <w:t xml:space="preserve"> </w:t>
        </w:r>
      </w:ins>
      <w:ins w:id="580" w:author="Cherian, George" w:date="2017-03-07T14:55:00Z">
        <w:r w:rsidR="00F37ADD">
          <w:rPr>
            <w:w w:val="100"/>
          </w:rPr>
          <w:t>or a PS Poll</w:t>
        </w:r>
        <w:r w:rsidR="00D176DF">
          <w:rPr>
            <w:w w:val="100"/>
          </w:rPr>
          <w:t xml:space="preserve"> frame </w:t>
        </w:r>
      </w:ins>
      <w:del w:id="581" w:author="Cherian, George" w:date="2017-03-07T14:55:00Z">
        <w:r w:rsidDel="00D176DF">
          <w:rPr>
            <w:w w:val="100"/>
          </w:rPr>
          <w:delText xml:space="preserve"> </w:delText>
        </w:r>
      </w:del>
      <w:ins w:id="582" w:author="Cherian, George" w:date="2017-03-07T10:50:00Z">
        <w:r w:rsidR="0055774E">
          <w:rPr>
            <w:w w:val="100"/>
          </w:rPr>
          <w:t>[</w:t>
        </w:r>
        <w:r w:rsidR="0055774E" w:rsidRPr="0055774E">
          <w:rPr>
            <w:w w:val="100"/>
            <w:highlight w:val="yellow"/>
            <w:rPrChange w:id="583" w:author="Cherian, George" w:date="2017-03-07T10:50:00Z">
              <w:rPr>
                <w:w w:val="100"/>
              </w:rPr>
            </w:rPrChange>
          </w:rPr>
          <w:t>CID5065</w:t>
        </w:r>
        <w:r w:rsidR="0055774E">
          <w:rPr>
            <w:w w:val="100"/>
          </w:rPr>
          <w:t xml:space="preserve">] </w:t>
        </w:r>
      </w:ins>
      <w:ins w:id="584" w:author="Cherian, George" w:date="2017-03-07T14:56:00Z">
        <w:r w:rsidR="009F3698">
          <w:rPr>
            <w:w w:val="100"/>
          </w:rPr>
          <w:t>when the TID field is set to 15,</w:t>
        </w:r>
      </w:ins>
      <w:ins w:id="585" w:author="Cherian, George" w:date="2017-03-07T10:49:00Z">
        <w:r w:rsidR="00F8346A">
          <w:rPr>
            <w:w w:val="100"/>
          </w:rPr>
          <w:t xml:space="preserve"> </w:t>
        </w:r>
      </w:ins>
      <w:r>
        <w:rPr>
          <w:w w:val="100"/>
        </w:rPr>
        <w:t>or of all MPDUs carried in the eliciting PPDU, when the TID field is set to 14.</w:t>
      </w:r>
    </w:p>
    <w:p w14:paraId="1787C690" w14:textId="1E5EE198" w:rsidR="00E70736" w:rsidRDefault="00E70736" w:rsidP="00E70736">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 MU-BAR variant Trigger frame that contains a Compressed </w:t>
      </w:r>
      <w:proofErr w:type="spellStart"/>
      <w:r>
        <w:rPr>
          <w:w w:val="100"/>
        </w:rPr>
        <w:t>BlockAckReq</w:t>
      </w:r>
      <w:proofErr w:type="spellEnd"/>
      <w:r>
        <w:rPr>
          <w:w w:val="100"/>
        </w:rPr>
        <w:t xml:space="preserve"> variant in the User Info field addressed to the STA</w:t>
      </w:r>
      <w:ins w:id="586" w:author="George Cherian" w:date="2017-02-28T20:01:00Z">
        <w:r w:rsidR="00B36F7E">
          <w:rPr>
            <w:w w:val="100"/>
          </w:rPr>
          <w:t xml:space="preserve">, </w:t>
        </w:r>
      </w:ins>
      <w:ins w:id="587" w:author="George Cherian" w:date="2017-02-28T20:04:00Z">
        <w:r w:rsidR="00213E55">
          <w:rPr>
            <w:w w:val="100"/>
          </w:rPr>
          <w:t>[</w:t>
        </w:r>
        <w:r w:rsidR="00213E55" w:rsidRPr="00213E55">
          <w:rPr>
            <w:w w:val="100"/>
            <w:highlight w:val="yellow"/>
            <w:rPrChange w:id="588" w:author="George Cherian" w:date="2017-02-28T20:04:00Z">
              <w:rPr>
                <w:w w:val="100"/>
              </w:rPr>
            </w:rPrChange>
          </w:rPr>
          <w:t>CID3201</w:t>
        </w:r>
        <w:r w:rsidR="00213E55">
          <w:rPr>
            <w:w w:val="100"/>
          </w:rPr>
          <w:t xml:space="preserve">] </w:t>
        </w:r>
      </w:ins>
      <w:ins w:id="589" w:author="George Cherian" w:date="2017-02-28T20:01:00Z">
        <w:r w:rsidR="00B36F7E">
          <w:rPr>
            <w:w w:val="100"/>
          </w:rPr>
          <w:t>or a GCR MU-BAR Trigger frame</w:t>
        </w:r>
      </w:ins>
      <w:r>
        <w:rPr>
          <w:w w:val="100"/>
        </w:rPr>
        <w:t xml:space="preserve"> </w:t>
      </w:r>
      <w:ins w:id="590" w:author="George Cherian" w:date="2017-02-28T20:02:00Z">
        <w:r w:rsidR="00213E55">
          <w:rPr>
            <w:w w:val="100"/>
          </w:rPr>
          <w:t xml:space="preserve">that contains a Compressed </w:t>
        </w:r>
        <w:proofErr w:type="spellStart"/>
        <w:r w:rsidR="00213E55">
          <w:rPr>
            <w:w w:val="100"/>
          </w:rPr>
          <w:t>BlockAckReq</w:t>
        </w:r>
        <w:proofErr w:type="spellEnd"/>
        <w:r w:rsidR="00213E55">
          <w:rPr>
            <w:w w:val="100"/>
          </w:rPr>
          <w:t xml:space="preserve"> variant in the Common Info field </w:t>
        </w:r>
      </w:ins>
      <w:r>
        <w:rPr>
          <w:w w:val="100"/>
        </w:rPr>
        <w:t xml:space="preserve">shall respond with a </w:t>
      </w:r>
      <w:proofErr w:type="spellStart"/>
      <w:r>
        <w:rPr>
          <w:w w:val="100"/>
        </w:rPr>
        <w:t>BlockAck</w:t>
      </w:r>
      <w:proofErr w:type="spellEnd"/>
      <w:r>
        <w:rPr>
          <w:w w:val="100"/>
        </w:rPr>
        <w:t xml:space="preserve"> frame as defined in 10.24.7 (HT-immediate block </w:t>
      </w:r>
      <w:proofErr w:type="spellStart"/>
      <w:r>
        <w:rPr>
          <w:w w:val="100"/>
        </w:rPr>
        <w:t>ack</w:t>
      </w:r>
      <w:proofErr w:type="spellEnd"/>
      <w:r>
        <w:rPr>
          <w:w w:val="100"/>
        </w:rPr>
        <w:t xml:space="preserve">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(Block acknowledgement)</w:t>
      </w:r>
      <w:r>
        <w:rPr>
          <w:w w:val="100"/>
        </w:rPr>
        <w:fldChar w:fldCharType="end"/>
      </w:r>
      <w:ins w:id="591" w:author="Cherian, George" w:date="2017-03-08T08:55:00Z">
        <w:r w:rsidR="00BC47C9">
          <w:rPr>
            <w:w w:val="100"/>
          </w:rPr>
          <w:t xml:space="preserve">, </w:t>
        </w:r>
      </w:ins>
      <w:ins w:id="592" w:author="Cherian, George" w:date="2017-03-08T08:58:00Z">
        <w:r w:rsidR="00BC47C9">
          <w:rPr>
            <w:w w:val="100"/>
          </w:rPr>
          <w:t>with</w:t>
        </w:r>
      </w:ins>
      <w:ins w:id="593" w:author="Cherian, George" w:date="2017-03-08T08:55:00Z">
        <w:r w:rsidR="00BC47C9">
          <w:rPr>
            <w:w w:val="100"/>
          </w:rPr>
          <w:t xml:space="preserve"> </w:t>
        </w:r>
      </w:ins>
      <w:ins w:id="594" w:author="Cherian, George" w:date="2017-03-08T08:58:00Z">
        <w:r w:rsidR="00BC47C9" w:rsidRPr="00574822">
          <w:rPr>
            <w:w w:val="100"/>
          </w:rPr>
          <w:t xml:space="preserve">Starting Sequence Number subfield </w:t>
        </w:r>
      </w:ins>
      <w:ins w:id="595" w:author="Cherian, George" w:date="2017-03-08T08:59:00Z">
        <w:r w:rsidR="00BC47C9">
          <w:rPr>
            <w:w w:val="100"/>
          </w:rPr>
          <w:t xml:space="preserve">set to the </w:t>
        </w:r>
        <w:r w:rsidR="00BC47C9" w:rsidRPr="00574822">
          <w:rPr>
            <w:w w:val="100"/>
          </w:rPr>
          <w:t xml:space="preserve">Starting Sequence Number subfield </w:t>
        </w:r>
      </w:ins>
      <w:ins w:id="596" w:author="Cherian, George" w:date="2017-03-08T08:58:00Z">
        <w:r w:rsidR="00BC47C9" w:rsidRPr="00574822">
          <w:rPr>
            <w:w w:val="100"/>
          </w:rPr>
          <w:t xml:space="preserve">of the Block </w:t>
        </w:r>
        <w:proofErr w:type="spellStart"/>
        <w:r w:rsidR="00BC47C9" w:rsidRPr="00574822">
          <w:rPr>
            <w:w w:val="100"/>
          </w:rPr>
          <w:t>Ack</w:t>
        </w:r>
        <w:proofErr w:type="spellEnd"/>
        <w:r w:rsidR="00BC47C9" w:rsidRPr="00574822">
          <w:rPr>
            <w:w w:val="100"/>
          </w:rPr>
          <w:t xml:space="preserve"> Request Starting Sequence Control subfield</w:t>
        </w:r>
      </w:ins>
      <w:ins w:id="597" w:author="Cherian, George" w:date="2017-03-08T08:59:00Z">
        <w:r w:rsidR="00BC47C9">
          <w:rPr>
            <w:w w:val="100"/>
          </w:rPr>
          <w:t xml:space="preserve"> and </w:t>
        </w:r>
      </w:ins>
      <w:ins w:id="598" w:author="Cherian, George" w:date="2017-03-08T08:58:00Z">
        <w:r w:rsidR="00BC47C9">
          <w:rPr>
            <w:w w:val="100"/>
          </w:rPr>
          <w:t xml:space="preserve">the </w:t>
        </w:r>
      </w:ins>
      <w:ins w:id="599" w:author="Cherian, George" w:date="2017-03-08T08:55:00Z">
        <w:r w:rsidR="00BC47C9">
          <w:rPr>
            <w:w w:val="100"/>
          </w:rPr>
          <w:t xml:space="preserve">length of the Block </w:t>
        </w:r>
        <w:proofErr w:type="spellStart"/>
        <w:r w:rsidR="00BC47C9">
          <w:rPr>
            <w:w w:val="100"/>
          </w:rPr>
          <w:t>Ack</w:t>
        </w:r>
        <w:proofErr w:type="spellEnd"/>
        <w:r w:rsidR="00BC47C9">
          <w:rPr>
            <w:w w:val="100"/>
          </w:rPr>
          <w:t xml:space="preserve"> Bitmap subfield calculated as defined in 27.4.3</w:t>
        </w:r>
      </w:ins>
      <w:ins w:id="600" w:author="Cherian, George" w:date="2017-03-08T09:01:00Z">
        <w:r w:rsidR="00BB4163">
          <w:rPr>
            <w:w w:val="100"/>
          </w:rPr>
          <w:t>[</w:t>
        </w:r>
        <w:r w:rsidR="00BB4163" w:rsidRPr="00586128">
          <w:rPr>
            <w:w w:val="100"/>
            <w:highlight w:val="yellow"/>
          </w:rPr>
          <w:t>CID9737</w:t>
        </w:r>
        <w:r w:rsidR="00BB4163">
          <w:rPr>
            <w:w w:val="100"/>
          </w:rPr>
          <w:t>]</w:t>
        </w:r>
      </w:ins>
      <w:r>
        <w:rPr>
          <w:w w:val="100"/>
        </w:rPr>
        <w:t>.</w:t>
      </w:r>
    </w:p>
    <w:p w14:paraId="4ED92F6B" w14:textId="1E07C6AA" w:rsidR="00E70736" w:rsidRDefault="00E70736" w:rsidP="00E7073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 MU-BAR variant Trigger frame that contains a Multi-TID </w:t>
      </w:r>
      <w:proofErr w:type="spellStart"/>
      <w:r>
        <w:rPr>
          <w:w w:val="100"/>
        </w:rPr>
        <w:t>BlockAckReq</w:t>
      </w:r>
      <w:proofErr w:type="spellEnd"/>
      <w:r>
        <w:rPr>
          <w:w w:val="100"/>
        </w:rPr>
        <w:t xml:space="preserve"> variant in the User Info field addressed to the STA</w:t>
      </w:r>
      <w:ins w:id="601" w:author="George Cherian" w:date="2017-02-28T20:04:00Z">
        <w:r w:rsidR="00213E55">
          <w:rPr>
            <w:w w:val="100"/>
          </w:rPr>
          <w:t>, [</w:t>
        </w:r>
        <w:r w:rsidR="00213E55" w:rsidRPr="00E97CB6">
          <w:rPr>
            <w:w w:val="100"/>
            <w:highlight w:val="yellow"/>
          </w:rPr>
          <w:t>CID3201</w:t>
        </w:r>
        <w:r w:rsidR="00213E55">
          <w:rPr>
            <w:w w:val="100"/>
          </w:rPr>
          <w:t xml:space="preserve">]or a GCR MU-BAR variant Trigger frame that contains a Multi-TID </w:t>
        </w:r>
        <w:proofErr w:type="spellStart"/>
        <w:r w:rsidR="00213E55">
          <w:rPr>
            <w:w w:val="100"/>
          </w:rPr>
          <w:t>BlockAckReq</w:t>
        </w:r>
        <w:proofErr w:type="spellEnd"/>
        <w:r w:rsidR="00213E55">
          <w:rPr>
            <w:w w:val="100"/>
          </w:rPr>
          <w:t xml:space="preserve"> variant in the Common Info field</w:t>
        </w:r>
      </w:ins>
      <w:r>
        <w:rPr>
          <w:w w:val="100"/>
        </w:rPr>
        <w:t xml:space="preserve"> shall respond with a Multi-STA </w:t>
      </w:r>
      <w:proofErr w:type="spellStart"/>
      <w:r>
        <w:rPr>
          <w:w w:val="100"/>
        </w:rPr>
        <w:t>BlockAck</w:t>
      </w:r>
      <w:proofErr w:type="spellEnd"/>
      <w:r>
        <w:rPr>
          <w:w w:val="100"/>
        </w:rPr>
        <w:t xml:space="preserve"> frame that contains a STA Info subfield with a Block </w:t>
      </w:r>
      <w:proofErr w:type="spellStart"/>
      <w:r>
        <w:rPr>
          <w:w w:val="100"/>
        </w:rPr>
        <w:t>Ack</w:t>
      </w:r>
      <w:proofErr w:type="spellEnd"/>
      <w:r>
        <w:rPr>
          <w:w w:val="100"/>
        </w:rPr>
        <w:t xml:space="preserve"> Bitmap subfield for each of the TIDs (with values less than 8) contained in the </w:t>
      </w:r>
      <w:proofErr w:type="spellStart"/>
      <w:r>
        <w:rPr>
          <w:w w:val="100"/>
        </w:rPr>
        <w:t>BlockAckReq</w:t>
      </w:r>
      <w:proofErr w:type="spellEnd"/>
      <w:r>
        <w:rPr>
          <w:w w:val="100"/>
        </w:rPr>
        <w:t xml:space="preserve"> frame</w:t>
      </w:r>
      <w:ins w:id="602" w:author="Cherian, George" w:date="2017-03-08T09:03:00Z">
        <w:r w:rsidR="00056E4B">
          <w:rPr>
            <w:w w:val="100"/>
          </w:rPr>
          <w:t xml:space="preserve">, with </w:t>
        </w:r>
        <w:r w:rsidR="00056E4B" w:rsidRPr="00574822">
          <w:rPr>
            <w:w w:val="100"/>
          </w:rPr>
          <w:t xml:space="preserve">Starting Sequence Number subfield </w:t>
        </w:r>
        <w:r w:rsidR="00056E4B">
          <w:rPr>
            <w:w w:val="100"/>
          </w:rPr>
          <w:t xml:space="preserve">set to the </w:t>
        </w:r>
        <w:r w:rsidR="00056E4B" w:rsidRPr="00574822">
          <w:rPr>
            <w:w w:val="100"/>
          </w:rPr>
          <w:t xml:space="preserve">Starting Sequence Number subfield of the Block </w:t>
        </w:r>
        <w:proofErr w:type="spellStart"/>
        <w:r w:rsidR="00056E4B" w:rsidRPr="00574822">
          <w:rPr>
            <w:w w:val="100"/>
          </w:rPr>
          <w:t>Ack</w:t>
        </w:r>
        <w:proofErr w:type="spellEnd"/>
        <w:r w:rsidR="00056E4B" w:rsidRPr="00574822">
          <w:rPr>
            <w:w w:val="100"/>
          </w:rPr>
          <w:t xml:space="preserve"> Request Starting Sequence Control subfield</w:t>
        </w:r>
        <w:r w:rsidR="00056E4B">
          <w:rPr>
            <w:w w:val="100"/>
          </w:rPr>
          <w:t xml:space="preserve"> and the length of the Block </w:t>
        </w:r>
        <w:proofErr w:type="spellStart"/>
        <w:r w:rsidR="00056E4B">
          <w:rPr>
            <w:w w:val="100"/>
          </w:rPr>
          <w:t>Ack</w:t>
        </w:r>
        <w:proofErr w:type="spellEnd"/>
        <w:r w:rsidR="00056E4B">
          <w:rPr>
            <w:w w:val="100"/>
          </w:rPr>
          <w:t xml:space="preserve"> Bitmap subfield calculated as defined in 27.4.3[</w:t>
        </w:r>
        <w:r w:rsidR="00056E4B" w:rsidRPr="00586128">
          <w:rPr>
            <w:w w:val="100"/>
            <w:highlight w:val="yellow"/>
          </w:rPr>
          <w:t>CID9737</w:t>
        </w:r>
        <w:r w:rsidR="00056E4B">
          <w:rPr>
            <w:w w:val="100"/>
          </w:rPr>
          <w:t>].</w:t>
        </w:r>
      </w:ins>
      <w:del w:id="603" w:author="Cherian, George" w:date="2017-03-08T09:03:00Z">
        <w:r w:rsidDel="00056E4B">
          <w:rPr>
            <w:w w:val="100"/>
          </w:rPr>
          <w:delText xml:space="preserve"> and the length of each Block Ack Bitmap subfields shall be </w:delText>
        </w:r>
      </w:del>
      <w:del w:id="604" w:author="Cherian, George" w:date="2017-03-08T08:50:00Z">
        <w:r w:rsidDel="00574822">
          <w:rPr>
            <w:w w:val="100"/>
          </w:rPr>
          <w:delText>equal to the solicited Bitmap length (i.e., FN subfields in solicited Block Ack Request Starting Sequence Control and responding Block Ack Starting Sequence Control for the same TID are equal)</w:delText>
        </w:r>
      </w:del>
      <w:r>
        <w:rPr>
          <w:w w:val="100"/>
        </w:rPr>
        <w:t>.</w:t>
      </w:r>
    </w:p>
    <w:p w14:paraId="7CFD030B" w14:textId="24B2E1E0" w:rsidR="00E70736" w:rsidRDefault="00E70736" w:rsidP="00E70736">
      <w:pPr>
        <w:pStyle w:val="T"/>
        <w:rPr>
          <w:w w:val="100"/>
        </w:rPr>
      </w:pPr>
      <w:r>
        <w:rPr>
          <w:w w:val="100"/>
        </w:rPr>
        <w:lastRenderedPageBreak/>
        <w:t xml:space="preserve">If an HE AP does not receive an HE Capabilities element with the Rx Control Frame To </w:t>
      </w:r>
      <w:proofErr w:type="spellStart"/>
      <w:r>
        <w:rPr>
          <w:w w:val="100"/>
        </w:rPr>
        <w:t>MultiBSS</w:t>
      </w:r>
      <w:proofErr w:type="spellEnd"/>
      <w:r>
        <w:rPr>
          <w:w w:val="100"/>
        </w:rPr>
        <w:t xml:space="preserve"> set to 1 from a STA, then the HE AP shall not send a Multi-STA Block </w:t>
      </w:r>
      <w:proofErr w:type="spellStart"/>
      <w:r>
        <w:rPr>
          <w:w w:val="100"/>
        </w:rPr>
        <w:t>Ack</w:t>
      </w:r>
      <w:proofErr w:type="spellEnd"/>
      <w:r>
        <w:rPr>
          <w:w w:val="100"/>
        </w:rPr>
        <w:t xml:space="preserve"> frame </w:t>
      </w:r>
      <w:ins w:id="605" w:author="Cherian, George" w:date="2017-02-28T13:22:00Z">
        <w:r w:rsidR="00B80ADF" w:rsidRPr="00B80ADF">
          <w:rPr>
            <w:w w:val="100"/>
          </w:rPr>
          <w:t>to the STA if the frame is destined for STAs associated with more than one AP that are part of the same multiple BSSID set</w:t>
        </w:r>
      </w:ins>
      <w:ins w:id="606" w:author="Cherian, George" w:date="2017-02-28T13:25:00Z">
        <w:r w:rsidR="00736B0D">
          <w:rPr>
            <w:w w:val="100"/>
          </w:rPr>
          <w:t xml:space="preserve"> </w:t>
        </w:r>
      </w:ins>
      <w:del w:id="607" w:author="Cherian, George" w:date="2017-02-28T13:22:00Z">
        <w:r w:rsidDel="00B80ADF">
          <w:rPr>
            <w:w w:val="100"/>
          </w:rPr>
          <w:delText>whose destination STAs associate with more than one APs to the STA</w:delText>
        </w:r>
      </w:del>
      <w:ins w:id="608" w:author="Cherian, George" w:date="2017-02-28T13:23:00Z">
        <w:r w:rsidR="00364B55">
          <w:rPr>
            <w:w w:val="100"/>
          </w:rPr>
          <w:t>[</w:t>
        </w:r>
        <w:r w:rsidR="00364B55" w:rsidRPr="00364B55">
          <w:rPr>
            <w:w w:val="100"/>
            <w:highlight w:val="yellow"/>
            <w:rPrChange w:id="609" w:author="Cherian, George" w:date="2017-02-28T13:24:00Z">
              <w:rPr>
                <w:w w:val="100"/>
              </w:rPr>
            </w:rPrChange>
          </w:rPr>
          <w:t>CID</w:t>
        </w:r>
      </w:ins>
      <w:ins w:id="610" w:author="Cherian, George" w:date="2017-02-28T13:24:00Z">
        <w:r w:rsidR="00364B55" w:rsidRPr="00364B55">
          <w:rPr>
            <w:w w:val="100"/>
            <w:highlight w:val="yellow"/>
            <w:rPrChange w:id="611" w:author="Cherian, George" w:date="2017-02-28T13:24:00Z">
              <w:rPr>
                <w:w w:val="100"/>
              </w:rPr>
            </w:rPrChange>
          </w:rPr>
          <w:t>3060</w:t>
        </w:r>
        <w:r w:rsidR="00364B55">
          <w:rPr>
            <w:w w:val="100"/>
          </w:rPr>
          <w:t>]</w:t>
        </w:r>
      </w:ins>
      <w:r>
        <w:rPr>
          <w:w w:val="100"/>
        </w:rPr>
        <w:t>.</w:t>
      </w:r>
    </w:p>
    <w:p w14:paraId="116AC1C6" w14:textId="5F49D408" w:rsidR="00E70736" w:rsidRDefault="00E70736" w:rsidP="00E70736">
      <w:pPr>
        <w:pStyle w:val="T"/>
        <w:rPr>
          <w:w w:val="100"/>
        </w:rPr>
      </w:pPr>
      <w:proofErr w:type="spellStart"/>
      <w:r>
        <w:rPr>
          <w:w w:val="100"/>
        </w:rPr>
        <w:t>An</w:t>
      </w:r>
      <w:proofErr w:type="spellEnd"/>
      <w:r>
        <w:rPr>
          <w:w w:val="100"/>
        </w:rPr>
        <w:t xml:space="preserve"> HE non-AP STA that is associated with a </w:t>
      </w:r>
      <w:proofErr w:type="spellStart"/>
      <w:r>
        <w:rPr>
          <w:w w:val="100"/>
        </w:rPr>
        <w:t>nontransmitted</w:t>
      </w:r>
      <w:proofErr w:type="spellEnd"/>
      <w:r>
        <w:rPr>
          <w:w w:val="100"/>
        </w:rPr>
        <w:t xml:space="preserve"> BSSID and has indicated support for receiving Control frames with TA set to the Transmitted BSSID (Rx Control Frame To </w:t>
      </w:r>
      <w:proofErr w:type="spellStart"/>
      <w:r>
        <w:rPr>
          <w:w w:val="100"/>
        </w:rPr>
        <w:t>MultiBSS</w:t>
      </w:r>
      <w:proofErr w:type="spellEnd"/>
      <w:r>
        <w:rPr>
          <w:w w:val="100"/>
        </w:rPr>
        <w:t xml:space="preserve"> set to 1 in HE Capabilities element), shall respond </w:t>
      </w:r>
      <w:ins w:id="612" w:author="Cherian, George" w:date="2017-02-28T16:39:00Z">
        <w:r w:rsidR="006D7C16">
          <w:rPr>
            <w:w w:val="100"/>
          </w:rPr>
          <w:t xml:space="preserve">to an MU BAR frame </w:t>
        </w:r>
      </w:ins>
      <w:r>
        <w:rPr>
          <w:w w:val="100"/>
        </w:rPr>
        <w:t xml:space="preserve">with </w:t>
      </w:r>
      <w:del w:id="613" w:author="Cherian, George" w:date="2017-02-28T16:39:00Z">
        <w:r w:rsidDel="006D7C16">
          <w:rPr>
            <w:w w:val="100"/>
          </w:rPr>
          <w:delText xml:space="preserve">a BlockAck frame whose </w:delText>
        </w:r>
      </w:del>
      <w:r>
        <w:rPr>
          <w:w w:val="100"/>
        </w:rPr>
        <w:t xml:space="preserve">RA </w:t>
      </w:r>
      <w:del w:id="614" w:author="Cherian, George" w:date="2017-02-28T16:39:00Z">
        <w:r w:rsidDel="006D7C16">
          <w:rPr>
            <w:w w:val="100"/>
          </w:rPr>
          <w:delText xml:space="preserve">is </w:delText>
        </w:r>
      </w:del>
      <w:r>
        <w:rPr>
          <w:w w:val="100"/>
        </w:rPr>
        <w:t>set either to the (</w:t>
      </w:r>
      <w:proofErr w:type="spellStart"/>
      <w:r>
        <w:rPr>
          <w:w w:val="100"/>
        </w:rPr>
        <w:t>nontransmitted</w:t>
      </w:r>
      <w:proofErr w:type="spellEnd"/>
      <w:r>
        <w:rPr>
          <w:w w:val="100"/>
        </w:rPr>
        <w:t>) BSSID it is associated with or the transmitted BSSID (i.e., the TA of the soliciting MU BAR frame).</w:t>
      </w:r>
    </w:p>
    <w:p w14:paraId="4798774F" w14:textId="77777777" w:rsidR="00E70736" w:rsidRDefault="00E70736" w:rsidP="00E70736">
      <w:pPr>
        <w:pStyle w:val="H3"/>
        <w:numPr>
          <w:ilvl w:val="0"/>
          <w:numId w:val="18"/>
        </w:numPr>
        <w:rPr>
          <w:w w:val="100"/>
        </w:rPr>
      </w:pPr>
      <w:r>
        <w:rPr>
          <w:w w:val="100"/>
        </w:rPr>
        <w:t xml:space="preserve">Acknowledgement, block acknowledgment or all acknowledgement selection in a Multi-STA </w:t>
      </w:r>
      <w:proofErr w:type="spellStart"/>
      <w:r>
        <w:rPr>
          <w:w w:val="100"/>
        </w:rPr>
        <w:t>BlockAck</w:t>
      </w:r>
      <w:proofErr w:type="spellEnd"/>
      <w:r>
        <w:rPr>
          <w:w w:val="100"/>
        </w:rPr>
        <w:t xml:space="preserve"> frame</w:t>
      </w:r>
    </w:p>
    <w:p w14:paraId="3F25FC3F" w14:textId="77777777" w:rsidR="00E70736" w:rsidRDefault="00E70736" w:rsidP="00E70736">
      <w:pPr>
        <w:pStyle w:val="T"/>
        <w:rPr>
          <w:w w:val="100"/>
        </w:rPr>
      </w:pPr>
      <w:r>
        <w:rPr>
          <w:w w:val="100"/>
        </w:rPr>
        <w:t xml:space="preserve">A recipient sets the </w:t>
      </w:r>
      <w:proofErr w:type="spellStart"/>
      <w:r>
        <w:rPr>
          <w:w w:val="100"/>
        </w:rPr>
        <w:t>Ack</w:t>
      </w:r>
      <w:proofErr w:type="spellEnd"/>
      <w:r>
        <w:rPr>
          <w:w w:val="100"/>
        </w:rPr>
        <w:t xml:space="preserve"> Type and TID subfields in a Per AID TID Info field of the Multi-STA </w:t>
      </w:r>
      <w:proofErr w:type="spellStart"/>
      <w:r>
        <w:rPr>
          <w:w w:val="100"/>
        </w:rPr>
        <w:t>BlockAck</w:t>
      </w:r>
      <w:proofErr w:type="spellEnd"/>
      <w:r>
        <w:rPr>
          <w:w w:val="100"/>
        </w:rPr>
        <w:t xml:space="preserve"> frame sent as a response depending on the acknowledgement context.</w:t>
      </w:r>
    </w:p>
    <w:p w14:paraId="2F4AE1F7" w14:textId="77777777" w:rsidR="00E70736" w:rsidRDefault="00E70736" w:rsidP="00E70736">
      <w:pPr>
        <w:pStyle w:val="L11"/>
        <w:numPr>
          <w:ilvl w:val="0"/>
          <w:numId w:val="19"/>
        </w:numPr>
        <w:ind w:left="640" w:hanging="440"/>
        <w:rPr>
          <w:w w:val="100"/>
        </w:rPr>
      </w:pPr>
      <w:r>
        <w:rPr>
          <w:w w:val="100"/>
        </w:rPr>
        <w:t xml:space="preserve">All </w:t>
      </w:r>
      <w:proofErr w:type="spellStart"/>
      <w:r>
        <w:rPr>
          <w:w w:val="100"/>
        </w:rPr>
        <w:t>Ack</w:t>
      </w:r>
      <w:proofErr w:type="spellEnd"/>
      <w:r>
        <w:rPr>
          <w:w w:val="100"/>
        </w:rPr>
        <w:t xml:space="preserve"> context: if the originator had set the All </w:t>
      </w:r>
      <w:proofErr w:type="spellStart"/>
      <w:r>
        <w:rPr>
          <w:w w:val="100"/>
        </w:rPr>
        <w:t>Ack</w:t>
      </w:r>
      <w:proofErr w:type="spellEnd"/>
      <w:r>
        <w:rPr>
          <w:w w:val="100"/>
        </w:rPr>
        <w:t xml:space="preserve"> Supported subfield to 1 in the HE Capabilities element, then the recipient may set the </w:t>
      </w:r>
      <w:proofErr w:type="spellStart"/>
      <w:r>
        <w:rPr>
          <w:w w:val="100"/>
        </w:rPr>
        <w:t>Ack</w:t>
      </w:r>
      <w:proofErr w:type="spellEnd"/>
      <w:r>
        <w:rPr>
          <w:w w:val="100"/>
        </w:rPr>
        <w:t xml:space="preserve"> Type field to 1 and the TID subfield to 14 to indicate the successful reception of all the MPDUs intended to it carried in the eliciting A-MPDU or multi-TID A-MPDU only. Otherwise the recipient shall not set the </w:t>
      </w:r>
      <w:proofErr w:type="spellStart"/>
      <w:r>
        <w:rPr>
          <w:w w:val="100"/>
        </w:rPr>
        <w:t>Ack</w:t>
      </w:r>
      <w:proofErr w:type="spellEnd"/>
      <w:r>
        <w:rPr>
          <w:w w:val="100"/>
        </w:rPr>
        <w:t xml:space="preserve"> Type field to 1 and the TID subfield to 14. The Multi-STA </w:t>
      </w:r>
      <w:proofErr w:type="spellStart"/>
      <w:r>
        <w:rPr>
          <w:w w:val="100"/>
        </w:rPr>
        <w:t>BlockAck</w:t>
      </w:r>
      <w:proofErr w:type="spellEnd"/>
      <w:r>
        <w:rPr>
          <w:w w:val="100"/>
        </w:rPr>
        <w:t xml:space="preserve"> frame shall contain only one Per STA Info field addressed to an originator in the Multi-STA </w:t>
      </w:r>
      <w:proofErr w:type="spellStart"/>
      <w:r>
        <w:rPr>
          <w:w w:val="100"/>
        </w:rPr>
        <w:t>BlockAck</w:t>
      </w:r>
      <w:proofErr w:type="spellEnd"/>
      <w:r>
        <w:rPr>
          <w:w w:val="100"/>
        </w:rPr>
        <w:t xml:space="preserve"> frame.</w:t>
      </w:r>
    </w:p>
    <w:p w14:paraId="66CB9BD7" w14:textId="3C326E4F" w:rsidR="00E70736" w:rsidRDefault="00E70736">
      <w:pPr>
        <w:pStyle w:val="L11"/>
        <w:numPr>
          <w:ilvl w:val="0"/>
          <w:numId w:val="32"/>
        </w:numPr>
        <w:jc w:val="left"/>
        <w:rPr>
          <w:w w:val="100"/>
        </w:rPr>
        <w:pPrChange w:id="615" w:author="Cherian, George" w:date="2017-03-07T10:48:00Z">
          <w:pPr>
            <w:pStyle w:val="L11"/>
            <w:numPr>
              <w:numId w:val="32"/>
            </w:numPr>
            <w:ind w:left="560" w:hanging="360"/>
          </w:pPr>
        </w:pPrChange>
      </w:pPr>
      <w:proofErr w:type="spellStart"/>
      <w:r>
        <w:rPr>
          <w:w w:val="100"/>
        </w:rPr>
        <w:t>Ack</w:t>
      </w:r>
      <w:proofErr w:type="spellEnd"/>
      <w:r>
        <w:rPr>
          <w:w w:val="100"/>
        </w:rPr>
        <w:t xml:space="preserve"> context: A recipient receiving a single MPDU, that requires an acknowledgment, shall set the </w:t>
      </w:r>
      <w:proofErr w:type="spellStart"/>
      <w:r>
        <w:rPr>
          <w:w w:val="100"/>
        </w:rPr>
        <w:t>Ack</w:t>
      </w:r>
      <w:proofErr w:type="spellEnd"/>
      <w:r>
        <w:rPr>
          <w:w w:val="100"/>
        </w:rPr>
        <w:t xml:space="preserve"> Type field to 1 and the TID field to the TID value of that </w:t>
      </w:r>
      <w:ins w:id="616" w:author="George Cherian" w:date="2017-02-28T23:00:00Z">
        <w:r w:rsidR="003B266A">
          <w:rPr>
            <w:w w:val="100"/>
          </w:rPr>
          <w:t>[</w:t>
        </w:r>
        <w:r w:rsidR="003B266A" w:rsidRPr="003B266A">
          <w:rPr>
            <w:w w:val="100"/>
            <w:highlight w:val="yellow"/>
            <w:rPrChange w:id="617" w:author="George Cherian" w:date="2017-02-28T23:00:00Z">
              <w:rPr>
                <w:w w:val="100"/>
              </w:rPr>
            </w:rPrChange>
          </w:rPr>
          <w:t>CID3203</w:t>
        </w:r>
        <w:r w:rsidR="003B266A">
          <w:rPr>
            <w:w w:val="100"/>
          </w:rPr>
          <w:t xml:space="preserve">] </w:t>
        </w:r>
      </w:ins>
      <w:r>
        <w:rPr>
          <w:w w:val="100"/>
        </w:rPr>
        <w:t>MPDU</w:t>
      </w:r>
      <w:del w:id="618" w:author="George Cherian" w:date="2017-02-28T22:58:00Z">
        <w:r w:rsidDel="00EF43F5">
          <w:rPr>
            <w:w w:val="100"/>
          </w:rPr>
          <w:delText>s</w:delText>
        </w:r>
      </w:del>
      <w:r>
        <w:rPr>
          <w:w w:val="100"/>
        </w:rPr>
        <w:t xml:space="preserve"> to indicate the successful reception of that MPDU</w:t>
      </w:r>
      <w:ins w:id="619" w:author="Cherian, George" w:date="2017-03-06T16:24:00Z">
        <w:r w:rsidR="00B964C0">
          <w:rPr>
            <w:w w:val="100"/>
          </w:rPr>
          <w:t xml:space="preserve">, </w:t>
        </w:r>
      </w:ins>
      <w:ins w:id="620" w:author="Cherian, George" w:date="2017-03-06T16:33:00Z">
        <w:r w:rsidR="00C55BB6">
          <w:rPr>
            <w:w w:val="100"/>
          </w:rPr>
          <w:t>[</w:t>
        </w:r>
        <w:r w:rsidR="00C55BB6" w:rsidRPr="001C613C">
          <w:rPr>
            <w:w w:val="100"/>
            <w:highlight w:val="yellow"/>
            <w:rPrChange w:id="621" w:author="Cherian, George" w:date="2017-03-08T09:09:00Z">
              <w:rPr>
                <w:w w:val="100"/>
              </w:rPr>
            </w:rPrChange>
          </w:rPr>
          <w:t>CID5652</w:t>
        </w:r>
      </w:ins>
      <w:ins w:id="622" w:author="Cherian, George" w:date="2017-03-08T09:09:00Z">
        <w:r w:rsidR="001C613C" w:rsidRPr="001C613C">
          <w:rPr>
            <w:w w:val="100"/>
            <w:highlight w:val="yellow"/>
            <w:rPrChange w:id="623" w:author="Cherian, George" w:date="2017-03-08T09:09:00Z">
              <w:rPr>
                <w:w w:val="100"/>
              </w:rPr>
            </w:rPrChange>
          </w:rPr>
          <w:t>, CID5651</w:t>
        </w:r>
      </w:ins>
      <w:ins w:id="624" w:author="Cherian, George" w:date="2017-03-06T16:33:00Z">
        <w:r w:rsidR="00C55BB6">
          <w:rPr>
            <w:w w:val="100"/>
          </w:rPr>
          <w:t xml:space="preserve">] </w:t>
        </w:r>
      </w:ins>
      <w:ins w:id="625" w:author="Cherian, George" w:date="2017-03-06T16:24:00Z">
        <w:r w:rsidR="00B964C0">
          <w:rPr>
            <w:w w:val="100"/>
          </w:rPr>
          <w:t>o</w:t>
        </w:r>
      </w:ins>
      <w:ins w:id="626" w:author="Cherian, George" w:date="2017-03-06T16:25:00Z">
        <w:r w:rsidR="00B964C0">
          <w:rPr>
            <w:w w:val="100"/>
          </w:rPr>
          <w:t>r</w:t>
        </w:r>
      </w:ins>
      <w:ins w:id="627" w:author="Cherian, George" w:date="2017-03-06T16:24:00Z">
        <w:r w:rsidR="00B964C0">
          <w:rPr>
            <w:w w:val="100"/>
          </w:rPr>
          <w:t xml:space="preserve"> to the TID value of 15 to indicate the </w:t>
        </w:r>
      </w:ins>
      <w:ins w:id="628" w:author="Cherian, George" w:date="2017-03-06T16:25:00Z">
        <w:r w:rsidR="00B964C0">
          <w:rPr>
            <w:w w:val="100"/>
          </w:rPr>
          <w:t>successful reception of the MPDU</w:t>
        </w:r>
        <w:r w:rsidR="00B964C0" w:rsidDel="00B964C0">
          <w:rPr>
            <w:w w:val="100"/>
          </w:rPr>
          <w:t xml:space="preserve"> </w:t>
        </w:r>
        <w:r w:rsidR="00B964C0">
          <w:rPr>
            <w:w w:val="100"/>
          </w:rPr>
          <w:t xml:space="preserve">that </w:t>
        </w:r>
      </w:ins>
      <w:ins w:id="629" w:author="Cherian, George" w:date="2017-03-08T17:30:00Z">
        <w:r w:rsidR="00F37ADD">
          <w:rPr>
            <w:w w:val="100"/>
          </w:rPr>
          <w:t>is an</w:t>
        </w:r>
      </w:ins>
      <w:ins w:id="630" w:author="Cherian, George" w:date="2017-03-06T16:25:00Z">
        <w:r w:rsidR="00F37ADD">
          <w:rPr>
            <w:w w:val="100"/>
          </w:rPr>
          <w:t xml:space="preserve"> A</w:t>
        </w:r>
        <w:r w:rsidR="00B964C0">
          <w:rPr>
            <w:w w:val="100"/>
          </w:rPr>
          <w:t>ction frame</w:t>
        </w:r>
      </w:ins>
      <w:ins w:id="631" w:author="Cherian, George" w:date="2017-03-07T10:48:00Z">
        <w:r w:rsidR="00EB32D1">
          <w:rPr>
            <w:w w:val="100"/>
          </w:rPr>
          <w:t>, or a PS P</w:t>
        </w:r>
      </w:ins>
      <w:ins w:id="632" w:author="Cherian, George" w:date="2017-03-08T17:30:00Z">
        <w:r w:rsidR="00F37ADD">
          <w:rPr>
            <w:w w:val="100"/>
          </w:rPr>
          <w:t>oll</w:t>
        </w:r>
      </w:ins>
      <w:ins w:id="633" w:author="Cherian, George" w:date="2017-03-07T10:48:00Z">
        <w:r w:rsidR="00EB32D1">
          <w:rPr>
            <w:w w:val="100"/>
          </w:rPr>
          <w:t xml:space="preserve"> control frame [</w:t>
        </w:r>
        <w:r w:rsidR="00EB32D1" w:rsidRPr="00EB32D1">
          <w:rPr>
            <w:w w:val="100"/>
            <w:highlight w:val="yellow"/>
            <w:rPrChange w:id="634" w:author="Cherian, George" w:date="2017-03-07T10:48:00Z">
              <w:rPr>
                <w:w w:val="100"/>
              </w:rPr>
            </w:rPrChange>
          </w:rPr>
          <w:t>CID5065</w:t>
        </w:r>
        <w:r w:rsidR="00EB32D1">
          <w:rPr>
            <w:w w:val="100"/>
          </w:rPr>
          <w:t>]</w:t>
        </w:r>
      </w:ins>
      <w:del w:id="635" w:author="Cherian, George" w:date="2017-03-06T16:25:00Z">
        <w:r w:rsidDel="00B964C0">
          <w:rPr>
            <w:w w:val="100"/>
          </w:rPr>
          <w:delText>.</w:delText>
        </w:r>
      </w:del>
      <w:r>
        <w:rPr>
          <w:w w:val="100"/>
        </w:rPr>
        <w:br/>
      </w:r>
      <w:r>
        <w:rPr>
          <w:w w:val="100"/>
        </w:rPr>
        <w:br/>
        <w:t xml:space="preserve">If multiple single MPDUs in a Multi-TID A-MPDUs are received by a recipient that supports its reception, the Multi-STA </w:t>
      </w:r>
      <w:proofErr w:type="spellStart"/>
      <w:r>
        <w:rPr>
          <w:w w:val="100"/>
        </w:rPr>
        <w:t>BlockAck</w:t>
      </w:r>
      <w:proofErr w:type="spellEnd"/>
      <w:r>
        <w:rPr>
          <w:w w:val="100"/>
        </w:rPr>
        <w:t xml:space="preserve"> frame may contain multiple occurrences of these Per STA Info fields that are intended to an originator, one for each successfully received single MPDU requesting an acknowledgment.</w:t>
      </w:r>
      <w:r>
        <w:rPr>
          <w:w w:val="100"/>
        </w:rPr>
        <w:br/>
      </w:r>
      <w:r>
        <w:rPr>
          <w:w w:val="100"/>
        </w:rPr>
        <w:br/>
        <w:t xml:space="preserve">The allowed values for the TID field in this context are 0 to 7 (for indicating acknowledgement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or 15 (for indicating acknowledgement of an Action frame).</w:t>
      </w:r>
    </w:p>
    <w:p w14:paraId="2C268284" w14:textId="77777777" w:rsidR="00E70736" w:rsidRDefault="00E70736" w:rsidP="00E70736">
      <w:pPr>
        <w:pStyle w:val="L11"/>
        <w:numPr>
          <w:ilvl w:val="0"/>
          <w:numId w:val="21"/>
        </w:numPr>
        <w:ind w:left="640" w:hanging="440"/>
        <w:rPr>
          <w:w w:val="100"/>
        </w:rPr>
      </w:pPr>
      <w:proofErr w:type="spellStart"/>
      <w:r>
        <w:rPr>
          <w:w w:val="100"/>
        </w:rPr>
        <w:t>BlockAck</w:t>
      </w:r>
      <w:proofErr w:type="spellEnd"/>
      <w:r>
        <w:rPr>
          <w:w w:val="100"/>
        </w:rPr>
        <w:t xml:space="preserve"> context: The recipient shall set the </w:t>
      </w:r>
      <w:proofErr w:type="spellStart"/>
      <w:r>
        <w:rPr>
          <w:w w:val="100"/>
        </w:rPr>
        <w:t>Ack</w:t>
      </w:r>
      <w:proofErr w:type="spellEnd"/>
      <w:r>
        <w:rPr>
          <w:w w:val="100"/>
        </w:rPr>
        <w:t xml:space="preserve"> Type field to 0 and the TID field of a Per STA Info field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STA Info fields addressed to an originator, one for each MPDU that is requesting block acknowledgement, in which case the Block </w:t>
      </w:r>
      <w:proofErr w:type="spellStart"/>
      <w:r>
        <w:rPr>
          <w:w w:val="100"/>
        </w:rPr>
        <w:t>Ack</w:t>
      </w:r>
      <w:proofErr w:type="spellEnd"/>
      <w:r>
        <w:rPr>
          <w:w w:val="100"/>
        </w:rPr>
        <w:t xml:space="preserve"> Starting Sequence Control and Block </w:t>
      </w:r>
      <w:proofErr w:type="spellStart"/>
      <w:r>
        <w:rPr>
          <w:w w:val="100"/>
        </w:rPr>
        <w:t>Ack</w:t>
      </w:r>
      <w:proofErr w:type="spellEnd"/>
      <w:r>
        <w:rPr>
          <w:w w:val="100"/>
        </w:rPr>
        <w:t xml:space="preserve"> Bitmap fields shall be set according to 10.24.7 (HT-immediate block </w:t>
      </w:r>
      <w:proofErr w:type="spellStart"/>
      <w:r>
        <w:rPr>
          <w:w w:val="100"/>
        </w:rPr>
        <w:t>ack</w:t>
      </w:r>
      <w:proofErr w:type="spellEnd"/>
      <w:r>
        <w:rPr>
          <w:w w:val="100"/>
        </w:rPr>
        <w:t xml:space="preserve"> extensions) for each block </w:t>
      </w:r>
      <w:proofErr w:type="spellStart"/>
      <w:r>
        <w:rPr>
          <w:w w:val="100"/>
        </w:rPr>
        <w:t>ack</w:t>
      </w:r>
      <w:proofErr w:type="spellEnd"/>
      <w:r>
        <w:rPr>
          <w:w w:val="100"/>
        </w:rPr>
        <w:t xml:space="preserve">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xml:space="preserve"> for each block </w:t>
      </w:r>
      <w:proofErr w:type="spellStart"/>
      <w:r>
        <w:rPr>
          <w:w w:val="100"/>
        </w:rPr>
        <w:t>ack</w:t>
      </w:r>
      <w:proofErr w:type="spellEnd"/>
      <w:r>
        <w:rPr>
          <w:w w:val="100"/>
        </w:rPr>
        <w:t xml:space="preserve"> session with dynamic fragmentation.</w:t>
      </w:r>
      <w:r>
        <w:rPr>
          <w:w w:val="100"/>
        </w:rPr>
        <w:br/>
      </w:r>
      <w:r>
        <w:rPr>
          <w:w w:val="100"/>
        </w:rPr>
        <w:br/>
        <w:t xml:space="preserve">The allowed values for the TID field in this context are 0 to 7 (for indicating block acknowledgement of </w:t>
      </w:r>
      <w:proofErr w:type="spellStart"/>
      <w:r>
        <w:rPr>
          <w:w w:val="100"/>
        </w:rPr>
        <w:t>QoS</w:t>
      </w:r>
      <w:proofErr w:type="spellEnd"/>
      <w:r>
        <w:rPr>
          <w:w w:val="100"/>
        </w:rPr>
        <w:t xml:space="preserve"> Data frames).</w:t>
      </w:r>
      <w:r>
        <w:rPr>
          <w:w w:val="100"/>
        </w:rPr>
        <w:br/>
      </w:r>
      <w:r>
        <w:rPr>
          <w:w w:val="100"/>
        </w:rPr>
        <w:br/>
        <w:t xml:space="preserve">Variable bitmap lengths can be included in the Per STA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 xml:space="preserve">27.4.3 (Negotiation of block </w:t>
      </w:r>
      <w:proofErr w:type="spellStart"/>
      <w:r>
        <w:rPr>
          <w:w w:val="100"/>
        </w:rPr>
        <w:t>ack</w:t>
      </w:r>
      <w:proofErr w:type="spellEnd"/>
      <w:r>
        <w:rPr>
          <w:w w:val="100"/>
        </w:rPr>
        <w:t xml:space="preserve"> bitmap lengths)</w:t>
      </w:r>
      <w:r>
        <w:rPr>
          <w:w w:val="100"/>
        </w:rPr>
        <w:fldChar w:fldCharType="end"/>
      </w:r>
      <w:r>
        <w:rPr>
          <w:w w:val="100"/>
        </w:rPr>
        <w:t>.</w:t>
      </w:r>
    </w:p>
    <w:p w14:paraId="5C69BBA6" w14:textId="77777777" w:rsidR="00E70736" w:rsidRDefault="00E70736" w:rsidP="00E70736">
      <w:pPr>
        <w:pStyle w:val="T"/>
        <w:rPr>
          <w:w w:val="100"/>
        </w:rPr>
      </w:pPr>
      <w:r>
        <w:rPr>
          <w:w w:val="100"/>
        </w:rPr>
        <w:t xml:space="preserve">An originator shall examine each received Multi-STA </w:t>
      </w:r>
      <w:proofErr w:type="spellStart"/>
      <w:r>
        <w:rPr>
          <w:w w:val="100"/>
        </w:rPr>
        <w:t>BlockAck</w:t>
      </w:r>
      <w:proofErr w:type="spellEnd"/>
      <w:r>
        <w:rPr>
          <w:w w:val="100"/>
        </w:rPr>
        <w:t xml:space="preserve"> frame sent by an STA as a response to a soliciting PPDU.</w:t>
      </w:r>
    </w:p>
    <w:p w14:paraId="5F50A3E6" w14:textId="77777777" w:rsidR="00E70736" w:rsidRDefault="00E70736" w:rsidP="00E70736">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performs the following operations for each Per STA Info field that has an AID field addressed to the originator (i.e., the AID subfield is an AID if the originator is a non-AP STA and is 0 when the originator is an AP):</w:t>
      </w:r>
    </w:p>
    <w:p w14:paraId="33AC8B2B" w14:textId="77777777" w:rsidR="00E70736" w:rsidRDefault="00E70736" w:rsidP="00E70736">
      <w:pPr>
        <w:pStyle w:val="DL1"/>
        <w:numPr>
          <w:ilvl w:val="0"/>
          <w:numId w:val="14"/>
        </w:numPr>
        <w:ind w:left="640" w:hanging="440"/>
        <w:rPr>
          <w:w w:val="100"/>
        </w:rPr>
      </w:pPr>
      <w:r>
        <w:rPr>
          <w:w w:val="100"/>
        </w:rPr>
        <w:t xml:space="preserve">If the </w:t>
      </w:r>
      <w:proofErr w:type="spellStart"/>
      <w:r>
        <w:rPr>
          <w:w w:val="100"/>
        </w:rPr>
        <w:t>Ack</w:t>
      </w:r>
      <w:proofErr w:type="spellEnd"/>
      <w:r>
        <w:rPr>
          <w:w w:val="100"/>
        </w:rPr>
        <w:t xml:space="preserve"> Type field is 0 then the </w:t>
      </w:r>
      <w:proofErr w:type="spellStart"/>
      <w:r>
        <w:rPr>
          <w:w w:val="100"/>
        </w:rPr>
        <w:t>BlockAck</w:t>
      </w:r>
      <w:proofErr w:type="spellEnd"/>
      <w:r>
        <w:rPr>
          <w:w w:val="100"/>
        </w:rPr>
        <w:t xml:space="preserve"> Starting Sequence Control, TID and BA Bitmap fields of the Per STA Info field are processed according to 10.24.7 (HT-immediate block </w:t>
      </w:r>
      <w:proofErr w:type="spellStart"/>
      <w:r>
        <w:rPr>
          <w:w w:val="100"/>
        </w:rPr>
        <w:t>ack</w:t>
      </w:r>
      <w:proofErr w:type="spellEnd"/>
      <w:r>
        <w:rPr>
          <w:w w:val="100"/>
        </w:rPr>
        <w:t xml:space="preserve">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 and as defined below.</w:t>
      </w:r>
    </w:p>
    <w:p w14:paraId="7D63B793" w14:textId="57879D14" w:rsidR="00E70736" w:rsidRDefault="00E70736">
      <w:pPr>
        <w:pStyle w:val="DL1"/>
        <w:numPr>
          <w:ilvl w:val="0"/>
          <w:numId w:val="14"/>
        </w:numPr>
        <w:ind w:left="640" w:hanging="440"/>
        <w:rPr>
          <w:w w:val="100"/>
        </w:rPr>
        <w:pPrChange w:id="636" w:author="George Cherian" w:date="2017-02-28T17:09:00Z">
          <w:pPr>
            <w:pStyle w:val="DL1"/>
            <w:numPr>
              <w:numId w:val="14"/>
            </w:numPr>
            <w:ind w:left="200" w:firstLine="0"/>
          </w:pPr>
        </w:pPrChange>
      </w:pPr>
      <w:r>
        <w:rPr>
          <w:w w:val="100"/>
        </w:rPr>
        <w:lastRenderedPageBreak/>
        <w:t xml:space="preserve">If the </w:t>
      </w:r>
      <w:proofErr w:type="spellStart"/>
      <w:r>
        <w:rPr>
          <w:w w:val="100"/>
        </w:rPr>
        <w:t>Ack</w:t>
      </w:r>
      <w:proofErr w:type="spellEnd"/>
      <w:r>
        <w:rPr>
          <w:w w:val="100"/>
        </w:rPr>
        <w:t xml:space="preserve"> Type field is 1 </w:t>
      </w:r>
      <w:ins w:id="637" w:author="George Cherian" w:date="2017-02-28T17:08:00Z">
        <w:r w:rsidR="004F04EB">
          <w:rPr>
            <w:w w:val="100"/>
          </w:rPr>
          <w:t>[</w:t>
        </w:r>
        <w:r w:rsidR="004F04EB" w:rsidRPr="00EC5078">
          <w:rPr>
            <w:w w:val="100"/>
            <w:highlight w:val="yellow"/>
            <w:rPrChange w:id="638" w:author="Cherian, George" w:date="2017-03-07T14:01:00Z">
              <w:rPr>
                <w:w w:val="100"/>
              </w:rPr>
            </w:rPrChange>
          </w:rPr>
          <w:t>CID3063</w:t>
        </w:r>
      </w:ins>
      <w:ins w:id="639" w:author="Cherian, George" w:date="2017-03-07T14:01:00Z">
        <w:r w:rsidR="00EC5078" w:rsidRPr="00EC5078">
          <w:rPr>
            <w:w w:val="100"/>
            <w:highlight w:val="yellow"/>
            <w:rPrChange w:id="640" w:author="Cherian, George" w:date="2017-03-07T14:01:00Z">
              <w:rPr>
                <w:w w:val="100"/>
              </w:rPr>
            </w:rPrChange>
          </w:rPr>
          <w:t>, CID6621</w:t>
        </w:r>
      </w:ins>
      <w:ins w:id="641" w:author="George Cherian" w:date="2017-02-28T17:08:00Z">
        <w:r w:rsidR="004F04EB">
          <w:rPr>
            <w:w w:val="100"/>
          </w:rPr>
          <w:t xml:space="preserve">] </w:t>
        </w:r>
        <w:r w:rsidR="004F04EB" w:rsidRPr="004F04EB">
          <w:rPr>
            <w:w w:val="100"/>
          </w:rPr>
          <w:t xml:space="preserve">and if the TID is less than or equal to 7, or is equal to 15, </w:t>
        </w:r>
      </w:ins>
      <w:r>
        <w:rPr>
          <w:w w:val="100"/>
        </w:rPr>
        <w:t xml:space="preserve">then the Per STA Info field indicates </w:t>
      </w:r>
      <w:del w:id="642" w:author="George Cherian" w:date="2017-02-28T17:08:00Z">
        <w:r w:rsidDel="0077633B">
          <w:rPr>
            <w:w w:val="100"/>
          </w:rPr>
          <w:delText xml:space="preserve">either </w:delText>
        </w:r>
      </w:del>
      <w:r>
        <w:rPr>
          <w:w w:val="100"/>
        </w:rPr>
        <w:t xml:space="preserve">the acknowledgement of </w:t>
      </w:r>
      <w:ins w:id="643" w:author="George Cherian" w:date="2017-02-28T17:08:00Z">
        <w:r w:rsidR="0077633B">
          <w:rPr>
            <w:w w:val="100"/>
          </w:rPr>
          <w:t xml:space="preserve">either </w:t>
        </w:r>
      </w:ins>
      <w:r>
        <w:rPr>
          <w:w w:val="100"/>
        </w:rPr>
        <w:t>a single MPDU identified by the value of the TID</w:t>
      </w:r>
      <w:ins w:id="644" w:author="George Cherian" w:date="2017-02-28T17:09:00Z">
        <w:r w:rsidR="0077633B">
          <w:rPr>
            <w:w w:val="100"/>
          </w:rPr>
          <w:t>, or an Action frame</w:t>
        </w:r>
      </w:ins>
      <w:ins w:id="645" w:author="Cherian, George" w:date="2017-03-08T17:18:00Z">
        <w:r w:rsidR="00576248">
          <w:rPr>
            <w:w w:val="100"/>
          </w:rPr>
          <w:t>, or a PS Poll</w:t>
        </w:r>
        <w:r w:rsidR="00B32D01">
          <w:rPr>
            <w:w w:val="100"/>
          </w:rPr>
          <w:t xml:space="preserve"> frame</w:t>
        </w:r>
      </w:ins>
      <w:r>
        <w:rPr>
          <w:w w:val="100"/>
        </w:rPr>
        <w:t>.</w:t>
      </w:r>
    </w:p>
    <w:p w14:paraId="75868320" w14:textId="77777777" w:rsidR="00E70736" w:rsidRDefault="00E70736" w:rsidP="00E70736">
      <w:pPr>
        <w:pStyle w:val="DL1"/>
        <w:numPr>
          <w:ilvl w:val="0"/>
          <w:numId w:val="14"/>
        </w:numPr>
        <w:ind w:left="640" w:hanging="440"/>
        <w:rPr>
          <w:w w:val="100"/>
        </w:rPr>
      </w:pPr>
      <w:r>
        <w:rPr>
          <w:w w:val="100"/>
        </w:rPr>
        <w:t xml:space="preserve">If the </w:t>
      </w:r>
      <w:proofErr w:type="spellStart"/>
      <w:r>
        <w:rPr>
          <w:w w:val="100"/>
        </w:rPr>
        <w:t>Ack</w:t>
      </w:r>
      <w:proofErr w:type="spellEnd"/>
      <w:r>
        <w:rPr>
          <w:w w:val="100"/>
        </w:rPr>
        <w:t xml:space="preserve"> Type field is 1 and the TID subfield of Per AID TID Info field is 14, then the Per STA Info field indicates the acknowledgement of all MPDUs carried in the eliciting PPDU as defined by the acknowledgement context.</w:t>
      </w:r>
    </w:p>
    <w:p w14:paraId="4461653A" w14:textId="77777777" w:rsidR="00E70736" w:rsidRDefault="00E70736" w:rsidP="00E70736">
      <w:pPr>
        <w:pStyle w:val="H3"/>
        <w:numPr>
          <w:ilvl w:val="0"/>
          <w:numId w:val="22"/>
        </w:numPr>
        <w:rPr>
          <w:w w:val="100"/>
        </w:rPr>
      </w:pPr>
      <w:bookmarkStart w:id="646" w:name="RTF39363235353a2048332c312e"/>
      <w:r>
        <w:rPr>
          <w:w w:val="100"/>
        </w:rPr>
        <w:t xml:space="preserve">Negotiation of block </w:t>
      </w:r>
      <w:proofErr w:type="spellStart"/>
      <w:r>
        <w:rPr>
          <w:w w:val="100"/>
        </w:rPr>
        <w:t>ack</w:t>
      </w:r>
      <w:proofErr w:type="spellEnd"/>
      <w:r>
        <w:rPr>
          <w:w w:val="100"/>
        </w:rPr>
        <w:t xml:space="preserve"> bitmap lengths</w:t>
      </w:r>
      <w:bookmarkEnd w:id="646"/>
    </w:p>
    <w:p w14:paraId="67752C9F" w14:textId="77777777" w:rsidR="00E70736" w:rsidRDefault="00E70736" w:rsidP="00E70736">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w:t>
      </w:r>
      <w:proofErr w:type="spellStart"/>
      <w:r>
        <w:rPr>
          <w:w w:val="100"/>
        </w:rPr>
        <w:t>Ack</w:t>
      </w:r>
      <w:proofErr w:type="spellEnd"/>
      <w:r>
        <w:rPr>
          <w:w w:val="100"/>
        </w:rPr>
        <w:t xml:space="preserve"> Bitmap subfield lengths. The length of the Block </w:t>
      </w:r>
      <w:proofErr w:type="spellStart"/>
      <w:r>
        <w:rPr>
          <w:w w:val="100"/>
        </w:rPr>
        <w:t>Ack</w:t>
      </w:r>
      <w:proofErr w:type="spellEnd"/>
      <w:r>
        <w:rPr>
          <w:w w:val="100"/>
        </w:rPr>
        <w:t xml:space="preserve"> Bitmap subfield is indicated in the Fragment Number subfield of the Block </w:t>
      </w:r>
      <w:proofErr w:type="spellStart"/>
      <w:r>
        <w:rPr>
          <w:w w:val="100"/>
        </w:rPr>
        <w:t>Ack</w:t>
      </w:r>
      <w:proofErr w:type="spellEnd"/>
      <w:r>
        <w:rPr>
          <w:w w:val="100"/>
        </w:rPr>
        <w:t xml:space="preserve"> Starting Sequence Control field as defined in 9.3.1.9 (</w:t>
      </w:r>
      <w:proofErr w:type="spellStart"/>
      <w:r>
        <w:rPr>
          <w:w w:val="100"/>
        </w:rPr>
        <w:t>BlockAck</w:t>
      </w:r>
      <w:proofErr w:type="spellEnd"/>
      <w:r>
        <w:rPr>
          <w:w w:val="100"/>
        </w:rPr>
        <w:t xml:space="preserve"> frame format). The Block </w:t>
      </w:r>
      <w:proofErr w:type="spellStart"/>
      <w:r>
        <w:rPr>
          <w:w w:val="100"/>
        </w:rPr>
        <w:t>Ack</w:t>
      </w:r>
      <w:proofErr w:type="spellEnd"/>
      <w:r>
        <w:rPr>
          <w:w w:val="100"/>
        </w:rPr>
        <w:t xml:space="preserve"> Bitmap subfield length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153DC5B4" w14:textId="77777777" w:rsidR="00E70736" w:rsidRDefault="00E70736" w:rsidP="00E70736">
      <w:pPr>
        <w:pStyle w:val="DL1"/>
        <w:numPr>
          <w:ilvl w:val="0"/>
          <w:numId w:val="14"/>
        </w:numPr>
        <w:ind w:left="640" w:hanging="440"/>
        <w:rPr>
          <w:w w:val="100"/>
        </w:rPr>
      </w:pPr>
      <w:r>
        <w:rPr>
          <w:w w:val="100"/>
        </w:rPr>
        <w:t xml:space="preserve">When a Compressed </w:t>
      </w:r>
      <w:proofErr w:type="spellStart"/>
      <w:r>
        <w:rPr>
          <w:w w:val="100"/>
        </w:rPr>
        <w:t>BlockAck</w:t>
      </w:r>
      <w:proofErr w:type="spellEnd"/>
      <w:r>
        <w:rPr>
          <w:w w:val="100"/>
        </w:rPr>
        <w:t xml:space="preserve"> frame is used:</w:t>
      </w:r>
    </w:p>
    <w:p w14:paraId="7DD63A1E" w14:textId="77777777" w:rsidR="00E70736" w:rsidRDefault="00E70736" w:rsidP="00E70736">
      <w:pPr>
        <w:pStyle w:val="DL2"/>
        <w:numPr>
          <w:ilvl w:val="0"/>
          <w:numId w:val="15"/>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64 shall be used during the BA session</w:t>
      </w:r>
    </w:p>
    <w:p w14:paraId="1E8085CA" w14:textId="0D460FD8" w:rsidR="00E70736" w:rsidRDefault="00E70736" w:rsidP="00724F78">
      <w:pPr>
        <w:pStyle w:val="DL2"/>
        <w:numPr>
          <w:ilvl w:val="0"/>
          <w:numId w:val="15"/>
        </w:numPr>
        <w:ind w:left="920" w:hanging="280"/>
        <w:rPr>
          <w:w w:val="100"/>
        </w:rPr>
      </w:pPr>
      <w:r>
        <w:rPr>
          <w:w w:val="100"/>
        </w:rPr>
        <w:t>If the negotiated buffer size is within [</w:t>
      </w:r>
      <w:del w:id="647" w:author="George Cherian" w:date="2017-02-27T09:27:00Z">
        <w:r w:rsidDel="008E377C">
          <w:rPr>
            <w:w w:val="100"/>
          </w:rPr>
          <w:delText>1</w:delText>
        </w:r>
      </w:del>
      <w:ins w:id="648" w:author="George Cherian" w:date="2017-02-27T09:27:00Z">
        <w:r w:rsidR="008E377C">
          <w:rPr>
            <w:w w:val="100"/>
          </w:rPr>
          <w:t>65</w:t>
        </w:r>
      </w:ins>
      <w:r>
        <w:rPr>
          <w:w w:val="100"/>
        </w:rPr>
        <w:t xml:space="preserve">, 256] </w:t>
      </w:r>
      <w:ins w:id="649" w:author="George Cherian" w:date="2017-02-27T09:28:00Z">
        <w:r w:rsidR="00A12CFB">
          <w:rPr>
            <w:w w:val="100"/>
          </w:rPr>
          <w:t>[</w:t>
        </w:r>
        <w:r w:rsidR="00A12CFB" w:rsidRPr="00A12CFB">
          <w:rPr>
            <w:w w:val="100"/>
            <w:highlight w:val="yellow"/>
            <w:rPrChange w:id="650" w:author="George Cherian" w:date="2017-02-27T09:28:00Z">
              <w:rPr>
                <w:w w:val="100"/>
              </w:rPr>
            </w:rPrChange>
          </w:rPr>
          <w:t>CID5654</w:t>
        </w:r>
        <w:r w:rsidR="00A12CFB">
          <w:rPr>
            <w:w w:val="100"/>
          </w:rPr>
          <w:t>]</w:t>
        </w:r>
      </w:ins>
      <w:r>
        <w:rPr>
          <w:w w:val="100"/>
        </w:rPr>
        <w:t xml:space="preserve">then a </w:t>
      </w:r>
      <w:proofErr w:type="spellStart"/>
      <w:r>
        <w:rPr>
          <w:w w:val="100"/>
        </w:rPr>
        <w:t>BlockAck</w:t>
      </w:r>
      <w:proofErr w:type="spellEnd"/>
      <w:r>
        <w:rPr>
          <w:w w:val="100"/>
        </w:rPr>
        <w:t xml:space="preserve"> Bitmap length of either 64 or 256 shall be used during the BA session</w:t>
      </w:r>
    </w:p>
    <w:p w14:paraId="439957A5" w14:textId="77777777" w:rsidR="00E70736" w:rsidRDefault="00E70736" w:rsidP="00E70736">
      <w:pPr>
        <w:pStyle w:val="DL1"/>
        <w:numPr>
          <w:ilvl w:val="0"/>
          <w:numId w:val="14"/>
        </w:numPr>
        <w:ind w:left="640" w:hanging="440"/>
        <w:rPr>
          <w:w w:val="100"/>
        </w:rPr>
      </w:pPr>
      <w:r>
        <w:rPr>
          <w:w w:val="100"/>
        </w:rPr>
        <w:t xml:space="preserve">When a Multi-STA </w:t>
      </w:r>
      <w:proofErr w:type="spellStart"/>
      <w:r>
        <w:rPr>
          <w:w w:val="100"/>
        </w:rPr>
        <w:t>BlockAck</w:t>
      </w:r>
      <w:proofErr w:type="spellEnd"/>
      <w:r>
        <w:rPr>
          <w:w w:val="100"/>
        </w:rPr>
        <w:t xml:space="preserve"> frame is used:</w:t>
      </w:r>
    </w:p>
    <w:p w14:paraId="6CC436CC" w14:textId="215F0655" w:rsidR="00E70736" w:rsidRDefault="00E70736" w:rsidP="00E70736">
      <w:pPr>
        <w:pStyle w:val="DL2"/>
        <w:numPr>
          <w:ilvl w:val="0"/>
          <w:numId w:val="15"/>
        </w:numPr>
        <w:ind w:left="920" w:hanging="280"/>
        <w:rPr>
          <w:w w:val="100"/>
        </w:rPr>
      </w:pPr>
      <w:r>
        <w:rPr>
          <w:w w:val="100"/>
        </w:rPr>
        <w:t xml:space="preserve">If the negotiated buffer size is within [1, 64] then a </w:t>
      </w:r>
      <w:proofErr w:type="spellStart"/>
      <w:r>
        <w:rPr>
          <w:w w:val="100"/>
        </w:rPr>
        <w:t>BlockAck</w:t>
      </w:r>
      <w:proofErr w:type="spellEnd"/>
      <w:r>
        <w:rPr>
          <w:w w:val="100"/>
        </w:rPr>
        <w:t xml:space="preserve"> Bitmap length of either 32 or 64 shall be used during the BA session</w:t>
      </w:r>
      <w:ins w:id="651" w:author="George Cherian" w:date="2017-02-27T09:53:00Z">
        <w:r w:rsidR="00C305DD">
          <w:rPr>
            <w:w w:val="100"/>
          </w:rPr>
          <w:t xml:space="preserve"> [</w:t>
        </w:r>
        <w:r w:rsidR="00C305DD" w:rsidRPr="00B00CD7">
          <w:rPr>
            <w:w w:val="100"/>
            <w:highlight w:val="yellow"/>
          </w:rPr>
          <w:t xml:space="preserve">CID5655, </w:t>
        </w:r>
        <w:r w:rsidR="00C305DD" w:rsidRPr="00321982">
          <w:rPr>
            <w:w w:val="100"/>
            <w:highlight w:val="yellow"/>
          </w:rPr>
          <w:t>CID7534</w:t>
        </w:r>
      </w:ins>
      <w:ins w:id="652" w:author="Cherian, George" w:date="2017-02-28T12:26:00Z">
        <w:r w:rsidR="00321982" w:rsidRPr="00321982">
          <w:rPr>
            <w:w w:val="100"/>
            <w:highlight w:val="yellow"/>
            <w:rPrChange w:id="653" w:author="Cherian, George" w:date="2017-02-28T12:27:00Z">
              <w:rPr>
                <w:w w:val="100"/>
              </w:rPr>
            </w:rPrChange>
          </w:rPr>
          <w:t>, CID9882</w:t>
        </w:r>
      </w:ins>
      <w:ins w:id="654" w:author="George Cherian" w:date="2017-02-27T09:53:00Z">
        <w:r w:rsidR="00C305DD">
          <w:rPr>
            <w:w w:val="100"/>
          </w:rPr>
          <w:t>]</w:t>
        </w:r>
      </w:ins>
    </w:p>
    <w:p w14:paraId="3E77127E" w14:textId="3DAD5B80" w:rsidR="00E70736" w:rsidRDefault="00E70736" w:rsidP="00E70736">
      <w:pPr>
        <w:pStyle w:val="DL2"/>
        <w:numPr>
          <w:ilvl w:val="0"/>
          <w:numId w:val="15"/>
        </w:numPr>
        <w:ind w:left="920" w:hanging="280"/>
        <w:rPr>
          <w:w w:val="100"/>
        </w:rPr>
      </w:pPr>
      <w:r>
        <w:rPr>
          <w:w w:val="100"/>
        </w:rPr>
        <w:t>If the negotiated buffer size is within [</w:t>
      </w:r>
      <w:del w:id="655" w:author="George Cherian" w:date="2017-02-27T09:27:00Z">
        <w:r w:rsidDel="008E377C">
          <w:rPr>
            <w:w w:val="100"/>
          </w:rPr>
          <w:delText>1</w:delText>
        </w:r>
      </w:del>
      <w:ins w:id="656" w:author="George Cherian" w:date="2017-02-27T09:27:00Z">
        <w:r w:rsidR="008E377C">
          <w:rPr>
            <w:w w:val="100"/>
          </w:rPr>
          <w:t>65</w:t>
        </w:r>
      </w:ins>
      <w:r>
        <w:rPr>
          <w:w w:val="100"/>
        </w:rPr>
        <w:t xml:space="preserve">, 128] then a </w:t>
      </w:r>
      <w:proofErr w:type="spellStart"/>
      <w:r>
        <w:rPr>
          <w:w w:val="100"/>
        </w:rPr>
        <w:t>BlockAck</w:t>
      </w:r>
      <w:proofErr w:type="spellEnd"/>
      <w:r>
        <w:rPr>
          <w:w w:val="100"/>
        </w:rPr>
        <w:t xml:space="preserve"> Bitmap length of 32, 64 or 128 shall be used during the BA session</w:t>
      </w:r>
      <w:ins w:id="657" w:author="George Cherian" w:date="2017-02-27T09:41:00Z">
        <w:r w:rsidR="00E527D5">
          <w:rPr>
            <w:w w:val="100"/>
          </w:rPr>
          <w:t xml:space="preserve"> [</w:t>
        </w:r>
        <w:r w:rsidR="00E527D5" w:rsidRPr="00444316">
          <w:rPr>
            <w:w w:val="100"/>
            <w:highlight w:val="yellow"/>
            <w:rPrChange w:id="658" w:author="George Cherian" w:date="2017-02-27T09:46:00Z">
              <w:rPr>
                <w:w w:val="100"/>
              </w:rPr>
            </w:rPrChange>
          </w:rPr>
          <w:t>CID</w:t>
        </w:r>
      </w:ins>
      <w:ins w:id="659" w:author="George Cherian" w:date="2017-02-27T09:42:00Z">
        <w:r w:rsidR="00E527D5" w:rsidRPr="00444316">
          <w:rPr>
            <w:w w:val="100"/>
            <w:highlight w:val="yellow"/>
            <w:rPrChange w:id="660" w:author="George Cherian" w:date="2017-02-27T09:46:00Z">
              <w:rPr>
                <w:w w:val="100"/>
              </w:rPr>
            </w:rPrChange>
          </w:rPr>
          <w:t>5655</w:t>
        </w:r>
      </w:ins>
      <w:ins w:id="661" w:author="George Cherian" w:date="2017-02-27T09:46:00Z">
        <w:r w:rsidR="00444316" w:rsidRPr="00444316">
          <w:rPr>
            <w:w w:val="100"/>
            <w:highlight w:val="yellow"/>
            <w:rPrChange w:id="662" w:author="George Cherian" w:date="2017-02-27T09:46:00Z">
              <w:rPr>
                <w:w w:val="100"/>
              </w:rPr>
            </w:rPrChange>
          </w:rPr>
          <w:t>, CID7534</w:t>
        </w:r>
      </w:ins>
      <w:ins w:id="663" w:author="Cherian, George" w:date="2017-02-28T12:27:00Z">
        <w:r w:rsidR="00321982" w:rsidRPr="00E97CB6">
          <w:rPr>
            <w:w w:val="100"/>
            <w:highlight w:val="yellow"/>
          </w:rPr>
          <w:t>, CID9882</w:t>
        </w:r>
      </w:ins>
      <w:ins w:id="664" w:author="George Cherian" w:date="2017-02-27T09:42:00Z">
        <w:r w:rsidR="00E527D5">
          <w:rPr>
            <w:w w:val="100"/>
          </w:rPr>
          <w:t xml:space="preserve">] </w:t>
        </w:r>
      </w:ins>
    </w:p>
    <w:p w14:paraId="790D3247" w14:textId="6C3176AD" w:rsidR="00E70736" w:rsidRDefault="00E70736" w:rsidP="00E70736">
      <w:pPr>
        <w:pStyle w:val="DL2"/>
        <w:numPr>
          <w:ilvl w:val="0"/>
          <w:numId w:val="15"/>
        </w:numPr>
        <w:ind w:left="920" w:hanging="280"/>
        <w:rPr>
          <w:w w:val="100"/>
        </w:rPr>
      </w:pPr>
      <w:r>
        <w:rPr>
          <w:w w:val="100"/>
        </w:rPr>
        <w:t>If the negotiated buffer size is within [1</w:t>
      </w:r>
      <w:ins w:id="665" w:author="George Cherian" w:date="2017-02-27T09:27:00Z">
        <w:r w:rsidR="008E377C">
          <w:rPr>
            <w:w w:val="100"/>
          </w:rPr>
          <w:t>29</w:t>
        </w:r>
      </w:ins>
      <w:r>
        <w:rPr>
          <w:w w:val="100"/>
        </w:rPr>
        <w:t xml:space="preserve">, 256] then a </w:t>
      </w:r>
      <w:proofErr w:type="spellStart"/>
      <w:r>
        <w:rPr>
          <w:w w:val="100"/>
        </w:rPr>
        <w:t>BlockAck</w:t>
      </w:r>
      <w:proofErr w:type="spellEnd"/>
      <w:r>
        <w:rPr>
          <w:w w:val="100"/>
        </w:rPr>
        <w:t xml:space="preserve"> Bitmap length of 32, 64, 128 or 256 shall be used during the BA session</w:t>
      </w:r>
      <w:ins w:id="666" w:author="George Cherian" w:date="2017-02-27T09:46:00Z">
        <w:r w:rsidR="00444316">
          <w:rPr>
            <w:w w:val="100"/>
          </w:rPr>
          <w:t xml:space="preserve">  </w:t>
        </w:r>
      </w:ins>
      <w:ins w:id="667" w:author="George Cherian" w:date="2017-02-27T09:53:00Z">
        <w:r w:rsidR="00C305DD">
          <w:rPr>
            <w:w w:val="100"/>
          </w:rPr>
          <w:t>[</w:t>
        </w:r>
        <w:r w:rsidR="00C305DD" w:rsidRPr="00B00CD7">
          <w:rPr>
            <w:w w:val="100"/>
            <w:highlight w:val="yellow"/>
          </w:rPr>
          <w:t>CID5655, CID7534</w:t>
        </w:r>
      </w:ins>
      <w:ins w:id="668" w:author="Cherian, George" w:date="2017-02-28T12:27:00Z">
        <w:r w:rsidR="00321982" w:rsidRPr="00E97CB6">
          <w:rPr>
            <w:w w:val="100"/>
            <w:highlight w:val="yellow"/>
          </w:rPr>
          <w:t>, CID9882</w:t>
        </w:r>
      </w:ins>
      <w:ins w:id="669" w:author="George Cherian" w:date="2017-02-27T09:53:00Z">
        <w:r w:rsidR="00C305DD">
          <w:rPr>
            <w:w w:val="100"/>
          </w:rPr>
          <w:t>]</w:t>
        </w:r>
      </w:ins>
    </w:p>
    <w:p w14:paraId="0A4ECB14" w14:textId="7ACA9F79" w:rsidR="00E70736" w:rsidRDefault="00E70736" w:rsidP="00E70736">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w:t>
      </w:r>
      <w:proofErr w:type="spellStart"/>
      <w:r>
        <w:rPr>
          <w:w w:val="100"/>
        </w:rPr>
        <w:t>ack</w:t>
      </w:r>
      <w:proofErr w:type="spellEnd"/>
      <w:r>
        <w:rPr>
          <w:w w:val="100"/>
        </w:rPr>
        <w:t xml:space="preserve"> responses to exceed the </w:t>
      </w:r>
      <w:proofErr w:type="spellStart"/>
      <w:r>
        <w:rPr>
          <w:w w:val="100"/>
        </w:rPr>
        <w:t>BlockAck</w:t>
      </w:r>
      <w:proofErr w:type="spellEnd"/>
      <w:r>
        <w:rPr>
          <w:w w:val="100"/>
        </w:rPr>
        <w:t xml:space="preserve"> Bitmap length that is derived by the Buffer Size field of the ADDBA Request frame sent by the originator.</w:t>
      </w:r>
      <w:ins w:id="670" w:author="George Cherian" w:date="2017-02-27T13:41:00Z">
        <w:r w:rsidR="00943461">
          <w:rPr>
            <w:w w:val="100"/>
          </w:rPr>
          <w:t xml:space="preserve"> [</w:t>
        </w:r>
        <w:r w:rsidR="00943461" w:rsidRPr="00943461">
          <w:rPr>
            <w:w w:val="100"/>
            <w:highlight w:val="yellow"/>
            <w:rPrChange w:id="671" w:author="George Cherian" w:date="2017-02-27T13:41:00Z">
              <w:rPr>
                <w:w w:val="100"/>
              </w:rPr>
            </w:rPrChange>
          </w:rPr>
          <w:t>CID8122</w:t>
        </w:r>
        <w:r w:rsidR="00943461">
          <w:rPr>
            <w:w w:val="100"/>
          </w:rPr>
          <w:t xml:space="preserve">] </w:t>
        </w:r>
      </w:ins>
      <w:ins w:id="672" w:author="George Cherian" w:date="2017-02-27T13:48:00Z">
        <w:r w:rsidR="002F1F3D">
          <w:rPr>
            <w:w w:val="100"/>
          </w:rPr>
          <w:t>The originator sets the Duration field value accou</w:t>
        </w:r>
      </w:ins>
      <w:ins w:id="673" w:author="George Cherian" w:date="2017-02-27T13:50:00Z">
        <w:r w:rsidR="002F1F3D">
          <w:rPr>
            <w:w w:val="100"/>
          </w:rPr>
          <w:t>n</w:t>
        </w:r>
      </w:ins>
      <w:ins w:id="674" w:author="George Cherian" w:date="2017-02-27T13:48:00Z">
        <w:r w:rsidR="002F1F3D">
          <w:rPr>
            <w:w w:val="100"/>
          </w:rPr>
          <w:t xml:space="preserve">ting for the </w:t>
        </w:r>
      </w:ins>
      <w:ins w:id="675" w:author="George Cherian" w:date="2017-02-27T13:49:00Z">
        <w:r w:rsidR="002F1F3D">
          <w:rPr>
            <w:w w:val="100"/>
          </w:rPr>
          <w:t xml:space="preserve">largest </w:t>
        </w:r>
        <w:proofErr w:type="spellStart"/>
        <w:r w:rsidR="002F1F3D">
          <w:rPr>
            <w:w w:val="100"/>
          </w:rPr>
          <w:t>BlockAck</w:t>
        </w:r>
        <w:proofErr w:type="spellEnd"/>
        <w:r w:rsidR="002F1F3D">
          <w:rPr>
            <w:w w:val="100"/>
          </w:rPr>
          <w:t xml:space="preserve"> Bitmap length based on </w:t>
        </w:r>
      </w:ins>
      <w:ins w:id="676" w:author="George Cherian" w:date="2017-02-27T13:48:00Z">
        <w:r w:rsidR="002F1F3D">
          <w:rPr>
            <w:w w:val="100"/>
          </w:rPr>
          <w:t>negotiated buffer size.</w:t>
        </w:r>
      </w:ins>
    </w:p>
    <w:p w14:paraId="0BD1665B" w14:textId="77777777" w:rsidR="00E70736" w:rsidRDefault="00E70736" w:rsidP="00E70736">
      <w:pPr>
        <w:pStyle w:val="T"/>
        <w:rPr>
          <w:w w:val="100"/>
        </w:rPr>
      </w:pPr>
      <w:r>
        <w:rPr>
          <w:w w:val="100"/>
        </w:rPr>
        <w:t xml:space="preserve">A recipient shall not include in a transmitted Multi-STA </w:t>
      </w:r>
      <w:proofErr w:type="spellStart"/>
      <w:r>
        <w:rPr>
          <w:w w:val="100"/>
        </w:rPr>
        <w:t>BlockAck</w:t>
      </w:r>
      <w:proofErr w:type="spellEnd"/>
      <w:r>
        <w:rPr>
          <w:w w:val="100"/>
        </w:rPr>
        <w:t xml:space="preserve"> frame a </w:t>
      </w:r>
      <w:proofErr w:type="spellStart"/>
      <w:r>
        <w:rPr>
          <w:w w:val="100"/>
        </w:rPr>
        <w:t>BlockAck</w:t>
      </w:r>
      <w:proofErr w:type="spellEnd"/>
      <w:r>
        <w:rPr>
          <w:w w:val="100"/>
        </w:rPr>
        <w:t xml:space="preserve"> Bitmap field of size 32 bits that is intended to a STA that has not declared support of its reception in the HE Capabilities element it transmits.</w:t>
      </w:r>
    </w:p>
    <w:p w14:paraId="7B506B59" w14:textId="77777777" w:rsidR="00E70736" w:rsidRDefault="00E70736" w:rsidP="00E70736">
      <w:pPr>
        <w:pStyle w:val="Note"/>
        <w:rPr>
          <w:w w:val="100"/>
        </w:rPr>
      </w:pPr>
      <w:r>
        <w:rPr>
          <w:w w:val="100"/>
        </w:rPr>
        <w:t>NOTE—</w:t>
      </w:r>
      <w:proofErr w:type="gramStart"/>
      <w:r>
        <w:rPr>
          <w:w w:val="100"/>
        </w:rPr>
        <w:t>The</w:t>
      </w:r>
      <w:proofErr w:type="gramEnd"/>
      <w:r>
        <w:rPr>
          <w:w w:val="100"/>
        </w:rPr>
        <w:t xml:space="preserve"> recipient can include in the Multi-STA </w:t>
      </w:r>
      <w:proofErr w:type="spellStart"/>
      <w:r>
        <w:rPr>
          <w:w w:val="100"/>
        </w:rPr>
        <w:t>BlockAck</w:t>
      </w:r>
      <w:proofErr w:type="spellEnd"/>
      <w:r>
        <w:rPr>
          <w:w w:val="100"/>
        </w:rPr>
        <w:t xml:space="preserve"> frame </w:t>
      </w:r>
      <w:proofErr w:type="spellStart"/>
      <w:r>
        <w:rPr>
          <w:w w:val="100"/>
        </w:rPr>
        <w:t>BlockAck</w:t>
      </w:r>
      <w:proofErr w:type="spellEnd"/>
      <w:r>
        <w:rPr>
          <w:w w:val="100"/>
        </w:rPr>
        <w:t xml:space="preserve"> Bitmap fields of 32 bits for other intended recipients that declare reception support and the </w:t>
      </w:r>
      <w:proofErr w:type="spellStart"/>
      <w:r>
        <w:rPr>
          <w:w w:val="100"/>
        </w:rPr>
        <w:t>nonsupporting</w:t>
      </w:r>
      <w:proofErr w:type="spellEnd"/>
      <w:r>
        <w:rPr>
          <w:w w:val="100"/>
        </w:rPr>
        <w:t xml:space="preserve"> recipient needs to parse these fields to be able to locate the block </w:t>
      </w:r>
      <w:proofErr w:type="spellStart"/>
      <w:r>
        <w:rPr>
          <w:w w:val="100"/>
        </w:rPr>
        <w:t>ack</w:t>
      </w:r>
      <w:proofErr w:type="spellEnd"/>
      <w:r>
        <w:rPr>
          <w:w w:val="100"/>
        </w:rPr>
        <w:t xml:space="preserve"> information that is intended to it. </w:t>
      </w:r>
    </w:p>
    <w:p w14:paraId="573341AC" w14:textId="2CDFD920" w:rsidR="00E70736" w:rsidRDefault="00E70736" w:rsidP="00E70736">
      <w:pPr>
        <w:pStyle w:val="T"/>
        <w:rPr>
          <w:w w:val="100"/>
        </w:rPr>
      </w:pPr>
      <w:r>
        <w:rPr>
          <w:w w:val="100"/>
        </w:rPr>
        <w:t xml:space="preserve">A recipient that is the intended receiver of an (multi-TID) A-MPDU, (multi-TID) </w:t>
      </w:r>
      <w:proofErr w:type="spellStart"/>
      <w:r>
        <w:rPr>
          <w:w w:val="100"/>
        </w:rPr>
        <w:t>BlockAckReq</w:t>
      </w:r>
      <w:proofErr w:type="spellEnd"/>
      <w:r>
        <w:rPr>
          <w:w w:val="100"/>
        </w:rPr>
        <w:t xml:space="preserve"> frame or MU-BAR variant Trigger frame </w:t>
      </w:r>
      <w:ins w:id="677" w:author="George Cherian" w:date="2017-02-28T20:07:00Z">
        <w:r w:rsidR="00122AC9">
          <w:rPr>
            <w:w w:val="100"/>
          </w:rPr>
          <w:t>[</w:t>
        </w:r>
        <w:r w:rsidR="00122AC9" w:rsidRPr="00956E7F">
          <w:rPr>
            <w:w w:val="100"/>
            <w:highlight w:val="yellow"/>
            <w:rPrChange w:id="678" w:author="Cherian, George" w:date="2017-03-06T09:40:00Z">
              <w:rPr>
                <w:w w:val="100"/>
              </w:rPr>
            </w:rPrChange>
          </w:rPr>
          <w:t>CID3202</w:t>
        </w:r>
        <w:r w:rsidR="00122AC9">
          <w:rPr>
            <w:w w:val="100"/>
          </w:rPr>
          <w:t xml:space="preserve">] or GCR MU-BAR variant Trigger frame </w:t>
        </w:r>
      </w:ins>
      <w:r>
        <w:rPr>
          <w:w w:val="100"/>
        </w:rPr>
        <w:t xml:space="preserve">that solicits an immediate </w:t>
      </w:r>
      <w:proofErr w:type="spellStart"/>
      <w:r>
        <w:rPr>
          <w:w w:val="100"/>
        </w:rPr>
        <w:t>BlockAck</w:t>
      </w:r>
      <w:proofErr w:type="spellEnd"/>
      <w:r>
        <w:rPr>
          <w:w w:val="100"/>
        </w:rPr>
        <w:t xml:space="preserve"> frame response for each TID shall follow the rules defined in 10.24.7 (HT-immediate block </w:t>
      </w:r>
      <w:proofErr w:type="spellStart"/>
      <w:r>
        <w:rPr>
          <w:w w:val="100"/>
        </w:rPr>
        <w:t>ack</w:t>
      </w:r>
      <w:proofErr w:type="spellEnd"/>
      <w:r>
        <w:rPr>
          <w:w w:val="100"/>
        </w:rPr>
        <w:t xml:space="preserve"> extensions) except that:</w:t>
      </w:r>
    </w:p>
    <w:p w14:paraId="646B4590" w14:textId="77777777" w:rsidR="00E70736" w:rsidRDefault="00E70736" w:rsidP="00E70736">
      <w:pPr>
        <w:pStyle w:val="DL1"/>
        <w:numPr>
          <w:ilvl w:val="0"/>
          <w:numId w:val="14"/>
        </w:numPr>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w:t>
      </w:r>
      <w:proofErr w:type="spellStart"/>
      <w:r>
        <w:rPr>
          <w:w w:val="100"/>
        </w:rPr>
        <w:t>ack</w:t>
      </w:r>
      <w:proofErr w:type="spellEnd"/>
      <w:r>
        <w:rPr>
          <w:w w:val="100"/>
        </w:rPr>
        <w:t xml:space="preserve"> agreement, where the </w:t>
      </w:r>
      <w:proofErr w:type="spellStart"/>
      <w:r>
        <w:rPr>
          <w:i/>
          <w:iCs/>
          <w:w w:val="100"/>
        </w:rPr>
        <w:t>BitmapLength</w:t>
      </w:r>
      <w:proofErr w:type="spellEnd"/>
      <w:r>
        <w:rPr>
          <w:w w:val="100"/>
        </w:rPr>
        <w:t xml:space="preserve"> is the largest value for the </w:t>
      </w:r>
      <w:proofErr w:type="spellStart"/>
      <w:r>
        <w:rPr>
          <w:w w:val="100"/>
        </w:rPr>
        <w:t>BlockAckBitmap</w:t>
      </w:r>
      <w:proofErr w:type="spellEnd"/>
      <w:r>
        <w:rPr>
          <w:w w:val="100"/>
        </w:rPr>
        <w:t xml:space="preserve"> that can be used by the recipient</w:t>
      </w:r>
    </w:p>
    <w:p w14:paraId="02589C9A" w14:textId="77777777" w:rsidR="00E70736" w:rsidRDefault="00E70736" w:rsidP="00E70736">
      <w:pPr>
        <w:pStyle w:val="DL1"/>
        <w:numPr>
          <w:ilvl w:val="0"/>
          <w:numId w:val="14"/>
        </w:numPr>
        <w:ind w:left="640" w:hanging="440"/>
        <w:rPr>
          <w:i/>
          <w:iCs/>
          <w:w w:val="100"/>
        </w:rPr>
      </w:pPr>
      <w:r>
        <w:rPr>
          <w:w w:val="100"/>
        </w:rPr>
        <w:t xml:space="preserve">The Starting Sequence Number subfield of the Block </w:t>
      </w:r>
      <w:proofErr w:type="spellStart"/>
      <w:r>
        <w:rPr>
          <w:w w:val="100"/>
        </w:rPr>
        <w:t>Ack</w:t>
      </w:r>
      <w:proofErr w:type="spellEnd"/>
      <w:r>
        <w:rPr>
          <w:w w:val="100"/>
        </w:rPr>
        <w:t xml:space="preserve"> Starting Sequence Control subfield shall be set to any value in the range from (</w:t>
      </w:r>
      <w:proofErr w:type="spellStart"/>
      <w:r>
        <w:rPr>
          <w:i/>
          <w:iCs/>
          <w:w w:val="100"/>
        </w:rPr>
        <w:t>WinEndR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WinStartR</w:t>
      </w:r>
      <w:proofErr w:type="spellEnd"/>
    </w:p>
    <w:p w14:paraId="1C7C7A04" w14:textId="5B2A72A0" w:rsidR="00E70736" w:rsidRDefault="00E70736" w:rsidP="00E70736">
      <w:pPr>
        <w:pStyle w:val="DL1"/>
        <w:numPr>
          <w:ilvl w:val="0"/>
          <w:numId w:val="14"/>
        </w:numPr>
        <w:ind w:left="640" w:hanging="440"/>
        <w:rPr>
          <w:i/>
          <w:iCs/>
          <w:w w:val="100"/>
        </w:rPr>
      </w:pPr>
      <w:r>
        <w:rPr>
          <w:w w:val="100"/>
        </w:rPr>
        <w:t xml:space="preserve">The values in the recipient's record of status of MPDUs beginning with the MPDU for which the Sequence Number subfield value is equal to </w:t>
      </w:r>
      <w:proofErr w:type="spellStart"/>
      <w:r>
        <w:rPr>
          <w:i/>
          <w:iCs/>
          <w:w w:val="100"/>
        </w:rPr>
        <w:t>WinStartR</w:t>
      </w:r>
      <w:proofErr w:type="spellEnd"/>
      <w:r>
        <w:rPr>
          <w:w w:val="100"/>
        </w:rPr>
        <w:t xml:space="preserve"> and ending with the MPDU for which the Sequence Number subfield value is equal to </w:t>
      </w:r>
      <w:proofErr w:type="spellStart"/>
      <w:r>
        <w:rPr>
          <w:i/>
          <w:iCs/>
          <w:w w:val="100"/>
        </w:rPr>
        <w:t>WinEndR</w:t>
      </w:r>
      <w:proofErr w:type="spellEnd"/>
      <w:del w:id="679" w:author="Cherian, George" w:date="2017-03-07T14:15:00Z">
        <w:r w:rsidDel="00934235">
          <w:rPr>
            <w:w w:val="100"/>
          </w:rPr>
          <w:delText>,</w:delText>
        </w:r>
      </w:del>
      <w:r>
        <w:rPr>
          <w:w w:val="100"/>
        </w:rPr>
        <w:t xml:space="preserve"> </w:t>
      </w:r>
      <w:ins w:id="680" w:author="Cherian, George" w:date="2017-03-07T14:07:00Z">
        <w:r w:rsidR="004A2760">
          <w:rPr>
            <w:w w:val="100"/>
          </w:rPr>
          <w:t xml:space="preserve">shall be included in the </w:t>
        </w:r>
        <w:proofErr w:type="spellStart"/>
        <w:r w:rsidR="004A2760">
          <w:rPr>
            <w:w w:val="100"/>
          </w:rPr>
          <w:t>BlockAck</w:t>
        </w:r>
        <w:proofErr w:type="spellEnd"/>
        <w:r w:rsidR="004A2760">
          <w:rPr>
            <w:w w:val="100"/>
          </w:rPr>
          <w:t xml:space="preserve"> Bitmap, </w:t>
        </w:r>
      </w:ins>
      <w:r>
        <w:rPr>
          <w:w w:val="100"/>
        </w:rPr>
        <w:t xml:space="preserve">wherein the length of the </w:t>
      </w:r>
      <w:proofErr w:type="spellStart"/>
      <w:r>
        <w:rPr>
          <w:w w:val="100"/>
        </w:rPr>
        <w:t>BlockAck</w:t>
      </w:r>
      <w:proofErr w:type="spellEnd"/>
      <w:r>
        <w:rPr>
          <w:w w:val="100"/>
        </w:rPr>
        <w:t xml:space="preserve"> Bitmap field shall be greater than or equal </w:t>
      </w:r>
      <w:ins w:id="681" w:author="Cherian, George" w:date="2017-03-07T14:09:00Z">
        <w:r w:rsidR="004A2760">
          <w:rPr>
            <w:w w:val="100"/>
          </w:rPr>
          <w:t>[</w:t>
        </w:r>
        <w:r w:rsidR="004A2760" w:rsidRPr="00532636">
          <w:rPr>
            <w:w w:val="100"/>
            <w:highlight w:val="yellow"/>
          </w:rPr>
          <w:t>CID5805</w:t>
        </w:r>
      </w:ins>
      <w:ins w:id="682" w:author="Cherian, George" w:date="2017-03-07T14:48:00Z">
        <w:r w:rsidR="00532636" w:rsidRPr="00532636">
          <w:rPr>
            <w:w w:val="100"/>
            <w:highlight w:val="yellow"/>
            <w:rPrChange w:id="683" w:author="Cherian, George" w:date="2017-03-07T14:48:00Z">
              <w:rPr>
                <w:w w:val="100"/>
              </w:rPr>
            </w:rPrChange>
          </w:rPr>
          <w:t>, CID6623</w:t>
        </w:r>
      </w:ins>
      <w:ins w:id="684" w:author="Cherian, George" w:date="2017-03-07T14:09:00Z">
        <w:r w:rsidR="004A2760">
          <w:rPr>
            <w:w w:val="100"/>
          </w:rPr>
          <w:t xml:space="preserve">] </w:t>
        </w:r>
      </w:ins>
      <w:r>
        <w:rPr>
          <w:w w:val="100"/>
        </w:rPr>
        <w:t xml:space="preserve">to </w:t>
      </w:r>
      <w:del w:id="685" w:author="Cherian, George" w:date="2017-03-07T14:10:00Z">
        <w:r w:rsidDel="004A2760">
          <w:rPr>
            <w:w w:val="100"/>
          </w:rPr>
          <w:delText xml:space="preserve">the smallest </w:delText>
        </w:r>
      </w:del>
      <w:del w:id="686" w:author="Cherian, George" w:date="2017-03-07T13:46:00Z">
        <w:r w:rsidDel="007552BD">
          <w:rPr>
            <w:i/>
            <w:iCs/>
            <w:w w:val="100"/>
          </w:rPr>
          <w:delText>BitmapLength</w:delText>
        </w:r>
        <w:r w:rsidDel="007552BD">
          <w:rPr>
            <w:w w:val="100"/>
          </w:rPr>
          <w:delText xml:space="preserve"> </w:delText>
        </w:r>
      </w:del>
      <w:del w:id="687" w:author="Cherian, George" w:date="2017-03-07T14:10:00Z">
        <w:r w:rsidDel="004A2760">
          <w:rPr>
            <w:w w:val="100"/>
          </w:rPr>
          <w:delText xml:space="preserve">that is greater than </w:delText>
        </w:r>
      </w:del>
      <w:proofErr w:type="spellStart"/>
      <w:r>
        <w:rPr>
          <w:i/>
          <w:iCs/>
          <w:w w:val="100"/>
        </w:rPr>
        <w:t>WinEndR</w:t>
      </w:r>
      <w:proofErr w:type="spellEnd"/>
      <w:r>
        <w:rPr>
          <w:w w:val="100"/>
        </w:rPr>
        <w:t> </w:t>
      </w:r>
      <w:r>
        <w:rPr>
          <w:rFonts w:ascii="Symbol" w:hAnsi="Symbol" w:cs="Symbol"/>
          <w:w w:val="100"/>
        </w:rPr>
        <w:t></w:t>
      </w:r>
      <w:r>
        <w:rPr>
          <w:w w:val="100"/>
        </w:rPr>
        <w:t> </w:t>
      </w:r>
      <w:proofErr w:type="spellStart"/>
      <w:r>
        <w:rPr>
          <w:i/>
          <w:iCs/>
          <w:w w:val="100"/>
        </w:rPr>
        <w:t>WinStartR</w:t>
      </w:r>
      <w:proofErr w:type="spellEnd"/>
    </w:p>
    <w:p w14:paraId="6E61BC86" w14:textId="77777777" w:rsidR="00E70736" w:rsidRDefault="00E70736" w:rsidP="00E70736">
      <w:pPr>
        <w:pStyle w:val="Note"/>
        <w:rPr>
          <w:w w:val="100"/>
        </w:rPr>
      </w:pPr>
      <w:r>
        <w:rPr>
          <w:w w:val="100"/>
        </w:rPr>
        <w:t xml:space="preserve">NOTE 1—An HE STA follows the rules in 10.24.7 (HT-immediate block </w:t>
      </w:r>
      <w:proofErr w:type="spellStart"/>
      <w:r>
        <w:rPr>
          <w:w w:val="100"/>
        </w:rPr>
        <w:t>ack</w:t>
      </w:r>
      <w:proofErr w:type="spellEnd"/>
      <w:r>
        <w:rPr>
          <w:w w:val="100"/>
        </w:rPr>
        <w:t xml:space="preserve"> extensions) where the value 64 is replaced with </w:t>
      </w:r>
      <w:proofErr w:type="spellStart"/>
      <w:r>
        <w:rPr>
          <w:i/>
          <w:iCs/>
          <w:w w:val="100"/>
        </w:rPr>
        <w:t>BitmapLength</w:t>
      </w:r>
      <w:proofErr w:type="spellEnd"/>
      <w:r>
        <w:rPr>
          <w:w w:val="100"/>
        </w:rPr>
        <w:t xml:space="preserve">, and the value 63 is replaced with </w:t>
      </w:r>
      <w:proofErr w:type="spellStart"/>
      <w:r>
        <w:rPr>
          <w:i/>
          <w:iCs/>
          <w:w w:val="100"/>
        </w:rPr>
        <w:t>BitmapLength</w:t>
      </w:r>
      <w:proofErr w:type="spellEnd"/>
      <w:r>
        <w:rPr>
          <w:w w:val="100"/>
        </w:rPr>
        <w:t xml:space="preserve"> minus 1.</w:t>
      </w:r>
    </w:p>
    <w:p w14:paraId="368A660E" w14:textId="77777777" w:rsidR="00E70736" w:rsidRDefault="00E70736" w:rsidP="00E70736">
      <w:pPr>
        <w:pStyle w:val="Note"/>
        <w:rPr>
          <w:w w:val="100"/>
        </w:rPr>
      </w:pPr>
      <w:r>
        <w:rPr>
          <w:w w:val="100"/>
        </w:rPr>
        <w:lastRenderedPageBreak/>
        <w:t xml:space="preserve">NOTE 2—An HE STA can generate a Block </w:t>
      </w:r>
      <w:proofErr w:type="spellStart"/>
      <w:r>
        <w:rPr>
          <w:w w:val="100"/>
        </w:rPr>
        <w:t>Ack</w:t>
      </w:r>
      <w:proofErr w:type="spellEnd"/>
      <w:r>
        <w:rPr>
          <w:w w:val="100"/>
        </w:rPr>
        <w:t xml:space="preserve"> frame with variable length Block </w:t>
      </w:r>
      <w:proofErr w:type="spellStart"/>
      <w:r>
        <w:rPr>
          <w:w w:val="100"/>
        </w:rPr>
        <w:t>Ack</w:t>
      </w:r>
      <w:proofErr w:type="spellEnd"/>
      <w:r>
        <w:rPr>
          <w:w w:val="100"/>
        </w:rPr>
        <w:t xml:space="preserve"> Bitmap field in which case the STA ensures that the Block </w:t>
      </w:r>
      <w:proofErr w:type="spellStart"/>
      <w:r>
        <w:rPr>
          <w:w w:val="100"/>
        </w:rPr>
        <w:t>Ack</w:t>
      </w:r>
      <w:proofErr w:type="spellEnd"/>
      <w:r>
        <w:rPr>
          <w:w w:val="100"/>
        </w:rPr>
        <w:t xml:space="preserve"> frame response fits within the remaining duration of the TXOP.</w:t>
      </w:r>
    </w:p>
    <w:p w14:paraId="7679E6D9" w14:textId="77777777" w:rsidR="00E70736" w:rsidRDefault="00E70736" w:rsidP="00E70736">
      <w:pPr>
        <w:pStyle w:val="T"/>
        <w:rPr>
          <w:w w:val="100"/>
        </w:rPr>
      </w:pPr>
      <w:r>
        <w:rPr>
          <w:w w:val="100"/>
        </w:rPr>
        <w:t xml:space="preserve">If the HE Fragmentation Support subfield in the HE Capabilities element it transmits is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w:t>
      </w:r>
      <w:r>
        <w:rPr>
          <w:w w:val="100"/>
        </w:rPr>
        <w:fldChar w:fldCharType="end"/>
      </w:r>
      <w:r>
        <w:rPr>
          <w:w w:val="100"/>
        </w:rPr>
        <w:t>.</w:t>
      </w:r>
    </w:p>
    <w:p w14:paraId="3D9A02C6" w14:textId="77777777" w:rsidR="00E70736" w:rsidRDefault="00E70736" w:rsidP="00E70736">
      <w:pPr>
        <w:pStyle w:val="H3"/>
        <w:numPr>
          <w:ilvl w:val="0"/>
          <w:numId w:val="23"/>
        </w:numPr>
        <w:rPr>
          <w:w w:val="100"/>
        </w:rPr>
      </w:pPr>
      <w:r>
        <w:rPr>
          <w:w w:val="100"/>
        </w:rPr>
        <w:t>Per-PPDU acknowledgment selection rules</w:t>
      </w:r>
    </w:p>
    <w:p w14:paraId="58694E27" w14:textId="77777777" w:rsidR="00E70736" w:rsidRDefault="00E70736" w:rsidP="00E70736">
      <w:pPr>
        <w:pStyle w:val="H4"/>
        <w:numPr>
          <w:ilvl w:val="0"/>
          <w:numId w:val="24"/>
        </w:numPr>
        <w:suppressAutoHyphens/>
        <w:rPr>
          <w:w w:val="100"/>
        </w:rPr>
      </w:pPr>
      <w:r>
        <w:rPr>
          <w:w w:val="100"/>
        </w:rPr>
        <w:t>General</w:t>
      </w:r>
    </w:p>
    <w:p w14:paraId="5AE82168" w14:textId="5D9F2E3E" w:rsidR="00E70736" w:rsidRDefault="00E70736" w:rsidP="00E70736">
      <w:pPr>
        <w:pStyle w:val="T"/>
        <w:rPr>
          <w:w w:val="100"/>
        </w:rPr>
      </w:pPr>
      <w:r>
        <w:rPr>
          <w:w w:val="100"/>
        </w:rPr>
        <w:t xml:space="preserve">A STA that sends a PPDU to an intended recipient can solicit different immediate responses by using the </w:t>
      </w:r>
      <w:proofErr w:type="spellStart"/>
      <w:r>
        <w:rPr>
          <w:w w:val="100"/>
        </w:rPr>
        <w:t>Ack</w:t>
      </w:r>
      <w:proofErr w:type="spellEnd"/>
      <w:r>
        <w:rPr>
          <w:w w:val="100"/>
        </w:rPr>
        <w:t xml:space="preserve"> Policy field of </w:t>
      </w:r>
      <w:proofErr w:type="spellStart"/>
      <w:r>
        <w:rPr>
          <w:w w:val="100"/>
        </w:rPr>
        <w:t>QoS</w:t>
      </w:r>
      <w:proofErr w:type="spellEnd"/>
      <w:r>
        <w:rPr>
          <w:w w:val="100"/>
        </w:rPr>
        <w:t xml:space="preserve"> Data or </w:t>
      </w:r>
      <w:proofErr w:type="spellStart"/>
      <w:r>
        <w:rPr>
          <w:w w:val="100"/>
        </w:rPr>
        <w:t>QoS</w:t>
      </w:r>
      <w:proofErr w:type="spellEnd"/>
      <w:r>
        <w:rPr>
          <w:w w:val="100"/>
        </w:rPr>
        <w:t xml:space="preserve"> Null frames, the type of the frame (e.g., Action, (multi-TID) BAR, MU-BAR variant Trigger frame, </w:t>
      </w:r>
      <w:ins w:id="688" w:author="Cherian, George" w:date="2017-03-06T09:42:00Z">
        <w:r w:rsidR="00AC723B">
          <w:rPr>
            <w:w w:val="100"/>
          </w:rPr>
          <w:t>or a GCR MU-BAR Trigger frame [</w:t>
        </w:r>
        <w:r w:rsidR="00AC723B" w:rsidRPr="00AC723B">
          <w:rPr>
            <w:w w:val="100"/>
            <w:highlight w:val="yellow"/>
            <w:rPrChange w:id="689" w:author="Cherian, George" w:date="2017-03-06T09:42:00Z">
              <w:rPr>
                <w:w w:val="100"/>
              </w:rPr>
            </w:rPrChange>
          </w:rPr>
          <w:t>CID3204</w:t>
        </w:r>
        <w:r w:rsidR="00AC723B">
          <w:rPr>
            <w:w w:val="100"/>
          </w:rPr>
          <w:t xml:space="preserve">], </w:t>
        </w:r>
      </w:ins>
      <w:r>
        <w:rPr>
          <w:w w:val="100"/>
        </w:rPr>
        <w:t>etc.) and the EOF field setting when these frames are carried in an A-MPDU or multi-TID A-MPDU.</w:t>
      </w:r>
    </w:p>
    <w:p w14:paraId="16567A8F" w14:textId="6530729A" w:rsidR="00E70736" w:rsidRDefault="00E70736" w:rsidP="00E7073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 MU-BAR variant Trigger frame</w:t>
      </w:r>
      <w:ins w:id="690" w:author="Cherian, George" w:date="2017-03-06T09:43:00Z">
        <w:r w:rsidR="001F0F44" w:rsidRPr="001F0F44">
          <w:rPr>
            <w:w w:val="100"/>
          </w:rPr>
          <w:t xml:space="preserve"> </w:t>
        </w:r>
        <w:r w:rsidR="001F0F44">
          <w:rPr>
            <w:w w:val="100"/>
          </w:rPr>
          <w:t>[</w:t>
        </w:r>
        <w:r w:rsidR="001F0F44" w:rsidRPr="001F0F44">
          <w:rPr>
            <w:w w:val="100"/>
            <w:highlight w:val="yellow"/>
            <w:rPrChange w:id="691" w:author="Cherian, George" w:date="2017-03-06T09:43:00Z">
              <w:rPr>
                <w:w w:val="100"/>
              </w:rPr>
            </w:rPrChange>
          </w:rPr>
          <w:t>CID3205</w:t>
        </w:r>
        <w:r w:rsidR="001F0F44">
          <w:rPr>
            <w:w w:val="100"/>
          </w:rPr>
          <w:t>] or a GCR MU-BAR Trigger frame</w:t>
        </w:r>
      </w:ins>
      <w:r>
        <w:rPr>
          <w:w w:val="100"/>
        </w:rPr>
        <w:t xml:space="preserve">. </w:t>
      </w:r>
      <w:ins w:id="692" w:author="George Cherian" w:date="2017-02-27T13:16:00Z">
        <w:r w:rsidR="00AB77B3">
          <w:rPr>
            <w:w w:val="100"/>
          </w:rPr>
          <w:t>[</w:t>
        </w:r>
        <w:r w:rsidR="00AB77B3" w:rsidRPr="00AB77B3">
          <w:rPr>
            <w:w w:val="100"/>
            <w:highlight w:val="yellow"/>
            <w:rPrChange w:id="693" w:author="George Cherian" w:date="2017-02-27T13:16:00Z">
              <w:rPr>
                <w:w w:val="100"/>
              </w:rPr>
            </w:rPrChange>
          </w:rPr>
          <w:t>CID7656</w:t>
        </w:r>
        <w:r w:rsidR="00AB77B3">
          <w:rPr>
            <w:w w:val="100"/>
          </w:rPr>
          <w:t>]</w:t>
        </w:r>
      </w:ins>
      <w:del w:id="694" w:author="George Cherian" w:date="2017-02-27T13:16:00Z">
        <w:r w:rsidDel="00AB77B3">
          <w:rPr>
            <w:w w:val="100"/>
          </w:rPr>
          <w:delText>If an MU-BAR variant Trigger frame is aggregated in an A-MPDU then no other BlockAckReq frames shall be present in the same A-MPDU.</w:delText>
        </w:r>
      </w:del>
      <w:r>
        <w:rPr>
          <w:w w:val="100"/>
        </w:rPr>
        <w:t xml:space="preserve"> The MU-BAR variant Trigger frame </w:t>
      </w:r>
      <w:ins w:id="695" w:author="Cherian, George" w:date="2017-03-06T09:44:00Z">
        <w:r w:rsidR="00762AFE">
          <w:rPr>
            <w:w w:val="100"/>
          </w:rPr>
          <w:t xml:space="preserve">or a GCR MU-BAR Trigger frame </w:t>
        </w:r>
      </w:ins>
      <w:r>
        <w:rPr>
          <w:w w:val="100"/>
        </w:rPr>
        <w:t xml:space="preserve">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variant Trigger frame nor as a BAR frame) to a STA that has not indicated support for multi-TID </w:t>
      </w:r>
      <w:proofErr w:type="gramStart"/>
      <w:r>
        <w:rPr>
          <w:w w:val="100"/>
        </w:rPr>
        <w:t>A-</w:t>
      </w:r>
      <w:proofErr w:type="gramEnd"/>
      <w:r>
        <w:rPr>
          <w:w w:val="100"/>
        </w:rPr>
        <w:t xml:space="preserve">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xml:space="preserve">, </w:t>
      </w:r>
      <w:ins w:id="696" w:author="Cherian, George" w:date="2017-03-06T09:44:00Z">
        <w:r w:rsidR="00762AFE">
          <w:rPr>
            <w:w w:val="100"/>
          </w:rPr>
          <w:t xml:space="preserve">GCR MU-BAR Trigger frame </w:t>
        </w:r>
      </w:ins>
      <w:r>
        <w:rPr>
          <w:w w:val="100"/>
        </w:rPr>
        <w:t xml:space="preserve">and MU-BAR variant Trigger frames indicate the length of the soliciting block </w:t>
      </w:r>
      <w:proofErr w:type="spellStart"/>
      <w:r>
        <w:rPr>
          <w:w w:val="100"/>
        </w:rPr>
        <w:t>ack</w:t>
      </w:r>
      <w:proofErr w:type="spellEnd"/>
      <w:r>
        <w:rPr>
          <w:w w:val="100"/>
        </w:rPr>
        <w:t xml:space="preserve"> responses according to the FN settings defined in 9.3.1.9 (</w:t>
      </w:r>
      <w:proofErr w:type="spellStart"/>
      <w:r>
        <w:rPr>
          <w:w w:val="100"/>
        </w:rPr>
        <w:t>BlockAck</w:t>
      </w:r>
      <w:proofErr w:type="spellEnd"/>
      <w:r>
        <w:rPr>
          <w:w w:val="100"/>
        </w:rPr>
        <w:t xml:space="preserve"> frame format).</w:t>
      </w:r>
      <w:ins w:id="697" w:author="George Cherian" w:date="2017-02-28T17:48:00Z">
        <w:r w:rsidR="002961A2">
          <w:rPr>
            <w:w w:val="100"/>
          </w:rPr>
          <w:t xml:space="preserve"> </w:t>
        </w:r>
        <w:proofErr w:type="spellStart"/>
        <w:r w:rsidR="002961A2">
          <w:rPr>
            <w:w w:val="100"/>
          </w:rPr>
          <w:t>A</w:t>
        </w:r>
      </w:ins>
      <w:ins w:id="698" w:author="George Cherian" w:date="2017-02-28T17:51:00Z">
        <w:r w:rsidR="00463F3C">
          <w:rPr>
            <w:w w:val="100"/>
          </w:rPr>
          <w:t>n</w:t>
        </w:r>
        <w:proofErr w:type="spellEnd"/>
        <w:r w:rsidR="00463F3C">
          <w:rPr>
            <w:w w:val="100"/>
          </w:rPr>
          <w:t xml:space="preserve"> HE</w:t>
        </w:r>
      </w:ins>
      <w:ins w:id="699" w:author="George Cherian" w:date="2017-02-28T17:48:00Z">
        <w:r w:rsidR="002961A2">
          <w:rPr>
            <w:w w:val="100"/>
          </w:rPr>
          <w:t xml:space="preserve"> STA </w:t>
        </w:r>
      </w:ins>
      <w:ins w:id="700" w:author="George Cherian" w:date="2017-02-28T17:50:00Z">
        <w:del w:id="701" w:author="Cherian, George" w:date="2017-03-09T11:36:00Z">
          <w:r w:rsidR="00463F3C" w:rsidDel="006B0F54">
            <w:rPr>
              <w:w w:val="100"/>
            </w:rPr>
            <w:delText xml:space="preserve">or an HE AP </w:delText>
          </w:r>
        </w:del>
      </w:ins>
      <w:ins w:id="702" w:author="George Cherian" w:date="2017-02-28T17:49:00Z">
        <w:r w:rsidR="002961A2">
          <w:rPr>
            <w:w w:val="100"/>
          </w:rPr>
          <w:t xml:space="preserve">that receives a Multi-TID AMPDU that solicits an immediate response shall send the acknowledgement using Multi-STA </w:t>
        </w:r>
        <w:proofErr w:type="spellStart"/>
        <w:r w:rsidR="002961A2">
          <w:rPr>
            <w:w w:val="100"/>
          </w:rPr>
          <w:t>BlockAck</w:t>
        </w:r>
      </w:ins>
      <w:proofErr w:type="spellEnd"/>
      <w:ins w:id="703" w:author="George Cherian" w:date="2017-02-28T17:50:00Z">
        <w:r w:rsidR="002961A2">
          <w:rPr>
            <w:w w:val="100"/>
          </w:rPr>
          <w:t xml:space="preserve"> frame</w:t>
        </w:r>
      </w:ins>
      <w:ins w:id="704" w:author="George Cherian" w:date="2017-02-28T17:51:00Z">
        <w:r w:rsidR="00463F3C">
          <w:rPr>
            <w:w w:val="100"/>
          </w:rPr>
          <w:t xml:space="preserve"> [</w:t>
        </w:r>
        <w:r w:rsidR="00463F3C" w:rsidRPr="00463F3C">
          <w:rPr>
            <w:w w:val="100"/>
            <w:highlight w:val="yellow"/>
            <w:rPrChange w:id="705" w:author="George Cherian" w:date="2017-02-28T17:51:00Z">
              <w:rPr>
                <w:w w:val="100"/>
              </w:rPr>
            </w:rPrChange>
          </w:rPr>
          <w:t>CID3065</w:t>
        </w:r>
        <w:r w:rsidR="00463F3C">
          <w:rPr>
            <w:w w:val="100"/>
          </w:rPr>
          <w:t>]</w:t>
        </w:r>
      </w:ins>
      <w:ins w:id="706" w:author="George Cherian" w:date="2017-02-28T17:50:00Z">
        <w:r w:rsidR="002961A2">
          <w:rPr>
            <w:w w:val="100"/>
          </w:rPr>
          <w:t>.</w:t>
        </w:r>
      </w:ins>
      <w:ins w:id="707" w:author="George Cherian" w:date="2017-02-28T17:48:00Z">
        <w:r w:rsidR="002961A2">
          <w:rPr>
            <w:w w:val="100"/>
          </w:rPr>
          <w:t xml:space="preserve"> </w:t>
        </w:r>
      </w:ins>
      <w:proofErr w:type="spellStart"/>
      <w:ins w:id="708" w:author="Cherian, George" w:date="2017-03-09T11:38:00Z">
        <w:r w:rsidR="006B0F54">
          <w:rPr>
            <w:w w:val="100"/>
          </w:rPr>
          <w:t>An</w:t>
        </w:r>
        <w:proofErr w:type="spellEnd"/>
        <w:r w:rsidR="006B0F54">
          <w:rPr>
            <w:w w:val="100"/>
          </w:rPr>
          <w:t xml:space="preserve"> HE STA that receives a Single-TID A</w:t>
        </w:r>
      </w:ins>
      <w:ins w:id="709" w:author="Cherian, George" w:date="2017-03-09T11:39:00Z">
        <w:r w:rsidR="006B0F54">
          <w:rPr>
            <w:w w:val="100"/>
          </w:rPr>
          <w:t>-</w:t>
        </w:r>
      </w:ins>
      <w:ins w:id="710" w:author="Cherian, George" w:date="2017-03-09T11:38:00Z">
        <w:r w:rsidR="006B0F54">
          <w:rPr>
            <w:w w:val="100"/>
          </w:rPr>
          <w:t xml:space="preserve">MPDU in an HE SU PPDU that solicits an immediate response shall send the acknowledgement using Compressed </w:t>
        </w:r>
        <w:proofErr w:type="spellStart"/>
        <w:r w:rsidR="006B0F54">
          <w:rPr>
            <w:w w:val="100"/>
          </w:rPr>
          <w:t>BlockAck</w:t>
        </w:r>
        <w:proofErr w:type="spellEnd"/>
        <w:r w:rsidR="006B0F54">
          <w:rPr>
            <w:w w:val="100"/>
          </w:rPr>
          <w:t xml:space="preserve"> frame</w:t>
        </w:r>
      </w:ins>
      <w:ins w:id="711" w:author="Cherian, George" w:date="2017-03-09T11:39:00Z">
        <w:r w:rsidR="006B0F54">
          <w:rPr>
            <w:w w:val="100"/>
          </w:rPr>
          <w:t>.</w:t>
        </w:r>
      </w:ins>
    </w:p>
    <w:p w14:paraId="0EA88962" w14:textId="7B41E07C" w:rsidR="00E70736" w:rsidRDefault="008C5116" w:rsidP="00A94A1B">
      <w:pPr>
        <w:pStyle w:val="H4"/>
        <w:numPr>
          <w:ilvl w:val="0"/>
          <w:numId w:val="25"/>
        </w:numPr>
        <w:suppressAutoHyphens/>
        <w:rPr>
          <w:w w:val="100"/>
        </w:rPr>
      </w:pPr>
      <w:ins w:id="712" w:author="Cherian, George" w:date="2017-02-28T11:06:00Z">
        <w:r>
          <w:rPr>
            <w:w w:val="100"/>
          </w:rPr>
          <w:t xml:space="preserve">HE </w:t>
        </w:r>
      </w:ins>
      <w:del w:id="713" w:author="Cherian, George" w:date="2017-02-28T11:18:00Z">
        <w:r w:rsidR="00E70736" w:rsidDel="004F6B2A">
          <w:rPr>
            <w:w w:val="100"/>
          </w:rPr>
          <w:delText xml:space="preserve">DL </w:delText>
        </w:r>
      </w:del>
      <w:r w:rsidR="00E70736">
        <w:rPr>
          <w:w w:val="100"/>
        </w:rPr>
        <w:t>MU PPDU soliciting an SU PPDU response</w:t>
      </w:r>
      <w:ins w:id="714" w:author="Cherian, George" w:date="2017-02-28T11:21:00Z">
        <w:r w:rsidR="00A94A1B">
          <w:rPr>
            <w:w w:val="100"/>
          </w:rPr>
          <w:t xml:space="preserve"> [</w:t>
        </w:r>
        <w:r w:rsidR="00A94A1B" w:rsidRPr="00A94A1B">
          <w:rPr>
            <w:w w:val="100"/>
            <w:highlight w:val="yellow"/>
            <w:rPrChange w:id="715" w:author="Cherian, George" w:date="2017-02-28T11:21:00Z">
              <w:rPr>
                <w:w w:val="100"/>
              </w:rPr>
            </w:rPrChange>
          </w:rPr>
          <w:t>CID8391, CID 8392, CID8490, CID8491</w:t>
        </w:r>
        <w:r w:rsidR="00A94A1B">
          <w:rPr>
            <w:w w:val="100"/>
          </w:rPr>
          <w:t>]</w:t>
        </w:r>
      </w:ins>
    </w:p>
    <w:p w14:paraId="72AB2860" w14:textId="1B34D45C" w:rsidR="00E70736" w:rsidRDefault="00E70736" w:rsidP="00E70736">
      <w:pPr>
        <w:pStyle w:val="T"/>
        <w:rPr>
          <w:w w:val="100"/>
        </w:rPr>
      </w:pPr>
      <w:r>
        <w:rPr>
          <w:w w:val="100"/>
        </w:rPr>
        <w:t xml:space="preserve">An AP that sends a </w:t>
      </w:r>
      <w:ins w:id="716" w:author="Cherian, George" w:date="2017-02-28T11:07:00Z">
        <w:r w:rsidR="008C5116">
          <w:rPr>
            <w:w w:val="100"/>
          </w:rPr>
          <w:t xml:space="preserve">HE </w:t>
        </w:r>
      </w:ins>
      <w:del w:id="717" w:author="Cherian, George" w:date="2017-02-28T11:18:00Z">
        <w:r w:rsidDel="004F6B2A">
          <w:rPr>
            <w:w w:val="100"/>
          </w:rPr>
          <w:delText xml:space="preserve">DL </w:delText>
        </w:r>
      </w:del>
      <w:r>
        <w:rPr>
          <w:w w:val="100"/>
        </w:rPr>
        <w:t xml:space="preserve">MU PPDU that intends to solicit an immediate response carried in an SU PPDU shall set the </w:t>
      </w:r>
      <w:proofErr w:type="spellStart"/>
      <w:r>
        <w:rPr>
          <w:w w:val="100"/>
        </w:rPr>
        <w:t>Ack</w:t>
      </w:r>
      <w:proofErr w:type="spellEnd"/>
      <w:r>
        <w:rPr>
          <w:w w:val="100"/>
        </w:rPr>
        <w:t xml:space="preserve"> Policy to Normal </w:t>
      </w:r>
      <w:proofErr w:type="spellStart"/>
      <w:r>
        <w:rPr>
          <w:w w:val="100"/>
        </w:rPr>
        <w:t>Ack</w:t>
      </w:r>
      <w:proofErr w:type="spellEnd"/>
      <w:r>
        <w:rPr>
          <w:w w:val="100"/>
        </w:rPr>
        <w:t xml:space="preserve"> (or Implicit BAR) for at most one of the (A-</w:t>
      </w:r>
      <w:proofErr w:type="gramStart"/>
      <w:r>
        <w:rPr>
          <w:w w:val="100"/>
        </w:rPr>
        <w:t>)MPDUs</w:t>
      </w:r>
      <w:proofErr w:type="gramEnd"/>
      <w:r>
        <w:rPr>
          <w:w w:val="100"/>
        </w:rPr>
        <w:t xml:space="preserve"> contained in the soliciting </w:t>
      </w:r>
      <w:ins w:id="718" w:author="Cherian, George" w:date="2017-02-28T11:08:00Z">
        <w:r w:rsidR="008C5116">
          <w:rPr>
            <w:w w:val="100"/>
          </w:rPr>
          <w:t xml:space="preserve">HE </w:t>
        </w:r>
      </w:ins>
      <w:del w:id="719" w:author="Cherian, George" w:date="2017-02-28T11:18:00Z">
        <w:r w:rsidDel="004F6B2A">
          <w:rPr>
            <w:w w:val="100"/>
          </w:rPr>
          <w:delText xml:space="preserve">DL </w:delText>
        </w:r>
      </w:del>
      <w:r>
        <w:rPr>
          <w:w w:val="100"/>
        </w:rPr>
        <w:t xml:space="preserve">MU PPDU (see 10.3.2.11.2 (MU acknowledgement procedure for DL MU PPDU in SU format) for an example of this sequence). The AP shall not solicit an immediate response for any of the other (A-) MPDUs carried in the </w:t>
      </w:r>
      <w:ins w:id="720" w:author="Cherian, George" w:date="2017-02-28T11:08:00Z">
        <w:r w:rsidR="008C5116">
          <w:rPr>
            <w:w w:val="100"/>
          </w:rPr>
          <w:t xml:space="preserve">HE </w:t>
        </w:r>
      </w:ins>
      <w:del w:id="721" w:author="Cherian, George" w:date="2017-02-28T11:18:00Z">
        <w:r w:rsidDel="004F6B2A">
          <w:rPr>
            <w:w w:val="100"/>
          </w:rPr>
          <w:delText xml:space="preserve">DL </w:delText>
        </w:r>
      </w:del>
      <w:r>
        <w:rPr>
          <w:w w:val="100"/>
        </w:rPr>
        <w:t xml:space="preserve">MU PPDU. The A-MPDUs carried in the soliciting </w:t>
      </w:r>
      <w:ins w:id="722" w:author="Cherian, George" w:date="2017-02-28T11:08:00Z">
        <w:r w:rsidR="008C5116">
          <w:rPr>
            <w:w w:val="100"/>
          </w:rPr>
          <w:t xml:space="preserve">HE </w:t>
        </w:r>
      </w:ins>
      <w:del w:id="723" w:author="Cherian, George" w:date="2017-02-28T11:18:00Z">
        <w:r w:rsidDel="004F6B2A">
          <w:rPr>
            <w:w w:val="100"/>
          </w:rPr>
          <w:delText xml:space="preserve">DL </w:delText>
        </w:r>
      </w:del>
      <w:r>
        <w:rPr>
          <w:w w:val="100"/>
        </w:rPr>
        <w:t xml:space="preserve">MU PPDU shall not contain an Action frame or a MMPDU that solicits a response. A non-AP STA that receives a </w:t>
      </w:r>
      <w:del w:id="724" w:author="Cherian, George" w:date="2017-02-28T11:18:00Z">
        <w:r w:rsidDel="004F6B2A">
          <w:rPr>
            <w:w w:val="100"/>
          </w:rPr>
          <w:delText xml:space="preserve">DL </w:delText>
        </w:r>
      </w:del>
      <w:ins w:id="725" w:author="Cherian, George" w:date="2017-02-28T11:18:00Z">
        <w:r w:rsidR="004F6B2A">
          <w:rPr>
            <w:w w:val="100"/>
          </w:rPr>
          <w:t xml:space="preserve">HE </w:t>
        </w:r>
      </w:ins>
      <w:r>
        <w:rPr>
          <w:w w:val="100"/>
        </w:rPr>
        <w:t>MU PPDU that solicits an immediate response shall follow the following acknowledgment procedure:</w:t>
      </w:r>
    </w:p>
    <w:p w14:paraId="2B38D86C" w14:textId="09D3B4A7" w:rsidR="00E70736" w:rsidRDefault="00E70736" w:rsidP="00E70736">
      <w:pPr>
        <w:pStyle w:val="L11"/>
        <w:numPr>
          <w:ilvl w:val="0"/>
          <w:numId w:val="26"/>
        </w:numPr>
        <w:ind w:left="640" w:hanging="440"/>
        <w:rPr>
          <w:w w:val="100"/>
        </w:rPr>
      </w:pPr>
      <w:r>
        <w:rPr>
          <w:w w:val="100"/>
        </w:rPr>
        <w:t xml:space="preserve">If the </w:t>
      </w:r>
      <w:ins w:id="726" w:author="Cherian, George" w:date="2017-02-28T11:08:00Z">
        <w:r w:rsidR="008C5116">
          <w:rPr>
            <w:w w:val="100"/>
          </w:rPr>
          <w:t xml:space="preserve">HE </w:t>
        </w:r>
      </w:ins>
      <w:del w:id="727" w:author="Cherian, George" w:date="2017-02-28T11:18:00Z">
        <w:r w:rsidDel="004F6B2A">
          <w:rPr>
            <w:w w:val="100"/>
          </w:rPr>
          <w:delText xml:space="preserve">DL </w:delText>
        </w:r>
      </w:del>
      <w:r>
        <w:rPr>
          <w:w w:val="100"/>
        </w:rPr>
        <w:t xml:space="preserve">MU PPDU carries a S-MPDU intended to it with the </w:t>
      </w:r>
      <w:proofErr w:type="spellStart"/>
      <w:r>
        <w:rPr>
          <w:w w:val="100"/>
        </w:rPr>
        <w:t>Ack</w:t>
      </w:r>
      <w:proofErr w:type="spellEnd"/>
      <w:r>
        <w:rPr>
          <w:w w:val="100"/>
        </w:rPr>
        <w:t xml:space="preserve"> Policy equal to Normal </w:t>
      </w:r>
      <w:proofErr w:type="spellStart"/>
      <w:r>
        <w:rPr>
          <w:w w:val="100"/>
        </w:rPr>
        <w:t>Ack</w:t>
      </w:r>
      <w:proofErr w:type="spellEnd"/>
      <w:r>
        <w:rPr>
          <w:w w:val="100"/>
        </w:rPr>
        <w:t xml:space="preserve">, then the STA shall respond with an </w:t>
      </w:r>
      <w:proofErr w:type="spellStart"/>
      <w:r>
        <w:rPr>
          <w:w w:val="100"/>
        </w:rPr>
        <w:t>Ack</w:t>
      </w:r>
      <w:proofErr w:type="spellEnd"/>
      <w:r>
        <w:rPr>
          <w:w w:val="100"/>
        </w:rPr>
        <w:t xml:space="preserve"> frame carried in an SU PPDU</w:t>
      </w:r>
    </w:p>
    <w:p w14:paraId="3ED3704A" w14:textId="4919FB4E" w:rsidR="00E70736" w:rsidRDefault="00E70736" w:rsidP="00E70736">
      <w:pPr>
        <w:pStyle w:val="L11"/>
        <w:numPr>
          <w:ilvl w:val="0"/>
          <w:numId w:val="27"/>
        </w:numPr>
        <w:ind w:left="640" w:hanging="440"/>
        <w:rPr>
          <w:w w:val="100"/>
        </w:rPr>
      </w:pPr>
      <w:r>
        <w:rPr>
          <w:w w:val="100"/>
        </w:rPr>
        <w:t xml:space="preserve">If the </w:t>
      </w:r>
      <w:ins w:id="728" w:author="Cherian, George" w:date="2017-02-28T11:08:00Z">
        <w:r w:rsidR="008C5116">
          <w:rPr>
            <w:w w:val="100"/>
          </w:rPr>
          <w:t xml:space="preserve">HE </w:t>
        </w:r>
      </w:ins>
      <w:del w:id="729" w:author="Cherian, George" w:date="2017-02-28T11:18:00Z">
        <w:r w:rsidDel="004F6B2A">
          <w:rPr>
            <w:w w:val="100"/>
          </w:rPr>
          <w:delText xml:space="preserve">DL </w:delText>
        </w:r>
      </w:del>
      <w:r>
        <w:rPr>
          <w:w w:val="100"/>
        </w:rPr>
        <w:t xml:space="preserve">MU PPDU carries an A-MPDU intended to it with the </w:t>
      </w:r>
      <w:proofErr w:type="spellStart"/>
      <w:r>
        <w:rPr>
          <w:w w:val="100"/>
        </w:rPr>
        <w:t>Ack</w:t>
      </w:r>
      <w:proofErr w:type="spellEnd"/>
      <w:r>
        <w:rPr>
          <w:w w:val="100"/>
        </w:rPr>
        <w:t xml:space="preserve"> Policy equal to Implicit BAR, then the STA shall respond with an Compressed </w:t>
      </w:r>
      <w:proofErr w:type="spellStart"/>
      <w:r>
        <w:rPr>
          <w:w w:val="100"/>
        </w:rPr>
        <w:t>BlockAck</w:t>
      </w:r>
      <w:proofErr w:type="spellEnd"/>
      <w:r>
        <w:rPr>
          <w:w w:val="100"/>
        </w:rPr>
        <w:t xml:space="preserve"> frame carried in an SU PPDU</w:t>
      </w:r>
    </w:p>
    <w:p w14:paraId="5087A48B" w14:textId="2EAE652E" w:rsidR="00E70736" w:rsidRDefault="00E70736" w:rsidP="00E70736">
      <w:pPr>
        <w:pStyle w:val="L11"/>
        <w:numPr>
          <w:ilvl w:val="0"/>
          <w:numId w:val="28"/>
        </w:numPr>
        <w:ind w:left="640" w:hanging="440"/>
        <w:rPr>
          <w:w w:val="100"/>
        </w:rPr>
      </w:pPr>
      <w:r>
        <w:rPr>
          <w:w w:val="100"/>
        </w:rPr>
        <w:t xml:space="preserve">If the </w:t>
      </w:r>
      <w:ins w:id="730" w:author="Cherian, George" w:date="2017-02-28T11:08:00Z">
        <w:r w:rsidR="008C5116">
          <w:rPr>
            <w:w w:val="100"/>
          </w:rPr>
          <w:t xml:space="preserve">HE </w:t>
        </w:r>
      </w:ins>
      <w:del w:id="731" w:author="Cherian, George" w:date="2017-02-28T11:18:00Z">
        <w:r w:rsidDel="004F6B2A">
          <w:rPr>
            <w:w w:val="100"/>
          </w:rPr>
          <w:delText xml:space="preserve">DL </w:delText>
        </w:r>
      </w:del>
      <w:r>
        <w:rPr>
          <w:w w:val="100"/>
        </w:rPr>
        <w:t xml:space="preserve">MU PPDU carries a multi-TID A-MPDU intended to it with the </w:t>
      </w:r>
      <w:proofErr w:type="spellStart"/>
      <w:r>
        <w:rPr>
          <w:w w:val="100"/>
        </w:rPr>
        <w:t>Ack</w:t>
      </w:r>
      <w:proofErr w:type="spellEnd"/>
      <w:r>
        <w:rPr>
          <w:w w:val="100"/>
        </w:rPr>
        <w:t xml:space="preserve"> Policy equal to Implicit BAR, then the STA shall respond with a Multi-STA </w:t>
      </w:r>
      <w:proofErr w:type="spellStart"/>
      <w:r>
        <w:rPr>
          <w:w w:val="100"/>
        </w:rPr>
        <w:t>BlockAck</w:t>
      </w:r>
      <w:proofErr w:type="spellEnd"/>
      <w:r>
        <w:rPr>
          <w:w w:val="100"/>
        </w:rPr>
        <w:t xml:space="preserve"> frame carried in an SU PPDU</w:t>
      </w:r>
    </w:p>
    <w:p w14:paraId="7EC04448" w14:textId="77777777" w:rsidR="00E70736" w:rsidRDefault="00E70736" w:rsidP="00E70736">
      <w:pPr>
        <w:pStyle w:val="Note"/>
        <w:rPr>
          <w:w w:val="100"/>
        </w:rPr>
      </w:pPr>
      <w:r>
        <w:rPr>
          <w:w w:val="100"/>
        </w:rPr>
        <w:t>NOTE—</w:t>
      </w:r>
      <w:proofErr w:type="gramStart"/>
      <w:r>
        <w:rPr>
          <w:w w:val="100"/>
        </w:rPr>
        <w:t>The</w:t>
      </w:r>
      <w:proofErr w:type="gramEnd"/>
      <w:r>
        <w:rPr>
          <w:w w:val="100"/>
        </w:rPr>
        <w:t xml:space="preserve"> control response frame carried in SU PPDU format follows the rules defined in 10.7.6.5 (Rate selection for control response frames).</w:t>
      </w:r>
    </w:p>
    <w:p w14:paraId="31086B8E" w14:textId="4D987693" w:rsidR="00E70736" w:rsidRDefault="008C5116" w:rsidP="00A94A1B">
      <w:pPr>
        <w:pStyle w:val="H4"/>
        <w:numPr>
          <w:ilvl w:val="0"/>
          <w:numId w:val="29"/>
        </w:numPr>
        <w:suppressAutoHyphens/>
        <w:rPr>
          <w:w w:val="100"/>
        </w:rPr>
      </w:pPr>
      <w:ins w:id="732" w:author="Cherian, George" w:date="2017-02-28T11:06:00Z">
        <w:r>
          <w:rPr>
            <w:w w:val="100"/>
          </w:rPr>
          <w:t xml:space="preserve">HE </w:t>
        </w:r>
      </w:ins>
      <w:del w:id="733" w:author="Cherian, George" w:date="2017-02-28T11:18:00Z">
        <w:r w:rsidR="00E70736" w:rsidDel="004F6B2A">
          <w:rPr>
            <w:w w:val="100"/>
          </w:rPr>
          <w:delText xml:space="preserve">DL </w:delText>
        </w:r>
      </w:del>
      <w:r w:rsidR="00E70736">
        <w:rPr>
          <w:w w:val="100"/>
        </w:rPr>
        <w:t xml:space="preserve">MU PPDU soliciting </w:t>
      </w:r>
      <w:proofErr w:type="spellStart"/>
      <w:r w:rsidR="00E70736">
        <w:rPr>
          <w:w w:val="100"/>
        </w:rPr>
        <w:t>an</w:t>
      </w:r>
      <w:proofErr w:type="spellEnd"/>
      <w:r w:rsidR="00E70736">
        <w:rPr>
          <w:w w:val="100"/>
        </w:rPr>
        <w:t xml:space="preserve"> HE trigger-based PPDU response</w:t>
      </w:r>
      <w:ins w:id="734" w:author="Cherian, George" w:date="2017-02-28T11:21:00Z">
        <w:r w:rsidR="00A94A1B">
          <w:rPr>
            <w:w w:val="100"/>
          </w:rPr>
          <w:t xml:space="preserve"> [</w:t>
        </w:r>
        <w:r w:rsidR="00A94A1B" w:rsidRPr="00A94A1B">
          <w:rPr>
            <w:w w:val="100"/>
            <w:highlight w:val="yellow"/>
            <w:rPrChange w:id="735" w:author="Cherian, George" w:date="2017-02-28T11:21:00Z">
              <w:rPr>
                <w:w w:val="100"/>
              </w:rPr>
            </w:rPrChange>
          </w:rPr>
          <w:t>CID8391, CID 8392, CID8490, CID8491</w:t>
        </w:r>
        <w:r w:rsidR="00A94A1B">
          <w:rPr>
            <w:w w:val="100"/>
          </w:rPr>
          <w:t>]</w:t>
        </w:r>
      </w:ins>
    </w:p>
    <w:p w14:paraId="2B12E18E" w14:textId="509F4A62" w:rsidR="00E70736" w:rsidRDefault="00E70736" w:rsidP="00E70736">
      <w:pPr>
        <w:pStyle w:val="T"/>
        <w:rPr>
          <w:w w:val="100"/>
        </w:rPr>
      </w:pPr>
      <w:r>
        <w:rPr>
          <w:w w:val="100"/>
        </w:rPr>
        <w:t xml:space="preserve">An AP that sends a </w:t>
      </w:r>
      <w:ins w:id="736" w:author="Cherian, George" w:date="2017-02-28T11:08:00Z">
        <w:r w:rsidR="008C5116">
          <w:rPr>
            <w:w w:val="100"/>
          </w:rPr>
          <w:t xml:space="preserve">HE </w:t>
        </w:r>
      </w:ins>
      <w:del w:id="737" w:author="Cherian, George" w:date="2017-02-28T11:18:00Z">
        <w:r w:rsidDel="004F6B2A">
          <w:rPr>
            <w:w w:val="100"/>
          </w:rPr>
          <w:delText xml:space="preserve">DL </w:delText>
        </w:r>
      </w:del>
      <w:r>
        <w:rPr>
          <w:w w:val="100"/>
        </w:rPr>
        <w:t xml:space="preserve">MU PPDU that intends to solicit an immediate response carried in an HE trigger-based PPDU shall set the </w:t>
      </w:r>
      <w:proofErr w:type="spellStart"/>
      <w:r>
        <w:rPr>
          <w:w w:val="100"/>
        </w:rPr>
        <w:t>Ack</w:t>
      </w:r>
      <w:proofErr w:type="spellEnd"/>
      <w:r>
        <w:rPr>
          <w:w w:val="100"/>
        </w:rPr>
        <w:t xml:space="preserve"> Policy to MU </w:t>
      </w:r>
      <w:proofErr w:type="spellStart"/>
      <w:r>
        <w:rPr>
          <w:w w:val="100"/>
        </w:rPr>
        <w:t>Ack</w:t>
      </w:r>
      <w:proofErr w:type="spellEnd"/>
      <w:r>
        <w:rPr>
          <w:w w:val="100"/>
        </w:rPr>
        <w:t xml:space="preserve"> ('01') for each of the (A-</w:t>
      </w:r>
      <w:proofErr w:type="gramStart"/>
      <w:r>
        <w:rPr>
          <w:w w:val="100"/>
        </w:rPr>
        <w:t>)MPDUs</w:t>
      </w:r>
      <w:proofErr w:type="gramEnd"/>
      <w:r>
        <w:rPr>
          <w:w w:val="100"/>
        </w:rPr>
        <w:t xml:space="preserve"> for which it intends to solicit an immediate response (see 10.3.2.11.3 (MU acknowledgement procedure for HE MU PPDU in MU format) for an example of this sequence). An Action frame in the </w:t>
      </w:r>
      <w:ins w:id="738" w:author="Cherian, George" w:date="2017-02-28T11:09:00Z">
        <w:r w:rsidR="008C5116">
          <w:rPr>
            <w:w w:val="100"/>
          </w:rPr>
          <w:t xml:space="preserve">HE </w:t>
        </w:r>
      </w:ins>
      <w:del w:id="739" w:author="Cherian, George" w:date="2017-02-28T11:18:00Z">
        <w:r w:rsidDel="004F6B2A">
          <w:rPr>
            <w:w w:val="100"/>
          </w:rPr>
          <w:delText xml:space="preserve">DL </w:delText>
        </w:r>
      </w:del>
      <w:r>
        <w:rPr>
          <w:w w:val="100"/>
        </w:rPr>
        <w:t xml:space="preserve">MU PPDU is always responded with an HE trigger-based PPDU. A non-AP STA that receives a </w:t>
      </w:r>
      <w:ins w:id="740" w:author="Cherian, George" w:date="2017-02-28T11:09:00Z">
        <w:r w:rsidR="008C5116">
          <w:rPr>
            <w:w w:val="100"/>
          </w:rPr>
          <w:t xml:space="preserve">HE </w:t>
        </w:r>
      </w:ins>
      <w:del w:id="741" w:author="Cherian, George" w:date="2017-02-28T11:18:00Z">
        <w:r w:rsidDel="004F6B2A">
          <w:rPr>
            <w:w w:val="100"/>
          </w:rPr>
          <w:delText xml:space="preserve">DL </w:delText>
        </w:r>
      </w:del>
      <w:r>
        <w:rPr>
          <w:w w:val="100"/>
        </w:rPr>
        <w:t>MU PPDU that solicits an immediate response shall follow the following acknowledgment procedure:</w:t>
      </w:r>
    </w:p>
    <w:p w14:paraId="0E63DC8E" w14:textId="0641678B" w:rsidR="00E70736" w:rsidRDefault="00E70736" w:rsidP="00E70736">
      <w:pPr>
        <w:pStyle w:val="L11"/>
        <w:numPr>
          <w:ilvl w:val="0"/>
          <w:numId w:val="26"/>
        </w:numPr>
        <w:ind w:left="640" w:hanging="440"/>
        <w:rPr>
          <w:w w:val="100"/>
        </w:rPr>
      </w:pPr>
      <w:r>
        <w:rPr>
          <w:w w:val="100"/>
        </w:rPr>
        <w:lastRenderedPageBreak/>
        <w:t xml:space="preserve">If the </w:t>
      </w:r>
      <w:ins w:id="742" w:author="Cherian, George" w:date="2017-02-28T11:09:00Z">
        <w:r w:rsidR="008C5116">
          <w:rPr>
            <w:w w:val="100"/>
          </w:rPr>
          <w:t xml:space="preserve">HE </w:t>
        </w:r>
      </w:ins>
      <w:del w:id="743" w:author="Cherian, George" w:date="2017-02-28T11:19:00Z">
        <w:r w:rsidDel="004F6B2A">
          <w:rPr>
            <w:w w:val="100"/>
          </w:rPr>
          <w:delText xml:space="preserve">DL </w:delText>
        </w:r>
      </w:del>
      <w:r>
        <w:rPr>
          <w:w w:val="100"/>
        </w:rPr>
        <w:t xml:space="preserve">MU PPDU carries </w:t>
      </w:r>
      <w:proofErr w:type="gramStart"/>
      <w:r>
        <w:rPr>
          <w:w w:val="100"/>
        </w:rPr>
        <w:t>a</w:t>
      </w:r>
      <w:proofErr w:type="gramEnd"/>
      <w:r>
        <w:rPr>
          <w:w w:val="100"/>
        </w:rPr>
        <w:t xml:space="preserve"> S-MPDU intended to it that solicits an immediate response, and either an UL MU Response Scheduling A-Control field or a Trigger frame is present, then the STA shall respond with an </w:t>
      </w:r>
      <w:proofErr w:type="spellStart"/>
      <w:r>
        <w:rPr>
          <w:w w:val="100"/>
        </w:rPr>
        <w:t>Ack</w:t>
      </w:r>
      <w:proofErr w:type="spellEnd"/>
      <w:r>
        <w:rPr>
          <w:w w:val="100"/>
        </w:rPr>
        <w:t xml:space="preserve"> frame carried in the HE trigger-based PPDU sent as a response.</w:t>
      </w:r>
    </w:p>
    <w:p w14:paraId="2810F081" w14:textId="647D125A" w:rsidR="00E70736" w:rsidRDefault="00E70736" w:rsidP="00E70736">
      <w:pPr>
        <w:pStyle w:val="L11"/>
        <w:numPr>
          <w:ilvl w:val="0"/>
          <w:numId w:val="27"/>
        </w:numPr>
        <w:ind w:left="640" w:hanging="440"/>
        <w:rPr>
          <w:w w:val="100"/>
        </w:rPr>
      </w:pPr>
      <w:r>
        <w:rPr>
          <w:w w:val="100"/>
        </w:rPr>
        <w:t xml:space="preserve">If the </w:t>
      </w:r>
      <w:ins w:id="744" w:author="Cherian, George" w:date="2017-02-28T11:09:00Z">
        <w:r w:rsidR="008C5116">
          <w:rPr>
            <w:w w:val="100"/>
          </w:rPr>
          <w:t xml:space="preserve">HE </w:t>
        </w:r>
      </w:ins>
      <w:del w:id="745" w:author="Cherian, George" w:date="2017-02-28T11:19:00Z">
        <w:r w:rsidDel="004F6B2A">
          <w:rPr>
            <w:w w:val="100"/>
          </w:rPr>
          <w:delText xml:space="preserve">DL </w:delText>
        </w:r>
      </w:del>
      <w:r>
        <w:rPr>
          <w:w w:val="100"/>
        </w:rPr>
        <w:t xml:space="preserve">MU PPDU carries an A-MPDU intended to it that solicits an immediate response, and either a Trigger frame or UL MU Response Scheduling A-Control field is present, then the STA shall respond with a Compressed </w:t>
      </w:r>
      <w:proofErr w:type="spellStart"/>
      <w:r>
        <w:rPr>
          <w:w w:val="100"/>
        </w:rPr>
        <w:t>BlockAck</w:t>
      </w:r>
      <w:proofErr w:type="spellEnd"/>
      <w:r>
        <w:rPr>
          <w:w w:val="100"/>
        </w:rPr>
        <w:t xml:space="preserve"> frame carried in the HE trigger-based PPDU sent as a response.</w:t>
      </w:r>
    </w:p>
    <w:p w14:paraId="2CE75231" w14:textId="73E8937B" w:rsidR="00E70736" w:rsidRDefault="00E70736" w:rsidP="00E70736">
      <w:pPr>
        <w:pStyle w:val="L11"/>
        <w:numPr>
          <w:ilvl w:val="0"/>
          <w:numId w:val="28"/>
        </w:numPr>
        <w:ind w:left="640" w:hanging="440"/>
        <w:rPr>
          <w:w w:val="100"/>
        </w:rPr>
      </w:pPr>
      <w:r>
        <w:rPr>
          <w:w w:val="100"/>
        </w:rPr>
        <w:t xml:space="preserve">If the </w:t>
      </w:r>
      <w:ins w:id="746" w:author="Cherian, George" w:date="2017-02-28T11:09:00Z">
        <w:r w:rsidR="008C5116">
          <w:rPr>
            <w:w w:val="100"/>
          </w:rPr>
          <w:t xml:space="preserve">HE </w:t>
        </w:r>
      </w:ins>
      <w:del w:id="747" w:author="Cherian, George" w:date="2017-02-28T11:19:00Z">
        <w:r w:rsidDel="004F6B2A">
          <w:rPr>
            <w:w w:val="100"/>
          </w:rPr>
          <w:delText xml:space="preserve">DL </w:delText>
        </w:r>
      </w:del>
      <w:r>
        <w:rPr>
          <w:w w:val="100"/>
        </w:rPr>
        <w:t xml:space="preserve">MU PPDU carries a multi-TID A-MPDU intended to it that solicits an immediate response, and either a Trigger frame or an UL MU Response Scheduling A-Control field is present, then the STA shall respond with a Multi-STA </w:t>
      </w:r>
      <w:proofErr w:type="spellStart"/>
      <w:r>
        <w:rPr>
          <w:w w:val="100"/>
        </w:rPr>
        <w:t>BlockAck</w:t>
      </w:r>
      <w:proofErr w:type="spellEnd"/>
      <w:r>
        <w:rPr>
          <w:w w:val="100"/>
        </w:rPr>
        <w:t xml:space="preserve"> frame carried in the </w:t>
      </w:r>
      <w:ins w:id="748" w:author="Cherian, George" w:date="2017-03-07T14:49:00Z">
        <w:r w:rsidR="00007F10">
          <w:rPr>
            <w:w w:val="100"/>
          </w:rPr>
          <w:t>[</w:t>
        </w:r>
        <w:r w:rsidR="00007F10" w:rsidRPr="00007F10">
          <w:rPr>
            <w:w w:val="100"/>
            <w:highlight w:val="yellow"/>
            <w:rPrChange w:id="749" w:author="Cherian, George" w:date="2017-03-07T14:49:00Z">
              <w:rPr>
                <w:w w:val="100"/>
              </w:rPr>
            </w:rPrChange>
          </w:rPr>
          <w:t>CID6637</w:t>
        </w:r>
        <w:r w:rsidR="00007F10">
          <w:rPr>
            <w:w w:val="100"/>
          </w:rPr>
          <w:t xml:space="preserve">] </w:t>
        </w:r>
        <w:r w:rsidR="00341898">
          <w:rPr>
            <w:w w:val="100"/>
          </w:rPr>
          <w:t xml:space="preserve">HE TB </w:t>
        </w:r>
      </w:ins>
      <w:del w:id="750" w:author="Cherian, George" w:date="2017-03-07T14:49:00Z">
        <w:r w:rsidDel="00341898">
          <w:rPr>
            <w:w w:val="100"/>
          </w:rPr>
          <w:delText xml:space="preserve">Trigger-based </w:delText>
        </w:r>
      </w:del>
      <w:r>
        <w:rPr>
          <w:w w:val="100"/>
        </w:rPr>
        <w:t>PPDU sent as a response.</w:t>
      </w:r>
    </w:p>
    <w:p w14:paraId="4148E6A9" w14:textId="77777777" w:rsidR="00E70736" w:rsidRDefault="00E70736" w:rsidP="00E70736">
      <w:pPr>
        <w:pStyle w:val="H4"/>
        <w:numPr>
          <w:ilvl w:val="0"/>
          <w:numId w:val="30"/>
        </w:numPr>
        <w:suppressAutoHyphens/>
        <w:rPr>
          <w:w w:val="100"/>
        </w:rPr>
      </w:pPr>
      <w:r>
        <w:rPr>
          <w:w w:val="100"/>
        </w:rPr>
        <w:t>HE trigger-based PPDU soliciting a DL SU PPDU response</w:t>
      </w:r>
    </w:p>
    <w:p w14:paraId="24C5B877" w14:textId="77777777" w:rsidR="00E70736" w:rsidRDefault="00E70736" w:rsidP="00E70736">
      <w:pPr>
        <w:pStyle w:val="T"/>
        <w:rPr>
          <w:w w:val="100"/>
        </w:rPr>
      </w:pPr>
      <w:r>
        <w:rPr>
          <w:w w:val="100"/>
        </w:rPr>
        <w:t xml:space="preserve">A non-AP STA that sends an HE trigger-based PPDU as a response to a Basic variant Trigger frame that intends to solicit an immediate response shall set the </w:t>
      </w:r>
      <w:proofErr w:type="spellStart"/>
      <w:r>
        <w:rPr>
          <w:w w:val="100"/>
        </w:rPr>
        <w:t>Ack</w:t>
      </w:r>
      <w:proofErr w:type="spellEnd"/>
      <w:r>
        <w:rPr>
          <w:w w:val="100"/>
        </w:rPr>
        <w:t xml:space="preserve"> Policy to Normal </w:t>
      </w:r>
      <w:proofErr w:type="spellStart"/>
      <w:r>
        <w:rPr>
          <w:w w:val="100"/>
        </w:rPr>
        <w:t>Ack</w:t>
      </w:r>
      <w:proofErr w:type="spellEnd"/>
      <w:r>
        <w:rPr>
          <w:w w:val="100"/>
        </w:rPr>
        <w:t>/Implicit BAR (see 10.3.2.11.4 (MU acknowledgement procedure for an UL MU transmission) for an example of this sequence). If the HE AP intends to send the response in a DL SU PPDU format, then the HE AP shall follow the following acknowledgment procedure:</w:t>
      </w:r>
    </w:p>
    <w:p w14:paraId="50426341" w14:textId="77777777" w:rsidR="00E70736" w:rsidRDefault="00E70736" w:rsidP="00E70736">
      <w:pPr>
        <w:pStyle w:val="L11"/>
        <w:numPr>
          <w:ilvl w:val="0"/>
          <w:numId w:val="26"/>
        </w:numPr>
        <w:ind w:left="640" w:hanging="440"/>
        <w:rPr>
          <w:w w:val="100"/>
        </w:rPr>
      </w:pPr>
      <w:r>
        <w:rPr>
          <w:w w:val="100"/>
        </w:rPr>
        <w:t xml:space="preserve">If the HE trigger-based PPDU carries a Single MPDU from a single STA that solicits an immediate response, then the HE AP shall respond with either an </w:t>
      </w:r>
      <w:proofErr w:type="spellStart"/>
      <w:r>
        <w:rPr>
          <w:w w:val="100"/>
        </w:rPr>
        <w:t>Ack</w:t>
      </w:r>
      <w:proofErr w:type="spellEnd"/>
      <w:r>
        <w:rPr>
          <w:w w:val="100"/>
        </w:rPr>
        <w:t xml:space="preserve"> frame or a Multi-STA </w:t>
      </w:r>
      <w:proofErr w:type="spellStart"/>
      <w:r>
        <w:rPr>
          <w:w w:val="100"/>
        </w:rPr>
        <w:t>BlockAck</w:t>
      </w:r>
      <w:proofErr w:type="spellEnd"/>
      <w:r>
        <w:rPr>
          <w:w w:val="100"/>
        </w:rPr>
        <w:t xml:space="preserve"> frame with the </w:t>
      </w:r>
      <w:proofErr w:type="spellStart"/>
      <w:r>
        <w:rPr>
          <w:w w:val="100"/>
        </w:rPr>
        <w:t>Ack</w:t>
      </w:r>
      <w:proofErr w:type="spellEnd"/>
      <w:r>
        <w:rPr>
          <w:w w:val="100"/>
        </w:rPr>
        <w:t xml:space="preserve"> Type field set to 1 carried in a DL SU PPDU format.</w:t>
      </w:r>
    </w:p>
    <w:p w14:paraId="1DE68D08" w14:textId="77777777" w:rsidR="00E70736" w:rsidRDefault="00E70736" w:rsidP="00E70736">
      <w:pPr>
        <w:pStyle w:val="L11"/>
        <w:numPr>
          <w:ilvl w:val="0"/>
          <w:numId w:val="27"/>
        </w:numPr>
        <w:ind w:left="640" w:hanging="440"/>
        <w:rPr>
          <w:w w:val="100"/>
        </w:rPr>
      </w:pPr>
      <w:r>
        <w:rPr>
          <w:w w:val="100"/>
        </w:rPr>
        <w:t xml:space="preserve">If the HE trigger-based PPDU carries an A-MPDU from a single STA that solicits an immediate response, then the HE AP shall respond with a Compressed </w:t>
      </w:r>
      <w:proofErr w:type="spellStart"/>
      <w:r>
        <w:rPr>
          <w:w w:val="100"/>
        </w:rPr>
        <w:t>BlockAck</w:t>
      </w:r>
      <w:proofErr w:type="spellEnd"/>
      <w:r>
        <w:rPr>
          <w:w w:val="100"/>
        </w:rPr>
        <w:t xml:space="preserve"> frame, a Multi-STA </w:t>
      </w:r>
      <w:proofErr w:type="spellStart"/>
      <w:r>
        <w:rPr>
          <w:w w:val="100"/>
        </w:rPr>
        <w:t>BlockAck</w:t>
      </w:r>
      <w:proofErr w:type="spellEnd"/>
      <w:r>
        <w:rPr>
          <w:w w:val="100"/>
        </w:rPr>
        <w:t xml:space="preserve"> with the </w:t>
      </w:r>
      <w:proofErr w:type="spellStart"/>
      <w:r>
        <w:rPr>
          <w:w w:val="100"/>
        </w:rPr>
        <w:t>Ack</w:t>
      </w:r>
      <w:proofErr w:type="spellEnd"/>
      <w:r>
        <w:rPr>
          <w:w w:val="100"/>
        </w:rPr>
        <w:t xml:space="preserve"> Type field set to 1 and the TID field set to 14 or a Multi-STA </w:t>
      </w:r>
      <w:proofErr w:type="spellStart"/>
      <w:r>
        <w:rPr>
          <w:w w:val="100"/>
        </w:rPr>
        <w:t>BlockAck</w:t>
      </w:r>
      <w:proofErr w:type="spellEnd"/>
      <w:r>
        <w:rPr>
          <w:w w:val="100"/>
        </w:rPr>
        <w:t xml:space="preserve"> frame with the </w:t>
      </w:r>
      <w:proofErr w:type="spellStart"/>
      <w:r>
        <w:rPr>
          <w:w w:val="100"/>
        </w:rPr>
        <w:t>Ack</w:t>
      </w:r>
      <w:proofErr w:type="spellEnd"/>
      <w:r>
        <w:rPr>
          <w:w w:val="100"/>
        </w:rPr>
        <w:t xml:space="preserve"> Type field set to 0 carried in a DL SU PPDU format.</w:t>
      </w:r>
    </w:p>
    <w:p w14:paraId="30BD2C45" w14:textId="77777777" w:rsidR="00E70736" w:rsidRDefault="00E70736" w:rsidP="00E70736">
      <w:pPr>
        <w:pStyle w:val="L11"/>
        <w:numPr>
          <w:ilvl w:val="0"/>
          <w:numId w:val="28"/>
        </w:numPr>
        <w:ind w:left="640" w:hanging="440"/>
        <w:rPr>
          <w:w w:val="100"/>
        </w:rPr>
      </w:pPr>
      <w:r>
        <w:rPr>
          <w:w w:val="100"/>
        </w:rPr>
        <w:t xml:space="preserve">If the HE trigger-based PPDU carries a Multi-TID A-MPDU that solicits an immediate response from a single STA then the HE AP shall send a Multi-STA </w:t>
      </w:r>
      <w:proofErr w:type="spellStart"/>
      <w:r>
        <w:rPr>
          <w:w w:val="100"/>
        </w:rPr>
        <w:t>BlockAck</w:t>
      </w:r>
      <w:proofErr w:type="spellEnd"/>
      <w:r>
        <w:rPr>
          <w:w w:val="100"/>
        </w:rPr>
        <w:t xml:space="preserve"> frame carried in a DL SU PPDU format.</w:t>
      </w:r>
    </w:p>
    <w:p w14:paraId="64582E07" w14:textId="77777777" w:rsidR="00E70736" w:rsidRDefault="00E70736" w:rsidP="00E70736">
      <w:pPr>
        <w:pStyle w:val="T"/>
        <w:rPr>
          <w:w w:val="100"/>
        </w:rPr>
      </w:pPr>
      <w:r>
        <w:rPr>
          <w:w w:val="100"/>
        </w:rPr>
        <w:t xml:space="preserve">If the HE trigger-based PPDU carries Single MPDUs, A-MPDUs, or multi-TID A-MPDUs from more than one STA, or a combination of Single MPDUs from a subset of STAs, A-MPDUs from another subset of STAs, or multi-TID A-MPDUs from another subset of STAs then the AP shall respond with a Multi-STA </w:t>
      </w:r>
      <w:proofErr w:type="spellStart"/>
      <w:r>
        <w:rPr>
          <w:w w:val="100"/>
        </w:rPr>
        <w:t>BlockAck</w:t>
      </w:r>
      <w:proofErr w:type="spellEnd"/>
      <w:r>
        <w:rPr>
          <w:w w:val="100"/>
        </w:rPr>
        <w:t xml:space="preserve"> frame carried in a DL SU PPDU format that contains the appropriate settings in each Per STA Info field intended to each STA as defined in the previous </w:t>
      </w:r>
      <w:proofErr w:type="spellStart"/>
      <w:r>
        <w:rPr>
          <w:w w:val="100"/>
        </w:rPr>
        <w:t>subclauses</w:t>
      </w:r>
      <w:proofErr w:type="spellEnd"/>
      <w:r>
        <w:rPr>
          <w:w w:val="100"/>
        </w:rPr>
        <w:t>.</w:t>
      </w:r>
    </w:p>
    <w:p w14:paraId="25EAB004" w14:textId="14E49736" w:rsidR="00E70736" w:rsidRDefault="00E70736" w:rsidP="00A94A1B">
      <w:pPr>
        <w:pStyle w:val="H4"/>
        <w:numPr>
          <w:ilvl w:val="0"/>
          <w:numId w:val="31"/>
        </w:numPr>
        <w:suppressAutoHyphens/>
        <w:rPr>
          <w:w w:val="100"/>
        </w:rPr>
      </w:pPr>
      <w:r>
        <w:rPr>
          <w:w w:val="100"/>
        </w:rPr>
        <w:t xml:space="preserve">HE trigger-based PPDU soliciting a </w:t>
      </w:r>
      <w:ins w:id="751" w:author="Cherian, George" w:date="2017-02-28T11:12:00Z">
        <w:r w:rsidR="005E73FC">
          <w:rPr>
            <w:w w:val="100"/>
          </w:rPr>
          <w:t xml:space="preserve">HE </w:t>
        </w:r>
      </w:ins>
      <w:del w:id="752" w:author="Cherian, George" w:date="2017-02-28T11:20:00Z">
        <w:r w:rsidDel="00A94A1B">
          <w:rPr>
            <w:w w:val="100"/>
          </w:rPr>
          <w:delText xml:space="preserve">DL </w:delText>
        </w:r>
      </w:del>
      <w:r>
        <w:rPr>
          <w:w w:val="100"/>
        </w:rPr>
        <w:t>MU PPDU response</w:t>
      </w:r>
      <w:ins w:id="753" w:author="Cherian, George" w:date="2017-02-28T11:21:00Z">
        <w:r w:rsidR="00A94A1B">
          <w:rPr>
            <w:w w:val="100"/>
          </w:rPr>
          <w:t xml:space="preserve"> [</w:t>
        </w:r>
        <w:r w:rsidR="00A94A1B" w:rsidRPr="00A94A1B">
          <w:rPr>
            <w:w w:val="100"/>
            <w:highlight w:val="yellow"/>
            <w:rPrChange w:id="754" w:author="Cherian, George" w:date="2017-02-28T11:21:00Z">
              <w:rPr>
                <w:w w:val="100"/>
              </w:rPr>
            </w:rPrChange>
          </w:rPr>
          <w:t>CID8391, CID 8392, CID8490, CID8491</w:t>
        </w:r>
        <w:r w:rsidR="00A94A1B">
          <w:rPr>
            <w:w w:val="100"/>
          </w:rPr>
          <w:t>]</w:t>
        </w:r>
      </w:ins>
    </w:p>
    <w:p w14:paraId="376F4B64" w14:textId="77777777" w:rsidR="00E70736" w:rsidRDefault="00E70736" w:rsidP="00E70736">
      <w:pPr>
        <w:pStyle w:val="T"/>
        <w:rPr>
          <w:w w:val="100"/>
        </w:rPr>
      </w:pPr>
      <w:r>
        <w:rPr>
          <w:w w:val="100"/>
        </w:rPr>
        <w:t xml:space="preserve">A non-AP STA that sends an HE trigger-based PPDU as a response to a Basic variant Trigger frame that intends to solicit an immediate response shall set the </w:t>
      </w:r>
      <w:proofErr w:type="spellStart"/>
      <w:r>
        <w:rPr>
          <w:w w:val="100"/>
        </w:rPr>
        <w:t>Ack</w:t>
      </w:r>
      <w:proofErr w:type="spellEnd"/>
      <w:r>
        <w:rPr>
          <w:w w:val="100"/>
        </w:rPr>
        <w:t xml:space="preserve"> Policy to Normal </w:t>
      </w:r>
      <w:proofErr w:type="spellStart"/>
      <w:r>
        <w:rPr>
          <w:w w:val="100"/>
        </w:rPr>
        <w:t>Ack</w:t>
      </w:r>
      <w:proofErr w:type="spellEnd"/>
      <w:r>
        <w:rPr>
          <w:w w:val="100"/>
        </w:rPr>
        <w:t>/Implicit BAR (see 10.3.2.11.4 (MU acknowledgement procedure for an UL MU transmission) for an example of this sequence). If the HE AP intends to send the response in an HE MU PPDU format, then the HE AP shall follow the following acknowledgment procedure:</w:t>
      </w:r>
    </w:p>
    <w:p w14:paraId="43AC0F2C" w14:textId="77777777" w:rsidR="00E70736" w:rsidRDefault="00E70736" w:rsidP="00E70736">
      <w:pPr>
        <w:pStyle w:val="L11"/>
        <w:numPr>
          <w:ilvl w:val="0"/>
          <w:numId w:val="19"/>
        </w:numPr>
        <w:ind w:left="640" w:hanging="440"/>
        <w:rPr>
          <w:w w:val="100"/>
        </w:rPr>
      </w:pPr>
      <w:r>
        <w:rPr>
          <w:w w:val="100"/>
        </w:rPr>
        <w:t>If the HE trigger-based PPDU carries an S-MPDU from more than one STA, or (multi-TID) A-MPDU from more than one STA, or a combination of an S-MPDU from some STAs and (multi-TID) A-MPDU from other STAs, then the HE-AP shall do one of the following:</w:t>
      </w:r>
    </w:p>
    <w:p w14:paraId="3ACEEEA4" w14:textId="77777777" w:rsidR="00E70736" w:rsidRDefault="00E70736" w:rsidP="00E70736">
      <w:pPr>
        <w:pStyle w:val="DL2"/>
        <w:numPr>
          <w:ilvl w:val="0"/>
          <w:numId w:val="15"/>
        </w:numPr>
        <w:ind w:left="920" w:hanging="280"/>
        <w:rPr>
          <w:w w:val="100"/>
        </w:rPr>
      </w:pPr>
      <w:r>
        <w:rPr>
          <w:w w:val="100"/>
        </w:rPr>
        <w:t xml:space="preserve">The AP shall respond with </w:t>
      </w:r>
      <w:proofErr w:type="spellStart"/>
      <w:r>
        <w:rPr>
          <w:w w:val="100"/>
        </w:rPr>
        <w:t>Ack</w:t>
      </w:r>
      <w:proofErr w:type="spellEnd"/>
      <w:r>
        <w:rPr>
          <w:w w:val="100"/>
        </w:rPr>
        <w:t xml:space="preserve"> frame or an individually addressed Multi-STA </w:t>
      </w:r>
      <w:proofErr w:type="spellStart"/>
      <w:r>
        <w:rPr>
          <w:w w:val="100"/>
        </w:rPr>
        <w:t>BlockAck</w:t>
      </w:r>
      <w:proofErr w:type="spellEnd"/>
      <w:r>
        <w:rPr>
          <w:w w:val="100"/>
        </w:rPr>
        <w:t xml:space="preserve"> frame to each of the STAs from which a Single MPDU that solicited an immediate response was received, and with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to each of the STAs from which an A-MPDU that solicited an immediate response was received, or a Multi-STA </w:t>
      </w:r>
      <w:proofErr w:type="spellStart"/>
      <w:r>
        <w:rPr>
          <w:w w:val="100"/>
        </w:rPr>
        <w:t>BlockAck</w:t>
      </w:r>
      <w:proofErr w:type="spellEnd"/>
      <w:r>
        <w:rPr>
          <w:w w:val="100"/>
        </w:rPr>
        <w:t xml:space="preserve"> frame to each of the STA from which a multi-TID A-MPDU that solicited an immediate response was received. The control response frames for each STA shall be sent in the allocated RU that is identified by the AID of each STA.</w:t>
      </w:r>
    </w:p>
    <w:p w14:paraId="2FA5D362" w14:textId="7CB7E291" w:rsidR="00E70736" w:rsidRDefault="00E70736" w:rsidP="00E70736">
      <w:pPr>
        <w:pStyle w:val="DL2"/>
        <w:numPr>
          <w:ilvl w:val="0"/>
          <w:numId w:val="15"/>
        </w:numPr>
        <w:ind w:left="920" w:hanging="280"/>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the receivers of group-addressed Multi-STA </w:t>
      </w:r>
      <w:proofErr w:type="spellStart"/>
      <w:r>
        <w:rPr>
          <w:w w:val="100"/>
        </w:rPr>
        <w:t>BlockAck</w:t>
      </w:r>
      <w:proofErr w:type="spellEnd"/>
      <w:r>
        <w:rPr>
          <w:w w:val="100"/>
        </w:rPr>
        <w:t xml:space="preserve"> frame announce the support the reception of MU Multi-STA </w:t>
      </w:r>
      <w:proofErr w:type="spellStart"/>
      <w:r>
        <w:rPr>
          <w:w w:val="100"/>
        </w:rPr>
        <w:t>BlockAck</w:t>
      </w:r>
      <w:proofErr w:type="spellEnd"/>
      <w:r>
        <w:rPr>
          <w:w w:val="100"/>
        </w:rPr>
        <w:t xml:space="preserve"> frame. The </w:t>
      </w:r>
      <w:proofErr w:type="spellStart"/>
      <w:r>
        <w:rPr>
          <w:w w:val="100"/>
        </w:rPr>
        <w:t>Ack</w:t>
      </w:r>
      <w:proofErr w:type="spellEnd"/>
      <w:r>
        <w:rPr>
          <w:w w:val="100"/>
        </w:rPr>
        <w:t xml:space="preserve"> Type field shall be set according to the acknowledgement context</w:t>
      </w:r>
      <w:proofErr w:type="gramStart"/>
      <w:r>
        <w:rPr>
          <w:w w:val="100"/>
        </w:rPr>
        <w:t>..</w:t>
      </w:r>
      <w:proofErr w:type="gramEnd"/>
      <w:r>
        <w:rPr>
          <w:w w:val="100"/>
        </w:rPr>
        <w:t xml:space="preserve"> A HE AP should only transmit a group addressed Multi-STA </w:t>
      </w:r>
      <w:proofErr w:type="spellStart"/>
      <w:r>
        <w:rPr>
          <w:w w:val="100"/>
        </w:rPr>
        <w:t>BlockAck</w:t>
      </w:r>
      <w:proofErr w:type="spellEnd"/>
      <w:r>
        <w:rPr>
          <w:w w:val="100"/>
        </w:rPr>
        <w:t xml:space="preserve"> frame in a </w:t>
      </w:r>
      <w:ins w:id="755" w:author="Cherian, George" w:date="2017-02-28T11:13:00Z">
        <w:r w:rsidR="0073515E">
          <w:rPr>
            <w:w w:val="100"/>
          </w:rPr>
          <w:t xml:space="preserve">HE </w:t>
        </w:r>
      </w:ins>
      <w:r>
        <w:rPr>
          <w:w w:val="100"/>
        </w:rPr>
        <w:t xml:space="preserve">DL MU PPDU to a non-AP HE STA </w:t>
      </w:r>
      <w:r>
        <w:rPr>
          <w:i/>
          <w:iCs/>
          <w:w w:val="100"/>
        </w:rPr>
        <w:t>n</w:t>
      </w:r>
      <w:r>
        <w:rPr>
          <w:w w:val="100"/>
        </w:rPr>
        <w:t xml:space="preserve"> on the (broadcast RU) RU (26/52/106/242/484/996) that includes the RU used for receiving the immediate preceding HE trigger-based PPDU from STA </w:t>
      </w:r>
      <w:r>
        <w:rPr>
          <w:i/>
          <w:iCs/>
          <w:w w:val="100"/>
        </w:rPr>
        <w:t>n</w:t>
      </w:r>
      <w:r>
        <w:rPr>
          <w:w w:val="100"/>
        </w:rPr>
        <w:t xml:space="preserve">. There shall be no more than one </w:t>
      </w:r>
      <w:ins w:id="756" w:author="George Cherian" w:date="2017-02-28T17:56:00Z">
        <w:r w:rsidR="002466AF">
          <w:rPr>
            <w:w w:val="100"/>
          </w:rPr>
          <w:lastRenderedPageBreak/>
          <w:t xml:space="preserve">group addressed </w:t>
        </w:r>
      </w:ins>
      <w:r>
        <w:rPr>
          <w:w w:val="100"/>
        </w:rPr>
        <w:t xml:space="preserve">Multi-STA </w:t>
      </w:r>
      <w:proofErr w:type="spellStart"/>
      <w:r>
        <w:rPr>
          <w:w w:val="100"/>
        </w:rPr>
        <w:t>BlockAck</w:t>
      </w:r>
      <w:proofErr w:type="spellEnd"/>
      <w:r>
        <w:rPr>
          <w:w w:val="100"/>
        </w:rPr>
        <w:t xml:space="preserve"> frame that is addressed to multiple recipients carried in a broadcast RU of the </w:t>
      </w:r>
      <w:ins w:id="757" w:author="Cherian, George" w:date="2017-02-28T11:12:00Z">
        <w:r w:rsidR="0073515E">
          <w:rPr>
            <w:w w:val="100"/>
          </w:rPr>
          <w:t xml:space="preserve">HE </w:t>
        </w:r>
      </w:ins>
      <w:del w:id="758" w:author="Cherian, George" w:date="2017-02-28T11:21:00Z">
        <w:r w:rsidDel="00A94A1B">
          <w:rPr>
            <w:w w:val="100"/>
          </w:rPr>
          <w:delText xml:space="preserve">DL </w:delText>
        </w:r>
      </w:del>
      <w:r>
        <w:rPr>
          <w:w w:val="100"/>
        </w:rPr>
        <w:t>MU PPDU.</w:t>
      </w:r>
      <w:bookmarkEnd w:id="529"/>
    </w:p>
    <w:sectPr w:rsidR="00E7073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558F1" w14:textId="77777777" w:rsidR="00772D88" w:rsidRDefault="00772D88">
      <w:r>
        <w:separator/>
      </w:r>
    </w:p>
  </w:endnote>
  <w:endnote w:type="continuationSeparator" w:id="0">
    <w:p w14:paraId="50EA5971" w14:textId="77777777" w:rsidR="00772D88" w:rsidRDefault="0077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246D7DD3" w:rsidR="00CE08F9" w:rsidRDefault="00CE08F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B0D45">
      <w:rPr>
        <w:noProof/>
      </w:rPr>
      <w:t>20</w:t>
    </w:r>
    <w:r>
      <w:fldChar w:fldCharType="end"/>
    </w:r>
    <w:r>
      <w:tab/>
      <w:t>George Cherian, Qualcomm Inc.</w:t>
    </w:r>
  </w:p>
  <w:p w14:paraId="0C819658" w14:textId="77777777" w:rsidR="00CE08F9" w:rsidRDefault="00CE08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C4B76" w14:textId="77777777" w:rsidR="00772D88" w:rsidRDefault="00772D88">
      <w:r>
        <w:separator/>
      </w:r>
    </w:p>
  </w:footnote>
  <w:footnote w:type="continuationSeparator" w:id="0">
    <w:p w14:paraId="6DAD7476" w14:textId="77777777" w:rsidR="00772D88" w:rsidRDefault="0077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4418B84" w:rsidR="00CE08F9" w:rsidRDefault="00CE08F9" w:rsidP="00732A32">
    <w:pPr>
      <w:pStyle w:val="Header"/>
      <w:tabs>
        <w:tab w:val="clear" w:pos="6480"/>
        <w:tab w:val="center" w:pos="4680"/>
        <w:tab w:val="right" w:pos="9360"/>
      </w:tabs>
    </w:pPr>
    <w:r>
      <w:t>March 2017</w:t>
    </w:r>
    <w:r>
      <w:tab/>
    </w:r>
    <w:r>
      <w:tab/>
    </w:r>
    <w:r w:rsidR="00772D88">
      <w:fldChar w:fldCharType="begin"/>
    </w:r>
    <w:r w:rsidR="00772D88">
      <w:instrText xml:space="preserve"> TITLE  \* MERGEFORMAT </w:instrText>
    </w:r>
    <w:r w:rsidR="00772D88">
      <w:fldChar w:fldCharType="separate"/>
    </w:r>
    <w:r>
      <w:t>doc.: IEEE 802.11-17/</w:t>
    </w:r>
    <w:r w:rsidR="009D1591">
      <w:t>0319r0</w:t>
    </w:r>
    <w:r w:rsidR="00772D8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76060AB6"/>
    <w:multiLevelType w:val="hybridMultilevel"/>
    <w:tmpl w:val="77C42172"/>
    <w:lvl w:ilvl="0" w:tplc="119034AE">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3"/>
  </w:num>
  <w:num w:numId="3">
    <w:abstractNumId w:val="3"/>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start w:val="1"/>
        <w:numFmt w:val="bullet"/>
        <w:lvlText w:val="9.3.1.9.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38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38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1.8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3.1.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28—"/>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089"/>
    <w:rsid w:val="00007F10"/>
    <w:rsid w:val="00011009"/>
    <w:rsid w:val="00012150"/>
    <w:rsid w:val="000122F6"/>
    <w:rsid w:val="00013ABD"/>
    <w:rsid w:val="00013C43"/>
    <w:rsid w:val="00015F03"/>
    <w:rsid w:val="00017517"/>
    <w:rsid w:val="00017B78"/>
    <w:rsid w:val="00021FBC"/>
    <w:rsid w:val="0002639C"/>
    <w:rsid w:val="0003211C"/>
    <w:rsid w:val="00032E02"/>
    <w:rsid w:val="00032EB1"/>
    <w:rsid w:val="000359C1"/>
    <w:rsid w:val="0003628E"/>
    <w:rsid w:val="0003647B"/>
    <w:rsid w:val="00037819"/>
    <w:rsid w:val="00041CE2"/>
    <w:rsid w:val="00041CF1"/>
    <w:rsid w:val="00042283"/>
    <w:rsid w:val="00043A2B"/>
    <w:rsid w:val="000446FF"/>
    <w:rsid w:val="00044F0F"/>
    <w:rsid w:val="00047DDD"/>
    <w:rsid w:val="00047FBA"/>
    <w:rsid w:val="00050BE8"/>
    <w:rsid w:val="00050DF7"/>
    <w:rsid w:val="000513BD"/>
    <w:rsid w:val="00051571"/>
    <w:rsid w:val="00053715"/>
    <w:rsid w:val="00055361"/>
    <w:rsid w:val="00056E4B"/>
    <w:rsid w:val="00057544"/>
    <w:rsid w:val="00057981"/>
    <w:rsid w:val="000646D3"/>
    <w:rsid w:val="000648E3"/>
    <w:rsid w:val="00066C02"/>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0C99"/>
    <w:rsid w:val="000B4A3A"/>
    <w:rsid w:val="000B7F08"/>
    <w:rsid w:val="000C0446"/>
    <w:rsid w:val="000C285F"/>
    <w:rsid w:val="000C5A1D"/>
    <w:rsid w:val="000D11B6"/>
    <w:rsid w:val="000D180D"/>
    <w:rsid w:val="000D3B65"/>
    <w:rsid w:val="000D43F8"/>
    <w:rsid w:val="000D4C9E"/>
    <w:rsid w:val="000E151D"/>
    <w:rsid w:val="000E6954"/>
    <w:rsid w:val="000F1E06"/>
    <w:rsid w:val="000F5794"/>
    <w:rsid w:val="000F5A3C"/>
    <w:rsid w:val="000F61F4"/>
    <w:rsid w:val="000F7452"/>
    <w:rsid w:val="001004D3"/>
    <w:rsid w:val="00104337"/>
    <w:rsid w:val="001046F3"/>
    <w:rsid w:val="00107B4D"/>
    <w:rsid w:val="00107B60"/>
    <w:rsid w:val="00112E2A"/>
    <w:rsid w:val="00113B7E"/>
    <w:rsid w:val="00120580"/>
    <w:rsid w:val="00122AC9"/>
    <w:rsid w:val="00123361"/>
    <w:rsid w:val="00125014"/>
    <w:rsid w:val="00126F7A"/>
    <w:rsid w:val="0013004F"/>
    <w:rsid w:val="00130286"/>
    <w:rsid w:val="001324C2"/>
    <w:rsid w:val="00133C09"/>
    <w:rsid w:val="00135192"/>
    <w:rsid w:val="00135B34"/>
    <w:rsid w:val="00136AFD"/>
    <w:rsid w:val="001469FB"/>
    <w:rsid w:val="001472D4"/>
    <w:rsid w:val="001502CE"/>
    <w:rsid w:val="001503CF"/>
    <w:rsid w:val="00152467"/>
    <w:rsid w:val="00153FBD"/>
    <w:rsid w:val="0015413E"/>
    <w:rsid w:val="001547A8"/>
    <w:rsid w:val="00154B28"/>
    <w:rsid w:val="001556E8"/>
    <w:rsid w:val="00156787"/>
    <w:rsid w:val="00160192"/>
    <w:rsid w:val="00160619"/>
    <w:rsid w:val="00163F16"/>
    <w:rsid w:val="00172460"/>
    <w:rsid w:val="001738A3"/>
    <w:rsid w:val="00174970"/>
    <w:rsid w:val="00175B26"/>
    <w:rsid w:val="00181978"/>
    <w:rsid w:val="0018245B"/>
    <w:rsid w:val="00183394"/>
    <w:rsid w:val="001850ED"/>
    <w:rsid w:val="00191B2D"/>
    <w:rsid w:val="00192EAF"/>
    <w:rsid w:val="00193996"/>
    <w:rsid w:val="0019712F"/>
    <w:rsid w:val="001A0132"/>
    <w:rsid w:val="001A2B00"/>
    <w:rsid w:val="001A45A5"/>
    <w:rsid w:val="001A5226"/>
    <w:rsid w:val="001B02FA"/>
    <w:rsid w:val="001B217E"/>
    <w:rsid w:val="001B2BCE"/>
    <w:rsid w:val="001C613C"/>
    <w:rsid w:val="001D25A0"/>
    <w:rsid w:val="001D3204"/>
    <w:rsid w:val="001D4CD9"/>
    <w:rsid w:val="001D6175"/>
    <w:rsid w:val="001D723B"/>
    <w:rsid w:val="001E3BE4"/>
    <w:rsid w:val="001E47B8"/>
    <w:rsid w:val="001F0F44"/>
    <w:rsid w:val="001F376F"/>
    <w:rsid w:val="001F4455"/>
    <w:rsid w:val="001F5A28"/>
    <w:rsid w:val="0020389D"/>
    <w:rsid w:val="002126A1"/>
    <w:rsid w:val="00212EC4"/>
    <w:rsid w:val="00213E55"/>
    <w:rsid w:val="00214C65"/>
    <w:rsid w:val="00221DF8"/>
    <w:rsid w:val="002248B1"/>
    <w:rsid w:val="00224FAA"/>
    <w:rsid w:val="0022565E"/>
    <w:rsid w:val="00225ABB"/>
    <w:rsid w:val="00227DFB"/>
    <w:rsid w:val="00230E7B"/>
    <w:rsid w:val="00233F21"/>
    <w:rsid w:val="00234E34"/>
    <w:rsid w:val="002360E0"/>
    <w:rsid w:val="002404FA"/>
    <w:rsid w:val="002420AA"/>
    <w:rsid w:val="00244FE5"/>
    <w:rsid w:val="002466AF"/>
    <w:rsid w:val="00250B17"/>
    <w:rsid w:val="00250C8A"/>
    <w:rsid w:val="0025369B"/>
    <w:rsid w:val="002545C3"/>
    <w:rsid w:val="00256A92"/>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5CA2"/>
    <w:rsid w:val="002961A2"/>
    <w:rsid w:val="002974BC"/>
    <w:rsid w:val="002A6FE1"/>
    <w:rsid w:val="002B0D45"/>
    <w:rsid w:val="002B1ACA"/>
    <w:rsid w:val="002B3A59"/>
    <w:rsid w:val="002B58CB"/>
    <w:rsid w:val="002C1AFC"/>
    <w:rsid w:val="002C1E64"/>
    <w:rsid w:val="002D2D96"/>
    <w:rsid w:val="002D441A"/>
    <w:rsid w:val="002D44BE"/>
    <w:rsid w:val="002D4CBF"/>
    <w:rsid w:val="002E0559"/>
    <w:rsid w:val="002E27A4"/>
    <w:rsid w:val="002E2DC2"/>
    <w:rsid w:val="002E58AC"/>
    <w:rsid w:val="002E5D0E"/>
    <w:rsid w:val="002E71FC"/>
    <w:rsid w:val="002E7A28"/>
    <w:rsid w:val="002F1F3D"/>
    <w:rsid w:val="002F272A"/>
    <w:rsid w:val="002F2D4F"/>
    <w:rsid w:val="002F5C7B"/>
    <w:rsid w:val="003044AC"/>
    <w:rsid w:val="00305B68"/>
    <w:rsid w:val="00312897"/>
    <w:rsid w:val="00317E81"/>
    <w:rsid w:val="00321982"/>
    <w:rsid w:val="0032487A"/>
    <w:rsid w:val="00326D9A"/>
    <w:rsid w:val="00327E24"/>
    <w:rsid w:val="003301CF"/>
    <w:rsid w:val="0033024A"/>
    <w:rsid w:val="003361D2"/>
    <w:rsid w:val="00341898"/>
    <w:rsid w:val="0034620C"/>
    <w:rsid w:val="003467AC"/>
    <w:rsid w:val="003478AD"/>
    <w:rsid w:val="00360C64"/>
    <w:rsid w:val="00361221"/>
    <w:rsid w:val="0036165C"/>
    <w:rsid w:val="00361A7D"/>
    <w:rsid w:val="00364B55"/>
    <w:rsid w:val="00370D13"/>
    <w:rsid w:val="00373CC1"/>
    <w:rsid w:val="00375604"/>
    <w:rsid w:val="00375F40"/>
    <w:rsid w:val="0037683B"/>
    <w:rsid w:val="00377BA5"/>
    <w:rsid w:val="003839B8"/>
    <w:rsid w:val="0038452C"/>
    <w:rsid w:val="0038640A"/>
    <w:rsid w:val="00392A99"/>
    <w:rsid w:val="0039564A"/>
    <w:rsid w:val="003A2858"/>
    <w:rsid w:val="003A42E0"/>
    <w:rsid w:val="003A74B1"/>
    <w:rsid w:val="003B266A"/>
    <w:rsid w:val="003B26DC"/>
    <w:rsid w:val="003B48C5"/>
    <w:rsid w:val="003B4F7E"/>
    <w:rsid w:val="003B7FE9"/>
    <w:rsid w:val="003C1BDC"/>
    <w:rsid w:val="003C292F"/>
    <w:rsid w:val="003C487C"/>
    <w:rsid w:val="003D2021"/>
    <w:rsid w:val="003D6181"/>
    <w:rsid w:val="003D66D1"/>
    <w:rsid w:val="003D6B90"/>
    <w:rsid w:val="003D6E7F"/>
    <w:rsid w:val="003E363D"/>
    <w:rsid w:val="003E4185"/>
    <w:rsid w:val="003E49B0"/>
    <w:rsid w:val="003E612A"/>
    <w:rsid w:val="003E64B1"/>
    <w:rsid w:val="003F3E21"/>
    <w:rsid w:val="003F5749"/>
    <w:rsid w:val="00402260"/>
    <w:rsid w:val="00403B31"/>
    <w:rsid w:val="00403CA8"/>
    <w:rsid w:val="00403E81"/>
    <w:rsid w:val="004061C7"/>
    <w:rsid w:val="004066FA"/>
    <w:rsid w:val="004111E2"/>
    <w:rsid w:val="00415209"/>
    <w:rsid w:val="00415514"/>
    <w:rsid w:val="00417271"/>
    <w:rsid w:val="0042009A"/>
    <w:rsid w:val="004222E0"/>
    <w:rsid w:val="00423877"/>
    <w:rsid w:val="00424110"/>
    <w:rsid w:val="00424588"/>
    <w:rsid w:val="00426089"/>
    <w:rsid w:val="00431DA6"/>
    <w:rsid w:val="0043535E"/>
    <w:rsid w:val="004406E3"/>
    <w:rsid w:val="00441E7C"/>
    <w:rsid w:val="00441EEC"/>
    <w:rsid w:val="00442037"/>
    <w:rsid w:val="004427B8"/>
    <w:rsid w:val="00442A1F"/>
    <w:rsid w:val="00444316"/>
    <w:rsid w:val="004465F3"/>
    <w:rsid w:val="00446628"/>
    <w:rsid w:val="00452FB7"/>
    <w:rsid w:val="00455675"/>
    <w:rsid w:val="00456C11"/>
    <w:rsid w:val="0046158E"/>
    <w:rsid w:val="00463F3C"/>
    <w:rsid w:val="004650CB"/>
    <w:rsid w:val="004675B6"/>
    <w:rsid w:val="0047111F"/>
    <w:rsid w:val="0047140F"/>
    <w:rsid w:val="00471E15"/>
    <w:rsid w:val="00472CF7"/>
    <w:rsid w:val="00472D54"/>
    <w:rsid w:val="00475257"/>
    <w:rsid w:val="00477B34"/>
    <w:rsid w:val="00477E13"/>
    <w:rsid w:val="00481E33"/>
    <w:rsid w:val="00482864"/>
    <w:rsid w:val="00490F85"/>
    <w:rsid w:val="00496EA5"/>
    <w:rsid w:val="004A23F2"/>
    <w:rsid w:val="004A2760"/>
    <w:rsid w:val="004A35AB"/>
    <w:rsid w:val="004A40B7"/>
    <w:rsid w:val="004A4FAA"/>
    <w:rsid w:val="004A66D0"/>
    <w:rsid w:val="004A6910"/>
    <w:rsid w:val="004A6E35"/>
    <w:rsid w:val="004B08C7"/>
    <w:rsid w:val="004B0D91"/>
    <w:rsid w:val="004B2B82"/>
    <w:rsid w:val="004B6D43"/>
    <w:rsid w:val="004C0C4E"/>
    <w:rsid w:val="004C133A"/>
    <w:rsid w:val="004C3D5C"/>
    <w:rsid w:val="004C4208"/>
    <w:rsid w:val="004C51D0"/>
    <w:rsid w:val="004C69B5"/>
    <w:rsid w:val="004C7392"/>
    <w:rsid w:val="004D1A49"/>
    <w:rsid w:val="004D26B9"/>
    <w:rsid w:val="004D2893"/>
    <w:rsid w:val="004D31C9"/>
    <w:rsid w:val="004D5005"/>
    <w:rsid w:val="004D536D"/>
    <w:rsid w:val="004D578D"/>
    <w:rsid w:val="004E1A38"/>
    <w:rsid w:val="004E1A97"/>
    <w:rsid w:val="004F04EB"/>
    <w:rsid w:val="004F0D8B"/>
    <w:rsid w:val="004F23DC"/>
    <w:rsid w:val="004F42A4"/>
    <w:rsid w:val="004F638F"/>
    <w:rsid w:val="004F6AFF"/>
    <w:rsid w:val="004F6B2A"/>
    <w:rsid w:val="004F7ACE"/>
    <w:rsid w:val="00506864"/>
    <w:rsid w:val="005108BF"/>
    <w:rsid w:val="00510FF3"/>
    <w:rsid w:val="00511421"/>
    <w:rsid w:val="0051324F"/>
    <w:rsid w:val="0051368F"/>
    <w:rsid w:val="005164D7"/>
    <w:rsid w:val="00516A55"/>
    <w:rsid w:val="00516CBF"/>
    <w:rsid w:val="005234B0"/>
    <w:rsid w:val="005267E4"/>
    <w:rsid w:val="00526D33"/>
    <w:rsid w:val="00527100"/>
    <w:rsid w:val="00527255"/>
    <w:rsid w:val="005313BD"/>
    <w:rsid w:val="00531BCF"/>
    <w:rsid w:val="00532636"/>
    <w:rsid w:val="0053271D"/>
    <w:rsid w:val="0053288C"/>
    <w:rsid w:val="00533027"/>
    <w:rsid w:val="00537BD7"/>
    <w:rsid w:val="00541F1E"/>
    <w:rsid w:val="005423A3"/>
    <w:rsid w:val="00542A71"/>
    <w:rsid w:val="00542EB6"/>
    <w:rsid w:val="00546B83"/>
    <w:rsid w:val="0054743D"/>
    <w:rsid w:val="00547756"/>
    <w:rsid w:val="00547AEE"/>
    <w:rsid w:val="005500DD"/>
    <w:rsid w:val="00552778"/>
    <w:rsid w:val="00552A20"/>
    <w:rsid w:val="00552C69"/>
    <w:rsid w:val="005546A8"/>
    <w:rsid w:val="005555E4"/>
    <w:rsid w:val="00555978"/>
    <w:rsid w:val="0055774E"/>
    <w:rsid w:val="00560867"/>
    <w:rsid w:val="005666D9"/>
    <w:rsid w:val="00566705"/>
    <w:rsid w:val="00566D11"/>
    <w:rsid w:val="0056750B"/>
    <w:rsid w:val="00567C4F"/>
    <w:rsid w:val="00571168"/>
    <w:rsid w:val="00574822"/>
    <w:rsid w:val="0057495D"/>
    <w:rsid w:val="00576248"/>
    <w:rsid w:val="00577F01"/>
    <w:rsid w:val="0058345B"/>
    <w:rsid w:val="00585E89"/>
    <w:rsid w:val="0058754A"/>
    <w:rsid w:val="00590896"/>
    <w:rsid w:val="005915A7"/>
    <w:rsid w:val="0059503B"/>
    <w:rsid w:val="00596F7C"/>
    <w:rsid w:val="005A0CAA"/>
    <w:rsid w:val="005A0ED7"/>
    <w:rsid w:val="005A0FA8"/>
    <w:rsid w:val="005A232A"/>
    <w:rsid w:val="005A25F3"/>
    <w:rsid w:val="005A7DC3"/>
    <w:rsid w:val="005B0264"/>
    <w:rsid w:val="005B392B"/>
    <w:rsid w:val="005B3B31"/>
    <w:rsid w:val="005B607D"/>
    <w:rsid w:val="005C004F"/>
    <w:rsid w:val="005C0130"/>
    <w:rsid w:val="005C03FC"/>
    <w:rsid w:val="005C1214"/>
    <w:rsid w:val="005D16E9"/>
    <w:rsid w:val="005D39C7"/>
    <w:rsid w:val="005D3FAF"/>
    <w:rsid w:val="005D5A39"/>
    <w:rsid w:val="005D7724"/>
    <w:rsid w:val="005D7E4F"/>
    <w:rsid w:val="005E3477"/>
    <w:rsid w:val="005E3A8F"/>
    <w:rsid w:val="005E4924"/>
    <w:rsid w:val="005E73FC"/>
    <w:rsid w:val="005E7887"/>
    <w:rsid w:val="005F3277"/>
    <w:rsid w:val="005F3DD8"/>
    <w:rsid w:val="005F4E9B"/>
    <w:rsid w:val="005F6434"/>
    <w:rsid w:val="005F71F9"/>
    <w:rsid w:val="005F72E8"/>
    <w:rsid w:val="00601139"/>
    <w:rsid w:val="0060160F"/>
    <w:rsid w:val="00601B3E"/>
    <w:rsid w:val="0060347D"/>
    <w:rsid w:val="00603E59"/>
    <w:rsid w:val="00607E22"/>
    <w:rsid w:val="00610F5D"/>
    <w:rsid w:val="00613398"/>
    <w:rsid w:val="006171D0"/>
    <w:rsid w:val="006176F4"/>
    <w:rsid w:val="0062164C"/>
    <w:rsid w:val="0062440B"/>
    <w:rsid w:val="0062640B"/>
    <w:rsid w:val="0063045A"/>
    <w:rsid w:val="00631502"/>
    <w:rsid w:val="00632143"/>
    <w:rsid w:val="00634189"/>
    <w:rsid w:val="00634FA1"/>
    <w:rsid w:val="00635DBD"/>
    <w:rsid w:val="00636E4C"/>
    <w:rsid w:val="00640C41"/>
    <w:rsid w:val="00640FBB"/>
    <w:rsid w:val="0064706A"/>
    <w:rsid w:val="0065185D"/>
    <w:rsid w:val="00651A32"/>
    <w:rsid w:val="00652F7B"/>
    <w:rsid w:val="006539BB"/>
    <w:rsid w:val="00656E90"/>
    <w:rsid w:val="00663373"/>
    <w:rsid w:val="006644A7"/>
    <w:rsid w:val="00664B2C"/>
    <w:rsid w:val="006670DF"/>
    <w:rsid w:val="00676CDD"/>
    <w:rsid w:val="00677059"/>
    <w:rsid w:val="00680C4F"/>
    <w:rsid w:val="00681FAF"/>
    <w:rsid w:val="0068272D"/>
    <w:rsid w:val="00682C6D"/>
    <w:rsid w:val="00684440"/>
    <w:rsid w:val="006867D6"/>
    <w:rsid w:val="006867EC"/>
    <w:rsid w:val="0069276C"/>
    <w:rsid w:val="00694CC1"/>
    <w:rsid w:val="006960A7"/>
    <w:rsid w:val="006A1568"/>
    <w:rsid w:val="006A1600"/>
    <w:rsid w:val="006A23E8"/>
    <w:rsid w:val="006B0F54"/>
    <w:rsid w:val="006B1595"/>
    <w:rsid w:val="006B16CD"/>
    <w:rsid w:val="006B1B2A"/>
    <w:rsid w:val="006B204F"/>
    <w:rsid w:val="006B366B"/>
    <w:rsid w:val="006B6F80"/>
    <w:rsid w:val="006C0727"/>
    <w:rsid w:val="006C2BA6"/>
    <w:rsid w:val="006C6BE1"/>
    <w:rsid w:val="006D0EF3"/>
    <w:rsid w:val="006D25FA"/>
    <w:rsid w:val="006D43A9"/>
    <w:rsid w:val="006D61F5"/>
    <w:rsid w:val="006D7C16"/>
    <w:rsid w:val="006E145F"/>
    <w:rsid w:val="006E1506"/>
    <w:rsid w:val="006E22A4"/>
    <w:rsid w:val="006F2890"/>
    <w:rsid w:val="006F4200"/>
    <w:rsid w:val="006F7B36"/>
    <w:rsid w:val="006F7D0B"/>
    <w:rsid w:val="00700B6A"/>
    <w:rsid w:val="00704203"/>
    <w:rsid w:val="00704746"/>
    <w:rsid w:val="00707852"/>
    <w:rsid w:val="0071042D"/>
    <w:rsid w:val="00710500"/>
    <w:rsid w:val="00717FF4"/>
    <w:rsid w:val="007207AE"/>
    <w:rsid w:val="0072189A"/>
    <w:rsid w:val="00721E00"/>
    <w:rsid w:val="00722FA7"/>
    <w:rsid w:val="00724F78"/>
    <w:rsid w:val="00730060"/>
    <w:rsid w:val="007305B7"/>
    <w:rsid w:val="00731EA8"/>
    <w:rsid w:val="00732A32"/>
    <w:rsid w:val="00734CE5"/>
    <w:rsid w:val="0073515E"/>
    <w:rsid w:val="00736B0D"/>
    <w:rsid w:val="00737331"/>
    <w:rsid w:val="00737928"/>
    <w:rsid w:val="00737EDB"/>
    <w:rsid w:val="007411C6"/>
    <w:rsid w:val="00743D14"/>
    <w:rsid w:val="007443E1"/>
    <w:rsid w:val="00745712"/>
    <w:rsid w:val="007476DB"/>
    <w:rsid w:val="0075000A"/>
    <w:rsid w:val="00750BD5"/>
    <w:rsid w:val="00751017"/>
    <w:rsid w:val="00752F85"/>
    <w:rsid w:val="007552BD"/>
    <w:rsid w:val="00757566"/>
    <w:rsid w:val="00757964"/>
    <w:rsid w:val="00757A81"/>
    <w:rsid w:val="00760889"/>
    <w:rsid w:val="007614B6"/>
    <w:rsid w:val="00762A7D"/>
    <w:rsid w:val="00762AFE"/>
    <w:rsid w:val="00770572"/>
    <w:rsid w:val="00772D88"/>
    <w:rsid w:val="0077633B"/>
    <w:rsid w:val="00777608"/>
    <w:rsid w:val="00780CFD"/>
    <w:rsid w:val="00781A65"/>
    <w:rsid w:val="00781A78"/>
    <w:rsid w:val="00783B03"/>
    <w:rsid w:val="00785E93"/>
    <w:rsid w:val="007908AA"/>
    <w:rsid w:val="007925C0"/>
    <w:rsid w:val="00792AA8"/>
    <w:rsid w:val="00793A62"/>
    <w:rsid w:val="007979E7"/>
    <w:rsid w:val="007A0CF0"/>
    <w:rsid w:val="007A47AD"/>
    <w:rsid w:val="007A49CE"/>
    <w:rsid w:val="007A6041"/>
    <w:rsid w:val="007A636F"/>
    <w:rsid w:val="007A64F1"/>
    <w:rsid w:val="007A7186"/>
    <w:rsid w:val="007A7A91"/>
    <w:rsid w:val="007B409C"/>
    <w:rsid w:val="007C0448"/>
    <w:rsid w:val="007C3AF0"/>
    <w:rsid w:val="007C67E6"/>
    <w:rsid w:val="007D1702"/>
    <w:rsid w:val="007D17CC"/>
    <w:rsid w:val="007D22EF"/>
    <w:rsid w:val="007D368F"/>
    <w:rsid w:val="007D3F71"/>
    <w:rsid w:val="007D49FE"/>
    <w:rsid w:val="007D6C70"/>
    <w:rsid w:val="008023E1"/>
    <w:rsid w:val="008026FC"/>
    <w:rsid w:val="00804824"/>
    <w:rsid w:val="008050EC"/>
    <w:rsid w:val="00807234"/>
    <w:rsid w:val="00814D7A"/>
    <w:rsid w:val="008151DF"/>
    <w:rsid w:val="008168DF"/>
    <w:rsid w:val="008243BD"/>
    <w:rsid w:val="00827530"/>
    <w:rsid w:val="00827A6D"/>
    <w:rsid w:val="008313F5"/>
    <w:rsid w:val="0083499A"/>
    <w:rsid w:val="00840049"/>
    <w:rsid w:val="008400CF"/>
    <w:rsid w:val="00842FAD"/>
    <w:rsid w:val="00843139"/>
    <w:rsid w:val="0084679F"/>
    <w:rsid w:val="0084727D"/>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289E"/>
    <w:rsid w:val="00893069"/>
    <w:rsid w:val="0089480D"/>
    <w:rsid w:val="008954CA"/>
    <w:rsid w:val="008A35CA"/>
    <w:rsid w:val="008A4A8C"/>
    <w:rsid w:val="008A4DEB"/>
    <w:rsid w:val="008A5FF8"/>
    <w:rsid w:val="008A75A2"/>
    <w:rsid w:val="008A7651"/>
    <w:rsid w:val="008A7D82"/>
    <w:rsid w:val="008B1844"/>
    <w:rsid w:val="008B1DA0"/>
    <w:rsid w:val="008B1E70"/>
    <w:rsid w:val="008B22D7"/>
    <w:rsid w:val="008B64AA"/>
    <w:rsid w:val="008C00F1"/>
    <w:rsid w:val="008C042B"/>
    <w:rsid w:val="008C15B5"/>
    <w:rsid w:val="008C3766"/>
    <w:rsid w:val="008C3EBD"/>
    <w:rsid w:val="008C422F"/>
    <w:rsid w:val="008C5116"/>
    <w:rsid w:val="008C557D"/>
    <w:rsid w:val="008C6206"/>
    <w:rsid w:val="008C63DE"/>
    <w:rsid w:val="008C6B1F"/>
    <w:rsid w:val="008D1CF8"/>
    <w:rsid w:val="008E377C"/>
    <w:rsid w:val="008E42DE"/>
    <w:rsid w:val="008F1369"/>
    <w:rsid w:val="008F4305"/>
    <w:rsid w:val="008F52D4"/>
    <w:rsid w:val="00900B66"/>
    <w:rsid w:val="00901DF7"/>
    <w:rsid w:val="00902545"/>
    <w:rsid w:val="009026B5"/>
    <w:rsid w:val="00902837"/>
    <w:rsid w:val="0090638E"/>
    <w:rsid w:val="00906EB4"/>
    <w:rsid w:val="00907325"/>
    <w:rsid w:val="00912C2E"/>
    <w:rsid w:val="00915DBB"/>
    <w:rsid w:val="009226DA"/>
    <w:rsid w:val="00923439"/>
    <w:rsid w:val="009236FF"/>
    <w:rsid w:val="009239B8"/>
    <w:rsid w:val="0092467A"/>
    <w:rsid w:val="009247B1"/>
    <w:rsid w:val="00924879"/>
    <w:rsid w:val="00925BC7"/>
    <w:rsid w:val="009277B0"/>
    <w:rsid w:val="009315C2"/>
    <w:rsid w:val="00934235"/>
    <w:rsid w:val="00935DBA"/>
    <w:rsid w:val="00935F56"/>
    <w:rsid w:val="00943214"/>
    <w:rsid w:val="00943461"/>
    <w:rsid w:val="0094395A"/>
    <w:rsid w:val="00943B9A"/>
    <w:rsid w:val="00944135"/>
    <w:rsid w:val="00944811"/>
    <w:rsid w:val="00947217"/>
    <w:rsid w:val="009473AA"/>
    <w:rsid w:val="00947987"/>
    <w:rsid w:val="00953BBF"/>
    <w:rsid w:val="00953E8C"/>
    <w:rsid w:val="00954111"/>
    <w:rsid w:val="00954676"/>
    <w:rsid w:val="00956E7F"/>
    <w:rsid w:val="00957265"/>
    <w:rsid w:val="00964FE7"/>
    <w:rsid w:val="00966F0E"/>
    <w:rsid w:val="00966F8B"/>
    <w:rsid w:val="00970EA6"/>
    <w:rsid w:val="00972267"/>
    <w:rsid w:val="0097304E"/>
    <w:rsid w:val="00973DB3"/>
    <w:rsid w:val="00973F5C"/>
    <w:rsid w:val="00974604"/>
    <w:rsid w:val="00976795"/>
    <w:rsid w:val="009813F0"/>
    <w:rsid w:val="009818F5"/>
    <w:rsid w:val="00981B9D"/>
    <w:rsid w:val="00981CBC"/>
    <w:rsid w:val="00983114"/>
    <w:rsid w:val="00985A51"/>
    <w:rsid w:val="00986216"/>
    <w:rsid w:val="00987706"/>
    <w:rsid w:val="009900AE"/>
    <w:rsid w:val="00991DBD"/>
    <w:rsid w:val="0099506E"/>
    <w:rsid w:val="00995250"/>
    <w:rsid w:val="009A235C"/>
    <w:rsid w:val="009A7F20"/>
    <w:rsid w:val="009B0CBB"/>
    <w:rsid w:val="009B5811"/>
    <w:rsid w:val="009B7B8C"/>
    <w:rsid w:val="009C20E2"/>
    <w:rsid w:val="009C42B5"/>
    <w:rsid w:val="009C63B7"/>
    <w:rsid w:val="009C7A5B"/>
    <w:rsid w:val="009D1591"/>
    <w:rsid w:val="009D280D"/>
    <w:rsid w:val="009D30B7"/>
    <w:rsid w:val="009D5A16"/>
    <w:rsid w:val="009D75C1"/>
    <w:rsid w:val="009E3337"/>
    <w:rsid w:val="009E4398"/>
    <w:rsid w:val="009E4B28"/>
    <w:rsid w:val="009F3698"/>
    <w:rsid w:val="009F37A9"/>
    <w:rsid w:val="009F470D"/>
    <w:rsid w:val="009F6E7A"/>
    <w:rsid w:val="009F73E5"/>
    <w:rsid w:val="00A00F1D"/>
    <w:rsid w:val="00A01B3C"/>
    <w:rsid w:val="00A01CB9"/>
    <w:rsid w:val="00A04930"/>
    <w:rsid w:val="00A07C53"/>
    <w:rsid w:val="00A10AB7"/>
    <w:rsid w:val="00A12CFB"/>
    <w:rsid w:val="00A148DF"/>
    <w:rsid w:val="00A14FA0"/>
    <w:rsid w:val="00A16FA1"/>
    <w:rsid w:val="00A17721"/>
    <w:rsid w:val="00A20A75"/>
    <w:rsid w:val="00A20B6C"/>
    <w:rsid w:val="00A21CCE"/>
    <w:rsid w:val="00A303C6"/>
    <w:rsid w:val="00A31A6B"/>
    <w:rsid w:val="00A32ED6"/>
    <w:rsid w:val="00A33D6A"/>
    <w:rsid w:val="00A34823"/>
    <w:rsid w:val="00A40733"/>
    <w:rsid w:val="00A40F72"/>
    <w:rsid w:val="00A422E3"/>
    <w:rsid w:val="00A45E36"/>
    <w:rsid w:val="00A540C0"/>
    <w:rsid w:val="00A57A64"/>
    <w:rsid w:val="00A6025E"/>
    <w:rsid w:val="00A640BF"/>
    <w:rsid w:val="00A64D7D"/>
    <w:rsid w:val="00A6582C"/>
    <w:rsid w:val="00A65B24"/>
    <w:rsid w:val="00A65BA9"/>
    <w:rsid w:val="00A71E9E"/>
    <w:rsid w:val="00A74585"/>
    <w:rsid w:val="00A74E29"/>
    <w:rsid w:val="00A761F0"/>
    <w:rsid w:val="00A7772B"/>
    <w:rsid w:val="00A83036"/>
    <w:rsid w:val="00A8394A"/>
    <w:rsid w:val="00A83AA0"/>
    <w:rsid w:val="00A859BF"/>
    <w:rsid w:val="00A87A04"/>
    <w:rsid w:val="00A91C7D"/>
    <w:rsid w:val="00A94A1B"/>
    <w:rsid w:val="00A94B4E"/>
    <w:rsid w:val="00A96574"/>
    <w:rsid w:val="00A96F80"/>
    <w:rsid w:val="00A974F3"/>
    <w:rsid w:val="00AA0F42"/>
    <w:rsid w:val="00AA1354"/>
    <w:rsid w:val="00AA427C"/>
    <w:rsid w:val="00AA75F4"/>
    <w:rsid w:val="00AB15FE"/>
    <w:rsid w:val="00AB77B3"/>
    <w:rsid w:val="00AB7D1B"/>
    <w:rsid w:val="00AC0BF3"/>
    <w:rsid w:val="00AC3EDC"/>
    <w:rsid w:val="00AC723B"/>
    <w:rsid w:val="00AD03A6"/>
    <w:rsid w:val="00AD38C4"/>
    <w:rsid w:val="00AE3516"/>
    <w:rsid w:val="00AE56C0"/>
    <w:rsid w:val="00AF2C8F"/>
    <w:rsid w:val="00B03E1F"/>
    <w:rsid w:val="00B04997"/>
    <w:rsid w:val="00B05022"/>
    <w:rsid w:val="00B05E77"/>
    <w:rsid w:val="00B110E4"/>
    <w:rsid w:val="00B12457"/>
    <w:rsid w:val="00B13640"/>
    <w:rsid w:val="00B14F5F"/>
    <w:rsid w:val="00B206AF"/>
    <w:rsid w:val="00B24394"/>
    <w:rsid w:val="00B25B88"/>
    <w:rsid w:val="00B27989"/>
    <w:rsid w:val="00B27DA8"/>
    <w:rsid w:val="00B3220F"/>
    <w:rsid w:val="00B32D01"/>
    <w:rsid w:val="00B332CF"/>
    <w:rsid w:val="00B34500"/>
    <w:rsid w:val="00B34F50"/>
    <w:rsid w:val="00B35A23"/>
    <w:rsid w:val="00B36F7E"/>
    <w:rsid w:val="00B375CB"/>
    <w:rsid w:val="00B40412"/>
    <w:rsid w:val="00B40773"/>
    <w:rsid w:val="00B4224D"/>
    <w:rsid w:val="00B44120"/>
    <w:rsid w:val="00B459BC"/>
    <w:rsid w:val="00B45FEF"/>
    <w:rsid w:val="00B51BA4"/>
    <w:rsid w:val="00B52558"/>
    <w:rsid w:val="00B544FD"/>
    <w:rsid w:val="00B554B1"/>
    <w:rsid w:val="00B612A0"/>
    <w:rsid w:val="00B620D6"/>
    <w:rsid w:val="00B627E9"/>
    <w:rsid w:val="00B63C2F"/>
    <w:rsid w:val="00B65C57"/>
    <w:rsid w:val="00B70EC8"/>
    <w:rsid w:val="00B726FD"/>
    <w:rsid w:val="00B76BFB"/>
    <w:rsid w:val="00B7781F"/>
    <w:rsid w:val="00B80455"/>
    <w:rsid w:val="00B80ADF"/>
    <w:rsid w:val="00B82C30"/>
    <w:rsid w:val="00B835E9"/>
    <w:rsid w:val="00B84EF2"/>
    <w:rsid w:val="00B900B9"/>
    <w:rsid w:val="00B947B7"/>
    <w:rsid w:val="00B948BC"/>
    <w:rsid w:val="00B949F0"/>
    <w:rsid w:val="00B95E90"/>
    <w:rsid w:val="00B960E8"/>
    <w:rsid w:val="00B96246"/>
    <w:rsid w:val="00B964C0"/>
    <w:rsid w:val="00BA17C6"/>
    <w:rsid w:val="00BA4274"/>
    <w:rsid w:val="00BA4F8A"/>
    <w:rsid w:val="00BA5962"/>
    <w:rsid w:val="00BA7B9E"/>
    <w:rsid w:val="00BB4163"/>
    <w:rsid w:val="00BB633A"/>
    <w:rsid w:val="00BB6AA8"/>
    <w:rsid w:val="00BC1EEE"/>
    <w:rsid w:val="00BC380F"/>
    <w:rsid w:val="00BC47C9"/>
    <w:rsid w:val="00BC6567"/>
    <w:rsid w:val="00BC7A0C"/>
    <w:rsid w:val="00BD42B2"/>
    <w:rsid w:val="00BD56E1"/>
    <w:rsid w:val="00BD6FB0"/>
    <w:rsid w:val="00BE55F1"/>
    <w:rsid w:val="00BE5B45"/>
    <w:rsid w:val="00BE68C2"/>
    <w:rsid w:val="00BE6AA9"/>
    <w:rsid w:val="00BF140C"/>
    <w:rsid w:val="00BF36F9"/>
    <w:rsid w:val="00BF3731"/>
    <w:rsid w:val="00BF6447"/>
    <w:rsid w:val="00BF6992"/>
    <w:rsid w:val="00BF6F98"/>
    <w:rsid w:val="00BF72C4"/>
    <w:rsid w:val="00C03AA0"/>
    <w:rsid w:val="00C04D06"/>
    <w:rsid w:val="00C0540A"/>
    <w:rsid w:val="00C06E6D"/>
    <w:rsid w:val="00C06F9E"/>
    <w:rsid w:val="00C07427"/>
    <w:rsid w:val="00C11588"/>
    <w:rsid w:val="00C13656"/>
    <w:rsid w:val="00C140D0"/>
    <w:rsid w:val="00C154C3"/>
    <w:rsid w:val="00C155F1"/>
    <w:rsid w:val="00C25127"/>
    <w:rsid w:val="00C25750"/>
    <w:rsid w:val="00C27076"/>
    <w:rsid w:val="00C27962"/>
    <w:rsid w:val="00C27B1D"/>
    <w:rsid w:val="00C305DD"/>
    <w:rsid w:val="00C33B59"/>
    <w:rsid w:val="00C35E9D"/>
    <w:rsid w:val="00C45246"/>
    <w:rsid w:val="00C550A7"/>
    <w:rsid w:val="00C55BB6"/>
    <w:rsid w:val="00C6158E"/>
    <w:rsid w:val="00C61EF5"/>
    <w:rsid w:val="00C62682"/>
    <w:rsid w:val="00C63513"/>
    <w:rsid w:val="00C72A8B"/>
    <w:rsid w:val="00C808DA"/>
    <w:rsid w:val="00C818D7"/>
    <w:rsid w:val="00C822FB"/>
    <w:rsid w:val="00C823FA"/>
    <w:rsid w:val="00C82D24"/>
    <w:rsid w:val="00C85BC8"/>
    <w:rsid w:val="00C864BA"/>
    <w:rsid w:val="00C95018"/>
    <w:rsid w:val="00C9648A"/>
    <w:rsid w:val="00CA09B2"/>
    <w:rsid w:val="00CA1819"/>
    <w:rsid w:val="00CB0D21"/>
    <w:rsid w:val="00CB218B"/>
    <w:rsid w:val="00CB2E9D"/>
    <w:rsid w:val="00CB37F7"/>
    <w:rsid w:val="00CB47C7"/>
    <w:rsid w:val="00CB4BDD"/>
    <w:rsid w:val="00CB623E"/>
    <w:rsid w:val="00CB6723"/>
    <w:rsid w:val="00CB7DA8"/>
    <w:rsid w:val="00CC0677"/>
    <w:rsid w:val="00CC3486"/>
    <w:rsid w:val="00CC4AA1"/>
    <w:rsid w:val="00CC5088"/>
    <w:rsid w:val="00CC5CB8"/>
    <w:rsid w:val="00CD2B0A"/>
    <w:rsid w:val="00CD549D"/>
    <w:rsid w:val="00CD55AA"/>
    <w:rsid w:val="00CD5DF5"/>
    <w:rsid w:val="00CD7A59"/>
    <w:rsid w:val="00CE046E"/>
    <w:rsid w:val="00CE08F9"/>
    <w:rsid w:val="00CE3D20"/>
    <w:rsid w:val="00CE5F8F"/>
    <w:rsid w:val="00CE713E"/>
    <w:rsid w:val="00CF08B1"/>
    <w:rsid w:val="00CF5327"/>
    <w:rsid w:val="00CF5ACA"/>
    <w:rsid w:val="00D02143"/>
    <w:rsid w:val="00D029E5"/>
    <w:rsid w:val="00D05C7A"/>
    <w:rsid w:val="00D07186"/>
    <w:rsid w:val="00D103DF"/>
    <w:rsid w:val="00D15873"/>
    <w:rsid w:val="00D16A8A"/>
    <w:rsid w:val="00D176DF"/>
    <w:rsid w:val="00D2089E"/>
    <w:rsid w:val="00D23045"/>
    <w:rsid w:val="00D234F5"/>
    <w:rsid w:val="00D2372C"/>
    <w:rsid w:val="00D378D7"/>
    <w:rsid w:val="00D468A3"/>
    <w:rsid w:val="00D46B2B"/>
    <w:rsid w:val="00D50EE6"/>
    <w:rsid w:val="00D53C8A"/>
    <w:rsid w:val="00D53E89"/>
    <w:rsid w:val="00D571BE"/>
    <w:rsid w:val="00D620B9"/>
    <w:rsid w:val="00D62906"/>
    <w:rsid w:val="00D629B9"/>
    <w:rsid w:val="00D631DB"/>
    <w:rsid w:val="00D708EF"/>
    <w:rsid w:val="00D71969"/>
    <w:rsid w:val="00D748F9"/>
    <w:rsid w:val="00D74F15"/>
    <w:rsid w:val="00D763B4"/>
    <w:rsid w:val="00D83D46"/>
    <w:rsid w:val="00D91C05"/>
    <w:rsid w:val="00D91FE3"/>
    <w:rsid w:val="00D9244C"/>
    <w:rsid w:val="00D92C08"/>
    <w:rsid w:val="00D9374D"/>
    <w:rsid w:val="00D94BEC"/>
    <w:rsid w:val="00D971DE"/>
    <w:rsid w:val="00DA1B53"/>
    <w:rsid w:val="00DA1D1B"/>
    <w:rsid w:val="00DA2360"/>
    <w:rsid w:val="00DA2C24"/>
    <w:rsid w:val="00DA34CF"/>
    <w:rsid w:val="00DA3B95"/>
    <w:rsid w:val="00DA58A8"/>
    <w:rsid w:val="00DA7075"/>
    <w:rsid w:val="00DB1512"/>
    <w:rsid w:val="00DB1E0B"/>
    <w:rsid w:val="00DB1EDE"/>
    <w:rsid w:val="00DB457C"/>
    <w:rsid w:val="00DB53E0"/>
    <w:rsid w:val="00DB6057"/>
    <w:rsid w:val="00DC0EDC"/>
    <w:rsid w:val="00DC1A78"/>
    <w:rsid w:val="00DC2149"/>
    <w:rsid w:val="00DC5A7B"/>
    <w:rsid w:val="00DC6EE4"/>
    <w:rsid w:val="00DD0727"/>
    <w:rsid w:val="00DD321A"/>
    <w:rsid w:val="00DD6F04"/>
    <w:rsid w:val="00DD7017"/>
    <w:rsid w:val="00DE10FA"/>
    <w:rsid w:val="00DE5A0B"/>
    <w:rsid w:val="00DF0AD4"/>
    <w:rsid w:val="00DF7F3C"/>
    <w:rsid w:val="00E01B84"/>
    <w:rsid w:val="00E01E2C"/>
    <w:rsid w:val="00E0564D"/>
    <w:rsid w:val="00E05C55"/>
    <w:rsid w:val="00E156F1"/>
    <w:rsid w:val="00E160D0"/>
    <w:rsid w:val="00E16BE5"/>
    <w:rsid w:val="00E173BB"/>
    <w:rsid w:val="00E20B6A"/>
    <w:rsid w:val="00E21EDD"/>
    <w:rsid w:val="00E24EC6"/>
    <w:rsid w:val="00E25817"/>
    <w:rsid w:val="00E30CF5"/>
    <w:rsid w:val="00E3225D"/>
    <w:rsid w:val="00E32BB8"/>
    <w:rsid w:val="00E34670"/>
    <w:rsid w:val="00E40B07"/>
    <w:rsid w:val="00E44CC6"/>
    <w:rsid w:val="00E5206F"/>
    <w:rsid w:val="00E527D5"/>
    <w:rsid w:val="00E534DE"/>
    <w:rsid w:val="00E54034"/>
    <w:rsid w:val="00E54234"/>
    <w:rsid w:val="00E5465F"/>
    <w:rsid w:val="00E54746"/>
    <w:rsid w:val="00E55C95"/>
    <w:rsid w:val="00E5726C"/>
    <w:rsid w:val="00E60532"/>
    <w:rsid w:val="00E613DC"/>
    <w:rsid w:val="00E61F06"/>
    <w:rsid w:val="00E67246"/>
    <w:rsid w:val="00E67274"/>
    <w:rsid w:val="00E70736"/>
    <w:rsid w:val="00E71165"/>
    <w:rsid w:val="00E7565D"/>
    <w:rsid w:val="00E845EF"/>
    <w:rsid w:val="00E85024"/>
    <w:rsid w:val="00E91A61"/>
    <w:rsid w:val="00E92CE6"/>
    <w:rsid w:val="00E95B84"/>
    <w:rsid w:val="00EA1146"/>
    <w:rsid w:val="00EA1B76"/>
    <w:rsid w:val="00EA23D6"/>
    <w:rsid w:val="00EA6B47"/>
    <w:rsid w:val="00EB2CD0"/>
    <w:rsid w:val="00EB30F6"/>
    <w:rsid w:val="00EB32D1"/>
    <w:rsid w:val="00EB6EFD"/>
    <w:rsid w:val="00EB7D49"/>
    <w:rsid w:val="00EC1DCD"/>
    <w:rsid w:val="00EC1E9D"/>
    <w:rsid w:val="00EC5078"/>
    <w:rsid w:val="00EC625F"/>
    <w:rsid w:val="00EC6845"/>
    <w:rsid w:val="00EC6CF1"/>
    <w:rsid w:val="00EC7149"/>
    <w:rsid w:val="00ED0612"/>
    <w:rsid w:val="00ED100E"/>
    <w:rsid w:val="00ED116D"/>
    <w:rsid w:val="00ED1FC2"/>
    <w:rsid w:val="00ED74B6"/>
    <w:rsid w:val="00EE5892"/>
    <w:rsid w:val="00EE5BFA"/>
    <w:rsid w:val="00EE5DB6"/>
    <w:rsid w:val="00EF0622"/>
    <w:rsid w:val="00EF0657"/>
    <w:rsid w:val="00EF13FE"/>
    <w:rsid w:val="00EF1E58"/>
    <w:rsid w:val="00EF236E"/>
    <w:rsid w:val="00EF3412"/>
    <w:rsid w:val="00EF43F5"/>
    <w:rsid w:val="00EF4AB4"/>
    <w:rsid w:val="00EF4E78"/>
    <w:rsid w:val="00EF5467"/>
    <w:rsid w:val="00F04210"/>
    <w:rsid w:val="00F05298"/>
    <w:rsid w:val="00F106FA"/>
    <w:rsid w:val="00F1357E"/>
    <w:rsid w:val="00F14328"/>
    <w:rsid w:val="00F155EB"/>
    <w:rsid w:val="00F2081B"/>
    <w:rsid w:val="00F2195E"/>
    <w:rsid w:val="00F2343F"/>
    <w:rsid w:val="00F24039"/>
    <w:rsid w:val="00F24613"/>
    <w:rsid w:val="00F248D7"/>
    <w:rsid w:val="00F275D9"/>
    <w:rsid w:val="00F27ADA"/>
    <w:rsid w:val="00F30F0A"/>
    <w:rsid w:val="00F323D0"/>
    <w:rsid w:val="00F331B7"/>
    <w:rsid w:val="00F3404B"/>
    <w:rsid w:val="00F35DD9"/>
    <w:rsid w:val="00F365E4"/>
    <w:rsid w:val="00F37ADD"/>
    <w:rsid w:val="00F43D0F"/>
    <w:rsid w:val="00F44D0F"/>
    <w:rsid w:val="00F45429"/>
    <w:rsid w:val="00F45D38"/>
    <w:rsid w:val="00F4668D"/>
    <w:rsid w:val="00F46F7F"/>
    <w:rsid w:val="00F47391"/>
    <w:rsid w:val="00F50D50"/>
    <w:rsid w:val="00F5236A"/>
    <w:rsid w:val="00F54DA7"/>
    <w:rsid w:val="00F55FC4"/>
    <w:rsid w:val="00F57301"/>
    <w:rsid w:val="00F61EB1"/>
    <w:rsid w:val="00F639BA"/>
    <w:rsid w:val="00F63B4D"/>
    <w:rsid w:val="00F67D85"/>
    <w:rsid w:val="00F70066"/>
    <w:rsid w:val="00F70910"/>
    <w:rsid w:val="00F7439A"/>
    <w:rsid w:val="00F745D5"/>
    <w:rsid w:val="00F75356"/>
    <w:rsid w:val="00F76544"/>
    <w:rsid w:val="00F775C9"/>
    <w:rsid w:val="00F8027A"/>
    <w:rsid w:val="00F815CA"/>
    <w:rsid w:val="00F81966"/>
    <w:rsid w:val="00F82A01"/>
    <w:rsid w:val="00F8314A"/>
    <w:rsid w:val="00F8346A"/>
    <w:rsid w:val="00F919AA"/>
    <w:rsid w:val="00F929B5"/>
    <w:rsid w:val="00F93D29"/>
    <w:rsid w:val="00F9626C"/>
    <w:rsid w:val="00FA1DA8"/>
    <w:rsid w:val="00FB1D8C"/>
    <w:rsid w:val="00FB7E34"/>
    <w:rsid w:val="00FC2464"/>
    <w:rsid w:val="00FC65B0"/>
    <w:rsid w:val="00FD2CE9"/>
    <w:rsid w:val="00FD471F"/>
    <w:rsid w:val="00FE0085"/>
    <w:rsid w:val="00FE08ED"/>
    <w:rsid w:val="00FE64FD"/>
    <w:rsid w:val="00FE6661"/>
    <w:rsid w:val="00FF41E1"/>
    <w:rsid w:val="00FF5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F3D5616-D90A-4021-90A8-81B6EAC7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1217</TotalTime>
  <Pages>21</Pages>
  <Words>8264</Words>
  <Characters>47107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Cherian, George</cp:lastModifiedBy>
  <cp:revision>86</cp:revision>
  <cp:lastPrinted>2016-01-08T21:12:00Z</cp:lastPrinted>
  <dcterms:created xsi:type="dcterms:W3CDTF">2017-03-06T17:31:00Z</dcterms:created>
  <dcterms:modified xsi:type="dcterms:W3CDTF">2017-03-10T00:32:00Z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