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DE562BC" w:rsidR="00BD6FB0" w:rsidRPr="00BD6FB0" w:rsidRDefault="00902545" w:rsidP="00E70736">
            <w:pPr>
              <w:jc w:val="center"/>
              <w:rPr>
                <w:b/>
                <w:bCs/>
                <w:color w:val="000000"/>
                <w:sz w:val="28"/>
                <w:szCs w:val="28"/>
                <w:lang w:val="en-US"/>
              </w:rPr>
            </w:pPr>
            <w:r>
              <w:rPr>
                <w:b/>
                <w:bCs/>
                <w:color w:val="000000"/>
                <w:sz w:val="28"/>
                <w:szCs w:val="28"/>
                <w:lang w:val="en-US"/>
              </w:rPr>
              <w:t xml:space="preserve">CIDs: Section </w:t>
            </w:r>
            <w:r w:rsidR="00E70736">
              <w:rPr>
                <w:b/>
                <w:bCs/>
                <w:color w:val="000000"/>
                <w:sz w:val="28"/>
                <w:szCs w:val="28"/>
                <w:lang w:val="en-US"/>
              </w:rPr>
              <w:t>27.4</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FB29BA2"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2E5D0E">
              <w:t>3</w:t>
            </w:r>
            <w:r w:rsidR="00361A7D">
              <w:t>-</w:t>
            </w:r>
            <w:r w:rsidR="00902545">
              <w:t>1</w:t>
            </w:r>
            <w:r w:rsidR="002E5D0E">
              <w:t>2</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CF2435">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CF2435">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CF2435"/>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CF2435">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CF2435">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CF2435">
            <w:r>
              <w:t>Raja Banerjea</w:t>
            </w:r>
          </w:p>
        </w:tc>
        <w:tc>
          <w:tcPr>
            <w:tcW w:w="1350" w:type="dxa"/>
            <w:shd w:val="clear" w:color="auto" w:fill="FFFFFF"/>
            <w:vAlign w:val="center"/>
          </w:tcPr>
          <w:p w14:paraId="00BD6FE3" w14:textId="77777777" w:rsidR="00B05E77" w:rsidRPr="0019516D" w:rsidRDefault="00B05E77" w:rsidP="00CF2435">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CF2435"/>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CF2435">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CF2435">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CE08F9" w:rsidRDefault="00CE08F9">
                            <w:pPr>
                              <w:pStyle w:val="T1"/>
                              <w:spacing w:after="120"/>
                            </w:pPr>
                            <w:r>
                              <w:t>Abstract</w:t>
                            </w:r>
                          </w:p>
                          <w:p w14:paraId="4ACB752D" w14:textId="75B578A6" w:rsidR="00CE08F9" w:rsidRDefault="00CE08F9"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sidR="00E44CC6">
                              <w:rPr>
                                <w:b/>
                                <w:lang w:eastAsia="ko-KR"/>
                              </w:rPr>
                              <w:t>6</w:t>
                            </w:r>
                            <w:r w:rsidR="004650CB">
                              <w:rPr>
                                <w:b/>
                                <w:lang w:eastAsia="ko-KR"/>
                              </w:rPr>
                              <w:t>4</w:t>
                            </w:r>
                            <w:r w:rsidRPr="00126539">
                              <w:rPr>
                                <w:b/>
                                <w:lang w:eastAsia="ko-KR"/>
                              </w:rPr>
                              <w:t xml:space="preserve"> CIDs</w:t>
                            </w:r>
                            <w:r>
                              <w:rPr>
                                <w:lang w:eastAsia="ko-KR"/>
                              </w:rPr>
                              <w:t>):</w:t>
                            </w:r>
                          </w:p>
                          <w:p w14:paraId="553516C7" w14:textId="77777777" w:rsidR="004650CB" w:rsidRDefault="004650CB" w:rsidP="004650CB">
                            <w:pPr>
                              <w:pStyle w:val="ListParagraph"/>
                              <w:jc w:val="both"/>
                              <w:rPr>
                                <w:lang w:eastAsia="ko-KR"/>
                              </w:rPr>
                            </w:pPr>
                            <w:r>
                              <w:rPr>
                                <w:lang w:eastAsia="ko-KR"/>
                              </w:rPr>
                              <w:t>3060, 3061, 3062, 3063, 3064, 3065, 3070, 3201, 3202, 3203</w:t>
                            </w:r>
                          </w:p>
                          <w:p w14:paraId="70B7C507" w14:textId="77777777" w:rsidR="004650CB" w:rsidRDefault="004650CB" w:rsidP="004650CB">
                            <w:pPr>
                              <w:pStyle w:val="ListParagraph"/>
                              <w:jc w:val="both"/>
                              <w:rPr>
                                <w:lang w:eastAsia="ko-KR"/>
                              </w:rPr>
                            </w:pPr>
                            <w:r>
                              <w:rPr>
                                <w:lang w:eastAsia="ko-KR"/>
                              </w:rPr>
                              <w:t>3204, 3205, 3206, 3213, 5174, 5175, 5178, 5650, 5651, 5652</w:t>
                            </w:r>
                          </w:p>
                          <w:p w14:paraId="550E9D98" w14:textId="77777777" w:rsidR="004650CB" w:rsidRDefault="004650CB" w:rsidP="004650CB">
                            <w:pPr>
                              <w:pStyle w:val="ListParagraph"/>
                              <w:jc w:val="both"/>
                              <w:rPr>
                                <w:lang w:eastAsia="ko-KR"/>
                              </w:rPr>
                            </w:pPr>
                            <w:r>
                              <w:rPr>
                                <w:lang w:eastAsia="ko-KR"/>
                              </w:rPr>
                              <w:t>5653, 5654, 5655, 5668, 5685, 5803, 5804, 5805, 5806, 6060</w:t>
                            </w:r>
                          </w:p>
                          <w:p w14:paraId="2CC0BA65" w14:textId="77777777" w:rsidR="004650CB" w:rsidRDefault="004650CB" w:rsidP="004650CB">
                            <w:pPr>
                              <w:pStyle w:val="ListParagraph"/>
                              <w:jc w:val="both"/>
                              <w:rPr>
                                <w:lang w:eastAsia="ko-KR"/>
                              </w:rPr>
                            </w:pPr>
                            <w:r>
                              <w:rPr>
                                <w:lang w:eastAsia="ko-KR"/>
                              </w:rPr>
                              <w:t>6135, 6608, 6611, 6621, 6623, 6637, 6639, 6640, 6641, 7082</w:t>
                            </w:r>
                          </w:p>
                          <w:p w14:paraId="78BB76ED" w14:textId="77777777" w:rsidR="004650CB" w:rsidRDefault="004650CB" w:rsidP="004650CB">
                            <w:pPr>
                              <w:pStyle w:val="ListParagraph"/>
                              <w:jc w:val="both"/>
                              <w:rPr>
                                <w:lang w:eastAsia="ko-KR"/>
                              </w:rPr>
                            </w:pPr>
                            <w:r>
                              <w:rPr>
                                <w:lang w:eastAsia="ko-KR"/>
                              </w:rPr>
                              <w:t>7393, 7534, 7653, 7654, 7655, 7656, 7802, 7967, 8122, 8391</w:t>
                            </w:r>
                          </w:p>
                          <w:p w14:paraId="4ACE51D1" w14:textId="77777777" w:rsidR="004650CB" w:rsidRDefault="004650CB" w:rsidP="004650CB">
                            <w:pPr>
                              <w:pStyle w:val="ListParagraph"/>
                              <w:jc w:val="both"/>
                              <w:rPr>
                                <w:lang w:eastAsia="ko-KR"/>
                              </w:rPr>
                            </w:pPr>
                            <w:r>
                              <w:rPr>
                                <w:lang w:eastAsia="ko-KR"/>
                              </w:rPr>
                              <w:t>8392, 8459, 8490, 8491, 9214, 9286, 9718, 9736, 9737, 9882</w:t>
                            </w:r>
                          </w:p>
                          <w:p w14:paraId="2FECDC69" w14:textId="6825922B" w:rsidR="00CE08F9" w:rsidRDefault="004650CB" w:rsidP="004650CB">
                            <w:pPr>
                              <w:pStyle w:val="ListParagraph"/>
                              <w:contextualSpacing w:val="0"/>
                              <w:jc w:val="both"/>
                              <w:rPr>
                                <w:lang w:eastAsia="ko-KR"/>
                              </w:rPr>
                            </w:pPr>
                            <w:r>
                              <w:rPr>
                                <w:lang w:eastAsia="ko-KR"/>
                              </w:rPr>
                              <w:t>10009, 10329, 10330, 10333</w:t>
                            </w:r>
                          </w:p>
                          <w:p w14:paraId="2CD06B82" w14:textId="77777777" w:rsidR="00CE08F9" w:rsidRDefault="00CE08F9" w:rsidP="00A8394A">
                            <w:pPr>
                              <w:jc w:val="both"/>
                            </w:pPr>
                          </w:p>
                          <w:p w14:paraId="4920D631" w14:textId="77777777" w:rsidR="00CE08F9" w:rsidRDefault="00CE08F9"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CE08F9" w:rsidRDefault="00CE08F9">
                      <w:pPr>
                        <w:pStyle w:val="T1"/>
                        <w:spacing w:after="120"/>
                      </w:pPr>
                      <w:r>
                        <w:t>Abstract</w:t>
                      </w:r>
                    </w:p>
                    <w:p w14:paraId="4ACB752D" w14:textId="75B578A6" w:rsidR="00CE08F9" w:rsidRDefault="00CE08F9"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sidR="00E44CC6">
                        <w:rPr>
                          <w:b/>
                          <w:lang w:eastAsia="ko-KR"/>
                        </w:rPr>
                        <w:t>6</w:t>
                      </w:r>
                      <w:r w:rsidR="004650CB">
                        <w:rPr>
                          <w:b/>
                          <w:lang w:eastAsia="ko-KR"/>
                        </w:rPr>
                        <w:t>4</w:t>
                      </w:r>
                      <w:r w:rsidRPr="00126539">
                        <w:rPr>
                          <w:b/>
                          <w:lang w:eastAsia="ko-KR"/>
                        </w:rPr>
                        <w:t xml:space="preserve"> CIDs</w:t>
                      </w:r>
                      <w:r>
                        <w:rPr>
                          <w:lang w:eastAsia="ko-KR"/>
                        </w:rPr>
                        <w:t>):</w:t>
                      </w:r>
                    </w:p>
                    <w:p w14:paraId="553516C7" w14:textId="77777777" w:rsidR="004650CB" w:rsidRDefault="004650CB" w:rsidP="004650CB">
                      <w:pPr>
                        <w:pStyle w:val="ListParagraph"/>
                        <w:jc w:val="both"/>
                        <w:rPr>
                          <w:lang w:eastAsia="ko-KR"/>
                        </w:rPr>
                      </w:pPr>
                      <w:r>
                        <w:rPr>
                          <w:lang w:eastAsia="ko-KR"/>
                        </w:rPr>
                        <w:t>3060, 3061, 3062, 3063, 3064, 3065, 3070, 3201, 3202, 3203</w:t>
                      </w:r>
                    </w:p>
                    <w:p w14:paraId="70B7C507" w14:textId="77777777" w:rsidR="004650CB" w:rsidRDefault="004650CB" w:rsidP="004650CB">
                      <w:pPr>
                        <w:pStyle w:val="ListParagraph"/>
                        <w:jc w:val="both"/>
                        <w:rPr>
                          <w:lang w:eastAsia="ko-KR"/>
                        </w:rPr>
                      </w:pPr>
                      <w:r>
                        <w:rPr>
                          <w:lang w:eastAsia="ko-KR"/>
                        </w:rPr>
                        <w:t>3204, 3205, 3206, 3213, 5174, 5175, 5178, 5650, 5651, 5652</w:t>
                      </w:r>
                    </w:p>
                    <w:p w14:paraId="550E9D98" w14:textId="77777777" w:rsidR="004650CB" w:rsidRDefault="004650CB" w:rsidP="004650CB">
                      <w:pPr>
                        <w:pStyle w:val="ListParagraph"/>
                        <w:jc w:val="both"/>
                        <w:rPr>
                          <w:lang w:eastAsia="ko-KR"/>
                        </w:rPr>
                      </w:pPr>
                      <w:r>
                        <w:rPr>
                          <w:lang w:eastAsia="ko-KR"/>
                        </w:rPr>
                        <w:t>5653, 5654, 5655, 5668, 5685, 5803, 5804, 5805, 5806, 6060</w:t>
                      </w:r>
                    </w:p>
                    <w:p w14:paraId="2CC0BA65" w14:textId="77777777" w:rsidR="004650CB" w:rsidRDefault="004650CB" w:rsidP="004650CB">
                      <w:pPr>
                        <w:pStyle w:val="ListParagraph"/>
                        <w:jc w:val="both"/>
                        <w:rPr>
                          <w:lang w:eastAsia="ko-KR"/>
                        </w:rPr>
                      </w:pPr>
                      <w:r>
                        <w:rPr>
                          <w:lang w:eastAsia="ko-KR"/>
                        </w:rPr>
                        <w:t>6135, 6608, 6611, 6621, 6623, 6637, 6639, 6640, 6641, 7082</w:t>
                      </w:r>
                    </w:p>
                    <w:p w14:paraId="78BB76ED" w14:textId="77777777" w:rsidR="004650CB" w:rsidRDefault="004650CB" w:rsidP="004650CB">
                      <w:pPr>
                        <w:pStyle w:val="ListParagraph"/>
                        <w:jc w:val="both"/>
                        <w:rPr>
                          <w:lang w:eastAsia="ko-KR"/>
                        </w:rPr>
                      </w:pPr>
                      <w:r>
                        <w:rPr>
                          <w:lang w:eastAsia="ko-KR"/>
                        </w:rPr>
                        <w:t>7393, 7534, 7653, 7654, 7655, 7656, 7802, 7967, 8122, 8391</w:t>
                      </w:r>
                    </w:p>
                    <w:p w14:paraId="4ACE51D1" w14:textId="77777777" w:rsidR="004650CB" w:rsidRDefault="004650CB" w:rsidP="004650CB">
                      <w:pPr>
                        <w:pStyle w:val="ListParagraph"/>
                        <w:jc w:val="both"/>
                        <w:rPr>
                          <w:lang w:eastAsia="ko-KR"/>
                        </w:rPr>
                      </w:pPr>
                      <w:r>
                        <w:rPr>
                          <w:lang w:eastAsia="ko-KR"/>
                        </w:rPr>
                        <w:t>8392, 8459, 8490, 8491, 9214, 9286, 9718, 9736, 9737, 9882</w:t>
                      </w:r>
                    </w:p>
                    <w:p w14:paraId="2FECDC69" w14:textId="6825922B" w:rsidR="00CE08F9" w:rsidRDefault="004650CB" w:rsidP="004650CB">
                      <w:pPr>
                        <w:pStyle w:val="ListParagraph"/>
                        <w:contextualSpacing w:val="0"/>
                        <w:jc w:val="both"/>
                        <w:rPr>
                          <w:lang w:eastAsia="ko-KR"/>
                        </w:rPr>
                      </w:pPr>
                      <w:r>
                        <w:rPr>
                          <w:lang w:eastAsia="ko-KR"/>
                        </w:rPr>
                        <w:t>10009, 10329, 10330, 10333</w:t>
                      </w:r>
                    </w:p>
                    <w:p w14:paraId="2CD06B82" w14:textId="77777777" w:rsidR="00CE08F9" w:rsidRDefault="00CE08F9" w:rsidP="00A8394A">
                      <w:pPr>
                        <w:jc w:val="both"/>
                      </w:pPr>
                    </w:p>
                    <w:p w14:paraId="4920D631" w14:textId="77777777" w:rsidR="00CE08F9" w:rsidRDefault="00CE08F9" w:rsidP="00A8394A">
                      <w:pPr>
                        <w:jc w:val="both"/>
                      </w:pP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ins w:id="0" w:author="Cherian, George" w:date="2017-03-08T09:12:00Z"/>
          <w:b/>
          <w:bCs/>
          <w:i/>
          <w:iCs/>
          <w:lang w:eastAsia="ko-KR"/>
        </w:rPr>
      </w:pPr>
    </w:p>
    <w:p w14:paraId="0BCDEC71" w14:textId="77777777" w:rsidR="00947987" w:rsidRDefault="00947987" w:rsidP="0015413E">
      <w:pPr>
        <w:rPr>
          <w:ins w:id="1" w:author="Cherian, George" w:date="2017-03-08T09:12:00Z"/>
          <w:b/>
          <w:bCs/>
          <w:i/>
          <w:iCs/>
          <w:lang w:eastAsia="ko-KR"/>
        </w:rPr>
      </w:pPr>
    </w:p>
    <w:p w14:paraId="33424092" w14:textId="77777777" w:rsidR="00947987" w:rsidRDefault="00947987" w:rsidP="0015413E">
      <w:pPr>
        <w:rPr>
          <w:b/>
          <w:bCs/>
          <w:i/>
          <w:iCs/>
          <w:lang w:eastAsia="ko-KR"/>
        </w:rPr>
      </w:pPr>
    </w:p>
    <w:tbl>
      <w:tblPr>
        <w:tblW w:w="9355" w:type="dxa"/>
        <w:tblLook w:val="04A0" w:firstRow="1" w:lastRow="0" w:firstColumn="1" w:lastColumn="0" w:noHBand="0" w:noVBand="1"/>
      </w:tblPr>
      <w:tblGrid>
        <w:gridCol w:w="661"/>
        <w:gridCol w:w="1327"/>
        <w:gridCol w:w="706"/>
        <w:gridCol w:w="3412"/>
        <w:gridCol w:w="1661"/>
        <w:gridCol w:w="1588"/>
      </w:tblGrid>
      <w:tr w:rsidR="00F81966" w:rsidRPr="00F81966" w14:paraId="18D23D05" w14:textId="77777777" w:rsidTr="00F81966">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359"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1507"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947987" w:rsidRPr="00947987" w14:paraId="4A85E658"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52B158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3060</w:t>
            </w:r>
          </w:p>
        </w:tc>
        <w:tc>
          <w:tcPr>
            <w:tcW w:w="1359" w:type="dxa"/>
            <w:tcBorders>
              <w:top w:val="single" w:sz="4" w:space="0" w:color="auto"/>
              <w:left w:val="nil"/>
              <w:bottom w:val="single" w:sz="4" w:space="0" w:color="auto"/>
              <w:right w:val="single" w:sz="4" w:space="0" w:color="auto"/>
            </w:tcBorders>
            <w:shd w:val="clear" w:color="auto" w:fill="auto"/>
            <w:hideMark/>
          </w:tcPr>
          <w:p w14:paraId="70E68FD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829589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158.11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537795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Current sentence is convoluted. Simplify it.</w:t>
            </w:r>
          </w:p>
        </w:tc>
        <w:tc>
          <w:tcPr>
            <w:tcW w:w="1507" w:type="dxa"/>
            <w:tcBorders>
              <w:top w:val="single" w:sz="4" w:space="0" w:color="auto"/>
              <w:left w:val="nil"/>
              <w:bottom w:val="single" w:sz="4" w:space="0" w:color="auto"/>
              <w:right w:val="single" w:sz="4" w:space="0" w:color="auto"/>
            </w:tcBorders>
            <w:shd w:val="clear" w:color="auto" w:fill="auto"/>
            <w:hideMark/>
          </w:tcPr>
          <w:p w14:paraId="7C3696B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sentence to: "If an HE AP does not receive an HE Capabilities element with the Rx Control Frame To </w:t>
            </w:r>
            <w:proofErr w:type="spellStart"/>
            <w:r w:rsidRPr="00947987">
              <w:rPr>
                <w:rFonts w:ascii="Arial" w:eastAsia="Times New Roman" w:hAnsi="Arial" w:cs="Arial"/>
                <w:bCs/>
                <w:sz w:val="16"/>
                <w:szCs w:val="16"/>
                <w:lang w:val="en-US"/>
              </w:rPr>
              <w:t>MultiBSS</w:t>
            </w:r>
            <w:proofErr w:type="spellEnd"/>
            <w:r w:rsidRPr="00947987">
              <w:rPr>
                <w:rFonts w:ascii="Arial" w:eastAsia="Times New Roman" w:hAnsi="Arial" w:cs="Arial"/>
                <w:bCs/>
                <w:sz w:val="16"/>
                <w:szCs w:val="16"/>
                <w:lang w:val="en-US"/>
              </w:rPr>
              <w:t xml:space="preserve"> set to 1</w:t>
            </w:r>
            <w:r w:rsidRPr="00947987">
              <w:rPr>
                <w:rFonts w:ascii="Arial" w:eastAsia="Times New Roman" w:hAnsi="Arial" w:cs="Arial"/>
                <w:bCs/>
                <w:sz w:val="16"/>
                <w:szCs w:val="16"/>
                <w:lang w:val="en-US"/>
              </w:rPr>
              <w:br/>
              <w:t xml:space="preserve">from a STA, then the HE AP shall not send a Multi-STA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to the STA if the frame is destined for STAs associated with more than one AP that are part of the same multiple BSSID set."</w:t>
            </w:r>
          </w:p>
        </w:tc>
        <w:tc>
          <w:tcPr>
            <w:tcW w:w="1620" w:type="dxa"/>
            <w:tcBorders>
              <w:top w:val="single" w:sz="4" w:space="0" w:color="auto"/>
              <w:left w:val="nil"/>
              <w:bottom w:val="single" w:sz="4" w:space="0" w:color="auto"/>
              <w:right w:val="single" w:sz="4" w:space="0" w:color="auto"/>
            </w:tcBorders>
            <w:shd w:val="clear" w:color="auto" w:fill="auto"/>
            <w:hideMark/>
          </w:tcPr>
          <w:p w14:paraId="3114C91D" w14:textId="77777777" w:rsidR="00947987" w:rsidRDefault="00947987" w:rsidP="00947987">
            <w:pPr>
              <w:rPr>
                <w:ins w:id="2" w:author="Cherian, George" w:date="2017-03-08T09:17:00Z"/>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Updated the text</w:t>
            </w:r>
            <w:ins w:id="3" w:author="Cherian, George" w:date="2017-03-08T09:17:00Z">
              <w:r w:rsidR="006C6BE1">
                <w:rPr>
                  <w:rFonts w:ascii="Arial" w:eastAsia="Times New Roman" w:hAnsi="Arial" w:cs="Arial"/>
                  <w:bCs/>
                  <w:sz w:val="16"/>
                  <w:szCs w:val="16"/>
                  <w:lang w:val="en-US"/>
                </w:rPr>
                <w:t>.</w:t>
              </w:r>
            </w:ins>
          </w:p>
          <w:p w14:paraId="5AE0AF6E" w14:textId="77777777" w:rsidR="006C6BE1" w:rsidRDefault="006C6BE1" w:rsidP="00947987">
            <w:pPr>
              <w:rPr>
                <w:ins w:id="4" w:author="Cherian, George" w:date="2017-03-08T09:17:00Z"/>
                <w:rFonts w:ascii="Arial" w:eastAsia="Times New Roman" w:hAnsi="Arial" w:cs="Arial"/>
                <w:bCs/>
                <w:sz w:val="16"/>
                <w:szCs w:val="16"/>
                <w:lang w:val="en-US"/>
              </w:rPr>
            </w:pPr>
          </w:p>
          <w:p w14:paraId="55417081" w14:textId="4DFAB479" w:rsidR="006C6BE1" w:rsidRPr="00947987" w:rsidRDefault="006C6BE1" w:rsidP="00947987">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Pr>
                <w:rFonts w:ascii="Arial" w:eastAsia="Times New Roman" w:hAnsi="Arial" w:cs="Arial"/>
                <w:sz w:val="16"/>
                <w:szCs w:val="16"/>
                <w:lang w:val="en-US"/>
              </w:rPr>
              <w:t>11-17-0319</w:t>
            </w:r>
            <w:r w:rsidRPr="007479C1">
              <w:rPr>
                <w:rFonts w:ascii="Arial" w:eastAsia="Times New Roman" w:hAnsi="Arial" w:cs="Arial"/>
                <w:sz w:val="16"/>
                <w:szCs w:val="16"/>
                <w:lang w:val="en-US"/>
              </w:rPr>
              <w:t>-00-00ax</w:t>
            </w:r>
          </w:p>
        </w:tc>
      </w:tr>
      <w:tr w:rsidR="00947987" w:rsidRPr="00947987" w14:paraId="5CE3E454"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DE2A3E0" w14:textId="05742C4A"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3061</w:t>
            </w:r>
          </w:p>
        </w:tc>
        <w:tc>
          <w:tcPr>
            <w:tcW w:w="1359" w:type="dxa"/>
            <w:tcBorders>
              <w:top w:val="single" w:sz="4" w:space="0" w:color="auto"/>
              <w:left w:val="nil"/>
              <w:bottom w:val="single" w:sz="4" w:space="0" w:color="auto"/>
              <w:right w:val="single" w:sz="4" w:space="0" w:color="auto"/>
            </w:tcBorders>
            <w:shd w:val="clear" w:color="auto" w:fill="auto"/>
            <w:hideMark/>
          </w:tcPr>
          <w:p w14:paraId="4AB57D0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F8B29C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158.11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8CF5B4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AP's condition to responding with M-BA to a multi-BSS STAs is meaningless, since STAs that send HE Trigger-based PPDU get to decide the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policy. So, the right way is to stop this condition happening by not sending the trigger frame to STAs belonging to multiple BSSs in a multi-BSS setup.</w:t>
            </w:r>
          </w:p>
        </w:tc>
        <w:tc>
          <w:tcPr>
            <w:tcW w:w="1507" w:type="dxa"/>
            <w:tcBorders>
              <w:top w:val="single" w:sz="4" w:space="0" w:color="auto"/>
              <w:left w:val="nil"/>
              <w:bottom w:val="single" w:sz="4" w:space="0" w:color="auto"/>
              <w:right w:val="single" w:sz="4" w:space="0" w:color="auto"/>
            </w:tcBorders>
            <w:shd w:val="clear" w:color="auto" w:fill="auto"/>
            <w:hideMark/>
          </w:tcPr>
          <w:p w14:paraId="15EDFA1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65A0979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Rejected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Not sending trigger frame in a multi-BSS setup for the case that the capability is not supported is already captured. This text reinforces the concept. Not harmful.</w:t>
            </w:r>
          </w:p>
        </w:tc>
      </w:tr>
      <w:tr w:rsidR="00947987" w:rsidRPr="00947987" w14:paraId="2A78225B"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DBB430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3062</w:t>
            </w:r>
          </w:p>
        </w:tc>
        <w:tc>
          <w:tcPr>
            <w:tcW w:w="1359" w:type="dxa"/>
            <w:tcBorders>
              <w:top w:val="single" w:sz="4" w:space="0" w:color="auto"/>
              <w:left w:val="nil"/>
              <w:bottom w:val="single" w:sz="4" w:space="0" w:color="auto"/>
              <w:right w:val="single" w:sz="4" w:space="0" w:color="auto"/>
            </w:tcBorders>
            <w:shd w:val="clear" w:color="auto" w:fill="auto"/>
            <w:hideMark/>
          </w:tcPr>
          <w:p w14:paraId="04066B1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545F54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158.17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7E005B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condition in following sentence is not complete: "An HE non-AP STA that is associated with a </w:t>
            </w:r>
            <w:proofErr w:type="spellStart"/>
            <w:r w:rsidRPr="00947987">
              <w:rPr>
                <w:rFonts w:ascii="Arial" w:eastAsia="Times New Roman" w:hAnsi="Arial" w:cs="Arial"/>
                <w:bCs/>
                <w:sz w:val="16"/>
                <w:szCs w:val="16"/>
                <w:lang w:val="en-US"/>
              </w:rPr>
              <w:t>nontransmitted</w:t>
            </w:r>
            <w:proofErr w:type="spellEnd"/>
            <w:r w:rsidRPr="00947987">
              <w:rPr>
                <w:rFonts w:ascii="Arial" w:eastAsia="Times New Roman" w:hAnsi="Arial" w:cs="Arial"/>
                <w:bCs/>
                <w:sz w:val="16"/>
                <w:szCs w:val="16"/>
                <w:lang w:val="en-US"/>
              </w:rPr>
              <w:t xml:space="preserve"> BSSID and has indicated support for receiving Control frames with TA set to the Transmitted BSSID (Rx Control Frame To </w:t>
            </w:r>
            <w:proofErr w:type="spellStart"/>
            <w:r w:rsidRPr="00947987">
              <w:rPr>
                <w:rFonts w:ascii="Arial" w:eastAsia="Times New Roman" w:hAnsi="Arial" w:cs="Arial"/>
                <w:bCs/>
                <w:sz w:val="16"/>
                <w:szCs w:val="16"/>
                <w:lang w:val="en-US"/>
              </w:rPr>
              <w:t>MultiBSS</w:t>
            </w:r>
            <w:proofErr w:type="spellEnd"/>
            <w:r w:rsidRPr="00947987">
              <w:rPr>
                <w:rFonts w:ascii="Arial" w:eastAsia="Times New Roman" w:hAnsi="Arial" w:cs="Arial"/>
                <w:bCs/>
                <w:sz w:val="16"/>
                <w:szCs w:val="16"/>
                <w:lang w:val="en-US"/>
              </w:rPr>
              <w:t xml:space="preserve"> set to 1 in HE Capabilities element).."</w:t>
            </w:r>
          </w:p>
        </w:tc>
        <w:tc>
          <w:tcPr>
            <w:tcW w:w="1507" w:type="dxa"/>
            <w:tcBorders>
              <w:top w:val="single" w:sz="4" w:space="0" w:color="auto"/>
              <w:left w:val="nil"/>
              <w:bottom w:val="single" w:sz="4" w:space="0" w:color="auto"/>
              <w:right w:val="single" w:sz="4" w:space="0" w:color="auto"/>
            </w:tcBorders>
            <w:shd w:val="clear" w:color="auto" w:fill="auto"/>
            <w:hideMark/>
          </w:tcPr>
          <w:p w14:paraId="1848955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Suggest to modify as follows: "An HE non-AP STA that is associated with a </w:t>
            </w:r>
            <w:proofErr w:type="spellStart"/>
            <w:r w:rsidRPr="00947987">
              <w:rPr>
                <w:rFonts w:ascii="Arial" w:eastAsia="Times New Roman" w:hAnsi="Arial" w:cs="Arial"/>
                <w:bCs/>
                <w:sz w:val="16"/>
                <w:szCs w:val="16"/>
                <w:lang w:val="en-US"/>
              </w:rPr>
              <w:t>nontransmitted</w:t>
            </w:r>
            <w:proofErr w:type="spellEnd"/>
            <w:r w:rsidRPr="00947987">
              <w:rPr>
                <w:rFonts w:ascii="Arial" w:eastAsia="Times New Roman" w:hAnsi="Arial" w:cs="Arial"/>
                <w:bCs/>
                <w:sz w:val="16"/>
                <w:szCs w:val="16"/>
                <w:lang w:val="en-US"/>
              </w:rPr>
              <w:t xml:space="preserve"> BSSID and has indicated support for receiving Control frames receives Control frames from a multi-BSS AP with TA set to the Transmitted BSSID (Rx Control Frame To </w:t>
            </w:r>
            <w:proofErr w:type="spellStart"/>
            <w:r w:rsidRPr="00947987">
              <w:rPr>
                <w:rFonts w:ascii="Arial" w:eastAsia="Times New Roman" w:hAnsi="Arial" w:cs="Arial"/>
                <w:bCs/>
                <w:sz w:val="16"/>
                <w:szCs w:val="16"/>
                <w:lang w:val="en-US"/>
              </w:rPr>
              <w:t>MultiBSS</w:t>
            </w:r>
            <w:proofErr w:type="spellEnd"/>
            <w:r w:rsidRPr="00947987">
              <w:rPr>
                <w:rFonts w:ascii="Arial" w:eastAsia="Times New Roman" w:hAnsi="Arial" w:cs="Arial"/>
                <w:bCs/>
                <w:sz w:val="16"/>
                <w:szCs w:val="16"/>
                <w:lang w:val="en-US"/>
              </w:rPr>
              <w:t xml:space="preserve"> set to 1 in HE Capabilities element).."</w:t>
            </w:r>
          </w:p>
        </w:tc>
        <w:tc>
          <w:tcPr>
            <w:tcW w:w="1620" w:type="dxa"/>
            <w:tcBorders>
              <w:top w:val="single" w:sz="4" w:space="0" w:color="auto"/>
              <w:left w:val="nil"/>
              <w:bottom w:val="single" w:sz="4" w:space="0" w:color="auto"/>
              <w:right w:val="single" w:sz="4" w:space="0" w:color="auto"/>
            </w:tcBorders>
            <w:shd w:val="clear" w:color="auto" w:fill="auto"/>
            <w:hideMark/>
          </w:tcPr>
          <w:p w14:paraId="33965CF0" w14:textId="35C85AF9"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Added clarification</w:t>
            </w:r>
            <w:r w:rsidR="006C6BE1">
              <w:rPr>
                <w:rFonts w:ascii="Arial" w:eastAsia="Times New Roman" w:hAnsi="Arial" w:cs="Arial"/>
                <w:bCs/>
                <w:sz w:val="16"/>
                <w:szCs w:val="16"/>
                <w:lang w:val="en-US"/>
              </w:rPr>
              <w:t xml:space="preserve">. </w:t>
            </w:r>
            <w:proofErr w:type="spellStart"/>
            <w:r w:rsidR="006C6BE1" w:rsidRPr="007479C1">
              <w:rPr>
                <w:rFonts w:ascii="Arial" w:eastAsia="Times New Roman" w:hAnsi="Arial" w:cs="Arial"/>
                <w:sz w:val="16"/>
                <w:szCs w:val="16"/>
                <w:lang w:val="en-US"/>
              </w:rPr>
              <w:t>TGax</w:t>
            </w:r>
            <w:proofErr w:type="spellEnd"/>
            <w:r w:rsidR="006C6BE1" w:rsidRPr="007479C1">
              <w:rPr>
                <w:rFonts w:ascii="Arial" w:eastAsia="Times New Roman" w:hAnsi="Arial" w:cs="Arial"/>
                <w:sz w:val="16"/>
                <w:szCs w:val="16"/>
                <w:lang w:val="en-US"/>
              </w:rPr>
              <w:t xml:space="preserve"> editor shall incorporate changes in</w:t>
            </w:r>
            <w:r w:rsidR="006C6BE1">
              <w:rPr>
                <w:rFonts w:ascii="Arial" w:eastAsia="Times New Roman" w:hAnsi="Arial" w:cs="Arial"/>
                <w:sz w:val="16"/>
                <w:szCs w:val="16"/>
                <w:lang w:val="en-US"/>
              </w:rPr>
              <w:t xml:space="preserve"> 11-17-0319</w:t>
            </w:r>
            <w:r w:rsidR="006C6BE1" w:rsidRPr="007479C1">
              <w:rPr>
                <w:rFonts w:ascii="Arial" w:eastAsia="Times New Roman" w:hAnsi="Arial" w:cs="Arial"/>
                <w:sz w:val="16"/>
                <w:szCs w:val="16"/>
                <w:lang w:val="en-US"/>
              </w:rPr>
              <w:t>-00-00ax</w:t>
            </w:r>
          </w:p>
        </w:tc>
      </w:tr>
      <w:tr w:rsidR="00947987" w:rsidRPr="00947987" w14:paraId="3155DF5B"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DCAB54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3063</w:t>
            </w:r>
          </w:p>
        </w:tc>
        <w:tc>
          <w:tcPr>
            <w:tcW w:w="1359" w:type="dxa"/>
            <w:tcBorders>
              <w:top w:val="single" w:sz="4" w:space="0" w:color="auto"/>
              <w:left w:val="nil"/>
              <w:bottom w:val="single" w:sz="4" w:space="0" w:color="auto"/>
              <w:right w:val="single" w:sz="4" w:space="0" w:color="auto"/>
            </w:tcBorders>
            <w:shd w:val="clear" w:color="auto" w:fill="auto"/>
            <w:hideMark/>
          </w:tcPr>
          <w:p w14:paraId="4498614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4D95C8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159.16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1C0730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Add the condition for TID, when </w:t>
            </w:r>
            <w:proofErr w:type="spellStart"/>
            <w:r w:rsidRPr="00947987">
              <w:rPr>
                <w:rFonts w:ascii="Arial" w:eastAsia="Times New Roman" w:hAnsi="Arial" w:cs="Arial"/>
                <w:bCs/>
                <w:sz w:val="16"/>
                <w:szCs w:val="16"/>
                <w:lang w:val="en-US"/>
              </w:rPr>
              <w:t>AckType</w:t>
            </w:r>
            <w:proofErr w:type="spellEnd"/>
            <w:r w:rsidRPr="00947987">
              <w:rPr>
                <w:rFonts w:ascii="Arial" w:eastAsia="Times New Roman" w:hAnsi="Arial" w:cs="Arial"/>
                <w:bCs/>
                <w:sz w:val="16"/>
                <w:szCs w:val="16"/>
                <w:lang w:val="en-US"/>
              </w:rPr>
              <w:t xml:space="preserve">=1 in the following sentence: "If the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Type field is 1 then the Per STA Info field indicates either the acknowledgement of a single MPDU identified by the value of the TID."</w:t>
            </w:r>
          </w:p>
        </w:tc>
        <w:tc>
          <w:tcPr>
            <w:tcW w:w="1507" w:type="dxa"/>
            <w:tcBorders>
              <w:top w:val="single" w:sz="4" w:space="0" w:color="auto"/>
              <w:left w:val="nil"/>
              <w:bottom w:val="single" w:sz="4" w:space="0" w:color="auto"/>
              <w:right w:val="single" w:sz="4" w:space="0" w:color="auto"/>
            </w:tcBorders>
            <w:shd w:val="clear" w:color="auto" w:fill="auto"/>
            <w:hideMark/>
          </w:tcPr>
          <w:p w14:paraId="0F0A8DC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If the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Type field is 1, and if the TID is less than or equal to 7, or is equal to 15, then the Per STA Info field indicates  the acknowledgement of a single MPDU identified by the value of the TID</w:t>
            </w:r>
          </w:p>
        </w:tc>
        <w:tc>
          <w:tcPr>
            <w:tcW w:w="1620" w:type="dxa"/>
            <w:tcBorders>
              <w:top w:val="single" w:sz="4" w:space="0" w:color="auto"/>
              <w:left w:val="nil"/>
              <w:bottom w:val="single" w:sz="4" w:space="0" w:color="auto"/>
              <w:right w:val="single" w:sz="4" w:space="0" w:color="auto"/>
            </w:tcBorders>
            <w:shd w:val="clear" w:color="auto" w:fill="auto"/>
            <w:hideMark/>
          </w:tcPr>
          <w:p w14:paraId="5729FCFF" w14:textId="77777777" w:rsid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Added clarification</w:t>
            </w:r>
          </w:p>
          <w:p w14:paraId="00DBA998" w14:textId="77777777" w:rsidR="006C6BE1" w:rsidRDefault="006C6BE1" w:rsidP="00947987">
            <w:pPr>
              <w:rPr>
                <w:rFonts w:ascii="Arial" w:eastAsia="Times New Roman" w:hAnsi="Arial" w:cs="Arial"/>
                <w:bCs/>
                <w:sz w:val="16"/>
                <w:szCs w:val="16"/>
                <w:lang w:val="en-US"/>
              </w:rPr>
            </w:pPr>
          </w:p>
          <w:p w14:paraId="22EE76F2" w14:textId="0605CF5D" w:rsidR="006C6BE1" w:rsidRPr="00947987" w:rsidRDefault="006C6BE1" w:rsidP="00947987">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17F96162"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6667DC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3064</w:t>
            </w:r>
          </w:p>
        </w:tc>
        <w:tc>
          <w:tcPr>
            <w:tcW w:w="1359" w:type="dxa"/>
            <w:tcBorders>
              <w:top w:val="single" w:sz="4" w:space="0" w:color="auto"/>
              <w:left w:val="nil"/>
              <w:bottom w:val="single" w:sz="4" w:space="0" w:color="auto"/>
              <w:right w:val="single" w:sz="4" w:space="0" w:color="auto"/>
            </w:tcBorders>
            <w:shd w:val="clear" w:color="auto" w:fill="auto"/>
            <w:hideMark/>
          </w:tcPr>
          <w:p w14:paraId="64F4EFD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3A2318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159.40</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052A56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32-bit BA is used only if '32-bit BA bitmap' is supported per HE capabilities element format</w:t>
            </w:r>
          </w:p>
        </w:tc>
        <w:tc>
          <w:tcPr>
            <w:tcW w:w="1507" w:type="dxa"/>
            <w:tcBorders>
              <w:top w:val="single" w:sz="4" w:space="0" w:color="auto"/>
              <w:left w:val="nil"/>
              <w:bottom w:val="single" w:sz="4" w:space="0" w:color="auto"/>
              <w:right w:val="single" w:sz="4" w:space="0" w:color="auto"/>
            </w:tcBorders>
            <w:shd w:val="clear" w:color="auto" w:fill="auto"/>
            <w:hideMark/>
          </w:tcPr>
          <w:p w14:paraId="1DA0B52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Add the condition as  in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3951F38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Text at line 54 clarifies this case already, "A recipient shall not include in a transmitted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field of size 32 bits that is intended to a STA that has not declared support of its reception in the HE Capabilities element it transmits"</w:t>
            </w:r>
          </w:p>
        </w:tc>
      </w:tr>
      <w:tr w:rsidR="00947987" w:rsidRPr="00947987" w14:paraId="645DE293"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519BB6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3065</w:t>
            </w:r>
          </w:p>
        </w:tc>
        <w:tc>
          <w:tcPr>
            <w:tcW w:w="1359" w:type="dxa"/>
            <w:tcBorders>
              <w:top w:val="single" w:sz="4" w:space="0" w:color="auto"/>
              <w:left w:val="nil"/>
              <w:bottom w:val="single" w:sz="4" w:space="0" w:color="auto"/>
              <w:right w:val="single" w:sz="4" w:space="0" w:color="auto"/>
            </w:tcBorders>
            <w:shd w:val="clear" w:color="auto" w:fill="auto"/>
            <w:hideMark/>
          </w:tcPr>
          <w:p w14:paraId="573821B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F72FAA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160.30</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907560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Need to add the procedure for the case where SU Multi TID AMPDU soliciting SU PPDU response [for example, whether the response is always using M-BA, and not with Multi-TID BA if it receives a multi-TID frame in legacy PPDU format]</w:t>
            </w:r>
          </w:p>
        </w:tc>
        <w:tc>
          <w:tcPr>
            <w:tcW w:w="1507" w:type="dxa"/>
            <w:tcBorders>
              <w:top w:val="single" w:sz="4" w:space="0" w:color="auto"/>
              <w:left w:val="nil"/>
              <w:bottom w:val="single" w:sz="4" w:space="0" w:color="auto"/>
              <w:right w:val="single" w:sz="4" w:space="0" w:color="auto"/>
            </w:tcBorders>
            <w:shd w:val="clear" w:color="auto" w:fill="auto"/>
            <w:hideMark/>
          </w:tcPr>
          <w:p w14:paraId="497B1CB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5ABCB429" w14:textId="5A009D3E"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Added clarification</w:t>
            </w:r>
            <w:r w:rsidR="006C6BE1">
              <w:rPr>
                <w:rFonts w:ascii="Arial" w:eastAsia="Times New Roman" w:hAnsi="Arial" w:cs="Arial"/>
                <w:bCs/>
                <w:sz w:val="16"/>
                <w:szCs w:val="16"/>
                <w:lang w:val="en-US"/>
              </w:rPr>
              <w:t>.</w:t>
            </w:r>
          </w:p>
          <w:p w14:paraId="649D46E9" w14:textId="77777777" w:rsidR="006C6BE1" w:rsidRDefault="006C6BE1" w:rsidP="006C6BE1">
            <w:pPr>
              <w:rPr>
                <w:rFonts w:ascii="Arial" w:eastAsia="Times New Roman" w:hAnsi="Arial" w:cs="Arial"/>
                <w:bCs/>
                <w:sz w:val="16"/>
                <w:szCs w:val="16"/>
                <w:lang w:val="en-US"/>
              </w:rPr>
            </w:pPr>
          </w:p>
          <w:p w14:paraId="13093C60" w14:textId="14587984"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6D8EE478"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0CA07FC" w14:textId="00B64E5C"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3070</w:t>
            </w:r>
          </w:p>
        </w:tc>
        <w:tc>
          <w:tcPr>
            <w:tcW w:w="1359" w:type="dxa"/>
            <w:tcBorders>
              <w:top w:val="single" w:sz="4" w:space="0" w:color="auto"/>
              <w:left w:val="nil"/>
              <w:bottom w:val="single" w:sz="4" w:space="0" w:color="auto"/>
              <w:right w:val="single" w:sz="4" w:space="0" w:color="auto"/>
            </w:tcBorders>
            <w:shd w:val="clear" w:color="auto" w:fill="auto"/>
            <w:hideMark/>
          </w:tcPr>
          <w:p w14:paraId="61A0F53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6EBE7F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162.28</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32EE1B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following sentence is not </w:t>
            </w:r>
            <w:proofErr w:type="spellStart"/>
            <w:r w:rsidRPr="00947987">
              <w:rPr>
                <w:rFonts w:ascii="Arial" w:eastAsia="Times New Roman" w:hAnsi="Arial" w:cs="Arial"/>
                <w:bCs/>
                <w:sz w:val="16"/>
                <w:szCs w:val="16"/>
                <w:lang w:val="en-US"/>
              </w:rPr>
              <w:t>relavent</w:t>
            </w:r>
            <w:proofErr w:type="spellEnd"/>
            <w:r w:rsidRPr="00947987">
              <w:rPr>
                <w:rFonts w:ascii="Arial" w:eastAsia="Times New Roman" w:hAnsi="Arial" w:cs="Arial"/>
                <w:bCs/>
                <w:sz w:val="16"/>
                <w:szCs w:val="16"/>
                <w:lang w:val="en-US"/>
              </w:rPr>
              <w:t>, since there can be only one group addressed M-BA in a DL MU PPDU:</w:t>
            </w:r>
            <w:r w:rsidRPr="00947987">
              <w:rPr>
                <w:rFonts w:ascii="Arial" w:eastAsia="Times New Roman" w:hAnsi="Arial" w:cs="Arial"/>
                <w:bCs/>
                <w:sz w:val="16"/>
                <w:szCs w:val="16"/>
                <w:lang w:val="en-US"/>
              </w:rPr>
              <w:br/>
              <w:t>"A HE AP should only transmit a group addressed Multi-STA Block-</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in a DL MU PPDU to a non-AP HE STA n on the (broadcast RU) RU (26/52/106/242/484/996) that includes the RU used for receiving the immediate preceding HE trigger-based PPDU from STA n"</w:t>
            </w:r>
          </w:p>
        </w:tc>
        <w:tc>
          <w:tcPr>
            <w:tcW w:w="1507" w:type="dxa"/>
            <w:tcBorders>
              <w:top w:val="single" w:sz="4" w:space="0" w:color="auto"/>
              <w:left w:val="nil"/>
              <w:bottom w:val="single" w:sz="4" w:space="0" w:color="auto"/>
              <w:right w:val="single" w:sz="4" w:space="0" w:color="auto"/>
            </w:tcBorders>
            <w:shd w:val="clear" w:color="auto" w:fill="auto"/>
            <w:hideMark/>
          </w:tcPr>
          <w:p w14:paraId="48972F5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Replace the sentence with: "The AP shall not include more than one group addressed M-BA in a DL MU PPDU"</w:t>
            </w:r>
          </w:p>
        </w:tc>
        <w:tc>
          <w:tcPr>
            <w:tcW w:w="1620" w:type="dxa"/>
            <w:tcBorders>
              <w:top w:val="single" w:sz="4" w:space="0" w:color="auto"/>
              <w:left w:val="nil"/>
              <w:bottom w:val="single" w:sz="4" w:space="0" w:color="auto"/>
              <w:right w:val="single" w:sz="4" w:space="0" w:color="auto"/>
            </w:tcBorders>
            <w:shd w:val="clear" w:color="auto" w:fill="auto"/>
            <w:hideMark/>
          </w:tcPr>
          <w:p w14:paraId="189F180E"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Added clarification</w:t>
            </w:r>
            <w:r w:rsidR="006C6BE1">
              <w:rPr>
                <w:rFonts w:ascii="Arial" w:eastAsia="Times New Roman" w:hAnsi="Arial" w:cs="Arial"/>
                <w:bCs/>
                <w:sz w:val="16"/>
                <w:szCs w:val="16"/>
                <w:lang w:val="en-US"/>
              </w:rPr>
              <w:t>.</w:t>
            </w:r>
          </w:p>
          <w:p w14:paraId="2A6A7F3E" w14:textId="77777777" w:rsidR="006C6BE1" w:rsidRDefault="006C6BE1" w:rsidP="006C6BE1">
            <w:pPr>
              <w:rPr>
                <w:rFonts w:ascii="Arial" w:eastAsia="Times New Roman" w:hAnsi="Arial" w:cs="Arial"/>
                <w:bCs/>
                <w:sz w:val="16"/>
                <w:szCs w:val="16"/>
                <w:lang w:val="en-US"/>
              </w:rPr>
            </w:pPr>
          </w:p>
          <w:p w14:paraId="6AFFACA3" w14:textId="52A0432A"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32A1C665"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DDFC82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3201</w:t>
            </w:r>
          </w:p>
        </w:tc>
        <w:tc>
          <w:tcPr>
            <w:tcW w:w="1359" w:type="dxa"/>
            <w:tcBorders>
              <w:top w:val="single" w:sz="4" w:space="0" w:color="auto"/>
              <w:left w:val="nil"/>
              <w:bottom w:val="single" w:sz="4" w:space="0" w:color="auto"/>
              <w:right w:val="single" w:sz="4" w:space="0" w:color="auto"/>
            </w:tcBorders>
            <w:shd w:val="clear" w:color="auto" w:fill="auto"/>
            <w:hideMark/>
          </w:tcPr>
          <w:p w14:paraId="2D0E640D"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C20FF1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157.61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8E61FC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Include GCR MU-BAR as well: "An HE STA that receives a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or a MU-BAR variant Trigger frame that contains a Compressed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User Info field addressed to the STA shall respond with 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as defined in 10.24.7 (HT-immediate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extensions) or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as defined in 27.4 (Block acknowledgement).". Also similarly in P158L2: "An HE STA that receives a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or a MU-BAR variant Trigger frame that contains a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User Info field addressed to the STA shall respond with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w:t>
            </w:r>
          </w:p>
        </w:tc>
        <w:tc>
          <w:tcPr>
            <w:tcW w:w="1507" w:type="dxa"/>
            <w:tcBorders>
              <w:top w:val="single" w:sz="4" w:space="0" w:color="auto"/>
              <w:left w:val="nil"/>
              <w:bottom w:val="single" w:sz="4" w:space="0" w:color="auto"/>
              <w:right w:val="single" w:sz="4" w:space="0" w:color="auto"/>
            </w:tcBorders>
            <w:shd w:val="clear" w:color="auto" w:fill="auto"/>
            <w:hideMark/>
          </w:tcPr>
          <w:p w14:paraId="6F5E88C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that receives a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a MU-BAR variant Trigger frame that contains a Compressed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User Info field addressed to the STA, or a GCR MU-BAR variant Trigger frame that contains a Compressed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Common Info field  shall respond with 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as defined in 10.24.7 (HT-immediate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extensions) or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as defined in </w:t>
            </w:r>
            <w:r w:rsidRPr="00947987">
              <w:rPr>
                <w:rFonts w:ascii="Arial" w:eastAsia="Times New Roman" w:hAnsi="Arial" w:cs="Arial"/>
                <w:bCs/>
                <w:sz w:val="16"/>
                <w:szCs w:val="16"/>
                <w:lang w:val="en-US"/>
              </w:rPr>
              <w:lastRenderedPageBreak/>
              <w:t xml:space="preserve">27.4 (Block acknowledgement)." and for P158L2: "An HE STA that receives a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a MU-BAR variant Trigger frame that contains a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User Info field addressed to the STA, or a GCR MU-BAR variant Trigger frame that contains a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Common Info field shall respond with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w:t>
            </w:r>
          </w:p>
        </w:tc>
        <w:tc>
          <w:tcPr>
            <w:tcW w:w="1620" w:type="dxa"/>
            <w:tcBorders>
              <w:top w:val="single" w:sz="4" w:space="0" w:color="auto"/>
              <w:left w:val="nil"/>
              <w:bottom w:val="single" w:sz="4" w:space="0" w:color="auto"/>
              <w:right w:val="single" w:sz="4" w:space="0" w:color="auto"/>
            </w:tcBorders>
            <w:shd w:val="clear" w:color="auto" w:fill="auto"/>
            <w:hideMark/>
          </w:tcPr>
          <w:p w14:paraId="693D93B2"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Modified the text to add GCR MU-BAR condition</w:t>
            </w:r>
            <w:r w:rsidR="006C6BE1">
              <w:rPr>
                <w:rFonts w:ascii="Arial" w:eastAsia="Times New Roman" w:hAnsi="Arial" w:cs="Arial"/>
                <w:bCs/>
                <w:sz w:val="16"/>
                <w:szCs w:val="16"/>
                <w:lang w:val="en-US"/>
              </w:rPr>
              <w:t>.</w:t>
            </w:r>
          </w:p>
          <w:p w14:paraId="7A581403" w14:textId="77777777" w:rsidR="006C6BE1" w:rsidRDefault="006C6BE1" w:rsidP="006C6BE1">
            <w:pPr>
              <w:rPr>
                <w:rFonts w:ascii="Arial" w:eastAsia="Times New Roman" w:hAnsi="Arial" w:cs="Arial"/>
                <w:bCs/>
                <w:sz w:val="16"/>
                <w:szCs w:val="16"/>
                <w:lang w:val="en-US"/>
              </w:rPr>
            </w:pPr>
          </w:p>
          <w:p w14:paraId="18B353C7" w14:textId="2004BD10"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4DD729CB"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344E70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3202</w:t>
            </w:r>
          </w:p>
        </w:tc>
        <w:tc>
          <w:tcPr>
            <w:tcW w:w="1359" w:type="dxa"/>
            <w:tcBorders>
              <w:top w:val="single" w:sz="4" w:space="0" w:color="auto"/>
              <w:left w:val="nil"/>
              <w:bottom w:val="single" w:sz="4" w:space="0" w:color="auto"/>
              <w:right w:val="single" w:sz="4" w:space="0" w:color="auto"/>
            </w:tcBorders>
            <w:shd w:val="clear" w:color="auto" w:fill="auto"/>
            <w:hideMark/>
          </w:tcPr>
          <w:p w14:paraId="055F1B29"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CA1A8C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158.62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0D56DB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 contained in the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w:t>
            </w:r>
          </w:p>
        </w:tc>
        <w:tc>
          <w:tcPr>
            <w:tcW w:w="1507" w:type="dxa"/>
            <w:tcBorders>
              <w:top w:val="single" w:sz="4" w:space="0" w:color="auto"/>
              <w:left w:val="nil"/>
              <w:bottom w:val="single" w:sz="4" w:space="0" w:color="auto"/>
              <w:right w:val="single" w:sz="4" w:space="0" w:color="auto"/>
            </w:tcBorders>
            <w:shd w:val="clear" w:color="auto" w:fill="auto"/>
            <w:hideMark/>
          </w:tcPr>
          <w:p w14:paraId="26DF11B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 contained in the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MU-BAR or GCR MU-BAR  frame ..."</w:t>
            </w:r>
          </w:p>
        </w:tc>
        <w:tc>
          <w:tcPr>
            <w:tcW w:w="1620" w:type="dxa"/>
            <w:tcBorders>
              <w:top w:val="single" w:sz="4" w:space="0" w:color="auto"/>
              <w:left w:val="nil"/>
              <w:bottom w:val="single" w:sz="4" w:space="0" w:color="auto"/>
              <w:right w:val="single" w:sz="4" w:space="0" w:color="auto"/>
            </w:tcBorders>
            <w:shd w:val="clear" w:color="auto" w:fill="auto"/>
            <w:hideMark/>
          </w:tcPr>
          <w:p w14:paraId="70D5DFF5"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Modified the text to add GCR MU-BAR condition</w:t>
            </w:r>
            <w:r w:rsidR="006C6BE1">
              <w:rPr>
                <w:rFonts w:ascii="Arial" w:eastAsia="Times New Roman" w:hAnsi="Arial" w:cs="Arial"/>
                <w:bCs/>
                <w:sz w:val="16"/>
                <w:szCs w:val="16"/>
                <w:lang w:val="en-US"/>
              </w:rPr>
              <w:t>.</w:t>
            </w:r>
          </w:p>
          <w:p w14:paraId="57FDAF57" w14:textId="77777777" w:rsidR="006C6BE1" w:rsidRDefault="006C6BE1" w:rsidP="006C6BE1">
            <w:pPr>
              <w:rPr>
                <w:rFonts w:ascii="Arial" w:eastAsia="Times New Roman" w:hAnsi="Arial" w:cs="Arial"/>
                <w:bCs/>
                <w:sz w:val="16"/>
                <w:szCs w:val="16"/>
                <w:lang w:val="en-US"/>
              </w:rPr>
            </w:pPr>
          </w:p>
          <w:p w14:paraId="56B73773" w14:textId="3A3C87D4"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3C484288"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26B239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3203</w:t>
            </w:r>
          </w:p>
        </w:tc>
        <w:tc>
          <w:tcPr>
            <w:tcW w:w="1359" w:type="dxa"/>
            <w:tcBorders>
              <w:top w:val="single" w:sz="4" w:space="0" w:color="auto"/>
              <w:left w:val="nil"/>
              <w:bottom w:val="single" w:sz="4" w:space="0" w:color="auto"/>
              <w:right w:val="single" w:sz="4" w:space="0" w:color="auto"/>
            </w:tcBorders>
            <w:shd w:val="clear" w:color="auto" w:fill="auto"/>
            <w:hideMark/>
          </w:tcPr>
          <w:p w14:paraId="73423A30"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EBF42D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158.37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A731DAD" w14:textId="77777777" w:rsidR="00947987" w:rsidRPr="00947987" w:rsidRDefault="00947987" w:rsidP="00947987">
            <w:pPr>
              <w:rPr>
                <w:rFonts w:ascii="Arial" w:eastAsia="Times New Roman" w:hAnsi="Arial" w:cs="Arial"/>
                <w:bCs/>
                <w:sz w:val="16"/>
                <w:szCs w:val="16"/>
                <w:lang w:val="en-US"/>
              </w:rPr>
            </w:pPr>
            <w:proofErr w:type="gramStart"/>
            <w:r w:rsidRPr="00947987">
              <w:rPr>
                <w:rFonts w:ascii="Arial" w:eastAsia="Times New Roman" w:hAnsi="Arial" w:cs="Arial"/>
                <w:bCs/>
                <w:sz w:val="16"/>
                <w:szCs w:val="16"/>
                <w:lang w:val="en-US"/>
              </w:rPr>
              <w:t>" ...</w:t>
            </w:r>
            <w:proofErr w:type="gramEnd"/>
            <w:r w:rsidRPr="00947987">
              <w:rPr>
                <w:rFonts w:ascii="Arial" w:eastAsia="Times New Roman" w:hAnsi="Arial" w:cs="Arial"/>
                <w:bCs/>
                <w:sz w:val="16"/>
                <w:szCs w:val="16"/>
                <w:lang w:val="en-US"/>
              </w:rPr>
              <w:t xml:space="preserve"> that MPDUs to indicate the successful reception of that MPDU."</w:t>
            </w:r>
          </w:p>
        </w:tc>
        <w:tc>
          <w:tcPr>
            <w:tcW w:w="1507" w:type="dxa"/>
            <w:tcBorders>
              <w:top w:val="single" w:sz="4" w:space="0" w:color="auto"/>
              <w:left w:val="nil"/>
              <w:bottom w:val="single" w:sz="4" w:space="0" w:color="auto"/>
              <w:right w:val="single" w:sz="4" w:space="0" w:color="auto"/>
            </w:tcBorders>
            <w:shd w:val="clear" w:color="auto" w:fill="auto"/>
            <w:hideMark/>
          </w:tcPr>
          <w:p w14:paraId="4D462FD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 </w:t>
            </w:r>
            <w:proofErr w:type="gramStart"/>
            <w:r w:rsidRPr="00947987">
              <w:rPr>
                <w:rFonts w:ascii="Arial" w:eastAsia="Times New Roman" w:hAnsi="Arial" w:cs="Arial"/>
                <w:bCs/>
                <w:sz w:val="16"/>
                <w:szCs w:val="16"/>
                <w:lang w:val="en-US"/>
              </w:rPr>
              <w:t>that</w:t>
            </w:r>
            <w:proofErr w:type="gramEnd"/>
            <w:r w:rsidRPr="00947987">
              <w:rPr>
                <w:rFonts w:ascii="Arial" w:eastAsia="Times New Roman" w:hAnsi="Arial" w:cs="Arial"/>
                <w:bCs/>
                <w:sz w:val="16"/>
                <w:szCs w:val="16"/>
                <w:lang w:val="en-US"/>
              </w:rPr>
              <w:t xml:space="preserve"> MPDU to indicate the successful reception of that MPDU."</w:t>
            </w:r>
          </w:p>
        </w:tc>
        <w:tc>
          <w:tcPr>
            <w:tcW w:w="1620" w:type="dxa"/>
            <w:tcBorders>
              <w:top w:val="single" w:sz="4" w:space="0" w:color="auto"/>
              <w:left w:val="nil"/>
              <w:bottom w:val="single" w:sz="4" w:space="0" w:color="auto"/>
              <w:right w:val="single" w:sz="4" w:space="0" w:color="auto"/>
            </w:tcBorders>
            <w:shd w:val="clear" w:color="auto" w:fill="auto"/>
            <w:hideMark/>
          </w:tcPr>
          <w:p w14:paraId="3B9DAD04"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Modified the text per comment</w:t>
            </w:r>
            <w:r w:rsidR="006C6BE1">
              <w:rPr>
                <w:rFonts w:ascii="Arial" w:eastAsia="Times New Roman" w:hAnsi="Arial" w:cs="Arial"/>
                <w:bCs/>
                <w:sz w:val="16"/>
                <w:szCs w:val="16"/>
                <w:lang w:val="en-US"/>
              </w:rPr>
              <w:t>.</w:t>
            </w:r>
          </w:p>
          <w:p w14:paraId="2B034ADF" w14:textId="77777777" w:rsidR="006C6BE1" w:rsidRDefault="006C6BE1" w:rsidP="006C6BE1">
            <w:pPr>
              <w:rPr>
                <w:rFonts w:ascii="Arial" w:eastAsia="Times New Roman" w:hAnsi="Arial" w:cs="Arial"/>
                <w:bCs/>
                <w:sz w:val="16"/>
                <w:szCs w:val="16"/>
                <w:lang w:val="en-US"/>
              </w:rPr>
            </w:pPr>
          </w:p>
          <w:p w14:paraId="18A63B93" w14:textId="385C0D60"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016D4791"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B2D23D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3204</w:t>
            </w:r>
          </w:p>
        </w:tc>
        <w:tc>
          <w:tcPr>
            <w:tcW w:w="1359" w:type="dxa"/>
            <w:tcBorders>
              <w:top w:val="single" w:sz="4" w:space="0" w:color="auto"/>
              <w:left w:val="nil"/>
              <w:bottom w:val="single" w:sz="4" w:space="0" w:color="auto"/>
              <w:right w:val="single" w:sz="4" w:space="0" w:color="auto"/>
            </w:tcBorders>
            <w:shd w:val="clear" w:color="auto" w:fill="auto"/>
            <w:hideMark/>
          </w:tcPr>
          <w:p w14:paraId="4DC5A190"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1D3E7B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159.62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96CCEC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 recipient that is the intended receiver of an (multi-TID) A-MPDU,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or MU-BAR variant Trigger frame that solicits an immediate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response for each TID shall follow the rules ..."</w:t>
            </w:r>
          </w:p>
        </w:tc>
        <w:tc>
          <w:tcPr>
            <w:tcW w:w="1507" w:type="dxa"/>
            <w:tcBorders>
              <w:top w:val="single" w:sz="4" w:space="0" w:color="auto"/>
              <w:left w:val="nil"/>
              <w:bottom w:val="single" w:sz="4" w:space="0" w:color="auto"/>
              <w:right w:val="single" w:sz="4" w:space="0" w:color="auto"/>
            </w:tcBorders>
            <w:shd w:val="clear" w:color="auto" w:fill="auto"/>
            <w:hideMark/>
          </w:tcPr>
          <w:p w14:paraId="4E45F28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 recipient that is the intended receiver of an (multi-TID) A-MPDU,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MU-BAR or BGR MU-BAR variant Trigger frame that solicits an immediate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response for each TID shall follow the rules ..."</w:t>
            </w:r>
          </w:p>
        </w:tc>
        <w:tc>
          <w:tcPr>
            <w:tcW w:w="1620" w:type="dxa"/>
            <w:tcBorders>
              <w:top w:val="single" w:sz="4" w:space="0" w:color="auto"/>
              <w:left w:val="nil"/>
              <w:bottom w:val="single" w:sz="4" w:space="0" w:color="auto"/>
              <w:right w:val="single" w:sz="4" w:space="0" w:color="auto"/>
            </w:tcBorders>
            <w:shd w:val="clear" w:color="auto" w:fill="auto"/>
            <w:hideMark/>
          </w:tcPr>
          <w:p w14:paraId="3E79F6D7"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Modified the text to add GCR MU-BAR condition</w:t>
            </w:r>
            <w:r w:rsidR="006C6BE1">
              <w:rPr>
                <w:rFonts w:ascii="Arial" w:eastAsia="Times New Roman" w:hAnsi="Arial" w:cs="Arial"/>
                <w:bCs/>
                <w:sz w:val="16"/>
                <w:szCs w:val="16"/>
                <w:lang w:val="en-US"/>
              </w:rPr>
              <w:t>.</w:t>
            </w:r>
          </w:p>
          <w:p w14:paraId="67FF5D36" w14:textId="77777777" w:rsidR="006C6BE1" w:rsidRDefault="006C6BE1" w:rsidP="006C6BE1">
            <w:pPr>
              <w:rPr>
                <w:rFonts w:ascii="Arial" w:eastAsia="Times New Roman" w:hAnsi="Arial" w:cs="Arial"/>
                <w:bCs/>
                <w:sz w:val="16"/>
                <w:szCs w:val="16"/>
                <w:lang w:val="en-US"/>
              </w:rPr>
            </w:pPr>
          </w:p>
          <w:p w14:paraId="6C75E208" w14:textId="4AA7C8EB"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7B60A013"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85F467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3205</w:t>
            </w:r>
          </w:p>
        </w:tc>
        <w:tc>
          <w:tcPr>
            <w:tcW w:w="1359" w:type="dxa"/>
            <w:tcBorders>
              <w:top w:val="single" w:sz="4" w:space="0" w:color="auto"/>
              <w:left w:val="nil"/>
              <w:bottom w:val="single" w:sz="4" w:space="0" w:color="auto"/>
              <w:right w:val="single" w:sz="4" w:space="0" w:color="auto"/>
            </w:tcBorders>
            <w:shd w:val="clear" w:color="auto" w:fill="auto"/>
            <w:hideMark/>
          </w:tcPr>
          <w:p w14:paraId="5A2007D2"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9D8E38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160.37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09C61A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AP may solicit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responses from multiple HE STAs using a MU-BAR variant Trigger frame. If an MU-BAR variant Trigger frame is aggregated in an A-MPDU then no other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frames shall be present in the same A-MPDU...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and MU-BAR variant Trigger frames indicate the length of the soliciting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responses according to the FN settings defined in 9.3.1.9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format)."</w:t>
            </w:r>
          </w:p>
        </w:tc>
        <w:tc>
          <w:tcPr>
            <w:tcW w:w="1507" w:type="dxa"/>
            <w:tcBorders>
              <w:top w:val="single" w:sz="4" w:space="0" w:color="auto"/>
              <w:left w:val="nil"/>
              <w:bottom w:val="single" w:sz="4" w:space="0" w:color="auto"/>
              <w:right w:val="single" w:sz="4" w:space="0" w:color="auto"/>
            </w:tcBorders>
            <w:shd w:val="clear" w:color="auto" w:fill="auto"/>
            <w:hideMark/>
          </w:tcPr>
          <w:p w14:paraId="7A5BB17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AP may solicit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responses from multiple HE STAs using an MU-BAR variant Trigger frame or a GCR MU-BAR variant Trigger frame. If an MU-BAR variant Trigger frame or a GCR MU-BAR variant Trigger frame is aggregated in an A-MPDU then no other </w:t>
            </w:r>
            <w:proofErr w:type="spellStart"/>
            <w:r w:rsidRPr="00947987">
              <w:rPr>
                <w:rFonts w:ascii="Arial" w:eastAsia="Times New Roman" w:hAnsi="Arial" w:cs="Arial"/>
                <w:bCs/>
                <w:sz w:val="16"/>
                <w:szCs w:val="16"/>
                <w:lang w:val="en-US"/>
              </w:rPr>
              <w:lastRenderedPageBreak/>
              <w:t>BlockAckReq</w:t>
            </w:r>
            <w:proofErr w:type="spellEnd"/>
            <w:r w:rsidRPr="00947987">
              <w:rPr>
                <w:rFonts w:ascii="Arial" w:eastAsia="Times New Roman" w:hAnsi="Arial" w:cs="Arial"/>
                <w:bCs/>
                <w:sz w:val="16"/>
                <w:szCs w:val="16"/>
                <w:lang w:val="en-US"/>
              </w:rPr>
              <w:t xml:space="preserve"> frames shall be present in the same A-MPDU...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MU-BAR variant Trigger and GCR MU-BAR variant Trigger frames indicate the length of the soliciting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responses according to the FN settings defined in 9.3.1.9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format)."</w:t>
            </w:r>
          </w:p>
        </w:tc>
        <w:tc>
          <w:tcPr>
            <w:tcW w:w="1620" w:type="dxa"/>
            <w:tcBorders>
              <w:top w:val="single" w:sz="4" w:space="0" w:color="auto"/>
              <w:left w:val="nil"/>
              <w:bottom w:val="single" w:sz="4" w:space="0" w:color="auto"/>
              <w:right w:val="single" w:sz="4" w:space="0" w:color="auto"/>
            </w:tcBorders>
            <w:shd w:val="clear" w:color="auto" w:fill="auto"/>
            <w:hideMark/>
          </w:tcPr>
          <w:p w14:paraId="21D3B338"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Modified the text to add GCR MU-BAR condition</w:t>
            </w:r>
            <w:r w:rsidR="006C6BE1">
              <w:rPr>
                <w:rFonts w:ascii="Arial" w:eastAsia="Times New Roman" w:hAnsi="Arial" w:cs="Arial"/>
                <w:bCs/>
                <w:sz w:val="16"/>
                <w:szCs w:val="16"/>
                <w:lang w:val="en-US"/>
              </w:rPr>
              <w:t>.</w:t>
            </w:r>
          </w:p>
          <w:p w14:paraId="518F28A2" w14:textId="77777777" w:rsidR="006C6BE1" w:rsidRDefault="006C6BE1" w:rsidP="006C6BE1">
            <w:pPr>
              <w:rPr>
                <w:rFonts w:ascii="Arial" w:eastAsia="Times New Roman" w:hAnsi="Arial" w:cs="Arial"/>
                <w:bCs/>
                <w:sz w:val="16"/>
                <w:szCs w:val="16"/>
                <w:lang w:val="en-US"/>
              </w:rPr>
            </w:pPr>
          </w:p>
          <w:p w14:paraId="2AB4F67B" w14:textId="7C16BF04"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4DFD1916"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4E9FF7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3206</w:t>
            </w:r>
          </w:p>
        </w:tc>
        <w:tc>
          <w:tcPr>
            <w:tcW w:w="1359" w:type="dxa"/>
            <w:tcBorders>
              <w:top w:val="single" w:sz="4" w:space="0" w:color="auto"/>
              <w:left w:val="nil"/>
              <w:bottom w:val="single" w:sz="4" w:space="0" w:color="auto"/>
              <w:right w:val="single" w:sz="4" w:space="0" w:color="auto"/>
            </w:tcBorders>
            <w:shd w:val="clear" w:color="auto" w:fill="auto"/>
            <w:hideMark/>
          </w:tcPr>
          <w:p w14:paraId="5FFAA77C"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DF83AC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6F3D25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Does this apply to all AMPDUs or all except the one set to Normal ACK? "The A-MPDUs carried in the soliciting DL MU PPDU shall not contain an Action frame or a MMPDU that solicits a response."</w:t>
            </w:r>
          </w:p>
        </w:tc>
        <w:tc>
          <w:tcPr>
            <w:tcW w:w="1507" w:type="dxa"/>
            <w:tcBorders>
              <w:top w:val="single" w:sz="4" w:space="0" w:color="auto"/>
              <w:left w:val="nil"/>
              <w:bottom w:val="single" w:sz="4" w:space="0" w:color="auto"/>
              <w:right w:val="single" w:sz="4" w:space="0" w:color="auto"/>
            </w:tcBorders>
            <w:shd w:val="clear" w:color="auto" w:fill="auto"/>
            <w:hideMark/>
          </w:tcPr>
          <w:p w14:paraId="72DA0D1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32359E0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Only one MPDUs in the AMPDU is allowed to solicit immediate response. Reason: context is SU PPDU response</w:t>
            </w:r>
          </w:p>
        </w:tc>
      </w:tr>
      <w:tr w:rsidR="00947987" w:rsidRPr="00947987" w14:paraId="7E05277B"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1B83BF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3213</w:t>
            </w:r>
          </w:p>
        </w:tc>
        <w:tc>
          <w:tcPr>
            <w:tcW w:w="1359" w:type="dxa"/>
            <w:tcBorders>
              <w:top w:val="single" w:sz="4" w:space="0" w:color="auto"/>
              <w:left w:val="nil"/>
              <w:bottom w:val="single" w:sz="4" w:space="0" w:color="auto"/>
              <w:right w:val="single" w:sz="4" w:space="0" w:color="auto"/>
            </w:tcBorders>
            <w:shd w:val="clear" w:color="auto" w:fill="auto"/>
            <w:hideMark/>
          </w:tcPr>
          <w:p w14:paraId="13E0ED1D"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6F5337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161.10</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7C493C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Both S-MPDU and single-MPDU are used in this clause (P162L10, P161L56, </w:t>
            </w:r>
            <w:proofErr w:type="spellStart"/>
            <w:r w:rsidRPr="00947987">
              <w:rPr>
                <w:rFonts w:ascii="Arial" w:eastAsia="Times New Roman" w:hAnsi="Arial" w:cs="Arial"/>
                <w:bCs/>
                <w:sz w:val="16"/>
                <w:szCs w:val="16"/>
                <w:lang w:val="en-US"/>
              </w:rPr>
              <w:t>etc</w:t>
            </w:r>
            <w:proofErr w:type="spellEnd"/>
            <w:r w:rsidRPr="00947987">
              <w:rPr>
                <w:rFonts w:ascii="Arial" w:eastAsia="Times New Roman" w:hAnsi="Arial" w:cs="Arial"/>
                <w:bCs/>
                <w:sz w:val="16"/>
                <w:szCs w:val="16"/>
                <w:lang w:val="en-US"/>
              </w:rPr>
              <w:t>). Suggest to use S-MPDU throughout this clause.</w:t>
            </w:r>
          </w:p>
        </w:tc>
        <w:tc>
          <w:tcPr>
            <w:tcW w:w="1507" w:type="dxa"/>
            <w:tcBorders>
              <w:top w:val="single" w:sz="4" w:space="0" w:color="auto"/>
              <w:left w:val="nil"/>
              <w:bottom w:val="single" w:sz="4" w:space="0" w:color="auto"/>
              <w:right w:val="single" w:sz="4" w:space="0" w:color="auto"/>
            </w:tcBorders>
            <w:shd w:val="clear" w:color="auto" w:fill="auto"/>
            <w:hideMark/>
          </w:tcPr>
          <w:p w14:paraId="4B67206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0FAAF970"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w:t>
            </w:r>
            <w:proofErr w:type="spellStart"/>
            <w:r w:rsidRPr="00947987">
              <w:rPr>
                <w:rFonts w:ascii="Arial" w:eastAsia="Times New Roman" w:hAnsi="Arial" w:cs="Arial"/>
                <w:bCs/>
                <w:sz w:val="16"/>
                <w:szCs w:val="16"/>
                <w:lang w:val="en-US"/>
              </w:rPr>
              <w:t>TGax</w:t>
            </w:r>
            <w:proofErr w:type="spellEnd"/>
            <w:r w:rsidRPr="00947987">
              <w:rPr>
                <w:rFonts w:ascii="Arial" w:eastAsia="Times New Roman" w:hAnsi="Arial" w:cs="Arial"/>
                <w:bCs/>
                <w:sz w:val="16"/>
                <w:szCs w:val="16"/>
                <w:lang w:val="en-US"/>
              </w:rPr>
              <w:t xml:space="preserve"> editor to change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single MPDU to S-MPDU</w:t>
            </w:r>
            <w:r w:rsidR="006C6BE1">
              <w:rPr>
                <w:rFonts w:ascii="Arial" w:eastAsia="Times New Roman" w:hAnsi="Arial" w:cs="Arial"/>
                <w:bCs/>
                <w:sz w:val="16"/>
                <w:szCs w:val="16"/>
                <w:lang w:val="en-US"/>
              </w:rPr>
              <w:t>.</w:t>
            </w:r>
          </w:p>
          <w:p w14:paraId="2D2FF044" w14:textId="77777777" w:rsidR="006C6BE1" w:rsidRDefault="006C6BE1" w:rsidP="006C6BE1">
            <w:pPr>
              <w:rPr>
                <w:rFonts w:ascii="Arial" w:eastAsia="Times New Roman" w:hAnsi="Arial" w:cs="Arial"/>
                <w:bCs/>
                <w:sz w:val="16"/>
                <w:szCs w:val="16"/>
                <w:lang w:val="en-US"/>
              </w:rPr>
            </w:pPr>
          </w:p>
          <w:p w14:paraId="4E53C04D" w14:textId="23212B7C"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2B684A04"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6C88DE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5174</w:t>
            </w:r>
          </w:p>
        </w:tc>
        <w:tc>
          <w:tcPr>
            <w:tcW w:w="1359" w:type="dxa"/>
            <w:tcBorders>
              <w:top w:val="single" w:sz="4" w:space="0" w:color="auto"/>
              <w:left w:val="nil"/>
              <w:bottom w:val="single" w:sz="4" w:space="0" w:color="auto"/>
              <w:right w:val="single" w:sz="4" w:space="0" w:color="auto"/>
            </w:tcBorders>
            <w:shd w:val="clear" w:color="auto" w:fill="auto"/>
            <w:hideMark/>
          </w:tcPr>
          <w:p w14:paraId="76F87FE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Dorothy Stanley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64FA87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157.48</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8FEDEA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that supports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shall examine each received Multi-STA sent by an STA with which it has a BA agreement."</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 few issues with this sentence: 1) what is meant by "shall examine each received Multi-STA"? Was the intent to examine Per STA Info subfields for each STA identified in the BA? 2) "an STA" should be "a STA" or "an HE STA"</w:t>
            </w:r>
          </w:p>
        </w:tc>
        <w:tc>
          <w:tcPr>
            <w:tcW w:w="1507" w:type="dxa"/>
            <w:tcBorders>
              <w:top w:val="single" w:sz="4" w:space="0" w:color="auto"/>
              <w:left w:val="nil"/>
              <w:bottom w:val="single" w:sz="4" w:space="0" w:color="auto"/>
              <w:right w:val="single" w:sz="4" w:space="0" w:color="auto"/>
            </w:tcBorders>
            <w:shd w:val="clear" w:color="auto" w:fill="auto"/>
            <w:hideMark/>
          </w:tcPr>
          <w:p w14:paraId="54AFBAE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4A8DF22A"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428FFEFD" w14:textId="77777777" w:rsidR="006C6BE1" w:rsidRDefault="006C6BE1" w:rsidP="006C6BE1">
            <w:pPr>
              <w:rPr>
                <w:rFonts w:ascii="Arial" w:eastAsia="Times New Roman" w:hAnsi="Arial" w:cs="Arial"/>
                <w:bCs/>
                <w:sz w:val="16"/>
                <w:szCs w:val="16"/>
                <w:lang w:val="en-US"/>
              </w:rPr>
            </w:pPr>
          </w:p>
          <w:p w14:paraId="74A2FA46" w14:textId="2935FF90"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5F7A0A76"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AEC353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5175</w:t>
            </w:r>
          </w:p>
        </w:tc>
        <w:tc>
          <w:tcPr>
            <w:tcW w:w="1359" w:type="dxa"/>
            <w:tcBorders>
              <w:top w:val="single" w:sz="4" w:space="0" w:color="auto"/>
              <w:left w:val="nil"/>
              <w:bottom w:val="single" w:sz="4" w:space="0" w:color="auto"/>
              <w:right w:val="single" w:sz="4" w:space="0" w:color="auto"/>
            </w:tcBorders>
            <w:shd w:val="clear" w:color="auto" w:fill="auto"/>
            <w:hideMark/>
          </w:tcPr>
          <w:p w14:paraId="32C2A74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Dorothy Stanley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097DA8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158.15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CA8674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I don't think a STA associates with a BSSID.  Change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non-AP STA that is associated with a </w:t>
            </w:r>
            <w:proofErr w:type="spellStart"/>
            <w:r w:rsidRPr="00947987">
              <w:rPr>
                <w:rFonts w:ascii="Arial" w:eastAsia="Times New Roman" w:hAnsi="Arial" w:cs="Arial"/>
                <w:bCs/>
                <w:sz w:val="16"/>
                <w:szCs w:val="16"/>
                <w:lang w:val="en-US"/>
              </w:rPr>
              <w:t>nontransmitted</w:t>
            </w:r>
            <w:proofErr w:type="spellEnd"/>
            <w:r w:rsidRPr="00947987">
              <w:rPr>
                <w:rFonts w:ascii="Arial" w:eastAsia="Times New Roman" w:hAnsi="Arial" w:cs="Arial"/>
                <w:bCs/>
                <w:sz w:val="16"/>
                <w:szCs w:val="16"/>
                <w:lang w:val="en-US"/>
              </w:rPr>
              <w:t xml:space="preserve"> BSSID" should be "An HE non-AP STA that is associated with BSS with a </w:t>
            </w:r>
            <w:proofErr w:type="spellStart"/>
            <w:r w:rsidRPr="00947987">
              <w:rPr>
                <w:rFonts w:ascii="Arial" w:eastAsia="Times New Roman" w:hAnsi="Arial" w:cs="Arial"/>
                <w:bCs/>
                <w:sz w:val="16"/>
                <w:szCs w:val="16"/>
                <w:lang w:val="en-US"/>
              </w:rPr>
              <w:t>nontransmitted</w:t>
            </w:r>
            <w:proofErr w:type="spellEnd"/>
            <w:r w:rsidRPr="00947987">
              <w:rPr>
                <w:rFonts w:ascii="Arial" w:eastAsia="Times New Roman" w:hAnsi="Arial" w:cs="Arial"/>
                <w:bCs/>
                <w:sz w:val="16"/>
                <w:szCs w:val="16"/>
                <w:lang w:val="en-US"/>
              </w:rPr>
              <w:t xml:space="preserve"> BSSID".  Then fix the end of the sentence as well, change to "whose RA is set either to the (</w:t>
            </w:r>
            <w:proofErr w:type="spellStart"/>
            <w:r w:rsidRPr="00947987">
              <w:rPr>
                <w:rFonts w:ascii="Arial" w:eastAsia="Times New Roman" w:hAnsi="Arial" w:cs="Arial"/>
                <w:bCs/>
                <w:sz w:val="16"/>
                <w:szCs w:val="16"/>
                <w:lang w:val="en-US"/>
              </w:rPr>
              <w:t>nontransmitted</w:t>
            </w:r>
            <w:proofErr w:type="spellEnd"/>
            <w:r w:rsidRPr="00947987">
              <w:rPr>
                <w:rFonts w:ascii="Arial" w:eastAsia="Times New Roman" w:hAnsi="Arial" w:cs="Arial"/>
                <w:bCs/>
                <w:sz w:val="16"/>
                <w:szCs w:val="16"/>
                <w:lang w:val="en-US"/>
              </w:rPr>
              <w:t>) BSSID of the BSS it is associated with"</w:t>
            </w:r>
          </w:p>
        </w:tc>
        <w:tc>
          <w:tcPr>
            <w:tcW w:w="1507" w:type="dxa"/>
            <w:tcBorders>
              <w:top w:val="single" w:sz="4" w:space="0" w:color="auto"/>
              <w:left w:val="nil"/>
              <w:bottom w:val="single" w:sz="4" w:space="0" w:color="auto"/>
              <w:right w:val="single" w:sz="4" w:space="0" w:color="auto"/>
            </w:tcBorders>
            <w:shd w:val="clear" w:color="auto" w:fill="auto"/>
            <w:hideMark/>
          </w:tcPr>
          <w:p w14:paraId="338F0C0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1799EE03"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074CB37F" w14:textId="77777777" w:rsidR="006C6BE1" w:rsidRDefault="006C6BE1" w:rsidP="006C6BE1">
            <w:pPr>
              <w:rPr>
                <w:rFonts w:ascii="Arial" w:eastAsia="Times New Roman" w:hAnsi="Arial" w:cs="Arial"/>
                <w:bCs/>
                <w:sz w:val="16"/>
                <w:szCs w:val="16"/>
                <w:lang w:val="en-US"/>
              </w:rPr>
            </w:pPr>
          </w:p>
          <w:p w14:paraId="11CC237C" w14:textId="248ED0C7"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5CBD1C2B"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7F0367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5178</w:t>
            </w:r>
          </w:p>
        </w:tc>
        <w:tc>
          <w:tcPr>
            <w:tcW w:w="1359" w:type="dxa"/>
            <w:tcBorders>
              <w:top w:val="single" w:sz="4" w:space="0" w:color="auto"/>
              <w:left w:val="nil"/>
              <w:bottom w:val="single" w:sz="4" w:space="0" w:color="auto"/>
              <w:right w:val="single" w:sz="4" w:space="0" w:color="auto"/>
            </w:tcBorders>
            <w:shd w:val="clear" w:color="auto" w:fill="auto"/>
            <w:hideMark/>
          </w:tcPr>
          <w:p w14:paraId="05667F2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Dorothy Stanley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827A6D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160.60</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437A8F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There is no definition for S-MPDU</w:t>
            </w:r>
          </w:p>
        </w:tc>
        <w:tc>
          <w:tcPr>
            <w:tcW w:w="1507" w:type="dxa"/>
            <w:tcBorders>
              <w:top w:val="single" w:sz="4" w:space="0" w:color="auto"/>
              <w:left w:val="nil"/>
              <w:bottom w:val="single" w:sz="4" w:space="0" w:color="auto"/>
              <w:right w:val="single" w:sz="4" w:space="0" w:color="auto"/>
            </w:tcBorders>
            <w:shd w:val="clear" w:color="auto" w:fill="auto"/>
            <w:hideMark/>
          </w:tcPr>
          <w:p w14:paraId="565A146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provide definition</w:t>
            </w:r>
          </w:p>
        </w:tc>
        <w:tc>
          <w:tcPr>
            <w:tcW w:w="1620" w:type="dxa"/>
            <w:tcBorders>
              <w:top w:val="single" w:sz="4" w:space="0" w:color="auto"/>
              <w:left w:val="nil"/>
              <w:bottom w:val="single" w:sz="4" w:space="0" w:color="auto"/>
              <w:right w:val="single" w:sz="4" w:space="0" w:color="auto"/>
            </w:tcBorders>
            <w:shd w:val="clear" w:color="auto" w:fill="auto"/>
            <w:hideMark/>
          </w:tcPr>
          <w:p w14:paraId="15EC1A44" w14:textId="280D5C9E"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Accepted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r>
            <w:proofErr w:type="spellStart"/>
            <w:r w:rsidRPr="00947987">
              <w:rPr>
                <w:rFonts w:ascii="Arial" w:eastAsia="Times New Roman" w:hAnsi="Arial" w:cs="Arial"/>
                <w:bCs/>
                <w:sz w:val="16"/>
                <w:szCs w:val="16"/>
                <w:lang w:val="en-US"/>
              </w:rPr>
              <w:t>TGax</w:t>
            </w:r>
            <w:proofErr w:type="spellEnd"/>
            <w:r w:rsidRPr="00947987">
              <w:rPr>
                <w:rFonts w:ascii="Arial" w:eastAsia="Times New Roman" w:hAnsi="Arial" w:cs="Arial"/>
                <w:bCs/>
                <w:sz w:val="16"/>
                <w:szCs w:val="16"/>
                <w:lang w:val="en-US"/>
              </w:rPr>
              <w:t xml:space="preserve"> editor to define S-MPDU in clause 3.1 as follows:</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"single medium access control (MAC) protocol data unit (S-MPDU): A structure that contains one </w:t>
            </w:r>
            <w:r w:rsidRPr="00947987">
              <w:rPr>
                <w:rFonts w:ascii="Arial" w:eastAsia="Times New Roman" w:hAnsi="Arial" w:cs="Arial"/>
                <w:bCs/>
                <w:sz w:val="16"/>
                <w:szCs w:val="16"/>
                <w:lang w:val="en-US"/>
              </w:rPr>
              <w:lastRenderedPageBreak/>
              <w:t>MPDU and is transported by a physical layer (PHY) as a single PHY service data unit (PSDU).</w:t>
            </w:r>
            <w:proofErr w:type="gramStart"/>
            <w:r w:rsidRPr="00947987">
              <w:rPr>
                <w:rFonts w:ascii="Arial" w:eastAsia="Times New Roman" w:hAnsi="Arial" w:cs="Arial"/>
                <w:bCs/>
                <w:sz w:val="16"/>
                <w:szCs w:val="16"/>
                <w:lang w:val="en-US"/>
              </w:rPr>
              <w:t>"</w:t>
            </w:r>
            <w:r w:rsidR="006C6BE1">
              <w:rPr>
                <w:rFonts w:ascii="Arial" w:eastAsia="Times New Roman" w:hAnsi="Arial" w:cs="Arial"/>
                <w:bCs/>
                <w:sz w:val="16"/>
                <w:szCs w:val="16"/>
                <w:lang w:val="en-US"/>
              </w:rPr>
              <w:t xml:space="preserve"> </w:t>
            </w:r>
            <w:r w:rsidR="006C6BE1">
              <w:rPr>
                <w:rFonts w:ascii="Arial" w:eastAsia="Times New Roman" w:hAnsi="Arial" w:cs="Arial"/>
                <w:bCs/>
                <w:sz w:val="16"/>
                <w:szCs w:val="16"/>
                <w:lang w:val="en-US"/>
              </w:rPr>
              <w:t>.</w:t>
            </w:r>
            <w:proofErr w:type="gramEnd"/>
          </w:p>
          <w:p w14:paraId="1DB8707B" w14:textId="77777777" w:rsidR="006C6BE1" w:rsidRDefault="006C6BE1" w:rsidP="006C6BE1">
            <w:pPr>
              <w:rPr>
                <w:rFonts w:ascii="Arial" w:eastAsia="Times New Roman" w:hAnsi="Arial" w:cs="Arial"/>
                <w:bCs/>
                <w:sz w:val="16"/>
                <w:szCs w:val="16"/>
                <w:lang w:val="en-US"/>
              </w:rPr>
            </w:pPr>
          </w:p>
          <w:p w14:paraId="58CD72E2" w14:textId="581F58C4" w:rsidR="00947987" w:rsidRPr="00947987" w:rsidRDefault="00947987" w:rsidP="006C6BE1">
            <w:pPr>
              <w:rPr>
                <w:rFonts w:ascii="Arial" w:eastAsia="Times New Roman" w:hAnsi="Arial" w:cs="Arial"/>
                <w:bCs/>
                <w:sz w:val="16"/>
                <w:szCs w:val="16"/>
                <w:lang w:val="en-US"/>
              </w:rPr>
            </w:pPr>
          </w:p>
        </w:tc>
      </w:tr>
      <w:tr w:rsidR="00947987" w:rsidRPr="00947987" w14:paraId="50B65219"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DEE962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5650</w:t>
            </w:r>
          </w:p>
        </w:tc>
        <w:tc>
          <w:tcPr>
            <w:tcW w:w="1359" w:type="dxa"/>
            <w:tcBorders>
              <w:top w:val="single" w:sz="4" w:space="0" w:color="auto"/>
              <w:left w:val="nil"/>
              <w:bottom w:val="single" w:sz="4" w:space="0" w:color="auto"/>
              <w:right w:val="single" w:sz="4" w:space="0" w:color="auto"/>
            </w:tcBorders>
            <w:shd w:val="clear" w:color="auto" w:fill="auto"/>
            <w:hideMark/>
          </w:tcPr>
          <w:p w14:paraId="25044684"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0120DB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157.57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FA4340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wording in this paragraph is not </w:t>
            </w:r>
            <w:proofErr w:type="spellStart"/>
            <w:r w:rsidRPr="00947987">
              <w:rPr>
                <w:rFonts w:ascii="Arial" w:eastAsia="Times New Roman" w:hAnsi="Arial" w:cs="Arial"/>
                <w:bCs/>
                <w:sz w:val="16"/>
                <w:szCs w:val="16"/>
                <w:lang w:val="en-US"/>
              </w:rPr>
              <w:t>accurate.For</w:t>
            </w:r>
            <w:proofErr w:type="spellEnd"/>
            <w:r w:rsidRPr="00947987">
              <w:rPr>
                <w:rFonts w:ascii="Arial" w:eastAsia="Times New Roman" w:hAnsi="Arial" w:cs="Arial"/>
                <w:bCs/>
                <w:sz w:val="16"/>
                <w:szCs w:val="16"/>
                <w:lang w:val="en-US"/>
              </w:rPr>
              <w:t xml:space="preserve"> ACK=1, TID=15, the M-BA is </w:t>
            </w:r>
            <w:proofErr w:type="spellStart"/>
            <w:r w:rsidRPr="00947987">
              <w:rPr>
                <w:rFonts w:ascii="Arial" w:eastAsia="Times New Roman" w:hAnsi="Arial" w:cs="Arial"/>
                <w:bCs/>
                <w:sz w:val="16"/>
                <w:szCs w:val="16"/>
                <w:lang w:val="en-US"/>
              </w:rPr>
              <w:t>acknoledging</w:t>
            </w:r>
            <w:proofErr w:type="spellEnd"/>
            <w:r w:rsidRPr="00947987">
              <w:rPr>
                <w:rFonts w:ascii="Arial" w:eastAsia="Times New Roman" w:hAnsi="Arial" w:cs="Arial"/>
                <w:bCs/>
                <w:sz w:val="16"/>
                <w:szCs w:val="16"/>
                <w:lang w:val="en-US"/>
              </w:rPr>
              <w:t xml:space="preserve"> a </w:t>
            </w:r>
            <w:proofErr w:type="spellStart"/>
            <w:r w:rsidRPr="00947987">
              <w:rPr>
                <w:rFonts w:ascii="Arial" w:eastAsia="Times New Roman" w:hAnsi="Arial" w:cs="Arial"/>
                <w:bCs/>
                <w:sz w:val="16"/>
                <w:szCs w:val="16"/>
                <w:lang w:val="en-US"/>
              </w:rPr>
              <w:t>managaeent</w:t>
            </w:r>
            <w:proofErr w:type="spellEnd"/>
            <w:r w:rsidRPr="00947987">
              <w:rPr>
                <w:rFonts w:ascii="Arial" w:eastAsia="Times New Roman" w:hAnsi="Arial" w:cs="Arial"/>
                <w:bCs/>
                <w:sz w:val="16"/>
                <w:szCs w:val="16"/>
                <w:lang w:val="en-US"/>
              </w:rPr>
              <w:t xml:space="preserve"> frame not a data indicated by the TID.</w:t>
            </w:r>
          </w:p>
        </w:tc>
        <w:tc>
          <w:tcPr>
            <w:tcW w:w="1507" w:type="dxa"/>
            <w:tcBorders>
              <w:top w:val="single" w:sz="4" w:space="0" w:color="auto"/>
              <w:left w:val="nil"/>
              <w:bottom w:val="single" w:sz="4" w:space="0" w:color="auto"/>
              <w:right w:val="single" w:sz="4" w:space="0" w:color="auto"/>
            </w:tcBorders>
            <w:shd w:val="clear" w:color="auto" w:fill="auto"/>
            <w:hideMark/>
          </w:tcPr>
          <w:p w14:paraId="196D3D5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remove "identified by the value of the TID"</w:t>
            </w:r>
          </w:p>
        </w:tc>
        <w:tc>
          <w:tcPr>
            <w:tcW w:w="1620" w:type="dxa"/>
            <w:tcBorders>
              <w:top w:val="single" w:sz="4" w:space="0" w:color="auto"/>
              <w:left w:val="nil"/>
              <w:bottom w:val="single" w:sz="4" w:space="0" w:color="auto"/>
              <w:right w:val="single" w:sz="4" w:space="0" w:color="auto"/>
            </w:tcBorders>
            <w:shd w:val="clear" w:color="auto" w:fill="auto"/>
            <w:hideMark/>
          </w:tcPr>
          <w:p w14:paraId="51C676C5"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a condition for MPDU that contains Action frame</w:t>
            </w:r>
            <w:r w:rsidR="006C6BE1">
              <w:rPr>
                <w:rFonts w:ascii="Arial" w:eastAsia="Times New Roman" w:hAnsi="Arial" w:cs="Arial"/>
                <w:bCs/>
                <w:sz w:val="16"/>
                <w:szCs w:val="16"/>
                <w:lang w:val="en-US"/>
              </w:rPr>
              <w:t>.</w:t>
            </w:r>
          </w:p>
          <w:p w14:paraId="45C741C0" w14:textId="77777777" w:rsidR="006C6BE1" w:rsidRDefault="006C6BE1" w:rsidP="006C6BE1">
            <w:pPr>
              <w:rPr>
                <w:rFonts w:ascii="Arial" w:eastAsia="Times New Roman" w:hAnsi="Arial" w:cs="Arial"/>
                <w:bCs/>
                <w:sz w:val="16"/>
                <w:szCs w:val="16"/>
                <w:lang w:val="en-US"/>
              </w:rPr>
            </w:pPr>
          </w:p>
          <w:p w14:paraId="0ED65CE4" w14:textId="083248F5"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63D16F2D"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D78568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5651</w:t>
            </w:r>
          </w:p>
        </w:tc>
        <w:tc>
          <w:tcPr>
            <w:tcW w:w="1359" w:type="dxa"/>
            <w:tcBorders>
              <w:top w:val="single" w:sz="4" w:space="0" w:color="auto"/>
              <w:left w:val="nil"/>
              <w:bottom w:val="single" w:sz="4" w:space="0" w:color="auto"/>
              <w:right w:val="single" w:sz="4" w:space="0" w:color="auto"/>
            </w:tcBorders>
            <w:shd w:val="clear" w:color="auto" w:fill="auto"/>
            <w:hideMark/>
          </w:tcPr>
          <w:p w14:paraId="0C9D7EC0"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114344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158.37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F26B8A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"to the TID value of that MPDU" , for </w:t>
            </w:r>
            <w:proofErr w:type="spellStart"/>
            <w:r w:rsidRPr="00947987">
              <w:rPr>
                <w:rFonts w:ascii="Arial" w:eastAsia="Times New Roman" w:hAnsi="Arial" w:cs="Arial"/>
                <w:bCs/>
                <w:sz w:val="16"/>
                <w:szCs w:val="16"/>
                <w:lang w:val="en-US"/>
              </w:rPr>
              <w:t>acknolwdging</w:t>
            </w:r>
            <w:proofErr w:type="spellEnd"/>
            <w:r w:rsidRPr="00947987">
              <w:rPr>
                <w:rFonts w:ascii="Arial" w:eastAsia="Times New Roman" w:hAnsi="Arial" w:cs="Arial"/>
                <w:bCs/>
                <w:sz w:val="16"/>
                <w:szCs w:val="16"/>
                <w:lang w:val="en-US"/>
              </w:rPr>
              <w:t xml:space="preserve"> action frame, this sentence is not accurate</w:t>
            </w:r>
          </w:p>
        </w:tc>
        <w:tc>
          <w:tcPr>
            <w:tcW w:w="1507" w:type="dxa"/>
            <w:tcBorders>
              <w:top w:val="single" w:sz="4" w:space="0" w:color="auto"/>
              <w:left w:val="nil"/>
              <w:bottom w:val="single" w:sz="4" w:space="0" w:color="auto"/>
              <w:right w:val="single" w:sz="4" w:space="0" w:color="auto"/>
            </w:tcBorders>
            <w:shd w:val="clear" w:color="auto" w:fill="auto"/>
            <w:hideMark/>
          </w:tcPr>
          <w:p w14:paraId="1B859F6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620" w:type="dxa"/>
            <w:tcBorders>
              <w:top w:val="single" w:sz="4" w:space="0" w:color="auto"/>
              <w:left w:val="nil"/>
              <w:bottom w:val="single" w:sz="4" w:space="0" w:color="auto"/>
              <w:right w:val="single" w:sz="4" w:space="0" w:color="auto"/>
            </w:tcBorders>
            <w:shd w:val="clear" w:color="auto" w:fill="auto"/>
            <w:hideMark/>
          </w:tcPr>
          <w:p w14:paraId="170CDA65"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a condition for MPDU that contains Action frame</w:t>
            </w:r>
            <w:r w:rsidR="006C6BE1">
              <w:rPr>
                <w:rFonts w:ascii="Arial" w:eastAsia="Times New Roman" w:hAnsi="Arial" w:cs="Arial"/>
                <w:bCs/>
                <w:sz w:val="16"/>
                <w:szCs w:val="16"/>
                <w:lang w:val="en-US"/>
              </w:rPr>
              <w:t>.</w:t>
            </w:r>
          </w:p>
          <w:p w14:paraId="63231401" w14:textId="77777777" w:rsidR="006C6BE1" w:rsidRDefault="006C6BE1" w:rsidP="006C6BE1">
            <w:pPr>
              <w:rPr>
                <w:rFonts w:ascii="Arial" w:eastAsia="Times New Roman" w:hAnsi="Arial" w:cs="Arial"/>
                <w:bCs/>
                <w:sz w:val="16"/>
                <w:szCs w:val="16"/>
                <w:lang w:val="en-US"/>
              </w:rPr>
            </w:pPr>
          </w:p>
          <w:p w14:paraId="70400A20" w14:textId="53C356DC"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4B318491"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4A2ED6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5652</w:t>
            </w:r>
          </w:p>
        </w:tc>
        <w:tc>
          <w:tcPr>
            <w:tcW w:w="1359" w:type="dxa"/>
            <w:tcBorders>
              <w:top w:val="single" w:sz="4" w:space="0" w:color="auto"/>
              <w:left w:val="nil"/>
              <w:bottom w:val="single" w:sz="4" w:space="0" w:color="auto"/>
              <w:right w:val="single" w:sz="4" w:space="0" w:color="auto"/>
            </w:tcBorders>
            <w:shd w:val="clear" w:color="auto" w:fill="auto"/>
            <w:hideMark/>
          </w:tcPr>
          <w:p w14:paraId="297B9E3B"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6720E4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159.16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09AB99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This sentence misses the case of the </w:t>
            </w:r>
            <w:proofErr w:type="spellStart"/>
            <w:r w:rsidRPr="00947987">
              <w:rPr>
                <w:rFonts w:ascii="Arial" w:eastAsia="Times New Roman" w:hAnsi="Arial" w:cs="Arial"/>
                <w:bCs/>
                <w:sz w:val="16"/>
                <w:szCs w:val="16"/>
                <w:lang w:val="en-US"/>
              </w:rPr>
              <w:t>acknoledgement</w:t>
            </w:r>
            <w:proofErr w:type="spellEnd"/>
            <w:r w:rsidRPr="00947987">
              <w:rPr>
                <w:rFonts w:ascii="Arial" w:eastAsia="Times New Roman" w:hAnsi="Arial" w:cs="Arial"/>
                <w:bCs/>
                <w:sz w:val="16"/>
                <w:szCs w:val="16"/>
                <w:lang w:val="en-US"/>
              </w:rPr>
              <w:t xml:space="preserve"> of the action frame</w:t>
            </w:r>
          </w:p>
        </w:tc>
        <w:tc>
          <w:tcPr>
            <w:tcW w:w="1507" w:type="dxa"/>
            <w:tcBorders>
              <w:top w:val="single" w:sz="4" w:space="0" w:color="auto"/>
              <w:left w:val="nil"/>
              <w:bottom w:val="single" w:sz="4" w:space="0" w:color="auto"/>
              <w:right w:val="single" w:sz="4" w:space="0" w:color="auto"/>
            </w:tcBorders>
            <w:shd w:val="clear" w:color="auto" w:fill="auto"/>
            <w:hideMark/>
          </w:tcPr>
          <w:p w14:paraId="2ACFDDF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620" w:type="dxa"/>
            <w:tcBorders>
              <w:top w:val="single" w:sz="4" w:space="0" w:color="auto"/>
              <w:left w:val="nil"/>
              <w:bottom w:val="single" w:sz="4" w:space="0" w:color="auto"/>
              <w:right w:val="single" w:sz="4" w:space="0" w:color="auto"/>
            </w:tcBorders>
            <w:shd w:val="clear" w:color="auto" w:fill="auto"/>
            <w:hideMark/>
          </w:tcPr>
          <w:p w14:paraId="04938C12"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a condition for MPDU that contains Action frame</w:t>
            </w:r>
            <w:r w:rsidR="006C6BE1">
              <w:rPr>
                <w:rFonts w:ascii="Arial" w:eastAsia="Times New Roman" w:hAnsi="Arial" w:cs="Arial"/>
                <w:bCs/>
                <w:sz w:val="16"/>
                <w:szCs w:val="16"/>
                <w:lang w:val="en-US"/>
              </w:rPr>
              <w:t>.</w:t>
            </w:r>
          </w:p>
          <w:p w14:paraId="2B713461" w14:textId="77777777" w:rsidR="006C6BE1" w:rsidRDefault="006C6BE1" w:rsidP="006C6BE1">
            <w:pPr>
              <w:rPr>
                <w:rFonts w:ascii="Arial" w:eastAsia="Times New Roman" w:hAnsi="Arial" w:cs="Arial"/>
                <w:bCs/>
                <w:sz w:val="16"/>
                <w:szCs w:val="16"/>
                <w:lang w:val="en-US"/>
              </w:rPr>
            </w:pPr>
          </w:p>
          <w:p w14:paraId="0382C7A4" w14:textId="30F33CAA"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4F0DE465"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5B78C0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5653</w:t>
            </w:r>
          </w:p>
        </w:tc>
        <w:tc>
          <w:tcPr>
            <w:tcW w:w="1359" w:type="dxa"/>
            <w:tcBorders>
              <w:top w:val="single" w:sz="4" w:space="0" w:color="auto"/>
              <w:left w:val="nil"/>
              <w:bottom w:val="single" w:sz="4" w:space="0" w:color="auto"/>
              <w:right w:val="single" w:sz="4" w:space="0" w:color="auto"/>
            </w:tcBorders>
            <w:shd w:val="clear" w:color="auto" w:fill="auto"/>
            <w:hideMark/>
          </w:tcPr>
          <w:p w14:paraId="2D841B8C"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021A16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159.00</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538BFB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w:t>
            </w:r>
            <w:proofErr w:type="spellStart"/>
            <w:r w:rsidRPr="00947987">
              <w:rPr>
                <w:rFonts w:ascii="Arial" w:eastAsia="Times New Roman" w:hAnsi="Arial" w:cs="Arial"/>
                <w:bCs/>
                <w:sz w:val="16"/>
                <w:szCs w:val="16"/>
                <w:lang w:val="en-US"/>
              </w:rPr>
              <w:t>descripton</w:t>
            </w:r>
            <w:proofErr w:type="spellEnd"/>
            <w:r w:rsidRPr="00947987">
              <w:rPr>
                <w:rFonts w:ascii="Arial" w:eastAsia="Times New Roman" w:hAnsi="Arial" w:cs="Arial"/>
                <w:bCs/>
                <w:sz w:val="16"/>
                <w:szCs w:val="16"/>
                <w:lang w:val="en-US"/>
              </w:rPr>
              <w:t xml:space="preserve"> is confusing. For example</w:t>
            </w:r>
            <w:proofErr w:type="gramStart"/>
            <w:r w:rsidRPr="00947987">
              <w:rPr>
                <w:rFonts w:ascii="Arial" w:eastAsia="Times New Roman" w:hAnsi="Arial" w:cs="Arial"/>
                <w:bCs/>
                <w:sz w:val="16"/>
                <w:szCs w:val="16"/>
                <w:lang w:val="en-US"/>
              </w:rPr>
              <w:t>,  if</w:t>
            </w:r>
            <w:proofErr w:type="gramEnd"/>
            <w:r w:rsidRPr="00947987">
              <w:rPr>
                <w:rFonts w:ascii="Arial" w:eastAsia="Times New Roman" w:hAnsi="Arial" w:cs="Arial"/>
                <w:bCs/>
                <w:sz w:val="16"/>
                <w:szCs w:val="16"/>
                <w:lang w:val="en-US"/>
              </w:rPr>
              <w:t xml:space="preserve"> the buffer size is 31, it meets conditions of both paragraphs where one says the </w:t>
            </w:r>
            <w:proofErr w:type="spellStart"/>
            <w:r w:rsidRPr="00947987">
              <w:rPr>
                <w:rFonts w:ascii="Arial" w:eastAsia="Times New Roman" w:hAnsi="Arial" w:cs="Arial"/>
                <w:bCs/>
                <w:sz w:val="16"/>
                <w:szCs w:val="16"/>
                <w:lang w:val="en-US"/>
              </w:rPr>
              <w:t>bigmap</w:t>
            </w:r>
            <w:proofErr w:type="spellEnd"/>
            <w:r w:rsidRPr="00947987">
              <w:rPr>
                <w:rFonts w:ascii="Arial" w:eastAsia="Times New Roman" w:hAnsi="Arial" w:cs="Arial"/>
                <w:bCs/>
                <w:sz w:val="16"/>
                <w:szCs w:val="16"/>
                <w:lang w:val="en-US"/>
              </w:rPr>
              <w:t xml:space="preserve"> length shall be 64 and the other says it could be 64 or 256.</w:t>
            </w:r>
          </w:p>
        </w:tc>
        <w:tc>
          <w:tcPr>
            <w:tcW w:w="1507" w:type="dxa"/>
            <w:tcBorders>
              <w:top w:val="single" w:sz="4" w:space="0" w:color="auto"/>
              <w:left w:val="nil"/>
              <w:bottom w:val="single" w:sz="4" w:space="0" w:color="auto"/>
              <w:right w:val="single" w:sz="4" w:space="0" w:color="auto"/>
            </w:tcBorders>
            <w:shd w:val="clear" w:color="auto" w:fill="auto"/>
            <w:hideMark/>
          </w:tcPr>
          <w:p w14:paraId="4D1F68C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 the second paragraph to "if....is within [65, 256], ...</w:t>
            </w:r>
          </w:p>
        </w:tc>
        <w:tc>
          <w:tcPr>
            <w:tcW w:w="1620" w:type="dxa"/>
            <w:tcBorders>
              <w:top w:val="single" w:sz="4" w:space="0" w:color="auto"/>
              <w:left w:val="nil"/>
              <w:bottom w:val="single" w:sz="4" w:space="0" w:color="auto"/>
              <w:right w:val="single" w:sz="4" w:space="0" w:color="auto"/>
            </w:tcBorders>
            <w:shd w:val="clear" w:color="auto" w:fill="auto"/>
            <w:hideMark/>
          </w:tcPr>
          <w:p w14:paraId="49048FC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Responder is allowed to decide on the BA length as described in the text. For example, if the negotiated buffer size is 256, then the BA length could be 64, or 256 based on the # of MPDUs in the eliciting A-MPDU size</w:t>
            </w:r>
          </w:p>
        </w:tc>
      </w:tr>
      <w:tr w:rsidR="00947987" w:rsidRPr="00947987" w14:paraId="0EE3FC64"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2FFDB9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5654</w:t>
            </w:r>
          </w:p>
        </w:tc>
        <w:tc>
          <w:tcPr>
            <w:tcW w:w="1359" w:type="dxa"/>
            <w:tcBorders>
              <w:top w:val="single" w:sz="4" w:space="0" w:color="auto"/>
              <w:left w:val="nil"/>
              <w:bottom w:val="single" w:sz="4" w:space="0" w:color="auto"/>
              <w:right w:val="single" w:sz="4" w:space="0" w:color="auto"/>
            </w:tcBorders>
            <w:shd w:val="clear" w:color="auto" w:fill="auto"/>
            <w:hideMark/>
          </w:tcPr>
          <w:p w14:paraId="0C992FF1"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BD0E77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159.36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84CEC44" w14:textId="77777777" w:rsidR="00947987" w:rsidRPr="00947987" w:rsidRDefault="00947987" w:rsidP="00947987">
            <w:pPr>
              <w:rPr>
                <w:rFonts w:ascii="Arial" w:eastAsia="Times New Roman" w:hAnsi="Arial" w:cs="Arial"/>
                <w:bCs/>
                <w:sz w:val="16"/>
                <w:szCs w:val="16"/>
                <w:lang w:val="en-US"/>
              </w:rPr>
            </w:pPr>
            <w:proofErr w:type="gramStart"/>
            <w:r w:rsidRPr="00947987">
              <w:rPr>
                <w:rFonts w:ascii="Arial" w:eastAsia="Times New Roman" w:hAnsi="Arial" w:cs="Arial"/>
                <w:bCs/>
                <w:sz w:val="16"/>
                <w:szCs w:val="16"/>
                <w:lang w:val="en-US"/>
              </w:rPr>
              <w:t>if</w:t>
            </w:r>
            <w:proofErr w:type="gramEnd"/>
            <w:r w:rsidRPr="00947987">
              <w:rPr>
                <w:rFonts w:ascii="Arial" w:eastAsia="Times New Roman" w:hAnsi="Arial" w:cs="Arial"/>
                <w:bCs/>
                <w:sz w:val="16"/>
                <w:szCs w:val="16"/>
                <w:lang w:val="en-US"/>
              </w:rPr>
              <w:t xml:space="preserve"> buffer size is 128, can the recipient </w:t>
            </w:r>
            <w:proofErr w:type="spellStart"/>
            <w:r w:rsidRPr="00947987">
              <w:rPr>
                <w:rFonts w:ascii="Arial" w:eastAsia="Times New Roman" w:hAnsi="Arial" w:cs="Arial"/>
                <w:bCs/>
                <w:sz w:val="16"/>
                <w:szCs w:val="16"/>
                <w:lang w:val="en-US"/>
              </w:rPr>
              <w:t>dynamcally</w:t>
            </w:r>
            <w:proofErr w:type="spellEnd"/>
            <w:r w:rsidRPr="00947987">
              <w:rPr>
                <w:rFonts w:ascii="Arial" w:eastAsia="Times New Roman" w:hAnsi="Arial" w:cs="Arial"/>
                <w:bCs/>
                <w:sz w:val="16"/>
                <w:szCs w:val="16"/>
                <w:lang w:val="en-US"/>
              </w:rPr>
              <w:t xml:space="preserve"> changing the bitmap length between 64 and 256? The sentence in this paragraph is not clear on this.</w:t>
            </w:r>
          </w:p>
        </w:tc>
        <w:tc>
          <w:tcPr>
            <w:tcW w:w="1507" w:type="dxa"/>
            <w:tcBorders>
              <w:top w:val="single" w:sz="4" w:space="0" w:color="auto"/>
              <w:left w:val="nil"/>
              <w:bottom w:val="single" w:sz="4" w:space="0" w:color="auto"/>
              <w:right w:val="single" w:sz="4" w:space="0" w:color="auto"/>
            </w:tcBorders>
            <w:shd w:val="clear" w:color="auto" w:fill="auto"/>
            <w:hideMark/>
          </w:tcPr>
          <w:p w14:paraId="4A10C85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620" w:type="dxa"/>
            <w:tcBorders>
              <w:top w:val="single" w:sz="4" w:space="0" w:color="auto"/>
              <w:left w:val="nil"/>
              <w:bottom w:val="single" w:sz="4" w:space="0" w:color="auto"/>
              <w:right w:val="single" w:sz="4" w:space="0" w:color="auto"/>
            </w:tcBorders>
            <w:shd w:val="clear" w:color="auto" w:fill="auto"/>
            <w:hideMark/>
          </w:tcPr>
          <w:p w14:paraId="6C01A0C6" w14:textId="4768D22D"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Negotiated buffer sizes are made disjoint set.</w:t>
            </w:r>
            <w:r w:rsidR="006C6BE1">
              <w:rPr>
                <w:rFonts w:ascii="Arial" w:eastAsia="Times New Roman" w:hAnsi="Arial" w:cs="Arial"/>
                <w:bCs/>
                <w:sz w:val="16"/>
                <w:szCs w:val="16"/>
                <w:lang w:val="en-US"/>
              </w:rPr>
              <w:t xml:space="preserve"> </w:t>
            </w:r>
            <w:r w:rsidR="006C6BE1">
              <w:rPr>
                <w:rFonts w:ascii="Arial" w:eastAsia="Times New Roman" w:hAnsi="Arial" w:cs="Arial"/>
                <w:bCs/>
                <w:sz w:val="16"/>
                <w:szCs w:val="16"/>
                <w:lang w:val="en-US"/>
              </w:rPr>
              <w:t>.</w:t>
            </w:r>
          </w:p>
          <w:p w14:paraId="1581B2F6" w14:textId="77777777" w:rsidR="006C6BE1" w:rsidRDefault="006C6BE1" w:rsidP="006C6BE1">
            <w:pPr>
              <w:rPr>
                <w:rFonts w:ascii="Arial" w:eastAsia="Times New Roman" w:hAnsi="Arial" w:cs="Arial"/>
                <w:bCs/>
                <w:sz w:val="16"/>
                <w:szCs w:val="16"/>
                <w:lang w:val="en-US"/>
              </w:rPr>
            </w:pPr>
          </w:p>
          <w:p w14:paraId="00E29111" w14:textId="2BBB318E"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7AA783C7"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B56392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5655</w:t>
            </w:r>
          </w:p>
        </w:tc>
        <w:tc>
          <w:tcPr>
            <w:tcW w:w="1359" w:type="dxa"/>
            <w:tcBorders>
              <w:top w:val="single" w:sz="4" w:space="0" w:color="auto"/>
              <w:left w:val="nil"/>
              <w:bottom w:val="single" w:sz="4" w:space="0" w:color="auto"/>
              <w:right w:val="single" w:sz="4" w:space="0" w:color="auto"/>
            </w:tcBorders>
            <w:shd w:val="clear" w:color="auto" w:fill="auto"/>
            <w:hideMark/>
          </w:tcPr>
          <w:p w14:paraId="15DC8F8A"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97B59A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159.00</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C2A4DA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w:t>
            </w:r>
            <w:proofErr w:type="spellStart"/>
            <w:r w:rsidRPr="00947987">
              <w:rPr>
                <w:rFonts w:ascii="Arial" w:eastAsia="Times New Roman" w:hAnsi="Arial" w:cs="Arial"/>
                <w:bCs/>
                <w:sz w:val="16"/>
                <w:szCs w:val="16"/>
                <w:lang w:val="en-US"/>
              </w:rPr>
              <w:t>descripton</w:t>
            </w:r>
            <w:proofErr w:type="spellEnd"/>
            <w:r w:rsidRPr="00947987">
              <w:rPr>
                <w:rFonts w:ascii="Arial" w:eastAsia="Times New Roman" w:hAnsi="Arial" w:cs="Arial"/>
                <w:bCs/>
                <w:sz w:val="16"/>
                <w:szCs w:val="16"/>
                <w:lang w:val="en-US"/>
              </w:rPr>
              <w:t xml:space="preserve"> is confusing. For example</w:t>
            </w:r>
            <w:proofErr w:type="gramStart"/>
            <w:r w:rsidRPr="00947987">
              <w:rPr>
                <w:rFonts w:ascii="Arial" w:eastAsia="Times New Roman" w:hAnsi="Arial" w:cs="Arial"/>
                <w:bCs/>
                <w:sz w:val="16"/>
                <w:szCs w:val="16"/>
                <w:lang w:val="en-US"/>
              </w:rPr>
              <w:t>,  if</w:t>
            </w:r>
            <w:proofErr w:type="gramEnd"/>
            <w:r w:rsidRPr="00947987">
              <w:rPr>
                <w:rFonts w:ascii="Arial" w:eastAsia="Times New Roman" w:hAnsi="Arial" w:cs="Arial"/>
                <w:bCs/>
                <w:sz w:val="16"/>
                <w:szCs w:val="16"/>
                <w:lang w:val="en-US"/>
              </w:rPr>
              <w:t xml:space="preserve"> the buffer size is 31, it meets conditions of the </w:t>
            </w:r>
            <w:proofErr w:type="spellStart"/>
            <w:r w:rsidRPr="00947987">
              <w:rPr>
                <w:rFonts w:ascii="Arial" w:eastAsia="Times New Roman" w:hAnsi="Arial" w:cs="Arial"/>
                <w:bCs/>
                <w:sz w:val="16"/>
                <w:szCs w:val="16"/>
                <w:lang w:val="en-US"/>
              </w:rPr>
              <w:t>hree</w:t>
            </w:r>
            <w:proofErr w:type="spellEnd"/>
            <w:r w:rsidRPr="00947987">
              <w:rPr>
                <w:rFonts w:ascii="Arial" w:eastAsia="Times New Roman" w:hAnsi="Arial" w:cs="Arial"/>
                <w:bCs/>
                <w:sz w:val="16"/>
                <w:szCs w:val="16"/>
                <w:lang w:val="en-US"/>
              </w:rPr>
              <w:t xml:space="preserve"> paragraphs, which one can the STA uses?</w:t>
            </w:r>
          </w:p>
        </w:tc>
        <w:tc>
          <w:tcPr>
            <w:tcW w:w="1507" w:type="dxa"/>
            <w:tcBorders>
              <w:top w:val="single" w:sz="4" w:space="0" w:color="auto"/>
              <w:left w:val="nil"/>
              <w:bottom w:val="single" w:sz="4" w:space="0" w:color="auto"/>
              <w:right w:val="single" w:sz="4" w:space="0" w:color="auto"/>
            </w:tcBorders>
            <w:shd w:val="clear" w:color="auto" w:fill="auto"/>
            <w:hideMark/>
          </w:tcPr>
          <w:p w14:paraId="1DF2DE09" w14:textId="77777777" w:rsidR="00947987" w:rsidRPr="00947987" w:rsidRDefault="00947987" w:rsidP="00947987">
            <w:pPr>
              <w:rPr>
                <w:rFonts w:ascii="Arial" w:eastAsia="Times New Roman" w:hAnsi="Arial" w:cs="Arial"/>
                <w:bCs/>
                <w:sz w:val="16"/>
                <w:szCs w:val="16"/>
                <w:lang w:val="en-US"/>
              </w:rPr>
            </w:pPr>
            <w:proofErr w:type="gramStart"/>
            <w:r w:rsidRPr="00947987">
              <w:rPr>
                <w:rFonts w:ascii="Arial" w:eastAsia="Times New Roman" w:hAnsi="Arial" w:cs="Arial"/>
                <w:bCs/>
                <w:sz w:val="16"/>
                <w:szCs w:val="16"/>
                <w:lang w:val="en-US"/>
              </w:rPr>
              <w:t>change</w:t>
            </w:r>
            <w:proofErr w:type="gramEnd"/>
            <w:r w:rsidRPr="00947987">
              <w:rPr>
                <w:rFonts w:ascii="Arial" w:eastAsia="Times New Roman" w:hAnsi="Arial" w:cs="Arial"/>
                <w:bCs/>
                <w:sz w:val="16"/>
                <w:szCs w:val="16"/>
                <w:lang w:val="en-US"/>
              </w:rPr>
              <w:t xml:space="preserve"> the second paragraph to "if....is within [65,1286], ...", and change third paragraph to "...within [129-256]..."</w:t>
            </w:r>
          </w:p>
        </w:tc>
        <w:tc>
          <w:tcPr>
            <w:tcW w:w="1620" w:type="dxa"/>
            <w:tcBorders>
              <w:top w:val="single" w:sz="4" w:space="0" w:color="auto"/>
              <w:left w:val="nil"/>
              <w:bottom w:val="single" w:sz="4" w:space="0" w:color="auto"/>
              <w:right w:val="single" w:sz="4" w:space="0" w:color="auto"/>
            </w:tcBorders>
            <w:shd w:val="clear" w:color="auto" w:fill="auto"/>
            <w:hideMark/>
          </w:tcPr>
          <w:p w14:paraId="7DDF48AC" w14:textId="25191422"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Revised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Negotiated buffer sizes are made disjoint set.</w:t>
            </w:r>
            <w:r w:rsidR="006C6BE1">
              <w:rPr>
                <w:rFonts w:ascii="Arial" w:eastAsia="Times New Roman" w:hAnsi="Arial" w:cs="Arial"/>
                <w:bCs/>
                <w:sz w:val="16"/>
                <w:szCs w:val="16"/>
                <w:lang w:val="en-US"/>
              </w:rPr>
              <w:t xml:space="preserve"> </w:t>
            </w:r>
            <w:r w:rsidR="006C6BE1">
              <w:rPr>
                <w:rFonts w:ascii="Arial" w:eastAsia="Times New Roman" w:hAnsi="Arial" w:cs="Arial"/>
                <w:bCs/>
                <w:sz w:val="16"/>
                <w:szCs w:val="16"/>
                <w:lang w:val="en-US"/>
              </w:rPr>
              <w:t>.</w:t>
            </w:r>
          </w:p>
          <w:p w14:paraId="79F3EF48" w14:textId="77777777" w:rsidR="006C6BE1" w:rsidRDefault="006C6BE1" w:rsidP="006C6BE1">
            <w:pPr>
              <w:rPr>
                <w:rFonts w:ascii="Arial" w:eastAsia="Times New Roman" w:hAnsi="Arial" w:cs="Arial"/>
                <w:bCs/>
                <w:sz w:val="16"/>
                <w:szCs w:val="16"/>
                <w:lang w:val="en-US"/>
              </w:rPr>
            </w:pPr>
          </w:p>
          <w:p w14:paraId="093CC03C" w14:textId="1E2FA6A7"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23272D11"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7775C2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5668</w:t>
            </w:r>
          </w:p>
        </w:tc>
        <w:tc>
          <w:tcPr>
            <w:tcW w:w="1359" w:type="dxa"/>
            <w:tcBorders>
              <w:top w:val="single" w:sz="4" w:space="0" w:color="auto"/>
              <w:left w:val="nil"/>
              <w:bottom w:val="single" w:sz="4" w:space="0" w:color="auto"/>
              <w:right w:val="single" w:sz="4" w:space="0" w:color="auto"/>
            </w:tcBorders>
            <w:shd w:val="clear" w:color="auto" w:fill="auto"/>
            <w:hideMark/>
          </w:tcPr>
          <w:p w14:paraId="091755E8"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F4763E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0D128E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Why the A-MPDU in this case cannot contain Action frame? What about the case the A-MPDU is VHT single MPDU in A-MPDU?</w:t>
            </w:r>
          </w:p>
        </w:tc>
        <w:tc>
          <w:tcPr>
            <w:tcW w:w="1507" w:type="dxa"/>
            <w:tcBorders>
              <w:top w:val="single" w:sz="4" w:space="0" w:color="auto"/>
              <w:left w:val="nil"/>
              <w:bottom w:val="single" w:sz="4" w:space="0" w:color="auto"/>
              <w:right w:val="single" w:sz="4" w:space="0" w:color="auto"/>
            </w:tcBorders>
            <w:shd w:val="clear" w:color="auto" w:fill="auto"/>
            <w:hideMark/>
          </w:tcPr>
          <w:p w14:paraId="031A18E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Remove this constraint</w:t>
            </w:r>
          </w:p>
        </w:tc>
        <w:tc>
          <w:tcPr>
            <w:tcW w:w="1620" w:type="dxa"/>
            <w:tcBorders>
              <w:top w:val="single" w:sz="4" w:space="0" w:color="auto"/>
              <w:left w:val="nil"/>
              <w:bottom w:val="single" w:sz="4" w:space="0" w:color="auto"/>
              <w:right w:val="single" w:sz="4" w:space="0" w:color="auto"/>
            </w:tcBorders>
            <w:shd w:val="clear" w:color="auto" w:fill="auto"/>
            <w:hideMark/>
          </w:tcPr>
          <w:p w14:paraId="1B3A359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In the case of a DL MU PPDU soliciting SU PPDU response, only one of the STAs in the DL MU PPDU can send the response. Action frame does not have a field to indicate the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policy.</w:t>
            </w:r>
          </w:p>
        </w:tc>
      </w:tr>
      <w:tr w:rsidR="00947987" w:rsidRPr="00947987" w14:paraId="4490F128"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0F8A0A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5685</w:t>
            </w:r>
          </w:p>
        </w:tc>
        <w:tc>
          <w:tcPr>
            <w:tcW w:w="1359" w:type="dxa"/>
            <w:tcBorders>
              <w:top w:val="single" w:sz="4" w:space="0" w:color="auto"/>
              <w:left w:val="nil"/>
              <w:bottom w:val="single" w:sz="4" w:space="0" w:color="auto"/>
              <w:right w:val="single" w:sz="4" w:space="0" w:color="auto"/>
            </w:tcBorders>
            <w:shd w:val="clear" w:color="auto" w:fill="auto"/>
            <w:hideMark/>
          </w:tcPr>
          <w:p w14:paraId="4D38A280"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0BEF54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160.58</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8D5349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Why DL MU PPDU soliciting SU </w:t>
            </w:r>
            <w:proofErr w:type="spellStart"/>
            <w:r w:rsidRPr="00947987">
              <w:rPr>
                <w:rFonts w:ascii="Arial" w:eastAsia="Times New Roman" w:hAnsi="Arial" w:cs="Arial"/>
                <w:bCs/>
                <w:sz w:val="16"/>
                <w:szCs w:val="16"/>
                <w:lang w:val="en-US"/>
              </w:rPr>
              <w:t>resposne</w:t>
            </w:r>
            <w:proofErr w:type="spellEnd"/>
            <w:r w:rsidRPr="00947987">
              <w:rPr>
                <w:rFonts w:ascii="Arial" w:eastAsia="Times New Roman" w:hAnsi="Arial" w:cs="Arial"/>
                <w:bCs/>
                <w:sz w:val="16"/>
                <w:szCs w:val="16"/>
                <w:lang w:val="en-US"/>
              </w:rPr>
              <w:t xml:space="preserve"> cannot contain action frame soliciting a response?</w:t>
            </w:r>
          </w:p>
        </w:tc>
        <w:tc>
          <w:tcPr>
            <w:tcW w:w="1507" w:type="dxa"/>
            <w:tcBorders>
              <w:top w:val="single" w:sz="4" w:space="0" w:color="auto"/>
              <w:left w:val="nil"/>
              <w:bottom w:val="single" w:sz="4" w:space="0" w:color="auto"/>
              <w:right w:val="single" w:sz="4" w:space="0" w:color="auto"/>
            </w:tcBorders>
            <w:shd w:val="clear" w:color="auto" w:fill="auto"/>
            <w:hideMark/>
          </w:tcPr>
          <w:p w14:paraId="764E248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620" w:type="dxa"/>
            <w:tcBorders>
              <w:top w:val="single" w:sz="4" w:space="0" w:color="auto"/>
              <w:left w:val="nil"/>
              <w:bottom w:val="single" w:sz="4" w:space="0" w:color="auto"/>
              <w:right w:val="single" w:sz="4" w:space="0" w:color="auto"/>
            </w:tcBorders>
            <w:shd w:val="clear" w:color="auto" w:fill="auto"/>
            <w:hideMark/>
          </w:tcPr>
          <w:p w14:paraId="2EDBE29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In the case of a DL MU PPDU soliciting SU PPDU response, only one of the STAs in the DL MU PPDU can send the response. Action frame does not have a field to indicate the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policy.</w:t>
            </w:r>
          </w:p>
        </w:tc>
      </w:tr>
      <w:tr w:rsidR="00947987" w:rsidRPr="00947987" w14:paraId="32854302"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78062C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5803</w:t>
            </w:r>
          </w:p>
        </w:tc>
        <w:tc>
          <w:tcPr>
            <w:tcW w:w="1359" w:type="dxa"/>
            <w:tcBorders>
              <w:top w:val="single" w:sz="4" w:space="0" w:color="auto"/>
              <w:left w:val="nil"/>
              <w:bottom w:val="single" w:sz="4" w:space="0" w:color="auto"/>
              <w:right w:val="single" w:sz="4" w:space="0" w:color="auto"/>
            </w:tcBorders>
            <w:shd w:val="clear" w:color="auto" w:fill="auto"/>
            <w:hideMark/>
          </w:tcPr>
          <w:p w14:paraId="635923B5"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Huizhao</w:t>
            </w:r>
            <w:proofErr w:type="spellEnd"/>
            <w:r w:rsidRPr="00947987">
              <w:rPr>
                <w:rFonts w:ascii="Arial" w:eastAsia="Times New Roman" w:hAnsi="Arial" w:cs="Arial"/>
                <w:bCs/>
                <w:sz w:val="16"/>
                <w:szCs w:val="16"/>
                <w:lang w:val="en-US"/>
              </w:rPr>
              <w:t xml:space="preserve"> Wang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DBBCD4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158.13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8BF775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Rule of not allowed to send </w:t>
            </w:r>
            <w:proofErr w:type="spellStart"/>
            <w:r w:rsidRPr="00947987">
              <w:rPr>
                <w:rFonts w:ascii="Arial" w:eastAsia="Times New Roman" w:hAnsi="Arial" w:cs="Arial"/>
                <w:bCs/>
                <w:sz w:val="16"/>
                <w:szCs w:val="16"/>
                <w:lang w:val="en-US"/>
              </w:rPr>
              <w:t>Mult</w:t>
            </w:r>
            <w:proofErr w:type="spellEnd"/>
            <w:r w:rsidRPr="00947987">
              <w:rPr>
                <w:rFonts w:ascii="Arial" w:eastAsia="Times New Roman" w:hAnsi="Arial" w:cs="Arial"/>
                <w:bCs/>
                <w:sz w:val="16"/>
                <w:szCs w:val="16"/>
                <w:lang w:val="en-US"/>
              </w:rPr>
              <w:t xml:space="preserve">-STA Block ACK to STAs with </w:t>
            </w:r>
            <w:proofErr w:type="spellStart"/>
            <w:r w:rsidRPr="00947987">
              <w:rPr>
                <w:rFonts w:ascii="Arial" w:eastAsia="Times New Roman" w:hAnsi="Arial" w:cs="Arial"/>
                <w:bCs/>
                <w:sz w:val="16"/>
                <w:szCs w:val="16"/>
                <w:lang w:val="en-US"/>
              </w:rPr>
              <w:t>MultiBSS</w:t>
            </w:r>
            <w:proofErr w:type="spellEnd"/>
            <w:r w:rsidRPr="00947987">
              <w:rPr>
                <w:rFonts w:ascii="Arial" w:eastAsia="Times New Roman" w:hAnsi="Arial" w:cs="Arial"/>
                <w:bCs/>
                <w:sz w:val="16"/>
                <w:szCs w:val="16"/>
                <w:lang w:val="en-US"/>
              </w:rPr>
              <w:t xml:space="preserve"> case is not clear.</w:t>
            </w:r>
          </w:p>
        </w:tc>
        <w:tc>
          <w:tcPr>
            <w:tcW w:w="1507" w:type="dxa"/>
            <w:tcBorders>
              <w:top w:val="single" w:sz="4" w:space="0" w:color="auto"/>
              <w:left w:val="nil"/>
              <w:bottom w:val="single" w:sz="4" w:space="0" w:color="auto"/>
              <w:right w:val="single" w:sz="4" w:space="0" w:color="auto"/>
            </w:tcBorders>
            <w:shd w:val="clear" w:color="auto" w:fill="auto"/>
            <w:hideMark/>
          </w:tcPr>
          <w:p w14:paraId="4452D86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Replace the text: " to the STA", with the text: " on the HE AP"</w:t>
            </w:r>
          </w:p>
        </w:tc>
        <w:tc>
          <w:tcPr>
            <w:tcW w:w="1620" w:type="dxa"/>
            <w:tcBorders>
              <w:top w:val="single" w:sz="4" w:space="0" w:color="auto"/>
              <w:left w:val="nil"/>
              <w:bottom w:val="single" w:sz="4" w:space="0" w:color="auto"/>
              <w:right w:val="single" w:sz="4" w:space="0" w:color="auto"/>
            </w:tcBorders>
            <w:shd w:val="clear" w:color="auto" w:fill="auto"/>
            <w:hideMark/>
          </w:tcPr>
          <w:p w14:paraId="39454C1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The intention of the current text is to state that the AP sends MBSS M-BA only to those STAs that indicated the support of MBSS control frame reception</w:t>
            </w:r>
          </w:p>
        </w:tc>
      </w:tr>
      <w:tr w:rsidR="00947987" w:rsidRPr="00947987" w14:paraId="69FBC032"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D687B1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5804</w:t>
            </w:r>
          </w:p>
        </w:tc>
        <w:tc>
          <w:tcPr>
            <w:tcW w:w="1359" w:type="dxa"/>
            <w:tcBorders>
              <w:top w:val="single" w:sz="4" w:space="0" w:color="auto"/>
              <w:left w:val="nil"/>
              <w:bottom w:val="single" w:sz="4" w:space="0" w:color="auto"/>
              <w:right w:val="single" w:sz="4" w:space="0" w:color="auto"/>
            </w:tcBorders>
            <w:shd w:val="clear" w:color="auto" w:fill="auto"/>
            <w:hideMark/>
          </w:tcPr>
          <w:p w14:paraId="6C47199D"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Huizhao</w:t>
            </w:r>
            <w:proofErr w:type="spellEnd"/>
            <w:r w:rsidRPr="00947987">
              <w:rPr>
                <w:rFonts w:ascii="Arial" w:eastAsia="Times New Roman" w:hAnsi="Arial" w:cs="Arial"/>
                <w:bCs/>
                <w:sz w:val="16"/>
                <w:szCs w:val="16"/>
                <w:lang w:val="en-US"/>
              </w:rPr>
              <w:t xml:space="preserve"> Wang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EAE8A5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160.05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8FDA0B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Starting Sequence number range is wrong. It should be allowed  between </w:t>
            </w:r>
            <w:proofErr w:type="spellStart"/>
            <w:r w:rsidRPr="00947987">
              <w:rPr>
                <w:rFonts w:ascii="Arial" w:eastAsia="Times New Roman" w:hAnsi="Arial" w:cs="Arial"/>
                <w:bCs/>
                <w:sz w:val="16"/>
                <w:szCs w:val="16"/>
                <w:lang w:val="en-US"/>
              </w:rPr>
              <w:t>WinStartR</w:t>
            </w:r>
            <w:proofErr w:type="spellEnd"/>
            <w:r w:rsidRPr="00947987">
              <w:rPr>
                <w:rFonts w:ascii="Arial" w:eastAsia="Times New Roman" w:hAnsi="Arial" w:cs="Arial"/>
                <w:bCs/>
                <w:sz w:val="16"/>
                <w:szCs w:val="16"/>
                <w:lang w:val="en-US"/>
              </w:rPr>
              <w:t xml:space="preserve"> and </w:t>
            </w:r>
            <w:proofErr w:type="spellStart"/>
            <w:r w:rsidRPr="00947987">
              <w:rPr>
                <w:rFonts w:ascii="Arial" w:eastAsia="Times New Roman" w:hAnsi="Arial" w:cs="Arial"/>
                <w:bCs/>
                <w:sz w:val="16"/>
                <w:szCs w:val="16"/>
                <w:lang w:val="en-US"/>
              </w:rPr>
              <w:t>WinEndR</w:t>
            </w:r>
            <w:proofErr w:type="spellEnd"/>
            <w:r w:rsidRPr="00947987">
              <w:rPr>
                <w:rFonts w:ascii="Arial" w:eastAsia="Times New Roman" w:hAnsi="Arial" w:cs="Arial"/>
                <w:bCs/>
                <w:sz w:val="16"/>
                <w:szCs w:val="16"/>
                <w:lang w:val="en-US"/>
              </w:rPr>
              <w:t xml:space="preserve"> -1</w:t>
            </w:r>
          </w:p>
        </w:tc>
        <w:tc>
          <w:tcPr>
            <w:tcW w:w="1507" w:type="dxa"/>
            <w:tcBorders>
              <w:top w:val="single" w:sz="4" w:space="0" w:color="auto"/>
              <w:left w:val="nil"/>
              <w:bottom w:val="single" w:sz="4" w:space="0" w:color="auto"/>
              <w:right w:val="single" w:sz="4" w:space="0" w:color="auto"/>
            </w:tcBorders>
            <w:shd w:val="clear" w:color="auto" w:fill="auto"/>
            <w:hideMark/>
          </w:tcPr>
          <w:p w14:paraId="050C65F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Remove the text: "The Starting Sequence Number subfield of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Starting Sequence Control subfield shall be set to any value in the range from (</w:t>
            </w:r>
            <w:proofErr w:type="spellStart"/>
            <w:r w:rsidRPr="00947987">
              <w:rPr>
                <w:rFonts w:ascii="Arial" w:eastAsia="Times New Roman" w:hAnsi="Arial" w:cs="Arial"/>
                <w:bCs/>
                <w:sz w:val="16"/>
                <w:szCs w:val="16"/>
                <w:lang w:val="en-US"/>
              </w:rPr>
              <w:t>WinEndR</w:t>
            </w:r>
            <w:proofErr w:type="spellEnd"/>
            <w:r w:rsidRPr="00947987">
              <w:rPr>
                <w:rFonts w:ascii="Arial" w:eastAsia="Times New Roman" w:hAnsi="Arial" w:cs="Arial"/>
                <w:bCs/>
                <w:sz w:val="16"/>
                <w:szCs w:val="16"/>
                <w:lang w:val="en-US"/>
              </w:rPr>
              <w:t xml:space="preserve"> ┤╟í </w:t>
            </w:r>
            <w:proofErr w:type="spellStart"/>
            <w:r w:rsidRPr="00947987">
              <w:rPr>
                <w:rFonts w:ascii="Arial" w:eastAsia="Times New Roman" w:hAnsi="Arial" w:cs="Arial"/>
                <w:bCs/>
                <w:sz w:val="16"/>
                <w:szCs w:val="16"/>
                <w:lang w:val="en-US"/>
              </w:rPr>
              <w:t>BitmapLength</w:t>
            </w:r>
            <w:proofErr w:type="spellEnd"/>
            <w:r w:rsidRPr="00947987">
              <w:rPr>
                <w:rFonts w:ascii="Arial" w:eastAsia="Times New Roman" w:hAnsi="Arial" w:cs="Arial"/>
                <w:bCs/>
                <w:sz w:val="16"/>
                <w:szCs w:val="16"/>
                <w:lang w:val="en-US"/>
              </w:rPr>
              <w:t xml:space="preserve"> + 1) to </w:t>
            </w:r>
            <w:proofErr w:type="spellStart"/>
            <w:r w:rsidRPr="00947987">
              <w:rPr>
                <w:rFonts w:ascii="Arial" w:eastAsia="Times New Roman" w:hAnsi="Arial" w:cs="Arial"/>
                <w:bCs/>
                <w:sz w:val="16"/>
                <w:szCs w:val="16"/>
                <w:lang w:val="en-US"/>
              </w:rPr>
              <w:t>WinStartR</w:t>
            </w:r>
            <w:proofErr w:type="spellEnd"/>
            <w:r w:rsidRPr="00947987">
              <w:rPr>
                <w:rFonts w:ascii="Arial" w:eastAsia="Times New Roman" w:hAnsi="Arial" w:cs="Arial"/>
                <w:bCs/>
                <w:sz w:val="16"/>
                <w:szCs w:val="16"/>
                <w:lang w:val="en-US"/>
              </w:rPr>
              <w:t>"</w:t>
            </w:r>
          </w:p>
        </w:tc>
        <w:tc>
          <w:tcPr>
            <w:tcW w:w="1620" w:type="dxa"/>
            <w:tcBorders>
              <w:top w:val="single" w:sz="4" w:space="0" w:color="auto"/>
              <w:left w:val="nil"/>
              <w:bottom w:val="single" w:sz="4" w:space="0" w:color="auto"/>
              <w:right w:val="single" w:sz="4" w:space="0" w:color="auto"/>
            </w:tcBorders>
            <w:shd w:val="clear" w:color="auto" w:fill="auto"/>
            <w:hideMark/>
          </w:tcPr>
          <w:p w14:paraId="47B0F03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The comment does not provide adequate reasons on why the range is wrong</w:t>
            </w:r>
          </w:p>
        </w:tc>
      </w:tr>
      <w:tr w:rsidR="00947987" w:rsidRPr="00947987" w14:paraId="4298182F"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A093F0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5805</w:t>
            </w:r>
          </w:p>
        </w:tc>
        <w:tc>
          <w:tcPr>
            <w:tcW w:w="1359" w:type="dxa"/>
            <w:tcBorders>
              <w:top w:val="single" w:sz="4" w:space="0" w:color="auto"/>
              <w:left w:val="nil"/>
              <w:bottom w:val="single" w:sz="4" w:space="0" w:color="auto"/>
              <w:right w:val="single" w:sz="4" w:space="0" w:color="auto"/>
            </w:tcBorders>
            <w:shd w:val="clear" w:color="auto" w:fill="auto"/>
            <w:hideMark/>
          </w:tcPr>
          <w:p w14:paraId="4FC44CA8"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Huizhao</w:t>
            </w:r>
            <w:proofErr w:type="spellEnd"/>
            <w:r w:rsidRPr="00947987">
              <w:rPr>
                <w:rFonts w:ascii="Arial" w:eastAsia="Times New Roman" w:hAnsi="Arial" w:cs="Arial"/>
                <w:bCs/>
                <w:sz w:val="16"/>
                <w:szCs w:val="16"/>
                <w:lang w:val="en-US"/>
              </w:rPr>
              <w:t xml:space="preserve"> Wang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8BDA3C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160.08</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E40952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description of how to choose  Block ACK bitmap size if its smallest bitmap size is greater than the </w:t>
            </w:r>
            <w:proofErr w:type="spellStart"/>
            <w:r w:rsidRPr="00947987">
              <w:rPr>
                <w:rFonts w:ascii="Arial" w:eastAsia="Times New Roman" w:hAnsi="Arial" w:cs="Arial"/>
                <w:bCs/>
                <w:sz w:val="16"/>
                <w:szCs w:val="16"/>
                <w:lang w:val="en-US"/>
              </w:rPr>
              <w:t>WinSizeR</w:t>
            </w:r>
            <w:proofErr w:type="spellEnd"/>
            <w:r w:rsidRPr="00947987">
              <w:rPr>
                <w:rFonts w:ascii="Arial" w:eastAsia="Times New Roman" w:hAnsi="Arial" w:cs="Arial"/>
                <w:bCs/>
                <w:sz w:val="16"/>
                <w:szCs w:val="16"/>
                <w:lang w:val="en-US"/>
              </w:rPr>
              <w:t xml:space="preserve"> is not clear</w:t>
            </w:r>
          </w:p>
        </w:tc>
        <w:tc>
          <w:tcPr>
            <w:tcW w:w="1507" w:type="dxa"/>
            <w:tcBorders>
              <w:top w:val="single" w:sz="4" w:space="0" w:color="auto"/>
              <w:left w:val="nil"/>
              <w:bottom w:val="single" w:sz="4" w:space="0" w:color="auto"/>
              <w:right w:val="single" w:sz="4" w:space="0" w:color="auto"/>
            </w:tcBorders>
            <w:shd w:val="clear" w:color="auto" w:fill="auto"/>
            <w:hideMark/>
          </w:tcPr>
          <w:p w14:paraId="6EA607A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Replace the text: "The values in the recipient's record of status of MPDUs beginning with the MPDU for which the Sequence Number subfield value is equal to </w:t>
            </w:r>
            <w:proofErr w:type="spellStart"/>
            <w:r w:rsidRPr="00947987">
              <w:rPr>
                <w:rFonts w:ascii="Arial" w:eastAsia="Times New Roman" w:hAnsi="Arial" w:cs="Arial"/>
                <w:bCs/>
                <w:sz w:val="16"/>
                <w:szCs w:val="16"/>
                <w:lang w:val="en-US"/>
              </w:rPr>
              <w:t>WinStartR</w:t>
            </w:r>
            <w:proofErr w:type="spellEnd"/>
            <w:r w:rsidRPr="00947987">
              <w:rPr>
                <w:rFonts w:ascii="Arial" w:eastAsia="Times New Roman" w:hAnsi="Arial" w:cs="Arial"/>
                <w:bCs/>
                <w:sz w:val="16"/>
                <w:szCs w:val="16"/>
                <w:lang w:val="en-US"/>
              </w:rPr>
              <w:t xml:space="preserve"> and ending with the MPDU for which the Sequence Number subfield value is </w:t>
            </w:r>
            <w:r w:rsidRPr="00947987">
              <w:rPr>
                <w:rFonts w:ascii="Arial" w:eastAsia="Times New Roman" w:hAnsi="Arial" w:cs="Arial"/>
                <w:bCs/>
                <w:sz w:val="16"/>
                <w:szCs w:val="16"/>
                <w:lang w:val="en-US"/>
              </w:rPr>
              <w:lastRenderedPageBreak/>
              <w:t xml:space="preserve">equal to </w:t>
            </w:r>
            <w:proofErr w:type="spellStart"/>
            <w:r w:rsidRPr="00947987">
              <w:rPr>
                <w:rFonts w:ascii="Arial" w:eastAsia="Times New Roman" w:hAnsi="Arial" w:cs="Arial"/>
                <w:bCs/>
                <w:sz w:val="16"/>
                <w:szCs w:val="16"/>
                <w:lang w:val="en-US"/>
              </w:rPr>
              <w:t>WinEndR</w:t>
            </w:r>
            <w:proofErr w:type="spellEnd"/>
            <w:r w:rsidRPr="00947987">
              <w:rPr>
                <w:rFonts w:ascii="Arial" w:eastAsia="Times New Roman" w:hAnsi="Arial" w:cs="Arial"/>
                <w:bCs/>
                <w:sz w:val="16"/>
                <w:szCs w:val="16"/>
                <w:lang w:val="en-US"/>
              </w:rPr>
              <w:t xml:space="preserve">, wherein the length of the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field shall be greater than or equal to the smallest </w:t>
            </w:r>
            <w:proofErr w:type="spellStart"/>
            <w:r w:rsidRPr="00947987">
              <w:rPr>
                <w:rFonts w:ascii="Arial" w:eastAsia="Times New Roman" w:hAnsi="Arial" w:cs="Arial"/>
                <w:bCs/>
                <w:sz w:val="16"/>
                <w:szCs w:val="16"/>
                <w:lang w:val="en-US"/>
              </w:rPr>
              <w:t>BitmapLength</w:t>
            </w:r>
            <w:proofErr w:type="spellEnd"/>
            <w:r w:rsidRPr="00947987">
              <w:rPr>
                <w:rFonts w:ascii="Arial" w:eastAsia="Times New Roman" w:hAnsi="Arial" w:cs="Arial"/>
                <w:bCs/>
                <w:sz w:val="16"/>
                <w:szCs w:val="16"/>
                <w:lang w:val="en-US"/>
              </w:rPr>
              <w:t xml:space="preserve"> that is greater than </w:t>
            </w:r>
            <w:proofErr w:type="spellStart"/>
            <w:r w:rsidRPr="00947987">
              <w:rPr>
                <w:rFonts w:ascii="Arial" w:eastAsia="Times New Roman" w:hAnsi="Arial" w:cs="Arial"/>
                <w:bCs/>
                <w:sz w:val="16"/>
                <w:szCs w:val="16"/>
                <w:lang w:val="en-US"/>
              </w:rPr>
              <w:t>WinEndR</w:t>
            </w:r>
            <w:proofErr w:type="spellEnd"/>
            <w:r w:rsidRPr="00947987">
              <w:rPr>
                <w:rFonts w:ascii="Arial" w:eastAsia="Times New Roman" w:hAnsi="Arial" w:cs="Arial"/>
                <w:bCs/>
                <w:sz w:val="16"/>
                <w:szCs w:val="16"/>
                <w:lang w:val="en-US"/>
              </w:rPr>
              <w:t xml:space="preserve"> ┤╟í</w:t>
            </w:r>
            <w:r w:rsidRPr="00947987">
              <w:rPr>
                <w:rFonts w:ascii="Arial" w:eastAsia="Times New Roman" w:hAnsi="Arial" w:cs="Arial"/>
                <w:bCs/>
                <w:sz w:val="16"/>
                <w:szCs w:val="16"/>
                <w:lang w:val="en-US"/>
              </w:rPr>
              <w:br/>
            </w:r>
            <w:proofErr w:type="spellStart"/>
            <w:r w:rsidRPr="00947987">
              <w:rPr>
                <w:rFonts w:ascii="Arial" w:eastAsia="Times New Roman" w:hAnsi="Arial" w:cs="Arial"/>
                <w:bCs/>
                <w:sz w:val="16"/>
                <w:szCs w:val="16"/>
                <w:lang w:val="en-US"/>
              </w:rPr>
              <w:t>WinStartR</w:t>
            </w:r>
            <w:proofErr w:type="spellEnd"/>
            <w:r w:rsidRPr="00947987">
              <w:rPr>
                <w:rFonts w:ascii="Arial" w:eastAsia="Times New Roman" w:hAnsi="Arial" w:cs="Arial"/>
                <w:bCs/>
                <w:sz w:val="16"/>
                <w:szCs w:val="16"/>
                <w:lang w:val="en-US"/>
              </w:rPr>
              <w:t>"</w:t>
            </w:r>
            <w:r w:rsidRPr="00947987">
              <w:rPr>
                <w:rFonts w:ascii="Arial" w:eastAsia="Times New Roman" w:hAnsi="Arial" w:cs="Arial"/>
                <w:bCs/>
                <w:sz w:val="16"/>
                <w:szCs w:val="16"/>
                <w:lang w:val="en-US"/>
              </w:rPr>
              <w:br/>
              <w:t xml:space="preserve">With following text: "If the smallest </w:t>
            </w:r>
            <w:proofErr w:type="spellStart"/>
            <w:r w:rsidRPr="00947987">
              <w:rPr>
                <w:rFonts w:ascii="Arial" w:eastAsia="Times New Roman" w:hAnsi="Arial" w:cs="Arial"/>
                <w:bCs/>
                <w:sz w:val="16"/>
                <w:szCs w:val="16"/>
                <w:lang w:val="en-US"/>
              </w:rPr>
              <w:t>BitmapLengh</w:t>
            </w:r>
            <w:proofErr w:type="spellEnd"/>
            <w:r w:rsidRPr="00947987">
              <w:rPr>
                <w:rFonts w:ascii="Arial" w:eastAsia="Times New Roman" w:hAnsi="Arial" w:cs="Arial"/>
                <w:bCs/>
                <w:sz w:val="16"/>
                <w:szCs w:val="16"/>
                <w:lang w:val="en-US"/>
              </w:rPr>
              <w:t xml:space="preserve"> is greater than </w:t>
            </w:r>
            <w:proofErr w:type="spellStart"/>
            <w:r w:rsidRPr="00947987">
              <w:rPr>
                <w:rFonts w:ascii="Arial" w:eastAsia="Times New Roman" w:hAnsi="Arial" w:cs="Arial"/>
                <w:bCs/>
                <w:sz w:val="16"/>
                <w:szCs w:val="16"/>
                <w:lang w:val="en-US"/>
              </w:rPr>
              <w:t>WinSizeR</w:t>
            </w:r>
            <w:proofErr w:type="spellEnd"/>
            <w:r w:rsidRPr="00947987">
              <w:rPr>
                <w:rFonts w:ascii="Arial" w:eastAsia="Times New Roman" w:hAnsi="Arial" w:cs="Arial"/>
                <w:bCs/>
                <w:sz w:val="16"/>
                <w:szCs w:val="16"/>
                <w:lang w:val="en-US"/>
              </w:rPr>
              <w:t xml:space="preserve">, then the Bock ACK bitmap field shall be greater than or equal to the smallest </w:t>
            </w:r>
            <w:proofErr w:type="spellStart"/>
            <w:r w:rsidRPr="00947987">
              <w:rPr>
                <w:rFonts w:ascii="Arial" w:eastAsia="Times New Roman" w:hAnsi="Arial" w:cs="Arial"/>
                <w:bCs/>
                <w:sz w:val="16"/>
                <w:szCs w:val="16"/>
                <w:lang w:val="en-US"/>
              </w:rPr>
              <w:t>BitmapLength</w:t>
            </w:r>
            <w:proofErr w:type="spellEnd"/>
            <w:r w:rsidRPr="00947987">
              <w:rPr>
                <w:rFonts w:ascii="Arial" w:eastAsia="Times New Roman" w:hAnsi="Arial" w:cs="Arial"/>
                <w:bCs/>
                <w:sz w:val="16"/>
                <w:szCs w:val="16"/>
                <w:lang w:val="en-US"/>
              </w:rPr>
              <w:t>"</w:t>
            </w:r>
          </w:p>
        </w:tc>
        <w:tc>
          <w:tcPr>
            <w:tcW w:w="1620" w:type="dxa"/>
            <w:tcBorders>
              <w:top w:val="single" w:sz="4" w:space="0" w:color="auto"/>
              <w:left w:val="nil"/>
              <w:bottom w:val="single" w:sz="4" w:space="0" w:color="auto"/>
              <w:right w:val="single" w:sz="4" w:space="0" w:color="auto"/>
            </w:tcBorders>
            <w:shd w:val="clear" w:color="auto" w:fill="auto"/>
            <w:hideMark/>
          </w:tcPr>
          <w:p w14:paraId="07CD5724"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with the confusion. Clarified that the 3rd bullet point should actually refer to </w:t>
            </w:r>
            <w:proofErr w:type="spellStart"/>
            <w:r w:rsidRPr="00947987">
              <w:rPr>
                <w:rFonts w:ascii="Arial" w:eastAsia="Times New Roman" w:hAnsi="Arial" w:cs="Arial"/>
                <w:bCs/>
                <w:sz w:val="16"/>
                <w:szCs w:val="16"/>
                <w:lang w:val="en-US"/>
              </w:rPr>
              <w:t>BlockAckBitmap</w:t>
            </w:r>
            <w:proofErr w:type="spellEnd"/>
            <w:r w:rsidRPr="00947987">
              <w:rPr>
                <w:rFonts w:ascii="Arial" w:eastAsia="Times New Roman" w:hAnsi="Arial" w:cs="Arial"/>
                <w:bCs/>
                <w:sz w:val="16"/>
                <w:szCs w:val="16"/>
                <w:lang w:val="en-US"/>
              </w:rPr>
              <w:t xml:space="preserve"> instead of </w:t>
            </w:r>
            <w:proofErr w:type="spellStart"/>
            <w:r w:rsidRPr="00947987">
              <w:rPr>
                <w:rFonts w:ascii="Arial" w:eastAsia="Times New Roman" w:hAnsi="Arial" w:cs="Arial"/>
                <w:bCs/>
                <w:sz w:val="16"/>
                <w:szCs w:val="16"/>
                <w:lang w:val="en-US"/>
              </w:rPr>
              <w:t>BitmapLength</w:t>
            </w:r>
            <w:proofErr w:type="spellEnd"/>
            <w:r w:rsidR="006C6BE1">
              <w:rPr>
                <w:rFonts w:ascii="Arial" w:eastAsia="Times New Roman" w:hAnsi="Arial" w:cs="Arial"/>
                <w:bCs/>
                <w:sz w:val="16"/>
                <w:szCs w:val="16"/>
                <w:lang w:val="en-US"/>
              </w:rPr>
              <w:t>.</w:t>
            </w:r>
          </w:p>
          <w:p w14:paraId="6B94BB58" w14:textId="77777777" w:rsidR="006C6BE1" w:rsidRDefault="006C6BE1" w:rsidP="006C6BE1">
            <w:pPr>
              <w:rPr>
                <w:rFonts w:ascii="Arial" w:eastAsia="Times New Roman" w:hAnsi="Arial" w:cs="Arial"/>
                <w:bCs/>
                <w:sz w:val="16"/>
                <w:szCs w:val="16"/>
                <w:lang w:val="en-US"/>
              </w:rPr>
            </w:pPr>
          </w:p>
          <w:p w14:paraId="72806463" w14:textId="43E412CF"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5A518AB1"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FE4A46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5806</w:t>
            </w:r>
          </w:p>
        </w:tc>
        <w:tc>
          <w:tcPr>
            <w:tcW w:w="1359" w:type="dxa"/>
            <w:tcBorders>
              <w:top w:val="single" w:sz="4" w:space="0" w:color="auto"/>
              <w:left w:val="nil"/>
              <w:bottom w:val="single" w:sz="4" w:space="0" w:color="auto"/>
              <w:right w:val="single" w:sz="4" w:space="0" w:color="auto"/>
            </w:tcBorders>
            <w:shd w:val="clear" w:color="auto" w:fill="auto"/>
            <w:hideMark/>
          </w:tcPr>
          <w:p w14:paraId="618401BF"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Huizhao</w:t>
            </w:r>
            <w:proofErr w:type="spellEnd"/>
            <w:r w:rsidRPr="00947987">
              <w:rPr>
                <w:rFonts w:ascii="Arial" w:eastAsia="Times New Roman" w:hAnsi="Arial" w:cs="Arial"/>
                <w:bCs/>
                <w:sz w:val="16"/>
                <w:szCs w:val="16"/>
                <w:lang w:val="en-US"/>
              </w:rPr>
              <w:t xml:space="preserve"> Wang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043DFA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160.17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6E8707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Block ACK transmit time should not be bounded by TXOP limitation</w:t>
            </w:r>
          </w:p>
        </w:tc>
        <w:tc>
          <w:tcPr>
            <w:tcW w:w="1507" w:type="dxa"/>
            <w:tcBorders>
              <w:top w:val="single" w:sz="4" w:space="0" w:color="auto"/>
              <w:left w:val="nil"/>
              <w:bottom w:val="single" w:sz="4" w:space="0" w:color="auto"/>
              <w:right w:val="single" w:sz="4" w:space="0" w:color="auto"/>
            </w:tcBorders>
            <w:shd w:val="clear" w:color="auto" w:fill="auto"/>
            <w:hideMark/>
          </w:tcPr>
          <w:p w14:paraId="7E2EB0A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Remove the text: "NOTE 2--An HE STA can generate a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with variable length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field in which case the STA ensures that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response fits within the remaining duration of the TXOP."</w:t>
            </w:r>
          </w:p>
        </w:tc>
        <w:tc>
          <w:tcPr>
            <w:tcW w:w="1620" w:type="dxa"/>
            <w:tcBorders>
              <w:top w:val="single" w:sz="4" w:space="0" w:color="auto"/>
              <w:left w:val="nil"/>
              <w:bottom w:val="single" w:sz="4" w:space="0" w:color="auto"/>
              <w:right w:val="single" w:sz="4" w:space="0" w:color="auto"/>
            </w:tcBorders>
            <w:shd w:val="clear" w:color="auto" w:fill="auto"/>
            <w:hideMark/>
          </w:tcPr>
          <w:p w14:paraId="603B344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The comment is inaccurate. The TXOP should include response time.</w:t>
            </w:r>
          </w:p>
        </w:tc>
      </w:tr>
      <w:tr w:rsidR="00947987" w:rsidRPr="00947987" w14:paraId="504C6305"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5428EA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6060</w:t>
            </w:r>
          </w:p>
        </w:tc>
        <w:tc>
          <w:tcPr>
            <w:tcW w:w="1359" w:type="dxa"/>
            <w:tcBorders>
              <w:top w:val="single" w:sz="4" w:space="0" w:color="auto"/>
              <w:left w:val="nil"/>
              <w:bottom w:val="single" w:sz="4" w:space="0" w:color="auto"/>
              <w:right w:val="single" w:sz="4" w:space="0" w:color="auto"/>
            </w:tcBorders>
            <w:shd w:val="clear" w:color="auto" w:fill="auto"/>
            <w:hideMark/>
          </w:tcPr>
          <w:p w14:paraId="65677B27"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Jeongki</w:t>
            </w:r>
            <w:proofErr w:type="spellEnd"/>
            <w:r w:rsidRPr="00947987">
              <w:rPr>
                <w:rFonts w:ascii="Arial" w:eastAsia="Times New Roman" w:hAnsi="Arial" w:cs="Arial"/>
                <w:bCs/>
                <w:sz w:val="16"/>
                <w:szCs w:val="16"/>
                <w:lang w:val="en-US"/>
              </w:rPr>
              <w:t xml:space="preserve"> Kim</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DEC62E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157.49</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09A382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The text need to be cleaned up or clarified. Change to:</w:t>
            </w:r>
            <w:r w:rsidRPr="00947987">
              <w:rPr>
                <w:rFonts w:ascii="Arial" w:eastAsia="Times New Roman" w:hAnsi="Arial" w:cs="Arial"/>
                <w:bCs/>
                <w:sz w:val="16"/>
                <w:szCs w:val="16"/>
                <w:lang w:val="en-US"/>
              </w:rPr>
              <w:br/>
              <w:t xml:space="preserve">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w:t>
            </w:r>
          </w:p>
        </w:tc>
        <w:tc>
          <w:tcPr>
            <w:tcW w:w="1507" w:type="dxa"/>
            <w:tcBorders>
              <w:top w:val="single" w:sz="4" w:space="0" w:color="auto"/>
              <w:left w:val="nil"/>
              <w:bottom w:val="single" w:sz="4" w:space="0" w:color="auto"/>
              <w:right w:val="single" w:sz="4" w:space="0" w:color="auto"/>
            </w:tcBorders>
            <w:shd w:val="clear" w:color="auto" w:fill="auto"/>
            <w:hideMark/>
          </w:tcPr>
          <w:p w14:paraId="376988B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Changed to the following text</w:t>
            </w:r>
            <w:proofErr w:type="gramStart"/>
            <w:r w:rsidRPr="00947987">
              <w:rPr>
                <w:rFonts w:ascii="Arial" w:eastAsia="Times New Roman" w:hAnsi="Arial" w:cs="Arial"/>
                <w:bCs/>
                <w:sz w:val="16"/>
                <w:szCs w:val="16"/>
                <w:lang w:val="en-US"/>
              </w:rPr>
              <w:t>:</w:t>
            </w:r>
            <w:proofErr w:type="gramEnd"/>
            <w:r w:rsidRPr="00947987">
              <w:rPr>
                <w:rFonts w:ascii="Arial" w:eastAsia="Times New Roman" w:hAnsi="Arial" w:cs="Arial"/>
                <w:bCs/>
                <w:sz w:val="16"/>
                <w:szCs w:val="16"/>
                <w:lang w:val="en-US"/>
              </w:rPr>
              <w:br/>
              <w:t xml:space="preserve">An HE STA that supports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shall examine each received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sent by an STA</w:t>
            </w:r>
            <w:r w:rsidRPr="00947987">
              <w:rPr>
                <w:rFonts w:ascii="Arial" w:eastAsia="Times New Roman" w:hAnsi="Arial" w:cs="Arial"/>
                <w:bCs/>
                <w:sz w:val="16"/>
                <w:szCs w:val="16"/>
                <w:lang w:val="en-US"/>
              </w:rPr>
              <w:br/>
              <w:t>with which it has a BA agreement.</w:t>
            </w:r>
          </w:p>
        </w:tc>
        <w:tc>
          <w:tcPr>
            <w:tcW w:w="1620" w:type="dxa"/>
            <w:tcBorders>
              <w:top w:val="single" w:sz="4" w:space="0" w:color="auto"/>
              <w:left w:val="nil"/>
              <w:bottom w:val="single" w:sz="4" w:space="0" w:color="auto"/>
              <w:right w:val="single" w:sz="4" w:space="0" w:color="auto"/>
            </w:tcBorders>
            <w:shd w:val="clear" w:color="auto" w:fill="auto"/>
            <w:hideMark/>
          </w:tcPr>
          <w:p w14:paraId="1FB26226"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196C0235" w14:textId="77777777" w:rsidR="006C6BE1" w:rsidRDefault="006C6BE1" w:rsidP="006C6BE1">
            <w:pPr>
              <w:rPr>
                <w:rFonts w:ascii="Arial" w:eastAsia="Times New Roman" w:hAnsi="Arial" w:cs="Arial"/>
                <w:bCs/>
                <w:sz w:val="16"/>
                <w:szCs w:val="16"/>
                <w:lang w:val="en-US"/>
              </w:rPr>
            </w:pPr>
          </w:p>
          <w:p w14:paraId="66AE85B5" w14:textId="5F9D59C8"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352D68CF"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D7F90B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6135</w:t>
            </w:r>
          </w:p>
        </w:tc>
        <w:tc>
          <w:tcPr>
            <w:tcW w:w="1359" w:type="dxa"/>
            <w:tcBorders>
              <w:top w:val="single" w:sz="4" w:space="0" w:color="auto"/>
              <w:left w:val="nil"/>
              <w:bottom w:val="single" w:sz="4" w:space="0" w:color="auto"/>
              <w:right w:val="single" w:sz="4" w:space="0" w:color="auto"/>
            </w:tcBorders>
            <w:shd w:val="clear" w:color="auto" w:fill="auto"/>
            <w:hideMark/>
          </w:tcPr>
          <w:p w14:paraId="41E02E9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Jing Ma</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06792A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157.49</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0729F1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 BA agreement supported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operation should be specified, because in baseline,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session is established between </w:t>
            </w:r>
            <w:proofErr w:type="spellStart"/>
            <w:proofErr w:type="gramStart"/>
            <w:r w:rsidRPr="00947987">
              <w:rPr>
                <w:rFonts w:ascii="Arial" w:eastAsia="Times New Roman" w:hAnsi="Arial" w:cs="Arial"/>
                <w:bCs/>
                <w:sz w:val="16"/>
                <w:szCs w:val="16"/>
                <w:lang w:val="en-US"/>
              </w:rPr>
              <w:t>a</w:t>
            </w:r>
            <w:proofErr w:type="spellEnd"/>
            <w:proofErr w:type="gramEnd"/>
            <w:r w:rsidRPr="00947987">
              <w:rPr>
                <w:rFonts w:ascii="Arial" w:eastAsia="Times New Roman" w:hAnsi="Arial" w:cs="Arial"/>
                <w:bCs/>
                <w:sz w:val="16"/>
                <w:szCs w:val="16"/>
                <w:lang w:val="en-US"/>
              </w:rPr>
              <w:t xml:space="preserve"> originator and a recipient by exchanging ADDBA Request frame, ADDBA Response, ADDBA DEL frame. A BA agreement session established among </w:t>
            </w:r>
            <w:proofErr w:type="spellStart"/>
            <w:proofErr w:type="gramStart"/>
            <w:r w:rsidRPr="00947987">
              <w:rPr>
                <w:rFonts w:ascii="Arial" w:eastAsia="Times New Roman" w:hAnsi="Arial" w:cs="Arial"/>
                <w:bCs/>
                <w:sz w:val="16"/>
                <w:szCs w:val="16"/>
                <w:lang w:val="en-US"/>
              </w:rPr>
              <w:t>a</w:t>
            </w:r>
            <w:proofErr w:type="spellEnd"/>
            <w:proofErr w:type="gramEnd"/>
            <w:r w:rsidRPr="00947987">
              <w:rPr>
                <w:rFonts w:ascii="Arial" w:eastAsia="Times New Roman" w:hAnsi="Arial" w:cs="Arial"/>
                <w:bCs/>
                <w:sz w:val="16"/>
                <w:szCs w:val="16"/>
                <w:lang w:val="en-US"/>
              </w:rPr>
              <w:t xml:space="preserve"> originator and multiple recipients should be specified.</w:t>
            </w:r>
          </w:p>
        </w:tc>
        <w:tc>
          <w:tcPr>
            <w:tcW w:w="1507" w:type="dxa"/>
            <w:tcBorders>
              <w:top w:val="single" w:sz="4" w:space="0" w:color="auto"/>
              <w:left w:val="nil"/>
              <w:bottom w:val="single" w:sz="4" w:space="0" w:color="auto"/>
              <w:right w:val="single" w:sz="4" w:space="0" w:color="auto"/>
            </w:tcBorders>
            <w:shd w:val="clear" w:color="auto" w:fill="auto"/>
            <w:hideMark/>
          </w:tcPr>
          <w:p w14:paraId="384DD73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1D46837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There is no special BA agreement for MBA</w:t>
            </w:r>
          </w:p>
        </w:tc>
      </w:tr>
      <w:tr w:rsidR="00947987" w:rsidRPr="00947987" w14:paraId="1189C8F6"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A1A901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6608</w:t>
            </w:r>
          </w:p>
        </w:tc>
        <w:tc>
          <w:tcPr>
            <w:tcW w:w="1359" w:type="dxa"/>
            <w:tcBorders>
              <w:top w:val="single" w:sz="4" w:space="0" w:color="auto"/>
              <w:left w:val="nil"/>
              <w:bottom w:val="single" w:sz="4" w:space="0" w:color="auto"/>
              <w:right w:val="single" w:sz="4" w:space="0" w:color="auto"/>
            </w:tcBorders>
            <w:shd w:val="clear" w:color="auto" w:fill="auto"/>
            <w:hideMark/>
          </w:tcPr>
          <w:p w14:paraId="581763E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45F832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F3870C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Descriptive language used where it seems normative language must have been intended: "An HE STA can use". The ability of a device to do so should not be in question; what is apparently intended is that an HE STA is permitted to do so. If so, it would be better to say so.</w:t>
            </w:r>
          </w:p>
        </w:tc>
        <w:tc>
          <w:tcPr>
            <w:tcW w:w="1507" w:type="dxa"/>
            <w:tcBorders>
              <w:top w:val="single" w:sz="4" w:space="0" w:color="auto"/>
              <w:left w:val="nil"/>
              <w:bottom w:val="single" w:sz="4" w:space="0" w:color="auto"/>
              <w:right w:val="single" w:sz="4" w:space="0" w:color="auto"/>
            </w:tcBorders>
            <w:shd w:val="clear" w:color="auto" w:fill="auto"/>
            <w:hideMark/>
          </w:tcPr>
          <w:p w14:paraId="234A44F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 "can" to "may".</w:t>
            </w:r>
          </w:p>
        </w:tc>
        <w:tc>
          <w:tcPr>
            <w:tcW w:w="1620" w:type="dxa"/>
            <w:tcBorders>
              <w:top w:val="single" w:sz="4" w:space="0" w:color="auto"/>
              <w:left w:val="nil"/>
              <w:bottom w:val="single" w:sz="4" w:space="0" w:color="auto"/>
              <w:right w:val="single" w:sz="4" w:space="0" w:color="auto"/>
            </w:tcBorders>
            <w:shd w:val="clear" w:color="auto" w:fill="auto"/>
            <w:hideMark/>
          </w:tcPr>
          <w:p w14:paraId="328A4624"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Removed the sentence. Also see CID8459</w:t>
            </w:r>
            <w:r w:rsidR="006C6BE1">
              <w:rPr>
                <w:rFonts w:ascii="Arial" w:eastAsia="Times New Roman" w:hAnsi="Arial" w:cs="Arial"/>
                <w:bCs/>
                <w:sz w:val="16"/>
                <w:szCs w:val="16"/>
                <w:lang w:val="en-US"/>
              </w:rPr>
              <w:t>.</w:t>
            </w:r>
          </w:p>
          <w:p w14:paraId="7DB1AFE9" w14:textId="77777777" w:rsidR="006C6BE1" w:rsidRDefault="006C6BE1" w:rsidP="006C6BE1">
            <w:pPr>
              <w:rPr>
                <w:rFonts w:ascii="Arial" w:eastAsia="Times New Roman" w:hAnsi="Arial" w:cs="Arial"/>
                <w:bCs/>
                <w:sz w:val="16"/>
                <w:szCs w:val="16"/>
                <w:lang w:val="en-US"/>
              </w:rPr>
            </w:pPr>
          </w:p>
          <w:p w14:paraId="7343F7E4" w14:textId="24B67FDF"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68D0DCCA"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DEF44D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6611</w:t>
            </w:r>
          </w:p>
        </w:tc>
        <w:tc>
          <w:tcPr>
            <w:tcW w:w="1359" w:type="dxa"/>
            <w:tcBorders>
              <w:top w:val="single" w:sz="4" w:space="0" w:color="auto"/>
              <w:left w:val="nil"/>
              <w:bottom w:val="single" w:sz="4" w:space="0" w:color="auto"/>
              <w:right w:val="single" w:sz="4" w:space="0" w:color="auto"/>
            </w:tcBorders>
            <w:shd w:val="clear" w:color="auto" w:fill="auto"/>
            <w:hideMark/>
          </w:tcPr>
          <w:p w14:paraId="0F30737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0C9D51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157.49</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A01F80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Use of undefined term / garbled text: "each received Multi-STA sent".</w:t>
            </w:r>
          </w:p>
        </w:tc>
        <w:tc>
          <w:tcPr>
            <w:tcW w:w="1507" w:type="dxa"/>
            <w:tcBorders>
              <w:top w:val="single" w:sz="4" w:space="0" w:color="auto"/>
              <w:left w:val="nil"/>
              <w:bottom w:val="single" w:sz="4" w:space="0" w:color="auto"/>
              <w:right w:val="single" w:sz="4" w:space="0" w:color="auto"/>
            </w:tcBorders>
            <w:shd w:val="clear" w:color="auto" w:fill="auto"/>
            <w:hideMark/>
          </w:tcPr>
          <w:p w14:paraId="68940DD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to "each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sent".</w:t>
            </w:r>
          </w:p>
        </w:tc>
        <w:tc>
          <w:tcPr>
            <w:tcW w:w="1620" w:type="dxa"/>
            <w:tcBorders>
              <w:top w:val="single" w:sz="4" w:space="0" w:color="auto"/>
              <w:left w:val="nil"/>
              <w:bottom w:val="single" w:sz="4" w:space="0" w:color="auto"/>
              <w:right w:val="single" w:sz="4" w:space="0" w:color="auto"/>
            </w:tcBorders>
            <w:shd w:val="clear" w:color="auto" w:fill="auto"/>
            <w:hideMark/>
          </w:tcPr>
          <w:p w14:paraId="08545C2A"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27607C0B" w14:textId="77777777" w:rsidR="006C6BE1" w:rsidRDefault="006C6BE1" w:rsidP="006C6BE1">
            <w:pPr>
              <w:rPr>
                <w:rFonts w:ascii="Arial" w:eastAsia="Times New Roman" w:hAnsi="Arial" w:cs="Arial"/>
                <w:bCs/>
                <w:sz w:val="16"/>
                <w:szCs w:val="16"/>
                <w:lang w:val="en-US"/>
              </w:rPr>
            </w:pPr>
          </w:p>
          <w:p w14:paraId="12E4A66A" w14:textId="3B838218"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1D8CCC76"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FB318A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6621</w:t>
            </w:r>
          </w:p>
        </w:tc>
        <w:tc>
          <w:tcPr>
            <w:tcW w:w="1359" w:type="dxa"/>
            <w:tcBorders>
              <w:top w:val="single" w:sz="4" w:space="0" w:color="auto"/>
              <w:left w:val="nil"/>
              <w:bottom w:val="single" w:sz="4" w:space="0" w:color="auto"/>
              <w:right w:val="single" w:sz="4" w:space="0" w:color="auto"/>
            </w:tcBorders>
            <w:shd w:val="clear" w:color="auto" w:fill="auto"/>
            <w:hideMark/>
          </w:tcPr>
          <w:p w14:paraId="04C4E43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0747C0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159.16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FC8100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Missing condition: "either" followed by only one condition. Presumably there should be additional text: "or [other condition]".</w:t>
            </w:r>
          </w:p>
        </w:tc>
        <w:tc>
          <w:tcPr>
            <w:tcW w:w="1507" w:type="dxa"/>
            <w:tcBorders>
              <w:top w:val="single" w:sz="4" w:space="0" w:color="auto"/>
              <w:left w:val="nil"/>
              <w:bottom w:val="single" w:sz="4" w:space="0" w:color="auto"/>
              <w:right w:val="single" w:sz="4" w:space="0" w:color="auto"/>
            </w:tcBorders>
            <w:shd w:val="clear" w:color="auto" w:fill="auto"/>
            <w:hideMark/>
          </w:tcPr>
          <w:p w14:paraId="191AFE4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Add appropriate condition.</w:t>
            </w:r>
          </w:p>
        </w:tc>
        <w:tc>
          <w:tcPr>
            <w:tcW w:w="1620" w:type="dxa"/>
            <w:tcBorders>
              <w:top w:val="single" w:sz="4" w:space="0" w:color="auto"/>
              <w:left w:val="nil"/>
              <w:bottom w:val="single" w:sz="4" w:space="0" w:color="auto"/>
              <w:right w:val="single" w:sz="4" w:space="0" w:color="auto"/>
            </w:tcBorders>
            <w:shd w:val="clear" w:color="auto" w:fill="auto"/>
            <w:hideMark/>
          </w:tcPr>
          <w:p w14:paraId="3142901D"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619F6C6B" w14:textId="77777777" w:rsidR="006C6BE1" w:rsidRDefault="006C6BE1" w:rsidP="006C6BE1">
            <w:pPr>
              <w:rPr>
                <w:rFonts w:ascii="Arial" w:eastAsia="Times New Roman" w:hAnsi="Arial" w:cs="Arial"/>
                <w:bCs/>
                <w:sz w:val="16"/>
                <w:szCs w:val="16"/>
                <w:lang w:val="en-US"/>
              </w:rPr>
            </w:pPr>
          </w:p>
          <w:p w14:paraId="3B99FD07" w14:textId="3C0F3471"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2E191698"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D8C995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6623</w:t>
            </w:r>
          </w:p>
        </w:tc>
        <w:tc>
          <w:tcPr>
            <w:tcW w:w="1359" w:type="dxa"/>
            <w:tcBorders>
              <w:top w:val="single" w:sz="4" w:space="0" w:color="auto"/>
              <w:left w:val="nil"/>
              <w:bottom w:val="single" w:sz="4" w:space="0" w:color="auto"/>
              <w:right w:val="single" w:sz="4" w:space="0" w:color="auto"/>
            </w:tcBorders>
            <w:shd w:val="clear" w:color="auto" w:fill="auto"/>
            <w:hideMark/>
          </w:tcPr>
          <w:p w14:paraId="55E2991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117A09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160.08</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2793C5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Missing condition / garbled text: the third item doesn't parse correctly. In the first two bullet items we had a clear action ("is set"; "shall'), but there is no applicable one in the third bullet item. (</w:t>
            </w:r>
            <w:proofErr w:type="gramStart"/>
            <w:r w:rsidRPr="00947987">
              <w:rPr>
                <w:rFonts w:ascii="Arial" w:eastAsia="Times New Roman" w:hAnsi="Arial" w:cs="Arial"/>
                <w:bCs/>
                <w:sz w:val="16"/>
                <w:szCs w:val="16"/>
                <w:lang w:val="en-US"/>
              </w:rPr>
              <w:t>the</w:t>
            </w:r>
            <w:proofErr w:type="gramEnd"/>
            <w:r w:rsidRPr="00947987">
              <w:rPr>
                <w:rFonts w:ascii="Arial" w:eastAsia="Times New Roman" w:hAnsi="Arial" w:cs="Arial"/>
                <w:bCs/>
                <w:sz w:val="16"/>
                <w:szCs w:val="16"/>
                <w:lang w:val="en-US"/>
              </w:rPr>
              <w:t xml:space="preserve"> one "shall" ties back only to the "wherein').</w:t>
            </w:r>
          </w:p>
        </w:tc>
        <w:tc>
          <w:tcPr>
            <w:tcW w:w="1507" w:type="dxa"/>
            <w:tcBorders>
              <w:top w:val="single" w:sz="4" w:space="0" w:color="auto"/>
              <w:left w:val="nil"/>
              <w:bottom w:val="single" w:sz="4" w:space="0" w:color="auto"/>
              <w:right w:val="single" w:sz="4" w:space="0" w:color="auto"/>
            </w:tcBorders>
            <w:shd w:val="clear" w:color="auto" w:fill="auto"/>
            <w:hideMark/>
          </w:tcPr>
          <w:p w14:paraId="700BB96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620" w:type="dxa"/>
            <w:tcBorders>
              <w:top w:val="single" w:sz="4" w:space="0" w:color="auto"/>
              <w:left w:val="nil"/>
              <w:bottom w:val="single" w:sz="4" w:space="0" w:color="auto"/>
              <w:right w:val="single" w:sz="4" w:space="0" w:color="auto"/>
            </w:tcBorders>
            <w:shd w:val="clear" w:color="auto" w:fill="auto"/>
            <w:hideMark/>
          </w:tcPr>
          <w:p w14:paraId="0AEDFC11"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66EBDFF4" w14:textId="77777777" w:rsidR="006C6BE1" w:rsidRDefault="006C6BE1" w:rsidP="006C6BE1">
            <w:pPr>
              <w:rPr>
                <w:rFonts w:ascii="Arial" w:eastAsia="Times New Roman" w:hAnsi="Arial" w:cs="Arial"/>
                <w:bCs/>
                <w:sz w:val="16"/>
                <w:szCs w:val="16"/>
                <w:lang w:val="en-US"/>
              </w:rPr>
            </w:pPr>
          </w:p>
          <w:p w14:paraId="0CD3A2CC" w14:textId="01FB944C"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0465FFF1"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3849EB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6637</w:t>
            </w:r>
          </w:p>
        </w:tc>
        <w:tc>
          <w:tcPr>
            <w:tcW w:w="1359" w:type="dxa"/>
            <w:tcBorders>
              <w:top w:val="single" w:sz="4" w:space="0" w:color="auto"/>
              <w:left w:val="nil"/>
              <w:bottom w:val="single" w:sz="4" w:space="0" w:color="auto"/>
              <w:right w:val="single" w:sz="4" w:space="0" w:color="auto"/>
            </w:tcBorders>
            <w:shd w:val="clear" w:color="auto" w:fill="auto"/>
            <w:hideMark/>
          </w:tcPr>
          <w:p w14:paraId="61C874C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234713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161.30</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0E77DE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Inconsistent terminology: here we have "a Trigger-based PPDU", whereas almost everywhere else in the draft we have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trigger-based PPDU". If the same thing is intended, the same term should be used.</w:t>
            </w:r>
          </w:p>
        </w:tc>
        <w:tc>
          <w:tcPr>
            <w:tcW w:w="1507" w:type="dxa"/>
            <w:tcBorders>
              <w:top w:val="single" w:sz="4" w:space="0" w:color="auto"/>
              <w:left w:val="nil"/>
              <w:bottom w:val="single" w:sz="4" w:space="0" w:color="auto"/>
              <w:right w:val="single" w:sz="4" w:space="0" w:color="auto"/>
            </w:tcBorders>
            <w:shd w:val="clear" w:color="auto" w:fill="auto"/>
            <w:hideMark/>
          </w:tcPr>
          <w:p w14:paraId="1BD4FE1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 "a Trigger-based PPDU" to "an HE trigger-based PPDU".</w:t>
            </w:r>
          </w:p>
        </w:tc>
        <w:tc>
          <w:tcPr>
            <w:tcW w:w="1620" w:type="dxa"/>
            <w:tcBorders>
              <w:top w:val="single" w:sz="4" w:space="0" w:color="auto"/>
              <w:left w:val="nil"/>
              <w:bottom w:val="single" w:sz="4" w:space="0" w:color="auto"/>
              <w:right w:val="single" w:sz="4" w:space="0" w:color="auto"/>
            </w:tcBorders>
            <w:shd w:val="clear" w:color="auto" w:fill="auto"/>
            <w:hideMark/>
          </w:tcPr>
          <w:p w14:paraId="2B74D65E"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3C5094D0" w14:textId="77777777" w:rsidR="006C6BE1" w:rsidRDefault="006C6BE1" w:rsidP="006C6BE1">
            <w:pPr>
              <w:rPr>
                <w:rFonts w:ascii="Arial" w:eastAsia="Times New Roman" w:hAnsi="Arial" w:cs="Arial"/>
                <w:bCs/>
                <w:sz w:val="16"/>
                <w:szCs w:val="16"/>
                <w:lang w:val="en-US"/>
              </w:rPr>
            </w:pPr>
          </w:p>
          <w:p w14:paraId="5524EB5C" w14:textId="7A69D709"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769B1948"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8187A0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6639</w:t>
            </w:r>
          </w:p>
        </w:tc>
        <w:tc>
          <w:tcPr>
            <w:tcW w:w="1359" w:type="dxa"/>
            <w:tcBorders>
              <w:top w:val="single" w:sz="4" w:space="0" w:color="auto"/>
              <w:left w:val="nil"/>
              <w:bottom w:val="single" w:sz="4" w:space="0" w:color="auto"/>
              <w:right w:val="single" w:sz="4" w:space="0" w:color="auto"/>
            </w:tcBorders>
            <w:shd w:val="clear" w:color="auto" w:fill="auto"/>
            <w:hideMark/>
          </w:tcPr>
          <w:p w14:paraId="3E0DF7D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8EAE8A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161.42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6EB07F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Use of undefined term: "Single MPDU". From the capitalization, it must be inferred that this is a defined term, but where is the definition? The draft also uses "single MPDU", and for good measure both "VHT Single MPDU" and "VHT single MPDU". The baseline</w:t>
            </w:r>
          </w:p>
        </w:tc>
        <w:tc>
          <w:tcPr>
            <w:tcW w:w="1507" w:type="dxa"/>
            <w:tcBorders>
              <w:top w:val="single" w:sz="4" w:space="0" w:color="auto"/>
              <w:left w:val="nil"/>
              <w:bottom w:val="single" w:sz="4" w:space="0" w:color="auto"/>
              <w:right w:val="single" w:sz="4" w:space="0" w:color="auto"/>
            </w:tcBorders>
            <w:shd w:val="clear" w:color="auto" w:fill="auto"/>
            <w:hideMark/>
          </w:tcPr>
          <w:p w14:paraId="219D26E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620" w:type="dxa"/>
            <w:tcBorders>
              <w:top w:val="single" w:sz="4" w:space="0" w:color="auto"/>
              <w:left w:val="nil"/>
              <w:bottom w:val="single" w:sz="4" w:space="0" w:color="auto"/>
              <w:right w:val="single" w:sz="4" w:space="0" w:color="auto"/>
            </w:tcBorders>
            <w:shd w:val="clear" w:color="auto" w:fill="auto"/>
            <w:hideMark/>
          </w:tcPr>
          <w:p w14:paraId="397D01D9"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Refer to CID5178 for resolution</w:t>
            </w:r>
            <w:r w:rsidR="006C6BE1">
              <w:rPr>
                <w:rFonts w:ascii="Arial" w:eastAsia="Times New Roman" w:hAnsi="Arial" w:cs="Arial"/>
                <w:bCs/>
                <w:sz w:val="16"/>
                <w:szCs w:val="16"/>
                <w:lang w:val="en-US"/>
              </w:rPr>
              <w:t>.</w:t>
            </w:r>
          </w:p>
          <w:p w14:paraId="0BBCA785" w14:textId="77777777" w:rsidR="006C6BE1" w:rsidRDefault="006C6BE1" w:rsidP="006C6BE1">
            <w:pPr>
              <w:rPr>
                <w:rFonts w:ascii="Arial" w:eastAsia="Times New Roman" w:hAnsi="Arial" w:cs="Arial"/>
                <w:bCs/>
                <w:sz w:val="16"/>
                <w:szCs w:val="16"/>
                <w:lang w:val="en-US"/>
              </w:rPr>
            </w:pPr>
          </w:p>
          <w:p w14:paraId="24EB6C01" w14:textId="5F7349F1"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35FDCD66"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725E4D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6640</w:t>
            </w:r>
          </w:p>
        </w:tc>
        <w:tc>
          <w:tcPr>
            <w:tcW w:w="1359" w:type="dxa"/>
            <w:tcBorders>
              <w:top w:val="single" w:sz="4" w:space="0" w:color="auto"/>
              <w:left w:val="nil"/>
              <w:bottom w:val="single" w:sz="4" w:space="0" w:color="auto"/>
              <w:right w:val="single" w:sz="4" w:space="0" w:color="auto"/>
            </w:tcBorders>
            <w:shd w:val="clear" w:color="auto" w:fill="auto"/>
            <w:hideMark/>
          </w:tcPr>
          <w:p w14:paraId="43C874A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C300A2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161.56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A01573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Use of undefined term: "Single MPDU". From the capitalization, it must be inferred that this is a defined term, but where is the definition? The draft also uses "single MPDU", and for good measure both "VHT Single MPDU" and "VHT single MPDU". The baseline</w:t>
            </w:r>
          </w:p>
        </w:tc>
        <w:tc>
          <w:tcPr>
            <w:tcW w:w="1507" w:type="dxa"/>
            <w:tcBorders>
              <w:top w:val="single" w:sz="4" w:space="0" w:color="auto"/>
              <w:left w:val="nil"/>
              <w:bottom w:val="single" w:sz="4" w:space="0" w:color="auto"/>
              <w:right w:val="single" w:sz="4" w:space="0" w:color="auto"/>
            </w:tcBorders>
            <w:shd w:val="clear" w:color="auto" w:fill="auto"/>
            <w:hideMark/>
          </w:tcPr>
          <w:p w14:paraId="007B16D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620" w:type="dxa"/>
            <w:tcBorders>
              <w:top w:val="single" w:sz="4" w:space="0" w:color="auto"/>
              <w:left w:val="nil"/>
              <w:bottom w:val="single" w:sz="4" w:space="0" w:color="auto"/>
              <w:right w:val="single" w:sz="4" w:space="0" w:color="auto"/>
            </w:tcBorders>
            <w:shd w:val="clear" w:color="auto" w:fill="auto"/>
            <w:hideMark/>
          </w:tcPr>
          <w:p w14:paraId="64E89E55"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Refer to CID5178 for resolution</w:t>
            </w:r>
            <w:r w:rsidR="006C6BE1">
              <w:rPr>
                <w:rFonts w:ascii="Arial" w:eastAsia="Times New Roman" w:hAnsi="Arial" w:cs="Arial"/>
                <w:bCs/>
                <w:sz w:val="16"/>
                <w:szCs w:val="16"/>
                <w:lang w:val="en-US"/>
              </w:rPr>
              <w:t>.</w:t>
            </w:r>
          </w:p>
          <w:p w14:paraId="4B0EFF6A" w14:textId="77777777" w:rsidR="006C6BE1" w:rsidRDefault="006C6BE1" w:rsidP="006C6BE1">
            <w:pPr>
              <w:rPr>
                <w:rFonts w:ascii="Arial" w:eastAsia="Times New Roman" w:hAnsi="Arial" w:cs="Arial"/>
                <w:bCs/>
                <w:sz w:val="16"/>
                <w:szCs w:val="16"/>
                <w:lang w:val="en-US"/>
              </w:rPr>
            </w:pPr>
          </w:p>
          <w:p w14:paraId="0D274139" w14:textId="19696BDD"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72635589"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4BD8F0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6641</w:t>
            </w:r>
          </w:p>
        </w:tc>
        <w:tc>
          <w:tcPr>
            <w:tcW w:w="1359" w:type="dxa"/>
            <w:tcBorders>
              <w:top w:val="single" w:sz="4" w:space="0" w:color="auto"/>
              <w:left w:val="nil"/>
              <w:bottom w:val="single" w:sz="4" w:space="0" w:color="auto"/>
              <w:right w:val="single" w:sz="4" w:space="0" w:color="auto"/>
            </w:tcBorders>
            <w:shd w:val="clear" w:color="auto" w:fill="auto"/>
            <w:hideMark/>
          </w:tcPr>
          <w:p w14:paraId="5725780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379A47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161.57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CA83F5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Use of undefined term: "Single MPDU". From the capitalization, it must be inferred that this is a defined term, but where is the definition? The draft also uses "single MPDU", and for good measure both "VHT Single MPDU" and "VHT single MPDU". The baseline</w:t>
            </w:r>
          </w:p>
        </w:tc>
        <w:tc>
          <w:tcPr>
            <w:tcW w:w="1507" w:type="dxa"/>
            <w:tcBorders>
              <w:top w:val="single" w:sz="4" w:space="0" w:color="auto"/>
              <w:left w:val="nil"/>
              <w:bottom w:val="single" w:sz="4" w:space="0" w:color="auto"/>
              <w:right w:val="single" w:sz="4" w:space="0" w:color="auto"/>
            </w:tcBorders>
            <w:shd w:val="clear" w:color="auto" w:fill="auto"/>
            <w:hideMark/>
          </w:tcPr>
          <w:p w14:paraId="5D9347C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620" w:type="dxa"/>
            <w:tcBorders>
              <w:top w:val="single" w:sz="4" w:space="0" w:color="auto"/>
              <w:left w:val="nil"/>
              <w:bottom w:val="single" w:sz="4" w:space="0" w:color="auto"/>
              <w:right w:val="single" w:sz="4" w:space="0" w:color="auto"/>
            </w:tcBorders>
            <w:shd w:val="clear" w:color="auto" w:fill="auto"/>
            <w:hideMark/>
          </w:tcPr>
          <w:p w14:paraId="654B327E"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Refer to CID5178 for resolution</w:t>
            </w:r>
            <w:r w:rsidR="006C6BE1">
              <w:rPr>
                <w:rFonts w:ascii="Arial" w:eastAsia="Times New Roman" w:hAnsi="Arial" w:cs="Arial"/>
                <w:bCs/>
                <w:sz w:val="16"/>
                <w:szCs w:val="16"/>
                <w:lang w:val="en-US"/>
              </w:rPr>
              <w:t>.</w:t>
            </w:r>
          </w:p>
          <w:p w14:paraId="10DCF234" w14:textId="77777777" w:rsidR="006C6BE1" w:rsidRDefault="006C6BE1" w:rsidP="006C6BE1">
            <w:pPr>
              <w:rPr>
                <w:rFonts w:ascii="Arial" w:eastAsia="Times New Roman" w:hAnsi="Arial" w:cs="Arial"/>
                <w:bCs/>
                <w:sz w:val="16"/>
                <w:szCs w:val="16"/>
                <w:lang w:val="en-US"/>
              </w:rPr>
            </w:pPr>
          </w:p>
          <w:p w14:paraId="763535F1" w14:textId="074473FC"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6E4B5001"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7D553B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7082</w:t>
            </w:r>
          </w:p>
        </w:tc>
        <w:tc>
          <w:tcPr>
            <w:tcW w:w="1359" w:type="dxa"/>
            <w:tcBorders>
              <w:top w:val="single" w:sz="4" w:space="0" w:color="auto"/>
              <w:left w:val="nil"/>
              <w:bottom w:val="single" w:sz="4" w:space="0" w:color="auto"/>
              <w:right w:val="single" w:sz="4" w:space="0" w:color="auto"/>
            </w:tcBorders>
            <w:shd w:val="clear" w:color="auto" w:fill="auto"/>
            <w:hideMark/>
          </w:tcPr>
          <w:p w14:paraId="7DF88EE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Junichi Iwatani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390344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161.56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E3340E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"If the HE trigger-based PPDU carries Single MPDUs, A-MPDUs, or multi-TID A-MPDUs from more than one STA, "</w:t>
            </w:r>
            <w:r w:rsidRPr="00947987">
              <w:rPr>
                <w:rFonts w:ascii="Arial" w:eastAsia="Times New Roman" w:hAnsi="Arial" w:cs="Arial"/>
                <w:bCs/>
                <w:sz w:val="16"/>
                <w:szCs w:val="16"/>
                <w:lang w:val="en-US"/>
              </w:rPr>
              <w:br/>
              <w:t>It seems unnatural that an HE trigger-based PPDU is from more than one STA. (Also, not "STAs"). If necessary, "HE trigger-based PPDU" should be defined for a receiver clearly.</w:t>
            </w:r>
            <w:r w:rsidRPr="00947987">
              <w:rPr>
                <w:rFonts w:ascii="Arial" w:eastAsia="Times New Roman" w:hAnsi="Arial" w:cs="Arial"/>
                <w:bCs/>
                <w:sz w:val="16"/>
                <w:szCs w:val="16"/>
                <w:lang w:val="en-US"/>
              </w:rPr>
              <w:br/>
              <w:t>(Also for Page 162, Line 10)</w:t>
            </w:r>
          </w:p>
        </w:tc>
        <w:tc>
          <w:tcPr>
            <w:tcW w:w="1507" w:type="dxa"/>
            <w:tcBorders>
              <w:top w:val="single" w:sz="4" w:space="0" w:color="auto"/>
              <w:left w:val="nil"/>
              <w:bottom w:val="single" w:sz="4" w:space="0" w:color="auto"/>
              <w:right w:val="single" w:sz="4" w:space="0" w:color="auto"/>
            </w:tcBorders>
            <w:shd w:val="clear" w:color="auto" w:fill="auto"/>
            <w:hideMark/>
          </w:tcPr>
          <w:p w14:paraId="5F4E542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 or modify</w:t>
            </w:r>
          </w:p>
        </w:tc>
        <w:tc>
          <w:tcPr>
            <w:tcW w:w="1620" w:type="dxa"/>
            <w:tcBorders>
              <w:top w:val="single" w:sz="4" w:space="0" w:color="auto"/>
              <w:left w:val="nil"/>
              <w:bottom w:val="single" w:sz="4" w:space="0" w:color="auto"/>
              <w:right w:val="single" w:sz="4" w:space="0" w:color="auto"/>
            </w:tcBorders>
            <w:shd w:val="clear" w:color="auto" w:fill="auto"/>
            <w:hideMark/>
          </w:tcPr>
          <w:p w14:paraId="5AFE713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HE TB PPDU can carry A-MPDUs from multiple STAs.</w:t>
            </w:r>
          </w:p>
        </w:tc>
      </w:tr>
      <w:tr w:rsidR="00947987" w:rsidRPr="00947987" w14:paraId="6248757D"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A49399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7393</w:t>
            </w:r>
          </w:p>
        </w:tc>
        <w:tc>
          <w:tcPr>
            <w:tcW w:w="1359" w:type="dxa"/>
            <w:tcBorders>
              <w:top w:val="single" w:sz="4" w:space="0" w:color="auto"/>
              <w:left w:val="nil"/>
              <w:bottom w:val="single" w:sz="4" w:space="0" w:color="auto"/>
              <w:right w:val="single" w:sz="4" w:space="0" w:color="auto"/>
            </w:tcBorders>
            <w:shd w:val="clear" w:color="auto" w:fill="auto"/>
            <w:hideMark/>
          </w:tcPr>
          <w:p w14:paraId="4632254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Laurent Cariou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CCBDD3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3F2867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 STA sending any BA should be able to set the more data bit to 1 to indicate to the originator that it has buffered traffic and would like to access the medium to transmit it (</w:t>
            </w:r>
            <w:proofErr w:type="spellStart"/>
            <w:r w:rsidRPr="00947987">
              <w:rPr>
                <w:rFonts w:ascii="Arial" w:eastAsia="Times New Roman" w:hAnsi="Arial" w:cs="Arial"/>
                <w:bCs/>
                <w:sz w:val="16"/>
                <w:szCs w:val="16"/>
                <w:lang w:val="en-US"/>
              </w:rPr>
              <w:t>ressource</w:t>
            </w:r>
            <w:proofErr w:type="spellEnd"/>
            <w:r w:rsidRPr="00947987">
              <w:rPr>
                <w:rFonts w:ascii="Arial" w:eastAsia="Times New Roman" w:hAnsi="Arial" w:cs="Arial"/>
                <w:bCs/>
                <w:sz w:val="16"/>
                <w:szCs w:val="16"/>
                <w:lang w:val="en-US"/>
              </w:rPr>
              <w:t xml:space="preserve"> request)</w:t>
            </w:r>
          </w:p>
        </w:tc>
        <w:tc>
          <w:tcPr>
            <w:tcW w:w="1507" w:type="dxa"/>
            <w:tcBorders>
              <w:top w:val="single" w:sz="4" w:space="0" w:color="auto"/>
              <w:left w:val="nil"/>
              <w:bottom w:val="single" w:sz="4" w:space="0" w:color="auto"/>
              <w:right w:val="single" w:sz="4" w:space="0" w:color="auto"/>
            </w:tcBorders>
            <w:shd w:val="clear" w:color="auto" w:fill="auto"/>
            <w:hideMark/>
          </w:tcPr>
          <w:p w14:paraId="0A1C290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Modify the procedure so that any STA sending a BA to set the more data bit to 1 to indicate an UL resource request</w:t>
            </w:r>
          </w:p>
        </w:tc>
        <w:tc>
          <w:tcPr>
            <w:tcW w:w="1620" w:type="dxa"/>
            <w:tcBorders>
              <w:top w:val="single" w:sz="4" w:space="0" w:color="auto"/>
              <w:left w:val="nil"/>
              <w:bottom w:val="single" w:sz="4" w:space="0" w:color="auto"/>
              <w:right w:val="single" w:sz="4" w:space="0" w:color="auto"/>
            </w:tcBorders>
            <w:shd w:val="clear" w:color="auto" w:fill="auto"/>
            <w:hideMark/>
          </w:tcPr>
          <w:p w14:paraId="755F40D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See resolution to CID9618</w:t>
            </w:r>
          </w:p>
        </w:tc>
      </w:tr>
      <w:tr w:rsidR="00947987" w:rsidRPr="00947987" w14:paraId="7C7E605C"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0D02B8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7534</w:t>
            </w:r>
          </w:p>
        </w:tc>
        <w:tc>
          <w:tcPr>
            <w:tcW w:w="1359" w:type="dxa"/>
            <w:tcBorders>
              <w:top w:val="single" w:sz="4" w:space="0" w:color="auto"/>
              <w:left w:val="nil"/>
              <w:bottom w:val="single" w:sz="4" w:space="0" w:color="auto"/>
              <w:right w:val="single" w:sz="4" w:space="0" w:color="auto"/>
            </w:tcBorders>
            <w:shd w:val="clear" w:color="auto" w:fill="auto"/>
            <w:hideMark/>
          </w:tcPr>
          <w:p w14:paraId="1D22C23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Li-Hsiang Sun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980BE1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159.34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B08A47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If the negotiated buffer size is within [1, 64], not only it satisfies the 1st bullet, it also satisfies all following bullets, so it can use a length 256 bitmap</w:t>
            </w:r>
          </w:p>
        </w:tc>
        <w:tc>
          <w:tcPr>
            <w:tcW w:w="1507" w:type="dxa"/>
            <w:tcBorders>
              <w:top w:val="single" w:sz="4" w:space="0" w:color="auto"/>
              <w:left w:val="nil"/>
              <w:bottom w:val="single" w:sz="4" w:space="0" w:color="auto"/>
              <w:right w:val="single" w:sz="4" w:space="0" w:color="auto"/>
            </w:tcBorders>
            <w:shd w:val="clear" w:color="auto" w:fill="auto"/>
            <w:hideMark/>
          </w:tcPr>
          <w:p w14:paraId="559925B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 in p159.36 [1, 256] to [65, 256]</w:t>
            </w:r>
            <w:r w:rsidRPr="00947987">
              <w:rPr>
                <w:rFonts w:ascii="Arial" w:eastAsia="Times New Roman" w:hAnsi="Arial" w:cs="Arial"/>
                <w:bCs/>
                <w:sz w:val="16"/>
                <w:szCs w:val="16"/>
                <w:lang w:val="en-US"/>
              </w:rPr>
              <w:br/>
              <w:t>Change in p159.43 [1,128] to [65, 128]</w:t>
            </w:r>
            <w:r w:rsidRPr="00947987">
              <w:rPr>
                <w:rFonts w:ascii="Arial" w:eastAsia="Times New Roman" w:hAnsi="Arial" w:cs="Arial"/>
                <w:bCs/>
                <w:sz w:val="16"/>
                <w:szCs w:val="16"/>
                <w:lang w:val="en-US"/>
              </w:rPr>
              <w:br/>
              <w:t>Change in p159.45 [1.256] to [129,256]</w:t>
            </w:r>
          </w:p>
        </w:tc>
        <w:tc>
          <w:tcPr>
            <w:tcW w:w="1620" w:type="dxa"/>
            <w:tcBorders>
              <w:top w:val="single" w:sz="4" w:space="0" w:color="auto"/>
              <w:left w:val="nil"/>
              <w:bottom w:val="single" w:sz="4" w:space="0" w:color="auto"/>
              <w:right w:val="single" w:sz="4" w:space="0" w:color="auto"/>
            </w:tcBorders>
            <w:shd w:val="clear" w:color="auto" w:fill="auto"/>
            <w:hideMark/>
          </w:tcPr>
          <w:p w14:paraId="68223BC6" w14:textId="234DBBA3"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Negotiated buffer sizes are made disjoint set.</w:t>
            </w:r>
            <w:r w:rsidR="006C6BE1">
              <w:rPr>
                <w:rFonts w:ascii="Arial" w:eastAsia="Times New Roman" w:hAnsi="Arial" w:cs="Arial"/>
                <w:bCs/>
                <w:sz w:val="16"/>
                <w:szCs w:val="16"/>
                <w:lang w:val="en-US"/>
              </w:rPr>
              <w:t xml:space="preserve"> </w:t>
            </w:r>
            <w:r w:rsidR="006C6BE1">
              <w:rPr>
                <w:rFonts w:ascii="Arial" w:eastAsia="Times New Roman" w:hAnsi="Arial" w:cs="Arial"/>
                <w:bCs/>
                <w:sz w:val="16"/>
                <w:szCs w:val="16"/>
                <w:lang w:val="en-US"/>
              </w:rPr>
              <w:t>.</w:t>
            </w:r>
          </w:p>
          <w:p w14:paraId="045C01BC" w14:textId="77777777" w:rsidR="006C6BE1" w:rsidRDefault="006C6BE1" w:rsidP="006C6BE1">
            <w:pPr>
              <w:rPr>
                <w:rFonts w:ascii="Arial" w:eastAsia="Times New Roman" w:hAnsi="Arial" w:cs="Arial"/>
                <w:bCs/>
                <w:sz w:val="16"/>
                <w:szCs w:val="16"/>
                <w:lang w:val="en-US"/>
              </w:rPr>
            </w:pPr>
          </w:p>
          <w:p w14:paraId="6F49C7AE" w14:textId="58BB44DD"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2183352A"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74396E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7653</w:t>
            </w:r>
          </w:p>
        </w:tc>
        <w:tc>
          <w:tcPr>
            <w:tcW w:w="1359" w:type="dxa"/>
            <w:tcBorders>
              <w:top w:val="single" w:sz="4" w:space="0" w:color="auto"/>
              <w:left w:val="nil"/>
              <w:bottom w:val="single" w:sz="4" w:space="0" w:color="auto"/>
              <w:right w:val="single" w:sz="4" w:space="0" w:color="auto"/>
            </w:tcBorders>
            <w:shd w:val="clear" w:color="auto" w:fill="auto"/>
            <w:hideMark/>
          </w:tcPr>
          <w:p w14:paraId="1700913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Liwen Chu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BCF52B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157.28</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BA4A2E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This is also applicable to IBSS and MBSS case.</w:t>
            </w:r>
          </w:p>
        </w:tc>
        <w:tc>
          <w:tcPr>
            <w:tcW w:w="1507" w:type="dxa"/>
            <w:tcBorders>
              <w:top w:val="single" w:sz="4" w:space="0" w:color="auto"/>
              <w:left w:val="nil"/>
              <w:bottom w:val="single" w:sz="4" w:space="0" w:color="auto"/>
              <w:right w:val="single" w:sz="4" w:space="0" w:color="auto"/>
            </w:tcBorders>
            <w:shd w:val="clear" w:color="auto" w:fill="auto"/>
            <w:hideMark/>
          </w:tcPr>
          <w:p w14:paraId="660B284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78241E86" w14:textId="1919FF1E"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Modified the RA setting to include a n</w:t>
            </w:r>
            <w:r w:rsidR="006C6BE1">
              <w:rPr>
                <w:rFonts w:ascii="Arial" w:eastAsia="Times New Roman" w:hAnsi="Arial" w:cs="Arial"/>
                <w:bCs/>
                <w:sz w:val="16"/>
                <w:szCs w:val="16"/>
                <w:lang w:val="en-US"/>
              </w:rPr>
              <w:t xml:space="preserve">on-AP by making it more </w:t>
            </w:r>
            <w:proofErr w:type="gramStart"/>
            <w:r w:rsidR="006C6BE1">
              <w:rPr>
                <w:rFonts w:ascii="Arial" w:eastAsia="Times New Roman" w:hAnsi="Arial" w:cs="Arial"/>
                <w:bCs/>
                <w:sz w:val="16"/>
                <w:szCs w:val="16"/>
                <w:lang w:val="en-US"/>
              </w:rPr>
              <w:t xml:space="preserve">general </w:t>
            </w:r>
            <w:r w:rsidR="006C6BE1">
              <w:rPr>
                <w:rFonts w:ascii="Arial" w:eastAsia="Times New Roman" w:hAnsi="Arial" w:cs="Arial"/>
                <w:bCs/>
                <w:sz w:val="16"/>
                <w:szCs w:val="16"/>
                <w:lang w:val="en-US"/>
              </w:rPr>
              <w:t>.</w:t>
            </w:r>
            <w:proofErr w:type="gramEnd"/>
          </w:p>
          <w:p w14:paraId="1CB3F15E" w14:textId="77777777" w:rsidR="006C6BE1" w:rsidRDefault="006C6BE1" w:rsidP="006C6BE1">
            <w:pPr>
              <w:rPr>
                <w:rFonts w:ascii="Arial" w:eastAsia="Times New Roman" w:hAnsi="Arial" w:cs="Arial"/>
                <w:bCs/>
                <w:sz w:val="16"/>
                <w:szCs w:val="16"/>
                <w:lang w:val="en-US"/>
              </w:rPr>
            </w:pPr>
          </w:p>
          <w:p w14:paraId="5514FEE3" w14:textId="3E3F7233"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213FEF99"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19B58E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7654</w:t>
            </w:r>
          </w:p>
        </w:tc>
        <w:tc>
          <w:tcPr>
            <w:tcW w:w="1359" w:type="dxa"/>
            <w:tcBorders>
              <w:top w:val="single" w:sz="4" w:space="0" w:color="auto"/>
              <w:left w:val="nil"/>
              <w:bottom w:val="single" w:sz="4" w:space="0" w:color="auto"/>
              <w:right w:val="single" w:sz="4" w:space="0" w:color="auto"/>
            </w:tcBorders>
            <w:shd w:val="clear" w:color="auto" w:fill="auto"/>
            <w:hideMark/>
          </w:tcPr>
          <w:p w14:paraId="7FAEB58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Liwen Chu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C765EB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157.36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41D9E7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to "An HE AP may send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in response to an HE trigger-based PPDU"</w:t>
            </w:r>
          </w:p>
        </w:tc>
        <w:tc>
          <w:tcPr>
            <w:tcW w:w="1507" w:type="dxa"/>
            <w:tcBorders>
              <w:top w:val="single" w:sz="4" w:space="0" w:color="auto"/>
              <w:left w:val="nil"/>
              <w:bottom w:val="single" w:sz="4" w:space="0" w:color="auto"/>
              <w:right w:val="single" w:sz="4" w:space="0" w:color="auto"/>
            </w:tcBorders>
            <w:shd w:val="clear" w:color="auto" w:fill="auto"/>
            <w:hideMark/>
          </w:tcPr>
          <w:p w14:paraId="4F55871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2558B6B6"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Modified the text as in the comment</w:t>
            </w:r>
            <w:r w:rsidR="006C6BE1">
              <w:rPr>
                <w:rFonts w:ascii="Arial" w:eastAsia="Times New Roman" w:hAnsi="Arial" w:cs="Arial"/>
                <w:bCs/>
                <w:sz w:val="16"/>
                <w:szCs w:val="16"/>
                <w:lang w:val="en-US"/>
              </w:rPr>
              <w:t>.</w:t>
            </w:r>
          </w:p>
          <w:p w14:paraId="57663C3B" w14:textId="77777777" w:rsidR="006C6BE1" w:rsidRDefault="006C6BE1" w:rsidP="006C6BE1">
            <w:pPr>
              <w:rPr>
                <w:rFonts w:ascii="Arial" w:eastAsia="Times New Roman" w:hAnsi="Arial" w:cs="Arial"/>
                <w:bCs/>
                <w:sz w:val="16"/>
                <w:szCs w:val="16"/>
                <w:lang w:val="en-US"/>
              </w:rPr>
            </w:pPr>
          </w:p>
          <w:p w14:paraId="1F2D2061" w14:textId="082194A7"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5737FA0A"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CD7899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7655</w:t>
            </w:r>
          </w:p>
        </w:tc>
        <w:tc>
          <w:tcPr>
            <w:tcW w:w="1359" w:type="dxa"/>
            <w:tcBorders>
              <w:top w:val="single" w:sz="4" w:space="0" w:color="auto"/>
              <w:left w:val="nil"/>
              <w:bottom w:val="single" w:sz="4" w:space="0" w:color="auto"/>
              <w:right w:val="single" w:sz="4" w:space="0" w:color="auto"/>
            </w:tcBorders>
            <w:shd w:val="clear" w:color="auto" w:fill="auto"/>
            <w:hideMark/>
          </w:tcPr>
          <w:p w14:paraId="63C5300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Liwen Chu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ECF764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158.53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7F9221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supporting 32 bit capability field to supporting bitmap optimization capability. If a STA does not </w:t>
            </w:r>
            <w:proofErr w:type="gramStart"/>
            <w:r w:rsidRPr="00947987">
              <w:rPr>
                <w:rFonts w:ascii="Arial" w:eastAsia="Times New Roman" w:hAnsi="Arial" w:cs="Arial"/>
                <w:bCs/>
                <w:sz w:val="16"/>
                <w:szCs w:val="16"/>
                <w:lang w:val="en-US"/>
              </w:rPr>
              <w:t>announce  supporting</w:t>
            </w:r>
            <w:proofErr w:type="gramEnd"/>
            <w:r w:rsidRPr="00947987">
              <w:rPr>
                <w:rFonts w:ascii="Arial" w:eastAsia="Times New Roman" w:hAnsi="Arial" w:cs="Arial"/>
                <w:bCs/>
                <w:sz w:val="16"/>
                <w:szCs w:val="16"/>
                <w:lang w:val="en-US"/>
              </w:rPr>
              <w:t xml:space="preserve"> bitmap optimization capability, another STA can't send bitmap 32 to it, bitmap 32/64 to it when 128 bitmap is negotiated, bitmap 32/64/128 to it when 256 bitmap is negotiated.</w:t>
            </w:r>
          </w:p>
        </w:tc>
        <w:tc>
          <w:tcPr>
            <w:tcW w:w="1507" w:type="dxa"/>
            <w:tcBorders>
              <w:top w:val="single" w:sz="4" w:space="0" w:color="auto"/>
              <w:left w:val="nil"/>
              <w:bottom w:val="single" w:sz="4" w:space="0" w:color="auto"/>
              <w:right w:val="single" w:sz="4" w:space="0" w:color="auto"/>
            </w:tcBorders>
            <w:shd w:val="clear" w:color="auto" w:fill="auto"/>
            <w:hideMark/>
          </w:tcPr>
          <w:p w14:paraId="4B9D8AD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75E46D0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Benefit of 32bit BA is scenario dependent. Since it requires additional processing that some vendors may not support this option. Hence a bit is added in capability.</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On the topic of dynamic length determination: Since the response is taking place in SIFS time, the responder (especially AP that responds to multiple STAs) won't have enough time to check the negotiated value for each of the STA. So, the group decision was to make the </w:t>
            </w:r>
            <w:proofErr w:type="spellStart"/>
            <w:r w:rsidRPr="00947987">
              <w:rPr>
                <w:rFonts w:ascii="Arial" w:eastAsia="Times New Roman" w:hAnsi="Arial" w:cs="Arial"/>
                <w:bCs/>
                <w:sz w:val="16"/>
                <w:szCs w:val="16"/>
                <w:lang w:val="en-US"/>
              </w:rPr>
              <w:t>the</w:t>
            </w:r>
            <w:proofErr w:type="spellEnd"/>
            <w:r w:rsidRPr="00947987">
              <w:rPr>
                <w:rFonts w:ascii="Arial" w:eastAsia="Times New Roman" w:hAnsi="Arial" w:cs="Arial"/>
                <w:bCs/>
                <w:sz w:val="16"/>
                <w:szCs w:val="16"/>
                <w:lang w:val="en-US"/>
              </w:rPr>
              <w:t xml:space="preserve"> BA length based on the # of MPDUs in eliciting A-MPDU is based on simplicity reasons</w:t>
            </w:r>
          </w:p>
        </w:tc>
      </w:tr>
      <w:tr w:rsidR="00947987" w:rsidRPr="00947987" w14:paraId="0009A192"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980309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7656</w:t>
            </w:r>
          </w:p>
        </w:tc>
        <w:tc>
          <w:tcPr>
            <w:tcW w:w="1359" w:type="dxa"/>
            <w:tcBorders>
              <w:top w:val="single" w:sz="4" w:space="0" w:color="auto"/>
              <w:left w:val="nil"/>
              <w:bottom w:val="single" w:sz="4" w:space="0" w:color="auto"/>
              <w:right w:val="single" w:sz="4" w:space="0" w:color="auto"/>
            </w:tcBorders>
            <w:shd w:val="clear" w:color="auto" w:fill="auto"/>
            <w:hideMark/>
          </w:tcPr>
          <w:p w14:paraId="65D409D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Liwen Chu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28A247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160.39</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8A4EAC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MU-BAR Trigger is not allowed to be aggregated in A-MPDU. This is like BAR is not allowed to be aggregated in A-MPDU</w:t>
            </w:r>
          </w:p>
        </w:tc>
        <w:tc>
          <w:tcPr>
            <w:tcW w:w="1507" w:type="dxa"/>
            <w:tcBorders>
              <w:top w:val="single" w:sz="4" w:space="0" w:color="auto"/>
              <w:left w:val="nil"/>
              <w:bottom w:val="single" w:sz="4" w:space="0" w:color="auto"/>
              <w:right w:val="single" w:sz="4" w:space="0" w:color="auto"/>
            </w:tcBorders>
            <w:shd w:val="clear" w:color="auto" w:fill="auto"/>
            <w:hideMark/>
          </w:tcPr>
          <w:p w14:paraId="49CEB09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5C8797C3" w14:textId="77777777" w:rsid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Removed the sentence</w:t>
            </w:r>
          </w:p>
          <w:p w14:paraId="1958D5AA" w14:textId="58D6067B" w:rsidR="007979E7" w:rsidRPr="00947987" w:rsidRDefault="007979E7" w:rsidP="00947987">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lastRenderedPageBreak/>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0497E171"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C88041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7802</w:t>
            </w:r>
          </w:p>
        </w:tc>
        <w:tc>
          <w:tcPr>
            <w:tcW w:w="1359" w:type="dxa"/>
            <w:tcBorders>
              <w:top w:val="single" w:sz="4" w:space="0" w:color="auto"/>
              <w:left w:val="nil"/>
              <w:bottom w:val="single" w:sz="4" w:space="0" w:color="auto"/>
              <w:right w:val="single" w:sz="4" w:space="0" w:color="auto"/>
            </w:tcBorders>
            <w:shd w:val="clear" w:color="auto" w:fill="auto"/>
            <w:hideMark/>
          </w:tcPr>
          <w:p w14:paraId="59123DC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Mark Hamilton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BD8C4B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159.53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6007F4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Why is there a special case for support of a 32-bit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in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w:t>
            </w:r>
          </w:p>
        </w:tc>
        <w:tc>
          <w:tcPr>
            <w:tcW w:w="1507" w:type="dxa"/>
            <w:tcBorders>
              <w:top w:val="single" w:sz="4" w:space="0" w:color="auto"/>
              <w:left w:val="nil"/>
              <w:bottom w:val="single" w:sz="4" w:space="0" w:color="auto"/>
              <w:right w:val="single" w:sz="4" w:space="0" w:color="auto"/>
            </w:tcBorders>
            <w:shd w:val="clear" w:color="auto" w:fill="auto"/>
            <w:hideMark/>
          </w:tcPr>
          <w:p w14:paraId="4C204B0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Delete this paragraph.  Also delete this item from the HE Capabilities element in </w:t>
            </w:r>
            <w:proofErr w:type="spellStart"/>
            <w:r w:rsidRPr="00947987">
              <w:rPr>
                <w:rFonts w:ascii="Arial" w:eastAsia="Times New Roman" w:hAnsi="Arial" w:cs="Arial"/>
                <w:bCs/>
                <w:sz w:val="16"/>
                <w:szCs w:val="16"/>
                <w:lang w:val="en-US"/>
              </w:rPr>
              <w:t>subclause</w:t>
            </w:r>
            <w:proofErr w:type="spellEnd"/>
            <w:r w:rsidRPr="00947987">
              <w:rPr>
                <w:rFonts w:ascii="Arial" w:eastAsia="Times New Roman" w:hAnsi="Arial" w:cs="Arial"/>
                <w:bCs/>
                <w:sz w:val="16"/>
                <w:szCs w:val="16"/>
                <w:lang w:val="en-US"/>
              </w:rPr>
              <w:t xml:space="preserve"> 9.4.218.2.</w:t>
            </w:r>
          </w:p>
        </w:tc>
        <w:tc>
          <w:tcPr>
            <w:tcW w:w="1620" w:type="dxa"/>
            <w:tcBorders>
              <w:top w:val="single" w:sz="4" w:space="0" w:color="auto"/>
              <w:left w:val="nil"/>
              <w:bottom w:val="single" w:sz="4" w:space="0" w:color="auto"/>
              <w:right w:val="single" w:sz="4" w:space="0" w:color="auto"/>
            </w:tcBorders>
            <w:shd w:val="clear" w:color="auto" w:fill="auto"/>
            <w:hideMark/>
          </w:tcPr>
          <w:p w14:paraId="0DEAD27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Benefit of 32bit BA is scenario dependent. Since it requires additional processing that some vendors may not support this option</w:t>
            </w:r>
          </w:p>
        </w:tc>
      </w:tr>
      <w:tr w:rsidR="00947987" w:rsidRPr="00947987" w14:paraId="081AAEC1"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1B05BD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7967</w:t>
            </w:r>
          </w:p>
        </w:tc>
        <w:tc>
          <w:tcPr>
            <w:tcW w:w="1359" w:type="dxa"/>
            <w:tcBorders>
              <w:top w:val="single" w:sz="4" w:space="0" w:color="auto"/>
              <w:left w:val="nil"/>
              <w:bottom w:val="single" w:sz="4" w:space="0" w:color="auto"/>
              <w:right w:val="single" w:sz="4" w:space="0" w:color="auto"/>
            </w:tcBorders>
            <w:shd w:val="clear" w:color="auto" w:fill="auto"/>
            <w:hideMark/>
          </w:tcPr>
          <w:p w14:paraId="75C0B60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Mark RISON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D14F43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160.17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7EA374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The length is also limited by this UL RU duration</w:t>
            </w:r>
          </w:p>
        </w:tc>
        <w:tc>
          <w:tcPr>
            <w:tcW w:w="1507" w:type="dxa"/>
            <w:tcBorders>
              <w:top w:val="single" w:sz="4" w:space="0" w:color="auto"/>
              <w:left w:val="nil"/>
              <w:bottom w:val="single" w:sz="4" w:space="0" w:color="auto"/>
              <w:right w:val="single" w:sz="4" w:space="0" w:color="auto"/>
            </w:tcBorders>
            <w:shd w:val="clear" w:color="auto" w:fill="auto"/>
            <w:hideMark/>
          </w:tcPr>
          <w:p w14:paraId="5F5863E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Add this and any other limitations</w:t>
            </w:r>
          </w:p>
        </w:tc>
        <w:tc>
          <w:tcPr>
            <w:tcW w:w="1620" w:type="dxa"/>
            <w:tcBorders>
              <w:top w:val="single" w:sz="4" w:space="0" w:color="auto"/>
              <w:left w:val="nil"/>
              <w:bottom w:val="single" w:sz="4" w:space="0" w:color="auto"/>
              <w:right w:val="single" w:sz="4" w:space="0" w:color="auto"/>
            </w:tcBorders>
            <w:shd w:val="clear" w:color="auto" w:fill="auto"/>
            <w:hideMark/>
          </w:tcPr>
          <w:p w14:paraId="5CFD9A7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It could be sent on either direction. TXOP is sufficient enough</w:t>
            </w:r>
          </w:p>
        </w:tc>
      </w:tr>
      <w:tr w:rsidR="00947987" w:rsidRPr="00947987" w14:paraId="5DFD70C6"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2AEE37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8122</w:t>
            </w:r>
          </w:p>
        </w:tc>
        <w:tc>
          <w:tcPr>
            <w:tcW w:w="1359" w:type="dxa"/>
            <w:tcBorders>
              <w:top w:val="single" w:sz="4" w:space="0" w:color="auto"/>
              <w:left w:val="nil"/>
              <w:bottom w:val="single" w:sz="4" w:space="0" w:color="auto"/>
              <w:right w:val="single" w:sz="4" w:space="0" w:color="auto"/>
            </w:tcBorders>
            <w:shd w:val="clear" w:color="auto" w:fill="auto"/>
            <w:hideMark/>
          </w:tcPr>
          <w:p w14:paraId="0A589B9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Matthew Fischer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456413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159.45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C106C0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Size of the MBA response bitmap can be chosen by the MBA transmitter without constraint, so the STA that elicits the MBA cannot predict the duration of MBA - this is probably only a problem for SU PPDU eliciting frame because the MU PPDU includes a trigger for response which includes a duration value - maybe also for MU eliciting frame if for example, the MU PPDU has only one response required - e.g. the MU PPDU is to two STA and one STA has </w:t>
            </w:r>
            <w:proofErr w:type="spellStart"/>
            <w:r w:rsidRPr="00947987">
              <w:rPr>
                <w:rFonts w:ascii="Arial" w:eastAsia="Times New Roman" w:hAnsi="Arial" w:cs="Arial"/>
                <w:bCs/>
                <w:sz w:val="16"/>
                <w:szCs w:val="16"/>
                <w:lang w:val="en-US"/>
              </w:rPr>
              <w:t>noACK</w:t>
            </w:r>
            <w:proofErr w:type="spellEnd"/>
            <w:r w:rsidRPr="00947987">
              <w:rPr>
                <w:rFonts w:ascii="Arial" w:eastAsia="Times New Roman" w:hAnsi="Arial" w:cs="Arial"/>
                <w:bCs/>
                <w:sz w:val="16"/>
                <w:szCs w:val="16"/>
                <w:lang w:val="en-US"/>
              </w:rPr>
              <w:t xml:space="preserve"> MPDUs.</w:t>
            </w:r>
          </w:p>
        </w:tc>
        <w:tc>
          <w:tcPr>
            <w:tcW w:w="1507" w:type="dxa"/>
            <w:tcBorders>
              <w:top w:val="single" w:sz="4" w:space="0" w:color="auto"/>
              <w:left w:val="nil"/>
              <w:bottom w:val="single" w:sz="4" w:space="0" w:color="auto"/>
              <w:right w:val="single" w:sz="4" w:space="0" w:color="auto"/>
            </w:tcBorders>
            <w:shd w:val="clear" w:color="auto" w:fill="auto"/>
            <w:hideMark/>
          </w:tcPr>
          <w:p w14:paraId="1D0E2F8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Need to define a way to constrain the MBA response (e.g. the bitmap length in particular) so that DUR times are predictable. Maybe simply include a restriction that the </w:t>
            </w:r>
            <w:proofErr w:type="spellStart"/>
            <w:r w:rsidRPr="00947987">
              <w:rPr>
                <w:rFonts w:ascii="Arial" w:eastAsia="Times New Roman" w:hAnsi="Arial" w:cs="Arial"/>
                <w:bCs/>
                <w:sz w:val="16"/>
                <w:szCs w:val="16"/>
                <w:lang w:val="en-US"/>
              </w:rPr>
              <w:t>resopnse</w:t>
            </w:r>
            <w:proofErr w:type="spellEnd"/>
            <w:r w:rsidRPr="00947987">
              <w:rPr>
                <w:rFonts w:ascii="Arial" w:eastAsia="Times New Roman" w:hAnsi="Arial" w:cs="Arial"/>
                <w:bCs/>
                <w:sz w:val="16"/>
                <w:szCs w:val="16"/>
                <w:lang w:val="en-US"/>
              </w:rPr>
              <w:t xml:space="preserve"> shall not exceed the DUR field value of the eliciting PPDU. See also 27.4.4.2 DL MU PPDU soliciting an SU PPDU response which probably needs some new language.</w:t>
            </w:r>
          </w:p>
        </w:tc>
        <w:tc>
          <w:tcPr>
            <w:tcW w:w="1620" w:type="dxa"/>
            <w:tcBorders>
              <w:top w:val="single" w:sz="4" w:space="0" w:color="auto"/>
              <w:left w:val="nil"/>
              <w:bottom w:val="single" w:sz="4" w:space="0" w:color="auto"/>
              <w:right w:val="single" w:sz="4" w:space="0" w:color="auto"/>
            </w:tcBorders>
            <w:shd w:val="clear" w:color="auto" w:fill="auto"/>
            <w:hideMark/>
          </w:tcPr>
          <w:p w14:paraId="2CA7A4B9"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 clarification on TXOP setting by the Originator</w:t>
            </w:r>
            <w:r w:rsidR="006C6BE1">
              <w:rPr>
                <w:rFonts w:ascii="Arial" w:eastAsia="Times New Roman" w:hAnsi="Arial" w:cs="Arial"/>
                <w:bCs/>
                <w:sz w:val="16"/>
                <w:szCs w:val="16"/>
                <w:lang w:val="en-US"/>
              </w:rPr>
              <w:t>.</w:t>
            </w:r>
          </w:p>
          <w:p w14:paraId="36671D3B" w14:textId="77777777" w:rsidR="006C6BE1" w:rsidRDefault="006C6BE1" w:rsidP="006C6BE1">
            <w:pPr>
              <w:rPr>
                <w:rFonts w:ascii="Arial" w:eastAsia="Times New Roman" w:hAnsi="Arial" w:cs="Arial"/>
                <w:bCs/>
                <w:sz w:val="16"/>
                <w:szCs w:val="16"/>
                <w:lang w:val="en-US"/>
              </w:rPr>
            </w:pPr>
          </w:p>
          <w:p w14:paraId="44431EB2" w14:textId="2CD939F9"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6433639A"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EDC3B2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8391</w:t>
            </w:r>
          </w:p>
        </w:tc>
        <w:tc>
          <w:tcPr>
            <w:tcW w:w="1359" w:type="dxa"/>
            <w:tcBorders>
              <w:top w:val="single" w:sz="4" w:space="0" w:color="auto"/>
              <w:left w:val="nil"/>
              <w:bottom w:val="single" w:sz="4" w:space="0" w:color="auto"/>
              <w:right w:val="single" w:sz="4" w:space="0" w:color="auto"/>
            </w:tcBorders>
            <w:shd w:val="clear" w:color="auto" w:fill="auto"/>
            <w:hideMark/>
          </w:tcPr>
          <w:p w14:paraId="41D68EE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Po-Kai Huang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F35FDA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161.08</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551BF0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In 27.4.4.3 DL MU PPDU soliciting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trigger-based PPDU response, it is not clear if the DL MU PPDU includes VHT MU PPDU.</w:t>
            </w:r>
          </w:p>
        </w:tc>
        <w:tc>
          <w:tcPr>
            <w:tcW w:w="1507" w:type="dxa"/>
            <w:tcBorders>
              <w:top w:val="single" w:sz="4" w:space="0" w:color="auto"/>
              <w:left w:val="nil"/>
              <w:bottom w:val="single" w:sz="4" w:space="0" w:color="auto"/>
              <w:right w:val="single" w:sz="4" w:space="0" w:color="auto"/>
            </w:tcBorders>
            <w:shd w:val="clear" w:color="auto" w:fill="auto"/>
            <w:hideMark/>
          </w:tcPr>
          <w:p w14:paraId="1C1B0A1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Two suggested options to resolve the comment: If the answer is no, change the title to "HE DL MU PPDU soliciting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trigger-based PPDU response". Specify that trigger frame or UL MU response scheduling is not allowed in VHT MU PPDU. If the answer is yes, a sentence in the paragraph describes that "An Action frame in the DL MU PPDU is always responded with an HE trigger-based PPDU." This behavior contradicts with the description in Table 9-9--</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Policy subfield in </w:t>
            </w:r>
            <w:proofErr w:type="spellStart"/>
            <w:r w:rsidRPr="00947987">
              <w:rPr>
                <w:rFonts w:ascii="Arial" w:eastAsia="Times New Roman" w:hAnsi="Arial" w:cs="Arial"/>
                <w:bCs/>
                <w:sz w:val="16"/>
                <w:szCs w:val="16"/>
                <w:lang w:val="en-US"/>
              </w:rPr>
              <w:t>QoS</w:t>
            </w:r>
            <w:proofErr w:type="spellEnd"/>
            <w:r w:rsidRPr="00947987">
              <w:rPr>
                <w:rFonts w:ascii="Arial" w:eastAsia="Times New Roman" w:hAnsi="Arial" w:cs="Arial"/>
                <w:bCs/>
                <w:sz w:val="16"/>
                <w:szCs w:val="16"/>
                <w:lang w:val="en-US"/>
              </w:rPr>
              <w:t xml:space="preserve"> Control field of </w:t>
            </w:r>
            <w:proofErr w:type="spellStart"/>
            <w:r w:rsidRPr="00947987">
              <w:rPr>
                <w:rFonts w:ascii="Arial" w:eastAsia="Times New Roman" w:hAnsi="Arial" w:cs="Arial"/>
                <w:bCs/>
                <w:sz w:val="16"/>
                <w:szCs w:val="16"/>
                <w:lang w:val="en-US"/>
              </w:rPr>
              <w:t>QoS</w:t>
            </w:r>
            <w:proofErr w:type="spellEnd"/>
            <w:r w:rsidRPr="00947987">
              <w:rPr>
                <w:rFonts w:ascii="Arial" w:eastAsia="Times New Roman" w:hAnsi="Arial" w:cs="Arial"/>
                <w:bCs/>
                <w:sz w:val="16"/>
                <w:szCs w:val="16"/>
                <w:lang w:val="en-US"/>
              </w:rPr>
              <w:t xml:space="preserve"> Data frames, where the content only allows DL HE MU PPDU to set MU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Policy. </w:t>
            </w:r>
            <w:r w:rsidRPr="00947987">
              <w:rPr>
                <w:rFonts w:ascii="Arial" w:eastAsia="Times New Roman" w:hAnsi="Arial" w:cs="Arial"/>
                <w:bCs/>
                <w:sz w:val="16"/>
                <w:szCs w:val="16"/>
                <w:lang w:val="en-US"/>
              </w:rPr>
              <w:lastRenderedPageBreak/>
              <w:t>Change the following sentence "For a frame that is carried in a DL HE MU PPDU" in table 9-9 to "For a frame that is carried in a DL MU PPDU." Specify that trigger frame or UL MU response scheduling is allowed in VHT MU PPDU.</w:t>
            </w:r>
          </w:p>
        </w:tc>
        <w:tc>
          <w:tcPr>
            <w:tcW w:w="1620" w:type="dxa"/>
            <w:tcBorders>
              <w:top w:val="single" w:sz="4" w:space="0" w:color="auto"/>
              <w:left w:val="nil"/>
              <w:bottom w:val="single" w:sz="4" w:space="0" w:color="auto"/>
              <w:right w:val="single" w:sz="4" w:space="0" w:color="auto"/>
            </w:tcBorders>
            <w:shd w:val="clear" w:color="auto" w:fill="auto"/>
            <w:hideMark/>
          </w:tcPr>
          <w:p w14:paraId="2491E19F"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with the ambiguity. Changing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r w:rsidR="006C6BE1">
              <w:rPr>
                <w:rFonts w:ascii="Arial" w:eastAsia="Times New Roman" w:hAnsi="Arial" w:cs="Arial"/>
                <w:bCs/>
                <w:sz w:val="16"/>
                <w:szCs w:val="16"/>
                <w:lang w:val="en-US"/>
              </w:rPr>
              <w:t>.</w:t>
            </w:r>
          </w:p>
          <w:p w14:paraId="0B895447" w14:textId="77777777" w:rsidR="006C6BE1" w:rsidRDefault="006C6BE1" w:rsidP="006C6BE1">
            <w:pPr>
              <w:rPr>
                <w:rFonts w:ascii="Arial" w:eastAsia="Times New Roman" w:hAnsi="Arial" w:cs="Arial"/>
                <w:bCs/>
                <w:sz w:val="16"/>
                <w:szCs w:val="16"/>
                <w:lang w:val="en-US"/>
              </w:rPr>
            </w:pPr>
          </w:p>
          <w:p w14:paraId="545F39A5" w14:textId="2E72CE28"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4986B048"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281040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8392</w:t>
            </w:r>
          </w:p>
        </w:tc>
        <w:tc>
          <w:tcPr>
            <w:tcW w:w="1359" w:type="dxa"/>
            <w:tcBorders>
              <w:top w:val="single" w:sz="4" w:space="0" w:color="auto"/>
              <w:left w:val="nil"/>
              <w:bottom w:val="single" w:sz="4" w:space="0" w:color="auto"/>
              <w:right w:val="single" w:sz="4" w:space="0" w:color="auto"/>
            </w:tcBorders>
            <w:shd w:val="clear" w:color="auto" w:fill="auto"/>
            <w:hideMark/>
          </w:tcPr>
          <w:p w14:paraId="4A846EC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Po-Kai Huang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59A101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268601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It will be worthwhile to clarify the definition of DL MU PPDU in this section. Specifically, does DL MU PPDU include VHT MU PPDU? It will also be worthwhile to clarify the definition of DL SU PPDU. Does DL SU PPDU mean any PPDU format from AP to one destination? Similarly it will be worthwhile to clarify the definition of SU PPDU. Is it PPDU with any format to a </w:t>
            </w:r>
            <w:proofErr w:type="spellStart"/>
            <w:r w:rsidRPr="00947987">
              <w:rPr>
                <w:rFonts w:ascii="Arial" w:eastAsia="Times New Roman" w:hAnsi="Arial" w:cs="Arial"/>
                <w:bCs/>
                <w:sz w:val="16"/>
                <w:szCs w:val="16"/>
                <w:lang w:val="en-US"/>
              </w:rPr>
              <w:t>singl</w:t>
            </w:r>
            <w:proofErr w:type="spellEnd"/>
            <w:r w:rsidRPr="00947987">
              <w:rPr>
                <w:rFonts w:ascii="Arial" w:eastAsia="Times New Roman" w:hAnsi="Arial" w:cs="Arial"/>
                <w:bCs/>
                <w:sz w:val="16"/>
                <w:szCs w:val="16"/>
                <w:lang w:val="en-US"/>
              </w:rPr>
              <w:t xml:space="preserve"> user?</w:t>
            </w:r>
          </w:p>
        </w:tc>
        <w:tc>
          <w:tcPr>
            <w:tcW w:w="1507" w:type="dxa"/>
            <w:tcBorders>
              <w:top w:val="single" w:sz="4" w:space="0" w:color="auto"/>
              <w:left w:val="nil"/>
              <w:bottom w:val="single" w:sz="4" w:space="0" w:color="auto"/>
              <w:right w:val="single" w:sz="4" w:space="0" w:color="auto"/>
            </w:tcBorders>
            <w:shd w:val="clear" w:color="auto" w:fill="auto"/>
            <w:hideMark/>
          </w:tcPr>
          <w:p w14:paraId="493AC6A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Add the definition of DL MU PPDU, DL SU PPDU, and SU PPDU in Section 3.</w:t>
            </w:r>
          </w:p>
        </w:tc>
        <w:tc>
          <w:tcPr>
            <w:tcW w:w="1620" w:type="dxa"/>
            <w:tcBorders>
              <w:top w:val="single" w:sz="4" w:space="0" w:color="auto"/>
              <w:left w:val="nil"/>
              <w:bottom w:val="single" w:sz="4" w:space="0" w:color="auto"/>
              <w:right w:val="single" w:sz="4" w:space="0" w:color="auto"/>
            </w:tcBorders>
            <w:shd w:val="clear" w:color="auto" w:fill="auto"/>
            <w:hideMark/>
          </w:tcPr>
          <w:p w14:paraId="055BAE60"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with the ambiguity. Changing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r w:rsidR="006C6BE1">
              <w:rPr>
                <w:rFonts w:ascii="Arial" w:eastAsia="Times New Roman" w:hAnsi="Arial" w:cs="Arial"/>
                <w:bCs/>
                <w:sz w:val="16"/>
                <w:szCs w:val="16"/>
                <w:lang w:val="en-US"/>
              </w:rPr>
              <w:t>.</w:t>
            </w:r>
          </w:p>
          <w:p w14:paraId="293D442F" w14:textId="77777777" w:rsidR="006C6BE1" w:rsidRDefault="006C6BE1" w:rsidP="006C6BE1">
            <w:pPr>
              <w:rPr>
                <w:rFonts w:ascii="Arial" w:eastAsia="Times New Roman" w:hAnsi="Arial" w:cs="Arial"/>
                <w:bCs/>
                <w:sz w:val="16"/>
                <w:szCs w:val="16"/>
                <w:lang w:val="en-US"/>
              </w:rPr>
            </w:pPr>
          </w:p>
          <w:p w14:paraId="6EE45B12" w14:textId="2E6D9877"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6EB0EDA2"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F25A5F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8459</w:t>
            </w:r>
          </w:p>
        </w:tc>
        <w:tc>
          <w:tcPr>
            <w:tcW w:w="1359" w:type="dxa"/>
            <w:tcBorders>
              <w:top w:val="single" w:sz="4" w:space="0" w:color="auto"/>
              <w:left w:val="nil"/>
              <w:bottom w:val="single" w:sz="4" w:space="0" w:color="auto"/>
              <w:right w:val="single" w:sz="4" w:space="0" w:color="auto"/>
            </w:tcBorders>
            <w:shd w:val="clear" w:color="auto" w:fill="auto"/>
            <w:hideMark/>
          </w:tcPr>
          <w:p w14:paraId="725D504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0DD48D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440885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can use ...</w:t>
            </w:r>
            <w:proofErr w:type="gramStart"/>
            <w:r w:rsidRPr="00947987">
              <w:rPr>
                <w:rFonts w:ascii="Arial" w:eastAsia="Times New Roman" w:hAnsi="Arial" w:cs="Arial"/>
                <w:bCs/>
                <w:sz w:val="16"/>
                <w:szCs w:val="16"/>
                <w:lang w:val="en-US"/>
              </w:rPr>
              <w:t>":</w:t>
            </w:r>
            <w:proofErr w:type="gramEnd"/>
            <w:r w:rsidRPr="00947987">
              <w:rPr>
                <w:rFonts w:ascii="Arial" w:eastAsia="Times New Roman" w:hAnsi="Arial" w:cs="Arial"/>
                <w:bCs/>
                <w:sz w:val="16"/>
                <w:szCs w:val="16"/>
                <w:lang w:val="en-US"/>
              </w:rPr>
              <w:t xml:space="preserve"> the conditions for Compressed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and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use are more elaborate than this. The statement carries no value.</w:t>
            </w:r>
          </w:p>
        </w:tc>
        <w:tc>
          <w:tcPr>
            <w:tcW w:w="1507" w:type="dxa"/>
            <w:tcBorders>
              <w:top w:val="single" w:sz="4" w:space="0" w:color="auto"/>
              <w:left w:val="nil"/>
              <w:bottom w:val="single" w:sz="4" w:space="0" w:color="auto"/>
              <w:right w:val="single" w:sz="4" w:space="0" w:color="auto"/>
            </w:tcBorders>
            <w:shd w:val="clear" w:color="auto" w:fill="auto"/>
            <w:hideMark/>
          </w:tcPr>
          <w:p w14:paraId="7ABA834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Delete sentence.</w:t>
            </w:r>
          </w:p>
        </w:tc>
        <w:tc>
          <w:tcPr>
            <w:tcW w:w="1620" w:type="dxa"/>
            <w:tcBorders>
              <w:top w:val="single" w:sz="4" w:space="0" w:color="auto"/>
              <w:left w:val="nil"/>
              <w:bottom w:val="single" w:sz="4" w:space="0" w:color="auto"/>
              <w:right w:val="single" w:sz="4" w:space="0" w:color="auto"/>
            </w:tcBorders>
            <w:shd w:val="clear" w:color="auto" w:fill="auto"/>
            <w:hideMark/>
          </w:tcPr>
          <w:p w14:paraId="46B5E342"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Removed the sentence</w:t>
            </w:r>
            <w:r w:rsidR="006C6BE1">
              <w:rPr>
                <w:rFonts w:ascii="Arial" w:eastAsia="Times New Roman" w:hAnsi="Arial" w:cs="Arial"/>
                <w:bCs/>
                <w:sz w:val="16"/>
                <w:szCs w:val="16"/>
                <w:lang w:val="en-US"/>
              </w:rPr>
              <w:t>.</w:t>
            </w:r>
          </w:p>
          <w:p w14:paraId="4ADC26F4" w14:textId="77777777" w:rsidR="006C6BE1" w:rsidRDefault="006C6BE1" w:rsidP="006C6BE1">
            <w:pPr>
              <w:rPr>
                <w:rFonts w:ascii="Arial" w:eastAsia="Times New Roman" w:hAnsi="Arial" w:cs="Arial"/>
                <w:bCs/>
                <w:sz w:val="16"/>
                <w:szCs w:val="16"/>
                <w:lang w:val="en-US"/>
              </w:rPr>
            </w:pPr>
          </w:p>
          <w:p w14:paraId="604C6AFA" w14:textId="7ACF3F85"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03CB4E67"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499408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8490</w:t>
            </w:r>
          </w:p>
        </w:tc>
        <w:tc>
          <w:tcPr>
            <w:tcW w:w="1359" w:type="dxa"/>
            <w:tcBorders>
              <w:top w:val="single" w:sz="4" w:space="0" w:color="auto"/>
              <w:left w:val="nil"/>
              <w:bottom w:val="single" w:sz="4" w:space="0" w:color="auto"/>
              <w:right w:val="single" w:sz="4" w:space="0" w:color="auto"/>
            </w:tcBorders>
            <w:shd w:val="clear" w:color="auto" w:fill="auto"/>
            <w:hideMark/>
          </w:tcPr>
          <w:p w14:paraId="564CA15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4D6E9A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3CDFA4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DL MU PPDU is not defined. It could be HE MU PPDU or VHT PPDU with Group ID between 1 and 62 or both.</w:t>
            </w:r>
          </w:p>
        </w:tc>
        <w:tc>
          <w:tcPr>
            <w:tcW w:w="1507" w:type="dxa"/>
            <w:tcBorders>
              <w:top w:val="single" w:sz="4" w:space="0" w:color="auto"/>
              <w:left w:val="nil"/>
              <w:bottom w:val="single" w:sz="4" w:space="0" w:color="auto"/>
              <w:right w:val="single" w:sz="4" w:space="0" w:color="auto"/>
            </w:tcBorders>
            <w:shd w:val="clear" w:color="auto" w:fill="auto"/>
            <w:hideMark/>
          </w:tcPr>
          <w:p w14:paraId="2007CE3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p>
        </w:tc>
        <w:tc>
          <w:tcPr>
            <w:tcW w:w="1620" w:type="dxa"/>
            <w:tcBorders>
              <w:top w:val="single" w:sz="4" w:space="0" w:color="auto"/>
              <w:left w:val="nil"/>
              <w:bottom w:val="single" w:sz="4" w:space="0" w:color="auto"/>
              <w:right w:val="single" w:sz="4" w:space="0" w:color="auto"/>
            </w:tcBorders>
            <w:shd w:val="clear" w:color="auto" w:fill="auto"/>
            <w:hideMark/>
          </w:tcPr>
          <w:p w14:paraId="47DA962C"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with the ambiguity. Changing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r w:rsidR="006C6BE1">
              <w:rPr>
                <w:rFonts w:ascii="Arial" w:eastAsia="Times New Roman" w:hAnsi="Arial" w:cs="Arial"/>
                <w:bCs/>
                <w:sz w:val="16"/>
                <w:szCs w:val="16"/>
                <w:lang w:val="en-US"/>
              </w:rPr>
              <w:t>.</w:t>
            </w:r>
          </w:p>
          <w:p w14:paraId="27BFE124" w14:textId="77777777" w:rsidR="006C6BE1" w:rsidRDefault="006C6BE1" w:rsidP="006C6BE1">
            <w:pPr>
              <w:rPr>
                <w:rFonts w:ascii="Arial" w:eastAsia="Times New Roman" w:hAnsi="Arial" w:cs="Arial"/>
                <w:bCs/>
                <w:sz w:val="16"/>
                <w:szCs w:val="16"/>
                <w:lang w:val="en-US"/>
              </w:rPr>
            </w:pPr>
          </w:p>
          <w:p w14:paraId="667DD117" w14:textId="072CDCAD"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759675BE"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98B803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8491</w:t>
            </w:r>
          </w:p>
        </w:tc>
        <w:tc>
          <w:tcPr>
            <w:tcW w:w="1359" w:type="dxa"/>
            <w:tcBorders>
              <w:top w:val="single" w:sz="4" w:space="0" w:color="auto"/>
              <w:left w:val="nil"/>
              <w:bottom w:val="single" w:sz="4" w:space="0" w:color="auto"/>
              <w:right w:val="single" w:sz="4" w:space="0" w:color="auto"/>
            </w:tcBorders>
            <w:shd w:val="clear" w:color="auto" w:fill="auto"/>
            <w:hideMark/>
          </w:tcPr>
          <w:p w14:paraId="67C36E3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F6712F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160.57</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04F33F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If DL MU PPDU includes VHT PPDU then </w:t>
            </w:r>
            <w:proofErr w:type="gramStart"/>
            <w:r w:rsidRPr="00947987">
              <w:rPr>
                <w:rFonts w:ascii="Arial" w:eastAsia="Times New Roman" w:hAnsi="Arial" w:cs="Arial"/>
                <w:bCs/>
                <w:sz w:val="16"/>
                <w:szCs w:val="16"/>
                <w:lang w:val="en-US"/>
              </w:rPr>
              <w:t>we</w:t>
            </w:r>
            <w:proofErr w:type="gramEnd"/>
            <w:r w:rsidRPr="00947987">
              <w:rPr>
                <w:rFonts w:ascii="Arial" w:eastAsia="Times New Roman" w:hAnsi="Arial" w:cs="Arial"/>
                <w:bCs/>
                <w:sz w:val="16"/>
                <w:szCs w:val="16"/>
                <w:lang w:val="en-US"/>
              </w:rPr>
              <w:t xml:space="preserve"> break backward compatibility with this requirement ("... shall not include an Action frame...").</w:t>
            </w:r>
          </w:p>
        </w:tc>
        <w:tc>
          <w:tcPr>
            <w:tcW w:w="1507" w:type="dxa"/>
            <w:tcBorders>
              <w:top w:val="single" w:sz="4" w:space="0" w:color="auto"/>
              <w:left w:val="nil"/>
              <w:bottom w:val="single" w:sz="4" w:space="0" w:color="auto"/>
              <w:right w:val="single" w:sz="4" w:space="0" w:color="auto"/>
            </w:tcBorders>
            <w:shd w:val="clear" w:color="auto" w:fill="auto"/>
            <w:hideMark/>
          </w:tcPr>
          <w:p w14:paraId="398896D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p>
        </w:tc>
        <w:tc>
          <w:tcPr>
            <w:tcW w:w="1620" w:type="dxa"/>
            <w:tcBorders>
              <w:top w:val="single" w:sz="4" w:space="0" w:color="auto"/>
              <w:left w:val="nil"/>
              <w:bottom w:val="single" w:sz="4" w:space="0" w:color="auto"/>
              <w:right w:val="single" w:sz="4" w:space="0" w:color="auto"/>
            </w:tcBorders>
            <w:shd w:val="clear" w:color="auto" w:fill="auto"/>
            <w:hideMark/>
          </w:tcPr>
          <w:p w14:paraId="18C55AFB"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with the ambiguity. Changing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r w:rsidR="006C6BE1">
              <w:rPr>
                <w:rFonts w:ascii="Arial" w:eastAsia="Times New Roman" w:hAnsi="Arial" w:cs="Arial"/>
                <w:bCs/>
                <w:sz w:val="16"/>
                <w:szCs w:val="16"/>
                <w:lang w:val="en-US"/>
              </w:rPr>
              <w:t>.</w:t>
            </w:r>
          </w:p>
          <w:p w14:paraId="66401AA2" w14:textId="77777777" w:rsidR="006C6BE1" w:rsidRDefault="006C6BE1" w:rsidP="006C6BE1">
            <w:pPr>
              <w:rPr>
                <w:rFonts w:ascii="Arial" w:eastAsia="Times New Roman" w:hAnsi="Arial" w:cs="Arial"/>
                <w:bCs/>
                <w:sz w:val="16"/>
                <w:szCs w:val="16"/>
                <w:lang w:val="en-US"/>
              </w:rPr>
            </w:pPr>
          </w:p>
          <w:p w14:paraId="480EA9D7" w14:textId="444AB5AF"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08CE544E"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82FF5A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9214</w:t>
            </w:r>
          </w:p>
        </w:tc>
        <w:tc>
          <w:tcPr>
            <w:tcW w:w="1359" w:type="dxa"/>
            <w:tcBorders>
              <w:top w:val="single" w:sz="4" w:space="0" w:color="auto"/>
              <w:left w:val="nil"/>
              <w:bottom w:val="single" w:sz="4" w:space="0" w:color="auto"/>
              <w:right w:val="single" w:sz="4" w:space="0" w:color="auto"/>
            </w:tcBorders>
            <w:shd w:val="clear" w:color="auto" w:fill="auto"/>
            <w:hideMark/>
          </w:tcPr>
          <w:p w14:paraId="52EFFCC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Tomoko Adachi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BC15AD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157.16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3C6262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Even if the STA receives only a Trigger frame and an Action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it should respond with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as there might be data frames aggregated. The response behavior will be simple if whenever an Action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is received with a Trigger frame, the STA has to respond with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w:t>
            </w:r>
          </w:p>
        </w:tc>
        <w:tc>
          <w:tcPr>
            <w:tcW w:w="1507" w:type="dxa"/>
            <w:tcBorders>
              <w:top w:val="single" w:sz="4" w:space="0" w:color="auto"/>
              <w:left w:val="nil"/>
              <w:bottom w:val="single" w:sz="4" w:space="0" w:color="auto"/>
              <w:right w:val="single" w:sz="4" w:space="0" w:color="auto"/>
            </w:tcBorders>
            <w:shd w:val="clear" w:color="auto" w:fill="auto"/>
            <w:hideMark/>
          </w:tcPr>
          <w:p w14:paraId="03B23CF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Specify that whenever an Action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is aggregated with a Trigger frame, the STA shall respond with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w:t>
            </w:r>
          </w:p>
        </w:tc>
        <w:tc>
          <w:tcPr>
            <w:tcW w:w="1620" w:type="dxa"/>
            <w:tcBorders>
              <w:top w:val="single" w:sz="4" w:space="0" w:color="auto"/>
              <w:left w:val="nil"/>
              <w:bottom w:val="single" w:sz="4" w:space="0" w:color="auto"/>
              <w:right w:val="single" w:sz="4" w:space="0" w:color="auto"/>
            </w:tcBorders>
            <w:shd w:val="clear" w:color="auto" w:fill="auto"/>
            <w:hideMark/>
          </w:tcPr>
          <w:p w14:paraId="67D8F22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is more efficient than sending M-BA in the suggested scenario. Since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is a legacy frame, there is not additional complexity in </w:t>
            </w:r>
            <w:r w:rsidRPr="00947987">
              <w:rPr>
                <w:rFonts w:ascii="Arial" w:eastAsia="Times New Roman" w:hAnsi="Arial" w:cs="Arial"/>
                <w:bCs/>
                <w:sz w:val="16"/>
                <w:szCs w:val="16"/>
                <w:lang w:val="en-US"/>
              </w:rPr>
              <w:lastRenderedPageBreak/>
              <w:t xml:space="preserve">sending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when M-BA is not needed.</w:t>
            </w:r>
          </w:p>
        </w:tc>
      </w:tr>
      <w:tr w:rsidR="00947987" w:rsidRPr="00947987" w14:paraId="11BA785E"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E84E62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9286</w:t>
            </w:r>
          </w:p>
        </w:tc>
        <w:tc>
          <w:tcPr>
            <w:tcW w:w="1359" w:type="dxa"/>
            <w:tcBorders>
              <w:top w:val="single" w:sz="4" w:space="0" w:color="auto"/>
              <w:left w:val="nil"/>
              <w:bottom w:val="single" w:sz="4" w:space="0" w:color="auto"/>
              <w:right w:val="single" w:sz="4" w:space="0" w:color="auto"/>
            </w:tcBorders>
            <w:shd w:val="clear" w:color="auto" w:fill="auto"/>
            <w:hideMark/>
          </w:tcPr>
          <w:p w14:paraId="7B7EAB1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Tomoko Adachi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576059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BC15E4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UL OFDMA is mandatory at HE STAs. Therefore the support of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is mandatory at HE STAs. And the generation of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frames is under the operation of HT-immediate BA.</w:t>
            </w:r>
          </w:p>
        </w:tc>
        <w:tc>
          <w:tcPr>
            <w:tcW w:w="1507" w:type="dxa"/>
            <w:tcBorders>
              <w:top w:val="single" w:sz="4" w:space="0" w:color="auto"/>
              <w:left w:val="nil"/>
              <w:bottom w:val="single" w:sz="4" w:space="0" w:color="auto"/>
              <w:right w:val="single" w:sz="4" w:space="0" w:color="auto"/>
            </w:tcBorders>
            <w:shd w:val="clear" w:color="auto" w:fill="auto"/>
            <w:hideMark/>
          </w:tcPr>
          <w:p w14:paraId="244A9D4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 the sentences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shall support generation of Compressed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frames if HT-immediate BA is supported in the role of recipient (see 10.24.7.1 (Introduction).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shall support generation of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if either UL MU operation (see 27.5.2 (UL MU operation)) or multi-TID A-MPDU operation (27.10.4 (A-MPDU with multiple TIDs)) is supported in the role of recipient." to "An HE STA shall support generation of Compressed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frames and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frames if HT-immediate BA is supported in the role of recipient (see 10.24.7.1 (Introduction)."</w:t>
            </w:r>
          </w:p>
        </w:tc>
        <w:tc>
          <w:tcPr>
            <w:tcW w:w="1620" w:type="dxa"/>
            <w:tcBorders>
              <w:top w:val="single" w:sz="4" w:space="0" w:color="auto"/>
              <w:left w:val="nil"/>
              <w:bottom w:val="single" w:sz="4" w:space="0" w:color="auto"/>
              <w:right w:val="single" w:sz="4" w:space="0" w:color="auto"/>
            </w:tcBorders>
            <w:shd w:val="clear" w:color="auto" w:fill="auto"/>
            <w:hideMark/>
          </w:tcPr>
          <w:p w14:paraId="1DCD59B3"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 clarification on the generation of M-BA as conditional, and reception of M-BA as mandatory from STA's standpoint</w:t>
            </w:r>
            <w:r w:rsidR="006C6BE1">
              <w:rPr>
                <w:rFonts w:ascii="Arial" w:eastAsia="Times New Roman" w:hAnsi="Arial" w:cs="Arial"/>
                <w:bCs/>
                <w:sz w:val="16"/>
                <w:szCs w:val="16"/>
                <w:lang w:val="en-US"/>
              </w:rPr>
              <w:t>.</w:t>
            </w:r>
          </w:p>
          <w:p w14:paraId="69F6F0DB" w14:textId="77777777" w:rsidR="006C6BE1" w:rsidRDefault="006C6BE1" w:rsidP="006C6BE1">
            <w:pPr>
              <w:rPr>
                <w:rFonts w:ascii="Arial" w:eastAsia="Times New Roman" w:hAnsi="Arial" w:cs="Arial"/>
                <w:bCs/>
                <w:sz w:val="16"/>
                <w:szCs w:val="16"/>
                <w:lang w:val="en-US"/>
              </w:rPr>
            </w:pPr>
          </w:p>
          <w:p w14:paraId="5D7FFA84" w14:textId="4182F0AD"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2333865F"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9A85C8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9718</w:t>
            </w:r>
          </w:p>
        </w:tc>
        <w:tc>
          <w:tcPr>
            <w:tcW w:w="1359" w:type="dxa"/>
            <w:tcBorders>
              <w:top w:val="single" w:sz="4" w:space="0" w:color="auto"/>
              <w:left w:val="nil"/>
              <w:bottom w:val="single" w:sz="4" w:space="0" w:color="auto"/>
              <w:right w:val="single" w:sz="4" w:space="0" w:color="auto"/>
            </w:tcBorders>
            <w:shd w:val="clear" w:color="auto" w:fill="auto"/>
            <w:hideMark/>
          </w:tcPr>
          <w:p w14:paraId="0AF29198"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Yongho</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Seok</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6C832F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956D5F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 recipient shall not include in a transmitted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field of size 32 bits that is intended to a STA that has not declared support of its reception in the HE Capabilities element it transmits."</w:t>
            </w:r>
            <w:r w:rsidRPr="00947987">
              <w:rPr>
                <w:rFonts w:ascii="Arial" w:eastAsia="Times New Roman" w:hAnsi="Arial" w:cs="Arial"/>
                <w:bCs/>
                <w:sz w:val="16"/>
                <w:szCs w:val="16"/>
                <w:lang w:val="en-US"/>
              </w:rPr>
              <w:br/>
              <w:t xml:space="preserve">For using the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length of 128 or 256 bits, a STA needs to check the declared HE Capabilities element of its peer STA</w:t>
            </w:r>
            <w:proofErr w:type="gramStart"/>
            <w:r w:rsidRPr="00947987">
              <w:rPr>
                <w:rFonts w:ascii="Arial" w:eastAsia="Times New Roman" w:hAnsi="Arial" w:cs="Arial"/>
                <w:bCs/>
                <w:sz w:val="16"/>
                <w:szCs w:val="16"/>
                <w:lang w:val="en-US"/>
              </w:rPr>
              <w:t>.</w:t>
            </w:r>
            <w:proofErr w:type="gramEnd"/>
            <w:r w:rsidRPr="00947987">
              <w:rPr>
                <w:rFonts w:ascii="Arial" w:eastAsia="Times New Roman" w:hAnsi="Arial" w:cs="Arial"/>
                <w:bCs/>
                <w:sz w:val="16"/>
                <w:szCs w:val="16"/>
                <w:lang w:val="en-US"/>
              </w:rPr>
              <w:br/>
              <w:t xml:space="preserve">Insert the missing constraint for the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length of 128 or 256 bits.</w:t>
            </w:r>
          </w:p>
        </w:tc>
        <w:tc>
          <w:tcPr>
            <w:tcW w:w="1507" w:type="dxa"/>
            <w:tcBorders>
              <w:top w:val="single" w:sz="4" w:space="0" w:color="auto"/>
              <w:left w:val="nil"/>
              <w:bottom w:val="single" w:sz="4" w:space="0" w:color="auto"/>
              <w:right w:val="single" w:sz="4" w:space="0" w:color="auto"/>
            </w:tcBorders>
            <w:shd w:val="clear" w:color="auto" w:fill="auto"/>
            <w:hideMark/>
          </w:tcPr>
          <w:p w14:paraId="335A2D3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2586107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256BA support is negotiated during BA session setup through 'buffer size'. 32BA is added as a capability, since a responder is allowed to pick a BA length lower than the negotiated buffer size, but since some STAs may not support 32BA, there should be an explicit indication. </w:t>
            </w:r>
          </w:p>
        </w:tc>
      </w:tr>
      <w:tr w:rsidR="00947987" w:rsidRPr="00947987" w14:paraId="1276CBAC"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AB6A0C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9736</w:t>
            </w:r>
          </w:p>
        </w:tc>
        <w:tc>
          <w:tcPr>
            <w:tcW w:w="1359" w:type="dxa"/>
            <w:tcBorders>
              <w:top w:val="single" w:sz="4" w:space="0" w:color="auto"/>
              <w:left w:val="nil"/>
              <w:bottom w:val="single" w:sz="4" w:space="0" w:color="auto"/>
              <w:right w:val="single" w:sz="4" w:space="0" w:color="auto"/>
            </w:tcBorders>
            <w:shd w:val="clear" w:color="auto" w:fill="auto"/>
            <w:hideMark/>
          </w:tcPr>
          <w:p w14:paraId="1B421FCD"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Yongho</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Seok</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2CAAF7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4BA910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length of each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subfields shall be equal to the solicited Bitmap length (i.e., FN subfields in solicited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Request Starting Sequence Control and responding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Starting Sequence Control for the same TID</w:t>
            </w:r>
            <w:r w:rsidRPr="00947987">
              <w:rPr>
                <w:rFonts w:ascii="Arial" w:eastAsia="Times New Roman" w:hAnsi="Arial" w:cs="Arial"/>
                <w:bCs/>
                <w:sz w:val="16"/>
                <w:szCs w:val="16"/>
                <w:lang w:val="en-US"/>
              </w:rPr>
              <w:br/>
              <w:t>are equal)."</w:t>
            </w:r>
            <w:r w:rsidRPr="00947987">
              <w:rPr>
                <w:rFonts w:ascii="Arial" w:eastAsia="Times New Roman" w:hAnsi="Arial" w:cs="Arial"/>
                <w:bCs/>
                <w:sz w:val="16"/>
                <w:szCs w:val="16"/>
                <w:lang w:val="en-US"/>
              </w:rPr>
              <w:br/>
              <w:t xml:space="preserve">Why does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originator decide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length?</w:t>
            </w:r>
            <w:r w:rsidRPr="00947987">
              <w:rPr>
                <w:rFonts w:ascii="Arial" w:eastAsia="Times New Roman" w:hAnsi="Arial" w:cs="Arial"/>
                <w:bCs/>
                <w:sz w:val="16"/>
                <w:szCs w:val="16"/>
                <w:lang w:val="en-US"/>
              </w:rPr>
              <w:br/>
              <w:t xml:space="preserve">In a case of an implicit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Request,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recipient decides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length.</w:t>
            </w:r>
            <w:r w:rsidRPr="00947987">
              <w:rPr>
                <w:rFonts w:ascii="Arial" w:eastAsia="Times New Roman" w:hAnsi="Arial" w:cs="Arial"/>
                <w:bCs/>
                <w:sz w:val="16"/>
                <w:szCs w:val="16"/>
                <w:lang w:val="en-US"/>
              </w:rPr>
              <w:br/>
              <w:t>Please remove the corresponding sentences for the consistent protocol design.</w:t>
            </w:r>
          </w:p>
        </w:tc>
        <w:tc>
          <w:tcPr>
            <w:tcW w:w="1507" w:type="dxa"/>
            <w:tcBorders>
              <w:top w:val="single" w:sz="4" w:space="0" w:color="auto"/>
              <w:left w:val="nil"/>
              <w:bottom w:val="single" w:sz="4" w:space="0" w:color="auto"/>
              <w:right w:val="single" w:sz="4" w:space="0" w:color="auto"/>
            </w:tcBorders>
            <w:shd w:val="clear" w:color="auto" w:fill="auto"/>
            <w:hideMark/>
          </w:tcPr>
          <w:p w14:paraId="445B35E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7A2FAFC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The context is the reception of MU BAR. In this case, the </w:t>
            </w:r>
            <w:proofErr w:type="spellStart"/>
            <w:r w:rsidRPr="00947987">
              <w:rPr>
                <w:rFonts w:ascii="Arial" w:eastAsia="Times New Roman" w:hAnsi="Arial" w:cs="Arial"/>
                <w:bCs/>
                <w:sz w:val="16"/>
                <w:szCs w:val="16"/>
                <w:lang w:val="en-US"/>
              </w:rPr>
              <w:t>soliciter</w:t>
            </w:r>
            <w:proofErr w:type="spellEnd"/>
            <w:r w:rsidRPr="00947987">
              <w:rPr>
                <w:rFonts w:ascii="Arial" w:eastAsia="Times New Roman" w:hAnsi="Arial" w:cs="Arial"/>
                <w:bCs/>
                <w:sz w:val="16"/>
                <w:szCs w:val="16"/>
                <w:lang w:val="en-US"/>
              </w:rPr>
              <w:t xml:space="preserve"> determines BA length</w:t>
            </w:r>
          </w:p>
        </w:tc>
      </w:tr>
      <w:tr w:rsidR="00947987" w:rsidRPr="00947987" w14:paraId="37D2D164"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270347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9737</w:t>
            </w:r>
          </w:p>
        </w:tc>
        <w:tc>
          <w:tcPr>
            <w:tcW w:w="1359" w:type="dxa"/>
            <w:tcBorders>
              <w:top w:val="single" w:sz="4" w:space="0" w:color="auto"/>
              <w:left w:val="nil"/>
              <w:bottom w:val="single" w:sz="4" w:space="0" w:color="auto"/>
              <w:right w:val="single" w:sz="4" w:space="0" w:color="auto"/>
            </w:tcBorders>
            <w:shd w:val="clear" w:color="auto" w:fill="auto"/>
            <w:hideMark/>
          </w:tcPr>
          <w:p w14:paraId="55998ECC"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Yongho</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Seok</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F0812B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160.45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3C37BF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and MU-BAR variant Trigger frames indicate the length of the soliciting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responses according to the FN settings defined in 9.3.1.9</w:t>
            </w:r>
            <w:r w:rsidRPr="00947987">
              <w:rPr>
                <w:rFonts w:ascii="Arial" w:eastAsia="Times New Roman" w:hAnsi="Arial" w:cs="Arial"/>
                <w:bCs/>
                <w:sz w:val="16"/>
                <w:szCs w:val="16"/>
                <w:lang w:val="en-US"/>
              </w:rPr>
              <w:br/>
              <w:t>(</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format)."</w:t>
            </w:r>
            <w:r w:rsidRPr="00947987">
              <w:rPr>
                <w:rFonts w:ascii="Arial" w:eastAsia="Times New Roman" w:hAnsi="Arial" w:cs="Arial"/>
                <w:bCs/>
                <w:sz w:val="16"/>
                <w:szCs w:val="16"/>
                <w:lang w:val="en-US"/>
              </w:rPr>
              <w:br/>
              <w:t xml:space="preserve">Why does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originator decide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length?</w:t>
            </w:r>
            <w:r w:rsidRPr="00947987">
              <w:rPr>
                <w:rFonts w:ascii="Arial" w:eastAsia="Times New Roman" w:hAnsi="Arial" w:cs="Arial"/>
                <w:bCs/>
                <w:sz w:val="16"/>
                <w:szCs w:val="16"/>
                <w:lang w:val="en-US"/>
              </w:rPr>
              <w:br/>
              <w:t xml:space="preserve">In a case of an implicit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Request,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recipient decides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length.</w:t>
            </w:r>
            <w:r w:rsidRPr="00947987">
              <w:rPr>
                <w:rFonts w:ascii="Arial" w:eastAsia="Times New Roman" w:hAnsi="Arial" w:cs="Arial"/>
                <w:bCs/>
                <w:sz w:val="16"/>
                <w:szCs w:val="16"/>
                <w:lang w:val="en-US"/>
              </w:rPr>
              <w:br/>
              <w:t>Please remove the corresponding sentences for the consistent protocol design.</w:t>
            </w:r>
          </w:p>
        </w:tc>
        <w:tc>
          <w:tcPr>
            <w:tcW w:w="1507" w:type="dxa"/>
            <w:tcBorders>
              <w:top w:val="single" w:sz="4" w:space="0" w:color="auto"/>
              <w:left w:val="nil"/>
              <w:bottom w:val="single" w:sz="4" w:space="0" w:color="auto"/>
              <w:right w:val="single" w:sz="4" w:space="0" w:color="auto"/>
            </w:tcBorders>
            <w:shd w:val="clear" w:color="auto" w:fill="auto"/>
            <w:hideMark/>
          </w:tcPr>
          <w:p w14:paraId="2D78235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66C496E8"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Updated the text to make the BA length decision made by the responder</w:t>
            </w:r>
            <w:r w:rsidR="006C6BE1">
              <w:rPr>
                <w:rFonts w:ascii="Arial" w:eastAsia="Times New Roman" w:hAnsi="Arial" w:cs="Arial"/>
                <w:bCs/>
                <w:sz w:val="16"/>
                <w:szCs w:val="16"/>
                <w:lang w:val="en-US"/>
              </w:rPr>
              <w:t>.</w:t>
            </w:r>
          </w:p>
          <w:p w14:paraId="1EDE2E2E" w14:textId="77777777" w:rsidR="006C6BE1" w:rsidRDefault="006C6BE1" w:rsidP="006C6BE1">
            <w:pPr>
              <w:rPr>
                <w:rFonts w:ascii="Arial" w:eastAsia="Times New Roman" w:hAnsi="Arial" w:cs="Arial"/>
                <w:bCs/>
                <w:sz w:val="16"/>
                <w:szCs w:val="16"/>
                <w:lang w:val="en-US"/>
              </w:rPr>
            </w:pPr>
          </w:p>
          <w:p w14:paraId="74F00A94" w14:textId="4C9E63C4"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3C086ACD"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DB7CC7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9882</w:t>
            </w:r>
          </w:p>
        </w:tc>
        <w:tc>
          <w:tcPr>
            <w:tcW w:w="1359" w:type="dxa"/>
            <w:tcBorders>
              <w:top w:val="single" w:sz="4" w:space="0" w:color="auto"/>
              <w:left w:val="nil"/>
              <w:bottom w:val="single" w:sz="4" w:space="0" w:color="auto"/>
              <w:right w:val="single" w:sz="4" w:space="0" w:color="auto"/>
            </w:tcBorders>
            <w:shd w:val="clear" w:color="auto" w:fill="auto"/>
            <w:hideMark/>
          </w:tcPr>
          <w:p w14:paraId="7F2B8A4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Young </w:t>
            </w:r>
            <w:proofErr w:type="spellStart"/>
            <w:r w:rsidRPr="00947987">
              <w:rPr>
                <w:rFonts w:ascii="Arial" w:eastAsia="Times New Roman" w:hAnsi="Arial" w:cs="Arial"/>
                <w:bCs/>
                <w:sz w:val="16"/>
                <w:szCs w:val="16"/>
                <w:lang w:val="en-US"/>
              </w:rPr>
              <w:t>Hoon</w:t>
            </w:r>
            <w:proofErr w:type="spellEnd"/>
            <w:r w:rsidRPr="00947987">
              <w:rPr>
                <w:rFonts w:ascii="Arial" w:eastAsia="Times New Roman" w:hAnsi="Arial" w:cs="Arial"/>
                <w:bCs/>
                <w:sz w:val="16"/>
                <w:szCs w:val="16"/>
                <w:lang w:val="en-US"/>
              </w:rPr>
              <w:t xml:space="preserve"> Kwon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463D31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159.34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4A57CA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first two sub bullets are confusing. In case the negotiated buffer size is within [1, 64] which is also within [1, 256], the first sub bullet says it shall use bitmap size of 64, but the second sub bullet sais to use either 64 or 256. Clarification is needed. The same thing applies to the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case. Clarification is needed.</w:t>
            </w:r>
          </w:p>
        </w:tc>
        <w:tc>
          <w:tcPr>
            <w:tcW w:w="1507" w:type="dxa"/>
            <w:tcBorders>
              <w:top w:val="single" w:sz="4" w:space="0" w:color="auto"/>
              <w:left w:val="nil"/>
              <w:bottom w:val="single" w:sz="4" w:space="0" w:color="auto"/>
              <w:right w:val="single" w:sz="4" w:space="0" w:color="auto"/>
            </w:tcBorders>
            <w:shd w:val="clear" w:color="auto" w:fill="auto"/>
            <w:hideMark/>
          </w:tcPr>
          <w:p w14:paraId="1BAC236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2064279F"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Negotiated buffer sizes are made disjoint set</w:t>
            </w:r>
            <w:r w:rsidR="006C6BE1">
              <w:rPr>
                <w:rFonts w:ascii="Arial" w:eastAsia="Times New Roman" w:hAnsi="Arial" w:cs="Arial"/>
                <w:bCs/>
                <w:sz w:val="16"/>
                <w:szCs w:val="16"/>
                <w:lang w:val="en-US"/>
              </w:rPr>
              <w:t>.</w:t>
            </w:r>
          </w:p>
          <w:p w14:paraId="3D50C891" w14:textId="77777777" w:rsidR="006C6BE1" w:rsidRDefault="006C6BE1" w:rsidP="006C6BE1">
            <w:pPr>
              <w:rPr>
                <w:rFonts w:ascii="Arial" w:eastAsia="Times New Roman" w:hAnsi="Arial" w:cs="Arial"/>
                <w:bCs/>
                <w:sz w:val="16"/>
                <w:szCs w:val="16"/>
                <w:lang w:val="en-US"/>
              </w:rPr>
            </w:pPr>
          </w:p>
          <w:p w14:paraId="35D80A1A" w14:textId="5F2B394B"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6EEF587F"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9F60EC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10009</w:t>
            </w:r>
          </w:p>
        </w:tc>
        <w:tc>
          <w:tcPr>
            <w:tcW w:w="1359" w:type="dxa"/>
            <w:tcBorders>
              <w:top w:val="single" w:sz="4" w:space="0" w:color="auto"/>
              <w:left w:val="nil"/>
              <w:bottom w:val="single" w:sz="4" w:space="0" w:color="auto"/>
              <w:right w:val="single" w:sz="4" w:space="0" w:color="auto"/>
            </w:tcBorders>
            <w:shd w:val="clear" w:color="auto" w:fill="auto"/>
            <w:hideMark/>
          </w:tcPr>
          <w:p w14:paraId="5FA15C4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Yuichi Morioka</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C5EF3C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160.61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1BAF22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Any response frame (such as ACK/BA/CTS) sent by associated AP in legacy PPDU doesn't meet this condition, therefore third party STAs which can't receive the UL PPDU frame will not be able to update the intra NAV.</w:t>
            </w:r>
          </w:p>
        </w:tc>
        <w:tc>
          <w:tcPr>
            <w:tcW w:w="1507" w:type="dxa"/>
            <w:tcBorders>
              <w:top w:val="single" w:sz="4" w:space="0" w:color="auto"/>
              <w:left w:val="nil"/>
              <w:bottom w:val="single" w:sz="4" w:space="0" w:color="auto"/>
              <w:right w:val="single" w:sz="4" w:space="0" w:color="auto"/>
            </w:tcBorders>
            <w:shd w:val="clear" w:color="auto" w:fill="auto"/>
            <w:hideMark/>
          </w:tcPr>
          <w:p w14:paraId="2BE8D2B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Modify the condition in L1P150 as follows.</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The frame is identified as inter-BSS or cannot be identified as intra-BSS or inter-BSS with the condition that received power is less than OBSS-PD according to the rule described in 27.2.1 (Intra-BSS and inter-BSS frame detection</w:t>
            </w:r>
            <w:proofErr w:type="gramStart"/>
            <w:r w:rsidRPr="00947987">
              <w:rPr>
                <w:rFonts w:ascii="Arial" w:eastAsia="Times New Roman" w:hAnsi="Arial" w:cs="Arial"/>
                <w:bCs/>
                <w:sz w:val="16"/>
                <w:szCs w:val="16"/>
                <w:lang w:val="en-US"/>
              </w:rPr>
              <w:t>)</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Modify the condition in L53P149 as follows.</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The frame is identified as intra-BSS or cannot be identified as intra-BSS or inter-BSS with the condition that received power is higher than OBSS-PD according to the rule described in 27.2.1 (Intra-BSS and inter-BSS frame detection)</w:t>
            </w:r>
          </w:p>
        </w:tc>
        <w:tc>
          <w:tcPr>
            <w:tcW w:w="1620" w:type="dxa"/>
            <w:tcBorders>
              <w:top w:val="single" w:sz="4" w:space="0" w:color="auto"/>
              <w:left w:val="nil"/>
              <w:bottom w:val="single" w:sz="4" w:space="0" w:color="auto"/>
              <w:right w:val="single" w:sz="4" w:space="0" w:color="auto"/>
            </w:tcBorders>
            <w:shd w:val="clear" w:color="auto" w:fill="auto"/>
            <w:hideMark/>
          </w:tcPr>
          <w:p w14:paraId="1DE82C1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AP can send MU RTS/CTS to set the NAV. </w:t>
            </w:r>
          </w:p>
        </w:tc>
      </w:tr>
      <w:tr w:rsidR="00947987" w:rsidRPr="00947987" w14:paraId="0B12C4C7"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F22F58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10329</w:t>
            </w:r>
          </w:p>
        </w:tc>
        <w:tc>
          <w:tcPr>
            <w:tcW w:w="1359" w:type="dxa"/>
            <w:tcBorders>
              <w:top w:val="single" w:sz="4" w:space="0" w:color="auto"/>
              <w:left w:val="nil"/>
              <w:bottom w:val="single" w:sz="4" w:space="0" w:color="auto"/>
              <w:right w:val="single" w:sz="4" w:space="0" w:color="auto"/>
            </w:tcBorders>
            <w:shd w:val="clear" w:color="auto" w:fill="auto"/>
            <w:hideMark/>
          </w:tcPr>
          <w:p w14:paraId="2B32EDF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Zhou Lan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BE05BD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93161D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if either UL MU operation (see 27.5.2 (UL MU operation)) or multi-TID AMPDU</w:t>
            </w:r>
            <w:r w:rsidRPr="00947987">
              <w:rPr>
                <w:rFonts w:ascii="Arial" w:eastAsia="Times New Roman" w:hAnsi="Arial" w:cs="Arial"/>
                <w:bCs/>
                <w:sz w:val="16"/>
                <w:szCs w:val="16"/>
                <w:lang w:val="en-US"/>
              </w:rPr>
              <w:br/>
              <w:t>operation (27.10.4 (A-MPDU with multiple TIDs)) is supported in the role of recipient.</w:t>
            </w:r>
            <w:proofErr w:type="gramStart"/>
            <w:r w:rsidRPr="00947987">
              <w:rPr>
                <w:rFonts w:ascii="Arial" w:eastAsia="Times New Roman" w:hAnsi="Arial" w:cs="Arial"/>
                <w:bCs/>
                <w:sz w:val="16"/>
                <w:szCs w:val="16"/>
                <w:lang w:val="en-US"/>
              </w:rPr>
              <w:t>",</w:t>
            </w:r>
            <w:proofErr w:type="gramEnd"/>
            <w:r w:rsidRPr="00947987">
              <w:rPr>
                <w:rFonts w:ascii="Arial" w:eastAsia="Times New Roman" w:hAnsi="Arial" w:cs="Arial"/>
                <w:bCs/>
                <w:sz w:val="16"/>
                <w:szCs w:val="16"/>
                <w:lang w:val="en-US"/>
              </w:rPr>
              <w:t xml:space="preserve"> UL OFDMA (one of the UL MU operation) is mandatory. So M-BA is mandatory. This </w:t>
            </w:r>
            <w:proofErr w:type="spellStart"/>
            <w:r w:rsidRPr="00947987">
              <w:rPr>
                <w:rFonts w:ascii="Arial" w:eastAsia="Times New Roman" w:hAnsi="Arial" w:cs="Arial"/>
                <w:bCs/>
                <w:sz w:val="16"/>
                <w:szCs w:val="16"/>
                <w:lang w:val="en-US"/>
              </w:rPr>
              <w:t>setence</w:t>
            </w:r>
            <w:proofErr w:type="spellEnd"/>
            <w:r w:rsidRPr="00947987">
              <w:rPr>
                <w:rFonts w:ascii="Arial" w:eastAsia="Times New Roman" w:hAnsi="Arial" w:cs="Arial"/>
                <w:bCs/>
                <w:sz w:val="16"/>
                <w:szCs w:val="16"/>
                <w:lang w:val="en-US"/>
              </w:rPr>
              <w:t xml:space="preserve"> can be deleted.</w:t>
            </w:r>
          </w:p>
        </w:tc>
        <w:tc>
          <w:tcPr>
            <w:tcW w:w="1507" w:type="dxa"/>
            <w:tcBorders>
              <w:top w:val="single" w:sz="4" w:space="0" w:color="auto"/>
              <w:left w:val="nil"/>
              <w:bottom w:val="single" w:sz="4" w:space="0" w:color="auto"/>
              <w:right w:val="single" w:sz="4" w:space="0" w:color="auto"/>
            </w:tcBorders>
            <w:shd w:val="clear" w:color="auto" w:fill="auto"/>
            <w:hideMark/>
          </w:tcPr>
          <w:p w14:paraId="06842BB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4D75A599"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 clarification on the generation of M-BA as conditional, and reception of M-BA as mandatory from STA's standpoint</w:t>
            </w:r>
            <w:r w:rsidR="006C6BE1">
              <w:rPr>
                <w:rFonts w:ascii="Arial" w:eastAsia="Times New Roman" w:hAnsi="Arial" w:cs="Arial"/>
                <w:bCs/>
                <w:sz w:val="16"/>
                <w:szCs w:val="16"/>
                <w:lang w:val="en-US"/>
              </w:rPr>
              <w:t>.</w:t>
            </w:r>
          </w:p>
          <w:p w14:paraId="355EAE3B" w14:textId="77777777" w:rsidR="006C6BE1" w:rsidRDefault="006C6BE1" w:rsidP="006C6BE1">
            <w:pPr>
              <w:rPr>
                <w:rFonts w:ascii="Arial" w:eastAsia="Times New Roman" w:hAnsi="Arial" w:cs="Arial"/>
                <w:bCs/>
                <w:sz w:val="16"/>
                <w:szCs w:val="16"/>
                <w:lang w:val="en-US"/>
              </w:rPr>
            </w:pPr>
          </w:p>
          <w:p w14:paraId="178CAE98" w14:textId="0C4EEA7F"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r w:rsidR="00947987" w:rsidRPr="00947987" w14:paraId="7668A179"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A13CBA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10330</w:t>
            </w:r>
          </w:p>
        </w:tc>
        <w:tc>
          <w:tcPr>
            <w:tcW w:w="1359" w:type="dxa"/>
            <w:tcBorders>
              <w:top w:val="single" w:sz="4" w:space="0" w:color="auto"/>
              <w:left w:val="nil"/>
              <w:bottom w:val="single" w:sz="4" w:space="0" w:color="auto"/>
              <w:right w:val="single" w:sz="4" w:space="0" w:color="auto"/>
            </w:tcBorders>
            <w:shd w:val="clear" w:color="auto" w:fill="auto"/>
            <w:hideMark/>
          </w:tcPr>
          <w:p w14:paraId="14798D5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Zhou Lan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62FB56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157.33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F4FA4E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Shall define a mandated response rule mechanism to simplify the response MCS selection implementation</w:t>
            </w:r>
          </w:p>
        </w:tc>
        <w:tc>
          <w:tcPr>
            <w:tcW w:w="1507" w:type="dxa"/>
            <w:tcBorders>
              <w:top w:val="single" w:sz="4" w:space="0" w:color="auto"/>
              <w:left w:val="nil"/>
              <w:bottom w:val="single" w:sz="4" w:space="0" w:color="auto"/>
              <w:right w:val="single" w:sz="4" w:space="0" w:color="auto"/>
            </w:tcBorders>
            <w:shd w:val="clear" w:color="auto" w:fill="auto"/>
            <w:hideMark/>
          </w:tcPr>
          <w:p w14:paraId="6D764CB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6E6A130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Mandating to a single MCS is too limiting</w:t>
            </w:r>
          </w:p>
        </w:tc>
      </w:tr>
      <w:tr w:rsidR="00947987" w:rsidRPr="00947987" w14:paraId="3C837291" w14:textId="77777777" w:rsidTr="00947987">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707862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10333</w:t>
            </w:r>
          </w:p>
        </w:tc>
        <w:tc>
          <w:tcPr>
            <w:tcW w:w="1359" w:type="dxa"/>
            <w:tcBorders>
              <w:top w:val="single" w:sz="4" w:space="0" w:color="auto"/>
              <w:left w:val="nil"/>
              <w:bottom w:val="single" w:sz="4" w:space="0" w:color="auto"/>
              <w:right w:val="single" w:sz="4" w:space="0" w:color="auto"/>
            </w:tcBorders>
            <w:shd w:val="clear" w:color="auto" w:fill="auto"/>
            <w:hideMark/>
          </w:tcPr>
          <w:p w14:paraId="66B1A4D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Zhou Lan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80D817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157.48</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92C259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that supports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shall examine each received Multi-STA sent by an STA</w:t>
            </w:r>
            <w:r w:rsidRPr="00947987">
              <w:rPr>
                <w:rFonts w:ascii="Arial" w:eastAsia="Times New Roman" w:hAnsi="Arial" w:cs="Arial"/>
                <w:bCs/>
                <w:sz w:val="16"/>
                <w:szCs w:val="16"/>
                <w:lang w:val="en-US"/>
              </w:rPr>
              <w:br/>
              <w:t xml:space="preserve">with which it has a BA agreement." A HE STA shall support </w:t>
            </w:r>
            <w:proofErr w:type="spellStart"/>
            <w:r w:rsidRPr="00947987">
              <w:rPr>
                <w:rFonts w:ascii="Arial" w:eastAsia="Times New Roman" w:hAnsi="Arial" w:cs="Arial"/>
                <w:bCs/>
                <w:sz w:val="16"/>
                <w:szCs w:val="16"/>
                <w:lang w:val="en-US"/>
              </w:rPr>
              <w:t>receiption</w:t>
            </w:r>
            <w:proofErr w:type="spellEnd"/>
            <w:r w:rsidRPr="00947987">
              <w:rPr>
                <w:rFonts w:ascii="Arial" w:eastAsia="Times New Roman" w:hAnsi="Arial" w:cs="Arial"/>
                <w:bCs/>
                <w:sz w:val="16"/>
                <w:szCs w:val="16"/>
                <w:lang w:val="en-US"/>
              </w:rPr>
              <w:t xml:space="preserve"> of </w:t>
            </w:r>
            <w:proofErr w:type="gramStart"/>
            <w:r w:rsidRPr="00947987">
              <w:rPr>
                <w:rFonts w:ascii="Arial" w:eastAsia="Times New Roman" w:hAnsi="Arial" w:cs="Arial"/>
                <w:bCs/>
                <w:sz w:val="16"/>
                <w:szCs w:val="16"/>
                <w:lang w:val="en-US"/>
              </w:rPr>
              <w:t>a</w:t>
            </w:r>
            <w:proofErr w:type="gramEnd"/>
            <w:r w:rsidRPr="00947987">
              <w:rPr>
                <w:rFonts w:ascii="Arial" w:eastAsia="Times New Roman" w:hAnsi="Arial" w:cs="Arial"/>
                <w:bCs/>
                <w:sz w:val="16"/>
                <w:szCs w:val="16"/>
                <w:lang w:val="en-US"/>
              </w:rPr>
              <w:t xml:space="preserve"> M-BA. So delete "that supports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w:t>
            </w:r>
          </w:p>
        </w:tc>
        <w:tc>
          <w:tcPr>
            <w:tcW w:w="1507" w:type="dxa"/>
            <w:tcBorders>
              <w:top w:val="single" w:sz="4" w:space="0" w:color="auto"/>
              <w:left w:val="nil"/>
              <w:bottom w:val="single" w:sz="4" w:space="0" w:color="auto"/>
              <w:right w:val="single" w:sz="4" w:space="0" w:color="auto"/>
            </w:tcBorders>
            <w:shd w:val="clear" w:color="auto" w:fill="auto"/>
            <w:hideMark/>
          </w:tcPr>
          <w:p w14:paraId="3DAA112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2CE9E8B0"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Removed the text "that supports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w:t>
            </w:r>
            <w:r w:rsidR="006C6BE1">
              <w:rPr>
                <w:rFonts w:ascii="Arial" w:eastAsia="Times New Roman" w:hAnsi="Arial" w:cs="Arial"/>
                <w:bCs/>
                <w:sz w:val="16"/>
                <w:szCs w:val="16"/>
                <w:lang w:val="en-US"/>
              </w:rPr>
              <w:t>.</w:t>
            </w:r>
          </w:p>
          <w:p w14:paraId="249075B7" w14:textId="77777777" w:rsidR="006C6BE1" w:rsidRDefault="006C6BE1" w:rsidP="006C6BE1">
            <w:pPr>
              <w:rPr>
                <w:rFonts w:ascii="Arial" w:eastAsia="Times New Roman" w:hAnsi="Arial" w:cs="Arial"/>
                <w:bCs/>
                <w:sz w:val="16"/>
                <w:szCs w:val="16"/>
                <w:lang w:val="en-US"/>
              </w:rPr>
            </w:pPr>
          </w:p>
          <w:p w14:paraId="405FF694" w14:textId="5500B5C9"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-00-00ax</w:t>
            </w:r>
          </w:p>
        </w:tc>
      </w:tr>
    </w:tbl>
    <w:p w14:paraId="5C26D203" w14:textId="77777777" w:rsidR="00F81966" w:rsidRPr="00947987" w:rsidRDefault="00F81966" w:rsidP="0015413E">
      <w:pPr>
        <w:rPr>
          <w:bCs/>
          <w:i/>
          <w:iCs/>
          <w:lang w:eastAsia="ko-KR"/>
        </w:rPr>
      </w:pPr>
    </w:p>
    <w:p w14:paraId="445DF598" w14:textId="77777777" w:rsidR="00E70736" w:rsidRDefault="00E70736" w:rsidP="00E70736">
      <w:pPr>
        <w:pStyle w:val="H2"/>
        <w:pageBreakBefore/>
        <w:numPr>
          <w:ilvl w:val="0"/>
          <w:numId w:val="16"/>
        </w:numPr>
        <w:rPr>
          <w:w w:val="100"/>
        </w:rPr>
      </w:pPr>
      <w:bookmarkStart w:id="5" w:name="RTF31303435313a2048322c312e"/>
      <w:bookmarkStart w:id="6" w:name="RTF35383431343a2048342c312e"/>
      <w:r>
        <w:rPr>
          <w:w w:val="100"/>
        </w:rPr>
        <w:lastRenderedPageBreak/>
        <w:t>Block acknowledgement</w:t>
      </w:r>
      <w:bookmarkEnd w:id="5"/>
    </w:p>
    <w:p w14:paraId="63A3975F" w14:textId="77777777" w:rsidR="00E70736" w:rsidRDefault="00E70736" w:rsidP="00E70736">
      <w:pPr>
        <w:pStyle w:val="H3"/>
        <w:numPr>
          <w:ilvl w:val="0"/>
          <w:numId w:val="17"/>
        </w:numPr>
        <w:rPr>
          <w:w w:val="100"/>
        </w:rPr>
      </w:pPr>
      <w:r>
        <w:rPr>
          <w:w w:val="100"/>
        </w:rPr>
        <w:t>Overview</w:t>
      </w:r>
    </w:p>
    <w:p w14:paraId="15F2F194" w14:textId="493B55A4" w:rsidR="00E70736" w:rsidRDefault="00731EA8" w:rsidP="00E70736">
      <w:pPr>
        <w:pStyle w:val="T"/>
        <w:rPr>
          <w:w w:val="100"/>
        </w:rPr>
      </w:pPr>
      <w:ins w:id="7" w:author="Cherian, George" w:date="2017-03-07T13:55:00Z">
        <w:r>
          <w:rPr>
            <w:w w:val="100"/>
          </w:rPr>
          <w:t>[</w:t>
        </w:r>
        <w:r w:rsidRPr="00731EA8">
          <w:rPr>
            <w:w w:val="100"/>
            <w:highlight w:val="yellow"/>
            <w:rPrChange w:id="8" w:author="Cherian, George" w:date="2017-03-07T13:57:00Z">
              <w:rPr>
                <w:w w:val="100"/>
              </w:rPr>
            </w:rPrChange>
          </w:rPr>
          <w:t>CID6608</w:t>
        </w:r>
      </w:ins>
      <w:ins w:id="9" w:author="Cherian, George" w:date="2017-03-07T13:57:00Z">
        <w:r w:rsidRPr="00731EA8">
          <w:rPr>
            <w:w w:val="100"/>
            <w:highlight w:val="yellow"/>
            <w:rPrChange w:id="10" w:author="Cherian, George" w:date="2017-03-07T13:57:00Z">
              <w:rPr>
                <w:w w:val="100"/>
              </w:rPr>
            </w:rPrChange>
          </w:rPr>
          <w:t>, CID8459</w:t>
        </w:r>
      </w:ins>
      <w:ins w:id="11" w:author="Cherian, George" w:date="2017-03-07T13:55:00Z">
        <w:r>
          <w:rPr>
            <w:w w:val="100"/>
          </w:rPr>
          <w:t>]</w:t>
        </w:r>
      </w:ins>
      <w:del w:id="12" w:author="Cherian, George" w:date="2017-03-07T13:55:00Z">
        <w:r w:rsidR="00E70736" w:rsidDel="00731EA8">
          <w:rPr>
            <w:w w:val="100"/>
          </w:rPr>
          <w:delText xml:space="preserve">An HE STA can use Compressed BlockAck frame or Multi-STA BlockAck frame after setting up a block ack agreement. </w:delText>
        </w:r>
      </w:del>
      <w:r w:rsidR="00E70736">
        <w:rPr>
          <w:w w:val="100"/>
        </w:rPr>
        <w:t xml:space="preserve">An HE STA shall support generation of Compressed </w:t>
      </w:r>
      <w:proofErr w:type="spellStart"/>
      <w:r w:rsidR="00E70736">
        <w:rPr>
          <w:w w:val="100"/>
        </w:rPr>
        <w:t>BlockAck</w:t>
      </w:r>
      <w:proofErr w:type="spellEnd"/>
      <w:r w:rsidR="00E70736">
        <w:rPr>
          <w:w w:val="100"/>
        </w:rPr>
        <w:t xml:space="preserve"> frames if HT-immediate BA is supported in the role of recipient (see 10.24.7.1 (Introduction). </w:t>
      </w:r>
      <w:proofErr w:type="spellStart"/>
      <w:r w:rsidR="00E70736">
        <w:rPr>
          <w:w w:val="100"/>
        </w:rPr>
        <w:t>An</w:t>
      </w:r>
      <w:proofErr w:type="spellEnd"/>
      <w:r w:rsidR="00E70736">
        <w:rPr>
          <w:w w:val="100"/>
        </w:rPr>
        <w:t xml:space="preserve"> HE STA shall support generation of Multi-STA </w:t>
      </w:r>
      <w:proofErr w:type="spellStart"/>
      <w:r w:rsidR="00E70736">
        <w:rPr>
          <w:w w:val="100"/>
        </w:rPr>
        <w:t>BlockAck</w:t>
      </w:r>
      <w:proofErr w:type="spellEnd"/>
      <w:r w:rsidR="00E70736">
        <w:rPr>
          <w:w w:val="100"/>
        </w:rPr>
        <w:t xml:space="preserve"> frame if either </w:t>
      </w:r>
      <w:del w:id="13" w:author="Cherian, George" w:date="2017-02-28T11:46:00Z">
        <w:r w:rsidR="00E70736" w:rsidDel="00546B83">
          <w:rPr>
            <w:w w:val="100"/>
          </w:rPr>
          <w:delText xml:space="preserve">UL MU operation (see </w:delText>
        </w:r>
        <w:r w:rsidR="00E70736" w:rsidDel="00546B83">
          <w:rPr>
            <w:w w:val="100"/>
          </w:rPr>
          <w:fldChar w:fldCharType="begin"/>
        </w:r>
        <w:r w:rsidR="00E70736" w:rsidDel="00546B83">
          <w:rPr>
            <w:w w:val="100"/>
          </w:rPr>
          <w:delInstrText xml:space="preserve"> REF  RTF33323931303a2048332c312e \h</w:delInstrText>
        </w:r>
        <w:r w:rsidR="00E70736" w:rsidDel="00546B83">
          <w:rPr>
            <w:w w:val="100"/>
          </w:rPr>
        </w:r>
        <w:r w:rsidR="00E70736" w:rsidDel="00546B83">
          <w:rPr>
            <w:w w:val="100"/>
          </w:rPr>
          <w:fldChar w:fldCharType="separate"/>
        </w:r>
        <w:r w:rsidR="00E70736" w:rsidDel="00546B83">
          <w:rPr>
            <w:w w:val="100"/>
          </w:rPr>
          <w:delText>27.5.2 (UL MU operation)</w:delText>
        </w:r>
        <w:r w:rsidR="00E70736" w:rsidDel="00546B83">
          <w:rPr>
            <w:w w:val="100"/>
          </w:rPr>
          <w:fldChar w:fldCharType="end"/>
        </w:r>
        <w:r w:rsidR="00E70736" w:rsidDel="00546B83">
          <w:rPr>
            <w:w w:val="100"/>
          </w:rPr>
          <w:delText xml:space="preserve">) or </w:delText>
        </w:r>
      </w:del>
      <w:r w:rsidR="00E70736">
        <w:rPr>
          <w:w w:val="100"/>
        </w:rPr>
        <w:t>multi-TID A-MPDU operation (</w:t>
      </w:r>
      <w:r w:rsidR="00E70736">
        <w:rPr>
          <w:w w:val="100"/>
        </w:rPr>
        <w:fldChar w:fldCharType="begin"/>
      </w:r>
      <w:r w:rsidR="00E70736">
        <w:rPr>
          <w:w w:val="100"/>
        </w:rPr>
        <w:instrText xml:space="preserve"> REF  RTF36343638393a2048332c312e \h</w:instrText>
      </w:r>
      <w:r w:rsidR="00E70736">
        <w:rPr>
          <w:w w:val="100"/>
        </w:rPr>
      </w:r>
      <w:r w:rsidR="00E70736">
        <w:rPr>
          <w:w w:val="100"/>
        </w:rPr>
        <w:fldChar w:fldCharType="separate"/>
      </w:r>
      <w:r w:rsidR="00E70736">
        <w:rPr>
          <w:w w:val="100"/>
        </w:rPr>
        <w:t>27.10.4 (A-MPDU with multiple TIDs)</w:t>
      </w:r>
      <w:r w:rsidR="00E70736">
        <w:rPr>
          <w:w w:val="100"/>
        </w:rPr>
        <w:fldChar w:fldCharType="end"/>
      </w:r>
      <w:r w:rsidR="00E70736">
        <w:rPr>
          <w:w w:val="100"/>
        </w:rPr>
        <w:t>) is supported in the role of recipient.</w:t>
      </w:r>
      <w:ins w:id="14" w:author="Cherian, George" w:date="2017-02-28T11:46:00Z">
        <w:r w:rsidR="00546B83">
          <w:rPr>
            <w:w w:val="100"/>
          </w:rPr>
          <w:t xml:space="preserve"> </w:t>
        </w:r>
        <w:proofErr w:type="spellStart"/>
        <w:r w:rsidR="00546B83">
          <w:rPr>
            <w:w w:val="100"/>
          </w:rPr>
          <w:t>An</w:t>
        </w:r>
        <w:proofErr w:type="spellEnd"/>
        <w:r w:rsidR="00546B83">
          <w:rPr>
            <w:w w:val="100"/>
          </w:rPr>
          <w:t xml:space="preserve"> HE STA shall support reception of Multi-STA </w:t>
        </w:r>
        <w:proofErr w:type="spellStart"/>
        <w:r w:rsidR="00546B83">
          <w:rPr>
            <w:w w:val="100"/>
          </w:rPr>
          <w:t>BlockAck</w:t>
        </w:r>
        <w:proofErr w:type="spellEnd"/>
        <w:r w:rsidR="00546B83">
          <w:rPr>
            <w:w w:val="100"/>
          </w:rPr>
          <w:t xml:space="preserve"> frame</w:t>
        </w:r>
      </w:ins>
      <w:ins w:id="15" w:author="Cherian, George" w:date="2017-02-28T11:47:00Z">
        <w:r w:rsidR="00041CF1">
          <w:rPr>
            <w:w w:val="100"/>
          </w:rPr>
          <w:t xml:space="preserve"> </w:t>
        </w:r>
      </w:ins>
      <w:ins w:id="16" w:author="Cherian, George" w:date="2017-02-28T11:46:00Z">
        <w:r w:rsidR="00041CF1">
          <w:rPr>
            <w:w w:val="100"/>
          </w:rPr>
          <w:t>[</w:t>
        </w:r>
        <w:r w:rsidR="00041CF1" w:rsidRPr="00041CF1">
          <w:rPr>
            <w:w w:val="100"/>
            <w:highlight w:val="yellow"/>
            <w:rPrChange w:id="17" w:author="Cherian, George" w:date="2017-02-28T11:47:00Z">
              <w:rPr>
                <w:w w:val="100"/>
              </w:rPr>
            </w:rPrChange>
          </w:rPr>
          <w:t>CID9</w:t>
        </w:r>
        <w:r w:rsidR="00041CF1" w:rsidRPr="003B48C5">
          <w:rPr>
            <w:w w:val="100"/>
            <w:highlight w:val="yellow"/>
            <w:rPrChange w:id="18" w:author="Cherian, George" w:date="2017-02-28T13:11:00Z">
              <w:rPr>
                <w:w w:val="100"/>
              </w:rPr>
            </w:rPrChange>
          </w:rPr>
          <w:t>286</w:t>
        </w:r>
      </w:ins>
      <w:ins w:id="19" w:author="Cherian, George" w:date="2017-02-28T13:11:00Z">
        <w:r w:rsidR="003B48C5" w:rsidRPr="003B48C5">
          <w:rPr>
            <w:w w:val="100"/>
            <w:highlight w:val="yellow"/>
            <w:rPrChange w:id="20" w:author="Cherian, George" w:date="2017-02-28T13:11:00Z">
              <w:rPr>
                <w:w w:val="100"/>
              </w:rPr>
            </w:rPrChange>
          </w:rPr>
          <w:t>, CID10329</w:t>
        </w:r>
      </w:ins>
      <w:ins w:id="21" w:author="Cherian, George" w:date="2017-02-28T11:46:00Z">
        <w:r w:rsidR="00041CF1">
          <w:rPr>
            <w:w w:val="100"/>
          </w:rPr>
          <w:t>]</w:t>
        </w:r>
        <w:r w:rsidR="00546B83">
          <w:rPr>
            <w:w w:val="100"/>
          </w:rPr>
          <w:t>.</w:t>
        </w:r>
      </w:ins>
    </w:p>
    <w:p w14:paraId="242A7AFB" w14:textId="1A41381A" w:rsidR="00E70736" w:rsidRDefault="00E70736" w:rsidP="00E70736">
      <w:pPr>
        <w:pStyle w:val="T"/>
        <w:rPr>
          <w:w w:val="100"/>
        </w:rPr>
      </w:pPr>
      <w:proofErr w:type="spellStart"/>
      <w:r>
        <w:rPr>
          <w:w w:val="100"/>
        </w:rPr>
        <w:t>An</w:t>
      </w:r>
      <w:proofErr w:type="spellEnd"/>
      <w:r>
        <w:rPr>
          <w:w w:val="100"/>
        </w:rPr>
        <w:t xml:space="preserve"> HE non-AP STA that sends a Multi-STA </w:t>
      </w:r>
      <w:proofErr w:type="spellStart"/>
      <w:r>
        <w:rPr>
          <w:w w:val="100"/>
        </w:rPr>
        <w:t>BlockAck</w:t>
      </w:r>
      <w:proofErr w:type="spellEnd"/>
      <w:r>
        <w:rPr>
          <w:w w:val="100"/>
        </w:rPr>
        <w:t xml:space="preserve"> frame shall set the AID subfield in the Per STA Info field of the Multi-STA </w:t>
      </w:r>
      <w:proofErr w:type="spellStart"/>
      <w:r>
        <w:rPr>
          <w:w w:val="100"/>
        </w:rPr>
        <w:t>BlockAck</w:t>
      </w:r>
      <w:proofErr w:type="spellEnd"/>
      <w:r>
        <w:rPr>
          <w:w w:val="100"/>
        </w:rPr>
        <w:t xml:space="preserve"> frame to 0 and the RA field to the </w:t>
      </w:r>
      <w:ins w:id="22" w:author="George Cherian" w:date="2017-02-27T10:02:00Z">
        <w:r w:rsidR="00783B03">
          <w:rPr>
            <w:w w:val="100"/>
          </w:rPr>
          <w:t xml:space="preserve">MAC address of </w:t>
        </w:r>
      </w:ins>
      <w:del w:id="23" w:author="George Cherian" w:date="2017-02-27T10:02:00Z">
        <w:r w:rsidDel="00783B03">
          <w:rPr>
            <w:w w:val="100"/>
          </w:rPr>
          <w:delText xml:space="preserve">BSSID when </w:delText>
        </w:r>
      </w:del>
      <w:r>
        <w:rPr>
          <w:w w:val="100"/>
        </w:rPr>
        <w:t>the intended receiver</w:t>
      </w:r>
      <w:del w:id="24" w:author="George Cherian" w:date="2017-02-27T10:02:00Z">
        <w:r w:rsidDel="00783B03">
          <w:rPr>
            <w:w w:val="100"/>
          </w:rPr>
          <w:delText xml:space="preserve"> of the frame is the AP</w:delText>
        </w:r>
      </w:del>
      <w:r>
        <w:rPr>
          <w:w w:val="100"/>
        </w:rPr>
        <w:t>.</w:t>
      </w:r>
      <w:ins w:id="25" w:author="George Cherian" w:date="2017-02-27T10:03:00Z">
        <w:r w:rsidR="00783B03">
          <w:rPr>
            <w:w w:val="100"/>
          </w:rPr>
          <w:t xml:space="preserve"> [</w:t>
        </w:r>
        <w:r w:rsidR="00783B03" w:rsidRPr="00783B03">
          <w:rPr>
            <w:w w:val="100"/>
            <w:highlight w:val="yellow"/>
            <w:rPrChange w:id="26" w:author="George Cherian" w:date="2017-02-27T10:03:00Z">
              <w:rPr>
                <w:w w:val="100"/>
              </w:rPr>
            </w:rPrChange>
          </w:rPr>
          <w:t>CID7653</w:t>
        </w:r>
        <w:r w:rsidR="00783B03">
          <w:rPr>
            <w:w w:val="100"/>
          </w:rPr>
          <w:t>]</w:t>
        </w:r>
      </w:ins>
    </w:p>
    <w:p w14:paraId="0CBCBC37" w14:textId="77777777" w:rsidR="00E70736" w:rsidRDefault="00E70736" w:rsidP="00E70736">
      <w:pPr>
        <w:pStyle w:val="T"/>
        <w:rPr>
          <w:w w:val="100"/>
        </w:rPr>
      </w:pPr>
      <w:r>
        <w:rPr>
          <w:w w:val="100"/>
        </w:rPr>
        <w:t xml:space="preserve">When sending Multi-STA </w:t>
      </w:r>
      <w:proofErr w:type="spellStart"/>
      <w:r>
        <w:rPr>
          <w:w w:val="100"/>
        </w:rPr>
        <w:t>BlockAck</w:t>
      </w:r>
      <w:proofErr w:type="spellEnd"/>
      <w:r>
        <w:rPr>
          <w:w w:val="100"/>
        </w:rPr>
        <w:t xml:space="preserve"> frame, the HE STA shall transmit the Multi-STA </w:t>
      </w:r>
      <w:proofErr w:type="spellStart"/>
      <w:r>
        <w:rPr>
          <w:w w:val="100"/>
        </w:rPr>
        <w:t>BlockAck</w:t>
      </w:r>
      <w:proofErr w:type="spellEnd"/>
      <w:r>
        <w:rPr>
          <w:w w:val="100"/>
        </w:rPr>
        <w:t xml:space="preserve"> using one of rate, MCS, NSS that all of the acknowledgement receivers support.</w:t>
      </w:r>
    </w:p>
    <w:p w14:paraId="3F8D32F7" w14:textId="66523114" w:rsidR="00E70736" w:rsidRDefault="00E70736" w:rsidP="00E70736">
      <w:pPr>
        <w:pStyle w:val="T"/>
        <w:rPr>
          <w:w w:val="100"/>
        </w:rPr>
      </w:pPr>
      <w:proofErr w:type="spellStart"/>
      <w:r>
        <w:rPr>
          <w:w w:val="100"/>
        </w:rPr>
        <w:t>An</w:t>
      </w:r>
      <w:proofErr w:type="spellEnd"/>
      <w:r>
        <w:rPr>
          <w:w w:val="100"/>
        </w:rPr>
        <w:t xml:space="preserve"> HE </w:t>
      </w:r>
      <w:del w:id="27" w:author="Cherian, George" w:date="2017-03-07T23:03:00Z">
        <w:r w:rsidDel="004B6D43">
          <w:rPr>
            <w:w w:val="100"/>
          </w:rPr>
          <w:delText xml:space="preserve">STA </w:delText>
        </w:r>
      </w:del>
      <w:proofErr w:type="gramStart"/>
      <w:ins w:id="28" w:author="Cherian, George" w:date="2017-03-07T23:03:00Z">
        <w:r w:rsidR="004B6D43">
          <w:rPr>
            <w:w w:val="100"/>
          </w:rPr>
          <w:t>AP[</w:t>
        </w:r>
        <w:proofErr w:type="gramEnd"/>
        <w:r w:rsidR="004B6D43" w:rsidRPr="004B6D43">
          <w:rPr>
            <w:w w:val="100"/>
            <w:highlight w:val="yellow"/>
            <w:rPrChange w:id="29" w:author="Cherian, George" w:date="2017-03-07T23:04:00Z">
              <w:rPr>
                <w:w w:val="100"/>
              </w:rPr>
            </w:rPrChange>
          </w:rPr>
          <w:t>CID7564</w:t>
        </w:r>
        <w:r w:rsidR="004B6D43">
          <w:rPr>
            <w:w w:val="100"/>
          </w:rPr>
          <w:t xml:space="preserve">] </w:t>
        </w:r>
      </w:ins>
      <w:r>
        <w:rPr>
          <w:w w:val="100"/>
        </w:rPr>
        <w:t xml:space="preserve">may send a Multi-STA </w:t>
      </w:r>
      <w:proofErr w:type="spellStart"/>
      <w:r>
        <w:rPr>
          <w:w w:val="100"/>
        </w:rPr>
        <w:t>BlockAck</w:t>
      </w:r>
      <w:proofErr w:type="spellEnd"/>
      <w:r>
        <w:rPr>
          <w:w w:val="100"/>
        </w:rPr>
        <w:t xml:space="preserve"> frame in response to an HE trigger-based PPDU. A Multi-STA </w:t>
      </w:r>
      <w:proofErr w:type="spellStart"/>
      <w:r>
        <w:rPr>
          <w:w w:val="100"/>
        </w:rPr>
        <w:t>BlockAck</w:t>
      </w:r>
      <w:proofErr w:type="spellEnd"/>
      <w:r>
        <w:rPr>
          <w:w w:val="100"/>
        </w:rPr>
        <w:t xml:space="preserve"> frame contains one or more BA Information fields with one or more AIDs and one or more different TIDs. </w:t>
      </w:r>
      <w:proofErr w:type="spellStart"/>
      <w:r>
        <w:rPr>
          <w:w w:val="100"/>
        </w:rPr>
        <w:t>An</w:t>
      </w:r>
      <w:proofErr w:type="spellEnd"/>
      <w:r>
        <w:rPr>
          <w:w w:val="100"/>
        </w:rPr>
        <w:t xml:space="preserve"> HE AP that transmits a Multi-STA </w:t>
      </w:r>
      <w:proofErr w:type="spellStart"/>
      <w:r>
        <w:rPr>
          <w:w w:val="100"/>
        </w:rPr>
        <w:t>BlockAck</w:t>
      </w:r>
      <w:proofErr w:type="spellEnd"/>
      <w:r>
        <w:rPr>
          <w:w w:val="100"/>
        </w:rPr>
        <w:t xml:space="preserve"> frame with different AID subfield values shall set the RA field to the broadcast address. </w:t>
      </w:r>
      <w:proofErr w:type="spellStart"/>
      <w:r>
        <w:rPr>
          <w:w w:val="100"/>
        </w:rPr>
        <w:t>An</w:t>
      </w:r>
      <w:proofErr w:type="spellEnd"/>
      <w:r>
        <w:rPr>
          <w:w w:val="100"/>
        </w:rPr>
        <w:t xml:space="preserve"> HE AP that transmits a Multi-STA </w:t>
      </w:r>
      <w:proofErr w:type="spellStart"/>
      <w:r>
        <w:rPr>
          <w:w w:val="100"/>
        </w:rPr>
        <w:t>BlockAck</w:t>
      </w:r>
      <w:proofErr w:type="spellEnd"/>
      <w:r>
        <w:rPr>
          <w:w w:val="100"/>
        </w:rPr>
        <w:t xml:space="preserve"> frame with a single AID subfield or with the same values of the AID subfield in Per STA Info subfields shall set the RA field to the address of the recipient STA that requested the Block </w:t>
      </w:r>
      <w:proofErr w:type="spellStart"/>
      <w:r>
        <w:rPr>
          <w:w w:val="100"/>
        </w:rPr>
        <w:t>Ack</w:t>
      </w:r>
      <w:proofErr w:type="spellEnd"/>
      <w:r>
        <w:rPr>
          <w:w w:val="100"/>
        </w:rPr>
        <w:t xml:space="preserve"> or to the broadcast address. </w:t>
      </w:r>
      <w:proofErr w:type="spellStart"/>
      <w:r>
        <w:rPr>
          <w:w w:val="100"/>
        </w:rPr>
        <w:t>An</w:t>
      </w:r>
      <w:proofErr w:type="spellEnd"/>
      <w:r>
        <w:rPr>
          <w:w w:val="100"/>
        </w:rPr>
        <w:t xml:space="preserve"> HE non-AP STA shall transmit a Multi-STA </w:t>
      </w:r>
      <w:proofErr w:type="spellStart"/>
      <w:r>
        <w:rPr>
          <w:w w:val="100"/>
        </w:rPr>
        <w:t>BlockAck</w:t>
      </w:r>
      <w:proofErr w:type="spellEnd"/>
      <w:r>
        <w:rPr>
          <w:w w:val="100"/>
        </w:rPr>
        <w:t xml:space="preserve"> frame with a single AID subfield or with the same values of the AID subfield in Per STA Info subfields and shall set the RA field to the address of the recipient STA that requested the Block </w:t>
      </w:r>
      <w:proofErr w:type="spellStart"/>
      <w:r>
        <w:rPr>
          <w:w w:val="100"/>
        </w:rPr>
        <w:t>Ack</w:t>
      </w:r>
      <w:proofErr w:type="spellEnd"/>
      <w:r>
        <w:rPr>
          <w:w w:val="100"/>
        </w:rPr>
        <w:t xml:space="preserve"> frame.</w:t>
      </w:r>
    </w:p>
    <w:p w14:paraId="26E91549" w14:textId="7646CD33" w:rsidR="00E70736" w:rsidRDefault="00E70736" w:rsidP="00E70736">
      <w:pPr>
        <w:pStyle w:val="T"/>
        <w:rPr>
          <w:w w:val="100"/>
        </w:rPr>
      </w:pPr>
      <w:proofErr w:type="spellStart"/>
      <w:r>
        <w:rPr>
          <w:w w:val="100"/>
        </w:rPr>
        <w:t>An</w:t>
      </w:r>
      <w:proofErr w:type="spellEnd"/>
      <w:r>
        <w:rPr>
          <w:w w:val="100"/>
        </w:rPr>
        <w:t xml:space="preserve"> HE STA </w:t>
      </w:r>
      <w:ins w:id="30" w:author="Cherian, George" w:date="2017-02-28T13:09:00Z">
        <w:r w:rsidR="00F76544">
          <w:rPr>
            <w:w w:val="100"/>
          </w:rPr>
          <w:t>[</w:t>
        </w:r>
        <w:r w:rsidR="00F76544" w:rsidRPr="00F76544">
          <w:rPr>
            <w:w w:val="100"/>
            <w:highlight w:val="yellow"/>
            <w:rPrChange w:id="31" w:author="Cherian, George" w:date="2017-02-28T13:09:00Z">
              <w:rPr>
                <w:w w:val="100"/>
              </w:rPr>
            </w:rPrChange>
          </w:rPr>
          <w:t>CID10333</w:t>
        </w:r>
        <w:r w:rsidR="00F76544">
          <w:rPr>
            <w:w w:val="100"/>
          </w:rPr>
          <w:t xml:space="preserve">] </w:t>
        </w:r>
      </w:ins>
      <w:del w:id="32" w:author="Cherian, George" w:date="2017-02-28T13:09:00Z">
        <w:r w:rsidDel="00F76544">
          <w:rPr>
            <w:w w:val="100"/>
          </w:rPr>
          <w:delText xml:space="preserve">that supports Multi-STA BlockAck </w:delText>
        </w:r>
      </w:del>
      <w:r>
        <w:rPr>
          <w:w w:val="100"/>
        </w:rPr>
        <w:t xml:space="preserve">shall examine each received Multi-STA </w:t>
      </w:r>
      <w:proofErr w:type="spellStart"/>
      <w:ins w:id="33" w:author="Cherian, George" w:date="2017-03-06T15:53:00Z">
        <w:r w:rsidR="006D0EF3">
          <w:rPr>
            <w:w w:val="100"/>
          </w:rPr>
          <w:t>BlockAck</w:t>
        </w:r>
        <w:proofErr w:type="spellEnd"/>
        <w:r w:rsidR="006D0EF3">
          <w:rPr>
            <w:w w:val="100"/>
          </w:rPr>
          <w:t xml:space="preserve"> frame </w:t>
        </w:r>
      </w:ins>
      <w:ins w:id="34" w:author="Cherian, George" w:date="2017-03-06T15:57:00Z">
        <w:r w:rsidR="00225ABB">
          <w:rPr>
            <w:w w:val="100"/>
          </w:rPr>
          <w:t>[</w:t>
        </w:r>
        <w:r w:rsidR="00225ABB" w:rsidRPr="00731EA8">
          <w:rPr>
            <w:w w:val="100"/>
            <w:highlight w:val="yellow"/>
            <w:rPrChange w:id="35" w:author="Cherian, George" w:date="2017-03-07T13:51:00Z">
              <w:rPr>
                <w:w w:val="100"/>
              </w:rPr>
            </w:rPrChange>
          </w:rPr>
          <w:t>CID5174</w:t>
        </w:r>
      </w:ins>
      <w:ins w:id="36" w:author="Cherian, George" w:date="2017-03-07T13:50:00Z">
        <w:r w:rsidR="00731EA8" w:rsidRPr="00731EA8">
          <w:rPr>
            <w:w w:val="100"/>
            <w:highlight w:val="yellow"/>
            <w:rPrChange w:id="37" w:author="Cherian, George" w:date="2017-03-07T13:51:00Z">
              <w:rPr>
                <w:w w:val="100"/>
              </w:rPr>
            </w:rPrChange>
          </w:rPr>
          <w:t xml:space="preserve">, </w:t>
        </w:r>
        <w:r w:rsidR="00731EA8" w:rsidRPr="00731EA8">
          <w:rPr>
            <w:w w:val="100"/>
            <w:highlight w:val="yellow"/>
            <w:rPrChange w:id="38" w:author="Cherian, George" w:date="2017-03-07T13:58:00Z">
              <w:rPr>
                <w:w w:val="100"/>
              </w:rPr>
            </w:rPrChange>
          </w:rPr>
          <w:t>CID6060</w:t>
        </w:r>
      </w:ins>
      <w:ins w:id="39" w:author="Cherian, George" w:date="2017-03-07T13:58:00Z">
        <w:r w:rsidR="00731EA8" w:rsidRPr="00731EA8">
          <w:rPr>
            <w:w w:val="100"/>
            <w:highlight w:val="yellow"/>
            <w:rPrChange w:id="40" w:author="Cherian, George" w:date="2017-03-07T13:58:00Z">
              <w:rPr>
                <w:w w:val="100"/>
              </w:rPr>
            </w:rPrChange>
          </w:rPr>
          <w:t>, CID6611</w:t>
        </w:r>
      </w:ins>
      <w:ins w:id="41" w:author="Cherian, George" w:date="2017-03-06T15:57:00Z">
        <w:r w:rsidR="00225ABB">
          <w:rPr>
            <w:w w:val="100"/>
          </w:rPr>
          <w:t>]</w:t>
        </w:r>
        <w:r w:rsidR="00225ABB" w:rsidRPr="00225ABB">
          <w:rPr>
            <w:w w:val="100"/>
          </w:rPr>
          <w:t xml:space="preserve"> </w:t>
        </w:r>
      </w:ins>
      <w:r>
        <w:rPr>
          <w:w w:val="100"/>
        </w:rPr>
        <w:t xml:space="preserve">sent by an </w:t>
      </w:r>
      <w:ins w:id="42" w:author="Cherian, George" w:date="2017-03-06T15:56:00Z">
        <w:r w:rsidR="007D17CC">
          <w:rPr>
            <w:w w:val="100"/>
          </w:rPr>
          <w:t xml:space="preserve">HE </w:t>
        </w:r>
      </w:ins>
      <w:r>
        <w:rPr>
          <w:w w:val="100"/>
        </w:rPr>
        <w:t xml:space="preserve">STA with which it has a BA agreement. On receiving such a Multi-STA </w:t>
      </w:r>
      <w:proofErr w:type="spellStart"/>
      <w:r>
        <w:rPr>
          <w:w w:val="100"/>
        </w:rPr>
        <w:t>BlockAck</w:t>
      </w:r>
      <w:proofErr w:type="spellEnd"/>
      <w:r>
        <w:rPr>
          <w:w w:val="100"/>
        </w:rPr>
        <w:t xml:space="preserve"> frame a STA performs the following for each BA Information field with its AID:</w:t>
      </w:r>
    </w:p>
    <w:p w14:paraId="56E2460B" w14:textId="77777777" w:rsidR="00E70736" w:rsidRDefault="00E70736" w:rsidP="00E70736">
      <w:pPr>
        <w:pStyle w:val="DL1"/>
        <w:numPr>
          <w:ilvl w:val="0"/>
          <w:numId w:val="14"/>
        </w:numPr>
        <w:ind w:left="640" w:hanging="440"/>
        <w:rPr>
          <w:w w:val="100"/>
        </w:rPr>
      </w:pPr>
      <w:r>
        <w:rPr>
          <w:w w:val="100"/>
        </w:rPr>
        <w:t xml:space="preserve">If the </w:t>
      </w:r>
      <w:proofErr w:type="spellStart"/>
      <w:r>
        <w:rPr>
          <w:w w:val="100"/>
        </w:rPr>
        <w:t>Ack</w:t>
      </w:r>
      <w:proofErr w:type="spellEnd"/>
      <w:r>
        <w:rPr>
          <w:w w:val="100"/>
        </w:rPr>
        <w:t xml:space="preserve"> Type field is 0 then the Block </w:t>
      </w:r>
      <w:proofErr w:type="spellStart"/>
      <w:r>
        <w:rPr>
          <w:w w:val="100"/>
        </w:rPr>
        <w:t>Ack</w:t>
      </w:r>
      <w:proofErr w:type="spellEnd"/>
      <w:r>
        <w:rPr>
          <w:w w:val="100"/>
        </w:rPr>
        <w:t xml:space="preserve"> Starting Sequence Control, TID and Block </w:t>
      </w:r>
      <w:proofErr w:type="spellStart"/>
      <w:r>
        <w:rPr>
          <w:w w:val="100"/>
        </w:rPr>
        <w:t>Ack</w:t>
      </w:r>
      <w:proofErr w:type="spellEnd"/>
      <w:r>
        <w:rPr>
          <w:w w:val="100"/>
        </w:rPr>
        <w:t xml:space="preserve"> Bitmap fields of the STA Info field are processed according to 10.24.7 (HT-immediate block </w:t>
      </w:r>
      <w:proofErr w:type="spellStart"/>
      <w:r>
        <w:rPr>
          <w:w w:val="100"/>
        </w:rPr>
        <w:t>ack</w:t>
      </w:r>
      <w:proofErr w:type="spellEnd"/>
      <w:r>
        <w:rPr>
          <w:w w:val="100"/>
        </w:rPr>
        <w:t xml:space="preserve"> extensions) and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w:t>
      </w:r>
    </w:p>
    <w:p w14:paraId="41A5FA80" w14:textId="6F979634" w:rsidR="00E70736" w:rsidRDefault="00E70736" w:rsidP="00E70736">
      <w:pPr>
        <w:pStyle w:val="DL1"/>
        <w:numPr>
          <w:ilvl w:val="0"/>
          <w:numId w:val="14"/>
        </w:numPr>
        <w:ind w:left="640" w:hanging="440"/>
        <w:rPr>
          <w:w w:val="100"/>
        </w:rPr>
      </w:pPr>
      <w:r>
        <w:rPr>
          <w:w w:val="100"/>
        </w:rPr>
        <w:t xml:space="preserve">If the </w:t>
      </w:r>
      <w:proofErr w:type="spellStart"/>
      <w:r>
        <w:rPr>
          <w:w w:val="100"/>
        </w:rPr>
        <w:t>Ack</w:t>
      </w:r>
      <w:proofErr w:type="spellEnd"/>
      <w:r>
        <w:rPr>
          <w:w w:val="100"/>
        </w:rPr>
        <w:t xml:space="preserve"> Type field is 1, then the STA Info field indicates either the acknowledgement of a single MPDU identified by the value of the TID</w:t>
      </w:r>
      <w:ins w:id="43" w:author="Cherian, George" w:date="2017-03-06T16:20:00Z">
        <w:r w:rsidR="00953E8C">
          <w:rPr>
            <w:w w:val="100"/>
          </w:rPr>
          <w:t xml:space="preserve"> </w:t>
        </w:r>
      </w:ins>
      <w:ins w:id="44" w:author="Cherian, George" w:date="2017-03-06T16:22:00Z">
        <w:r w:rsidR="00403CA8">
          <w:rPr>
            <w:w w:val="100"/>
          </w:rPr>
          <w:t>[</w:t>
        </w:r>
        <w:r w:rsidR="00403CA8" w:rsidRPr="00403CA8">
          <w:rPr>
            <w:w w:val="100"/>
            <w:highlight w:val="yellow"/>
            <w:rPrChange w:id="45" w:author="Cherian, George" w:date="2017-03-06T16:22:00Z">
              <w:rPr>
                <w:w w:val="100"/>
              </w:rPr>
            </w:rPrChange>
          </w:rPr>
          <w:t>CID5650</w:t>
        </w:r>
        <w:r w:rsidR="00403CA8">
          <w:rPr>
            <w:w w:val="100"/>
          </w:rPr>
          <w:t xml:space="preserve">] </w:t>
        </w:r>
      </w:ins>
      <w:ins w:id="46" w:author="Cherian, George" w:date="2017-03-06T16:20:00Z">
        <w:r w:rsidR="00953E8C">
          <w:rPr>
            <w:w w:val="100"/>
          </w:rPr>
          <w:t>or a</w:t>
        </w:r>
      </w:ins>
      <w:ins w:id="47" w:author="Cherian, George" w:date="2017-03-07T14:55:00Z">
        <w:r w:rsidR="00D176DF">
          <w:rPr>
            <w:w w:val="100"/>
          </w:rPr>
          <w:t xml:space="preserve"> single </w:t>
        </w:r>
      </w:ins>
      <w:ins w:id="48" w:author="Cherian, George" w:date="2017-03-06T16:20:00Z">
        <w:r w:rsidR="00953E8C">
          <w:rPr>
            <w:w w:val="100"/>
          </w:rPr>
          <w:t xml:space="preserve">MPDU that contains </w:t>
        </w:r>
      </w:ins>
      <w:ins w:id="49" w:author="Cherian, George" w:date="2017-03-07T14:53:00Z">
        <w:r w:rsidR="000C0446">
          <w:rPr>
            <w:w w:val="100"/>
          </w:rPr>
          <w:t xml:space="preserve">either an </w:t>
        </w:r>
      </w:ins>
      <w:ins w:id="50" w:author="Cherian, George" w:date="2017-03-06T16:20:00Z">
        <w:r w:rsidR="00D176DF">
          <w:rPr>
            <w:w w:val="100"/>
          </w:rPr>
          <w:t>A</w:t>
        </w:r>
        <w:r w:rsidR="00953E8C">
          <w:rPr>
            <w:w w:val="100"/>
          </w:rPr>
          <w:t>ction frame</w:t>
        </w:r>
      </w:ins>
      <w:ins w:id="51" w:author="Cherian, George" w:date="2017-03-06T16:21:00Z">
        <w:r w:rsidR="00953E8C">
          <w:rPr>
            <w:w w:val="100"/>
          </w:rPr>
          <w:t xml:space="preserve"> </w:t>
        </w:r>
      </w:ins>
      <w:ins w:id="52" w:author="Cherian, George" w:date="2017-03-07T14:55:00Z">
        <w:r w:rsidR="00D176DF">
          <w:rPr>
            <w:w w:val="100"/>
          </w:rPr>
          <w:t xml:space="preserve">or a PS POLL frame </w:t>
        </w:r>
      </w:ins>
      <w:del w:id="53" w:author="Cherian, George" w:date="2017-03-07T14:55:00Z">
        <w:r w:rsidDel="00D176DF">
          <w:rPr>
            <w:w w:val="100"/>
          </w:rPr>
          <w:delText xml:space="preserve"> </w:delText>
        </w:r>
      </w:del>
      <w:ins w:id="54" w:author="Cherian, George" w:date="2017-03-07T10:50:00Z">
        <w:r w:rsidR="0055774E">
          <w:rPr>
            <w:w w:val="100"/>
          </w:rPr>
          <w:t>[</w:t>
        </w:r>
        <w:r w:rsidR="0055774E" w:rsidRPr="0055774E">
          <w:rPr>
            <w:w w:val="100"/>
            <w:highlight w:val="yellow"/>
            <w:rPrChange w:id="55" w:author="Cherian, George" w:date="2017-03-07T10:50:00Z">
              <w:rPr>
                <w:w w:val="100"/>
              </w:rPr>
            </w:rPrChange>
          </w:rPr>
          <w:t>CID5065</w:t>
        </w:r>
        <w:r w:rsidR="0055774E">
          <w:rPr>
            <w:w w:val="100"/>
          </w:rPr>
          <w:t xml:space="preserve">] </w:t>
        </w:r>
      </w:ins>
      <w:ins w:id="56" w:author="Cherian, George" w:date="2017-03-07T14:56:00Z">
        <w:r w:rsidR="009F3698">
          <w:rPr>
            <w:w w:val="100"/>
          </w:rPr>
          <w:t>when the TID field is set to 15,</w:t>
        </w:r>
      </w:ins>
      <w:ins w:id="57" w:author="Cherian, George" w:date="2017-03-07T10:49:00Z">
        <w:r w:rsidR="00F8346A">
          <w:rPr>
            <w:w w:val="100"/>
          </w:rPr>
          <w:t xml:space="preserve"> </w:t>
        </w:r>
      </w:ins>
      <w:r>
        <w:rPr>
          <w:w w:val="100"/>
        </w:rPr>
        <w:t>or of all MPDUs carried in the eliciting PPDU, when the TID field is set to 14.</w:t>
      </w:r>
    </w:p>
    <w:p w14:paraId="1787C690" w14:textId="1E5EE198" w:rsidR="00E70736" w:rsidRDefault="00E70736" w:rsidP="00E70736">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 MU-BAR variant Trigger frame that contains a Compressed </w:t>
      </w:r>
      <w:proofErr w:type="spellStart"/>
      <w:r>
        <w:rPr>
          <w:w w:val="100"/>
        </w:rPr>
        <w:t>BlockAckReq</w:t>
      </w:r>
      <w:proofErr w:type="spellEnd"/>
      <w:r>
        <w:rPr>
          <w:w w:val="100"/>
        </w:rPr>
        <w:t xml:space="preserve"> variant in the User Info field addressed to the STA</w:t>
      </w:r>
      <w:ins w:id="58" w:author="George Cherian" w:date="2017-02-28T20:01:00Z">
        <w:r w:rsidR="00B36F7E">
          <w:rPr>
            <w:w w:val="100"/>
          </w:rPr>
          <w:t xml:space="preserve">, </w:t>
        </w:r>
      </w:ins>
      <w:ins w:id="59" w:author="George Cherian" w:date="2017-02-28T20:04:00Z">
        <w:r w:rsidR="00213E55">
          <w:rPr>
            <w:w w:val="100"/>
          </w:rPr>
          <w:t>[</w:t>
        </w:r>
        <w:r w:rsidR="00213E55" w:rsidRPr="00213E55">
          <w:rPr>
            <w:w w:val="100"/>
            <w:highlight w:val="yellow"/>
            <w:rPrChange w:id="60" w:author="George Cherian" w:date="2017-02-28T20:04:00Z">
              <w:rPr>
                <w:w w:val="100"/>
              </w:rPr>
            </w:rPrChange>
          </w:rPr>
          <w:t>CID3201</w:t>
        </w:r>
        <w:r w:rsidR="00213E55">
          <w:rPr>
            <w:w w:val="100"/>
          </w:rPr>
          <w:t xml:space="preserve">] </w:t>
        </w:r>
      </w:ins>
      <w:ins w:id="61" w:author="George Cherian" w:date="2017-02-28T20:01:00Z">
        <w:r w:rsidR="00B36F7E">
          <w:rPr>
            <w:w w:val="100"/>
          </w:rPr>
          <w:t>or a GCR MU-BAR Trigger frame</w:t>
        </w:r>
      </w:ins>
      <w:r>
        <w:rPr>
          <w:w w:val="100"/>
        </w:rPr>
        <w:t xml:space="preserve"> </w:t>
      </w:r>
      <w:ins w:id="62" w:author="George Cherian" w:date="2017-02-28T20:02:00Z">
        <w:r w:rsidR="00213E55">
          <w:rPr>
            <w:w w:val="100"/>
          </w:rPr>
          <w:t xml:space="preserve">that contains a Compressed </w:t>
        </w:r>
        <w:proofErr w:type="spellStart"/>
        <w:r w:rsidR="00213E55">
          <w:rPr>
            <w:w w:val="100"/>
          </w:rPr>
          <w:t>BlockAckReq</w:t>
        </w:r>
        <w:proofErr w:type="spellEnd"/>
        <w:r w:rsidR="00213E55">
          <w:rPr>
            <w:w w:val="100"/>
          </w:rPr>
          <w:t xml:space="preserve"> variant in the Common Info field </w:t>
        </w:r>
      </w:ins>
      <w:r>
        <w:rPr>
          <w:w w:val="100"/>
        </w:rPr>
        <w:t xml:space="preserve">shall respond with a </w:t>
      </w:r>
      <w:proofErr w:type="spellStart"/>
      <w:r>
        <w:rPr>
          <w:w w:val="100"/>
        </w:rPr>
        <w:t>BlockAck</w:t>
      </w:r>
      <w:proofErr w:type="spellEnd"/>
      <w:r>
        <w:rPr>
          <w:w w:val="100"/>
        </w:rPr>
        <w:t xml:space="preserve"> frame as defined in 10.24.7 (HT-immediate block </w:t>
      </w:r>
      <w:proofErr w:type="spellStart"/>
      <w:r>
        <w:rPr>
          <w:w w:val="100"/>
        </w:rPr>
        <w:t>ack</w:t>
      </w:r>
      <w:proofErr w:type="spellEnd"/>
      <w:r>
        <w:rPr>
          <w:w w:val="100"/>
        </w:rPr>
        <w:t xml:space="preserve">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ins w:id="63" w:author="Cherian, George" w:date="2017-03-08T08:55:00Z">
        <w:r w:rsidR="00BC47C9">
          <w:rPr>
            <w:w w:val="100"/>
          </w:rPr>
          <w:t xml:space="preserve">, </w:t>
        </w:r>
      </w:ins>
      <w:ins w:id="64" w:author="Cherian, George" w:date="2017-03-08T08:58:00Z">
        <w:r w:rsidR="00BC47C9">
          <w:rPr>
            <w:w w:val="100"/>
          </w:rPr>
          <w:t>with</w:t>
        </w:r>
      </w:ins>
      <w:ins w:id="65" w:author="Cherian, George" w:date="2017-03-08T08:55:00Z">
        <w:r w:rsidR="00BC47C9">
          <w:rPr>
            <w:w w:val="100"/>
          </w:rPr>
          <w:t xml:space="preserve"> </w:t>
        </w:r>
      </w:ins>
      <w:ins w:id="66" w:author="Cherian, George" w:date="2017-03-08T08:58:00Z">
        <w:r w:rsidR="00BC47C9" w:rsidRPr="00574822">
          <w:rPr>
            <w:w w:val="100"/>
          </w:rPr>
          <w:t xml:space="preserve">Starting Sequence Number subfield </w:t>
        </w:r>
      </w:ins>
      <w:ins w:id="67" w:author="Cherian, George" w:date="2017-03-08T08:59:00Z">
        <w:r w:rsidR="00BC47C9">
          <w:rPr>
            <w:w w:val="100"/>
          </w:rPr>
          <w:t xml:space="preserve">set to the </w:t>
        </w:r>
        <w:r w:rsidR="00BC47C9" w:rsidRPr="00574822">
          <w:rPr>
            <w:w w:val="100"/>
          </w:rPr>
          <w:t xml:space="preserve">Starting Sequence Number subfield </w:t>
        </w:r>
      </w:ins>
      <w:ins w:id="68" w:author="Cherian, George" w:date="2017-03-08T08:58:00Z">
        <w:r w:rsidR="00BC47C9" w:rsidRPr="00574822">
          <w:rPr>
            <w:w w:val="100"/>
          </w:rPr>
          <w:t xml:space="preserve">of the Block </w:t>
        </w:r>
        <w:proofErr w:type="spellStart"/>
        <w:r w:rsidR="00BC47C9" w:rsidRPr="00574822">
          <w:rPr>
            <w:w w:val="100"/>
          </w:rPr>
          <w:t>Ack</w:t>
        </w:r>
        <w:proofErr w:type="spellEnd"/>
        <w:r w:rsidR="00BC47C9" w:rsidRPr="00574822">
          <w:rPr>
            <w:w w:val="100"/>
          </w:rPr>
          <w:t xml:space="preserve"> Request Starting Sequence Control subfield</w:t>
        </w:r>
      </w:ins>
      <w:ins w:id="69" w:author="Cherian, George" w:date="2017-03-08T08:59:00Z">
        <w:r w:rsidR="00BC47C9">
          <w:rPr>
            <w:w w:val="100"/>
          </w:rPr>
          <w:t xml:space="preserve"> and </w:t>
        </w:r>
      </w:ins>
      <w:ins w:id="70" w:author="Cherian, George" w:date="2017-03-08T08:58:00Z">
        <w:r w:rsidR="00BC47C9">
          <w:rPr>
            <w:w w:val="100"/>
          </w:rPr>
          <w:t xml:space="preserve">the </w:t>
        </w:r>
      </w:ins>
      <w:ins w:id="71" w:author="Cherian, George" w:date="2017-03-08T08:55:00Z">
        <w:r w:rsidR="00BC47C9">
          <w:rPr>
            <w:w w:val="100"/>
          </w:rPr>
          <w:t xml:space="preserve">length of the Block </w:t>
        </w:r>
        <w:proofErr w:type="spellStart"/>
        <w:r w:rsidR="00BC47C9">
          <w:rPr>
            <w:w w:val="100"/>
          </w:rPr>
          <w:t>Ack</w:t>
        </w:r>
        <w:proofErr w:type="spellEnd"/>
        <w:r w:rsidR="00BC47C9">
          <w:rPr>
            <w:w w:val="100"/>
          </w:rPr>
          <w:t xml:space="preserve"> Bitmap subfield calculated as defined in 27.4.3</w:t>
        </w:r>
      </w:ins>
      <w:ins w:id="72" w:author="Cherian, George" w:date="2017-03-08T09:01:00Z">
        <w:r w:rsidR="00BB4163">
          <w:rPr>
            <w:w w:val="100"/>
          </w:rPr>
          <w:t>[</w:t>
        </w:r>
        <w:r w:rsidR="00BB4163" w:rsidRPr="00586128">
          <w:rPr>
            <w:w w:val="100"/>
            <w:highlight w:val="yellow"/>
          </w:rPr>
          <w:t>CID9737</w:t>
        </w:r>
        <w:r w:rsidR="00BB4163">
          <w:rPr>
            <w:w w:val="100"/>
          </w:rPr>
          <w:t>]</w:t>
        </w:r>
      </w:ins>
      <w:r>
        <w:rPr>
          <w:w w:val="100"/>
        </w:rPr>
        <w:t>.</w:t>
      </w:r>
    </w:p>
    <w:p w14:paraId="4ED92F6B" w14:textId="1E07C6AA" w:rsidR="00E70736" w:rsidRDefault="00E70736" w:rsidP="00E70736">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 MU-BAR variant Trigger frame that contains a Multi-TID </w:t>
      </w:r>
      <w:proofErr w:type="spellStart"/>
      <w:r>
        <w:rPr>
          <w:w w:val="100"/>
        </w:rPr>
        <w:t>BlockAckReq</w:t>
      </w:r>
      <w:proofErr w:type="spellEnd"/>
      <w:r>
        <w:rPr>
          <w:w w:val="100"/>
        </w:rPr>
        <w:t xml:space="preserve"> variant in the User Info field addressed to the STA</w:t>
      </w:r>
      <w:ins w:id="73" w:author="George Cherian" w:date="2017-02-28T20:04:00Z">
        <w:r w:rsidR="00213E55">
          <w:rPr>
            <w:w w:val="100"/>
          </w:rPr>
          <w:t>, [</w:t>
        </w:r>
        <w:r w:rsidR="00213E55" w:rsidRPr="00E97CB6">
          <w:rPr>
            <w:w w:val="100"/>
            <w:highlight w:val="yellow"/>
          </w:rPr>
          <w:t>CID3201</w:t>
        </w:r>
        <w:r w:rsidR="00213E55">
          <w:rPr>
            <w:w w:val="100"/>
          </w:rPr>
          <w:t xml:space="preserve">]or a GCR MU-BAR variant Trigger frame that contains a Multi-TID </w:t>
        </w:r>
        <w:proofErr w:type="spellStart"/>
        <w:r w:rsidR="00213E55">
          <w:rPr>
            <w:w w:val="100"/>
          </w:rPr>
          <w:t>BlockAckReq</w:t>
        </w:r>
        <w:proofErr w:type="spellEnd"/>
        <w:r w:rsidR="00213E55">
          <w:rPr>
            <w:w w:val="100"/>
          </w:rPr>
          <w:t xml:space="preserve"> variant in the Common Info field</w:t>
        </w:r>
      </w:ins>
      <w:r>
        <w:rPr>
          <w:w w:val="100"/>
        </w:rPr>
        <w:t xml:space="preserve"> shall respond with a Multi-STA </w:t>
      </w:r>
      <w:proofErr w:type="spellStart"/>
      <w:r>
        <w:rPr>
          <w:w w:val="100"/>
        </w:rPr>
        <w:t>BlockAck</w:t>
      </w:r>
      <w:proofErr w:type="spellEnd"/>
      <w:r>
        <w:rPr>
          <w:w w:val="100"/>
        </w:rPr>
        <w:t xml:space="preserve"> frame that contains a STA Info subfield with a Block </w:t>
      </w:r>
      <w:proofErr w:type="spellStart"/>
      <w:r>
        <w:rPr>
          <w:w w:val="100"/>
        </w:rPr>
        <w:t>Ack</w:t>
      </w:r>
      <w:proofErr w:type="spellEnd"/>
      <w:r>
        <w:rPr>
          <w:w w:val="100"/>
        </w:rPr>
        <w:t xml:space="preserve"> Bitmap subfield for each of the TIDs (with values less than 8) contained in the </w:t>
      </w:r>
      <w:proofErr w:type="spellStart"/>
      <w:r>
        <w:rPr>
          <w:w w:val="100"/>
        </w:rPr>
        <w:t>BlockAckReq</w:t>
      </w:r>
      <w:proofErr w:type="spellEnd"/>
      <w:r>
        <w:rPr>
          <w:w w:val="100"/>
        </w:rPr>
        <w:t xml:space="preserve"> frame</w:t>
      </w:r>
      <w:ins w:id="74" w:author="Cherian, George" w:date="2017-03-08T09:03:00Z">
        <w:r w:rsidR="00056E4B">
          <w:rPr>
            <w:w w:val="100"/>
          </w:rPr>
          <w:t xml:space="preserve">, with </w:t>
        </w:r>
        <w:r w:rsidR="00056E4B" w:rsidRPr="00574822">
          <w:rPr>
            <w:w w:val="100"/>
          </w:rPr>
          <w:t xml:space="preserve">Starting Sequence Number subfield </w:t>
        </w:r>
        <w:r w:rsidR="00056E4B">
          <w:rPr>
            <w:w w:val="100"/>
          </w:rPr>
          <w:t xml:space="preserve">set to the </w:t>
        </w:r>
        <w:r w:rsidR="00056E4B" w:rsidRPr="00574822">
          <w:rPr>
            <w:w w:val="100"/>
          </w:rPr>
          <w:t xml:space="preserve">Starting Sequence Number subfield of the Block </w:t>
        </w:r>
        <w:proofErr w:type="spellStart"/>
        <w:r w:rsidR="00056E4B" w:rsidRPr="00574822">
          <w:rPr>
            <w:w w:val="100"/>
          </w:rPr>
          <w:t>Ack</w:t>
        </w:r>
        <w:proofErr w:type="spellEnd"/>
        <w:r w:rsidR="00056E4B" w:rsidRPr="00574822">
          <w:rPr>
            <w:w w:val="100"/>
          </w:rPr>
          <w:t xml:space="preserve"> Request Starting Sequence Control subfield</w:t>
        </w:r>
        <w:r w:rsidR="00056E4B">
          <w:rPr>
            <w:w w:val="100"/>
          </w:rPr>
          <w:t xml:space="preserve"> and the length of the Block </w:t>
        </w:r>
        <w:proofErr w:type="spellStart"/>
        <w:r w:rsidR="00056E4B">
          <w:rPr>
            <w:w w:val="100"/>
          </w:rPr>
          <w:t>Ack</w:t>
        </w:r>
        <w:proofErr w:type="spellEnd"/>
        <w:r w:rsidR="00056E4B">
          <w:rPr>
            <w:w w:val="100"/>
          </w:rPr>
          <w:t xml:space="preserve"> Bitmap subfield calculated as defined in 27.4.3[</w:t>
        </w:r>
        <w:r w:rsidR="00056E4B" w:rsidRPr="00586128">
          <w:rPr>
            <w:w w:val="100"/>
            <w:highlight w:val="yellow"/>
          </w:rPr>
          <w:t>CID9737</w:t>
        </w:r>
        <w:r w:rsidR="00056E4B">
          <w:rPr>
            <w:w w:val="100"/>
          </w:rPr>
          <w:t>].</w:t>
        </w:r>
      </w:ins>
      <w:del w:id="75" w:author="Cherian, George" w:date="2017-03-08T09:03:00Z">
        <w:r w:rsidDel="00056E4B">
          <w:rPr>
            <w:w w:val="100"/>
          </w:rPr>
          <w:delText xml:space="preserve"> and the length of each Block Ack Bitmap subfields shall be </w:delText>
        </w:r>
      </w:del>
      <w:del w:id="76" w:author="Cherian, George" w:date="2017-03-08T08:50:00Z">
        <w:r w:rsidDel="00574822">
          <w:rPr>
            <w:w w:val="100"/>
          </w:rPr>
          <w:delText>equal to the solicited Bitmap length (i.e., FN subfields in solicited Block Ack Request Starting Sequence Control and responding Block Ack Starting Sequence Control for the same TID are equal)</w:delText>
        </w:r>
      </w:del>
      <w:r>
        <w:rPr>
          <w:w w:val="100"/>
        </w:rPr>
        <w:t>.</w:t>
      </w:r>
    </w:p>
    <w:p w14:paraId="7CFD030B" w14:textId="24B2E1E0" w:rsidR="00E70736" w:rsidRDefault="00E70736" w:rsidP="00E70736">
      <w:pPr>
        <w:pStyle w:val="T"/>
        <w:rPr>
          <w:w w:val="100"/>
        </w:rPr>
      </w:pPr>
      <w:r>
        <w:rPr>
          <w:w w:val="100"/>
        </w:rPr>
        <w:lastRenderedPageBreak/>
        <w:t xml:space="preserve">If an HE AP does not receive an HE Capabilities element with the Rx Control Frame To </w:t>
      </w:r>
      <w:proofErr w:type="spellStart"/>
      <w:r>
        <w:rPr>
          <w:w w:val="100"/>
        </w:rPr>
        <w:t>MultiBSS</w:t>
      </w:r>
      <w:proofErr w:type="spellEnd"/>
      <w:r>
        <w:rPr>
          <w:w w:val="100"/>
        </w:rPr>
        <w:t xml:space="preserve"> set to 1 from a STA, then the HE AP shall not send a Multi-STA Block </w:t>
      </w:r>
      <w:proofErr w:type="spellStart"/>
      <w:r>
        <w:rPr>
          <w:w w:val="100"/>
        </w:rPr>
        <w:t>Ack</w:t>
      </w:r>
      <w:proofErr w:type="spellEnd"/>
      <w:r>
        <w:rPr>
          <w:w w:val="100"/>
        </w:rPr>
        <w:t xml:space="preserve"> frame </w:t>
      </w:r>
      <w:ins w:id="77" w:author="Cherian, George" w:date="2017-02-28T13:22:00Z">
        <w:r w:rsidR="00B80ADF" w:rsidRPr="00B80ADF">
          <w:rPr>
            <w:w w:val="100"/>
          </w:rPr>
          <w:t>to the STA if the frame is destined for STAs associated with more than one AP that are part of the same multiple BSSID set</w:t>
        </w:r>
      </w:ins>
      <w:ins w:id="78" w:author="Cherian, George" w:date="2017-02-28T13:25:00Z">
        <w:r w:rsidR="00736B0D">
          <w:rPr>
            <w:w w:val="100"/>
          </w:rPr>
          <w:t xml:space="preserve"> </w:t>
        </w:r>
      </w:ins>
      <w:del w:id="79" w:author="Cherian, George" w:date="2017-02-28T13:22:00Z">
        <w:r w:rsidDel="00B80ADF">
          <w:rPr>
            <w:w w:val="100"/>
          </w:rPr>
          <w:delText>whose destination STAs associate with more than one APs to the STA</w:delText>
        </w:r>
      </w:del>
      <w:ins w:id="80" w:author="Cherian, George" w:date="2017-02-28T13:23:00Z">
        <w:r w:rsidR="00364B55">
          <w:rPr>
            <w:w w:val="100"/>
          </w:rPr>
          <w:t>[</w:t>
        </w:r>
        <w:r w:rsidR="00364B55" w:rsidRPr="00364B55">
          <w:rPr>
            <w:w w:val="100"/>
            <w:highlight w:val="yellow"/>
            <w:rPrChange w:id="81" w:author="Cherian, George" w:date="2017-02-28T13:24:00Z">
              <w:rPr>
                <w:w w:val="100"/>
              </w:rPr>
            </w:rPrChange>
          </w:rPr>
          <w:t>CID</w:t>
        </w:r>
      </w:ins>
      <w:ins w:id="82" w:author="Cherian, George" w:date="2017-02-28T13:24:00Z">
        <w:r w:rsidR="00364B55" w:rsidRPr="00364B55">
          <w:rPr>
            <w:w w:val="100"/>
            <w:highlight w:val="yellow"/>
            <w:rPrChange w:id="83" w:author="Cherian, George" w:date="2017-02-28T13:24:00Z">
              <w:rPr>
                <w:w w:val="100"/>
              </w:rPr>
            </w:rPrChange>
          </w:rPr>
          <w:t>3060</w:t>
        </w:r>
        <w:r w:rsidR="00364B55">
          <w:rPr>
            <w:w w:val="100"/>
          </w:rPr>
          <w:t>]</w:t>
        </w:r>
      </w:ins>
      <w:r>
        <w:rPr>
          <w:w w:val="100"/>
        </w:rPr>
        <w:t>.</w:t>
      </w:r>
    </w:p>
    <w:p w14:paraId="116AC1C6" w14:textId="6A24E46F" w:rsidR="00E70736" w:rsidRDefault="00E70736" w:rsidP="00E70736">
      <w:pPr>
        <w:pStyle w:val="T"/>
        <w:rPr>
          <w:w w:val="100"/>
        </w:rPr>
      </w:pPr>
      <w:proofErr w:type="spellStart"/>
      <w:r>
        <w:rPr>
          <w:w w:val="100"/>
        </w:rPr>
        <w:t>An</w:t>
      </w:r>
      <w:proofErr w:type="spellEnd"/>
      <w:r>
        <w:rPr>
          <w:w w:val="100"/>
        </w:rPr>
        <w:t xml:space="preserve"> HE non-AP STA that is associated with </w:t>
      </w:r>
      <w:ins w:id="84" w:author="Cherian, George" w:date="2017-03-06T15:59:00Z">
        <w:r w:rsidR="00CF5ACA">
          <w:rPr>
            <w:w w:val="100"/>
          </w:rPr>
          <w:t xml:space="preserve">BSS with </w:t>
        </w:r>
      </w:ins>
      <w:r>
        <w:rPr>
          <w:w w:val="100"/>
        </w:rPr>
        <w:t xml:space="preserve">a </w:t>
      </w:r>
      <w:proofErr w:type="spellStart"/>
      <w:r>
        <w:rPr>
          <w:w w:val="100"/>
        </w:rPr>
        <w:t>nontransmitted</w:t>
      </w:r>
      <w:proofErr w:type="spellEnd"/>
      <w:r>
        <w:rPr>
          <w:w w:val="100"/>
        </w:rPr>
        <w:t xml:space="preserve"> BSSID and has indicated support for receiving Control frames with TA set to the Transmitted BSSID (Rx Control Frame To </w:t>
      </w:r>
      <w:proofErr w:type="spellStart"/>
      <w:r>
        <w:rPr>
          <w:w w:val="100"/>
        </w:rPr>
        <w:t>MultiBSS</w:t>
      </w:r>
      <w:proofErr w:type="spellEnd"/>
      <w:r>
        <w:rPr>
          <w:w w:val="100"/>
        </w:rPr>
        <w:t xml:space="preserve"> set to 1 in HE Capabilities element), shall respond </w:t>
      </w:r>
      <w:ins w:id="85" w:author="Cherian, George" w:date="2017-02-28T16:42:00Z">
        <w:r w:rsidR="00516CBF">
          <w:rPr>
            <w:w w:val="100"/>
          </w:rPr>
          <w:t>[</w:t>
        </w:r>
        <w:r w:rsidR="00516CBF" w:rsidRPr="00516CBF">
          <w:rPr>
            <w:w w:val="100"/>
            <w:highlight w:val="yellow"/>
            <w:rPrChange w:id="86" w:author="Cherian, George" w:date="2017-02-28T16:42:00Z">
              <w:rPr>
                <w:w w:val="100"/>
              </w:rPr>
            </w:rPrChange>
          </w:rPr>
          <w:t>CID3062</w:t>
        </w:r>
        <w:r w:rsidR="00516CBF">
          <w:rPr>
            <w:w w:val="100"/>
          </w:rPr>
          <w:t xml:space="preserve">] </w:t>
        </w:r>
      </w:ins>
      <w:ins w:id="87" w:author="Cherian, George" w:date="2017-02-28T16:39:00Z">
        <w:r w:rsidR="006D7C16">
          <w:rPr>
            <w:w w:val="100"/>
          </w:rPr>
          <w:t xml:space="preserve">to an MU BAR frame </w:t>
        </w:r>
      </w:ins>
      <w:r>
        <w:rPr>
          <w:w w:val="100"/>
        </w:rPr>
        <w:t xml:space="preserve">with </w:t>
      </w:r>
      <w:del w:id="88" w:author="Cherian, George" w:date="2017-02-28T16:39:00Z">
        <w:r w:rsidDel="006D7C16">
          <w:rPr>
            <w:w w:val="100"/>
          </w:rPr>
          <w:delText xml:space="preserve">a BlockAck frame whose </w:delText>
        </w:r>
      </w:del>
      <w:r>
        <w:rPr>
          <w:w w:val="100"/>
        </w:rPr>
        <w:t xml:space="preserve">RA </w:t>
      </w:r>
      <w:del w:id="89" w:author="Cherian, George" w:date="2017-02-28T16:39:00Z">
        <w:r w:rsidDel="006D7C16">
          <w:rPr>
            <w:w w:val="100"/>
          </w:rPr>
          <w:delText xml:space="preserve">is </w:delText>
        </w:r>
      </w:del>
      <w:r>
        <w:rPr>
          <w:w w:val="100"/>
        </w:rPr>
        <w:t>set either to the (</w:t>
      </w:r>
      <w:proofErr w:type="spellStart"/>
      <w:r>
        <w:rPr>
          <w:w w:val="100"/>
        </w:rPr>
        <w:t>nontransmitted</w:t>
      </w:r>
      <w:proofErr w:type="spellEnd"/>
      <w:r>
        <w:rPr>
          <w:w w:val="100"/>
        </w:rPr>
        <w:t xml:space="preserve">) BSSID </w:t>
      </w:r>
      <w:ins w:id="90" w:author="Cherian, George" w:date="2017-03-06T16:01:00Z">
        <w:r w:rsidR="00CF5ACA">
          <w:rPr>
            <w:w w:val="100"/>
          </w:rPr>
          <w:t>[</w:t>
        </w:r>
        <w:r w:rsidR="00CF5ACA" w:rsidRPr="00CF5ACA">
          <w:rPr>
            <w:w w:val="100"/>
            <w:highlight w:val="yellow"/>
            <w:rPrChange w:id="91" w:author="Cherian, George" w:date="2017-03-06T16:01:00Z">
              <w:rPr>
                <w:w w:val="100"/>
              </w:rPr>
            </w:rPrChange>
          </w:rPr>
          <w:t>CID5175</w:t>
        </w:r>
        <w:r w:rsidR="00CF5ACA">
          <w:rPr>
            <w:w w:val="100"/>
          </w:rPr>
          <w:t xml:space="preserve">] of the BSS that </w:t>
        </w:r>
      </w:ins>
      <w:r>
        <w:rPr>
          <w:w w:val="100"/>
        </w:rPr>
        <w:t>it is associated with or the transmitted BSSID (i.e., the TA of the soliciting MU BAR frame).</w:t>
      </w:r>
    </w:p>
    <w:p w14:paraId="4798774F" w14:textId="77777777" w:rsidR="00E70736" w:rsidRDefault="00E70736" w:rsidP="00E70736">
      <w:pPr>
        <w:pStyle w:val="H3"/>
        <w:numPr>
          <w:ilvl w:val="0"/>
          <w:numId w:val="18"/>
        </w:numPr>
        <w:rPr>
          <w:w w:val="100"/>
        </w:rPr>
      </w:pPr>
      <w:r>
        <w:rPr>
          <w:w w:val="100"/>
        </w:rPr>
        <w:t xml:space="preserve">Acknowledgement, block acknowledgment or all acknowledgement selection in a Multi-STA </w:t>
      </w:r>
      <w:proofErr w:type="spellStart"/>
      <w:r>
        <w:rPr>
          <w:w w:val="100"/>
        </w:rPr>
        <w:t>BlockAck</w:t>
      </w:r>
      <w:proofErr w:type="spellEnd"/>
      <w:r>
        <w:rPr>
          <w:w w:val="100"/>
        </w:rPr>
        <w:t xml:space="preserve"> frame</w:t>
      </w:r>
    </w:p>
    <w:p w14:paraId="3F25FC3F" w14:textId="77777777" w:rsidR="00E70736" w:rsidRDefault="00E70736" w:rsidP="00E70736">
      <w:pPr>
        <w:pStyle w:val="T"/>
        <w:rPr>
          <w:w w:val="100"/>
        </w:rPr>
      </w:pPr>
      <w:r>
        <w:rPr>
          <w:w w:val="100"/>
        </w:rPr>
        <w:t xml:space="preserve">A recipient sets the </w:t>
      </w:r>
      <w:proofErr w:type="spellStart"/>
      <w:r>
        <w:rPr>
          <w:w w:val="100"/>
        </w:rPr>
        <w:t>Ack</w:t>
      </w:r>
      <w:proofErr w:type="spellEnd"/>
      <w:r>
        <w:rPr>
          <w:w w:val="100"/>
        </w:rPr>
        <w:t xml:space="preserve"> Type and TID subfields in a Per AID TID Info field of the Multi-STA </w:t>
      </w:r>
      <w:proofErr w:type="spellStart"/>
      <w:r>
        <w:rPr>
          <w:w w:val="100"/>
        </w:rPr>
        <w:t>BlockAck</w:t>
      </w:r>
      <w:proofErr w:type="spellEnd"/>
      <w:r>
        <w:rPr>
          <w:w w:val="100"/>
        </w:rPr>
        <w:t xml:space="preserve"> frame sent as a response depending on the acknowledgement context.</w:t>
      </w:r>
    </w:p>
    <w:p w14:paraId="2F4AE1F7" w14:textId="77777777" w:rsidR="00E70736" w:rsidRDefault="00E70736" w:rsidP="00E70736">
      <w:pPr>
        <w:pStyle w:val="L11"/>
        <w:numPr>
          <w:ilvl w:val="0"/>
          <w:numId w:val="19"/>
        </w:numPr>
        <w:ind w:left="640" w:hanging="440"/>
        <w:rPr>
          <w:w w:val="100"/>
        </w:rPr>
      </w:pPr>
      <w:r>
        <w:rPr>
          <w:w w:val="100"/>
        </w:rPr>
        <w:t xml:space="preserve">All </w:t>
      </w:r>
      <w:proofErr w:type="spellStart"/>
      <w:r>
        <w:rPr>
          <w:w w:val="100"/>
        </w:rPr>
        <w:t>Ack</w:t>
      </w:r>
      <w:proofErr w:type="spellEnd"/>
      <w:r>
        <w:rPr>
          <w:w w:val="100"/>
        </w:rPr>
        <w:t xml:space="preserve"> context: if the originator had set the All </w:t>
      </w:r>
      <w:proofErr w:type="spellStart"/>
      <w:r>
        <w:rPr>
          <w:w w:val="100"/>
        </w:rPr>
        <w:t>Ack</w:t>
      </w:r>
      <w:proofErr w:type="spellEnd"/>
      <w:r>
        <w:rPr>
          <w:w w:val="100"/>
        </w:rPr>
        <w:t xml:space="preserve"> Supported subfield to 1 in the HE Capabilities element, then the recipient may set the </w:t>
      </w:r>
      <w:proofErr w:type="spellStart"/>
      <w:r>
        <w:rPr>
          <w:w w:val="100"/>
        </w:rPr>
        <w:t>Ack</w:t>
      </w:r>
      <w:proofErr w:type="spellEnd"/>
      <w:r>
        <w:rPr>
          <w:w w:val="100"/>
        </w:rPr>
        <w:t xml:space="preserve"> Type field to 1 and the TID subfield to 14 to indicate the successful reception of all the MPDUs intended to it carried in the eliciting A-MPDU or multi-TID A-MPDU only. Otherwise the recipient shall not set the </w:t>
      </w:r>
      <w:proofErr w:type="spellStart"/>
      <w:r>
        <w:rPr>
          <w:w w:val="100"/>
        </w:rPr>
        <w:t>Ack</w:t>
      </w:r>
      <w:proofErr w:type="spellEnd"/>
      <w:r>
        <w:rPr>
          <w:w w:val="100"/>
        </w:rPr>
        <w:t xml:space="preserve"> Type field to 1 and the TID subfield to 14. The Multi-STA </w:t>
      </w:r>
      <w:proofErr w:type="spellStart"/>
      <w:r>
        <w:rPr>
          <w:w w:val="100"/>
        </w:rPr>
        <w:t>BlockAck</w:t>
      </w:r>
      <w:proofErr w:type="spellEnd"/>
      <w:r>
        <w:rPr>
          <w:w w:val="100"/>
        </w:rPr>
        <w:t xml:space="preserve"> frame shall contain only one Per STA Info field addressed to an originator in the Multi-STA </w:t>
      </w:r>
      <w:proofErr w:type="spellStart"/>
      <w:r>
        <w:rPr>
          <w:w w:val="100"/>
        </w:rPr>
        <w:t>BlockAck</w:t>
      </w:r>
      <w:proofErr w:type="spellEnd"/>
      <w:r>
        <w:rPr>
          <w:w w:val="100"/>
        </w:rPr>
        <w:t xml:space="preserve"> frame.</w:t>
      </w:r>
    </w:p>
    <w:p w14:paraId="66CB9BD7" w14:textId="4CC884F7" w:rsidR="00E70736" w:rsidRDefault="00E70736">
      <w:pPr>
        <w:pStyle w:val="L11"/>
        <w:numPr>
          <w:ilvl w:val="0"/>
          <w:numId w:val="32"/>
        </w:numPr>
        <w:jc w:val="left"/>
        <w:rPr>
          <w:w w:val="100"/>
        </w:rPr>
        <w:pPrChange w:id="92" w:author="Cherian, George" w:date="2017-03-07T10:48:00Z">
          <w:pPr>
            <w:pStyle w:val="L11"/>
            <w:numPr>
              <w:numId w:val="32"/>
            </w:numPr>
            <w:ind w:left="560" w:hanging="360"/>
          </w:pPr>
        </w:pPrChange>
      </w:pPr>
      <w:proofErr w:type="spellStart"/>
      <w:r>
        <w:rPr>
          <w:w w:val="100"/>
        </w:rPr>
        <w:t>Ack</w:t>
      </w:r>
      <w:proofErr w:type="spellEnd"/>
      <w:r>
        <w:rPr>
          <w:w w:val="100"/>
        </w:rPr>
        <w:t xml:space="preserve"> context: A recipient receiving a single MPDU, that requires an acknowledgment, shall set the </w:t>
      </w:r>
      <w:proofErr w:type="spellStart"/>
      <w:r>
        <w:rPr>
          <w:w w:val="100"/>
        </w:rPr>
        <w:t>Ack</w:t>
      </w:r>
      <w:proofErr w:type="spellEnd"/>
      <w:r>
        <w:rPr>
          <w:w w:val="100"/>
        </w:rPr>
        <w:t xml:space="preserve"> Type field to 1 and the TID field to the TID value of that </w:t>
      </w:r>
      <w:ins w:id="93" w:author="George Cherian" w:date="2017-02-28T23:00:00Z">
        <w:r w:rsidR="003B266A">
          <w:rPr>
            <w:w w:val="100"/>
          </w:rPr>
          <w:t>[</w:t>
        </w:r>
        <w:r w:rsidR="003B266A" w:rsidRPr="003B266A">
          <w:rPr>
            <w:w w:val="100"/>
            <w:highlight w:val="yellow"/>
            <w:rPrChange w:id="94" w:author="George Cherian" w:date="2017-02-28T23:00:00Z">
              <w:rPr>
                <w:w w:val="100"/>
              </w:rPr>
            </w:rPrChange>
          </w:rPr>
          <w:t>CID3203</w:t>
        </w:r>
        <w:r w:rsidR="003B266A">
          <w:rPr>
            <w:w w:val="100"/>
          </w:rPr>
          <w:t xml:space="preserve">] </w:t>
        </w:r>
      </w:ins>
      <w:r>
        <w:rPr>
          <w:w w:val="100"/>
        </w:rPr>
        <w:t>MPDU</w:t>
      </w:r>
      <w:del w:id="95" w:author="George Cherian" w:date="2017-02-28T22:58:00Z">
        <w:r w:rsidDel="00EF43F5">
          <w:rPr>
            <w:w w:val="100"/>
          </w:rPr>
          <w:delText>s</w:delText>
        </w:r>
      </w:del>
      <w:r>
        <w:rPr>
          <w:w w:val="100"/>
        </w:rPr>
        <w:t xml:space="preserve"> to indicate the successful reception of that MPDU</w:t>
      </w:r>
      <w:ins w:id="96" w:author="Cherian, George" w:date="2017-03-06T16:24:00Z">
        <w:r w:rsidR="00B964C0">
          <w:rPr>
            <w:w w:val="100"/>
          </w:rPr>
          <w:t xml:space="preserve">, </w:t>
        </w:r>
      </w:ins>
      <w:ins w:id="97" w:author="Cherian, George" w:date="2017-03-06T16:33:00Z">
        <w:r w:rsidR="00C55BB6">
          <w:rPr>
            <w:w w:val="100"/>
          </w:rPr>
          <w:t>[</w:t>
        </w:r>
        <w:r w:rsidR="00C55BB6" w:rsidRPr="001C613C">
          <w:rPr>
            <w:w w:val="100"/>
            <w:highlight w:val="yellow"/>
            <w:rPrChange w:id="98" w:author="Cherian, George" w:date="2017-03-08T09:09:00Z">
              <w:rPr>
                <w:w w:val="100"/>
              </w:rPr>
            </w:rPrChange>
          </w:rPr>
          <w:t>CID5652</w:t>
        </w:r>
      </w:ins>
      <w:ins w:id="99" w:author="Cherian, George" w:date="2017-03-08T09:09:00Z">
        <w:r w:rsidR="001C613C" w:rsidRPr="001C613C">
          <w:rPr>
            <w:w w:val="100"/>
            <w:highlight w:val="yellow"/>
            <w:rPrChange w:id="100" w:author="Cherian, George" w:date="2017-03-08T09:09:00Z">
              <w:rPr>
                <w:w w:val="100"/>
              </w:rPr>
            </w:rPrChange>
          </w:rPr>
          <w:t>, CID5651</w:t>
        </w:r>
      </w:ins>
      <w:ins w:id="101" w:author="Cherian, George" w:date="2017-03-06T16:33:00Z">
        <w:r w:rsidR="00C55BB6">
          <w:rPr>
            <w:w w:val="100"/>
          </w:rPr>
          <w:t xml:space="preserve">] </w:t>
        </w:r>
      </w:ins>
      <w:ins w:id="102" w:author="Cherian, George" w:date="2017-03-06T16:24:00Z">
        <w:r w:rsidR="00B964C0">
          <w:rPr>
            <w:w w:val="100"/>
          </w:rPr>
          <w:t>o</w:t>
        </w:r>
      </w:ins>
      <w:ins w:id="103" w:author="Cherian, George" w:date="2017-03-06T16:25:00Z">
        <w:r w:rsidR="00B964C0">
          <w:rPr>
            <w:w w:val="100"/>
          </w:rPr>
          <w:t>r</w:t>
        </w:r>
      </w:ins>
      <w:ins w:id="104" w:author="Cherian, George" w:date="2017-03-06T16:24:00Z">
        <w:r w:rsidR="00B964C0">
          <w:rPr>
            <w:w w:val="100"/>
          </w:rPr>
          <w:t xml:space="preserve"> to the TID value of 15 to indicate the </w:t>
        </w:r>
      </w:ins>
      <w:ins w:id="105" w:author="Cherian, George" w:date="2017-03-06T16:25:00Z">
        <w:r w:rsidR="00B964C0">
          <w:rPr>
            <w:w w:val="100"/>
          </w:rPr>
          <w:t>successful reception of the MPDU</w:t>
        </w:r>
        <w:r w:rsidR="00B964C0" w:rsidDel="00B964C0">
          <w:rPr>
            <w:w w:val="100"/>
          </w:rPr>
          <w:t xml:space="preserve"> </w:t>
        </w:r>
        <w:r w:rsidR="00B964C0">
          <w:rPr>
            <w:w w:val="100"/>
          </w:rPr>
          <w:t>that carries an action frame</w:t>
        </w:r>
      </w:ins>
      <w:ins w:id="106" w:author="Cherian, George" w:date="2017-03-07T10:48:00Z">
        <w:r w:rsidR="00EB32D1">
          <w:rPr>
            <w:w w:val="100"/>
          </w:rPr>
          <w:t>, or a PS POLL control frame [</w:t>
        </w:r>
        <w:r w:rsidR="00EB32D1" w:rsidRPr="00EB32D1">
          <w:rPr>
            <w:w w:val="100"/>
            <w:highlight w:val="yellow"/>
            <w:rPrChange w:id="107" w:author="Cherian, George" w:date="2017-03-07T10:48:00Z">
              <w:rPr>
                <w:w w:val="100"/>
              </w:rPr>
            </w:rPrChange>
          </w:rPr>
          <w:t>CID5065</w:t>
        </w:r>
        <w:r w:rsidR="00EB32D1">
          <w:rPr>
            <w:w w:val="100"/>
          </w:rPr>
          <w:t>]</w:t>
        </w:r>
      </w:ins>
      <w:del w:id="108" w:author="Cherian, George" w:date="2017-03-06T16:25:00Z">
        <w:r w:rsidDel="00B964C0">
          <w:rPr>
            <w:w w:val="100"/>
          </w:rPr>
          <w:delText>.</w:delText>
        </w:r>
      </w:del>
      <w:r>
        <w:rPr>
          <w:w w:val="100"/>
        </w:rPr>
        <w:br/>
      </w:r>
      <w:r>
        <w:rPr>
          <w:w w:val="100"/>
        </w:rPr>
        <w:br/>
        <w:t xml:space="preserve">If multiple single MPDUs in a Multi-TID A-MPDUs are received by a recipient that supports its reception, the Multi-STA </w:t>
      </w:r>
      <w:proofErr w:type="spellStart"/>
      <w:r>
        <w:rPr>
          <w:w w:val="100"/>
        </w:rPr>
        <w:t>BlockAck</w:t>
      </w:r>
      <w:proofErr w:type="spellEnd"/>
      <w:r>
        <w:rPr>
          <w:w w:val="100"/>
        </w:rPr>
        <w:t xml:space="preserve"> frame may contain multiple occurrences of these Per STA Info fields that are intended to an originator, one for each successfully received single MPDU requesting an acknowledgment.</w:t>
      </w:r>
      <w:r>
        <w:rPr>
          <w:w w:val="100"/>
        </w:rPr>
        <w:br/>
      </w:r>
      <w:r>
        <w:rPr>
          <w:w w:val="100"/>
        </w:rPr>
        <w:br/>
        <w:t xml:space="preserve">The allowed values for the TID field in this context are 0 to 7 (for indicating acknowledgement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or 15 (for indicating acknowledgement of an Action frame).</w:t>
      </w:r>
    </w:p>
    <w:p w14:paraId="2C268284" w14:textId="77777777" w:rsidR="00E70736" w:rsidRDefault="00E70736" w:rsidP="00E70736">
      <w:pPr>
        <w:pStyle w:val="L11"/>
        <w:numPr>
          <w:ilvl w:val="0"/>
          <w:numId w:val="21"/>
        </w:numPr>
        <w:ind w:left="640" w:hanging="440"/>
        <w:rPr>
          <w:w w:val="100"/>
        </w:rPr>
      </w:pPr>
      <w:proofErr w:type="spellStart"/>
      <w:r>
        <w:rPr>
          <w:w w:val="100"/>
        </w:rPr>
        <w:t>BlockAck</w:t>
      </w:r>
      <w:proofErr w:type="spellEnd"/>
      <w:r>
        <w:rPr>
          <w:w w:val="100"/>
        </w:rPr>
        <w:t xml:space="preserve"> context: The recipient shall set the </w:t>
      </w:r>
      <w:proofErr w:type="spellStart"/>
      <w:r>
        <w:rPr>
          <w:w w:val="100"/>
        </w:rPr>
        <w:t>Ack</w:t>
      </w:r>
      <w:proofErr w:type="spellEnd"/>
      <w:r>
        <w:rPr>
          <w:w w:val="100"/>
        </w:rPr>
        <w:t xml:space="preserve"> Type field to 0 and the TID field of a Per STA Info field to the TID value of MPDUs requesting block acknowledgement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STA Info fields addressed to an originator, one for each MPDU that is requesting block acknowledgement, in which case the Block </w:t>
      </w:r>
      <w:proofErr w:type="spellStart"/>
      <w:r>
        <w:rPr>
          <w:w w:val="100"/>
        </w:rPr>
        <w:t>Ack</w:t>
      </w:r>
      <w:proofErr w:type="spellEnd"/>
      <w:r>
        <w:rPr>
          <w:w w:val="100"/>
        </w:rPr>
        <w:t xml:space="preserve"> Starting Sequence Control and Block </w:t>
      </w:r>
      <w:proofErr w:type="spellStart"/>
      <w:r>
        <w:rPr>
          <w:w w:val="100"/>
        </w:rPr>
        <w:t>Ack</w:t>
      </w:r>
      <w:proofErr w:type="spellEnd"/>
      <w:r>
        <w:rPr>
          <w:w w:val="100"/>
        </w:rPr>
        <w:t xml:space="preserve"> Bitmap fields shall be set according to 10.24.7 (HT-immediate block </w:t>
      </w:r>
      <w:proofErr w:type="spellStart"/>
      <w:r>
        <w:rPr>
          <w:w w:val="100"/>
        </w:rPr>
        <w:t>ack</w:t>
      </w:r>
      <w:proofErr w:type="spellEnd"/>
      <w:r>
        <w:rPr>
          <w:w w:val="100"/>
        </w:rPr>
        <w:t xml:space="preserve"> extensions) for each block </w:t>
      </w:r>
      <w:proofErr w:type="spellStart"/>
      <w:r>
        <w:rPr>
          <w:w w:val="100"/>
        </w:rPr>
        <w:t>ack</w:t>
      </w:r>
      <w:proofErr w:type="spellEnd"/>
      <w:r>
        <w:rPr>
          <w:w w:val="100"/>
        </w:rPr>
        <w:t xml:space="preserve">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 xml:space="preserve"> for each block </w:t>
      </w:r>
      <w:proofErr w:type="spellStart"/>
      <w:r>
        <w:rPr>
          <w:w w:val="100"/>
        </w:rPr>
        <w:t>ack</w:t>
      </w:r>
      <w:proofErr w:type="spellEnd"/>
      <w:r>
        <w:rPr>
          <w:w w:val="100"/>
        </w:rPr>
        <w:t xml:space="preserve"> session with dynamic fragmentation.</w:t>
      </w:r>
      <w:r>
        <w:rPr>
          <w:w w:val="100"/>
        </w:rPr>
        <w:br/>
      </w:r>
      <w:r>
        <w:rPr>
          <w:w w:val="100"/>
        </w:rPr>
        <w:br/>
        <w:t xml:space="preserve">The allowed values for the TID field in this context are 0 to 7 (for indicating block acknowledgement of </w:t>
      </w:r>
      <w:proofErr w:type="spellStart"/>
      <w:r>
        <w:rPr>
          <w:w w:val="100"/>
        </w:rPr>
        <w:t>QoS</w:t>
      </w:r>
      <w:proofErr w:type="spellEnd"/>
      <w:r>
        <w:rPr>
          <w:w w:val="100"/>
        </w:rPr>
        <w:t xml:space="preserve"> Data frames).</w:t>
      </w:r>
      <w:r>
        <w:rPr>
          <w:w w:val="100"/>
        </w:rPr>
        <w:br/>
      </w:r>
      <w:r>
        <w:rPr>
          <w:w w:val="100"/>
        </w:rPr>
        <w:br/>
        <w:t xml:space="preserve">Variable bitmap lengths can be included in the Per STA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 xml:space="preserve">27.4.3 (Negotiation of block </w:t>
      </w:r>
      <w:proofErr w:type="spellStart"/>
      <w:r>
        <w:rPr>
          <w:w w:val="100"/>
        </w:rPr>
        <w:t>ack</w:t>
      </w:r>
      <w:proofErr w:type="spellEnd"/>
      <w:r>
        <w:rPr>
          <w:w w:val="100"/>
        </w:rPr>
        <w:t xml:space="preserve"> bitmap lengths)</w:t>
      </w:r>
      <w:r>
        <w:rPr>
          <w:w w:val="100"/>
        </w:rPr>
        <w:fldChar w:fldCharType="end"/>
      </w:r>
      <w:r>
        <w:rPr>
          <w:w w:val="100"/>
        </w:rPr>
        <w:t>.</w:t>
      </w:r>
    </w:p>
    <w:p w14:paraId="5C69BBA6" w14:textId="77777777" w:rsidR="00E70736" w:rsidRDefault="00E70736" w:rsidP="00E70736">
      <w:pPr>
        <w:pStyle w:val="T"/>
        <w:rPr>
          <w:w w:val="100"/>
        </w:rPr>
      </w:pPr>
      <w:r>
        <w:rPr>
          <w:w w:val="100"/>
        </w:rPr>
        <w:t xml:space="preserve">An originator shall examine each received Multi-STA </w:t>
      </w:r>
      <w:proofErr w:type="spellStart"/>
      <w:r>
        <w:rPr>
          <w:w w:val="100"/>
        </w:rPr>
        <w:t>BlockAck</w:t>
      </w:r>
      <w:proofErr w:type="spellEnd"/>
      <w:r>
        <w:rPr>
          <w:w w:val="100"/>
        </w:rPr>
        <w:t xml:space="preserve"> frame sent by an STA as a response to a soliciting PPDU.</w:t>
      </w:r>
    </w:p>
    <w:p w14:paraId="5F50A3E6" w14:textId="77777777" w:rsidR="00E70736" w:rsidRDefault="00E70736" w:rsidP="00E70736">
      <w:pPr>
        <w:pStyle w:val="T"/>
        <w:rPr>
          <w:w w:val="100"/>
        </w:rPr>
      </w:pPr>
      <w:r>
        <w:rPr>
          <w:w w:val="100"/>
        </w:rPr>
        <w:t xml:space="preserve">Upon reception of the Multi-STA </w:t>
      </w:r>
      <w:proofErr w:type="spellStart"/>
      <w:r>
        <w:rPr>
          <w:w w:val="100"/>
        </w:rPr>
        <w:t>BlockAck</w:t>
      </w:r>
      <w:proofErr w:type="spellEnd"/>
      <w:r>
        <w:rPr>
          <w:w w:val="100"/>
        </w:rPr>
        <w:t xml:space="preserve"> frame the originator performs the following operations for each Per STA Info field that has an AID field addressed to the originator (i.e., the AID subfield is an AID if the originator is a non-AP STA and is 0 when the originator is an AP):</w:t>
      </w:r>
    </w:p>
    <w:p w14:paraId="33AC8B2B" w14:textId="77777777" w:rsidR="00E70736" w:rsidRDefault="00E70736" w:rsidP="00E70736">
      <w:pPr>
        <w:pStyle w:val="DL1"/>
        <w:numPr>
          <w:ilvl w:val="0"/>
          <w:numId w:val="14"/>
        </w:numPr>
        <w:ind w:left="640" w:hanging="440"/>
        <w:rPr>
          <w:w w:val="100"/>
        </w:rPr>
      </w:pPr>
      <w:r>
        <w:rPr>
          <w:w w:val="100"/>
        </w:rPr>
        <w:lastRenderedPageBreak/>
        <w:t xml:space="preserve">If the </w:t>
      </w:r>
      <w:proofErr w:type="spellStart"/>
      <w:r>
        <w:rPr>
          <w:w w:val="100"/>
        </w:rPr>
        <w:t>Ack</w:t>
      </w:r>
      <w:proofErr w:type="spellEnd"/>
      <w:r>
        <w:rPr>
          <w:w w:val="100"/>
        </w:rPr>
        <w:t xml:space="preserve"> Type field is 0 then the </w:t>
      </w:r>
      <w:proofErr w:type="spellStart"/>
      <w:r>
        <w:rPr>
          <w:w w:val="100"/>
        </w:rPr>
        <w:t>BlockAck</w:t>
      </w:r>
      <w:proofErr w:type="spellEnd"/>
      <w:r>
        <w:rPr>
          <w:w w:val="100"/>
        </w:rPr>
        <w:t xml:space="preserve"> Starting Sequence Control, TID and BA Bitmap fields of the Per STA Info field are processed according to 10.24.7 (HT-immediate block </w:t>
      </w:r>
      <w:proofErr w:type="spellStart"/>
      <w:r>
        <w:rPr>
          <w:w w:val="100"/>
        </w:rPr>
        <w:t>ack</w:t>
      </w:r>
      <w:proofErr w:type="spellEnd"/>
      <w:r>
        <w:rPr>
          <w:w w:val="100"/>
        </w:rPr>
        <w:t xml:space="preserve">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 and as defined below.</w:t>
      </w:r>
    </w:p>
    <w:p w14:paraId="7D63B793" w14:textId="69E954FE" w:rsidR="00E70736" w:rsidRDefault="00E70736">
      <w:pPr>
        <w:pStyle w:val="DL1"/>
        <w:numPr>
          <w:ilvl w:val="0"/>
          <w:numId w:val="14"/>
        </w:numPr>
        <w:ind w:left="640" w:hanging="440"/>
        <w:rPr>
          <w:w w:val="100"/>
        </w:rPr>
        <w:pPrChange w:id="109" w:author="George Cherian" w:date="2017-02-28T17:09:00Z">
          <w:pPr>
            <w:pStyle w:val="DL1"/>
            <w:numPr>
              <w:numId w:val="14"/>
            </w:numPr>
            <w:ind w:left="200" w:firstLine="0"/>
          </w:pPr>
        </w:pPrChange>
      </w:pPr>
      <w:r>
        <w:rPr>
          <w:w w:val="100"/>
        </w:rPr>
        <w:t xml:space="preserve">If the </w:t>
      </w:r>
      <w:proofErr w:type="spellStart"/>
      <w:r>
        <w:rPr>
          <w:w w:val="100"/>
        </w:rPr>
        <w:t>Ack</w:t>
      </w:r>
      <w:proofErr w:type="spellEnd"/>
      <w:r>
        <w:rPr>
          <w:w w:val="100"/>
        </w:rPr>
        <w:t xml:space="preserve"> Type field is 1 </w:t>
      </w:r>
      <w:ins w:id="110" w:author="George Cherian" w:date="2017-02-28T17:08:00Z">
        <w:r w:rsidR="004F04EB">
          <w:rPr>
            <w:w w:val="100"/>
          </w:rPr>
          <w:t>[</w:t>
        </w:r>
        <w:r w:rsidR="004F04EB" w:rsidRPr="00EC5078">
          <w:rPr>
            <w:w w:val="100"/>
            <w:highlight w:val="yellow"/>
            <w:rPrChange w:id="111" w:author="Cherian, George" w:date="2017-03-07T14:01:00Z">
              <w:rPr>
                <w:w w:val="100"/>
              </w:rPr>
            </w:rPrChange>
          </w:rPr>
          <w:t>CID3063</w:t>
        </w:r>
      </w:ins>
      <w:ins w:id="112" w:author="Cherian, George" w:date="2017-03-07T14:01:00Z">
        <w:r w:rsidR="00EC5078" w:rsidRPr="00EC5078">
          <w:rPr>
            <w:w w:val="100"/>
            <w:highlight w:val="yellow"/>
            <w:rPrChange w:id="113" w:author="Cherian, George" w:date="2017-03-07T14:01:00Z">
              <w:rPr>
                <w:w w:val="100"/>
              </w:rPr>
            </w:rPrChange>
          </w:rPr>
          <w:t>, CID6621</w:t>
        </w:r>
      </w:ins>
      <w:ins w:id="114" w:author="George Cherian" w:date="2017-02-28T17:08:00Z">
        <w:r w:rsidR="004F04EB">
          <w:rPr>
            <w:w w:val="100"/>
          </w:rPr>
          <w:t xml:space="preserve">] </w:t>
        </w:r>
        <w:r w:rsidR="004F04EB" w:rsidRPr="004F04EB">
          <w:rPr>
            <w:w w:val="100"/>
          </w:rPr>
          <w:t xml:space="preserve">and if the TID is less than or equal to 7, or is equal to 15, </w:t>
        </w:r>
      </w:ins>
      <w:r>
        <w:rPr>
          <w:w w:val="100"/>
        </w:rPr>
        <w:t xml:space="preserve">then the Per STA Info field indicates </w:t>
      </w:r>
      <w:del w:id="115" w:author="George Cherian" w:date="2017-02-28T17:08:00Z">
        <w:r w:rsidDel="0077633B">
          <w:rPr>
            <w:w w:val="100"/>
          </w:rPr>
          <w:delText xml:space="preserve">either </w:delText>
        </w:r>
      </w:del>
      <w:r>
        <w:rPr>
          <w:w w:val="100"/>
        </w:rPr>
        <w:t xml:space="preserve">the acknowledgement of </w:t>
      </w:r>
      <w:ins w:id="116" w:author="George Cherian" w:date="2017-02-28T17:08:00Z">
        <w:r w:rsidR="0077633B">
          <w:rPr>
            <w:w w:val="100"/>
          </w:rPr>
          <w:t xml:space="preserve">either </w:t>
        </w:r>
      </w:ins>
      <w:r>
        <w:rPr>
          <w:w w:val="100"/>
        </w:rPr>
        <w:t>a single MPDU identified by the value of the TID</w:t>
      </w:r>
      <w:ins w:id="117" w:author="George Cherian" w:date="2017-02-28T17:09:00Z">
        <w:r w:rsidR="0077633B">
          <w:rPr>
            <w:w w:val="100"/>
          </w:rPr>
          <w:t>, or an Action frame</w:t>
        </w:r>
      </w:ins>
      <w:r>
        <w:rPr>
          <w:w w:val="100"/>
        </w:rPr>
        <w:t>.</w:t>
      </w:r>
    </w:p>
    <w:p w14:paraId="75868320" w14:textId="77777777" w:rsidR="00E70736" w:rsidRDefault="00E70736" w:rsidP="00E70736">
      <w:pPr>
        <w:pStyle w:val="DL1"/>
        <w:numPr>
          <w:ilvl w:val="0"/>
          <w:numId w:val="14"/>
        </w:numPr>
        <w:ind w:left="640" w:hanging="440"/>
        <w:rPr>
          <w:w w:val="100"/>
        </w:rPr>
      </w:pPr>
      <w:r>
        <w:rPr>
          <w:w w:val="100"/>
        </w:rPr>
        <w:t xml:space="preserve">If the </w:t>
      </w:r>
      <w:proofErr w:type="spellStart"/>
      <w:r>
        <w:rPr>
          <w:w w:val="100"/>
        </w:rPr>
        <w:t>Ack</w:t>
      </w:r>
      <w:proofErr w:type="spellEnd"/>
      <w:r>
        <w:rPr>
          <w:w w:val="100"/>
        </w:rPr>
        <w:t xml:space="preserve"> Type field is 1 and the TID subfield of Per AID TID Info field is 14, then the Per STA Info field indicates the acknowledgement of all MPDUs carried in the eliciting PPDU as defined by the acknowledgement context.</w:t>
      </w:r>
    </w:p>
    <w:p w14:paraId="4461653A" w14:textId="77777777" w:rsidR="00E70736" w:rsidRDefault="00E70736" w:rsidP="00E70736">
      <w:pPr>
        <w:pStyle w:val="H3"/>
        <w:numPr>
          <w:ilvl w:val="0"/>
          <w:numId w:val="22"/>
        </w:numPr>
        <w:rPr>
          <w:w w:val="100"/>
        </w:rPr>
      </w:pPr>
      <w:bookmarkStart w:id="118" w:name="RTF39363235353a2048332c312e"/>
      <w:r>
        <w:rPr>
          <w:w w:val="100"/>
        </w:rPr>
        <w:t xml:space="preserve">Negotiation of block </w:t>
      </w:r>
      <w:proofErr w:type="spellStart"/>
      <w:r>
        <w:rPr>
          <w:w w:val="100"/>
        </w:rPr>
        <w:t>ack</w:t>
      </w:r>
      <w:proofErr w:type="spellEnd"/>
      <w:r>
        <w:rPr>
          <w:w w:val="100"/>
        </w:rPr>
        <w:t xml:space="preserve"> bitmap lengths</w:t>
      </w:r>
      <w:bookmarkEnd w:id="118"/>
    </w:p>
    <w:p w14:paraId="67752C9F" w14:textId="77777777" w:rsidR="00E70736" w:rsidRDefault="00E70736" w:rsidP="00E70736">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w:t>
      </w:r>
      <w:proofErr w:type="spellStart"/>
      <w:r>
        <w:rPr>
          <w:w w:val="100"/>
        </w:rPr>
        <w:t>Ack</w:t>
      </w:r>
      <w:proofErr w:type="spellEnd"/>
      <w:r>
        <w:rPr>
          <w:w w:val="100"/>
        </w:rPr>
        <w:t xml:space="preserve"> Bitmap subfield lengths. The length of the Block </w:t>
      </w:r>
      <w:proofErr w:type="spellStart"/>
      <w:r>
        <w:rPr>
          <w:w w:val="100"/>
        </w:rPr>
        <w:t>Ack</w:t>
      </w:r>
      <w:proofErr w:type="spellEnd"/>
      <w:r>
        <w:rPr>
          <w:w w:val="100"/>
        </w:rPr>
        <w:t xml:space="preserve"> Bitmap subfield is indicated in the Fragment Number subfield of the Block </w:t>
      </w:r>
      <w:proofErr w:type="spellStart"/>
      <w:r>
        <w:rPr>
          <w:w w:val="100"/>
        </w:rPr>
        <w:t>Ack</w:t>
      </w:r>
      <w:proofErr w:type="spellEnd"/>
      <w:r>
        <w:rPr>
          <w:w w:val="100"/>
        </w:rPr>
        <w:t xml:space="preserve"> Starting Sequence Control field as defined in 9.3.1.9 (</w:t>
      </w:r>
      <w:proofErr w:type="spellStart"/>
      <w:r>
        <w:rPr>
          <w:w w:val="100"/>
        </w:rPr>
        <w:t>BlockAck</w:t>
      </w:r>
      <w:proofErr w:type="spellEnd"/>
      <w:r>
        <w:rPr>
          <w:w w:val="100"/>
        </w:rPr>
        <w:t xml:space="preserve"> frame format). The Block </w:t>
      </w:r>
      <w:proofErr w:type="spellStart"/>
      <w:r>
        <w:rPr>
          <w:w w:val="100"/>
        </w:rPr>
        <w:t>Ack</w:t>
      </w:r>
      <w:proofErr w:type="spellEnd"/>
      <w:r>
        <w:rPr>
          <w:w w:val="100"/>
        </w:rPr>
        <w:t xml:space="preserve"> Bitmap subfield length of a </w:t>
      </w:r>
      <w:proofErr w:type="spellStart"/>
      <w:r>
        <w:rPr>
          <w:w w:val="100"/>
        </w:rPr>
        <w:t>BlockAck</w:t>
      </w:r>
      <w:proofErr w:type="spellEnd"/>
      <w:r>
        <w:rPr>
          <w:w w:val="100"/>
        </w:rPr>
        <w:t xml:space="preserve"> frame used during a BA session depends on the negotiated buffer size between the originator and the recipient as indicated below:</w:t>
      </w:r>
    </w:p>
    <w:p w14:paraId="153DC5B4" w14:textId="77777777" w:rsidR="00E70736" w:rsidRDefault="00E70736" w:rsidP="00E70736">
      <w:pPr>
        <w:pStyle w:val="DL1"/>
        <w:numPr>
          <w:ilvl w:val="0"/>
          <w:numId w:val="14"/>
        </w:numPr>
        <w:ind w:left="640" w:hanging="440"/>
        <w:rPr>
          <w:w w:val="100"/>
        </w:rPr>
      </w:pPr>
      <w:r>
        <w:rPr>
          <w:w w:val="100"/>
        </w:rPr>
        <w:t xml:space="preserve">When a Compressed </w:t>
      </w:r>
      <w:proofErr w:type="spellStart"/>
      <w:r>
        <w:rPr>
          <w:w w:val="100"/>
        </w:rPr>
        <w:t>BlockAck</w:t>
      </w:r>
      <w:proofErr w:type="spellEnd"/>
      <w:r>
        <w:rPr>
          <w:w w:val="100"/>
        </w:rPr>
        <w:t xml:space="preserve"> frame is used:</w:t>
      </w:r>
    </w:p>
    <w:p w14:paraId="7DD63A1E" w14:textId="77777777" w:rsidR="00E70736" w:rsidRDefault="00E70736" w:rsidP="00E70736">
      <w:pPr>
        <w:pStyle w:val="DL2"/>
        <w:numPr>
          <w:ilvl w:val="0"/>
          <w:numId w:val="15"/>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64 shall be used during the BA session</w:t>
      </w:r>
    </w:p>
    <w:p w14:paraId="1E8085CA" w14:textId="0D460FD8" w:rsidR="00E70736" w:rsidRDefault="00E70736" w:rsidP="00724F78">
      <w:pPr>
        <w:pStyle w:val="DL2"/>
        <w:numPr>
          <w:ilvl w:val="0"/>
          <w:numId w:val="15"/>
        </w:numPr>
        <w:ind w:left="920" w:hanging="280"/>
        <w:rPr>
          <w:w w:val="100"/>
        </w:rPr>
      </w:pPr>
      <w:r>
        <w:rPr>
          <w:w w:val="100"/>
        </w:rPr>
        <w:t>If the negotiated buffer size is within [</w:t>
      </w:r>
      <w:del w:id="119" w:author="George Cherian" w:date="2017-02-27T09:27:00Z">
        <w:r w:rsidDel="008E377C">
          <w:rPr>
            <w:w w:val="100"/>
          </w:rPr>
          <w:delText>1</w:delText>
        </w:r>
      </w:del>
      <w:ins w:id="120" w:author="George Cherian" w:date="2017-02-27T09:27:00Z">
        <w:r w:rsidR="008E377C">
          <w:rPr>
            <w:w w:val="100"/>
          </w:rPr>
          <w:t>65</w:t>
        </w:r>
      </w:ins>
      <w:r>
        <w:rPr>
          <w:w w:val="100"/>
        </w:rPr>
        <w:t xml:space="preserve">, 256] </w:t>
      </w:r>
      <w:ins w:id="121" w:author="George Cherian" w:date="2017-02-27T09:28:00Z">
        <w:r w:rsidR="00A12CFB">
          <w:rPr>
            <w:w w:val="100"/>
          </w:rPr>
          <w:t>[</w:t>
        </w:r>
        <w:r w:rsidR="00A12CFB" w:rsidRPr="00A12CFB">
          <w:rPr>
            <w:w w:val="100"/>
            <w:highlight w:val="yellow"/>
            <w:rPrChange w:id="122" w:author="George Cherian" w:date="2017-02-27T09:28:00Z">
              <w:rPr>
                <w:w w:val="100"/>
              </w:rPr>
            </w:rPrChange>
          </w:rPr>
          <w:t>CID5654</w:t>
        </w:r>
        <w:r w:rsidR="00A12CFB">
          <w:rPr>
            <w:w w:val="100"/>
          </w:rPr>
          <w:t>]</w:t>
        </w:r>
      </w:ins>
      <w:r>
        <w:rPr>
          <w:w w:val="100"/>
        </w:rPr>
        <w:t xml:space="preserve">then a </w:t>
      </w:r>
      <w:proofErr w:type="spellStart"/>
      <w:r>
        <w:rPr>
          <w:w w:val="100"/>
        </w:rPr>
        <w:t>BlockAck</w:t>
      </w:r>
      <w:proofErr w:type="spellEnd"/>
      <w:r>
        <w:rPr>
          <w:w w:val="100"/>
        </w:rPr>
        <w:t xml:space="preserve"> Bitmap length of either 64 or 256 shall be used during the BA session</w:t>
      </w:r>
    </w:p>
    <w:p w14:paraId="439957A5" w14:textId="77777777" w:rsidR="00E70736" w:rsidRDefault="00E70736" w:rsidP="00E70736">
      <w:pPr>
        <w:pStyle w:val="DL1"/>
        <w:numPr>
          <w:ilvl w:val="0"/>
          <w:numId w:val="14"/>
        </w:numPr>
        <w:ind w:left="640" w:hanging="440"/>
        <w:rPr>
          <w:w w:val="100"/>
        </w:rPr>
      </w:pPr>
      <w:r>
        <w:rPr>
          <w:w w:val="100"/>
        </w:rPr>
        <w:t xml:space="preserve">When a Multi-STA </w:t>
      </w:r>
      <w:proofErr w:type="spellStart"/>
      <w:r>
        <w:rPr>
          <w:w w:val="100"/>
        </w:rPr>
        <w:t>BlockAck</w:t>
      </w:r>
      <w:proofErr w:type="spellEnd"/>
      <w:r>
        <w:rPr>
          <w:w w:val="100"/>
        </w:rPr>
        <w:t xml:space="preserve"> frame is used:</w:t>
      </w:r>
    </w:p>
    <w:p w14:paraId="6CC436CC" w14:textId="215F0655" w:rsidR="00E70736" w:rsidRDefault="00E70736" w:rsidP="00E70736">
      <w:pPr>
        <w:pStyle w:val="DL2"/>
        <w:numPr>
          <w:ilvl w:val="0"/>
          <w:numId w:val="15"/>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either 32 or 64 shall be used during the BA session</w:t>
      </w:r>
      <w:ins w:id="123" w:author="George Cherian" w:date="2017-02-27T09:53:00Z">
        <w:r w:rsidR="00C305DD">
          <w:rPr>
            <w:w w:val="100"/>
          </w:rPr>
          <w:t xml:space="preserve"> [</w:t>
        </w:r>
        <w:r w:rsidR="00C305DD" w:rsidRPr="00B00CD7">
          <w:rPr>
            <w:w w:val="100"/>
            <w:highlight w:val="yellow"/>
          </w:rPr>
          <w:t xml:space="preserve">CID5655, </w:t>
        </w:r>
        <w:r w:rsidR="00C305DD" w:rsidRPr="00321982">
          <w:rPr>
            <w:w w:val="100"/>
            <w:highlight w:val="yellow"/>
          </w:rPr>
          <w:t>CID7534</w:t>
        </w:r>
      </w:ins>
      <w:ins w:id="124" w:author="Cherian, George" w:date="2017-02-28T12:26:00Z">
        <w:r w:rsidR="00321982" w:rsidRPr="00321982">
          <w:rPr>
            <w:w w:val="100"/>
            <w:highlight w:val="yellow"/>
            <w:rPrChange w:id="125" w:author="Cherian, George" w:date="2017-02-28T12:27:00Z">
              <w:rPr>
                <w:w w:val="100"/>
              </w:rPr>
            </w:rPrChange>
          </w:rPr>
          <w:t>, CID9882</w:t>
        </w:r>
      </w:ins>
      <w:ins w:id="126" w:author="George Cherian" w:date="2017-02-27T09:53:00Z">
        <w:r w:rsidR="00C305DD">
          <w:rPr>
            <w:w w:val="100"/>
          </w:rPr>
          <w:t>]</w:t>
        </w:r>
      </w:ins>
    </w:p>
    <w:p w14:paraId="3E77127E" w14:textId="3DAD5B80" w:rsidR="00E70736" w:rsidRDefault="00E70736" w:rsidP="00E70736">
      <w:pPr>
        <w:pStyle w:val="DL2"/>
        <w:numPr>
          <w:ilvl w:val="0"/>
          <w:numId w:val="15"/>
        </w:numPr>
        <w:ind w:left="920" w:hanging="280"/>
        <w:rPr>
          <w:w w:val="100"/>
        </w:rPr>
      </w:pPr>
      <w:r>
        <w:rPr>
          <w:w w:val="100"/>
        </w:rPr>
        <w:t>If the negotiated buffer size is within [</w:t>
      </w:r>
      <w:del w:id="127" w:author="George Cherian" w:date="2017-02-27T09:27:00Z">
        <w:r w:rsidDel="008E377C">
          <w:rPr>
            <w:w w:val="100"/>
          </w:rPr>
          <w:delText>1</w:delText>
        </w:r>
      </w:del>
      <w:ins w:id="128" w:author="George Cherian" w:date="2017-02-27T09:27:00Z">
        <w:r w:rsidR="008E377C">
          <w:rPr>
            <w:w w:val="100"/>
          </w:rPr>
          <w:t>65</w:t>
        </w:r>
      </w:ins>
      <w:r>
        <w:rPr>
          <w:w w:val="100"/>
        </w:rPr>
        <w:t xml:space="preserve">, 128] then a </w:t>
      </w:r>
      <w:proofErr w:type="spellStart"/>
      <w:r>
        <w:rPr>
          <w:w w:val="100"/>
        </w:rPr>
        <w:t>BlockAck</w:t>
      </w:r>
      <w:proofErr w:type="spellEnd"/>
      <w:r>
        <w:rPr>
          <w:w w:val="100"/>
        </w:rPr>
        <w:t xml:space="preserve"> Bitmap length of 32, 64 or 128 shall be used during the BA session</w:t>
      </w:r>
      <w:ins w:id="129" w:author="George Cherian" w:date="2017-02-27T09:41:00Z">
        <w:r w:rsidR="00E527D5">
          <w:rPr>
            <w:w w:val="100"/>
          </w:rPr>
          <w:t xml:space="preserve"> [</w:t>
        </w:r>
        <w:r w:rsidR="00E527D5" w:rsidRPr="00444316">
          <w:rPr>
            <w:w w:val="100"/>
            <w:highlight w:val="yellow"/>
            <w:rPrChange w:id="130" w:author="George Cherian" w:date="2017-02-27T09:46:00Z">
              <w:rPr>
                <w:w w:val="100"/>
              </w:rPr>
            </w:rPrChange>
          </w:rPr>
          <w:t>CID</w:t>
        </w:r>
      </w:ins>
      <w:ins w:id="131" w:author="George Cherian" w:date="2017-02-27T09:42:00Z">
        <w:r w:rsidR="00E527D5" w:rsidRPr="00444316">
          <w:rPr>
            <w:w w:val="100"/>
            <w:highlight w:val="yellow"/>
            <w:rPrChange w:id="132" w:author="George Cherian" w:date="2017-02-27T09:46:00Z">
              <w:rPr>
                <w:w w:val="100"/>
              </w:rPr>
            </w:rPrChange>
          </w:rPr>
          <w:t>5655</w:t>
        </w:r>
      </w:ins>
      <w:ins w:id="133" w:author="George Cherian" w:date="2017-02-27T09:46:00Z">
        <w:r w:rsidR="00444316" w:rsidRPr="00444316">
          <w:rPr>
            <w:w w:val="100"/>
            <w:highlight w:val="yellow"/>
            <w:rPrChange w:id="134" w:author="George Cherian" w:date="2017-02-27T09:46:00Z">
              <w:rPr>
                <w:w w:val="100"/>
              </w:rPr>
            </w:rPrChange>
          </w:rPr>
          <w:t>, CID7534</w:t>
        </w:r>
      </w:ins>
      <w:ins w:id="135" w:author="Cherian, George" w:date="2017-02-28T12:27:00Z">
        <w:r w:rsidR="00321982" w:rsidRPr="00E97CB6">
          <w:rPr>
            <w:w w:val="100"/>
            <w:highlight w:val="yellow"/>
          </w:rPr>
          <w:t>, CID9882</w:t>
        </w:r>
      </w:ins>
      <w:ins w:id="136" w:author="George Cherian" w:date="2017-02-27T09:42:00Z">
        <w:r w:rsidR="00E527D5">
          <w:rPr>
            <w:w w:val="100"/>
          </w:rPr>
          <w:t xml:space="preserve">] </w:t>
        </w:r>
      </w:ins>
    </w:p>
    <w:p w14:paraId="790D3247" w14:textId="6C3176AD" w:rsidR="00E70736" w:rsidRDefault="00E70736" w:rsidP="00E70736">
      <w:pPr>
        <w:pStyle w:val="DL2"/>
        <w:numPr>
          <w:ilvl w:val="0"/>
          <w:numId w:val="15"/>
        </w:numPr>
        <w:ind w:left="920" w:hanging="280"/>
        <w:rPr>
          <w:w w:val="100"/>
        </w:rPr>
      </w:pPr>
      <w:r>
        <w:rPr>
          <w:w w:val="100"/>
        </w:rPr>
        <w:t>If the negotiated buffer size is within [1</w:t>
      </w:r>
      <w:ins w:id="137" w:author="George Cherian" w:date="2017-02-27T09:27:00Z">
        <w:r w:rsidR="008E377C">
          <w:rPr>
            <w:w w:val="100"/>
          </w:rPr>
          <w:t>29</w:t>
        </w:r>
      </w:ins>
      <w:r>
        <w:rPr>
          <w:w w:val="100"/>
        </w:rPr>
        <w:t xml:space="preserve">, 256] then a </w:t>
      </w:r>
      <w:proofErr w:type="spellStart"/>
      <w:r>
        <w:rPr>
          <w:w w:val="100"/>
        </w:rPr>
        <w:t>BlockAck</w:t>
      </w:r>
      <w:proofErr w:type="spellEnd"/>
      <w:r>
        <w:rPr>
          <w:w w:val="100"/>
        </w:rPr>
        <w:t xml:space="preserve"> Bitmap length of 32, 64, 128 or 256 shall be used during the BA session</w:t>
      </w:r>
      <w:ins w:id="138" w:author="George Cherian" w:date="2017-02-27T09:46:00Z">
        <w:r w:rsidR="00444316">
          <w:rPr>
            <w:w w:val="100"/>
          </w:rPr>
          <w:t xml:space="preserve">  </w:t>
        </w:r>
      </w:ins>
      <w:ins w:id="139" w:author="George Cherian" w:date="2017-02-27T09:53:00Z">
        <w:r w:rsidR="00C305DD">
          <w:rPr>
            <w:w w:val="100"/>
          </w:rPr>
          <w:t>[</w:t>
        </w:r>
        <w:r w:rsidR="00C305DD" w:rsidRPr="00B00CD7">
          <w:rPr>
            <w:w w:val="100"/>
            <w:highlight w:val="yellow"/>
          </w:rPr>
          <w:t>CID5655, CID7534</w:t>
        </w:r>
      </w:ins>
      <w:ins w:id="140" w:author="Cherian, George" w:date="2017-02-28T12:27:00Z">
        <w:r w:rsidR="00321982" w:rsidRPr="00E97CB6">
          <w:rPr>
            <w:w w:val="100"/>
            <w:highlight w:val="yellow"/>
          </w:rPr>
          <w:t>, CID9882</w:t>
        </w:r>
      </w:ins>
      <w:ins w:id="141" w:author="George Cherian" w:date="2017-02-27T09:53:00Z">
        <w:r w:rsidR="00C305DD">
          <w:rPr>
            <w:w w:val="100"/>
          </w:rPr>
          <w:t>]</w:t>
        </w:r>
      </w:ins>
    </w:p>
    <w:p w14:paraId="0A4ECB14" w14:textId="7ACA9F79" w:rsidR="00E70736" w:rsidRDefault="00E70736" w:rsidP="00E70736">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w:t>
      </w:r>
      <w:proofErr w:type="spellStart"/>
      <w:r>
        <w:rPr>
          <w:w w:val="100"/>
        </w:rPr>
        <w:t>ack</w:t>
      </w:r>
      <w:proofErr w:type="spellEnd"/>
      <w:r>
        <w:rPr>
          <w:w w:val="100"/>
        </w:rPr>
        <w:t xml:space="preserve"> responses to exceed the </w:t>
      </w:r>
      <w:proofErr w:type="spellStart"/>
      <w:r>
        <w:rPr>
          <w:w w:val="100"/>
        </w:rPr>
        <w:t>BlockAck</w:t>
      </w:r>
      <w:proofErr w:type="spellEnd"/>
      <w:r>
        <w:rPr>
          <w:w w:val="100"/>
        </w:rPr>
        <w:t xml:space="preserve"> Bitmap length that is derived by the Buffer Size field of the ADDBA Request frame sent by the originator.</w:t>
      </w:r>
      <w:ins w:id="142" w:author="George Cherian" w:date="2017-02-27T13:41:00Z">
        <w:r w:rsidR="00943461">
          <w:rPr>
            <w:w w:val="100"/>
          </w:rPr>
          <w:t xml:space="preserve"> [</w:t>
        </w:r>
        <w:r w:rsidR="00943461" w:rsidRPr="00943461">
          <w:rPr>
            <w:w w:val="100"/>
            <w:highlight w:val="yellow"/>
            <w:rPrChange w:id="143" w:author="George Cherian" w:date="2017-02-27T13:41:00Z">
              <w:rPr>
                <w:w w:val="100"/>
              </w:rPr>
            </w:rPrChange>
          </w:rPr>
          <w:t>CID8122</w:t>
        </w:r>
        <w:r w:rsidR="00943461">
          <w:rPr>
            <w:w w:val="100"/>
          </w:rPr>
          <w:t xml:space="preserve">] </w:t>
        </w:r>
      </w:ins>
      <w:ins w:id="144" w:author="George Cherian" w:date="2017-02-27T13:48:00Z">
        <w:r w:rsidR="002F1F3D">
          <w:rPr>
            <w:w w:val="100"/>
          </w:rPr>
          <w:t>The originator sets the Duration field value accou</w:t>
        </w:r>
      </w:ins>
      <w:ins w:id="145" w:author="George Cherian" w:date="2017-02-27T13:50:00Z">
        <w:r w:rsidR="002F1F3D">
          <w:rPr>
            <w:w w:val="100"/>
          </w:rPr>
          <w:t>n</w:t>
        </w:r>
      </w:ins>
      <w:ins w:id="146" w:author="George Cherian" w:date="2017-02-27T13:48:00Z">
        <w:r w:rsidR="002F1F3D">
          <w:rPr>
            <w:w w:val="100"/>
          </w:rPr>
          <w:t xml:space="preserve">ting for the </w:t>
        </w:r>
      </w:ins>
      <w:ins w:id="147" w:author="George Cherian" w:date="2017-02-27T13:49:00Z">
        <w:r w:rsidR="002F1F3D">
          <w:rPr>
            <w:w w:val="100"/>
          </w:rPr>
          <w:t xml:space="preserve">largest </w:t>
        </w:r>
        <w:proofErr w:type="spellStart"/>
        <w:r w:rsidR="002F1F3D">
          <w:rPr>
            <w:w w:val="100"/>
          </w:rPr>
          <w:t>BlockAck</w:t>
        </w:r>
        <w:proofErr w:type="spellEnd"/>
        <w:r w:rsidR="002F1F3D">
          <w:rPr>
            <w:w w:val="100"/>
          </w:rPr>
          <w:t xml:space="preserve"> Bitmap length based on </w:t>
        </w:r>
      </w:ins>
      <w:ins w:id="148" w:author="George Cherian" w:date="2017-02-27T13:48:00Z">
        <w:r w:rsidR="002F1F3D">
          <w:rPr>
            <w:w w:val="100"/>
          </w:rPr>
          <w:t>negotiated buffer size.</w:t>
        </w:r>
      </w:ins>
    </w:p>
    <w:p w14:paraId="0BD1665B" w14:textId="77777777" w:rsidR="00E70736" w:rsidRDefault="00E70736" w:rsidP="00E70736">
      <w:pPr>
        <w:pStyle w:val="T"/>
        <w:rPr>
          <w:w w:val="100"/>
        </w:rPr>
      </w:pPr>
      <w:r>
        <w:rPr>
          <w:w w:val="100"/>
        </w:rPr>
        <w:t xml:space="preserve">A recipient shall not include in a transmitted Multi-STA </w:t>
      </w:r>
      <w:proofErr w:type="spellStart"/>
      <w:r>
        <w:rPr>
          <w:w w:val="100"/>
        </w:rPr>
        <w:t>BlockAck</w:t>
      </w:r>
      <w:proofErr w:type="spellEnd"/>
      <w:r>
        <w:rPr>
          <w:w w:val="100"/>
        </w:rPr>
        <w:t xml:space="preserve"> frame a </w:t>
      </w:r>
      <w:proofErr w:type="spellStart"/>
      <w:r>
        <w:rPr>
          <w:w w:val="100"/>
        </w:rPr>
        <w:t>BlockAck</w:t>
      </w:r>
      <w:proofErr w:type="spellEnd"/>
      <w:r>
        <w:rPr>
          <w:w w:val="100"/>
        </w:rPr>
        <w:t xml:space="preserve"> Bitmap field of size 32 bits that is intended to a STA that has not declared support of its reception in the HE Capabilities element it transmits.</w:t>
      </w:r>
    </w:p>
    <w:p w14:paraId="7B506B59" w14:textId="77777777" w:rsidR="00E70736" w:rsidRDefault="00E70736" w:rsidP="00E70736">
      <w:pPr>
        <w:pStyle w:val="Note"/>
        <w:rPr>
          <w:w w:val="100"/>
        </w:rPr>
      </w:pPr>
      <w:r>
        <w:rPr>
          <w:w w:val="100"/>
        </w:rPr>
        <w:t>NOTE—</w:t>
      </w:r>
      <w:proofErr w:type="gramStart"/>
      <w:r>
        <w:rPr>
          <w:w w:val="100"/>
        </w:rPr>
        <w:t>The</w:t>
      </w:r>
      <w:proofErr w:type="gramEnd"/>
      <w:r>
        <w:rPr>
          <w:w w:val="100"/>
        </w:rPr>
        <w:t xml:space="preserve"> recipient can include in the Multi-STA </w:t>
      </w:r>
      <w:proofErr w:type="spellStart"/>
      <w:r>
        <w:rPr>
          <w:w w:val="100"/>
        </w:rPr>
        <w:t>BlockAck</w:t>
      </w:r>
      <w:proofErr w:type="spellEnd"/>
      <w:r>
        <w:rPr>
          <w:w w:val="100"/>
        </w:rPr>
        <w:t xml:space="preserve"> frame </w:t>
      </w:r>
      <w:proofErr w:type="spellStart"/>
      <w:r>
        <w:rPr>
          <w:w w:val="100"/>
        </w:rPr>
        <w:t>BlockAck</w:t>
      </w:r>
      <w:proofErr w:type="spellEnd"/>
      <w:r>
        <w:rPr>
          <w:w w:val="100"/>
        </w:rPr>
        <w:t xml:space="preserve"> Bitmap fields of 32 bits for other intended recipients that declare reception support and the </w:t>
      </w:r>
      <w:proofErr w:type="spellStart"/>
      <w:r>
        <w:rPr>
          <w:w w:val="100"/>
        </w:rPr>
        <w:t>nonsupporting</w:t>
      </w:r>
      <w:proofErr w:type="spellEnd"/>
      <w:r>
        <w:rPr>
          <w:w w:val="100"/>
        </w:rPr>
        <w:t xml:space="preserve"> recipient needs to parse these fields to be able to locate the block </w:t>
      </w:r>
      <w:proofErr w:type="spellStart"/>
      <w:r>
        <w:rPr>
          <w:w w:val="100"/>
        </w:rPr>
        <w:t>ack</w:t>
      </w:r>
      <w:proofErr w:type="spellEnd"/>
      <w:r>
        <w:rPr>
          <w:w w:val="100"/>
        </w:rPr>
        <w:t xml:space="preserve"> information that is intended to it. </w:t>
      </w:r>
    </w:p>
    <w:p w14:paraId="573341AC" w14:textId="2CDFD920" w:rsidR="00E70736" w:rsidRDefault="00E70736" w:rsidP="00E70736">
      <w:pPr>
        <w:pStyle w:val="T"/>
        <w:rPr>
          <w:w w:val="100"/>
        </w:rPr>
      </w:pPr>
      <w:r>
        <w:rPr>
          <w:w w:val="100"/>
        </w:rPr>
        <w:t xml:space="preserve">A recipient that is the intended receiver of an (multi-TID) A-MPDU, (multi-TID) </w:t>
      </w:r>
      <w:proofErr w:type="spellStart"/>
      <w:r>
        <w:rPr>
          <w:w w:val="100"/>
        </w:rPr>
        <w:t>BlockAckReq</w:t>
      </w:r>
      <w:proofErr w:type="spellEnd"/>
      <w:r>
        <w:rPr>
          <w:w w:val="100"/>
        </w:rPr>
        <w:t xml:space="preserve"> frame or MU-BAR variant Trigger frame </w:t>
      </w:r>
      <w:ins w:id="149" w:author="George Cherian" w:date="2017-02-28T20:07:00Z">
        <w:r w:rsidR="00122AC9">
          <w:rPr>
            <w:w w:val="100"/>
          </w:rPr>
          <w:t>[</w:t>
        </w:r>
        <w:r w:rsidR="00122AC9" w:rsidRPr="00956E7F">
          <w:rPr>
            <w:w w:val="100"/>
            <w:highlight w:val="yellow"/>
            <w:rPrChange w:id="150" w:author="Cherian, George" w:date="2017-03-06T09:40:00Z">
              <w:rPr>
                <w:w w:val="100"/>
              </w:rPr>
            </w:rPrChange>
          </w:rPr>
          <w:t>CID3202</w:t>
        </w:r>
        <w:r w:rsidR="00122AC9">
          <w:rPr>
            <w:w w:val="100"/>
          </w:rPr>
          <w:t xml:space="preserve">] or GCR MU-BAR variant Trigger frame </w:t>
        </w:r>
      </w:ins>
      <w:r>
        <w:rPr>
          <w:w w:val="100"/>
        </w:rPr>
        <w:t xml:space="preserve">that solicits an immediate </w:t>
      </w:r>
      <w:proofErr w:type="spellStart"/>
      <w:r>
        <w:rPr>
          <w:w w:val="100"/>
        </w:rPr>
        <w:t>BlockAck</w:t>
      </w:r>
      <w:proofErr w:type="spellEnd"/>
      <w:r>
        <w:rPr>
          <w:w w:val="100"/>
        </w:rPr>
        <w:t xml:space="preserve"> frame response for each TID shall follow the rules defined in 10.24.7 (HT-immediate block </w:t>
      </w:r>
      <w:proofErr w:type="spellStart"/>
      <w:r>
        <w:rPr>
          <w:w w:val="100"/>
        </w:rPr>
        <w:t>ack</w:t>
      </w:r>
      <w:proofErr w:type="spellEnd"/>
      <w:r>
        <w:rPr>
          <w:w w:val="100"/>
        </w:rPr>
        <w:t xml:space="preserve"> extensions) except that:</w:t>
      </w:r>
    </w:p>
    <w:p w14:paraId="646B4590" w14:textId="77777777" w:rsidR="00E70736" w:rsidRDefault="00E70736" w:rsidP="00E70736">
      <w:pPr>
        <w:pStyle w:val="DL1"/>
        <w:numPr>
          <w:ilvl w:val="0"/>
          <w:numId w:val="14"/>
        </w:numPr>
        <w:ind w:left="640" w:hanging="440"/>
        <w:rPr>
          <w:w w:val="100"/>
        </w:rPr>
      </w:pPr>
      <w:proofErr w:type="spellStart"/>
      <w:r>
        <w:rPr>
          <w:i/>
          <w:iCs/>
          <w:w w:val="100"/>
        </w:rPr>
        <w:t>WinSizeR</w:t>
      </w:r>
      <w:proofErr w:type="spellEnd"/>
      <w:r>
        <w:rPr>
          <w:w w:val="100"/>
        </w:rPr>
        <w:t xml:space="preserve"> is set to the smaller of </w:t>
      </w:r>
      <w:proofErr w:type="spellStart"/>
      <w:r>
        <w:rPr>
          <w:i/>
          <w:iCs/>
          <w:w w:val="100"/>
        </w:rPr>
        <w:t>BitmapLength</w:t>
      </w:r>
      <w:proofErr w:type="spellEnd"/>
      <w:r>
        <w:rPr>
          <w:w w:val="100"/>
        </w:rPr>
        <w:t xml:space="preserve"> and the value of the Buffer Size field of the associated ADDBA Response frame that established the block </w:t>
      </w:r>
      <w:proofErr w:type="spellStart"/>
      <w:r>
        <w:rPr>
          <w:w w:val="100"/>
        </w:rPr>
        <w:t>ack</w:t>
      </w:r>
      <w:proofErr w:type="spellEnd"/>
      <w:r>
        <w:rPr>
          <w:w w:val="100"/>
        </w:rPr>
        <w:t xml:space="preserve"> agreement, where the </w:t>
      </w:r>
      <w:proofErr w:type="spellStart"/>
      <w:r>
        <w:rPr>
          <w:i/>
          <w:iCs/>
          <w:w w:val="100"/>
        </w:rPr>
        <w:t>BitmapLength</w:t>
      </w:r>
      <w:proofErr w:type="spellEnd"/>
      <w:r>
        <w:rPr>
          <w:w w:val="100"/>
        </w:rPr>
        <w:t xml:space="preserve"> is the largest value for the </w:t>
      </w:r>
      <w:proofErr w:type="spellStart"/>
      <w:r>
        <w:rPr>
          <w:w w:val="100"/>
        </w:rPr>
        <w:t>BlockAckBitmap</w:t>
      </w:r>
      <w:proofErr w:type="spellEnd"/>
      <w:r>
        <w:rPr>
          <w:w w:val="100"/>
        </w:rPr>
        <w:t xml:space="preserve"> that can be used by the recipient</w:t>
      </w:r>
    </w:p>
    <w:p w14:paraId="02589C9A" w14:textId="77777777" w:rsidR="00E70736" w:rsidRDefault="00E70736" w:rsidP="00E70736">
      <w:pPr>
        <w:pStyle w:val="DL1"/>
        <w:numPr>
          <w:ilvl w:val="0"/>
          <w:numId w:val="14"/>
        </w:numPr>
        <w:ind w:left="640" w:hanging="440"/>
        <w:rPr>
          <w:i/>
          <w:iCs/>
          <w:w w:val="100"/>
        </w:rPr>
      </w:pPr>
      <w:r>
        <w:rPr>
          <w:w w:val="100"/>
        </w:rPr>
        <w:t xml:space="preserve">The Starting Sequence Number subfield of the Block </w:t>
      </w:r>
      <w:proofErr w:type="spellStart"/>
      <w:r>
        <w:rPr>
          <w:w w:val="100"/>
        </w:rPr>
        <w:t>Ack</w:t>
      </w:r>
      <w:proofErr w:type="spellEnd"/>
      <w:r>
        <w:rPr>
          <w:w w:val="100"/>
        </w:rPr>
        <w:t xml:space="preserve"> Starting Sequence Control subfield shall be set to any value in the range from (</w:t>
      </w:r>
      <w:proofErr w:type="spellStart"/>
      <w:r>
        <w:rPr>
          <w:i/>
          <w:iCs/>
          <w:w w:val="100"/>
        </w:rPr>
        <w:t>WinEndR</w:t>
      </w:r>
      <w:proofErr w:type="spellEnd"/>
      <w:r>
        <w:rPr>
          <w:w w:val="100"/>
        </w:rPr>
        <w:t> </w:t>
      </w:r>
      <w:r>
        <w:rPr>
          <w:rFonts w:ascii="Symbol" w:hAnsi="Symbol" w:cs="Symbol"/>
          <w:w w:val="100"/>
        </w:rPr>
        <w:t></w:t>
      </w:r>
      <w:r>
        <w:rPr>
          <w:w w:val="100"/>
        </w:rPr>
        <w:t> </w:t>
      </w:r>
      <w:proofErr w:type="spellStart"/>
      <w:r>
        <w:rPr>
          <w:i/>
          <w:iCs/>
          <w:w w:val="100"/>
        </w:rPr>
        <w:t>BitmapLength</w:t>
      </w:r>
      <w:proofErr w:type="spellEnd"/>
      <w:r>
        <w:rPr>
          <w:w w:val="100"/>
        </w:rPr>
        <w:t xml:space="preserve"> + 1) to </w:t>
      </w:r>
      <w:proofErr w:type="spellStart"/>
      <w:r>
        <w:rPr>
          <w:i/>
          <w:iCs/>
          <w:w w:val="100"/>
        </w:rPr>
        <w:t>WinStartR</w:t>
      </w:r>
      <w:proofErr w:type="spellEnd"/>
    </w:p>
    <w:p w14:paraId="1C7C7A04" w14:textId="5B2A72A0" w:rsidR="00E70736" w:rsidRDefault="00E70736" w:rsidP="00E70736">
      <w:pPr>
        <w:pStyle w:val="DL1"/>
        <w:numPr>
          <w:ilvl w:val="0"/>
          <w:numId w:val="14"/>
        </w:numPr>
        <w:ind w:left="640" w:hanging="440"/>
        <w:rPr>
          <w:i/>
          <w:iCs/>
          <w:w w:val="100"/>
        </w:rPr>
      </w:pPr>
      <w:r>
        <w:rPr>
          <w:w w:val="100"/>
        </w:rPr>
        <w:t xml:space="preserve">The values in the recipient's record of status of MPDUs beginning with the MPDU for which the Sequence Number subfield value is equal to </w:t>
      </w:r>
      <w:proofErr w:type="spellStart"/>
      <w:r>
        <w:rPr>
          <w:i/>
          <w:iCs/>
          <w:w w:val="100"/>
        </w:rPr>
        <w:t>WinStartR</w:t>
      </w:r>
      <w:proofErr w:type="spellEnd"/>
      <w:r>
        <w:rPr>
          <w:w w:val="100"/>
        </w:rPr>
        <w:t xml:space="preserve"> and ending with the MPDU for which the Sequence Number subfield value is equal to </w:t>
      </w:r>
      <w:proofErr w:type="spellStart"/>
      <w:r>
        <w:rPr>
          <w:i/>
          <w:iCs/>
          <w:w w:val="100"/>
        </w:rPr>
        <w:t>WinEndR</w:t>
      </w:r>
      <w:proofErr w:type="spellEnd"/>
      <w:del w:id="151" w:author="Cherian, George" w:date="2017-03-07T14:15:00Z">
        <w:r w:rsidDel="00934235">
          <w:rPr>
            <w:w w:val="100"/>
          </w:rPr>
          <w:delText>,</w:delText>
        </w:r>
      </w:del>
      <w:r>
        <w:rPr>
          <w:w w:val="100"/>
        </w:rPr>
        <w:t xml:space="preserve"> </w:t>
      </w:r>
      <w:ins w:id="152" w:author="Cherian, George" w:date="2017-03-07T14:07:00Z">
        <w:r w:rsidR="004A2760">
          <w:rPr>
            <w:w w:val="100"/>
          </w:rPr>
          <w:t xml:space="preserve">shall be included in the </w:t>
        </w:r>
        <w:proofErr w:type="spellStart"/>
        <w:r w:rsidR="004A2760">
          <w:rPr>
            <w:w w:val="100"/>
          </w:rPr>
          <w:t>BlockAck</w:t>
        </w:r>
        <w:proofErr w:type="spellEnd"/>
        <w:r w:rsidR="004A2760">
          <w:rPr>
            <w:w w:val="100"/>
          </w:rPr>
          <w:t xml:space="preserve"> Bitmap, </w:t>
        </w:r>
      </w:ins>
      <w:r>
        <w:rPr>
          <w:w w:val="100"/>
        </w:rPr>
        <w:t xml:space="preserve">wherein the length of the </w:t>
      </w:r>
      <w:proofErr w:type="spellStart"/>
      <w:r>
        <w:rPr>
          <w:w w:val="100"/>
        </w:rPr>
        <w:t>BlockAck</w:t>
      </w:r>
      <w:proofErr w:type="spellEnd"/>
      <w:r>
        <w:rPr>
          <w:w w:val="100"/>
        </w:rPr>
        <w:t xml:space="preserve"> Bitmap field shall be greater than or equal </w:t>
      </w:r>
      <w:ins w:id="153" w:author="Cherian, George" w:date="2017-03-07T14:09:00Z">
        <w:r w:rsidR="004A2760">
          <w:rPr>
            <w:w w:val="100"/>
          </w:rPr>
          <w:t>[</w:t>
        </w:r>
        <w:r w:rsidR="004A2760" w:rsidRPr="00532636">
          <w:rPr>
            <w:w w:val="100"/>
            <w:highlight w:val="yellow"/>
          </w:rPr>
          <w:t>CID5805</w:t>
        </w:r>
      </w:ins>
      <w:ins w:id="154" w:author="Cherian, George" w:date="2017-03-07T14:48:00Z">
        <w:r w:rsidR="00532636" w:rsidRPr="00532636">
          <w:rPr>
            <w:w w:val="100"/>
            <w:highlight w:val="yellow"/>
            <w:rPrChange w:id="155" w:author="Cherian, George" w:date="2017-03-07T14:48:00Z">
              <w:rPr>
                <w:w w:val="100"/>
              </w:rPr>
            </w:rPrChange>
          </w:rPr>
          <w:t>, CID6623</w:t>
        </w:r>
      </w:ins>
      <w:ins w:id="156" w:author="Cherian, George" w:date="2017-03-07T14:09:00Z">
        <w:r w:rsidR="004A2760">
          <w:rPr>
            <w:w w:val="100"/>
          </w:rPr>
          <w:t xml:space="preserve">] </w:t>
        </w:r>
      </w:ins>
      <w:r>
        <w:rPr>
          <w:w w:val="100"/>
        </w:rPr>
        <w:t xml:space="preserve">to </w:t>
      </w:r>
      <w:del w:id="157" w:author="Cherian, George" w:date="2017-03-07T14:10:00Z">
        <w:r w:rsidDel="004A2760">
          <w:rPr>
            <w:w w:val="100"/>
          </w:rPr>
          <w:delText xml:space="preserve">the smallest </w:delText>
        </w:r>
      </w:del>
      <w:del w:id="158" w:author="Cherian, George" w:date="2017-03-07T13:46:00Z">
        <w:r w:rsidDel="007552BD">
          <w:rPr>
            <w:i/>
            <w:iCs/>
            <w:w w:val="100"/>
          </w:rPr>
          <w:delText>BitmapLength</w:delText>
        </w:r>
        <w:r w:rsidDel="007552BD">
          <w:rPr>
            <w:w w:val="100"/>
          </w:rPr>
          <w:delText xml:space="preserve"> </w:delText>
        </w:r>
      </w:del>
      <w:del w:id="159" w:author="Cherian, George" w:date="2017-03-07T14:10:00Z">
        <w:r w:rsidDel="004A2760">
          <w:rPr>
            <w:w w:val="100"/>
          </w:rPr>
          <w:delText xml:space="preserve">that is greater than </w:delText>
        </w:r>
      </w:del>
      <w:proofErr w:type="spellStart"/>
      <w:r>
        <w:rPr>
          <w:i/>
          <w:iCs/>
          <w:w w:val="100"/>
        </w:rPr>
        <w:t>WinEndR</w:t>
      </w:r>
      <w:proofErr w:type="spellEnd"/>
      <w:r>
        <w:rPr>
          <w:w w:val="100"/>
        </w:rPr>
        <w:t> </w:t>
      </w:r>
      <w:r>
        <w:rPr>
          <w:rFonts w:ascii="Symbol" w:hAnsi="Symbol" w:cs="Symbol"/>
          <w:w w:val="100"/>
        </w:rPr>
        <w:t></w:t>
      </w:r>
      <w:r>
        <w:rPr>
          <w:w w:val="100"/>
        </w:rPr>
        <w:t> </w:t>
      </w:r>
      <w:proofErr w:type="spellStart"/>
      <w:r>
        <w:rPr>
          <w:i/>
          <w:iCs/>
          <w:w w:val="100"/>
        </w:rPr>
        <w:t>WinStartR</w:t>
      </w:r>
      <w:proofErr w:type="spellEnd"/>
    </w:p>
    <w:p w14:paraId="6E61BC86" w14:textId="77777777" w:rsidR="00E70736" w:rsidRDefault="00E70736" w:rsidP="00E70736">
      <w:pPr>
        <w:pStyle w:val="Note"/>
        <w:rPr>
          <w:w w:val="100"/>
        </w:rPr>
      </w:pPr>
      <w:r>
        <w:rPr>
          <w:w w:val="100"/>
        </w:rPr>
        <w:lastRenderedPageBreak/>
        <w:t xml:space="preserve">NOTE 1—An HE STA follows the rules in 10.24.7 (HT-immediate block </w:t>
      </w:r>
      <w:proofErr w:type="spellStart"/>
      <w:r>
        <w:rPr>
          <w:w w:val="100"/>
        </w:rPr>
        <w:t>ack</w:t>
      </w:r>
      <w:proofErr w:type="spellEnd"/>
      <w:r>
        <w:rPr>
          <w:w w:val="100"/>
        </w:rPr>
        <w:t xml:space="preserve"> extensions) where the value 64 is replaced with </w:t>
      </w:r>
      <w:proofErr w:type="spellStart"/>
      <w:r>
        <w:rPr>
          <w:i/>
          <w:iCs/>
          <w:w w:val="100"/>
        </w:rPr>
        <w:t>BitmapLength</w:t>
      </w:r>
      <w:proofErr w:type="spellEnd"/>
      <w:r>
        <w:rPr>
          <w:w w:val="100"/>
        </w:rPr>
        <w:t xml:space="preserve">, and the value 63 is replaced with </w:t>
      </w:r>
      <w:proofErr w:type="spellStart"/>
      <w:r>
        <w:rPr>
          <w:i/>
          <w:iCs/>
          <w:w w:val="100"/>
        </w:rPr>
        <w:t>BitmapLength</w:t>
      </w:r>
      <w:proofErr w:type="spellEnd"/>
      <w:r>
        <w:rPr>
          <w:w w:val="100"/>
        </w:rPr>
        <w:t xml:space="preserve"> minus 1.</w:t>
      </w:r>
    </w:p>
    <w:p w14:paraId="368A660E" w14:textId="77777777" w:rsidR="00E70736" w:rsidRDefault="00E70736" w:rsidP="00E70736">
      <w:pPr>
        <w:pStyle w:val="Note"/>
        <w:rPr>
          <w:w w:val="100"/>
        </w:rPr>
      </w:pPr>
      <w:r>
        <w:rPr>
          <w:w w:val="100"/>
        </w:rPr>
        <w:t xml:space="preserve">NOTE 2—An HE STA can generate a Block </w:t>
      </w:r>
      <w:proofErr w:type="spellStart"/>
      <w:r>
        <w:rPr>
          <w:w w:val="100"/>
        </w:rPr>
        <w:t>Ack</w:t>
      </w:r>
      <w:proofErr w:type="spellEnd"/>
      <w:r>
        <w:rPr>
          <w:w w:val="100"/>
        </w:rPr>
        <w:t xml:space="preserve"> frame with variable length Block </w:t>
      </w:r>
      <w:proofErr w:type="spellStart"/>
      <w:r>
        <w:rPr>
          <w:w w:val="100"/>
        </w:rPr>
        <w:t>Ack</w:t>
      </w:r>
      <w:proofErr w:type="spellEnd"/>
      <w:r>
        <w:rPr>
          <w:w w:val="100"/>
        </w:rPr>
        <w:t xml:space="preserve"> Bitmap field in which case the STA ensures that the Block </w:t>
      </w:r>
      <w:proofErr w:type="spellStart"/>
      <w:r>
        <w:rPr>
          <w:w w:val="100"/>
        </w:rPr>
        <w:t>Ack</w:t>
      </w:r>
      <w:proofErr w:type="spellEnd"/>
      <w:r>
        <w:rPr>
          <w:w w:val="100"/>
        </w:rPr>
        <w:t xml:space="preserve"> frame response fits within the remaining duration of the TXOP.</w:t>
      </w:r>
    </w:p>
    <w:p w14:paraId="7679E6D9" w14:textId="77777777" w:rsidR="00E70736" w:rsidRDefault="00E70736" w:rsidP="00E70736">
      <w:pPr>
        <w:pStyle w:val="T"/>
        <w:rPr>
          <w:w w:val="100"/>
        </w:rPr>
      </w:pPr>
      <w:r>
        <w:rPr>
          <w:w w:val="100"/>
        </w:rPr>
        <w:t xml:space="preserve">If the HE Fragmentation Support subfield in the HE Capabilities element it transmits is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w:t>
      </w:r>
    </w:p>
    <w:p w14:paraId="3D9A02C6" w14:textId="77777777" w:rsidR="00E70736" w:rsidRDefault="00E70736" w:rsidP="00E70736">
      <w:pPr>
        <w:pStyle w:val="H3"/>
        <w:numPr>
          <w:ilvl w:val="0"/>
          <w:numId w:val="23"/>
        </w:numPr>
        <w:rPr>
          <w:w w:val="100"/>
        </w:rPr>
      </w:pPr>
      <w:r>
        <w:rPr>
          <w:w w:val="100"/>
        </w:rPr>
        <w:t>Per-PPDU acknowledgment selection rules</w:t>
      </w:r>
    </w:p>
    <w:p w14:paraId="58694E27" w14:textId="77777777" w:rsidR="00E70736" w:rsidRDefault="00E70736" w:rsidP="00E70736">
      <w:pPr>
        <w:pStyle w:val="H4"/>
        <w:numPr>
          <w:ilvl w:val="0"/>
          <w:numId w:val="24"/>
        </w:numPr>
        <w:suppressAutoHyphens/>
        <w:rPr>
          <w:w w:val="100"/>
        </w:rPr>
      </w:pPr>
      <w:r>
        <w:rPr>
          <w:w w:val="100"/>
        </w:rPr>
        <w:t>General</w:t>
      </w:r>
    </w:p>
    <w:p w14:paraId="5AE82168" w14:textId="5D9F2E3E" w:rsidR="00E70736" w:rsidRDefault="00E70736" w:rsidP="00E70736">
      <w:pPr>
        <w:pStyle w:val="T"/>
        <w:rPr>
          <w:w w:val="100"/>
        </w:rPr>
      </w:pPr>
      <w:r>
        <w:rPr>
          <w:w w:val="100"/>
        </w:rPr>
        <w:t xml:space="preserve">A STA that sends a PPDU to an intended recipient can solicit different immediate responses by using the </w:t>
      </w:r>
      <w:proofErr w:type="spellStart"/>
      <w:r>
        <w:rPr>
          <w:w w:val="100"/>
        </w:rPr>
        <w:t>Ack</w:t>
      </w:r>
      <w:proofErr w:type="spellEnd"/>
      <w:r>
        <w:rPr>
          <w:w w:val="100"/>
        </w:rPr>
        <w:t xml:space="preserve"> Policy field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the type of the frame (e.g., Action, (multi-TID) BAR, MU-BAR variant Trigger frame, </w:t>
      </w:r>
      <w:ins w:id="160" w:author="Cherian, George" w:date="2017-03-06T09:42:00Z">
        <w:r w:rsidR="00AC723B">
          <w:rPr>
            <w:w w:val="100"/>
          </w:rPr>
          <w:t>or a GCR MU-BAR Trigger frame [</w:t>
        </w:r>
        <w:r w:rsidR="00AC723B" w:rsidRPr="00AC723B">
          <w:rPr>
            <w:w w:val="100"/>
            <w:highlight w:val="yellow"/>
            <w:rPrChange w:id="161" w:author="Cherian, George" w:date="2017-03-06T09:42:00Z">
              <w:rPr>
                <w:w w:val="100"/>
              </w:rPr>
            </w:rPrChange>
          </w:rPr>
          <w:t>CID3204</w:t>
        </w:r>
        <w:r w:rsidR="00AC723B">
          <w:rPr>
            <w:w w:val="100"/>
          </w:rPr>
          <w:t xml:space="preserve">], </w:t>
        </w:r>
      </w:ins>
      <w:r>
        <w:rPr>
          <w:w w:val="100"/>
        </w:rPr>
        <w:t>etc.) and the EOF field setting when these frames are carried in an A-MPDU or multi-TID A-MPDU.</w:t>
      </w:r>
    </w:p>
    <w:p w14:paraId="16567A8F" w14:textId="39EB9F76" w:rsidR="00E70736" w:rsidRDefault="00E70736" w:rsidP="00E70736">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a MU-BAR variant Trigger frame</w:t>
      </w:r>
      <w:ins w:id="162" w:author="Cherian, George" w:date="2017-03-06T09:43:00Z">
        <w:r w:rsidR="001F0F44" w:rsidRPr="001F0F44">
          <w:rPr>
            <w:w w:val="100"/>
          </w:rPr>
          <w:t xml:space="preserve"> </w:t>
        </w:r>
        <w:r w:rsidR="001F0F44">
          <w:rPr>
            <w:w w:val="100"/>
          </w:rPr>
          <w:t>[</w:t>
        </w:r>
        <w:r w:rsidR="001F0F44" w:rsidRPr="001F0F44">
          <w:rPr>
            <w:w w:val="100"/>
            <w:highlight w:val="yellow"/>
            <w:rPrChange w:id="163" w:author="Cherian, George" w:date="2017-03-06T09:43:00Z">
              <w:rPr>
                <w:w w:val="100"/>
              </w:rPr>
            </w:rPrChange>
          </w:rPr>
          <w:t>CID3205</w:t>
        </w:r>
        <w:r w:rsidR="001F0F44">
          <w:rPr>
            <w:w w:val="100"/>
          </w:rPr>
          <w:t>] or a GCR MU-BAR Trigger frame</w:t>
        </w:r>
      </w:ins>
      <w:r>
        <w:rPr>
          <w:w w:val="100"/>
        </w:rPr>
        <w:t xml:space="preserve">. </w:t>
      </w:r>
      <w:ins w:id="164" w:author="George Cherian" w:date="2017-02-27T13:16:00Z">
        <w:r w:rsidR="00AB77B3">
          <w:rPr>
            <w:w w:val="100"/>
          </w:rPr>
          <w:t>[</w:t>
        </w:r>
        <w:r w:rsidR="00AB77B3" w:rsidRPr="00AB77B3">
          <w:rPr>
            <w:w w:val="100"/>
            <w:highlight w:val="yellow"/>
            <w:rPrChange w:id="165" w:author="George Cherian" w:date="2017-02-27T13:16:00Z">
              <w:rPr>
                <w:w w:val="100"/>
              </w:rPr>
            </w:rPrChange>
          </w:rPr>
          <w:t>CID7656</w:t>
        </w:r>
        <w:r w:rsidR="00AB77B3">
          <w:rPr>
            <w:w w:val="100"/>
          </w:rPr>
          <w:t>]</w:t>
        </w:r>
      </w:ins>
      <w:del w:id="166" w:author="George Cherian" w:date="2017-02-27T13:16:00Z">
        <w:r w:rsidDel="00AB77B3">
          <w:rPr>
            <w:w w:val="100"/>
          </w:rPr>
          <w:delText>If an MU-BAR variant Trigger frame is aggregated in an A-MPDU then no other BlockAckReq frames shall be present in the same A-MPDU.</w:delText>
        </w:r>
      </w:del>
      <w:r>
        <w:rPr>
          <w:w w:val="100"/>
        </w:rPr>
        <w:t xml:space="preserve"> The MU-BAR variant Trigger frame </w:t>
      </w:r>
      <w:ins w:id="167" w:author="Cherian, George" w:date="2017-03-06T09:44:00Z">
        <w:r w:rsidR="00762AFE">
          <w:rPr>
            <w:w w:val="100"/>
          </w:rPr>
          <w:t xml:space="preserve">or a GCR MU-BAR Trigger frame </w:t>
        </w:r>
      </w:ins>
      <w:r>
        <w:rPr>
          <w:w w:val="100"/>
        </w:rPr>
        <w:t xml:space="preserve">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intended to the STA in an MU-BAR variant Trigger frame nor as a BAR frame) to a STA that has not indicated support for multi-TID </w:t>
      </w:r>
      <w:proofErr w:type="gramStart"/>
      <w:r>
        <w:rPr>
          <w:w w:val="100"/>
        </w:rPr>
        <w:t>A-</w:t>
      </w:r>
      <w:proofErr w:type="gramEnd"/>
      <w:r>
        <w:rPr>
          <w:w w:val="100"/>
        </w:rPr>
        <w:t xml:space="preserve">MPDU. (Multi-TID) </w:t>
      </w:r>
      <w:proofErr w:type="spellStart"/>
      <w:r>
        <w:rPr>
          <w:w w:val="100"/>
        </w:rPr>
        <w:t>BlockAckReq</w:t>
      </w:r>
      <w:proofErr w:type="spellEnd"/>
      <w:r>
        <w:rPr>
          <w:w w:val="100"/>
        </w:rPr>
        <w:t xml:space="preserve">, </w:t>
      </w:r>
      <w:proofErr w:type="spellStart"/>
      <w:r>
        <w:rPr>
          <w:w w:val="100"/>
        </w:rPr>
        <w:t>BlockAckReq</w:t>
      </w:r>
      <w:proofErr w:type="spellEnd"/>
      <w:r>
        <w:rPr>
          <w:w w:val="100"/>
        </w:rPr>
        <w:t xml:space="preserve">, </w:t>
      </w:r>
      <w:ins w:id="168" w:author="Cherian, George" w:date="2017-03-06T09:44:00Z">
        <w:r w:rsidR="00762AFE">
          <w:rPr>
            <w:w w:val="100"/>
          </w:rPr>
          <w:t xml:space="preserve">GCR MU-BAR </w:t>
        </w:r>
        <w:bookmarkStart w:id="169" w:name="_GoBack"/>
        <w:bookmarkEnd w:id="169"/>
        <w:r w:rsidR="00762AFE">
          <w:rPr>
            <w:w w:val="100"/>
          </w:rPr>
          <w:t xml:space="preserve">Trigger frame </w:t>
        </w:r>
      </w:ins>
      <w:r>
        <w:rPr>
          <w:w w:val="100"/>
        </w:rPr>
        <w:t xml:space="preserve">and MU-BAR variant Trigger frames indicate the length of the soliciting block </w:t>
      </w:r>
      <w:proofErr w:type="spellStart"/>
      <w:r>
        <w:rPr>
          <w:w w:val="100"/>
        </w:rPr>
        <w:t>ack</w:t>
      </w:r>
      <w:proofErr w:type="spellEnd"/>
      <w:r>
        <w:rPr>
          <w:w w:val="100"/>
        </w:rPr>
        <w:t xml:space="preserve"> responses according to the FN settings defined in 9.3.1.9 (</w:t>
      </w:r>
      <w:proofErr w:type="spellStart"/>
      <w:r>
        <w:rPr>
          <w:w w:val="100"/>
        </w:rPr>
        <w:t>BlockAck</w:t>
      </w:r>
      <w:proofErr w:type="spellEnd"/>
      <w:r>
        <w:rPr>
          <w:w w:val="100"/>
        </w:rPr>
        <w:t xml:space="preserve"> frame format).</w:t>
      </w:r>
      <w:ins w:id="170" w:author="George Cherian" w:date="2017-02-28T17:48:00Z">
        <w:r w:rsidR="002961A2">
          <w:rPr>
            <w:w w:val="100"/>
          </w:rPr>
          <w:t xml:space="preserve"> </w:t>
        </w:r>
        <w:proofErr w:type="spellStart"/>
        <w:r w:rsidR="002961A2">
          <w:rPr>
            <w:w w:val="100"/>
          </w:rPr>
          <w:t>A</w:t>
        </w:r>
      </w:ins>
      <w:ins w:id="171" w:author="George Cherian" w:date="2017-02-28T17:51:00Z">
        <w:r w:rsidR="00463F3C">
          <w:rPr>
            <w:w w:val="100"/>
          </w:rPr>
          <w:t>n</w:t>
        </w:r>
        <w:proofErr w:type="spellEnd"/>
        <w:r w:rsidR="00463F3C">
          <w:rPr>
            <w:w w:val="100"/>
          </w:rPr>
          <w:t xml:space="preserve"> HE</w:t>
        </w:r>
      </w:ins>
      <w:ins w:id="172" w:author="George Cherian" w:date="2017-02-28T17:48:00Z">
        <w:r w:rsidR="002961A2">
          <w:rPr>
            <w:w w:val="100"/>
          </w:rPr>
          <w:t xml:space="preserve"> STA </w:t>
        </w:r>
      </w:ins>
      <w:ins w:id="173" w:author="George Cherian" w:date="2017-02-28T17:50:00Z">
        <w:r w:rsidR="00463F3C">
          <w:rPr>
            <w:w w:val="100"/>
          </w:rPr>
          <w:t xml:space="preserve">or an HE AP </w:t>
        </w:r>
      </w:ins>
      <w:ins w:id="174" w:author="George Cherian" w:date="2017-02-28T17:49:00Z">
        <w:r w:rsidR="002961A2">
          <w:rPr>
            <w:w w:val="100"/>
          </w:rPr>
          <w:t xml:space="preserve">that receives a Multi-TID AMPDU that solicits an immediate response shall send the acknowledgement using Multi-STA </w:t>
        </w:r>
        <w:proofErr w:type="spellStart"/>
        <w:r w:rsidR="002961A2">
          <w:rPr>
            <w:w w:val="100"/>
          </w:rPr>
          <w:t>BlockAck</w:t>
        </w:r>
      </w:ins>
      <w:proofErr w:type="spellEnd"/>
      <w:ins w:id="175" w:author="George Cherian" w:date="2017-02-28T17:50:00Z">
        <w:r w:rsidR="002961A2">
          <w:rPr>
            <w:w w:val="100"/>
          </w:rPr>
          <w:t xml:space="preserve"> frame</w:t>
        </w:r>
      </w:ins>
      <w:ins w:id="176" w:author="George Cherian" w:date="2017-02-28T17:51:00Z">
        <w:r w:rsidR="00463F3C">
          <w:rPr>
            <w:w w:val="100"/>
          </w:rPr>
          <w:t xml:space="preserve"> [</w:t>
        </w:r>
        <w:r w:rsidR="00463F3C" w:rsidRPr="00463F3C">
          <w:rPr>
            <w:w w:val="100"/>
            <w:highlight w:val="yellow"/>
            <w:rPrChange w:id="177" w:author="George Cherian" w:date="2017-02-28T17:51:00Z">
              <w:rPr>
                <w:w w:val="100"/>
              </w:rPr>
            </w:rPrChange>
          </w:rPr>
          <w:t>CID3065</w:t>
        </w:r>
        <w:r w:rsidR="00463F3C">
          <w:rPr>
            <w:w w:val="100"/>
          </w:rPr>
          <w:t>]</w:t>
        </w:r>
      </w:ins>
      <w:ins w:id="178" w:author="George Cherian" w:date="2017-02-28T17:50:00Z">
        <w:r w:rsidR="002961A2">
          <w:rPr>
            <w:w w:val="100"/>
          </w:rPr>
          <w:t>.</w:t>
        </w:r>
      </w:ins>
      <w:ins w:id="179" w:author="George Cherian" w:date="2017-02-28T17:48:00Z">
        <w:r w:rsidR="002961A2">
          <w:rPr>
            <w:w w:val="100"/>
          </w:rPr>
          <w:t xml:space="preserve"> </w:t>
        </w:r>
      </w:ins>
    </w:p>
    <w:p w14:paraId="0EA88962" w14:textId="7B41E07C" w:rsidR="00E70736" w:rsidRDefault="008C5116" w:rsidP="00A94A1B">
      <w:pPr>
        <w:pStyle w:val="H4"/>
        <w:numPr>
          <w:ilvl w:val="0"/>
          <w:numId w:val="25"/>
        </w:numPr>
        <w:suppressAutoHyphens/>
        <w:rPr>
          <w:w w:val="100"/>
        </w:rPr>
      </w:pPr>
      <w:ins w:id="180" w:author="Cherian, George" w:date="2017-02-28T11:06:00Z">
        <w:r>
          <w:rPr>
            <w:w w:val="100"/>
          </w:rPr>
          <w:t xml:space="preserve">HE </w:t>
        </w:r>
      </w:ins>
      <w:del w:id="181" w:author="Cherian, George" w:date="2017-02-28T11:18:00Z">
        <w:r w:rsidR="00E70736" w:rsidDel="004F6B2A">
          <w:rPr>
            <w:w w:val="100"/>
          </w:rPr>
          <w:delText xml:space="preserve">DL </w:delText>
        </w:r>
      </w:del>
      <w:r w:rsidR="00E70736">
        <w:rPr>
          <w:w w:val="100"/>
        </w:rPr>
        <w:t>MU PPDU soliciting an SU PPDU response</w:t>
      </w:r>
      <w:ins w:id="182" w:author="Cherian, George" w:date="2017-02-28T11:21:00Z">
        <w:r w:rsidR="00A94A1B">
          <w:rPr>
            <w:w w:val="100"/>
          </w:rPr>
          <w:t xml:space="preserve"> [</w:t>
        </w:r>
        <w:r w:rsidR="00A94A1B" w:rsidRPr="00A94A1B">
          <w:rPr>
            <w:w w:val="100"/>
            <w:highlight w:val="yellow"/>
            <w:rPrChange w:id="183" w:author="Cherian, George" w:date="2017-02-28T11:21:00Z">
              <w:rPr>
                <w:w w:val="100"/>
              </w:rPr>
            </w:rPrChange>
          </w:rPr>
          <w:t>CID8391, CID 8392, CID8490, CID8491</w:t>
        </w:r>
        <w:r w:rsidR="00A94A1B">
          <w:rPr>
            <w:w w:val="100"/>
          </w:rPr>
          <w:t>]</w:t>
        </w:r>
      </w:ins>
    </w:p>
    <w:p w14:paraId="72AB2860" w14:textId="1B34D45C" w:rsidR="00E70736" w:rsidRDefault="00E70736" w:rsidP="00E70736">
      <w:pPr>
        <w:pStyle w:val="T"/>
        <w:rPr>
          <w:w w:val="100"/>
        </w:rPr>
      </w:pPr>
      <w:r>
        <w:rPr>
          <w:w w:val="100"/>
        </w:rPr>
        <w:t xml:space="preserve">An AP that sends a </w:t>
      </w:r>
      <w:ins w:id="184" w:author="Cherian, George" w:date="2017-02-28T11:07:00Z">
        <w:r w:rsidR="008C5116">
          <w:rPr>
            <w:w w:val="100"/>
          </w:rPr>
          <w:t xml:space="preserve">HE </w:t>
        </w:r>
      </w:ins>
      <w:del w:id="185" w:author="Cherian, George" w:date="2017-02-28T11:18:00Z">
        <w:r w:rsidDel="004F6B2A">
          <w:rPr>
            <w:w w:val="100"/>
          </w:rPr>
          <w:delText xml:space="preserve">DL </w:delText>
        </w:r>
      </w:del>
      <w:r>
        <w:rPr>
          <w:w w:val="100"/>
        </w:rPr>
        <w:t xml:space="preserve">MU PPDU that intends to solicit an immediate response carried in an SU PPDU shall set the </w:t>
      </w:r>
      <w:proofErr w:type="spellStart"/>
      <w:r>
        <w:rPr>
          <w:w w:val="100"/>
        </w:rPr>
        <w:t>Ack</w:t>
      </w:r>
      <w:proofErr w:type="spellEnd"/>
      <w:r>
        <w:rPr>
          <w:w w:val="100"/>
        </w:rPr>
        <w:t xml:space="preserve"> Policy to Normal </w:t>
      </w:r>
      <w:proofErr w:type="spellStart"/>
      <w:r>
        <w:rPr>
          <w:w w:val="100"/>
        </w:rPr>
        <w:t>Ack</w:t>
      </w:r>
      <w:proofErr w:type="spellEnd"/>
      <w:r>
        <w:rPr>
          <w:w w:val="100"/>
        </w:rPr>
        <w:t xml:space="preserve"> (or Implicit BAR) for at most one of the (A-</w:t>
      </w:r>
      <w:proofErr w:type="gramStart"/>
      <w:r>
        <w:rPr>
          <w:w w:val="100"/>
        </w:rPr>
        <w:t>)MPDUs</w:t>
      </w:r>
      <w:proofErr w:type="gramEnd"/>
      <w:r>
        <w:rPr>
          <w:w w:val="100"/>
        </w:rPr>
        <w:t xml:space="preserve"> contained in the soliciting </w:t>
      </w:r>
      <w:ins w:id="186" w:author="Cherian, George" w:date="2017-02-28T11:08:00Z">
        <w:r w:rsidR="008C5116">
          <w:rPr>
            <w:w w:val="100"/>
          </w:rPr>
          <w:t xml:space="preserve">HE </w:t>
        </w:r>
      </w:ins>
      <w:del w:id="187" w:author="Cherian, George" w:date="2017-02-28T11:18:00Z">
        <w:r w:rsidDel="004F6B2A">
          <w:rPr>
            <w:w w:val="100"/>
          </w:rPr>
          <w:delText xml:space="preserve">DL </w:delText>
        </w:r>
      </w:del>
      <w:r>
        <w:rPr>
          <w:w w:val="100"/>
        </w:rPr>
        <w:t xml:space="preserve">MU PPDU (see 10.3.2.11.2 (MU acknowledgement procedure for DL MU PPDU in SU format) for an example of this sequence). The AP shall not solicit an immediate response for any of the other (A-) MPDUs carried in the </w:t>
      </w:r>
      <w:ins w:id="188" w:author="Cherian, George" w:date="2017-02-28T11:08:00Z">
        <w:r w:rsidR="008C5116">
          <w:rPr>
            <w:w w:val="100"/>
          </w:rPr>
          <w:t xml:space="preserve">HE </w:t>
        </w:r>
      </w:ins>
      <w:del w:id="189" w:author="Cherian, George" w:date="2017-02-28T11:18:00Z">
        <w:r w:rsidDel="004F6B2A">
          <w:rPr>
            <w:w w:val="100"/>
          </w:rPr>
          <w:delText xml:space="preserve">DL </w:delText>
        </w:r>
      </w:del>
      <w:r>
        <w:rPr>
          <w:w w:val="100"/>
        </w:rPr>
        <w:t xml:space="preserve">MU PPDU. The A-MPDUs carried in the soliciting </w:t>
      </w:r>
      <w:ins w:id="190" w:author="Cherian, George" w:date="2017-02-28T11:08:00Z">
        <w:r w:rsidR="008C5116">
          <w:rPr>
            <w:w w:val="100"/>
          </w:rPr>
          <w:t xml:space="preserve">HE </w:t>
        </w:r>
      </w:ins>
      <w:del w:id="191" w:author="Cherian, George" w:date="2017-02-28T11:18:00Z">
        <w:r w:rsidDel="004F6B2A">
          <w:rPr>
            <w:w w:val="100"/>
          </w:rPr>
          <w:delText xml:space="preserve">DL </w:delText>
        </w:r>
      </w:del>
      <w:r>
        <w:rPr>
          <w:w w:val="100"/>
        </w:rPr>
        <w:t xml:space="preserve">MU PPDU shall not contain an Action frame or a MMPDU that solicits a response. A non-AP STA that receives a </w:t>
      </w:r>
      <w:del w:id="192" w:author="Cherian, George" w:date="2017-02-28T11:18:00Z">
        <w:r w:rsidDel="004F6B2A">
          <w:rPr>
            <w:w w:val="100"/>
          </w:rPr>
          <w:delText xml:space="preserve">DL </w:delText>
        </w:r>
      </w:del>
      <w:ins w:id="193" w:author="Cherian, George" w:date="2017-02-28T11:18:00Z">
        <w:r w:rsidR="004F6B2A">
          <w:rPr>
            <w:w w:val="100"/>
          </w:rPr>
          <w:t xml:space="preserve">HE </w:t>
        </w:r>
      </w:ins>
      <w:r>
        <w:rPr>
          <w:w w:val="100"/>
        </w:rPr>
        <w:t>MU PPDU that solicits an immediate response shall follow the following acknowledgment procedure:</w:t>
      </w:r>
    </w:p>
    <w:p w14:paraId="2B38D86C" w14:textId="09D3B4A7" w:rsidR="00E70736" w:rsidRDefault="00E70736" w:rsidP="00E70736">
      <w:pPr>
        <w:pStyle w:val="L11"/>
        <w:numPr>
          <w:ilvl w:val="0"/>
          <w:numId w:val="26"/>
        </w:numPr>
        <w:ind w:left="640" w:hanging="440"/>
        <w:rPr>
          <w:w w:val="100"/>
        </w:rPr>
      </w:pPr>
      <w:r>
        <w:rPr>
          <w:w w:val="100"/>
        </w:rPr>
        <w:t xml:space="preserve">If the </w:t>
      </w:r>
      <w:ins w:id="194" w:author="Cherian, George" w:date="2017-02-28T11:08:00Z">
        <w:r w:rsidR="008C5116">
          <w:rPr>
            <w:w w:val="100"/>
          </w:rPr>
          <w:t xml:space="preserve">HE </w:t>
        </w:r>
      </w:ins>
      <w:del w:id="195" w:author="Cherian, George" w:date="2017-02-28T11:18:00Z">
        <w:r w:rsidDel="004F6B2A">
          <w:rPr>
            <w:w w:val="100"/>
          </w:rPr>
          <w:delText xml:space="preserve">DL </w:delText>
        </w:r>
      </w:del>
      <w:r>
        <w:rPr>
          <w:w w:val="100"/>
        </w:rPr>
        <w:t xml:space="preserve">MU PPDU carries a S-MPDU intended to it with the </w:t>
      </w:r>
      <w:proofErr w:type="spellStart"/>
      <w:r>
        <w:rPr>
          <w:w w:val="100"/>
        </w:rPr>
        <w:t>Ack</w:t>
      </w:r>
      <w:proofErr w:type="spellEnd"/>
      <w:r>
        <w:rPr>
          <w:w w:val="100"/>
        </w:rPr>
        <w:t xml:space="preserve"> Policy equal to Normal </w:t>
      </w:r>
      <w:proofErr w:type="spellStart"/>
      <w:r>
        <w:rPr>
          <w:w w:val="100"/>
        </w:rPr>
        <w:t>Ack</w:t>
      </w:r>
      <w:proofErr w:type="spellEnd"/>
      <w:r>
        <w:rPr>
          <w:w w:val="100"/>
        </w:rPr>
        <w:t xml:space="preserve">, then the STA shall respond with an </w:t>
      </w:r>
      <w:proofErr w:type="spellStart"/>
      <w:r>
        <w:rPr>
          <w:w w:val="100"/>
        </w:rPr>
        <w:t>Ack</w:t>
      </w:r>
      <w:proofErr w:type="spellEnd"/>
      <w:r>
        <w:rPr>
          <w:w w:val="100"/>
        </w:rPr>
        <w:t xml:space="preserve"> frame carried in an SU PPDU</w:t>
      </w:r>
    </w:p>
    <w:p w14:paraId="3ED3704A" w14:textId="4919FB4E" w:rsidR="00E70736" w:rsidRDefault="00E70736" w:rsidP="00E70736">
      <w:pPr>
        <w:pStyle w:val="L11"/>
        <w:numPr>
          <w:ilvl w:val="0"/>
          <w:numId w:val="27"/>
        </w:numPr>
        <w:ind w:left="640" w:hanging="440"/>
        <w:rPr>
          <w:w w:val="100"/>
        </w:rPr>
      </w:pPr>
      <w:r>
        <w:rPr>
          <w:w w:val="100"/>
        </w:rPr>
        <w:t xml:space="preserve">If the </w:t>
      </w:r>
      <w:ins w:id="196" w:author="Cherian, George" w:date="2017-02-28T11:08:00Z">
        <w:r w:rsidR="008C5116">
          <w:rPr>
            <w:w w:val="100"/>
          </w:rPr>
          <w:t xml:space="preserve">HE </w:t>
        </w:r>
      </w:ins>
      <w:del w:id="197" w:author="Cherian, George" w:date="2017-02-28T11:18:00Z">
        <w:r w:rsidDel="004F6B2A">
          <w:rPr>
            <w:w w:val="100"/>
          </w:rPr>
          <w:delText xml:space="preserve">DL </w:delText>
        </w:r>
      </w:del>
      <w:r>
        <w:rPr>
          <w:w w:val="100"/>
        </w:rPr>
        <w:t xml:space="preserve">MU PPDU carries an A-MPDU intended to it with the </w:t>
      </w:r>
      <w:proofErr w:type="spellStart"/>
      <w:r>
        <w:rPr>
          <w:w w:val="100"/>
        </w:rPr>
        <w:t>Ack</w:t>
      </w:r>
      <w:proofErr w:type="spellEnd"/>
      <w:r>
        <w:rPr>
          <w:w w:val="100"/>
        </w:rPr>
        <w:t xml:space="preserve"> Policy equal to Implicit BAR, then the STA shall respond with an Compressed </w:t>
      </w:r>
      <w:proofErr w:type="spellStart"/>
      <w:r>
        <w:rPr>
          <w:w w:val="100"/>
        </w:rPr>
        <w:t>BlockAck</w:t>
      </w:r>
      <w:proofErr w:type="spellEnd"/>
      <w:r>
        <w:rPr>
          <w:w w:val="100"/>
        </w:rPr>
        <w:t xml:space="preserve"> frame carried in an SU PPDU</w:t>
      </w:r>
    </w:p>
    <w:p w14:paraId="5087A48B" w14:textId="2EAE652E" w:rsidR="00E70736" w:rsidRDefault="00E70736" w:rsidP="00E70736">
      <w:pPr>
        <w:pStyle w:val="L11"/>
        <w:numPr>
          <w:ilvl w:val="0"/>
          <w:numId w:val="28"/>
        </w:numPr>
        <w:ind w:left="640" w:hanging="440"/>
        <w:rPr>
          <w:w w:val="100"/>
        </w:rPr>
      </w:pPr>
      <w:r>
        <w:rPr>
          <w:w w:val="100"/>
        </w:rPr>
        <w:t xml:space="preserve">If the </w:t>
      </w:r>
      <w:ins w:id="198" w:author="Cherian, George" w:date="2017-02-28T11:08:00Z">
        <w:r w:rsidR="008C5116">
          <w:rPr>
            <w:w w:val="100"/>
          </w:rPr>
          <w:t xml:space="preserve">HE </w:t>
        </w:r>
      </w:ins>
      <w:del w:id="199" w:author="Cherian, George" w:date="2017-02-28T11:18:00Z">
        <w:r w:rsidDel="004F6B2A">
          <w:rPr>
            <w:w w:val="100"/>
          </w:rPr>
          <w:delText xml:space="preserve">DL </w:delText>
        </w:r>
      </w:del>
      <w:r>
        <w:rPr>
          <w:w w:val="100"/>
        </w:rPr>
        <w:t xml:space="preserve">MU PPDU carries a multi-TID A-MPDU intended to it with the </w:t>
      </w:r>
      <w:proofErr w:type="spellStart"/>
      <w:r>
        <w:rPr>
          <w:w w:val="100"/>
        </w:rPr>
        <w:t>Ack</w:t>
      </w:r>
      <w:proofErr w:type="spellEnd"/>
      <w:r>
        <w:rPr>
          <w:w w:val="100"/>
        </w:rPr>
        <w:t xml:space="preserve"> Policy equal to Implicit BAR, then the STA shall respond with a Multi-STA </w:t>
      </w:r>
      <w:proofErr w:type="spellStart"/>
      <w:r>
        <w:rPr>
          <w:w w:val="100"/>
        </w:rPr>
        <w:t>BlockAck</w:t>
      </w:r>
      <w:proofErr w:type="spellEnd"/>
      <w:r>
        <w:rPr>
          <w:w w:val="100"/>
        </w:rPr>
        <w:t xml:space="preserve"> frame carried in an SU PPDU</w:t>
      </w:r>
    </w:p>
    <w:p w14:paraId="7EC04448" w14:textId="77777777" w:rsidR="00E70736" w:rsidRDefault="00E70736" w:rsidP="00E70736">
      <w:pPr>
        <w:pStyle w:val="Note"/>
        <w:rPr>
          <w:w w:val="100"/>
        </w:rPr>
      </w:pPr>
      <w:r>
        <w:rPr>
          <w:w w:val="100"/>
        </w:rPr>
        <w:t>NOTE—</w:t>
      </w:r>
      <w:proofErr w:type="gramStart"/>
      <w:r>
        <w:rPr>
          <w:w w:val="100"/>
        </w:rPr>
        <w:t>The</w:t>
      </w:r>
      <w:proofErr w:type="gramEnd"/>
      <w:r>
        <w:rPr>
          <w:w w:val="100"/>
        </w:rPr>
        <w:t xml:space="preserve"> control response frame carried in SU PPDU format follows the rules defined in 10.7.6.5 (Rate selection for control response frames).</w:t>
      </w:r>
    </w:p>
    <w:p w14:paraId="31086B8E" w14:textId="4D987693" w:rsidR="00E70736" w:rsidRDefault="008C5116" w:rsidP="00A94A1B">
      <w:pPr>
        <w:pStyle w:val="H4"/>
        <w:numPr>
          <w:ilvl w:val="0"/>
          <w:numId w:val="29"/>
        </w:numPr>
        <w:suppressAutoHyphens/>
        <w:rPr>
          <w:w w:val="100"/>
        </w:rPr>
      </w:pPr>
      <w:ins w:id="200" w:author="Cherian, George" w:date="2017-02-28T11:06:00Z">
        <w:r>
          <w:rPr>
            <w:w w:val="100"/>
          </w:rPr>
          <w:t xml:space="preserve">HE </w:t>
        </w:r>
      </w:ins>
      <w:del w:id="201" w:author="Cherian, George" w:date="2017-02-28T11:18:00Z">
        <w:r w:rsidR="00E70736" w:rsidDel="004F6B2A">
          <w:rPr>
            <w:w w:val="100"/>
          </w:rPr>
          <w:delText xml:space="preserve">DL </w:delText>
        </w:r>
      </w:del>
      <w:r w:rsidR="00E70736">
        <w:rPr>
          <w:w w:val="100"/>
        </w:rPr>
        <w:t xml:space="preserve">MU PPDU soliciting </w:t>
      </w:r>
      <w:proofErr w:type="spellStart"/>
      <w:r w:rsidR="00E70736">
        <w:rPr>
          <w:w w:val="100"/>
        </w:rPr>
        <w:t>an</w:t>
      </w:r>
      <w:proofErr w:type="spellEnd"/>
      <w:r w:rsidR="00E70736">
        <w:rPr>
          <w:w w:val="100"/>
        </w:rPr>
        <w:t xml:space="preserve"> HE trigger-based PPDU response</w:t>
      </w:r>
      <w:ins w:id="202" w:author="Cherian, George" w:date="2017-02-28T11:21:00Z">
        <w:r w:rsidR="00A94A1B">
          <w:rPr>
            <w:w w:val="100"/>
          </w:rPr>
          <w:t xml:space="preserve"> [</w:t>
        </w:r>
        <w:r w:rsidR="00A94A1B" w:rsidRPr="00A94A1B">
          <w:rPr>
            <w:w w:val="100"/>
            <w:highlight w:val="yellow"/>
            <w:rPrChange w:id="203" w:author="Cherian, George" w:date="2017-02-28T11:21:00Z">
              <w:rPr>
                <w:w w:val="100"/>
              </w:rPr>
            </w:rPrChange>
          </w:rPr>
          <w:t>CID8391, CID 8392, CID8490, CID8491</w:t>
        </w:r>
        <w:r w:rsidR="00A94A1B">
          <w:rPr>
            <w:w w:val="100"/>
          </w:rPr>
          <w:t>]</w:t>
        </w:r>
      </w:ins>
    </w:p>
    <w:p w14:paraId="2B12E18E" w14:textId="509F4A62" w:rsidR="00E70736" w:rsidRDefault="00E70736" w:rsidP="00E70736">
      <w:pPr>
        <w:pStyle w:val="T"/>
        <w:rPr>
          <w:w w:val="100"/>
        </w:rPr>
      </w:pPr>
      <w:r>
        <w:rPr>
          <w:w w:val="100"/>
        </w:rPr>
        <w:t xml:space="preserve">An AP that sends a </w:t>
      </w:r>
      <w:ins w:id="204" w:author="Cherian, George" w:date="2017-02-28T11:08:00Z">
        <w:r w:rsidR="008C5116">
          <w:rPr>
            <w:w w:val="100"/>
          </w:rPr>
          <w:t xml:space="preserve">HE </w:t>
        </w:r>
      </w:ins>
      <w:del w:id="205" w:author="Cherian, George" w:date="2017-02-28T11:18:00Z">
        <w:r w:rsidDel="004F6B2A">
          <w:rPr>
            <w:w w:val="100"/>
          </w:rPr>
          <w:delText xml:space="preserve">DL </w:delText>
        </w:r>
      </w:del>
      <w:r>
        <w:rPr>
          <w:w w:val="100"/>
        </w:rPr>
        <w:t xml:space="preserve">MU PPDU that intends to solicit an immediate response carried in an HE trigger-based PPDU shall set the </w:t>
      </w:r>
      <w:proofErr w:type="spellStart"/>
      <w:r>
        <w:rPr>
          <w:w w:val="100"/>
        </w:rPr>
        <w:t>Ack</w:t>
      </w:r>
      <w:proofErr w:type="spellEnd"/>
      <w:r>
        <w:rPr>
          <w:w w:val="100"/>
        </w:rPr>
        <w:t xml:space="preserve"> Policy to MU </w:t>
      </w:r>
      <w:proofErr w:type="spellStart"/>
      <w:r>
        <w:rPr>
          <w:w w:val="100"/>
        </w:rPr>
        <w:t>Ack</w:t>
      </w:r>
      <w:proofErr w:type="spellEnd"/>
      <w:r>
        <w:rPr>
          <w:w w:val="100"/>
        </w:rPr>
        <w:t xml:space="preserve"> ('01') for each of the (A-</w:t>
      </w:r>
      <w:proofErr w:type="gramStart"/>
      <w:r>
        <w:rPr>
          <w:w w:val="100"/>
        </w:rPr>
        <w:t>)MPDUs</w:t>
      </w:r>
      <w:proofErr w:type="gramEnd"/>
      <w:r>
        <w:rPr>
          <w:w w:val="100"/>
        </w:rPr>
        <w:t xml:space="preserve"> for which it intends to solicit an immediate response (see 10.3.2.11.3 (MU acknowledgement procedure for HE MU PPDU in MU format) for an example of this sequence). An Action frame in the </w:t>
      </w:r>
      <w:ins w:id="206" w:author="Cherian, George" w:date="2017-02-28T11:09:00Z">
        <w:r w:rsidR="008C5116">
          <w:rPr>
            <w:w w:val="100"/>
          </w:rPr>
          <w:t xml:space="preserve">HE </w:t>
        </w:r>
      </w:ins>
      <w:del w:id="207" w:author="Cherian, George" w:date="2017-02-28T11:18:00Z">
        <w:r w:rsidDel="004F6B2A">
          <w:rPr>
            <w:w w:val="100"/>
          </w:rPr>
          <w:delText xml:space="preserve">DL </w:delText>
        </w:r>
      </w:del>
      <w:r>
        <w:rPr>
          <w:w w:val="100"/>
        </w:rPr>
        <w:t>MU PPDU is always responded with an HE trigger-based PPDU. A non-</w:t>
      </w:r>
      <w:r>
        <w:rPr>
          <w:w w:val="100"/>
        </w:rPr>
        <w:lastRenderedPageBreak/>
        <w:t xml:space="preserve">AP STA that receives a </w:t>
      </w:r>
      <w:ins w:id="208" w:author="Cherian, George" w:date="2017-02-28T11:09:00Z">
        <w:r w:rsidR="008C5116">
          <w:rPr>
            <w:w w:val="100"/>
          </w:rPr>
          <w:t xml:space="preserve">HE </w:t>
        </w:r>
      </w:ins>
      <w:del w:id="209" w:author="Cherian, George" w:date="2017-02-28T11:18:00Z">
        <w:r w:rsidDel="004F6B2A">
          <w:rPr>
            <w:w w:val="100"/>
          </w:rPr>
          <w:delText xml:space="preserve">DL </w:delText>
        </w:r>
      </w:del>
      <w:r>
        <w:rPr>
          <w:w w:val="100"/>
        </w:rPr>
        <w:t>MU PPDU that solicits an immediate response shall follow the following acknowledgment procedure:</w:t>
      </w:r>
    </w:p>
    <w:p w14:paraId="0E63DC8E" w14:textId="0641678B" w:rsidR="00E70736" w:rsidRDefault="00E70736" w:rsidP="00E70736">
      <w:pPr>
        <w:pStyle w:val="L11"/>
        <w:numPr>
          <w:ilvl w:val="0"/>
          <w:numId w:val="26"/>
        </w:numPr>
        <w:ind w:left="640" w:hanging="440"/>
        <w:rPr>
          <w:w w:val="100"/>
        </w:rPr>
      </w:pPr>
      <w:r>
        <w:rPr>
          <w:w w:val="100"/>
        </w:rPr>
        <w:t xml:space="preserve">If the </w:t>
      </w:r>
      <w:ins w:id="210" w:author="Cherian, George" w:date="2017-02-28T11:09:00Z">
        <w:r w:rsidR="008C5116">
          <w:rPr>
            <w:w w:val="100"/>
          </w:rPr>
          <w:t xml:space="preserve">HE </w:t>
        </w:r>
      </w:ins>
      <w:del w:id="211" w:author="Cherian, George" w:date="2017-02-28T11:19:00Z">
        <w:r w:rsidDel="004F6B2A">
          <w:rPr>
            <w:w w:val="100"/>
          </w:rPr>
          <w:delText xml:space="preserve">DL </w:delText>
        </w:r>
      </w:del>
      <w:r>
        <w:rPr>
          <w:w w:val="100"/>
        </w:rPr>
        <w:t xml:space="preserve">MU PPDU carries </w:t>
      </w:r>
      <w:proofErr w:type="gramStart"/>
      <w:r>
        <w:rPr>
          <w:w w:val="100"/>
        </w:rPr>
        <w:t>a</w:t>
      </w:r>
      <w:proofErr w:type="gramEnd"/>
      <w:r>
        <w:rPr>
          <w:w w:val="100"/>
        </w:rPr>
        <w:t xml:space="preserve"> S-MPDU intended to it that solicits an immediate response, and either an UL MU Response Scheduling A-Control field or a Trigger frame is present, then the STA shall respond with an </w:t>
      </w:r>
      <w:proofErr w:type="spellStart"/>
      <w:r>
        <w:rPr>
          <w:w w:val="100"/>
        </w:rPr>
        <w:t>Ack</w:t>
      </w:r>
      <w:proofErr w:type="spellEnd"/>
      <w:r>
        <w:rPr>
          <w:w w:val="100"/>
        </w:rPr>
        <w:t xml:space="preserve"> frame carried in the HE trigger-based PPDU sent as a response.</w:t>
      </w:r>
    </w:p>
    <w:p w14:paraId="2810F081" w14:textId="647D125A" w:rsidR="00E70736" w:rsidRDefault="00E70736" w:rsidP="00E70736">
      <w:pPr>
        <w:pStyle w:val="L11"/>
        <w:numPr>
          <w:ilvl w:val="0"/>
          <w:numId w:val="27"/>
        </w:numPr>
        <w:ind w:left="640" w:hanging="440"/>
        <w:rPr>
          <w:w w:val="100"/>
        </w:rPr>
      </w:pPr>
      <w:r>
        <w:rPr>
          <w:w w:val="100"/>
        </w:rPr>
        <w:t xml:space="preserve">If the </w:t>
      </w:r>
      <w:ins w:id="212" w:author="Cherian, George" w:date="2017-02-28T11:09:00Z">
        <w:r w:rsidR="008C5116">
          <w:rPr>
            <w:w w:val="100"/>
          </w:rPr>
          <w:t xml:space="preserve">HE </w:t>
        </w:r>
      </w:ins>
      <w:del w:id="213" w:author="Cherian, George" w:date="2017-02-28T11:19:00Z">
        <w:r w:rsidDel="004F6B2A">
          <w:rPr>
            <w:w w:val="100"/>
          </w:rPr>
          <w:delText xml:space="preserve">DL </w:delText>
        </w:r>
      </w:del>
      <w:r>
        <w:rPr>
          <w:w w:val="100"/>
        </w:rPr>
        <w:t xml:space="preserve">MU PPDU carries an A-MPDU intended to it that solicits an immediate response, and either a Trigger frame or UL MU Response Scheduling A-Control field is present, then the STA shall respond with a Compressed </w:t>
      </w:r>
      <w:proofErr w:type="spellStart"/>
      <w:r>
        <w:rPr>
          <w:w w:val="100"/>
        </w:rPr>
        <w:t>BlockAck</w:t>
      </w:r>
      <w:proofErr w:type="spellEnd"/>
      <w:r>
        <w:rPr>
          <w:w w:val="100"/>
        </w:rPr>
        <w:t xml:space="preserve"> frame carried in the HE trigger-based PPDU sent as a response.</w:t>
      </w:r>
    </w:p>
    <w:p w14:paraId="2CE75231" w14:textId="73E8937B" w:rsidR="00E70736" w:rsidRDefault="00E70736" w:rsidP="00E70736">
      <w:pPr>
        <w:pStyle w:val="L11"/>
        <w:numPr>
          <w:ilvl w:val="0"/>
          <w:numId w:val="28"/>
        </w:numPr>
        <w:ind w:left="640" w:hanging="440"/>
        <w:rPr>
          <w:w w:val="100"/>
        </w:rPr>
      </w:pPr>
      <w:r>
        <w:rPr>
          <w:w w:val="100"/>
        </w:rPr>
        <w:t xml:space="preserve">If the </w:t>
      </w:r>
      <w:ins w:id="214" w:author="Cherian, George" w:date="2017-02-28T11:09:00Z">
        <w:r w:rsidR="008C5116">
          <w:rPr>
            <w:w w:val="100"/>
          </w:rPr>
          <w:t xml:space="preserve">HE </w:t>
        </w:r>
      </w:ins>
      <w:del w:id="215" w:author="Cherian, George" w:date="2017-02-28T11:19:00Z">
        <w:r w:rsidDel="004F6B2A">
          <w:rPr>
            <w:w w:val="100"/>
          </w:rPr>
          <w:delText xml:space="preserve">DL </w:delText>
        </w:r>
      </w:del>
      <w:r>
        <w:rPr>
          <w:w w:val="100"/>
        </w:rPr>
        <w:t xml:space="preserve">MU PPDU carries a multi-TID A-MPDU intended to it that solicits an immediate response, and either a Trigger frame or an UL MU Response Scheduling A-Control field is present, then the STA shall respond with a Multi-STA </w:t>
      </w:r>
      <w:proofErr w:type="spellStart"/>
      <w:r>
        <w:rPr>
          <w:w w:val="100"/>
        </w:rPr>
        <w:t>BlockAck</w:t>
      </w:r>
      <w:proofErr w:type="spellEnd"/>
      <w:r>
        <w:rPr>
          <w:w w:val="100"/>
        </w:rPr>
        <w:t xml:space="preserve"> frame carried in the </w:t>
      </w:r>
      <w:ins w:id="216" w:author="Cherian, George" w:date="2017-03-07T14:49:00Z">
        <w:r w:rsidR="00007F10">
          <w:rPr>
            <w:w w:val="100"/>
          </w:rPr>
          <w:t>[</w:t>
        </w:r>
        <w:r w:rsidR="00007F10" w:rsidRPr="00007F10">
          <w:rPr>
            <w:w w:val="100"/>
            <w:highlight w:val="yellow"/>
            <w:rPrChange w:id="217" w:author="Cherian, George" w:date="2017-03-07T14:49:00Z">
              <w:rPr>
                <w:w w:val="100"/>
              </w:rPr>
            </w:rPrChange>
          </w:rPr>
          <w:t>CID6637</w:t>
        </w:r>
        <w:r w:rsidR="00007F10">
          <w:rPr>
            <w:w w:val="100"/>
          </w:rPr>
          <w:t xml:space="preserve">] </w:t>
        </w:r>
        <w:r w:rsidR="00341898">
          <w:rPr>
            <w:w w:val="100"/>
          </w:rPr>
          <w:t xml:space="preserve">HE TB </w:t>
        </w:r>
      </w:ins>
      <w:del w:id="218" w:author="Cherian, George" w:date="2017-03-07T14:49:00Z">
        <w:r w:rsidDel="00341898">
          <w:rPr>
            <w:w w:val="100"/>
          </w:rPr>
          <w:delText xml:space="preserve">Trigger-based </w:delText>
        </w:r>
      </w:del>
      <w:r>
        <w:rPr>
          <w:w w:val="100"/>
        </w:rPr>
        <w:t>PPDU sent as a response.</w:t>
      </w:r>
    </w:p>
    <w:p w14:paraId="4148E6A9" w14:textId="77777777" w:rsidR="00E70736" w:rsidRDefault="00E70736" w:rsidP="00E70736">
      <w:pPr>
        <w:pStyle w:val="H4"/>
        <w:numPr>
          <w:ilvl w:val="0"/>
          <w:numId w:val="30"/>
        </w:numPr>
        <w:suppressAutoHyphens/>
        <w:rPr>
          <w:w w:val="100"/>
        </w:rPr>
      </w:pPr>
      <w:r>
        <w:rPr>
          <w:w w:val="100"/>
        </w:rPr>
        <w:t>HE trigger-based PPDU soliciting a DL SU PPDU response</w:t>
      </w:r>
    </w:p>
    <w:p w14:paraId="24C5B877" w14:textId="77777777" w:rsidR="00E70736" w:rsidRDefault="00E70736" w:rsidP="00E70736">
      <w:pPr>
        <w:pStyle w:val="T"/>
        <w:rPr>
          <w:w w:val="100"/>
        </w:rPr>
      </w:pPr>
      <w:r>
        <w:rPr>
          <w:w w:val="100"/>
        </w:rPr>
        <w:t xml:space="preserve">A non-AP STA that sends an HE trigger-based PPDU as a response to a Basic variant Trigger frame that intends to solicit an immediate response shall set the </w:t>
      </w:r>
      <w:proofErr w:type="spellStart"/>
      <w:r>
        <w:rPr>
          <w:w w:val="100"/>
        </w:rPr>
        <w:t>Ack</w:t>
      </w:r>
      <w:proofErr w:type="spellEnd"/>
      <w:r>
        <w:rPr>
          <w:w w:val="100"/>
        </w:rPr>
        <w:t xml:space="preserve"> Policy to Normal </w:t>
      </w:r>
      <w:proofErr w:type="spellStart"/>
      <w:r>
        <w:rPr>
          <w:w w:val="100"/>
        </w:rPr>
        <w:t>Ack</w:t>
      </w:r>
      <w:proofErr w:type="spellEnd"/>
      <w:r>
        <w:rPr>
          <w:w w:val="100"/>
        </w:rPr>
        <w:t>/Implicit BAR (see 10.3.2.11.4 (MU acknowledgement procedure for an UL MU transmission) for an example of this sequence). If the HE AP intends to send the response in a DL SU PPDU format, then the HE AP shall follow the following acknowledgment procedure:</w:t>
      </w:r>
    </w:p>
    <w:p w14:paraId="50426341" w14:textId="77777777" w:rsidR="00E70736" w:rsidRDefault="00E70736" w:rsidP="00E70736">
      <w:pPr>
        <w:pStyle w:val="L11"/>
        <w:numPr>
          <w:ilvl w:val="0"/>
          <w:numId w:val="26"/>
        </w:numPr>
        <w:ind w:left="640" w:hanging="440"/>
        <w:rPr>
          <w:w w:val="100"/>
        </w:rPr>
      </w:pPr>
      <w:r>
        <w:rPr>
          <w:w w:val="100"/>
        </w:rPr>
        <w:t xml:space="preserve">If the HE trigger-based PPDU carries a Single MPDU from a single STA that solicits an immediate response, then the HE AP shall respond with either an </w:t>
      </w:r>
      <w:proofErr w:type="spellStart"/>
      <w:r>
        <w:rPr>
          <w:w w:val="100"/>
        </w:rPr>
        <w:t>Ack</w:t>
      </w:r>
      <w:proofErr w:type="spellEnd"/>
      <w:r>
        <w:rPr>
          <w:w w:val="100"/>
        </w:rPr>
        <w:t xml:space="preserve"> frame or a Multi-STA </w:t>
      </w:r>
      <w:proofErr w:type="spellStart"/>
      <w:r>
        <w:rPr>
          <w:w w:val="100"/>
        </w:rPr>
        <w:t>BlockAck</w:t>
      </w:r>
      <w:proofErr w:type="spellEnd"/>
      <w:r>
        <w:rPr>
          <w:w w:val="100"/>
        </w:rPr>
        <w:t xml:space="preserve"> frame with the </w:t>
      </w:r>
      <w:proofErr w:type="spellStart"/>
      <w:r>
        <w:rPr>
          <w:w w:val="100"/>
        </w:rPr>
        <w:t>Ack</w:t>
      </w:r>
      <w:proofErr w:type="spellEnd"/>
      <w:r>
        <w:rPr>
          <w:w w:val="100"/>
        </w:rPr>
        <w:t xml:space="preserve"> Type field set to 1 carried in a DL SU PPDU format.</w:t>
      </w:r>
    </w:p>
    <w:p w14:paraId="1DE68D08" w14:textId="77777777" w:rsidR="00E70736" w:rsidRDefault="00E70736" w:rsidP="00E70736">
      <w:pPr>
        <w:pStyle w:val="L11"/>
        <w:numPr>
          <w:ilvl w:val="0"/>
          <w:numId w:val="27"/>
        </w:numPr>
        <w:ind w:left="640" w:hanging="440"/>
        <w:rPr>
          <w:w w:val="100"/>
        </w:rPr>
      </w:pPr>
      <w:r>
        <w:rPr>
          <w:w w:val="100"/>
        </w:rPr>
        <w:t xml:space="preserve">If the HE trigger-based PPDU carries an A-MPDU from a single STA that solicits an immediate response, then the HE AP shall respond with a Compressed </w:t>
      </w:r>
      <w:proofErr w:type="spellStart"/>
      <w:r>
        <w:rPr>
          <w:w w:val="100"/>
        </w:rPr>
        <w:t>BlockAck</w:t>
      </w:r>
      <w:proofErr w:type="spellEnd"/>
      <w:r>
        <w:rPr>
          <w:w w:val="100"/>
        </w:rPr>
        <w:t xml:space="preserve"> frame, a Multi-STA </w:t>
      </w:r>
      <w:proofErr w:type="spellStart"/>
      <w:r>
        <w:rPr>
          <w:w w:val="100"/>
        </w:rPr>
        <w:t>BlockAck</w:t>
      </w:r>
      <w:proofErr w:type="spellEnd"/>
      <w:r>
        <w:rPr>
          <w:w w:val="100"/>
        </w:rPr>
        <w:t xml:space="preserve"> with the </w:t>
      </w:r>
      <w:proofErr w:type="spellStart"/>
      <w:r>
        <w:rPr>
          <w:w w:val="100"/>
        </w:rPr>
        <w:t>Ack</w:t>
      </w:r>
      <w:proofErr w:type="spellEnd"/>
      <w:r>
        <w:rPr>
          <w:w w:val="100"/>
        </w:rPr>
        <w:t xml:space="preserve"> Type field set to 1 and the TID field set to 14 or a Multi-STA </w:t>
      </w:r>
      <w:proofErr w:type="spellStart"/>
      <w:r>
        <w:rPr>
          <w:w w:val="100"/>
        </w:rPr>
        <w:t>BlockAck</w:t>
      </w:r>
      <w:proofErr w:type="spellEnd"/>
      <w:r>
        <w:rPr>
          <w:w w:val="100"/>
        </w:rPr>
        <w:t xml:space="preserve"> frame with the </w:t>
      </w:r>
      <w:proofErr w:type="spellStart"/>
      <w:r>
        <w:rPr>
          <w:w w:val="100"/>
        </w:rPr>
        <w:t>Ack</w:t>
      </w:r>
      <w:proofErr w:type="spellEnd"/>
      <w:r>
        <w:rPr>
          <w:w w:val="100"/>
        </w:rPr>
        <w:t xml:space="preserve"> Type field set to 0 carried in a DL SU PPDU format.</w:t>
      </w:r>
    </w:p>
    <w:p w14:paraId="30BD2C45" w14:textId="77777777" w:rsidR="00E70736" w:rsidRDefault="00E70736" w:rsidP="00E70736">
      <w:pPr>
        <w:pStyle w:val="L11"/>
        <w:numPr>
          <w:ilvl w:val="0"/>
          <w:numId w:val="28"/>
        </w:numPr>
        <w:ind w:left="640" w:hanging="440"/>
        <w:rPr>
          <w:w w:val="100"/>
        </w:rPr>
      </w:pPr>
      <w:r>
        <w:rPr>
          <w:w w:val="100"/>
        </w:rPr>
        <w:t xml:space="preserve">If the HE trigger-based PPDU carries a Multi-TID A-MPDU that solicits an immediate response from a single STA then the HE AP shall send a Multi-STA </w:t>
      </w:r>
      <w:proofErr w:type="spellStart"/>
      <w:r>
        <w:rPr>
          <w:w w:val="100"/>
        </w:rPr>
        <w:t>BlockAck</w:t>
      </w:r>
      <w:proofErr w:type="spellEnd"/>
      <w:r>
        <w:rPr>
          <w:w w:val="100"/>
        </w:rPr>
        <w:t xml:space="preserve"> frame carried in a DL SU PPDU format.</w:t>
      </w:r>
    </w:p>
    <w:p w14:paraId="64582E07" w14:textId="77777777" w:rsidR="00E70736" w:rsidRDefault="00E70736" w:rsidP="00E70736">
      <w:pPr>
        <w:pStyle w:val="T"/>
        <w:rPr>
          <w:w w:val="100"/>
        </w:rPr>
      </w:pPr>
      <w:r>
        <w:rPr>
          <w:w w:val="100"/>
        </w:rPr>
        <w:t xml:space="preserve">If the HE trigger-based PPDU carries Single MPDUs, A-MPDUs, or multi-TID A-MPDUs from more than one STA, or a combination of Single MPDUs from a subset of STAs, A-MPDUs from another subset of STAs, or multi-TID A-MPDUs from another subset of STAs then the AP shall respond with a Multi-STA </w:t>
      </w:r>
      <w:proofErr w:type="spellStart"/>
      <w:r>
        <w:rPr>
          <w:w w:val="100"/>
        </w:rPr>
        <w:t>BlockAck</w:t>
      </w:r>
      <w:proofErr w:type="spellEnd"/>
      <w:r>
        <w:rPr>
          <w:w w:val="100"/>
        </w:rPr>
        <w:t xml:space="preserve"> frame carried in a DL SU PPDU format that contains the appropriate settings in each Per STA Info field intended to each STA as defined in the previous </w:t>
      </w:r>
      <w:proofErr w:type="spellStart"/>
      <w:r>
        <w:rPr>
          <w:w w:val="100"/>
        </w:rPr>
        <w:t>subclauses</w:t>
      </w:r>
      <w:proofErr w:type="spellEnd"/>
      <w:r>
        <w:rPr>
          <w:w w:val="100"/>
        </w:rPr>
        <w:t>.</w:t>
      </w:r>
    </w:p>
    <w:p w14:paraId="25EAB004" w14:textId="14E49736" w:rsidR="00E70736" w:rsidRDefault="00E70736" w:rsidP="00A94A1B">
      <w:pPr>
        <w:pStyle w:val="H4"/>
        <w:numPr>
          <w:ilvl w:val="0"/>
          <w:numId w:val="31"/>
        </w:numPr>
        <w:suppressAutoHyphens/>
        <w:rPr>
          <w:w w:val="100"/>
        </w:rPr>
      </w:pPr>
      <w:r>
        <w:rPr>
          <w:w w:val="100"/>
        </w:rPr>
        <w:t xml:space="preserve">HE trigger-based PPDU soliciting a </w:t>
      </w:r>
      <w:ins w:id="219" w:author="Cherian, George" w:date="2017-02-28T11:12:00Z">
        <w:r w:rsidR="005E73FC">
          <w:rPr>
            <w:w w:val="100"/>
          </w:rPr>
          <w:t xml:space="preserve">HE </w:t>
        </w:r>
      </w:ins>
      <w:del w:id="220" w:author="Cherian, George" w:date="2017-02-28T11:20:00Z">
        <w:r w:rsidDel="00A94A1B">
          <w:rPr>
            <w:w w:val="100"/>
          </w:rPr>
          <w:delText xml:space="preserve">DL </w:delText>
        </w:r>
      </w:del>
      <w:r>
        <w:rPr>
          <w:w w:val="100"/>
        </w:rPr>
        <w:t>MU PPDU response</w:t>
      </w:r>
      <w:ins w:id="221" w:author="Cherian, George" w:date="2017-02-28T11:21:00Z">
        <w:r w:rsidR="00A94A1B">
          <w:rPr>
            <w:w w:val="100"/>
          </w:rPr>
          <w:t xml:space="preserve"> [</w:t>
        </w:r>
        <w:r w:rsidR="00A94A1B" w:rsidRPr="00A94A1B">
          <w:rPr>
            <w:w w:val="100"/>
            <w:highlight w:val="yellow"/>
            <w:rPrChange w:id="222" w:author="Cherian, George" w:date="2017-02-28T11:21:00Z">
              <w:rPr>
                <w:w w:val="100"/>
              </w:rPr>
            </w:rPrChange>
          </w:rPr>
          <w:t>CID8391, CID 8392, CID8490, CID8491</w:t>
        </w:r>
        <w:r w:rsidR="00A94A1B">
          <w:rPr>
            <w:w w:val="100"/>
          </w:rPr>
          <w:t>]</w:t>
        </w:r>
      </w:ins>
    </w:p>
    <w:p w14:paraId="376F4B64" w14:textId="77777777" w:rsidR="00E70736" w:rsidRDefault="00E70736" w:rsidP="00E70736">
      <w:pPr>
        <w:pStyle w:val="T"/>
        <w:rPr>
          <w:w w:val="100"/>
        </w:rPr>
      </w:pPr>
      <w:r>
        <w:rPr>
          <w:w w:val="100"/>
        </w:rPr>
        <w:t xml:space="preserve">A non-AP STA that sends an HE trigger-based PPDU as a response to a Basic variant Trigger frame that intends to solicit an immediate response shall set the </w:t>
      </w:r>
      <w:proofErr w:type="spellStart"/>
      <w:r>
        <w:rPr>
          <w:w w:val="100"/>
        </w:rPr>
        <w:t>Ack</w:t>
      </w:r>
      <w:proofErr w:type="spellEnd"/>
      <w:r>
        <w:rPr>
          <w:w w:val="100"/>
        </w:rPr>
        <w:t xml:space="preserve"> Policy to Normal </w:t>
      </w:r>
      <w:proofErr w:type="spellStart"/>
      <w:r>
        <w:rPr>
          <w:w w:val="100"/>
        </w:rPr>
        <w:t>Ack</w:t>
      </w:r>
      <w:proofErr w:type="spellEnd"/>
      <w:r>
        <w:rPr>
          <w:w w:val="100"/>
        </w:rPr>
        <w:t>/Implicit BAR (see 10.3.2.11.4 (MU acknowledgement procedure for an UL MU transmission) for an example of this sequence). If the HE AP intends to send the response in an HE MU PPDU format, then the HE AP shall follow the following acknowledgment procedure:</w:t>
      </w:r>
    </w:p>
    <w:p w14:paraId="43AC0F2C" w14:textId="77777777" w:rsidR="00E70736" w:rsidRDefault="00E70736" w:rsidP="00E70736">
      <w:pPr>
        <w:pStyle w:val="L11"/>
        <w:numPr>
          <w:ilvl w:val="0"/>
          <w:numId w:val="19"/>
        </w:numPr>
        <w:ind w:left="640" w:hanging="440"/>
        <w:rPr>
          <w:w w:val="100"/>
        </w:rPr>
      </w:pPr>
      <w:r>
        <w:rPr>
          <w:w w:val="100"/>
        </w:rPr>
        <w:t>If the HE trigger-based PPDU carries an S-MPDU from more than one STA, or (multi-TID) A-MPDU from more than one STA, or a combination of an S-MPDU from some STAs and (multi-TID) A-MPDU from other STAs, then the HE-AP shall do one of the following:</w:t>
      </w:r>
    </w:p>
    <w:p w14:paraId="3ACEEEA4" w14:textId="77777777" w:rsidR="00E70736" w:rsidRDefault="00E70736" w:rsidP="00E70736">
      <w:pPr>
        <w:pStyle w:val="DL2"/>
        <w:numPr>
          <w:ilvl w:val="0"/>
          <w:numId w:val="15"/>
        </w:numPr>
        <w:ind w:left="920" w:hanging="280"/>
        <w:rPr>
          <w:w w:val="100"/>
        </w:rPr>
      </w:pPr>
      <w:r>
        <w:rPr>
          <w:w w:val="100"/>
        </w:rPr>
        <w:t xml:space="preserve">The AP shall respond with </w:t>
      </w:r>
      <w:proofErr w:type="spellStart"/>
      <w:r>
        <w:rPr>
          <w:w w:val="100"/>
        </w:rPr>
        <w:t>Ack</w:t>
      </w:r>
      <w:proofErr w:type="spellEnd"/>
      <w:r>
        <w:rPr>
          <w:w w:val="100"/>
        </w:rPr>
        <w:t xml:space="preserve"> frame or an individually addressed Multi-STA </w:t>
      </w:r>
      <w:proofErr w:type="spellStart"/>
      <w:r>
        <w:rPr>
          <w:w w:val="100"/>
        </w:rPr>
        <w:t>BlockAck</w:t>
      </w:r>
      <w:proofErr w:type="spellEnd"/>
      <w:r>
        <w:rPr>
          <w:w w:val="100"/>
        </w:rPr>
        <w:t xml:space="preserve"> frame to each of the STAs from which a Single MPDU that solicited an immediate response was received, and with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to each of the STAs from which an A-MPDU that solicited an immediate response was received, or a Multi-STA </w:t>
      </w:r>
      <w:proofErr w:type="spellStart"/>
      <w:r>
        <w:rPr>
          <w:w w:val="100"/>
        </w:rPr>
        <w:t>BlockAck</w:t>
      </w:r>
      <w:proofErr w:type="spellEnd"/>
      <w:r>
        <w:rPr>
          <w:w w:val="100"/>
        </w:rPr>
        <w:t xml:space="preserve"> frame to each of the STA from which a multi-TID A-MPDU that solicited an immediate response was received. The control response frames for each STA shall be sent in the allocated RU that is identified by the AID of each STA.</w:t>
      </w:r>
    </w:p>
    <w:p w14:paraId="2FA5D362" w14:textId="4E95D9F6" w:rsidR="00E70736" w:rsidRDefault="00E70736" w:rsidP="00E70736">
      <w:pPr>
        <w:pStyle w:val="DL2"/>
        <w:numPr>
          <w:ilvl w:val="0"/>
          <w:numId w:val="15"/>
        </w:numPr>
        <w:ind w:left="920" w:hanging="280"/>
        <w:rPr>
          <w:w w:val="100"/>
        </w:rPr>
      </w:pPr>
      <w:r>
        <w:rPr>
          <w:w w:val="100"/>
        </w:rPr>
        <w:t xml:space="preserve">The AP may respond with group addressed Multi-STA </w:t>
      </w:r>
      <w:proofErr w:type="spellStart"/>
      <w:r>
        <w:rPr>
          <w:w w:val="100"/>
        </w:rPr>
        <w:t>BlockAck</w:t>
      </w:r>
      <w:proofErr w:type="spellEnd"/>
      <w:r>
        <w:rPr>
          <w:w w:val="100"/>
        </w:rPr>
        <w:t xml:space="preserve"> frame(s) in an HE MU PPDU if the receivers of group-addressed Multi-STA </w:t>
      </w:r>
      <w:proofErr w:type="spellStart"/>
      <w:r>
        <w:rPr>
          <w:w w:val="100"/>
        </w:rPr>
        <w:t>BlockAck</w:t>
      </w:r>
      <w:proofErr w:type="spellEnd"/>
      <w:r>
        <w:rPr>
          <w:w w:val="100"/>
        </w:rPr>
        <w:t xml:space="preserve"> frame announce the support the reception of MU Multi-STA </w:t>
      </w:r>
      <w:proofErr w:type="spellStart"/>
      <w:r>
        <w:rPr>
          <w:w w:val="100"/>
        </w:rPr>
        <w:t>BlockAck</w:t>
      </w:r>
      <w:proofErr w:type="spellEnd"/>
      <w:r>
        <w:rPr>
          <w:w w:val="100"/>
        </w:rPr>
        <w:t xml:space="preserve"> frame. The </w:t>
      </w:r>
      <w:proofErr w:type="spellStart"/>
      <w:r>
        <w:rPr>
          <w:w w:val="100"/>
        </w:rPr>
        <w:t>Ack</w:t>
      </w:r>
      <w:proofErr w:type="spellEnd"/>
      <w:r>
        <w:rPr>
          <w:w w:val="100"/>
        </w:rPr>
        <w:t xml:space="preserve"> Type field shall be set according to the acknowledgement context</w:t>
      </w:r>
      <w:proofErr w:type="gramStart"/>
      <w:r>
        <w:rPr>
          <w:w w:val="100"/>
        </w:rPr>
        <w:t>..</w:t>
      </w:r>
      <w:proofErr w:type="gramEnd"/>
      <w:r>
        <w:rPr>
          <w:w w:val="100"/>
        </w:rPr>
        <w:t xml:space="preserve"> </w:t>
      </w:r>
      <w:ins w:id="223" w:author="George Cherian" w:date="2017-02-28T17:56:00Z">
        <w:r w:rsidR="002466AF">
          <w:rPr>
            <w:w w:val="100"/>
          </w:rPr>
          <w:t>[</w:t>
        </w:r>
        <w:r w:rsidR="002466AF" w:rsidRPr="002466AF">
          <w:rPr>
            <w:w w:val="100"/>
            <w:highlight w:val="yellow"/>
            <w:rPrChange w:id="224" w:author="George Cherian" w:date="2017-02-28T17:56:00Z">
              <w:rPr>
                <w:w w:val="100"/>
              </w:rPr>
            </w:rPrChange>
          </w:rPr>
          <w:t>CID3070</w:t>
        </w:r>
        <w:r w:rsidR="002466AF">
          <w:rPr>
            <w:w w:val="100"/>
          </w:rPr>
          <w:t xml:space="preserve"> </w:t>
        </w:r>
      </w:ins>
      <w:del w:id="225" w:author="George Cherian" w:date="2017-02-28T17:56:00Z">
        <w:r w:rsidDel="002466AF">
          <w:rPr>
            <w:w w:val="100"/>
          </w:rPr>
          <w:delText xml:space="preserve">A HE AP should only transmit a group addressed Multi-STA BlockAck frame in a </w:delText>
        </w:r>
      </w:del>
      <w:ins w:id="226" w:author="Cherian, George" w:date="2017-02-28T11:13:00Z">
        <w:del w:id="227" w:author="George Cherian" w:date="2017-02-28T17:56:00Z">
          <w:r w:rsidR="0073515E" w:rsidDel="002466AF">
            <w:rPr>
              <w:w w:val="100"/>
            </w:rPr>
            <w:delText xml:space="preserve">HE </w:delText>
          </w:r>
        </w:del>
      </w:ins>
      <w:del w:id="228" w:author="George Cherian" w:date="2017-02-28T17:56:00Z">
        <w:r w:rsidDel="002466AF">
          <w:rPr>
            <w:w w:val="100"/>
          </w:rPr>
          <w:delText xml:space="preserve">DL MU </w:delText>
        </w:r>
        <w:r w:rsidDel="002466AF">
          <w:rPr>
            <w:w w:val="100"/>
          </w:rPr>
          <w:lastRenderedPageBreak/>
          <w:delText xml:space="preserve">PPDU to a non-AP HE STA </w:delText>
        </w:r>
        <w:r w:rsidDel="002466AF">
          <w:rPr>
            <w:i/>
            <w:iCs/>
            <w:w w:val="100"/>
          </w:rPr>
          <w:delText>n</w:delText>
        </w:r>
        <w:r w:rsidDel="002466AF">
          <w:rPr>
            <w:w w:val="100"/>
          </w:rPr>
          <w:delText xml:space="preserve"> on the (broadcast RU) RU (26/52/106/242/484/996) that includes the RU used for receiving the immediate preceding HE trigger-based PPDU from STA </w:delText>
        </w:r>
        <w:r w:rsidDel="002466AF">
          <w:rPr>
            <w:i/>
            <w:iCs/>
            <w:w w:val="100"/>
          </w:rPr>
          <w:delText>n</w:delText>
        </w:r>
        <w:r w:rsidDel="002466AF">
          <w:rPr>
            <w:w w:val="100"/>
          </w:rPr>
          <w:delText xml:space="preserve">. </w:delText>
        </w:r>
      </w:del>
      <w:r>
        <w:rPr>
          <w:w w:val="100"/>
        </w:rPr>
        <w:t xml:space="preserve">There shall be no more than one </w:t>
      </w:r>
      <w:ins w:id="229" w:author="George Cherian" w:date="2017-02-28T17:56:00Z">
        <w:r w:rsidR="002466AF">
          <w:rPr>
            <w:w w:val="100"/>
          </w:rPr>
          <w:t xml:space="preserve">group addressed </w:t>
        </w:r>
      </w:ins>
      <w:r>
        <w:rPr>
          <w:w w:val="100"/>
        </w:rPr>
        <w:t xml:space="preserve">Multi-STA </w:t>
      </w:r>
      <w:proofErr w:type="spellStart"/>
      <w:r>
        <w:rPr>
          <w:w w:val="100"/>
        </w:rPr>
        <w:t>BlockAck</w:t>
      </w:r>
      <w:proofErr w:type="spellEnd"/>
      <w:r>
        <w:rPr>
          <w:w w:val="100"/>
        </w:rPr>
        <w:t xml:space="preserve"> frame that is addressed to multiple recipients carried in a broadcast RU of the </w:t>
      </w:r>
      <w:ins w:id="230" w:author="Cherian, George" w:date="2017-02-28T11:12:00Z">
        <w:r w:rsidR="0073515E">
          <w:rPr>
            <w:w w:val="100"/>
          </w:rPr>
          <w:t xml:space="preserve">HE </w:t>
        </w:r>
      </w:ins>
      <w:del w:id="231" w:author="Cherian, George" w:date="2017-02-28T11:21:00Z">
        <w:r w:rsidDel="00A94A1B">
          <w:rPr>
            <w:w w:val="100"/>
          </w:rPr>
          <w:delText xml:space="preserve">DL </w:delText>
        </w:r>
      </w:del>
      <w:r>
        <w:rPr>
          <w:w w:val="100"/>
        </w:rPr>
        <w:t>MU PPDU.</w:t>
      </w:r>
      <w:bookmarkEnd w:id="6"/>
    </w:p>
    <w:sectPr w:rsidR="00E70736"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0E545" w14:textId="77777777" w:rsidR="0046158E" w:rsidRDefault="0046158E">
      <w:r>
        <w:separator/>
      </w:r>
    </w:p>
  </w:endnote>
  <w:endnote w:type="continuationSeparator" w:id="0">
    <w:p w14:paraId="470207C6" w14:textId="77777777" w:rsidR="0046158E" w:rsidRDefault="0046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46D7DD3" w:rsidR="00CE08F9" w:rsidRDefault="00CE08F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D39C7">
      <w:rPr>
        <w:noProof/>
      </w:rPr>
      <w:t>21</w:t>
    </w:r>
    <w:r>
      <w:fldChar w:fldCharType="end"/>
    </w:r>
    <w:r>
      <w:tab/>
      <w:t>George Cherian, Qualcomm Inc.</w:t>
    </w:r>
  </w:p>
  <w:p w14:paraId="0C819658" w14:textId="77777777" w:rsidR="00CE08F9" w:rsidRDefault="00CE08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F2BC1" w14:textId="77777777" w:rsidR="0046158E" w:rsidRDefault="0046158E">
      <w:r>
        <w:separator/>
      </w:r>
    </w:p>
  </w:footnote>
  <w:footnote w:type="continuationSeparator" w:id="0">
    <w:p w14:paraId="7AAF92F7" w14:textId="77777777" w:rsidR="0046158E" w:rsidRDefault="00461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4418B84" w:rsidR="00CE08F9" w:rsidRDefault="00CE08F9" w:rsidP="00732A32">
    <w:pPr>
      <w:pStyle w:val="Header"/>
      <w:tabs>
        <w:tab w:val="clear" w:pos="6480"/>
        <w:tab w:val="center" w:pos="4680"/>
        <w:tab w:val="right" w:pos="9360"/>
      </w:tabs>
    </w:pPr>
    <w:r>
      <w:t>March 2017</w:t>
    </w:r>
    <w:r>
      <w:tab/>
    </w:r>
    <w:r>
      <w:tab/>
    </w:r>
    <w:r w:rsidR="0046158E">
      <w:fldChar w:fldCharType="begin"/>
    </w:r>
    <w:r w:rsidR="0046158E">
      <w:instrText xml:space="preserve"> TITLE  \* MERGEFORMAT </w:instrText>
    </w:r>
    <w:r w:rsidR="0046158E">
      <w:fldChar w:fldCharType="separate"/>
    </w:r>
    <w:r>
      <w:t>doc.: IEEE 802.11-17/</w:t>
    </w:r>
    <w:r w:rsidR="009D1591">
      <w:t>0319r0</w:t>
    </w:r>
    <w:r w:rsidR="0046158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76060AB6"/>
    <w:multiLevelType w:val="hybridMultilevel"/>
    <w:tmpl w:val="77C42172"/>
    <w:lvl w:ilvl="0" w:tplc="119034AE">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
  </w:num>
  <w:num w:numId="2">
    <w:abstractNumId w:val="3"/>
  </w:num>
  <w:num w:numId="3">
    <w:abstractNumId w:val="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089"/>
    <w:rsid w:val="00007F10"/>
    <w:rsid w:val="00011009"/>
    <w:rsid w:val="00012150"/>
    <w:rsid w:val="000122F6"/>
    <w:rsid w:val="00013ABD"/>
    <w:rsid w:val="00013C43"/>
    <w:rsid w:val="00015F03"/>
    <w:rsid w:val="00017517"/>
    <w:rsid w:val="00017B78"/>
    <w:rsid w:val="00021FBC"/>
    <w:rsid w:val="0002639C"/>
    <w:rsid w:val="0003211C"/>
    <w:rsid w:val="00032E02"/>
    <w:rsid w:val="00032EB1"/>
    <w:rsid w:val="000359C1"/>
    <w:rsid w:val="0003628E"/>
    <w:rsid w:val="0003647B"/>
    <w:rsid w:val="00037819"/>
    <w:rsid w:val="00041CE2"/>
    <w:rsid w:val="00041CF1"/>
    <w:rsid w:val="00042283"/>
    <w:rsid w:val="00043A2B"/>
    <w:rsid w:val="000446FF"/>
    <w:rsid w:val="00044F0F"/>
    <w:rsid w:val="00047DDD"/>
    <w:rsid w:val="00047FBA"/>
    <w:rsid w:val="00050BE8"/>
    <w:rsid w:val="00050DF7"/>
    <w:rsid w:val="000513BD"/>
    <w:rsid w:val="00051571"/>
    <w:rsid w:val="00053715"/>
    <w:rsid w:val="00055361"/>
    <w:rsid w:val="00056E4B"/>
    <w:rsid w:val="00057544"/>
    <w:rsid w:val="00057981"/>
    <w:rsid w:val="00066C02"/>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0C99"/>
    <w:rsid w:val="000B4A3A"/>
    <w:rsid w:val="000B7F08"/>
    <w:rsid w:val="000C0446"/>
    <w:rsid w:val="000C285F"/>
    <w:rsid w:val="000C5A1D"/>
    <w:rsid w:val="000D11B6"/>
    <w:rsid w:val="000D180D"/>
    <w:rsid w:val="000D3B65"/>
    <w:rsid w:val="000D43F8"/>
    <w:rsid w:val="000D4C9E"/>
    <w:rsid w:val="000E151D"/>
    <w:rsid w:val="000E6954"/>
    <w:rsid w:val="000F1E06"/>
    <w:rsid w:val="000F5794"/>
    <w:rsid w:val="000F5A3C"/>
    <w:rsid w:val="000F61F4"/>
    <w:rsid w:val="000F7452"/>
    <w:rsid w:val="001004D3"/>
    <w:rsid w:val="00104337"/>
    <w:rsid w:val="001046F3"/>
    <w:rsid w:val="00107B4D"/>
    <w:rsid w:val="00107B60"/>
    <w:rsid w:val="00112E2A"/>
    <w:rsid w:val="00113B7E"/>
    <w:rsid w:val="00120580"/>
    <w:rsid w:val="00122AC9"/>
    <w:rsid w:val="00123361"/>
    <w:rsid w:val="00125014"/>
    <w:rsid w:val="00126F7A"/>
    <w:rsid w:val="0013004F"/>
    <w:rsid w:val="00130286"/>
    <w:rsid w:val="001324C2"/>
    <w:rsid w:val="00133C09"/>
    <w:rsid w:val="00135192"/>
    <w:rsid w:val="00135B34"/>
    <w:rsid w:val="00136AF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2B00"/>
    <w:rsid w:val="001A45A5"/>
    <w:rsid w:val="001A5226"/>
    <w:rsid w:val="001B02FA"/>
    <w:rsid w:val="001B217E"/>
    <w:rsid w:val="001B2BCE"/>
    <w:rsid w:val="001C613C"/>
    <w:rsid w:val="001D25A0"/>
    <w:rsid w:val="001D3204"/>
    <w:rsid w:val="001D4CD9"/>
    <w:rsid w:val="001D6175"/>
    <w:rsid w:val="001D723B"/>
    <w:rsid w:val="001E3BE4"/>
    <w:rsid w:val="001E47B8"/>
    <w:rsid w:val="001F0F44"/>
    <w:rsid w:val="001F376F"/>
    <w:rsid w:val="001F4455"/>
    <w:rsid w:val="001F5A28"/>
    <w:rsid w:val="0020389D"/>
    <w:rsid w:val="002126A1"/>
    <w:rsid w:val="00212EC4"/>
    <w:rsid w:val="00213E55"/>
    <w:rsid w:val="00214C65"/>
    <w:rsid w:val="00221DF8"/>
    <w:rsid w:val="002248B1"/>
    <w:rsid w:val="00224FAA"/>
    <w:rsid w:val="0022565E"/>
    <w:rsid w:val="00225ABB"/>
    <w:rsid w:val="00227DFB"/>
    <w:rsid w:val="00230E7B"/>
    <w:rsid w:val="00233F21"/>
    <w:rsid w:val="00234E34"/>
    <w:rsid w:val="002360E0"/>
    <w:rsid w:val="002404FA"/>
    <w:rsid w:val="002420AA"/>
    <w:rsid w:val="00244FE5"/>
    <w:rsid w:val="002466AF"/>
    <w:rsid w:val="00250B17"/>
    <w:rsid w:val="00250C8A"/>
    <w:rsid w:val="0025369B"/>
    <w:rsid w:val="002545C3"/>
    <w:rsid w:val="00256A92"/>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1A2"/>
    <w:rsid w:val="002974BC"/>
    <w:rsid w:val="002A6FE1"/>
    <w:rsid w:val="002B1ACA"/>
    <w:rsid w:val="002B3A59"/>
    <w:rsid w:val="002B58CB"/>
    <w:rsid w:val="002C1AFC"/>
    <w:rsid w:val="002C1E64"/>
    <w:rsid w:val="002D2D96"/>
    <w:rsid w:val="002D441A"/>
    <w:rsid w:val="002D44BE"/>
    <w:rsid w:val="002D4CBF"/>
    <w:rsid w:val="002E0559"/>
    <w:rsid w:val="002E27A4"/>
    <w:rsid w:val="002E2DC2"/>
    <w:rsid w:val="002E58AC"/>
    <w:rsid w:val="002E5D0E"/>
    <w:rsid w:val="002E71FC"/>
    <w:rsid w:val="002E7A28"/>
    <w:rsid w:val="002F1F3D"/>
    <w:rsid w:val="002F272A"/>
    <w:rsid w:val="002F2D4F"/>
    <w:rsid w:val="002F5C7B"/>
    <w:rsid w:val="003044AC"/>
    <w:rsid w:val="00305B68"/>
    <w:rsid w:val="00312897"/>
    <w:rsid w:val="00317E81"/>
    <w:rsid w:val="00321982"/>
    <w:rsid w:val="0032487A"/>
    <w:rsid w:val="00326D9A"/>
    <w:rsid w:val="00327E24"/>
    <w:rsid w:val="003301CF"/>
    <w:rsid w:val="0033024A"/>
    <w:rsid w:val="003361D2"/>
    <w:rsid w:val="00341898"/>
    <w:rsid w:val="0034620C"/>
    <w:rsid w:val="003467AC"/>
    <w:rsid w:val="003478AD"/>
    <w:rsid w:val="00360C64"/>
    <w:rsid w:val="00361221"/>
    <w:rsid w:val="0036165C"/>
    <w:rsid w:val="00361A7D"/>
    <w:rsid w:val="00364B55"/>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6A"/>
    <w:rsid w:val="003B26DC"/>
    <w:rsid w:val="003B48C5"/>
    <w:rsid w:val="003B4F7E"/>
    <w:rsid w:val="003B7FE9"/>
    <w:rsid w:val="003C1BDC"/>
    <w:rsid w:val="003C292F"/>
    <w:rsid w:val="003C487C"/>
    <w:rsid w:val="003D2021"/>
    <w:rsid w:val="003D6181"/>
    <w:rsid w:val="003D66D1"/>
    <w:rsid w:val="003D6B90"/>
    <w:rsid w:val="003D6E7F"/>
    <w:rsid w:val="003E363D"/>
    <w:rsid w:val="003E4185"/>
    <w:rsid w:val="003E49B0"/>
    <w:rsid w:val="003E612A"/>
    <w:rsid w:val="003E64B1"/>
    <w:rsid w:val="003F3E21"/>
    <w:rsid w:val="003F5749"/>
    <w:rsid w:val="00402260"/>
    <w:rsid w:val="00403B31"/>
    <w:rsid w:val="00403CA8"/>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E7C"/>
    <w:rsid w:val="00441EEC"/>
    <w:rsid w:val="00442037"/>
    <w:rsid w:val="004427B8"/>
    <w:rsid w:val="00442A1F"/>
    <w:rsid w:val="00444316"/>
    <w:rsid w:val="004465F3"/>
    <w:rsid w:val="00446628"/>
    <w:rsid w:val="00452FB7"/>
    <w:rsid w:val="00455675"/>
    <w:rsid w:val="00456C11"/>
    <w:rsid w:val="0046158E"/>
    <w:rsid w:val="00463F3C"/>
    <w:rsid w:val="004650CB"/>
    <w:rsid w:val="004675B6"/>
    <w:rsid w:val="0047111F"/>
    <w:rsid w:val="0047140F"/>
    <w:rsid w:val="00471E15"/>
    <w:rsid w:val="00472CF7"/>
    <w:rsid w:val="00472D54"/>
    <w:rsid w:val="00475257"/>
    <w:rsid w:val="00477B34"/>
    <w:rsid w:val="00477E13"/>
    <w:rsid w:val="00481E33"/>
    <w:rsid w:val="00482864"/>
    <w:rsid w:val="00490F85"/>
    <w:rsid w:val="00496EA5"/>
    <w:rsid w:val="004A23F2"/>
    <w:rsid w:val="004A2760"/>
    <w:rsid w:val="004A35AB"/>
    <w:rsid w:val="004A40B7"/>
    <w:rsid w:val="004A4FAA"/>
    <w:rsid w:val="004A66D0"/>
    <w:rsid w:val="004A6910"/>
    <w:rsid w:val="004B08C7"/>
    <w:rsid w:val="004B0D91"/>
    <w:rsid w:val="004B2B82"/>
    <w:rsid w:val="004B6D43"/>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F04EB"/>
    <w:rsid w:val="004F0D8B"/>
    <w:rsid w:val="004F23DC"/>
    <w:rsid w:val="004F42A4"/>
    <w:rsid w:val="004F6AFF"/>
    <w:rsid w:val="004F6B2A"/>
    <w:rsid w:val="004F7ACE"/>
    <w:rsid w:val="00506864"/>
    <w:rsid w:val="005108BF"/>
    <w:rsid w:val="00510FF3"/>
    <w:rsid w:val="00511421"/>
    <w:rsid w:val="0051324F"/>
    <w:rsid w:val="0051368F"/>
    <w:rsid w:val="005164D7"/>
    <w:rsid w:val="00516A55"/>
    <w:rsid w:val="00516CBF"/>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A71"/>
    <w:rsid w:val="00542EB6"/>
    <w:rsid w:val="00546B83"/>
    <w:rsid w:val="0054743D"/>
    <w:rsid w:val="00547756"/>
    <w:rsid w:val="00547AEE"/>
    <w:rsid w:val="005500DD"/>
    <w:rsid w:val="00552778"/>
    <w:rsid w:val="00552A20"/>
    <w:rsid w:val="00552C69"/>
    <w:rsid w:val="005546A8"/>
    <w:rsid w:val="005555E4"/>
    <w:rsid w:val="00555978"/>
    <w:rsid w:val="0055774E"/>
    <w:rsid w:val="00560867"/>
    <w:rsid w:val="005666D9"/>
    <w:rsid w:val="00566705"/>
    <w:rsid w:val="00566D11"/>
    <w:rsid w:val="0056750B"/>
    <w:rsid w:val="00567C4F"/>
    <w:rsid w:val="00574822"/>
    <w:rsid w:val="0057495D"/>
    <w:rsid w:val="00577F01"/>
    <w:rsid w:val="00585E89"/>
    <w:rsid w:val="0058754A"/>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9C7"/>
    <w:rsid w:val="005D3FAF"/>
    <w:rsid w:val="005D5A39"/>
    <w:rsid w:val="005D7724"/>
    <w:rsid w:val="005D7E4F"/>
    <w:rsid w:val="005E3477"/>
    <w:rsid w:val="005E3A8F"/>
    <w:rsid w:val="005E4924"/>
    <w:rsid w:val="005E73FC"/>
    <w:rsid w:val="005E7887"/>
    <w:rsid w:val="005F3277"/>
    <w:rsid w:val="005F3DD8"/>
    <w:rsid w:val="005F4E9B"/>
    <w:rsid w:val="005F6434"/>
    <w:rsid w:val="005F71F9"/>
    <w:rsid w:val="00601139"/>
    <w:rsid w:val="0060160F"/>
    <w:rsid w:val="00601B3E"/>
    <w:rsid w:val="0060347D"/>
    <w:rsid w:val="00603E59"/>
    <w:rsid w:val="00607E22"/>
    <w:rsid w:val="00610F5D"/>
    <w:rsid w:val="00613398"/>
    <w:rsid w:val="006171D0"/>
    <w:rsid w:val="006176F4"/>
    <w:rsid w:val="0062164C"/>
    <w:rsid w:val="0062440B"/>
    <w:rsid w:val="0062640B"/>
    <w:rsid w:val="00631502"/>
    <w:rsid w:val="00632143"/>
    <w:rsid w:val="00634189"/>
    <w:rsid w:val="00634FA1"/>
    <w:rsid w:val="00635DBD"/>
    <w:rsid w:val="00636E4C"/>
    <w:rsid w:val="00640C41"/>
    <w:rsid w:val="00640FBB"/>
    <w:rsid w:val="0064706A"/>
    <w:rsid w:val="0065185D"/>
    <w:rsid w:val="00651A32"/>
    <w:rsid w:val="00652F7B"/>
    <w:rsid w:val="006539BB"/>
    <w:rsid w:val="00656E90"/>
    <w:rsid w:val="00663373"/>
    <w:rsid w:val="006644A7"/>
    <w:rsid w:val="00664B2C"/>
    <w:rsid w:val="006670DF"/>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B1595"/>
    <w:rsid w:val="006B16CD"/>
    <w:rsid w:val="006B1B2A"/>
    <w:rsid w:val="006B204F"/>
    <w:rsid w:val="006B366B"/>
    <w:rsid w:val="006B6F80"/>
    <w:rsid w:val="006C0727"/>
    <w:rsid w:val="006C2BA6"/>
    <w:rsid w:val="006C6BE1"/>
    <w:rsid w:val="006D0EF3"/>
    <w:rsid w:val="006D25FA"/>
    <w:rsid w:val="006D43A9"/>
    <w:rsid w:val="006D61F5"/>
    <w:rsid w:val="006D7C16"/>
    <w:rsid w:val="006E145F"/>
    <w:rsid w:val="006E1506"/>
    <w:rsid w:val="006E22A4"/>
    <w:rsid w:val="006F2890"/>
    <w:rsid w:val="006F4200"/>
    <w:rsid w:val="006F7D0B"/>
    <w:rsid w:val="00700B6A"/>
    <w:rsid w:val="00704203"/>
    <w:rsid w:val="00704746"/>
    <w:rsid w:val="00707852"/>
    <w:rsid w:val="0071042D"/>
    <w:rsid w:val="00710500"/>
    <w:rsid w:val="00717FF4"/>
    <w:rsid w:val="007207AE"/>
    <w:rsid w:val="0072189A"/>
    <w:rsid w:val="00721E00"/>
    <w:rsid w:val="00722FA7"/>
    <w:rsid w:val="00724F78"/>
    <w:rsid w:val="00730060"/>
    <w:rsid w:val="007305B7"/>
    <w:rsid w:val="00731EA8"/>
    <w:rsid w:val="00732A32"/>
    <w:rsid w:val="00734CE5"/>
    <w:rsid w:val="0073515E"/>
    <w:rsid w:val="00736B0D"/>
    <w:rsid w:val="00737331"/>
    <w:rsid w:val="00737928"/>
    <w:rsid w:val="00737EDB"/>
    <w:rsid w:val="007411C6"/>
    <w:rsid w:val="00743D14"/>
    <w:rsid w:val="007443E1"/>
    <w:rsid w:val="00745712"/>
    <w:rsid w:val="007476DB"/>
    <w:rsid w:val="0075000A"/>
    <w:rsid w:val="00750BD5"/>
    <w:rsid w:val="00751017"/>
    <w:rsid w:val="00752F85"/>
    <w:rsid w:val="007552BD"/>
    <w:rsid w:val="00757566"/>
    <w:rsid w:val="00757964"/>
    <w:rsid w:val="00757A81"/>
    <w:rsid w:val="00760889"/>
    <w:rsid w:val="007614B6"/>
    <w:rsid w:val="00762A7D"/>
    <w:rsid w:val="00762AFE"/>
    <w:rsid w:val="00770572"/>
    <w:rsid w:val="0077633B"/>
    <w:rsid w:val="00777608"/>
    <w:rsid w:val="00780CFD"/>
    <w:rsid w:val="00781A65"/>
    <w:rsid w:val="00781A78"/>
    <w:rsid w:val="00783B03"/>
    <w:rsid w:val="00785E93"/>
    <w:rsid w:val="007908AA"/>
    <w:rsid w:val="007925C0"/>
    <w:rsid w:val="00792AA8"/>
    <w:rsid w:val="00793A62"/>
    <w:rsid w:val="007979E7"/>
    <w:rsid w:val="007A0CF0"/>
    <w:rsid w:val="007A47AD"/>
    <w:rsid w:val="007A49CE"/>
    <w:rsid w:val="007A6041"/>
    <w:rsid w:val="007A636F"/>
    <w:rsid w:val="007A64F1"/>
    <w:rsid w:val="007A7186"/>
    <w:rsid w:val="007A7A91"/>
    <w:rsid w:val="007B409C"/>
    <w:rsid w:val="007C0448"/>
    <w:rsid w:val="007C3AF0"/>
    <w:rsid w:val="007C67E6"/>
    <w:rsid w:val="007D1702"/>
    <w:rsid w:val="007D17CC"/>
    <w:rsid w:val="007D22EF"/>
    <w:rsid w:val="007D368F"/>
    <w:rsid w:val="007D3F71"/>
    <w:rsid w:val="007D49FE"/>
    <w:rsid w:val="007D6C70"/>
    <w:rsid w:val="008023E1"/>
    <w:rsid w:val="008026FC"/>
    <w:rsid w:val="00804824"/>
    <w:rsid w:val="008050EC"/>
    <w:rsid w:val="00807234"/>
    <w:rsid w:val="00814D7A"/>
    <w:rsid w:val="008151DF"/>
    <w:rsid w:val="008168DF"/>
    <w:rsid w:val="008243BD"/>
    <w:rsid w:val="00827530"/>
    <w:rsid w:val="00827A6D"/>
    <w:rsid w:val="008313F5"/>
    <w:rsid w:val="0083499A"/>
    <w:rsid w:val="00840049"/>
    <w:rsid w:val="008400CF"/>
    <w:rsid w:val="00842FAD"/>
    <w:rsid w:val="00843139"/>
    <w:rsid w:val="0084679F"/>
    <w:rsid w:val="0084727D"/>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289E"/>
    <w:rsid w:val="00893069"/>
    <w:rsid w:val="0089480D"/>
    <w:rsid w:val="008954CA"/>
    <w:rsid w:val="008A35CA"/>
    <w:rsid w:val="008A4A8C"/>
    <w:rsid w:val="008A4DEB"/>
    <w:rsid w:val="008A5FF8"/>
    <w:rsid w:val="008A75A2"/>
    <w:rsid w:val="008A7651"/>
    <w:rsid w:val="008A7D82"/>
    <w:rsid w:val="008B1844"/>
    <w:rsid w:val="008B1DA0"/>
    <w:rsid w:val="008B22D7"/>
    <w:rsid w:val="008B64AA"/>
    <w:rsid w:val="008C00F1"/>
    <w:rsid w:val="008C042B"/>
    <w:rsid w:val="008C15B5"/>
    <w:rsid w:val="008C3766"/>
    <w:rsid w:val="008C3EBD"/>
    <w:rsid w:val="008C422F"/>
    <w:rsid w:val="008C5116"/>
    <w:rsid w:val="008C557D"/>
    <w:rsid w:val="008C6206"/>
    <w:rsid w:val="008C63DE"/>
    <w:rsid w:val="008C6B1F"/>
    <w:rsid w:val="008D1CF8"/>
    <w:rsid w:val="008E377C"/>
    <w:rsid w:val="008E42DE"/>
    <w:rsid w:val="008F1369"/>
    <w:rsid w:val="008F4305"/>
    <w:rsid w:val="008F52D4"/>
    <w:rsid w:val="00900B66"/>
    <w:rsid w:val="00901DF7"/>
    <w:rsid w:val="00902545"/>
    <w:rsid w:val="009026B5"/>
    <w:rsid w:val="00902837"/>
    <w:rsid w:val="0090638E"/>
    <w:rsid w:val="00906EB4"/>
    <w:rsid w:val="00907325"/>
    <w:rsid w:val="00912C2E"/>
    <w:rsid w:val="00915DBB"/>
    <w:rsid w:val="009226DA"/>
    <w:rsid w:val="00923439"/>
    <w:rsid w:val="009236FF"/>
    <w:rsid w:val="009239B8"/>
    <w:rsid w:val="0092467A"/>
    <w:rsid w:val="009247B1"/>
    <w:rsid w:val="00924879"/>
    <w:rsid w:val="00925BC7"/>
    <w:rsid w:val="009277B0"/>
    <w:rsid w:val="009315C2"/>
    <w:rsid w:val="00934235"/>
    <w:rsid w:val="00935DBA"/>
    <w:rsid w:val="00935F56"/>
    <w:rsid w:val="00943214"/>
    <w:rsid w:val="00943461"/>
    <w:rsid w:val="0094395A"/>
    <w:rsid w:val="00943B9A"/>
    <w:rsid w:val="00944135"/>
    <w:rsid w:val="00944811"/>
    <w:rsid w:val="00947217"/>
    <w:rsid w:val="009473AA"/>
    <w:rsid w:val="00947987"/>
    <w:rsid w:val="00953BBF"/>
    <w:rsid w:val="00953E8C"/>
    <w:rsid w:val="00954111"/>
    <w:rsid w:val="00954676"/>
    <w:rsid w:val="00956E7F"/>
    <w:rsid w:val="00957265"/>
    <w:rsid w:val="00964FE7"/>
    <w:rsid w:val="00966F0E"/>
    <w:rsid w:val="00966F8B"/>
    <w:rsid w:val="00970EA6"/>
    <w:rsid w:val="00972267"/>
    <w:rsid w:val="0097304E"/>
    <w:rsid w:val="00973DB3"/>
    <w:rsid w:val="00973F5C"/>
    <w:rsid w:val="00976795"/>
    <w:rsid w:val="009813F0"/>
    <w:rsid w:val="009818F5"/>
    <w:rsid w:val="00981B9D"/>
    <w:rsid w:val="00981CBC"/>
    <w:rsid w:val="00983114"/>
    <w:rsid w:val="00985A51"/>
    <w:rsid w:val="00986216"/>
    <w:rsid w:val="00987706"/>
    <w:rsid w:val="009900AE"/>
    <w:rsid w:val="00991DBD"/>
    <w:rsid w:val="0099506E"/>
    <w:rsid w:val="00995250"/>
    <w:rsid w:val="009A235C"/>
    <w:rsid w:val="009A7F20"/>
    <w:rsid w:val="009B0CBB"/>
    <w:rsid w:val="009B5811"/>
    <w:rsid w:val="009B7B8C"/>
    <w:rsid w:val="009C20E2"/>
    <w:rsid w:val="009C42B5"/>
    <w:rsid w:val="009C63B7"/>
    <w:rsid w:val="009C7A5B"/>
    <w:rsid w:val="009D1591"/>
    <w:rsid w:val="009D280D"/>
    <w:rsid w:val="009D30B7"/>
    <w:rsid w:val="009D5A16"/>
    <w:rsid w:val="009D75C1"/>
    <w:rsid w:val="009E3337"/>
    <w:rsid w:val="009E4398"/>
    <w:rsid w:val="009E4B28"/>
    <w:rsid w:val="009F3698"/>
    <w:rsid w:val="009F37A9"/>
    <w:rsid w:val="009F470D"/>
    <w:rsid w:val="009F6E7A"/>
    <w:rsid w:val="009F73E5"/>
    <w:rsid w:val="00A00F1D"/>
    <w:rsid w:val="00A01B3C"/>
    <w:rsid w:val="00A01CB9"/>
    <w:rsid w:val="00A07C53"/>
    <w:rsid w:val="00A10AB7"/>
    <w:rsid w:val="00A12CFB"/>
    <w:rsid w:val="00A148DF"/>
    <w:rsid w:val="00A14FA0"/>
    <w:rsid w:val="00A16FA1"/>
    <w:rsid w:val="00A17721"/>
    <w:rsid w:val="00A20A75"/>
    <w:rsid w:val="00A20B6C"/>
    <w:rsid w:val="00A21CCE"/>
    <w:rsid w:val="00A303C6"/>
    <w:rsid w:val="00A31A6B"/>
    <w:rsid w:val="00A32ED6"/>
    <w:rsid w:val="00A33D6A"/>
    <w:rsid w:val="00A34823"/>
    <w:rsid w:val="00A40733"/>
    <w:rsid w:val="00A40F72"/>
    <w:rsid w:val="00A422E3"/>
    <w:rsid w:val="00A45E36"/>
    <w:rsid w:val="00A540C0"/>
    <w:rsid w:val="00A57A64"/>
    <w:rsid w:val="00A640BF"/>
    <w:rsid w:val="00A64D7D"/>
    <w:rsid w:val="00A6582C"/>
    <w:rsid w:val="00A65B24"/>
    <w:rsid w:val="00A65BA9"/>
    <w:rsid w:val="00A71E9E"/>
    <w:rsid w:val="00A74585"/>
    <w:rsid w:val="00A74E29"/>
    <w:rsid w:val="00A761F0"/>
    <w:rsid w:val="00A7772B"/>
    <w:rsid w:val="00A83036"/>
    <w:rsid w:val="00A8394A"/>
    <w:rsid w:val="00A83AA0"/>
    <w:rsid w:val="00A859BF"/>
    <w:rsid w:val="00A87A04"/>
    <w:rsid w:val="00A91C7D"/>
    <w:rsid w:val="00A94A1B"/>
    <w:rsid w:val="00A94B4E"/>
    <w:rsid w:val="00A96574"/>
    <w:rsid w:val="00A96F80"/>
    <w:rsid w:val="00A974F3"/>
    <w:rsid w:val="00AA0F42"/>
    <w:rsid w:val="00AA1354"/>
    <w:rsid w:val="00AA427C"/>
    <w:rsid w:val="00AA75F4"/>
    <w:rsid w:val="00AB15FE"/>
    <w:rsid w:val="00AB77B3"/>
    <w:rsid w:val="00AB7D1B"/>
    <w:rsid w:val="00AC0BF3"/>
    <w:rsid w:val="00AC3EDC"/>
    <w:rsid w:val="00AC723B"/>
    <w:rsid w:val="00AD03A6"/>
    <w:rsid w:val="00AD38C4"/>
    <w:rsid w:val="00AE3516"/>
    <w:rsid w:val="00AE56C0"/>
    <w:rsid w:val="00AF2C8F"/>
    <w:rsid w:val="00B03E1F"/>
    <w:rsid w:val="00B04997"/>
    <w:rsid w:val="00B05022"/>
    <w:rsid w:val="00B05E77"/>
    <w:rsid w:val="00B110E4"/>
    <w:rsid w:val="00B12457"/>
    <w:rsid w:val="00B13640"/>
    <w:rsid w:val="00B14F5F"/>
    <w:rsid w:val="00B206AF"/>
    <w:rsid w:val="00B24394"/>
    <w:rsid w:val="00B25B88"/>
    <w:rsid w:val="00B27989"/>
    <w:rsid w:val="00B27DA8"/>
    <w:rsid w:val="00B3220F"/>
    <w:rsid w:val="00B332CF"/>
    <w:rsid w:val="00B34500"/>
    <w:rsid w:val="00B34F50"/>
    <w:rsid w:val="00B35A23"/>
    <w:rsid w:val="00B36F7E"/>
    <w:rsid w:val="00B375CB"/>
    <w:rsid w:val="00B40412"/>
    <w:rsid w:val="00B40773"/>
    <w:rsid w:val="00B4224D"/>
    <w:rsid w:val="00B44120"/>
    <w:rsid w:val="00B459BC"/>
    <w:rsid w:val="00B45FEF"/>
    <w:rsid w:val="00B51BA4"/>
    <w:rsid w:val="00B544FD"/>
    <w:rsid w:val="00B554B1"/>
    <w:rsid w:val="00B612A0"/>
    <w:rsid w:val="00B620D6"/>
    <w:rsid w:val="00B627E9"/>
    <w:rsid w:val="00B63C2F"/>
    <w:rsid w:val="00B65C57"/>
    <w:rsid w:val="00B70EC8"/>
    <w:rsid w:val="00B726FD"/>
    <w:rsid w:val="00B76BFB"/>
    <w:rsid w:val="00B7781F"/>
    <w:rsid w:val="00B80455"/>
    <w:rsid w:val="00B80ADF"/>
    <w:rsid w:val="00B82C30"/>
    <w:rsid w:val="00B835E9"/>
    <w:rsid w:val="00B84EF2"/>
    <w:rsid w:val="00B900B9"/>
    <w:rsid w:val="00B947B7"/>
    <w:rsid w:val="00B948BC"/>
    <w:rsid w:val="00B949F0"/>
    <w:rsid w:val="00B95E90"/>
    <w:rsid w:val="00B960E8"/>
    <w:rsid w:val="00B96246"/>
    <w:rsid w:val="00B964C0"/>
    <w:rsid w:val="00BA17C6"/>
    <w:rsid w:val="00BA4274"/>
    <w:rsid w:val="00BA4F8A"/>
    <w:rsid w:val="00BA5962"/>
    <w:rsid w:val="00BA7B9E"/>
    <w:rsid w:val="00BB4163"/>
    <w:rsid w:val="00BB633A"/>
    <w:rsid w:val="00BB6AA8"/>
    <w:rsid w:val="00BC1EEE"/>
    <w:rsid w:val="00BC47C9"/>
    <w:rsid w:val="00BC6567"/>
    <w:rsid w:val="00BC7A0C"/>
    <w:rsid w:val="00BD42B2"/>
    <w:rsid w:val="00BD56E1"/>
    <w:rsid w:val="00BD6FB0"/>
    <w:rsid w:val="00BE55F1"/>
    <w:rsid w:val="00BE5B45"/>
    <w:rsid w:val="00BE68C2"/>
    <w:rsid w:val="00BE6AA9"/>
    <w:rsid w:val="00BF140C"/>
    <w:rsid w:val="00BF36F9"/>
    <w:rsid w:val="00BF3731"/>
    <w:rsid w:val="00BF6447"/>
    <w:rsid w:val="00BF6992"/>
    <w:rsid w:val="00BF6F98"/>
    <w:rsid w:val="00BF72C4"/>
    <w:rsid w:val="00C03AA0"/>
    <w:rsid w:val="00C04D06"/>
    <w:rsid w:val="00C0540A"/>
    <w:rsid w:val="00C06E6D"/>
    <w:rsid w:val="00C06F9E"/>
    <w:rsid w:val="00C07427"/>
    <w:rsid w:val="00C11588"/>
    <w:rsid w:val="00C13656"/>
    <w:rsid w:val="00C140D0"/>
    <w:rsid w:val="00C154C3"/>
    <w:rsid w:val="00C155F1"/>
    <w:rsid w:val="00C25127"/>
    <w:rsid w:val="00C25750"/>
    <w:rsid w:val="00C27076"/>
    <w:rsid w:val="00C27962"/>
    <w:rsid w:val="00C27B1D"/>
    <w:rsid w:val="00C305DD"/>
    <w:rsid w:val="00C35E9D"/>
    <w:rsid w:val="00C45246"/>
    <w:rsid w:val="00C55BB6"/>
    <w:rsid w:val="00C6158E"/>
    <w:rsid w:val="00C61EF5"/>
    <w:rsid w:val="00C62682"/>
    <w:rsid w:val="00C63513"/>
    <w:rsid w:val="00C72A8B"/>
    <w:rsid w:val="00C808DA"/>
    <w:rsid w:val="00C818D7"/>
    <w:rsid w:val="00C822FB"/>
    <w:rsid w:val="00C823FA"/>
    <w:rsid w:val="00C82D24"/>
    <w:rsid w:val="00C85BC8"/>
    <w:rsid w:val="00C864BA"/>
    <w:rsid w:val="00C95018"/>
    <w:rsid w:val="00C9648A"/>
    <w:rsid w:val="00CA09B2"/>
    <w:rsid w:val="00CA1819"/>
    <w:rsid w:val="00CB0D21"/>
    <w:rsid w:val="00CB218B"/>
    <w:rsid w:val="00CB2E9D"/>
    <w:rsid w:val="00CB37F7"/>
    <w:rsid w:val="00CB47C7"/>
    <w:rsid w:val="00CB4BDD"/>
    <w:rsid w:val="00CB623E"/>
    <w:rsid w:val="00CB6723"/>
    <w:rsid w:val="00CB7DA8"/>
    <w:rsid w:val="00CC0677"/>
    <w:rsid w:val="00CC3486"/>
    <w:rsid w:val="00CC4AA1"/>
    <w:rsid w:val="00CC5088"/>
    <w:rsid w:val="00CC5CB8"/>
    <w:rsid w:val="00CD2B0A"/>
    <w:rsid w:val="00CD549D"/>
    <w:rsid w:val="00CD55AA"/>
    <w:rsid w:val="00CD5DF5"/>
    <w:rsid w:val="00CD7A59"/>
    <w:rsid w:val="00CE046E"/>
    <w:rsid w:val="00CE08F9"/>
    <w:rsid w:val="00CE3D20"/>
    <w:rsid w:val="00CE5F8F"/>
    <w:rsid w:val="00CE713E"/>
    <w:rsid w:val="00CF08B1"/>
    <w:rsid w:val="00CF5327"/>
    <w:rsid w:val="00CF5ACA"/>
    <w:rsid w:val="00D02143"/>
    <w:rsid w:val="00D029E5"/>
    <w:rsid w:val="00D05C7A"/>
    <w:rsid w:val="00D07186"/>
    <w:rsid w:val="00D103DF"/>
    <w:rsid w:val="00D15873"/>
    <w:rsid w:val="00D16A8A"/>
    <w:rsid w:val="00D176DF"/>
    <w:rsid w:val="00D2089E"/>
    <w:rsid w:val="00D23045"/>
    <w:rsid w:val="00D234F5"/>
    <w:rsid w:val="00D2372C"/>
    <w:rsid w:val="00D378D7"/>
    <w:rsid w:val="00D50EE6"/>
    <w:rsid w:val="00D53C8A"/>
    <w:rsid w:val="00D53E89"/>
    <w:rsid w:val="00D571BE"/>
    <w:rsid w:val="00D620B9"/>
    <w:rsid w:val="00D62906"/>
    <w:rsid w:val="00D629B9"/>
    <w:rsid w:val="00D631DB"/>
    <w:rsid w:val="00D708EF"/>
    <w:rsid w:val="00D71969"/>
    <w:rsid w:val="00D748F9"/>
    <w:rsid w:val="00D74F15"/>
    <w:rsid w:val="00D763B4"/>
    <w:rsid w:val="00D83D46"/>
    <w:rsid w:val="00D91C05"/>
    <w:rsid w:val="00D91FE3"/>
    <w:rsid w:val="00D9244C"/>
    <w:rsid w:val="00D92C08"/>
    <w:rsid w:val="00D9374D"/>
    <w:rsid w:val="00D94BEC"/>
    <w:rsid w:val="00D971DE"/>
    <w:rsid w:val="00DA1B53"/>
    <w:rsid w:val="00DA1D1B"/>
    <w:rsid w:val="00DA2360"/>
    <w:rsid w:val="00DA2C24"/>
    <w:rsid w:val="00DA34CF"/>
    <w:rsid w:val="00DA3B95"/>
    <w:rsid w:val="00DA58A8"/>
    <w:rsid w:val="00DA7075"/>
    <w:rsid w:val="00DB1512"/>
    <w:rsid w:val="00DB1E0B"/>
    <w:rsid w:val="00DB1EDE"/>
    <w:rsid w:val="00DB53E0"/>
    <w:rsid w:val="00DB6057"/>
    <w:rsid w:val="00DC0EDC"/>
    <w:rsid w:val="00DC1A78"/>
    <w:rsid w:val="00DC2149"/>
    <w:rsid w:val="00DC5A7B"/>
    <w:rsid w:val="00DC6EE4"/>
    <w:rsid w:val="00DD0727"/>
    <w:rsid w:val="00DD321A"/>
    <w:rsid w:val="00DD6F04"/>
    <w:rsid w:val="00DD7017"/>
    <w:rsid w:val="00DE10FA"/>
    <w:rsid w:val="00DE5A0B"/>
    <w:rsid w:val="00DF0AD4"/>
    <w:rsid w:val="00DF7F3C"/>
    <w:rsid w:val="00E01B84"/>
    <w:rsid w:val="00E01E2C"/>
    <w:rsid w:val="00E0564D"/>
    <w:rsid w:val="00E05C55"/>
    <w:rsid w:val="00E156F1"/>
    <w:rsid w:val="00E160D0"/>
    <w:rsid w:val="00E16BE5"/>
    <w:rsid w:val="00E173BB"/>
    <w:rsid w:val="00E20B6A"/>
    <w:rsid w:val="00E21EDD"/>
    <w:rsid w:val="00E24EC6"/>
    <w:rsid w:val="00E25817"/>
    <w:rsid w:val="00E30CF5"/>
    <w:rsid w:val="00E3225D"/>
    <w:rsid w:val="00E32BB8"/>
    <w:rsid w:val="00E34670"/>
    <w:rsid w:val="00E40B07"/>
    <w:rsid w:val="00E44CC6"/>
    <w:rsid w:val="00E5206F"/>
    <w:rsid w:val="00E527D5"/>
    <w:rsid w:val="00E534DE"/>
    <w:rsid w:val="00E54034"/>
    <w:rsid w:val="00E54234"/>
    <w:rsid w:val="00E5465F"/>
    <w:rsid w:val="00E54746"/>
    <w:rsid w:val="00E55C95"/>
    <w:rsid w:val="00E5726C"/>
    <w:rsid w:val="00E60532"/>
    <w:rsid w:val="00E613DC"/>
    <w:rsid w:val="00E61F06"/>
    <w:rsid w:val="00E67246"/>
    <w:rsid w:val="00E67274"/>
    <w:rsid w:val="00E70736"/>
    <w:rsid w:val="00E71165"/>
    <w:rsid w:val="00E7565D"/>
    <w:rsid w:val="00E845EF"/>
    <w:rsid w:val="00E85024"/>
    <w:rsid w:val="00E92CE6"/>
    <w:rsid w:val="00E95B84"/>
    <w:rsid w:val="00EA1146"/>
    <w:rsid w:val="00EA1B76"/>
    <w:rsid w:val="00EA23D6"/>
    <w:rsid w:val="00EA6B47"/>
    <w:rsid w:val="00EB2CD0"/>
    <w:rsid w:val="00EB30F6"/>
    <w:rsid w:val="00EB32D1"/>
    <w:rsid w:val="00EB6EFD"/>
    <w:rsid w:val="00EB7D49"/>
    <w:rsid w:val="00EC1DCD"/>
    <w:rsid w:val="00EC1E9D"/>
    <w:rsid w:val="00EC5078"/>
    <w:rsid w:val="00EC625F"/>
    <w:rsid w:val="00EC6845"/>
    <w:rsid w:val="00EC6CF1"/>
    <w:rsid w:val="00EC7149"/>
    <w:rsid w:val="00ED0612"/>
    <w:rsid w:val="00ED100E"/>
    <w:rsid w:val="00ED116D"/>
    <w:rsid w:val="00ED1FC2"/>
    <w:rsid w:val="00ED74B6"/>
    <w:rsid w:val="00EE5892"/>
    <w:rsid w:val="00EE5BFA"/>
    <w:rsid w:val="00EE5DB6"/>
    <w:rsid w:val="00EF0622"/>
    <w:rsid w:val="00EF0657"/>
    <w:rsid w:val="00EF13FE"/>
    <w:rsid w:val="00EF1E58"/>
    <w:rsid w:val="00EF236E"/>
    <w:rsid w:val="00EF3412"/>
    <w:rsid w:val="00EF43F5"/>
    <w:rsid w:val="00EF4AB4"/>
    <w:rsid w:val="00EF4E78"/>
    <w:rsid w:val="00EF5467"/>
    <w:rsid w:val="00F04210"/>
    <w:rsid w:val="00F05298"/>
    <w:rsid w:val="00F106FA"/>
    <w:rsid w:val="00F1357E"/>
    <w:rsid w:val="00F14328"/>
    <w:rsid w:val="00F155EB"/>
    <w:rsid w:val="00F2081B"/>
    <w:rsid w:val="00F2195E"/>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5D38"/>
    <w:rsid w:val="00F4668D"/>
    <w:rsid w:val="00F46F7F"/>
    <w:rsid w:val="00F47391"/>
    <w:rsid w:val="00F50D50"/>
    <w:rsid w:val="00F5236A"/>
    <w:rsid w:val="00F54DA7"/>
    <w:rsid w:val="00F55FC4"/>
    <w:rsid w:val="00F57301"/>
    <w:rsid w:val="00F61EB1"/>
    <w:rsid w:val="00F639BA"/>
    <w:rsid w:val="00F63B4D"/>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919AA"/>
    <w:rsid w:val="00F929B5"/>
    <w:rsid w:val="00F93D29"/>
    <w:rsid w:val="00F9626C"/>
    <w:rsid w:val="00FA1DA8"/>
    <w:rsid w:val="00FB1D8C"/>
    <w:rsid w:val="00FB7E34"/>
    <w:rsid w:val="00FC2464"/>
    <w:rsid w:val="00FC65B0"/>
    <w:rsid w:val="00FD2CE9"/>
    <w:rsid w:val="00FD471F"/>
    <w:rsid w:val="00FE0085"/>
    <w:rsid w:val="00FE08ED"/>
    <w:rsid w:val="00FE64FD"/>
    <w:rsid w:val="00FE6661"/>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7CD700F-054B-4D8C-B6CF-08606694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1113</TotalTime>
  <Pages>21</Pages>
  <Words>8195</Words>
  <Characters>46715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Cherian, George</cp:lastModifiedBy>
  <cp:revision>49</cp:revision>
  <cp:lastPrinted>2016-01-08T21:12:00Z</cp:lastPrinted>
  <dcterms:created xsi:type="dcterms:W3CDTF">2017-03-06T17:31:00Z</dcterms:created>
  <dcterms:modified xsi:type="dcterms:W3CDTF">2017-03-08T17:23:00Z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