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58F2E9FF" w:rsidR="00CA09B2" w:rsidRPr="00AF7CD9" w:rsidRDefault="00FD7C52" w:rsidP="00585869">
            <w:pPr>
              <w:pStyle w:val="T2"/>
              <w:rPr>
                <w:sz w:val="22"/>
                <w:szCs w:val="22"/>
              </w:rPr>
            </w:pPr>
            <w:r w:rsidRPr="00AF7CD9">
              <w:rPr>
                <w:sz w:val="22"/>
                <w:szCs w:val="22"/>
              </w:rPr>
              <w:t xml:space="preserve">CRs on </w:t>
            </w:r>
            <w:r w:rsidR="009D1B0A">
              <w:rPr>
                <w:sz w:val="22"/>
                <w:szCs w:val="22"/>
              </w:rPr>
              <w:t>Rx</w:t>
            </w:r>
            <w:r w:rsidR="00B22A44" w:rsidRPr="00B22A44">
              <w:rPr>
                <w:sz w:val="22"/>
                <w:szCs w:val="22"/>
              </w:rPr>
              <w:t xml:space="preserve"> specification</w:t>
            </w:r>
          </w:p>
        </w:tc>
      </w:tr>
      <w:tr w:rsidR="00CA09B2" w:rsidRPr="00AF7CD9" w14:paraId="6E77FA48" w14:textId="77777777" w:rsidTr="0074761F">
        <w:trPr>
          <w:trHeight w:val="359"/>
          <w:jc w:val="center"/>
        </w:trPr>
        <w:tc>
          <w:tcPr>
            <w:tcW w:w="9576" w:type="dxa"/>
            <w:gridSpan w:val="5"/>
            <w:vAlign w:val="center"/>
          </w:tcPr>
          <w:p w14:paraId="46A97846" w14:textId="1E672CB4"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263099">
              <w:rPr>
                <w:b w:val="0"/>
                <w:sz w:val="22"/>
                <w:szCs w:val="22"/>
              </w:rPr>
              <w:t>0</w:t>
            </w:r>
            <w:r w:rsidR="003C5707">
              <w:rPr>
                <w:b w:val="0"/>
                <w:sz w:val="22"/>
                <w:szCs w:val="22"/>
              </w:rPr>
              <w:t>X</w:t>
            </w:r>
            <w:r w:rsidRPr="00AF7CD9">
              <w:rPr>
                <w:b w:val="0"/>
                <w:sz w:val="22"/>
                <w:szCs w:val="22"/>
              </w:rPr>
              <w:t>-</w:t>
            </w:r>
            <w:r w:rsidR="00585869">
              <w:rPr>
                <w:b w:val="0"/>
                <w:sz w:val="22"/>
                <w:szCs w:val="22"/>
              </w:rPr>
              <w:t>XX</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B91E49" w:rsidRDefault="00864CE6" w:rsidP="00864CE6">
            <w:pPr>
              <w:pStyle w:val="NormalWeb"/>
              <w:spacing w:before="0" w:beforeAutospacing="0" w:after="0" w:afterAutospacing="0"/>
              <w:rPr>
                <w:kern w:val="24"/>
                <w:sz w:val="22"/>
                <w:szCs w:val="22"/>
              </w:rPr>
            </w:pPr>
            <w:r w:rsidRPr="003A09DB">
              <w:rPr>
                <w:bCs/>
                <w:kern w:val="24"/>
                <w:sz w:val="20"/>
              </w:rPr>
              <w:t>Bin Tian</w:t>
            </w:r>
          </w:p>
        </w:tc>
        <w:tc>
          <w:tcPr>
            <w:tcW w:w="1620" w:type="dxa"/>
            <w:vAlign w:val="center"/>
          </w:tcPr>
          <w:p w14:paraId="6BB50D97" w14:textId="267ED0DD" w:rsidR="00864CE6" w:rsidRPr="00B91E49" w:rsidRDefault="00864CE6" w:rsidP="00864CE6">
            <w:pPr>
              <w:pStyle w:val="NormalWeb"/>
              <w:spacing w:before="0" w:beforeAutospacing="0" w:after="0" w:afterAutospacing="0"/>
              <w:rPr>
                <w:kern w:val="24"/>
                <w:sz w:val="22"/>
                <w:szCs w:val="22"/>
              </w:rPr>
            </w:pPr>
            <w:r w:rsidRPr="003A09DB">
              <w:rPr>
                <w:kern w:val="24"/>
                <w:sz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34D8E5E3"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CCF46" w14:textId="77777777" w:rsidR="00C41BDC" w:rsidRDefault="00C41BDC" w:rsidP="00D87430"/>
                          <w:p w14:paraId="7F35E48B" w14:textId="49638DFA" w:rsidR="00C41BDC" w:rsidRDefault="00C41BDC" w:rsidP="00DF63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CIDs</w:t>
                            </w:r>
                            <w:r>
                              <w:rPr>
                                <w:rFonts w:eastAsia="Malgun Gothic"/>
                                <w:lang w:eastAsia="ko-KR"/>
                              </w:rPr>
                              <w:t xml:space="preserve"> </w:t>
                            </w:r>
                            <w:r>
                              <w:rPr>
                                <w:rFonts w:eastAsia="Malgun Gothic" w:hint="eastAsia"/>
                                <w:lang w:eastAsia="ko-KR"/>
                              </w:rPr>
                              <w:t xml:space="preserve">on Clause </w:t>
                            </w:r>
                            <w:r>
                              <w:rPr>
                                <w:rFonts w:eastAsia="Malgun Gothic"/>
                                <w:lang w:eastAsia="ko-KR"/>
                              </w:rPr>
                              <w:t>28.3.17 Receiver specification</w:t>
                            </w:r>
                            <w:r>
                              <w:t>. The baseline for this comment resolution document is 802.11ax Draft 1.1.</w:t>
                            </w:r>
                          </w:p>
                          <w:p w14:paraId="518D9644" w14:textId="78E59681" w:rsidR="00C41BDC" w:rsidRDefault="00C41BDC" w:rsidP="00DF6381">
                            <w:pPr>
                              <w:pStyle w:val="ListParagraph"/>
                              <w:numPr>
                                <w:ilvl w:val="0"/>
                                <w:numId w:val="7"/>
                              </w:numPr>
                              <w:jc w:val="both"/>
                            </w:pPr>
                            <w:r>
                              <w:t xml:space="preserve">CIDs: </w:t>
                            </w:r>
                            <w:r w:rsidR="000D0CCF">
                              <w:t>5284,</w:t>
                            </w:r>
                            <w:r w:rsidR="00FD3AA6">
                              <w:t xml:space="preserve"> </w:t>
                            </w:r>
                            <w:r w:rsidR="000D0CCF">
                              <w:t>10315,</w:t>
                            </w:r>
                            <w:r w:rsidR="00FD3AA6">
                              <w:t xml:space="preserve"> </w:t>
                            </w:r>
                            <w:r w:rsidR="000D0CCF">
                              <w:t>8329,</w:t>
                            </w:r>
                            <w:r w:rsidR="00FD3AA6">
                              <w:t xml:space="preserve"> </w:t>
                            </w:r>
                            <w:r w:rsidR="000D0CCF">
                              <w:t>8330,</w:t>
                            </w:r>
                            <w:r w:rsidR="00FD3AA6">
                              <w:t xml:space="preserve"> </w:t>
                            </w:r>
                            <w:r w:rsidR="000D0CCF">
                              <w:t>9032,</w:t>
                            </w:r>
                            <w:r w:rsidR="00FD3AA6">
                              <w:t xml:space="preserve"> </w:t>
                            </w:r>
                            <w:r w:rsidR="000D0CCF">
                              <w:t>7833,</w:t>
                            </w:r>
                            <w:r w:rsidR="00FD3AA6">
                              <w:t xml:space="preserve"> </w:t>
                            </w:r>
                            <w:r w:rsidR="000D0CCF">
                              <w:t>9033,</w:t>
                            </w:r>
                            <w:r w:rsidR="00FD3AA6">
                              <w:t xml:space="preserve"> </w:t>
                            </w:r>
                            <w:r w:rsidR="000D0CCF">
                              <w:t>8330,</w:t>
                            </w:r>
                            <w:r w:rsidR="00FD3AA6">
                              <w:t xml:space="preserve"> </w:t>
                            </w:r>
                            <w:r w:rsidR="000D0CCF">
                              <w:t>4873,</w:t>
                            </w:r>
                            <w:r w:rsidR="00FD3AA6">
                              <w:t xml:space="preserve"> 5878, 7834, 10307</w:t>
                            </w:r>
                            <w:r w:rsidR="009D1B0A">
                              <w:t>,</w:t>
                            </w:r>
                            <w:r w:rsidR="00FD3AA6">
                              <w:t xml:space="preserve"> </w:t>
                            </w:r>
                            <w:r w:rsidR="009D1B0A">
                              <w:t>5875,</w:t>
                            </w:r>
                            <w:r w:rsidR="00FD3AA6">
                              <w:t xml:space="preserve"> </w:t>
                            </w:r>
                            <w:r w:rsidR="009D1B0A">
                              <w:t>5876,</w:t>
                            </w:r>
                            <w:r w:rsidR="00FD3AA6">
                              <w:t xml:space="preserve"> </w:t>
                            </w:r>
                            <w:r w:rsidR="009D1B0A">
                              <w:t>5877,</w:t>
                            </w:r>
                            <w:r w:rsidR="00FD3AA6">
                              <w:t xml:space="preserve"> </w:t>
                            </w:r>
                            <w:r w:rsidR="009D1B0A">
                              <w:t>9035, 9036, 10308,</w:t>
                            </w:r>
                            <w:r w:rsidR="00FD3AA6">
                              <w:t xml:space="preserve"> </w:t>
                            </w:r>
                            <w:r w:rsidR="009D1B0A">
                              <w:t>10309,</w:t>
                            </w:r>
                            <w:r w:rsidR="00FD3AA6">
                              <w:t xml:space="preserve"> </w:t>
                            </w:r>
                            <w:r w:rsidR="009D1B0A">
                              <w:t>10310,</w:t>
                            </w:r>
                            <w:r w:rsidR="00FD3AA6">
                              <w:t xml:space="preserve"> </w:t>
                            </w:r>
                            <w:r w:rsidR="009D1B0A">
                              <w:t>5875,</w:t>
                            </w:r>
                            <w:r w:rsidR="00FD3AA6">
                              <w:t xml:space="preserve"> </w:t>
                            </w:r>
                            <w:r w:rsidR="009D1B0A">
                              <w:t>5876,</w:t>
                            </w:r>
                            <w:r w:rsidR="00FD3AA6">
                              <w:t xml:space="preserve"> </w:t>
                            </w:r>
                            <w:r w:rsidR="009D1B0A">
                              <w:t>5877,</w:t>
                            </w:r>
                            <w:r w:rsidR="00FD3AA6">
                              <w:t xml:space="preserve"> </w:t>
                            </w:r>
                            <w:r w:rsidR="009D1B0A">
                              <w:t>9035,</w:t>
                            </w:r>
                            <w:r w:rsidR="00FD3AA6">
                              <w:t xml:space="preserve"> </w:t>
                            </w:r>
                            <w:r w:rsidR="009D1B0A">
                              <w:t>9036,</w:t>
                            </w:r>
                            <w:r w:rsidR="00FD3AA6">
                              <w:t xml:space="preserve"> </w:t>
                            </w:r>
                            <w:r w:rsidR="009D1B0A">
                              <w:t>10309,</w:t>
                            </w:r>
                            <w:r w:rsidR="00FD3AA6">
                              <w:t xml:space="preserve"> </w:t>
                            </w:r>
                            <w:r w:rsidR="009D1B0A">
                              <w:t>10310</w:t>
                            </w:r>
                          </w:p>
                          <w:p w14:paraId="6276CE17" w14:textId="77777777" w:rsidR="00C41BDC" w:rsidRDefault="00C41BDC" w:rsidP="00D87430"/>
                          <w:p w14:paraId="02CD2C3D" w14:textId="77777777" w:rsidR="00C41BDC" w:rsidRDefault="00C41BDC" w:rsidP="00D87430"/>
                          <w:p w14:paraId="32652569" w14:textId="77777777" w:rsidR="00C41BDC" w:rsidRDefault="00C41BDC" w:rsidP="00861EF6"/>
                          <w:p w14:paraId="52CC84CD" w14:textId="77777777" w:rsidR="00C41BDC" w:rsidRDefault="00C41BDC" w:rsidP="00861EF6"/>
                          <w:p w14:paraId="0B0F92C1" w14:textId="77777777" w:rsidR="00C41BDC" w:rsidRDefault="00C41BDC" w:rsidP="00861EF6"/>
                          <w:p w14:paraId="6F7DA744" w14:textId="77777777" w:rsidR="00C41BDC" w:rsidRDefault="00C41BDC"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7A9CCF46" w14:textId="77777777" w:rsidR="00C41BDC" w:rsidRDefault="00C41BDC" w:rsidP="00D87430"/>
                    <w:p w14:paraId="7F35E48B" w14:textId="49638DFA" w:rsidR="00C41BDC" w:rsidRDefault="00C41BDC" w:rsidP="00DF63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CIDs</w:t>
                      </w:r>
                      <w:r>
                        <w:rPr>
                          <w:rFonts w:eastAsia="Malgun Gothic"/>
                          <w:lang w:eastAsia="ko-KR"/>
                        </w:rPr>
                        <w:t xml:space="preserve"> </w:t>
                      </w:r>
                      <w:r>
                        <w:rPr>
                          <w:rFonts w:eastAsia="Malgun Gothic" w:hint="eastAsia"/>
                          <w:lang w:eastAsia="ko-KR"/>
                        </w:rPr>
                        <w:t xml:space="preserve">on Clause </w:t>
                      </w:r>
                      <w:r>
                        <w:rPr>
                          <w:rFonts w:eastAsia="Malgun Gothic"/>
                          <w:lang w:eastAsia="ko-KR"/>
                        </w:rPr>
                        <w:t>28.3.17 Receiver specification</w:t>
                      </w:r>
                      <w:r>
                        <w:t>. The baseline for this comment resolution document is 802.11ax Draft 1.1.</w:t>
                      </w:r>
                    </w:p>
                    <w:p w14:paraId="518D9644" w14:textId="78E59681" w:rsidR="00C41BDC" w:rsidRDefault="00C41BDC" w:rsidP="00DF6381">
                      <w:pPr>
                        <w:pStyle w:val="ListParagraph"/>
                        <w:numPr>
                          <w:ilvl w:val="0"/>
                          <w:numId w:val="7"/>
                        </w:numPr>
                        <w:jc w:val="both"/>
                      </w:pPr>
                      <w:r>
                        <w:t xml:space="preserve">CIDs: </w:t>
                      </w:r>
                      <w:r w:rsidR="000D0CCF">
                        <w:t>5284,</w:t>
                      </w:r>
                      <w:r w:rsidR="00FD3AA6">
                        <w:t xml:space="preserve"> </w:t>
                      </w:r>
                      <w:r w:rsidR="000D0CCF">
                        <w:t>10315,</w:t>
                      </w:r>
                      <w:r w:rsidR="00FD3AA6">
                        <w:t xml:space="preserve"> </w:t>
                      </w:r>
                      <w:r w:rsidR="000D0CCF">
                        <w:t>8329,</w:t>
                      </w:r>
                      <w:r w:rsidR="00FD3AA6">
                        <w:t xml:space="preserve"> </w:t>
                      </w:r>
                      <w:r w:rsidR="000D0CCF">
                        <w:t>8330,</w:t>
                      </w:r>
                      <w:r w:rsidR="00FD3AA6">
                        <w:t xml:space="preserve"> </w:t>
                      </w:r>
                      <w:r w:rsidR="000D0CCF">
                        <w:t>9032,</w:t>
                      </w:r>
                      <w:r w:rsidR="00FD3AA6">
                        <w:t xml:space="preserve"> </w:t>
                      </w:r>
                      <w:r w:rsidR="000D0CCF">
                        <w:t>7833,</w:t>
                      </w:r>
                      <w:r w:rsidR="00FD3AA6">
                        <w:t xml:space="preserve"> </w:t>
                      </w:r>
                      <w:r w:rsidR="000D0CCF">
                        <w:t>9033,</w:t>
                      </w:r>
                      <w:r w:rsidR="00FD3AA6">
                        <w:t xml:space="preserve"> </w:t>
                      </w:r>
                      <w:r w:rsidR="000D0CCF">
                        <w:t>8330,</w:t>
                      </w:r>
                      <w:r w:rsidR="00FD3AA6">
                        <w:t xml:space="preserve"> </w:t>
                      </w:r>
                      <w:r w:rsidR="000D0CCF">
                        <w:t>4873,</w:t>
                      </w:r>
                      <w:r w:rsidR="00FD3AA6">
                        <w:t xml:space="preserve"> 5878, 7834, 10307</w:t>
                      </w:r>
                      <w:r w:rsidR="009D1B0A">
                        <w:t>,</w:t>
                      </w:r>
                      <w:r w:rsidR="00FD3AA6">
                        <w:t xml:space="preserve"> </w:t>
                      </w:r>
                      <w:r w:rsidR="009D1B0A">
                        <w:t>5875,</w:t>
                      </w:r>
                      <w:r w:rsidR="00FD3AA6">
                        <w:t xml:space="preserve"> </w:t>
                      </w:r>
                      <w:r w:rsidR="009D1B0A">
                        <w:t>5876,</w:t>
                      </w:r>
                      <w:r w:rsidR="00FD3AA6">
                        <w:t xml:space="preserve"> </w:t>
                      </w:r>
                      <w:r w:rsidR="009D1B0A">
                        <w:t>5877,</w:t>
                      </w:r>
                      <w:r w:rsidR="00FD3AA6">
                        <w:t xml:space="preserve"> </w:t>
                      </w:r>
                      <w:r w:rsidR="009D1B0A">
                        <w:t>9035, 9036, 10308,</w:t>
                      </w:r>
                      <w:r w:rsidR="00FD3AA6">
                        <w:t xml:space="preserve"> </w:t>
                      </w:r>
                      <w:r w:rsidR="009D1B0A">
                        <w:t>10309,</w:t>
                      </w:r>
                      <w:r w:rsidR="00FD3AA6">
                        <w:t xml:space="preserve"> </w:t>
                      </w:r>
                      <w:r w:rsidR="009D1B0A">
                        <w:t>10310,</w:t>
                      </w:r>
                      <w:r w:rsidR="00FD3AA6">
                        <w:t xml:space="preserve"> </w:t>
                      </w:r>
                      <w:r w:rsidR="009D1B0A">
                        <w:t>5875,</w:t>
                      </w:r>
                      <w:r w:rsidR="00FD3AA6">
                        <w:t xml:space="preserve"> </w:t>
                      </w:r>
                      <w:r w:rsidR="009D1B0A">
                        <w:t>5876,</w:t>
                      </w:r>
                      <w:r w:rsidR="00FD3AA6">
                        <w:t xml:space="preserve"> </w:t>
                      </w:r>
                      <w:r w:rsidR="009D1B0A">
                        <w:t>5877,</w:t>
                      </w:r>
                      <w:r w:rsidR="00FD3AA6">
                        <w:t xml:space="preserve"> </w:t>
                      </w:r>
                      <w:r w:rsidR="009D1B0A">
                        <w:t>9035,</w:t>
                      </w:r>
                      <w:r w:rsidR="00FD3AA6">
                        <w:t xml:space="preserve"> </w:t>
                      </w:r>
                      <w:r w:rsidR="009D1B0A">
                        <w:t>9036,</w:t>
                      </w:r>
                      <w:r w:rsidR="00FD3AA6">
                        <w:t xml:space="preserve"> </w:t>
                      </w:r>
                      <w:r w:rsidR="009D1B0A">
                        <w:t>10309,</w:t>
                      </w:r>
                      <w:r w:rsidR="00FD3AA6">
                        <w:t xml:space="preserve"> </w:t>
                      </w:r>
                      <w:r w:rsidR="009D1B0A">
                        <w:t>10310</w:t>
                      </w:r>
                    </w:p>
                    <w:p w14:paraId="6276CE17" w14:textId="77777777" w:rsidR="00C41BDC" w:rsidRDefault="00C41BDC" w:rsidP="00D87430"/>
                    <w:p w14:paraId="02CD2C3D" w14:textId="77777777" w:rsidR="00C41BDC" w:rsidRDefault="00C41BDC" w:rsidP="00D87430"/>
                    <w:p w14:paraId="32652569" w14:textId="77777777" w:rsidR="00C41BDC" w:rsidRDefault="00C41BDC" w:rsidP="00861EF6"/>
                    <w:p w14:paraId="52CC84CD" w14:textId="77777777" w:rsidR="00C41BDC" w:rsidRDefault="00C41BDC" w:rsidP="00861EF6"/>
                    <w:p w14:paraId="0B0F92C1" w14:textId="77777777" w:rsidR="00C41BDC" w:rsidRDefault="00C41BDC" w:rsidP="00861EF6"/>
                    <w:p w14:paraId="6F7DA744" w14:textId="77777777" w:rsidR="00C41BDC" w:rsidRDefault="00C41BDC"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 xml:space="preserve">A motion to approve this submission means that the editing instructions and any changed or added material are actioned in the </w:t>
      </w:r>
      <w:proofErr w:type="spellStart"/>
      <w:r w:rsidRPr="00AF7CD9">
        <w:rPr>
          <w:szCs w:val="22"/>
          <w:lang w:eastAsia="ko-KR"/>
        </w:rPr>
        <w:t>TGax</w:t>
      </w:r>
      <w:proofErr w:type="spellEnd"/>
      <w:r w:rsidRPr="00AF7CD9">
        <w:rPr>
          <w:szCs w:val="22"/>
          <w:lang w:eastAsia="ko-KR"/>
        </w:rPr>
        <w:t xml:space="preserve">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 xml:space="preserve">Editing instructions formatted like this are intended to be copied into the </w:t>
      </w:r>
      <w:proofErr w:type="spellStart"/>
      <w:r w:rsidRPr="00AF7CD9">
        <w:rPr>
          <w:b/>
          <w:bCs/>
          <w:i/>
          <w:iCs/>
          <w:szCs w:val="22"/>
          <w:lang w:eastAsia="ko-KR"/>
        </w:rPr>
        <w:t>TGax</w:t>
      </w:r>
      <w:proofErr w:type="spellEnd"/>
      <w:r w:rsidRPr="00AF7CD9">
        <w:rPr>
          <w:b/>
          <w:bCs/>
          <w:i/>
          <w:iCs/>
          <w:szCs w:val="22"/>
          <w:lang w:eastAsia="ko-KR"/>
        </w:rPr>
        <w:t xml:space="preserve">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proofErr w:type="spellStart"/>
      <w:r w:rsidRPr="00AF7CD9">
        <w:rPr>
          <w:b/>
          <w:bCs/>
          <w:i/>
          <w:iCs/>
          <w:szCs w:val="22"/>
          <w:lang w:eastAsia="ko-KR"/>
        </w:rPr>
        <w:t>TGax</w:t>
      </w:r>
      <w:proofErr w:type="spellEnd"/>
      <w:r w:rsidRPr="00AF7CD9">
        <w:rPr>
          <w:b/>
          <w:bCs/>
          <w:i/>
          <w:iCs/>
          <w:szCs w:val="22"/>
          <w:lang w:eastAsia="ko-KR"/>
        </w:rPr>
        <w:t xml:space="preserve"> Editor: Editing instructions preceded by “</w:t>
      </w:r>
      <w:proofErr w:type="spellStart"/>
      <w:r w:rsidRPr="00AF7CD9">
        <w:rPr>
          <w:b/>
          <w:bCs/>
          <w:i/>
          <w:iCs/>
          <w:szCs w:val="22"/>
          <w:lang w:eastAsia="ko-KR"/>
        </w:rPr>
        <w:t>TGax</w:t>
      </w:r>
      <w:proofErr w:type="spellEnd"/>
      <w:r w:rsidRPr="00AF7CD9">
        <w:rPr>
          <w:b/>
          <w:bCs/>
          <w:i/>
          <w:iCs/>
          <w:szCs w:val="22"/>
          <w:lang w:eastAsia="ko-KR"/>
        </w:rPr>
        <w:t xml:space="preserve"> Editor” are instructions to the </w:t>
      </w:r>
      <w:proofErr w:type="spellStart"/>
      <w:r w:rsidRPr="00AF7CD9">
        <w:rPr>
          <w:b/>
          <w:bCs/>
          <w:i/>
          <w:iCs/>
          <w:szCs w:val="22"/>
          <w:lang w:eastAsia="ko-KR"/>
        </w:rPr>
        <w:t>TGax</w:t>
      </w:r>
      <w:proofErr w:type="spellEnd"/>
      <w:r w:rsidRPr="00AF7CD9">
        <w:rPr>
          <w:b/>
          <w:bCs/>
          <w:i/>
          <w:iCs/>
          <w:szCs w:val="22"/>
          <w:lang w:eastAsia="ko-KR"/>
        </w:rPr>
        <w:t xml:space="preserve"> editor to modify existing material in the </w:t>
      </w:r>
      <w:proofErr w:type="spellStart"/>
      <w:r w:rsidRPr="00AF7CD9">
        <w:rPr>
          <w:b/>
          <w:bCs/>
          <w:i/>
          <w:iCs/>
          <w:szCs w:val="22"/>
          <w:lang w:eastAsia="ko-KR"/>
        </w:rPr>
        <w:t>TGax</w:t>
      </w:r>
      <w:proofErr w:type="spellEnd"/>
      <w:r w:rsidRPr="00AF7CD9">
        <w:rPr>
          <w:b/>
          <w:bCs/>
          <w:i/>
          <w:iCs/>
          <w:szCs w:val="22"/>
          <w:lang w:eastAsia="ko-KR"/>
        </w:rPr>
        <w:t xml:space="preserve"> draft.  As a result of adopting the changes, the </w:t>
      </w:r>
      <w:proofErr w:type="spellStart"/>
      <w:r w:rsidRPr="00AF7CD9">
        <w:rPr>
          <w:b/>
          <w:bCs/>
          <w:i/>
          <w:iCs/>
          <w:szCs w:val="22"/>
          <w:lang w:eastAsia="ko-KR"/>
        </w:rPr>
        <w:t>TGax</w:t>
      </w:r>
      <w:proofErr w:type="spellEnd"/>
      <w:r w:rsidRPr="00AF7CD9">
        <w:rPr>
          <w:b/>
          <w:bCs/>
          <w:i/>
          <w:iCs/>
          <w:szCs w:val="22"/>
          <w:lang w:eastAsia="ko-KR"/>
        </w:rPr>
        <w:t xml:space="preserve"> editor will execute the instructions rather than copy them to the </w:t>
      </w:r>
      <w:proofErr w:type="spellStart"/>
      <w:r w:rsidRPr="00AF7CD9">
        <w:rPr>
          <w:b/>
          <w:bCs/>
          <w:i/>
          <w:iCs/>
          <w:szCs w:val="22"/>
          <w:lang w:eastAsia="ko-KR"/>
        </w:rPr>
        <w:t>TGax</w:t>
      </w:r>
      <w:proofErr w:type="spellEnd"/>
      <w:r w:rsidRPr="00AF7CD9">
        <w:rPr>
          <w:b/>
          <w:bCs/>
          <w:i/>
          <w:iCs/>
          <w:szCs w:val="22"/>
          <w:lang w:eastAsia="ko-KR"/>
        </w:rPr>
        <w:t xml:space="preserve">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630"/>
        <w:gridCol w:w="450"/>
        <w:gridCol w:w="2503"/>
        <w:gridCol w:w="2267"/>
        <w:gridCol w:w="2880"/>
      </w:tblGrid>
      <w:tr w:rsidR="00312BD2" w:rsidRPr="0054166B" w14:paraId="269958BB" w14:textId="77777777" w:rsidTr="0053609D">
        <w:trPr>
          <w:trHeight w:val="212"/>
        </w:trPr>
        <w:tc>
          <w:tcPr>
            <w:tcW w:w="810" w:type="dxa"/>
            <w:shd w:val="clear" w:color="auto" w:fill="auto"/>
            <w:noWrap/>
            <w:vAlign w:val="center"/>
            <w:hideMark/>
          </w:tcPr>
          <w:p w14:paraId="1C5FFB25"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CID</w:t>
            </w:r>
          </w:p>
        </w:tc>
        <w:tc>
          <w:tcPr>
            <w:tcW w:w="900" w:type="dxa"/>
          </w:tcPr>
          <w:p w14:paraId="69BD9A4D" w14:textId="75773129" w:rsidR="00312BD2" w:rsidRPr="0054166B" w:rsidRDefault="00A41695" w:rsidP="0010409F">
            <w:pPr>
              <w:jc w:val="center"/>
              <w:rPr>
                <w:rFonts w:eastAsia="Times New Roman"/>
                <w:b/>
                <w:bCs/>
                <w:color w:val="000000"/>
                <w:szCs w:val="22"/>
                <w:lang w:val="en-US"/>
              </w:rPr>
            </w:pPr>
            <w:r>
              <w:rPr>
                <w:rFonts w:eastAsia="Times New Roman"/>
                <w:b/>
                <w:bCs/>
                <w:color w:val="000000"/>
                <w:szCs w:val="22"/>
                <w:lang w:val="en-US"/>
              </w:rPr>
              <w:t>Clause</w:t>
            </w:r>
          </w:p>
        </w:tc>
        <w:tc>
          <w:tcPr>
            <w:tcW w:w="630" w:type="dxa"/>
          </w:tcPr>
          <w:p w14:paraId="59F30EF2" w14:textId="18AF6E06" w:rsidR="00312BD2" w:rsidRPr="0054166B" w:rsidRDefault="00A41695" w:rsidP="0010409F">
            <w:pPr>
              <w:jc w:val="center"/>
              <w:rPr>
                <w:rFonts w:eastAsia="Times New Roman"/>
                <w:b/>
                <w:bCs/>
                <w:color w:val="000000"/>
                <w:szCs w:val="22"/>
                <w:lang w:val="en-US"/>
              </w:rPr>
            </w:pPr>
            <w:r>
              <w:rPr>
                <w:rFonts w:eastAsia="Times New Roman"/>
                <w:b/>
                <w:bCs/>
                <w:color w:val="000000"/>
                <w:szCs w:val="22"/>
                <w:lang w:val="en-US"/>
              </w:rPr>
              <w:t>P</w:t>
            </w:r>
          </w:p>
        </w:tc>
        <w:tc>
          <w:tcPr>
            <w:tcW w:w="450" w:type="dxa"/>
            <w:shd w:val="clear" w:color="auto" w:fill="auto"/>
            <w:noWrap/>
            <w:vAlign w:val="center"/>
          </w:tcPr>
          <w:p w14:paraId="293284B2" w14:textId="6E7D5225"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L</w:t>
            </w:r>
          </w:p>
        </w:tc>
        <w:tc>
          <w:tcPr>
            <w:tcW w:w="2503" w:type="dxa"/>
            <w:shd w:val="clear" w:color="auto" w:fill="auto"/>
            <w:noWrap/>
            <w:vAlign w:val="bottom"/>
            <w:hideMark/>
          </w:tcPr>
          <w:p w14:paraId="12197ABB"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Comment</w:t>
            </w:r>
          </w:p>
        </w:tc>
        <w:tc>
          <w:tcPr>
            <w:tcW w:w="2267" w:type="dxa"/>
            <w:shd w:val="clear" w:color="auto" w:fill="auto"/>
            <w:noWrap/>
            <w:vAlign w:val="bottom"/>
            <w:hideMark/>
          </w:tcPr>
          <w:p w14:paraId="76861825"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2880" w:type="dxa"/>
            <w:shd w:val="clear" w:color="auto" w:fill="auto"/>
            <w:vAlign w:val="center"/>
            <w:hideMark/>
          </w:tcPr>
          <w:p w14:paraId="115936D6"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312BD2" w:rsidRPr="00312BD2" w14:paraId="7D8FA4E2"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0A45A89" w14:textId="77777777" w:rsidR="00312BD2" w:rsidRPr="00312BD2" w:rsidRDefault="00312BD2" w:rsidP="00312BD2">
            <w:pPr>
              <w:jc w:val="center"/>
              <w:rPr>
                <w:szCs w:val="22"/>
              </w:rPr>
            </w:pPr>
            <w:r w:rsidRPr="00312BD2">
              <w:rPr>
                <w:szCs w:val="22"/>
              </w:rPr>
              <w:t>5284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20D04" w14:textId="77777777" w:rsidR="00312BD2" w:rsidRPr="00312BD2" w:rsidRDefault="00312BD2" w:rsidP="00312BD2">
            <w:pPr>
              <w:jc w:val="center"/>
              <w:rPr>
                <w:szCs w:val="22"/>
              </w:rPr>
            </w:pPr>
            <w:r w:rsidRPr="00312BD2">
              <w:rPr>
                <w:szCs w:val="22"/>
              </w:rPr>
              <w:t>28.3.17.2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2A24BA" w14:textId="77777777" w:rsidR="00312BD2" w:rsidRPr="00312BD2" w:rsidRDefault="00312BD2" w:rsidP="00312BD2">
            <w:pPr>
              <w:jc w:val="center"/>
              <w:rPr>
                <w:szCs w:val="22"/>
              </w:rPr>
            </w:pPr>
            <w:r w:rsidRPr="00312BD2">
              <w:rPr>
                <w:szCs w:val="22"/>
              </w:rPr>
              <w:t>345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6CFB7FA" w14:textId="77777777" w:rsidR="00312BD2" w:rsidRPr="00312BD2" w:rsidRDefault="00312BD2" w:rsidP="00312BD2">
            <w:pPr>
              <w:jc w:val="center"/>
              <w:rPr>
                <w:szCs w:val="22"/>
              </w:rPr>
            </w:pPr>
            <w:r w:rsidRPr="00312BD2">
              <w:rPr>
                <w:szCs w:val="22"/>
              </w:rPr>
              <w:t>26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9D1EBCE" w14:textId="77777777" w:rsidR="00312BD2" w:rsidRPr="00312BD2" w:rsidRDefault="00312BD2" w:rsidP="00312BD2">
            <w:pPr>
              <w:rPr>
                <w:szCs w:val="22"/>
              </w:rPr>
            </w:pPr>
            <w:r w:rsidRPr="00312BD2">
              <w:rPr>
                <w:szCs w:val="22"/>
              </w:rPr>
              <w:t>Why is the minimum sensitivity for BPSK w/ DCM no better than without?  If DCM doesn't improve sensitivity, then delete the feature.</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15500C97" w14:textId="77777777" w:rsidR="00312BD2" w:rsidRPr="00312BD2" w:rsidRDefault="00312BD2" w:rsidP="00312BD2">
            <w:pPr>
              <w:rPr>
                <w:szCs w:val="22"/>
              </w:rPr>
            </w:pPr>
            <w:r w:rsidRPr="00312BD2">
              <w:rPr>
                <w:szCs w:val="22"/>
              </w:rPr>
              <w:t>as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FBF1E5" w14:textId="4EC067CF" w:rsidR="00312BD2" w:rsidRDefault="00A41695" w:rsidP="00312BD2">
            <w:pPr>
              <w:rPr>
                <w:rFonts w:eastAsia="Times New Roman"/>
                <w:bCs/>
                <w:color w:val="000000"/>
                <w:szCs w:val="22"/>
                <w:lang w:val="en-US"/>
              </w:rPr>
            </w:pPr>
            <w:r>
              <w:rPr>
                <w:rFonts w:eastAsia="Times New Roman"/>
                <w:bCs/>
                <w:color w:val="000000"/>
                <w:szCs w:val="22"/>
                <w:lang w:val="en-US"/>
              </w:rPr>
              <w:t>Reject</w:t>
            </w:r>
            <w:r w:rsidR="005B56C0">
              <w:rPr>
                <w:rFonts w:eastAsia="Times New Roman"/>
                <w:bCs/>
                <w:color w:val="000000"/>
                <w:szCs w:val="22"/>
                <w:lang w:val="en-US"/>
              </w:rPr>
              <w:t>ed</w:t>
            </w:r>
          </w:p>
          <w:p w14:paraId="3AFFACA9" w14:textId="426ED168" w:rsidR="00A41695" w:rsidRPr="00312BD2" w:rsidRDefault="00A41695" w:rsidP="00312BD2">
            <w:pPr>
              <w:rPr>
                <w:rFonts w:eastAsia="Times New Roman"/>
                <w:bCs/>
                <w:color w:val="000000"/>
                <w:szCs w:val="22"/>
                <w:lang w:val="en-US"/>
              </w:rPr>
            </w:pPr>
            <w:r>
              <w:rPr>
                <w:rFonts w:eastAsia="Times New Roman"/>
                <w:bCs/>
                <w:color w:val="000000"/>
                <w:szCs w:val="22"/>
                <w:lang w:val="en-US"/>
              </w:rPr>
              <w:t xml:space="preserve">Depends on the implementation, sensitivity may be limited by legacy preamble so adding DCM not </w:t>
            </w:r>
            <w:proofErr w:type="spellStart"/>
            <w:r>
              <w:rPr>
                <w:rFonts w:eastAsia="Times New Roman"/>
                <w:bCs/>
                <w:color w:val="000000"/>
                <w:szCs w:val="22"/>
                <w:lang w:val="en-US"/>
              </w:rPr>
              <w:t>necessaraily</w:t>
            </w:r>
            <w:proofErr w:type="spellEnd"/>
            <w:r>
              <w:rPr>
                <w:rFonts w:eastAsia="Times New Roman"/>
                <w:bCs/>
                <w:color w:val="000000"/>
                <w:szCs w:val="22"/>
                <w:lang w:val="en-US"/>
              </w:rPr>
              <w:t xml:space="preserve"> improve sensitivity. However, DCM does provide gain in the non-legacy preamble limited cases which have been thoroughly discussed when this featu</w:t>
            </w:r>
            <w:r w:rsidR="00A05D6C">
              <w:rPr>
                <w:rFonts w:eastAsia="Times New Roman"/>
                <w:bCs/>
                <w:color w:val="000000"/>
                <w:szCs w:val="22"/>
                <w:lang w:val="en-US"/>
              </w:rPr>
              <w:t xml:space="preserve">re was </w:t>
            </w:r>
            <w:r>
              <w:rPr>
                <w:rFonts w:eastAsia="Times New Roman"/>
                <w:bCs/>
                <w:color w:val="000000"/>
                <w:szCs w:val="22"/>
                <w:lang w:val="en-US"/>
              </w:rPr>
              <w:t xml:space="preserve">adopted. </w:t>
            </w:r>
          </w:p>
        </w:tc>
      </w:tr>
      <w:tr w:rsidR="00A05D6C" w:rsidRPr="00A05D6C" w14:paraId="24212A7C"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519F9CC" w14:textId="77777777" w:rsidR="00A05D6C" w:rsidRPr="00A05D6C" w:rsidRDefault="00A05D6C" w:rsidP="00A05D6C">
            <w:pPr>
              <w:jc w:val="center"/>
              <w:rPr>
                <w:rFonts w:eastAsia="Times New Roman"/>
                <w:bCs/>
                <w:color w:val="000000"/>
                <w:szCs w:val="22"/>
                <w:lang w:val="en-US"/>
              </w:rPr>
            </w:pPr>
            <w:r w:rsidRPr="00A05D6C">
              <w:rPr>
                <w:rFonts w:eastAsia="Times New Roman"/>
                <w:bCs/>
                <w:color w:val="000000"/>
                <w:szCs w:val="22"/>
                <w:lang w:val="en-US"/>
              </w:rPr>
              <w:t>10315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90F928" w14:textId="77777777" w:rsidR="00A05D6C" w:rsidRPr="00A05D6C" w:rsidRDefault="00A05D6C" w:rsidP="00A05D6C">
            <w:pPr>
              <w:jc w:val="center"/>
              <w:rPr>
                <w:szCs w:val="22"/>
              </w:rPr>
            </w:pPr>
            <w:r w:rsidRPr="00A05D6C">
              <w:rPr>
                <w:szCs w:val="22"/>
              </w:rPr>
              <w:t>28.3.17.2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B31253" w14:textId="77777777" w:rsidR="00A05D6C" w:rsidRPr="00A05D6C" w:rsidRDefault="00A05D6C" w:rsidP="00A05D6C">
            <w:pPr>
              <w:jc w:val="center"/>
              <w:rPr>
                <w:szCs w:val="22"/>
              </w:rPr>
            </w:pPr>
            <w:r w:rsidRPr="00A05D6C">
              <w:rPr>
                <w:szCs w:val="22"/>
              </w:rPr>
              <w:t>345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4D2ED17" w14:textId="77777777" w:rsidR="00A05D6C" w:rsidRPr="00A05D6C" w:rsidRDefault="00A05D6C" w:rsidP="00A05D6C">
            <w:pPr>
              <w:jc w:val="center"/>
              <w:rPr>
                <w:rFonts w:eastAsia="Times New Roman"/>
                <w:bCs/>
                <w:color w:val="000000"/>
                <w:szCs w:val="22"/>
                <w:lang w:val="en-US"/>
              </w:rPr>
            </w:pPr>
            <w:r w:rsidRPr="00A05D6C">
              <w:rPr>
                <w:rFonts w:eastAsia="Times New Roman"/>
                <w:bCs/>
                <w:color w:val="000000"/>
                <w:szCs w:val="22"/>
                <w:lang w:val="en-US"/>
              </w:rPr>
              <w:t>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5ADE8915" w14:textId="77777777" w:rsidR="00A05D6C" w:rsidRPr="00A05D6C" w:rsidRDefault="00A05D6C" w:rsidP="00A05D6C">
            <w:pPr>
              <w:rPr>
                <w:rFonts w:eastAsia="Times New Roman"/>
                <w:bCs/>
                <w:color w:val="000000"/>
                <w:szCs w:val="22"/>
                <w:lang w:val="en-US"/>
              </w:rPr>
            </w:pPr>
            <w:r w:rsidRPr="00A05D6C">
              <w:rPr>
                <w:rFonts w:eastAsia="Times New Roman"/>
                <w:bCs/>
                <w:color w:val="000000"/>
                <w:szCs w:val="22"/>
                <w:lang w:val="en-US"/>
              </w:rPr>
              <w:t>It will be good to specify sensitivity for the STA with large power boost between two adjacent RU. With power boost mode, the minimum power delta is 6dB and the largest is 12dB. It will be meaningful to specify the sensitivity with large power boost</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63DE30A" w14:textId="77777777" w:rsidR="00A05D6C" w:rsidRPr="00A05D6C" w:rsidRDefault="00A05D6C" w:rsidP="00A05D6C">
            <w:pPr>
              <w:rPr>
                <w:rFonts w:eastAsia="Times New Roman"/>
                <w:bCs/>
                <w:color w:val="000000"/>
                <w:szCs w:val="22"/>
                <w:lang w:val="en-US"/>
              </w:rPr>
            </w:pPr>
            <w:proofErr w:type="gramStart"/>
            <w:r w:rsidRPr="00A05D6C">
              <w:rPr>
                <w:rFonts w:eastAsia="Times New Roman"/>
                <w:bCs/>
                <w:color w:val="000000"/>
                <w:szCs w:val="22"/>
                <w:lang w:val="en-US"/>
              </w:rPr>
              <w:t>add</w:t>
            </w:r>
            <w:proofErr w:type="gramEnd"/>
            <w:r w:rsidRPr="00A05D6C">
              <w:rPr>
                <w:rFonts w:eastAsia="Times New Roman"/>
                <w:bCs/>
                <w:color w:val="000000"/>
                <w:szCs w:val="22"/>
                <w:lang w:val="en-US"/>
              </w:rPr>
              <w:t xml:space="preserve"> STA sensitivity requirement with 6dB or up to 12dB power boost MU DL signal.</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67A4AD" w14:textId="4CB0BF7B" w:rsidR="00A05D6C" w:rsidRDefault="00A05D6C" w:rsidP="00A05D6C">
            <w:pPr>
              <w:rPr>
                <w:rFonts w:eastAsia="Times New Roman"/>
                <w:bCs/>
                <w:color w:val="000000"/>
                <w:szCs w:val="22"/>
                <w:lang w:val="en-US"/>
              </w:rPr>
            </w:pPr>
            <w:r>
              <w:rPr>
                <w:rFonts w:eastAsia="Times New Roman"/>
                <w:bCs/>
                <w:color w:val="000000"/>
                <w:szCs w:val="22"/>
                <w:lang w:val="en-US"/>
              </w:rPr>
              <w:t>Reject</w:t>
            </w:r>
            <w:r w:rsidR="005B56C0">
              <w:rPr>
                <w:rFonts w:eastAsia="Times New Roman"/>
                <w:bCs/>
                <w:color w:val="000000"/>
                <w:szCs w:val="22"/>
                <w:lang w:val="en-US"/>
              </w:rPr>
              <w:t>ed</w:t>
            </w:r>
          </w:p>
          <w:p w14:paraId="2F3BCC81" w14:textId="3545155D" w:rsidR="00A05D6C" w:rsidRPr="00A05D6C" w:rsidRDefault="00A05D6C" w:rsidP="00A05D6C">
            <w:pPr>
              <w:rPr>
                <w:rFonts w:eastAsia="Times New Roman"/>
                <w:bCs/>
                <w:color w:val="000000"/>
                <w:szCs w:val="22"/>
                <w:lang w:val="en-US"/>
              </w:rPr>
            </w:pPr>
            <w:r>
              <w:rPr>
                <w:rFonts w:eastAsia="Times New Roman"/>
                <w:bCs/>
                <w:color w:val="000000"/>
                <w:szCs w:val="22"/>
                <w:lang w:val="en-US"/>
              </w:rPr>
              <w:t>Sensitivity is test</w:t>
            </w:r>
            <w:r w:rsidR="00D97392">
              <w:rPr>
                <w:rFonts w:eastAsia="Times New Roman"/>
                <w:bCs/>
                <w:color w:val="000000"/>
                <w:szCs w:val="22"/>
                <w:lang w:val="en-US"/>
              </w:rPr>
              <w:t>ed for only HE SU PPDU for which there</w:t>
            </w:r>
            <w:r>
              <w:rPr>
                <w:rFonts w:eastAsia="Times New Roman"/>
                <w:bCs/>
                <w:color w:val="000000"/>
                <w:szCs w:val="22"/>
                <w:lang w:val="en-US"/>
              </w:rPr>
              <w:t xml:space="preserve"> is no RU boosting.</w:t>
            </w:r>
          </w:p>
        </w:tc>
      </w:tr>
      <w:tr w:rsidR="00E73248" w:rsidRPr="00E73248" w14:paraId="010EA903"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B01AC8F" w14:textId="77777777" w:rsidR="00E73248" w:rsidRPr="00E73248" w:rsidRDefault="00E73248" w:rsidP="00E73248">
            <w:pPr>
              <w:jc w:val="center"/>
              <w:rPr>
                <w:rFonts w:eastAsia="Times New Roman"/>
                <w:bCs/>
                <w:color w:val="000000"/>
                <w:szCs w:val="22"/>
                <w:lang w:val="en-US"/>
              </w:rPr>
            </w:pPr>
            <w:r w:rsidRPr="00E73248">
              <w:rPr>
                <w:rFonts w:eastAsia="Times New Roman"/>
                <w:bCs/>
                <w:color w:val="000000"/>
                <w:szCs w:val="22"/>
                <w:lang w:val="en-US"/>
              </w:rPr>
              <w:t>8329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45BF5D" w14:textId="77777777" w:rsidR="00E73248" w:rsidRPr="00E73248" w:rsidRDefault="00E73248" w:rsidP="00E73248">
            <w:pPr>
              <w:jc w:val="center"/>
              <w:rPr>
                <w:szCs w:val="22"/>
              </w:rPr>
            </w:pPr>
            <w:r w:rsidRPr="00E73248">
              <w:rPr>
                <w:szCs w:val="22"/>
              </w:rPr>
              <w:t>28.3.17.3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CB55AF" w14:textId="77777777" w:rsidR="00E73248" w:rsidRPr="00E73248" w:rsidRDefault="00E73248" w:rsidP="00E73248">
            <w:pPr>
              <w:jc w:val="center"/>
              <w:rPr>
                <w:szCs w:val="22"/>
              </w:rPr>
            </w:pPr>
            <w:r w:rsidRPr="00E73248">
              <w:rPr>
                <w:szCs w:val="22"/>
              </w:rPr>
              <w:t>345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3A30100" w14:textId="77777777" w:rsidR="00E73248" w:rsidRPr="00E73248" w:rsidRDefault="00E73248" w:rsidP="00E73248">
            <w:pPr>
              <w:jc w:val="center"/>
              <w:rPr>
                <w:rFonts w:eastAsia="Times New Roman"/>
                <w:bCs/>
                <w:color w:val="000000"/>
                <w:szCs w:val="22"/>
                <w:lang w:val="en-US"/>
              </w:rPr>
            </w:pPr>
            <w:r w:rsidRPr="00E73248">
              <w:rPr>
                <w:rFonts w:eastAsia="Times New Roman"/>
                <w:bCs/>
                <w:color w:val="000000"/>
                <w:szCs w:val="22"/>
                <w:lang w:val="en-US"/>
              </w:rPr>
              <w:t>55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F6A4274" w14:textId="77777777" w:rsidR="00E73248" w:rsidRPr="00E73248" w:rsidRDefault="00E73248" w:rsidP="00E73248">
            <w:pPr>
              <w:rPr>
                <w:rFonts w:eastAsia="Times New Roman"/>
                <w:bCs/>
                <w:color w:val="000000"/>
                <w:szCs w:val="22"/>
                <w:lang w:val="en-US"/>
              </w:rPr>
            </w:pPr>
            <w:r w:rsidRPr="00E73248">
              <w:rPr>
                <w:rFonts w:eastAsia="Times New Roman"/>
                <w:bCs/>
                <w:color w:val="000000"/>
                <w:szCs w:val="22"/>
                <w:lang w:val="en-US"/>
              </w:rPr>
              <w:t xml:space="preserve">As the frequency bands are shared, receiver performance where the interfering signal is not our own modulation should </w:t>
            </w:r>
            <w:proofErr w:type="gramStart"/>
            <w:r w:rsidRPr="00E73248">
              <w:rPr>
                <w:rFonts w:eastAsia="Times New Roman"/>
                <w:bCs/>
                <w:color w:val="000000"/>
                <w:szCs w:val="22"/>
                <w:lang w:val="en-US"/>
              </w:rPr>
              <w:t>be  specified</w:t>
            </w:r>
            <w:proofErr w:type="gramEnd"/>
            <w:r w:rsidRPr="00E73248">
              <w:rPr>
                <w:rFonts w:eastAsia="Times New Roman"/>
                <w:bCs/>
                <w:color w:val="000000"/>
                <w:szCs w:val="22"/>
                <w:lang w:val="en-US"/>
              </w:rPr>
              <w:t>. Receiver selectivity with AWGN should be specified.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3A8433E2" w14:textId="77777777" w:rsidR="00E73248" w:rsidRPr="00E73248" w:rsidRDefault="00E73248" w:rsidP="00E73248">
            <w:pPr>
              <w:rPr>
                <w:rFonts w:eastAsia="Times New Roman"/>
                <w:bCs/>
                <w:color w:val="000000"/>
                <w:szCs w:val="22"/>
                <w:lang w:val="en-US"/>
              </w:rPr>
            </w:pPr>
            <w:r w:rsidRPr="00E73248">
              <w:rPr>
                <w:rFonts w:eastAsia="Times New Roman"/>
                <w:bCs/>
                <w:color w:val="000000"/>
                <w:szCs w:val="22"/>
                <w:lang w:val="en-US"/>
              </w:rPr>
              <w:t xml:space="preserve">The interfering signal should not be the same signal as is used in 28.3.17.2 receiver sensitivity. Specify with AWGN interfering signal of bandwidth W </w:t>
            </w:r>
            <w:proofErr w:type="spellStart"/>
            <w:r w:rsidRPr="00E73248">
              <w:rPr>
                <w:rFonts w:eastAsia="Times New Roman"/>
                <w:bCs/>
                <w:color w:val="000000"/>
                <w:szCs w:val="22"/>
                <w:lang w:val="en-US"/>
              </w:rPr>
              <w:t>MHz.</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C342A2" w14:textId="31B01F62" w:rsidR="00E73248" w:rsidRDefault="00E73248" w:rsidP="00E73248">
            <w:pPr>
              <w:rPr>
                <w:rFonts w:eastAsia="Times New Roman"/>
                <w:bCs/>
                <w:color w:val="000000"/>
                <w:szCs w:val="22"/>
                <w:lang w:val="en-US"/>
              </w:rPr>
            </w:pPr>
            <w:r>
              <w:rPr>
                <w:rFonts w:eastAsia="Times New Roman"/>
                <w:bCs/>
                <w:color w:val="000000"/>
                <w:szCs w:val="22"/>
                <w:lang w:val="en-US"/>
              </w:rPr>
              <w:t>Reject</w:t>
            </w:r>
            <w:r w:rsidR="005B56C0">
              <w:rPr>
                <w:rFonts w:eastAsia="Times New Roman"/>
                <w:bCs/>
                <w:color w:val="000000"/>
                <w:szCs w:val="22"/>
                <w:lang w:val="en-US"/>
              </w:rPr>
              <w:t>ed</w:t>
            </w:r>
          </w:p>
          <w:p w14:paraId="62F33DA5" w14:textId="6AE23432" w:rsidR="00E73248" w:rsidRDefault="00E73248" w:rsidP="00E73248">
            <w:pPr>
              <w:rPr>
                <w:rFonts w:eastAsia="Times New Roman"/>
                <w:bCs/>
                <w:color w:val="000000"/>
                <w:szCs w:val="22"/>
                <w:lang w:val="en-US"/>
              </w:rPr>
            </w:pPr>
            <w:r>
              <w:rPr>
                <w:rFonts w:eastAsia="Times New Roman"/>
                <w:bCs/>
                <w:color w:val="000000"/>
                <w:szCs w:val="22"/>
                <w:lang w:val="en-US"/>
              </w:rPr>
              <w:t xml:space="preserve">HE signal is chosen as the interference signal for testing since HE signal has less guard </w:t>
            </w:r>
            <w:proofErr w:type="spellStart"/>
            <w:r>
              <w:rPr>
                <w:rFonts w:eastAsia="Times New Roman"/>
                <w:bCs/>
                <w:color w:val="000000"/>
                <w:szCs w:val="22"/>
                <w:lang w:val="en-US"/>
              </w:rPr>
              <w:t>bandwith</w:t>
            </w:r>
            <w:proofErr w:type="spellEnd"/>
            <w:r>
              <w:rPr>
                <w:rFonts w:eastAsia="Times New Roman"/>
                <w:bCs/>
                <w:color w:val="000000"/>
                <w:szCs w:val="22"/>
                <w:lang w:val="en-US"/>
              </w:rPr>
              <w:t xml:space="preserve"> comparing to HT and VHT signal of the same </w:t>
            </w:r>
            <w:proofErr w:type="spellStart"/>
            <w:r>
              <w:rPr>
                <w:rFonts w:eastAsia="Times New Roman"/>
                <w:bCs/>
                <w:color w:val="000000"/>
                <w:szCs w:val="22"/>
                <w:lang w:val="en-US"/>
              </w:rPr>
              <w:t>bandwith</w:t>
            </w:r>
            <w:proofErr w:type="spellEnd"/>
            <w:r>
              <w:rPr>
                <w:rFonts w:eastAsia="Times New Roman"/>
                <w:bCs/>
                <w:color w:val="000000"/>
                <w:szCs w:val="22"/>
                <w:lang w:val="en-US"/>
              </w:rPr>
              <w:t xml:space="preserve"> thus more </w:t>
            </w:r>
            <w:proofErr w:type="spellStart"/>
            <w:r>
              <w:rPr>
                <w:rFonts w:eastAsia="Times New Roman"/>
                <w:bCs/>
                <w:color w:val="000000"/>
                <w:szCs w:val="22"/>
                <w:lang w:val="en-US"/>
              </w:rPr>
              <w:t>chanllenging</w:t>
            </w:r>
            <w:proofErr w:type="spellEnd"/>
            <w:r>
              <w:rPr>
                <w:rFonts w:eastAsia="Times New Roman"/>
                <w:bCs/>
                <w:color w:val="000000"/>
                <w:szCs w:val="22"/>
                <w:lang w:val="en-US"/>
              </w:rPr>
              <w:t xml:space="preserve"> for testing. </w:t>
            </w:r>
          </w:p>
          <w:p w14:paraId="7CC73379" w14:textId="77777777" w:rsidR="00E73248" w:rsidRPr="00E73248" w:rsidRDefault="00E73248" w:rsidP="00E73248">
            <w:pPr>
              <w:rPr>
                <w:rFonts w:eastAsia="Times New Roman"/>
                <w:bCs/>
                <w:color w:val="000000"/>
                <w:szCs w:val="22"/>
                <w:lang w:val="en-US"/>
              </w:rPr>
            </w:pPr>
          </w:p>
        </w:tc>
      </w:tr>
      <w:tr w:rsidR="00340AFD" w:rsidRPr="00340AFD" w14:paraId="5D1EB141"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2EAEEE2" w14:textId="77777777" w:rsidR="00340AFD" w:rsidRPr="00340AFD" w:rsidRDefault="00340AFD" w:rsidP="00340AFD">
            <w:pPr>
              <w:jc w:val="center"/>
              <w:rPr>
                <w:rFonts w:eastAsia="Times New Roman"/>
                <w:bCs/>
                <w:color w:val="000000"/>
                <w:szCs w:val="22"/>
                <w:lang w:val="en-US"/>
              </w:rPr>
            </w:pPr>
            <w:r w:rsidRPr="00340AFD">
              <w:rPr>
                <w:rFonts w:eastAsia="Times New Roman"/>
                <w:bCs/>
                <w:color w:val="000000"/>
                <w:szCs w:val="22"/>
                <w:lang w:val="en-US"/>
              </w:rPr>
              <w:t>8330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DB1CB5" w14:textId="77777777" w:rsidR="00340AFD" w:rsidRPr="00340AFD" w:rsidRDefault="00340AFD" w:rsidP="00340AFD">
            <w:pPr>
              <w:jc w:val="center"/>
              <w:rPr>
                <w:szCs w:val="22"/>
              </w:rPr>
            </w:pPr>
            <w:r w:rsidRPr="00340AFD">
              <w:rPr>
                <w:szCs w:val="22"/>
              </w:rPr>
              <w:t>28.3.17.4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E925F8" w14:textId="77777777" w:rsidR="00340AFD" w:rsidRPr="00340AFD" w:rsidRDefault="00340AFD" w:rsidP="00340AFD">
            <w:pPr>
              <w:jc w:val="center"/>
              <w:rPr>
                <w:szCs w:val="22"/>
              </w:rPr>
            </w:pPr>
            <w:r w:rsidRPr="00340AFD">
              <w:rPr>
                <w:szCs w:val="22"/>
              </w:rPr>
              <w:t>347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C62693F" w14:textId="77777777" w:rsidR="00340AFD" w:rsidRPr="00340AFD" w:rsidRDefault="00340AFD" w:rsidP="00340AFD">
            <w:pPr>
              <w:jc w:val="center"/>
              <w:rPr>
                <w:rFonts w:eastAsia="Times New Roman"/>
                <w:bCs/>
                <w:color w:val="000000"/>
                <w:szCs w:val="22"/>
                <w:lang w:val="en-US"/>
              </w:rPr>
            </w:pPr>
            <w:r w:rsidRPr="00340AFD">
              <w:rPr>
                <w:rFonts w:eastAsia="Times New Roman"/>
                <w:bCs/>
                <w:color w:val="000000"/>
                <w:szCs w:val="22"/>
                <w:lang w:val="en-US"/>
              </w:rPr>
              <w:t>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66C5AAD" w14:textId="77777777" w:rsidR="00340AFD" w:rsidRPr="00340AFD" w:rsidRDefault="00340AFD" w:rsidP="00340AFD">
            <w:pPr>
              <w:rPr>
                <w:rFonts w:eastAsia="Times New Roman"/>
                <w:bCs/>
                <w:color w:val="000000"/>
                <w:szCs w:val="22"/>
                <w:lang w:val="en-US"/>
              </w:rPr>
            </w:pPr>
            <w:r w:rsidRPr="00340AFD">
              <w:rPr>
                <w:rFonts w:eastAsia="Times New Roman"/>
                <w:bCs/>
                <w:color w:val="000000"/>
                <w:szCs w:val="22"/>
                <w:lang w:val="en-US"/>
              </w:rPr>
              <w:t xml:space="preserve">As the frequency bands are shared, receiver performance where the interfering signal is not our own modulation should </w:t>
            </w:r>
            <w:proofErr w:type="gramStart"/>
            <w:r w:rsidRPr="00340AFD">
              <w:rPr>
                <w:rFonts w:eastAsia="Times New Roman"/>
                <w:bCs/>
                <w:color w:val="000000"/>
                <w:szCs w:val="22"/>
                <w:lang w:val="en-US"/>
              </w:rPr>
              <w:t>be  specified</w:t>
            </w:r>
            <w:proofErr w:type="gramEnd"/>
            <w:r w:rsidRPr="00340AFD">
              <w:rPr>
                <w:rFonts w:eastAsia="Times New Roman"/>
                <w:bCs/>
                <w:color w:val="000000"/>
                <w:szCs w:val="22"/>
                <w:lang w:val="en-US"/>
              </w:rPr>
              <w:t xml:space="preserve">. </w:t>
            </w:r>
            <w:r w:rsidRPr="00340AFD">
              <w:rPr>
                <w:rFonts w:eastAsia="Times New Roman"/>
                <w:bCs/>
                <w:color w:val="000000"/>
                <w:szCs w:val="22"/>
                <w:lang w:val="en-US"/>
              </w:rPr>
              <w:lastRenderedPageBreak/>
              <w:t>Receiver selectivity with AWGN should be specified.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5DF4896" w14:textId="77777777" w:rsidR="00340AFD" w:rsidRPr="00340AFD" w:rsidRDefault="00340AFD" w:rsidP="00340AFD">
            <w:pPr>
              <w:rPr>
                <w:rFonts w:eastAsia="Times New Roman"/>
                <w:bCs/>
                <w:color w:val="000000"/>
                <w:szCs w:val="22"/>
                <w:lang w:val="en-US"/>
              </w:rPr>
            </w:pPr>
            <w:r w:rsidRPr="00340AFD">
              <w:rPr>
                <w:rFonts w:eastAsia="Times New Roman"/>
                <w:bCs/>
                <w:color w:val="000000"/>
                <w:szCs w:val="22"/>
                <w:lang w:val="en-US"/>
              </w:rPr>
              <w:lastRenderedPageBreak/>
              <w:t xml:space="preserve">The interfering signal should not be the same signal as is used in 28.3.17.2 receiver sensitivity. Specify with AWGN </w:t>
            </w:r>
            <w:r w:rsidRPr="00340AFD">
              <w:rPr>
                <w:rFonts w:eastAsia="Times New Roman"/>
                <w:bCs/>
                <w:color w:val="000000"/>
                <w:szCs w:val="22"/>
                <w:lang w:val="en-US"/>
              </w:rPr>
              <w:lastRenderedPageBreak/>
              <w:t xml:space="preserve">interfering signal of bandwidth W </w:t>
            </w:r>
            <w:proofErr w:type="spellStart"/>
            <w:r w:rsidRPr="00340AFD">
              <w:rPr>
                <w:rFonts w:eastAsia="Times New Roman"/>
                <w:bCs/>
                <w:color w:val="000000"/>
                <w:szCs w:val="22"/>
                <w:lang w:val="en-US"/>
              </w:rPr>
              <w:t>MHz.</w:t>
            </w:r>
            <w:proofErr w:type="spellEnd"/>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D82F4DC" w14:textId="77777777" w:rsidR="00340AFD" w:rsidRDefault="00340AFD" w:rsidP="00340AFD">
            <w:pPr>
              <w:rPr>
                <w:rFonts w:eastAsia="Times New Roman"/>
                <w:bCs/>
                <w:color w:val="000000"/>
                <w:szCs w:val="22"/>
                <w:lang w:val="en-US"/>
              </w:rPr>
            </w:pPr>
            <w:r>
              <w:rPr>
                <w:rFonts w:eastAsia="Times New Roman"/>
                <w:bCs/>
                <w:color w:val="000000"/>
                <w:szCs w:val="22"/>
                <w:lang w:val="en-US"/>
              </w:rPr>
              <w:lastRenderedPageBreak/>
              <w:t>Rejected</w:t>
            </w:r>
          </w:p>
          <w:p w14:paraId="61F05CA3" w14:textId="110C2616" w:rsidR="00340AFD" w:rsidRPr="00340AFD" w:rsidRDefault="00340AFD" w:rsidP="00340AFD">
            <w:pPr>
              <w:rPr>
                <w:rFonts w:eastAsia="Times New Roman"/>
                <w:bCs/>
                <w:color w:val="000000"/>
                <w:szCs w:val="22"/>
                <w:lang w:val="en-US"/>
              </w:rPr>
            </w:pPr>
            <w:r>
              <w:rPr>
                <w:rFonts w:eastAsia="Times New Roman"/>
                <w:bCs/>
                <w:color w:val="000000"/>
                <w:szCs w:val="22"/>
                <w:lang w:val="en-US"/>
              </w:rPr>
              <w:t>Duplicated CID as 8329.</w:t>
            </w:r>
          </w:p>
        </w:tc>
      </w:tr>
      <w:tr w:rsidR="00E73248" w:rsidRPr="00E73248" w14:paraId="664F5D82"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A769BE7" w14:textId="23F88B7E" w:rsidR="00E73248" w:rsidRPr="00E73248" w:rsidRDefault="00E73248" w:rsidP="00E73248">
            <w:pPr>
              <w:jc w:val="center"/>
              <w:rPr>
                <w:rFonts w:eastAsia="Times New Roman"/>
                <w:bCs/>
                <w:color w:val="000000"/>
                <w:szCs w:val="22"/>
                <w:lang w:val="en-US"/>
              </w:rPr>
            </w:pPr>
            <w:r w:rsidRPr="00E73248">
              <w:rPr>
                <w:rFonts w:eastAsia="Times New Roman"/>
                <w:bCs/>
                <w:color w:val="000000"/>
                <w:szCs w:val="22"/>
                <w:lang w:val="en-US"/>
              </w:rPr>
              <w:t>9032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47AF28" w14:textId="77777777" w:rsidR="00E73248" w:rsidRPr="00E73248" w:rsidRDefault="00E73248" w:rsidP="00E73248">
            <w:pPr>
              <w:jc w:val="center"/>
              <w:rPr>
                <w:szCs w:val="22"/>
              </w:rPr>
            </w:pPr>
            <w:r w:rsidRPr="00E73248">
              <w:rPr>
                <w:szCs w:val="22"/>
              </w:rPr>
              <w:t>28.3.17.3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176664" w14:textId="77777777" w:rsidR="00E73248" w:rsidRPr="00E73248" w:rsidRDefault="00E73248" w:rsidP="00E73248">
            <w:pPr>
              <w:jc w:val="center"/>
              <w:rPr>
                <w:szCs w:val="22"/>
              </w:rPr>
            </w:pPr>
            <w:r w:rsidRPr="00E73248">
              <w:rPr>
                <w:szCs w:val="22"/>
              </w:rPr>
              <w:t>345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CBFC5C8" w14:textId="77777777" w:rsidR="00E73248" w:rsidRPr="00E73248" w:rsidRDefault="00E73248" w:rsidP="00E73248">
            <w:pPr>
              <w:jc w:val="center"/>
              <w:rPr>
                <w:rFonts w:eastAsia="Times New Roman"/>
                <w:bCs/>
                <w:color w:val="000000"/>
                <w:szCs w:val="22"/>
                <w:lang w:val="en-US"/>
              </w:rPr>
            </w:pPr>
            <w:r w:rsidRPr="00E73248">
              <w:rPr>
                <w:rFonts w:eastAsia="Times New Roman"/>
                <w:bCs/>
                <w:color w:val="000000"/>
                <w:szCs w:val="22"/>
                <w:lang w:val="en-US"/>
              </w:rPr>
              <w:t>64</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4137BBD" w14:textId="77777777" w:rsidR="00E73248" w:rsidRPr="00E73248" w:rsidRDefault="00E73248" w:rsidP="00E73248">
            <w:pPr>
              <w:rPr>
                <w:rFonts w:eastAsia="Times New Roman"/>
                <w:bCs/>
                <w:color w:val="000000"/>
                <w:szCs w:val="22"/>
                <w:lang w:val="en-US"/>
              </w:rPr>
            </w:pPr>
            <w:r w:rsidRPr="00E73248">
              <w:rPr>
                <w:rFonts w:eastAsia="Times New Roman"/>
                <w:bCs/>
                <w:color w:val="000000"/>
                <w:szCs w:val="22"/>
                <w:lang w:val="en-US"/>
              </w:rPr>
              <w:t>Unknown reference: Table xx-a</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4A7EB715" w14:textId="77777777" w:rsidR="00E73248" w:rsidRPr="00E73248" w:rsidRDefault="00E73248" w:rsidP="00E73248">
            <w:pPr>
              <w:rPr>
                <w:rFonts w:eastAsia="Times New Roman"/>
                <w:bCs/>
                <w:color w:val="000000"/>
                <w:szCs w:val="22"/>
                <w:lang w:val="en-US"/>
              </w:rPr>
            </w:pPr>
            <w:r w:rsidRPr="00E73248">
              <w:rPr>
                <w:rFonts w:eastAsia="Times New Roman"/>
                <w:bCs/>
                <w:color w:val="000000"/>
                <w:szCs w:val="22"/>
                <w:lang w:val="en-US"/>
              </w:rPr>
              <w:t>Replace with correct reference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65B4B29" w14:textId="77777777" w:rsidR="00E73248" w:rsidRPr="005B56C0" w:rsidRDefault="005B56C0" w:rsidP="00E73248">
            <w:pPr>
              <w:rPr>
                <w:rFonts w:eastAsia="Times New Roman"/>
                <w:bCs/>
                <w:color w:val="000000"/>
                <w:szCs w:val="22"/>
                <w:lang w:val="en-US"/>
              </w:rPr>
            </w:pPr>
            <w:r w:rsidRPr="005B56C0">
              <w:rPr>
                <w:rFonts w:eastAsia="Times New Roman"/>
                <w:bCs/>
                <w:color w:val="000000"/>
                <w:szCs w:val="22"/>
                <w:lang w:val="en-US"/>
              </w:rPr>
              <w:t xml:space="preserve">Revised. </w:t>
            </w:r>
          </w:p>
          <w:p w14:paraId="2508C3DC" w14:textId="77777777" w:rsidR="005B56C0" w:rsidRPr="005B56C0" w:rsidRDefault="005B56C0" w:rsidP="00E73248">
            <w:pPr>
              <w:rPr>
                <w:rFonts w:eastAsia="Times New Roman"/>
                <w:bCs/>
                <w:color w:val="000000"/>
                <w:szCs w:val="22"/>
                <w:lang w:val="en-US"/>
              </w:rPr>
            </w:pPr>
            <w:r w:rsidRPr="005B56C0">
              <w:rPr>
                <w:rFonts w:eastAsia="Times New Roman"/>
                <w:bCs/>
                <w:color w:val="000000"/>
                <w:szCs w:val="22"/>
                <w:lang w:val="en-US"/>
              </w:rPr>
              <w:t xml:space="preserve">Agree with comment. </w:t>
            </w:r>
          </w:p>
          <w:p w14:paraId="7A428E05" w14:textId="5A1C7A2A" w:rsidR="005B56C0" w:rsidRPr="00E73248" w:rsidRDefault="005B56C0" w:rsidP="005B56C0">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9032</w:t>
            </w:r>
            <w:r w:rsidRPr="005B56C0">
              <w:rPr>
                <w:bCs/>
                <w:szCs w:val="22"/>
                <w:lang w:eastAsia="ko-KR"/>
              </w:rPr>
              <w:t>.</w:t>
            </w:r>
          </w:p>
        </w:tc>
      </w:tr>
      <w:tr w:rsidR="005B56C0" w:rsidRPr="005B56C0" w14:paraId="6FC1AAD1"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7C08CF1" w14:textId="77777777" w:rsidR="005B56C0" w:rsidRPr="005B56C0" w:rsidRDefault="005B56C0" w:rsidP="005B56C0">
            <w:pPr>
              <w:jc w:val="center"/>
              <w:rPr>
                <w:rFonts w:eastAsia="Times New Roman"/>
                <w:bCs/>
                <w:color w:val="000000"/>
                <w:szCs w:val="22"/>
                <w:lang w:val="en-US"/>
              </w:rPr>
            </w:pPr>
            <w:r w:rsidRPr="005B56C0">
              <w:rPr>
                <w:rFonts w:eastAsia="Times New Roman"/>
                <w:bCs/>
                <w:color w:val="000000"/>
                <w:szCs w:val="22"/>
                <w:lang w:val="en-US"/>
              </w:rPr>
              <w:t>7833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EB9C79" w14:textId="77777777" w:rsidR="005B56C0" w:rsidRPr="005B56C0" w:rsidRDefault="005B56C0" w:rsidP="005B56C0">
            <w:pPr>
              <w:jc w:val="center"/>
              <w:rPr>
                <w:szCs w:val="22"/>
              </w:rPr>
            </w:pPr>
            <w:r w:rsidRPr="005B56C0">
              <w:rPr>
                <w:szCs w:val="22"/>
              </w:rPr>
              <w:t>28.3.17.3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DE73CB" w14:textId="77777777" w:rsidR="005B56C0" w:rsidRPr="005B56C0" w:rsidRDefault="005B56C0" w:rsidP="005B56C0">
            <w:pPr>
              <w:jc w:val="center"/>
              <w:rPr>
                <w:szCs w:val="22"/>
              </w:rPr>
            </w:pPr>
            <w:r w:rsidRPr="005B56C0">
              <w:rPr>
                <w:szCs w:val="22"/>
              </w:rPr>
              <w:t>346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60D288A" w14:textId="77777777" w:rsidR="005B56C0" w:rsidRPr="005B56C0" w:rsidRDefault="005B56C0" w:rsidP="005B56C0">
            <w:pPr>
              <w:jc w:val="center"/>
              <w:rPr>
                <w:rFonts w:eastAsia="Times New Roman"/>
                <w:bCs/>
                <w:color w:val="000000"/>
                <w:szCs w:val="22"/>
                <w:lang w:val="en-US"/>
              </w:rPr>
            </w:pPr>
            <w:r w:rsidRPr="005B56C0">
              <w:rPr>
                <w:rFonts w:eastAsia="Times New Roman"/>
                <w:bCs/>
                <w:color w:val="000000"/>
                <w:szCs w:val="22"/>
                <w:lang w:val="en-US"/>
              </w:rPr>
              <w:t>63</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1D8E365" w14:textId="77777777" w:rsidR="005B56C0" w:rsidRPr="005B56C0" w:rsidRDefault="005B56C0" w:rsidP="005B56C0">
            <w:pPr>
              <w:rPr>
                <w:rFonts w:eastAsia="Times New Roman"/>
                <w:bCs/>
                <w:color w:val="000000"/>
                <w:szCs w:val="22"/>
                <w:lang w:val="en-US"/>
              </w:rPr>
            </w:pPr>
            <w:r w:rsidRPr="005B56C0">
              <w:rPr>
                <w:rFonts w:eastAsia="Times New Roman"/>
                <w:bCs/>
                <w:color w:val="000000"/>
                <w:szCs w:val="22"/>
                <w:lang w:val="en-US"/>
              </w:rPr>
              <w:t>Use proper normative verbs</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48984214" w14:textId="77777777" w:rsidR="005B56C0" w:rsidRPr="005B56C0" w:rsidRDefault="005B56C0" w:rsidP="005B56C0">
            <w:pPr>
              <w:rPr>
                <w:rFonts w:eastAsia="Times New Roman"/>
                <w:bCs/>
                <w:color w:val="000000"/>
                <w:szCs w:val="22"/>
                <w:lang w:val="en-US"/>
              </w:rPr>
            </w:pPr>
            <w:r w:rsidRPr="005B56C0">
              <w:rPr>
                <w:rFonts w:eastAsia="Times New Roman"/>
                <w:bCs/>
                <w:color w:val="000000"/>
                <w:szCs w:val="22"/>
                <w:lang w:val="en-US"/>
              </w:rPr>
              <w:t>Change sentence to, "If the regulatory domain permits a 160 MHz band plan, then the STA shall be measured for adjacent channel rejection for 160 MHz operation, otherwise such measurement is optional."  Similarly for nonadjacent channel, at P347L47.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889E780" w14:textId="77777777" w:rsidR="005B56C0" w:rsidRDefault="005B56C0" w:rsidP="005B56C0">
            <w:pPr>
              <w:rPr>
                <w:rFonts w:eastAsia="Times New Roman"/>
                <w:bCs/>
                <w:color w:val="000000"/>
                <w:szCs w:val="22"/>
                <w:lang w:val="en-US"/>
              </w:rPr>
            </w:pPr>
            <w:r>
              <w:rPr>
                <w:rFonts w:eastAsia="Times New Roman"/>
                <w:bCs/>
                <w:color w:val="000000"/>
                <w:szCs w:val="22"/>
                <w:lang w:val="en-US"/>
              </w:rPr>
              <w:t>Rejected</w:t>
            </w:r>
          </w:p>
          <w:p w14:paraId="142BCF70" w14:textId="4B29A239" w:rsidR="005B56C0" w:rsidRPr="005B56C0" w:rsidRDefault="005B56C0" w:rsidP="00D97392">
            <w:pPr>
              <w:rPr>
                <w:rFonts w:eastAsia="Times New Roman"/>
                <w:bCs/>
                <w:color w:val="000000"/>
                <w:szCs w:val="22"/>
                <w:lang w:val="en-US"/>
              </w:rPr>
            </w:pPr>
            <w:r>
              <w:rPr>
                <w:rFonts w:eastAsia="Times New Roman"/>
                <w:bCs/>
                <w:color w:val="000000"/>
                <w:szCs w:val="22"/>
                <w:lang w:val="en-US"/>
              </w:rPr>
              <w:t xml:space="preserve">The same text is used for the VHT receiver specification. </w:t>
            </w:r>
            <w:r w:rsidR="007120F8">
              <w:rPr>
                <w:rFonts w:eastAsia="Times New Roman"/>
                <w:bCs/>
                <w:color w:val="000000"/>
                <w:szCs w:val="22"/>
                <w:lang w:val="en-US"/>
              </w:rPr>
              <w:t>Keep th</w:t>
            </w:r>
            <w:r w:rsidR="00D97392">
              <w:rPr>
                <w:rFonts w:eastAsia="Times New Roman"/>
                <w:bCs/>
                <w:color w:val="000000"/>
                <w:szCs w:val="22"/>
                <w:lang w:val="en-US"/>
              </w:rPr>
              <w:t xml:space="preserve">e </w:t>
            </w:r>
            <w:r w:rsidR="007120F8">
              <w:rPr>
                <w:rFonts w:eastAsia="Times New Roman"/>
                <w:bCs/>
                <w:color w:val="000000"/>
                <w:szCs w:val="22"/>
                <w:lang w:val="en-US"/>
              </w:rPr>
              <w:t>same text for consistency</w:t>
            </w:r>
          </w:p>
        </w:tc>
      </w:tr>
      <w:tr w:rsidR="005B56C0" w:rsidRPr="005B56C0" w14:paraId="683230E0"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3C2F76D" w14:textId="0D830972" w:rsidR="005B56C0" w:rsidRPr="005B56C0" w:rsidRDefault="005B56C0" w:rsidP="005B56C0">
            <w:pPr>
              <w:jc w:val="center"/>
              <w:rPr>
                <w:rFonts w:eastAsia="Times New Roman"/>
                <w:bCs/>
                <w:color w:val="000000"/>
                <w:szCs w:val="22"/>
                <w:lang w:val="en-US"/>
              </w:rPr>
            </w:pPr>
            <w:r w:rsidRPr="005B56C0">
              <w:rPr>
                <w:rFonts w:eastAsia="Times New Roman"/>
                <w:bCs/>
                <w:color w:val="000000"/>
                <w:szCs w:val="22"/>
                <w:lang w:val="en-US"/>
              </w:rPr>
              <w:t>9033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9B1932" w14:textId="77777777" w:rsidR="005B56C0" w:rsidRPr="005B56C0" w:rsidRDefault="005B56C0" w:rsidP="005B56C0">
            <w:pPr>
              <w:jc w:val="center"/>
              <w:rPr>
                <w:szCs w:val="22"/>
              </w:rPr>
            </w:pPr>
            <w:r w:rsidRPr="005B56C0">
              <w:rPr>
                <w:szCs w:val="22"/>
              </w:rPr>
              <w:t>28.3.17.3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224BBC" w14:textId="77777777" w:rsidR="005B56C0" w:rsidRPr="005B56C0" w:rsidRDefault="005B56C0" w:rsidP="005B56C0">
            <w:pPr>
              <w:jc w:val="center"/>
              <w:rPr>
                <w:szCs w:val="22"/>
              </w:rPr>
            </w:pPr>
            <w:r w:rsidRPr="005B56C0">
              <w:rPr>
                <w:szCs w:val="22"/>
              </w:rPr>
              <w:t>346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4C04A75" w14:textId="77777777" w:rsidR="005B56C0" w:rsidRPr="005B56C0" w:rsidRDefault="005B56C0" w:rsidP="005B56C0">
            <w:pPr>
              <w:jc w:val="center"/>
              <w:rPr>
                <w:rFonts w:eastAsia="Times New Roman"/>
                <w:bCs/>
                <w:color w:val="000000"/>
                <w:szCs w:val="22"/>
                <w:lang w:val="en-US"/>
              </w:rPr>
            </w:pPr>
            <w:r w:rsidRPr="005B56C0">
              <w:rPr>
                <w:rFonts w:eastAsia="Times New Roman"/>
                <w:bCs/>
                <w:color w:val="000000"/>
                <w:szCs w:val="22"/>
                <w:lang w:val="en-US"/>
              </w:rPr>
              <w:t>2</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FF5385B" w14:textId="77777777" w:rsidR="005B56C0" w:rsidRPr="005B56C0" w:rsidRDefault="005B56C0" w:rsidP="005B56C0">
            <w:pPr>
              <w:rPr>
                <w:rFonts w:eastAsia="Times New Roman"/>
                <w:bCs/>
                <w:color w:val="000000"/>
                <w:szCs w:val="22"/>
                <w:lang w:val="en-US"/>
              </w:rPr>
            </w:pPr>
            <w:r w:rsidRPr="005B56C0">
              <w:rPr>
                <w:rFonts w:eastAsia="Times New Roman"/>
                <w:bCs/>
                <w:color w:val="000000"/>
                <w:szCs w:val="22"/>
                <w:lang w:val="en-US"/>
              </w:rPr>
              <w:t>"</w:t>
            </w:r>
            <w:proofErr w:type="gramStart"/>
            <w:r w:rsidRPr="005B56C0">
              <w:rPr>
                <w:rFonts w:eastAsia="Times New Roman"/>
                <w:bCs/>
                <w:color w:val="000000"/>
                <w:szCs w:val="22"/>
                <w:lang w:val="en-US"/>
              </w:rPr>
              <w:t>of</w:t>
            </w:r>
            <w:proofErr w:type="gramEnd"/>
            <w:r w:rsidRPr="005B56C0">
              <w:rPr>
                <w:rFonts w:eastAsia="Times New Roman"/>
                <w:bCs/>
                <w:color w:val="000000"/>
                <w:szCs w:val="22"/>
                <w:lang w:val="en-US"/>
              </w:rPr>
              <w:t xml:space="preserve"> the frequency segment lower in the frequency of the desired signal." is not clear. Replace with "of the frequency segment of the desired signal that is lowest in frequency"</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D7FCA56" w14:textId="77777777" w:rsidR="005B56C0" w:rsidRPr="005B56C0" w:rsidRDefault="005B56C0" w:rsidP="005B56C0">
            <w:pPr>
              <w:rPr>
                <w:rFonts w:eastAsia="Times New Roman"/>
                <w:bCs/>
                <w:color w:val="000000"/>
                <w:szCs w:val="22"/>
                <w:lang w:val="en-US"/>
              </w:rPr>
            </w:pPr>
            <w:r w:rsidRPr="005B56C0">
              <w:rPr>
                <w:rFonts w:eastAsia="Times New Roman"/>
                <w:bCs/>
                <w:color w:val="000000"/>
                <w:szCs w:val="22"/>
                <w:lang w:val="en-US"/>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967383C" w14:textId="2119D468" w:rsidR="005B56C0" w:rsidRDefault="007120F8" w:rsidP="005B56C0">
            <w:pPr>
              <w:rPr>
                <w:rFonts w:eastAsia="Times New Roman"/>
                <w:bCs/>
                <w:color w:val="000000"/>
                <w:szCs w:val="22"/>
                <w:lang w:val="en-US"/>
              </w:rPr>
            </w:pPr>
            <w:r>
              <w:rPr>
                <w:rFonts w:eastAsia="Times New Roman"/>
                <w:bCs/>
                <w:color w:val="000000"/>
                <w:szCs w:val="22"/>
                <w:lang w:val="en-US"/>
              </w:rPr>
              <w:t>Reject</w:t>
            </w:r>
            <w:r w:rsidR="0089429E">
              <w:rPr>
                <w:rFonts w:eastAsia="Times New Roman"/>
                <w:bCs/>
                <w:color w:val="000000"/>
                <w:szCs w:val="22"/>
                <w:lang w:val="en-US"/>
              </w:rPr>
              <w:t>ed</w:t>
            </w:r>
          </w:p>
          <w:p w14:paraId="7A81FF75" w14:textId="6F7E4F09" w:rsidR="007120F8" w:rsidRPr="005B56C0" w:rsidRDefault="007120F8" w:rsidP="005B56C0">
            <w:pPr>
              <w:rPr>
                <w:rFonts w:eastAsia="Times New Roman"/>
                <w:bCs/>
                <w:color w:val="000000"/>
                <w:szCs w:val="22"/>
                <w:lang w:val="en-US"/>
              </w:rPr>
            </w:pPr>
            <w:r>
              <w:rPr>
                <w:rFonts w:eastAsia="Times New Roman"/>
                <w:bCs/>
                <w:color w:val="000000"/>
                <w:szCs w:val="22"/>
                <w:lang w:val="en-US"/>
              </w:rPr>
              <w:t xml:space="preserve">The text is clear. The same text is also to describe the VHT adjacent channel rejection testing procedure. </w:t>
            </w:r>
          </w:p>
        </w:tc>
      </w:tr>
      <w:tr w:rsidR="0053609D" w:rsidRPr="005B56C0" w14:paraId="5EEE17F3" w14:textId="77777777" w:rsidTr="0053609D">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DACD4E1" w14:textId="6F19B212" w:rsidR="0053609D" w:rsidRPr="0053609D" w:rsidRDefault="0053609D" w:rsidP="005B56C0">
            <w:pPr>
              <w:jc w:val="center"/>
              <w:rPr>
                <w:rFonts w:eastAsia="Times New Roman"/>
                <w:bCs/>
                <w:color w:val="000000"/>
                <w:szCs w:val="22"/>
                <w:lang w:val="en-US"/>
              </w:rPr>
            </w:pPr>
            <w:r w:rsidRPr="0053609D">
              <w:rPr>
                <w:rFonts w:eastAsia="Times New Roman"/>
                <w:bCs/>
                <w:color w:val="000000"/>
                <w:szCs w:val="22"/>
                <w:lang w:val="en-US"/>
              </w:rPr>
              <w:t>8330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05295D" w14:textId="77777777" w:rsidR="0053609D" w:rsidRPr="0053609D" w:rsidRDefault="0053609D" w:rsidP="0053609D">
            <w:pPr>
              <w:jc w:val="center"/>
              <w:rPr>
                <w:szCs w:val="22"/>
                <w:lang w:val="en-US"/>
              </w:rPr>
            </w:pPr>
            <w:r w:rsidRPr="0053609D">
              <w:rPr>
                <w:szCs w:val="22"/>
              </w:rPr>
              <w:t>28.3.17.4</w:t>
            </w:r>
          </w:p>
          <w:p w14:paraId="7A6FA396" w14:textId="77777777" w:rsidR="0053609D" w:rsidRPr="0053609D" w:rsidRDefault="0053609D" w:rsidP="005B56C0">
            <w:pPr>
              <w:jc w:val="center"/>
              <w:rPr>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E3A841" w14:textId="6AAE948E" w:rsidR="0053609D" w:rsidRPr="0053609D" w:rsidRDefault="0053609D" w:rsidP="005B56C0">
            <w:pPr>
              <w:jc w:val="center"/>
              <w:rPr>
                <w:szCs w:val="22"/>
              </w:rPr>
            </w:pPr>
            <w:r w:rsidRPr="0053609D">
              <w:rPr>
                <w:szCs w:val="22"/>
              </w:rPr>
              <w:t>347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3BA9BB4" w14:textId="4685FD7A" w:rsidR="0053609D" w:rsidRPr="0053609D" w:rsidRDefault="0053609D" w:rsidP="005B56C0">
            <w:pPr>
              <w:jc w:val="center"/>
              <w:rPr>
                <w:rFonts w:eastAsia="Times New Roman"/>
                <w:bCs/>
                <w:color w:val="000000"/>
                <w:szCs w:val="22"/>
                <w:lang w:val="en-US"/>
              </w:rPr>
            </w:pPr>
            <w:r w:rsidRPr="0053609D">
              <w:rPr>
                <w:rFonts w:eastAsia="Times New Roman"/>
                <w:bCs/>
                <w:color w:val="000000"/>
                <w:szCs w:val="22"/>
                <w:lang w:val="en-US"/>
              </w:rPr>
              <w:t>6</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4E2BAFF" w14:textId="77777777" w:rsidR="0053609D" w:rsidRPr="0053609D" w:rsidRDefault="0053609D" w:rsidP="0053609D">
            <w:pPr>
              <w:rPr>
                <w:szCs w:val="22"/>
                <w:lang w:val="en-US"/>
              </w:rPr>
            </w:pPr>
            <w:r w:rsidRPr="0053609D">
              <w:rPr>
                <w:szCs w:val="22"/>
              </w:rPr>
              <w:t xml:space="preserve">As the frequency bands are shared, receiver performance where the interfering signal is not our own modulation should </w:t>
            </w:r>
            <w:proofErr w:type="gramStart"/>
            <w:r w:rsidRPr="0053609D">
              <w:rPr>
                <w:szCs w:val="22"/>
              </w:rPr>
              <w:t>be  specified</w:t>
            </w:r>
            <w:proofErr w:type="gramEnd"/>
            <w:r w:rsidRPr="0053609D">
              <w:rPr>
                <w:szCs w:val="22"/>
              </w:rPr>
              <w:t>. Receiver selectivity with AWGN should be specified.</w:t>
            </w:r>
          </w:p>
          <w:p w14:paraId="08F43D48" w14:textId="77777777" w:rsidR="0053609D" w:rsidRPr="0053609D" w:rsidRDefault="0053609D" w:rsidP="005B56C0">
            <w:pPr>
              <w:rPr>
                <w:rFonts w:eastAsia="Times New Roman"/>
                <w:bCs/>
                <w:color w:val="000000"/>
                <w:szCs w:val="22"/>
                <w:lang w:val="en-US"/>
              </w:rPr>
            </w:pP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7C7A05C3" w14:textId="77777777" w:rsidR="0053609D" w:rsidRPr="0053609D" w:rsidRDefault="0053609D" w:rsidP="0053609D">
            <w:pPr>
              <w:rPr>
                <w:szCs w:val="22"/>
                <w:lang w:val="en-US"/>
              </w:rPr>
            </w:pPr>
            <w:r w:rsidRPr="0053609D">
              <w:rPr>
                <w:szCs w:val="22"/>
              </w:rPr>
              <w:t xml:space="preserve">The interfering signal should not be the same signal as is used in 28.3.17.2 receiver sensitivity. Specify with AWGN interfering signal of bandwidth W </w:t>
            </w:r>
            <w:proofErr w:type="spellStart"/>
            <w:r w:rsidRPr="0053609D">
              <w:rPr>
                <w:szCs w:val="22"/>
              </w:rPr>
              <w:t>MHz.</w:t>
            </w:r>
            <w:proofErr w:type="spellEnd"/>
          </w:p>
          <w:p w14:paraId="1CDFB46C" w14:textId="77777777" w:rsidR="0053609D" w:rsidRPr="0053609D" w:rsidRDefault="0053609D" w:rsidP="005B56C0">
            <w:pPr>
              <w:rPr>
                <w:rFonts w:eastAsia="Times New Roman"/>
                <w:bCs/>
                <w:color w:val="000000"/>
                <w:szCs w:val="22"/>
                <w:lang w:val="en-US"/>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98F6FD2" w14:textId="77777777" w:rsidR="0053609D" w:rsidRPr="0053609D" w:rsidRDefault="0053609D" w:rsidP="0053609D">
            <w:pPr>
              <w:rPr>
                <w:rFonts w:eastAsia="Times New Roman"/>
                <w:bCs/>
                <w:color w:val="000000"/>
                <w:szCs w:val="22"/>
                <w:lang w:val="en-US"/>
              </w:rPr>
            </w:pPr>
            <w:r w:rsidRPr="0053609D">
              <w:rPr>
                <w:rFonts w:eastAsia="Times New Roman"/>
                <w:bCs/>
                <w:color w:val="000000"/>
                <w:szCs w:val="22"/>
                <w:lang w:val="en-US"/>
              </w:rPr>
              <w:t>Rejected</w:t>
            </w:r>
          </w:p>
          <w:p w14:paraId="4D194EBA" w14:textId="2AA966B7" w:rsidR="0053609D" w:rsidRPr="0053609D" w:rsidRDefault="0053609D" w:rsidP="005B56C0">
            <w:pPr>
              <w:rPr>
                <w:rFonts w:eastAsia="Times New Roman"/>
                <w:bCs/>
                <w:color w:val="000000"/>
                <w:szCs w:val="22"/>
                <w:lang w:val="en-US"/>
              </w:rPr>
            </w:pPr>
            <w:r w:rsidRPr="0053609D">
              <w:rPr>
                <w:rFonts w:eastAsia="Times New Roman"/>
                <w:bCs/>
                <w:color w:val="000000"/>
                <w:szCs w:val="22"/>
                <w:lang w:val="en-US"/>
              </w:rPr>
              <w:t xml:space="preserve">HE signal is chosen as the interference signal for testing since HE signal has less guard </w:t>
            </w:r>
            <w:proofErr w:type="spellStart"/>
            <w:r w:rsidRPr="0053609D">
              <w:rPr>
                <w:rFonts w:eastAsia="Times New Roman"/>
                <w:bCs/>
                <w:color w:val="000000"/>
                <w:szCs w:val="22"/>
                <w:lang w:val="en-US"/>
              </w:rPr>
              <w:t>bandwith</w:t>
            </w:r>
            <w:proofErr w:type="spellEnd"/>
            <w:r w:rsidRPr="0053609D">
              <w:rPr>
                <w:rFonts w:eastAsia="Times New Roman"/>
                <w:bCs/>
                <w:color w:val="000000"/>
                <w:szCs w:val="22"/>
                <w:lang w:val="en-US"/>
              </w:rPr>
              <w:t xml:space="preserve"> comparing to HT and VHT signal of the same </w:t>
            </w:r>
            <w:proofErr w:type="spellStart"/>
            <w:r w:rsidRPr="0053609D">
              <w:rPr>
                <w:rFonts w:eastAsia="Times New Roman"/>
                <w:bCs/>
                <w:color w:val="000000"/>
                <w:szCs w:val="22"/>
                <w:lang w:val="en-US"/>
              </w:rPr>
              <w:t>bandwith</w:t>
            </w:r>
            <w:proofErr w:type="spellEnd"/>
            <w:r w:rsidRPr="0053609D">
              <w:rPr>
                <w:rFonts w:eastAsia="Times New Roman"/>
                <w:bCs/>
                <w:color w:val="000000"/>
                <w:szCs w:val="22"/>
                <w:lang w:val="en-US"/>
              </w:rPr>
              <w:t xml:space="preserve"> thus more </w:t>
            </w:r>
            <w:proofErr w:type="spellStart"/>
            <w:r w:rsidRPr="0053609D">
              <w:rPr>
                <w:rFonts w:eastAsia="Times New Roman"/>
                <w:bCs/>
                <w:color w:val="000000"/>
                <w:szCs w:val="22"/>
                <w:lang w:val="en-US"/>
              </w:rPr>
              <w:t>chanllenging</w:t>
            </w:r>
            <w:proofErr w:type="spellEnd"/>
            <w:r w:rsidRPr="0053609D">
              <w:rPr>
                <w:rFonts w:eastAsia="Times New Roman"/>
                <w:bCs/>
                <w:color w:val="000000"/>
                <w:szCs w:val="22"/>
                <w:lang w:val="en-US"/>
              </w:rPr>
              <w:t xml:space="preserve"> for testing. </w:t>
            </w:r>
          </w:p>
        </w:tc>
      </w:tr>
    </w:tbl>
    <w:p w14:paraId="4FDD47B2" w14:textId="00335071" w:rsidR="002B5163" w:rsidRPr="00AF7CD9" w:rsidRDefault="002B5163" w:rsidP="002B5163">
      <w:pPr>
        <w:rPr>
          <w:b/>
          <w:szCs w:val="22"/>
          <w:u w:val="single"/>
        </w:rPr>
      </w:pPr>
    </w:p>
    <w:p w14:paraId="6A80C0A4" w14:textId="159B9CD7" w:rsidR="000C7D55" w:rsidRPr="004D526A" w:rsidRDefault="000C7D55" w:rsidP="000C7D55">
      <w:pPr>
        <w:pStyle w:val="T"/>
        <w:jc w:val="left"/>
        <w:rPr>
          <w:b/>
          <w:w w:val="100"/>
          <w:sz w:val="22"/>
          <w:szCs w:val="22"/>
        </w:rPr>
      </w:pPr>
      <w:r w:rsidRPr="004D526A">
        <w:rPr>
          <w:b/>
          <w:i/>
          <w:sz w:val="22"/>
          <w:szCs w:val="22"/>
        </w:rPr>
        <w:br/>
      </w:r>
      <w:r w:rsidR="0089429E" w:rsidRPr="00B57FE6">
        <w:rPr>
          <w:b/>
          <w:i/>
          <w:sz w:val="22"/>
          <w:szCs w:val="22"/>
          <w:highlight w:val="yellow"/>
        </w:rPr>
        <w:t xml:space="preserve">To </w:t>
      </w:r>
      <w:proofErr w:type="spellStart"/>
      <w:r w:rsidR="0089429E" w:rsidRPr="00B57FE6">
        <w:rPr>
          <w:b/>
          <w:i/>
          <w:sz w:val="22"/>
          <w:szCs w:val="22"/>
          <w:highlight w:val="yellow"/>
        </w:rPr>
        <w:t>TGax</w:t>
      </w:r>
      <w:proofErr w:type="spellEnd"/>
      <w:r w:rsidR="0089429E" w:rsidRPr="00B57FE6">
        <w:rPr>
          <w:b/>
          <w:i/>
          <w:sz w:val="22"/>
          <w:szCs w:val="22"/>
          <w:highlight w:val="yellow"/>
        </w:rPr>
        <w:t xml:space="preserve"> editor: Please make the following changes </w:t>
      </w:r>
      <w:r w:rsidR="00FB3A1D">
        <w:rPr>
          <w:b/>
          <w:i/>
          <w:sz w:val="22"/>
          <w:szCs w:val="22"/>
          <w:highlight w:val="yellow"/>
        </w:rPr>
        <w:t xml:space="preserve">to 28.3.17.3 </w:t>
      </w:r>
      <w:r w:rsidR="0089429E" w:rsidRPr="00B57FE6">
        <w:rPr>
          <w:b/>
          <w:i/>
          <w:sz w:val="22"/>
          <w:szCs w:val="22"/>
          <w:highlight w:val="yellow"/>
        </w:rPr>
        <w:t xml:space="preserve">(#CID </w:t>
      </w:r>
      <w:r w:rsidR="0089429E">
        <w:rPr>
          <w:b/>
          <w:i/>
          <w:sz w:val="22"/>
          <w:szCs w:val="22"/>
          <w:highlight w:val="yellow"/>
        </w:rPr>
        <w:t>9032</w:t>
      </w:r>
      <w:r w:rsidR="0089429E" w:rsidRPr="00B57FE6">
        <w:rPr>
          <w:b/>
          <w:i/>
          <w:sz w:val="22"/>
          <w:szCs w:val="22"/>
          <w:highlight w:val="yellow"/>
        </w:rPr>
        <w:t>)</w:t>
      </w:r>
    </w:p>
    <w:p w14:paraId="56810AB9" w14:textId="0D6A89C1" w:rsidR="000C7D55" w:rsidRPr="0053609D" w:rsidRDefault="0053609D" w:rsidP="000C7D55">
      <w:pPr>
        <w:pStyle w:val="T"/>
        <w:rPr>
          <w:w w:val="100"/>
          <w:sz w:val="22"/>
          <w:szCs w:val="22"/>
        </w:rPr>
      </w:pPr>
      <w:r w:rsidRPr="0053609D">
        <w:rPr>
          <w:sz w:val="22"/>
          <w:szCs w:val="22"/>
        </w:rPr>
        <w:t xml:space="preserve">Adjacent channel rejection for 80+80 MHz channels shall be measured by setting the desired signal's strength 3 dB above the rate-dependent sensitivity specified in Table </w:t>
      </w:r>
      <w:r w:rsidR="004D526A">
        <w:rPr>
          <w:color w:val="FF0000"/>
          <w:sz w:val="22"/>
          <w:szCs w:val="22"/>
        </w:rPr>
        <w:t>28-41</w:t>
      </w:r>
      <w:r w:rsidR="004D526A" w:rsidRPr="004D526A">
        <w:rPr>
          <w:color w:val="FF0000"/>
          <w:sz w:val="22"/>
          <w:szCs w:val="22"/>
        </w:rPr>
        <w:t xml:space="preserve"> </w:t>
      </w:r>
      <w:r w:rsidRPr="0053609D">
        <w:rPr>
          <w:sz w:val="22"/>
          <w:szCs w:val="22"/>
        </w:rPr>
        <w:t>(Receiver minimum input level sensitivity).</w:t>
      </w:r>
      <w:r w:rsidR="001952F5" w:rsidRPr="0053609D">
        <w:rPr>
          <w:w w:val="100"/>
          <w:sz w:val="22"/>
          <w:szCs w:val="22"/>
        </w:rPr>
        <w:t xml:space="preserve"> </w:t>
      </w:r>
    </w:p>
    <w:p w14:paraId="01DD13BE" w14:textId="77777777" w:rsidR="002B5163" w:rsidRDefault="002B5163" w:rsidP="00836CF2">
      <w:pPr>
        <w:rPr>
          <w:b/>
          <w:i/>
          <w:szCs w:val="22"/>
          <w:lang w:val="en-US"/>
        </w:rPr>
      </w:pPr>
    </w:p>
    <w:p w14:paraId="0DDCA359" w14:textId="77777777" w:rsidR="00FB3A1D" w:rsidRDefault="00FB3A1D" w:rsidP="00836CF2">
      <w:pPr>
        <w:rPr>
          <w:b/>
          <w:i/>
          <w:szCs w:val="22"/>
          <w:lang w:val="en-US"/>
        </w:rPr>
      </w:pPr>
    </w:p>
    <w:p w14:paraId="64734C7F" w14:textId="77777777" w:rsidR="00FB3A1D" w:rsidRDefault="00FB3A1D" w:rsidP="00836CF2">
      <w:pPr>
        <w:rPr>
          <w:b/>
          <w:i/>
          <w:szCs w:val="22"/>
          <w:lang w:val="en-US"/>
        </w:rPr>
      </w:pPr>
    </w:p>
    <w:p w14:paraId="364A82B2" w14:textId="77777777" w:rsidR="00FB3A1D" w:rsidRDefault="00FB3A1D" w:rsidP="00836CF2">
      <w:pPr>
        <w:rPr>
          <w:b/>
          <w:i/>
          <w:szCs w:val="22"/>
        </w:rPr>
      </w:pPr>
    </w:p>
    <w:p w14:paraId="6A811B5B" w14:textId="77777777" w:rsidR="002B5163" w:rsidRDefault="002B5163" w:rsidP="00836CF2">
      <w:pPr>
        <w:rPr>
          <w:b/>
          <w:i/>
          <w:szCs w:val="22"/>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630"/>
        <w:gridCol w:w="540"/>
        <w:gridCol w:w="3330"/>
        <w:gridCol w:w="1530"/>
        <w:gridCol w:w="2880"/>
      </w:tblGrid>
      <w:tr w:rsidR="00C65206" w:rsidRPr="0054166B" w14:paraId="296BC59F" w14:textId="77777777" w:rsidTr="00671DEF">
        <w:trPr>
          <w:trHeight w:val="212"/>
        </w:trPr>
        <w:tc>
          <w:tcPr>
            <w:tcW w:w="720" w:type="dxa"/>
            <w:shd w:val="clear" w:color="auto" w:fill="auto"/>
            <w:noWrap/>
            <w:vAlign w:val="center"/>
            <w:hideMark/>
          </w:tcPr>
          <w:p w14:paraId="12340CB4"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lastRenderedPageBreak/>
              <w:t>CID</w:t>
            </w:r>
          </w:p>
        </w:tc>
        <w:tc>
          <w:tcPr>
            <w:tcW w:w="810" w:type="dxa"/>
          </w:tcPr>
          <w:p w14:paraId="71D812D4" w14:textId="77777777" w:rsidR="00C65206" w:rsidRPr="0054166B" w:rsidRDefault="00C65206" w:rsidP="00C41BDC">
            <w:pPr>
              <w:jc w:val="center"/>
              <w:rPr>
                <w:rFonts w:eastAsia="Times New Roman"/>
                <w:b/>
                <w:bCs/>
                <w:color w:val="000000"/>
                <w:szCs w:val="22"/>
                <w:lang w:val="en-US"/>
              </w:rPr>
            </w:pPr>
            <w:r>
              <w:rPr>
                <w:rFonts w:eastAsia="Times New Roman"/>
                <w:b/>
                <w:bCs/>
                <w:color w:val="000000"/>
                <w:szCs w:val="22"/>
                <w:lang w:val="en-US"/>
              </w:rPr>
              <w:t>Clause</w:t>
            </w:r>
          </w:p>
        </w:tc>
        <w:tc>
          <w:tcPr>
            <w:tcW w:w="630" w:type="dxa"/>
          </w:tcPr>
          <w:p w14:paraId="09574D20" w14:textId="77777777" w:rsidR="00C65206" w:rsidRPr="0054166B" w:rsidRDefault="00C65206" w:rsidP="00C41BDC">
            <w:pPr>
              <w:jc w:val="center"/>
              <w:rPr>
                <w:rFonts w:eastAsia="Times New Roman"/>
                <w:b/>
                <w:bCs/>
                <w:color w:val="000000"/>
                <w:szCs w:val="22"/>
                <w:lang w:val="en-US"/>
              </w:rPr>
            </w:pPr>
            <w:r>
              <w:rPr>
                <w:rFonts w:eastAsia="Times New Roman"/>
                <w:b/>
                <w:bCs/>
                <w:color w:val="000000"/>
                <w:szCs w:val="22"/>
                <w:lang w:val="en-US"/>
              </w:rPr>
              <w:t>P</w:t>
            </w:r>
          </w:p>
        </w:tc>
        <w:tc>
          <w:tcPr>
            <w:tcW w:w="540" w:type="dxa"/>
            <w:shd w:val="clear" w:color="auto" w:fill="auto"/>
            <w:noWrap/>
            <w:vAlign w:val="center"/>
          </w:tcPr>
          <w:p w14:paraId="75366CB5"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L</w:t>
            </w:r>
          </w:p>
        </w:tc>
        <w:tc>
          <w:tcPr>
            <w:tcW w:w="3330" w:type="dxa"/>
            <w:shd w:val="clear" w:color="auto" w:fill="auto"/>
            <w:noWrap/>
            <w:vAlign w:val="bottom"/>
            <w:hideMark/>
          </w:tcPr>
          <w:p w14:paraId="43F562C6"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Comment</w:t>
            </w:r>
          </w:p>
        </w:tc>
        <w:tc>
          <w:tcPr>
            <w:tcW w:w="1530" w:type="dxa"/>
            <w:shd w:val="clear" w:color="auto" w:fill="auto"/>
            <w:noWrap/>
            <w:vAlign w:val="bottom"/>
            <w:hideMark/>
          </w:tcPr>
          <w:p w14:paraId="37DB2C0F"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2880" w:type="dxa"/>
            <w:shd w:val="clear" w:color="auto" w:fill="auto"/>
            <w:vAlign w:val="center"/>
            <w:hideMark/>
          </w:tcPr>
          <w:p w14:paraId="6E360507" w14:textId="77777777" w:rsidR="00C65206" w:rsidRPr="0054166B" w:rsidRDefault="00C65206" w:rsidP="00C41BDC">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C65206" w:rsidRPr="00C65206" w14:paraId="47AFE8CF"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77CF5B" w14:textId="77777777" w:rsidR="00C65206" w:rsidRPr="00C65206" w:rsidRDefault="00C65206" w:rsidP="00C65206">
            <w:pPr>
              <w:rPr>
                <w:szCs w:val="22"/>
              </w:rPr>
            </w:pPr>
            <w:r w:rsidRPr="00C65206">
              <w:rPr>
                <w:szCs w:val="22"/>
              </w:rPr>
              <w:t>4873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5A9A3F" w14:textId="77777777" w:rsidR="00C65206" w:rsidRPr="00C65206" w:rsidRDefault="00C65206" w:rsidP="00C65206">
            <w:pPr>
              <w:jc w:val="center"/>
              <w:rPr>
                <w:szCs w:val="22"/>
              </w:rPr>
            </w:pPr>
            <w:r w:rsidRPr="00C65206">
              <w:rPr>
                <w:szCs w:val="22"/>
              </w:rPr>
              <w:t>28.3.17.6.2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DC219B" w14:textId="77777777" w:rsidR="00C65206" w:rsidRPr="00C65206" w:rsidRDefault="00C65206" w:rsidP="00C65206">
            <w:pPr>
              <w:jc w:val="center"/>
              <w:rPr>
                <w:szCs w:val="22"/>
              </w:rPr>
            </w:pPr>
            <w:r w:rsidRPr="00C65206">
              <w:rPr>
                <w:szCs w:val="22"/>
              </w:rPr>
              <w:t>348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01EC0F" w14:textId="77777777" w:rsidR="00C65206" w:rsidRPr="00C65206" w:rsidRDefault="00C65206" w:rsidP="00C65206">
            <w:pPr>
              <w:jc w:val="center"/>
              <w:rPr>
                <w:szCs w:val="22"/>
              </w:rPr>
            </w:pPr>
            <w:r w:rsidRPr="00C65206">
              <w:rPr>
                <w:szCs w:val="22"/>
              </w:rPr>
              <w:t>17</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76C9D07D" w14:textId="77777777" w:rsidR="00C65206" w:rsidRPr="00C65206" w:rsidRDefault="00C65206" w:rsidP="00C65206">
            <w:pPr>
              <w:rPr>
                <w:szCs w:val="22"/>
              </w:rPr>
            </w:pPr>
            <w:r w:rsidRPr="00C65206">
              <w:rPr>
                <w:szCs w:val="22"/>
              </w:rPr>
              <w:t xml:space="preserve">Should update the note. Change all the references on clause 21 VHT to the </w:t>
            </w:r>
            <w:proofErr w:type="spellStart"/>
            <w:r w:rsidRPr="00C65206">
              <w:rPr>
                <w:szCs w:val="22"/>
              </w:rPr>
              <w:t>caluse</w:t>
            </w:r>
            <w:proofErr w:type="spellEnd"/>
            <w:r w:rsidRPr="00C65206">
              <w:rPr>
                <w:szCs w:val="22"/>
              </w:rPr>
              <w:t xml:space="preserve"> 28 HE receiver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75051D5" w14:textId="77777777" w:rsidR="00C65206" w:rsidRPr="00C65206" w:rsidRDefault="00C65206" w:rsidP="00C65206">
            <w:pPr>
              <w:rPr>
                <w:szCs w:val="22"/>
              </w:rPr>
            </w:pPr>
            <w:r w:rsidRPr="00C65206">
              <w:rPr>
                <w:szCs w:val="22"/>
              </w:rPr>
              <w:t>as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59D801" w14:textId="050B855A" w:rsidR="00C65206" w:rsidRDefault="00213617" w:rsidP="00C65206">
            <w:pPr>
              <w:rPr>
                <w:rFonts w:eastAsia="Times New Roman"/>
                <w:szCs w:val="22"/>
                <w:lang w:val="en-US"/>
              </w:rPr>
            </w:pPr>
            <w:r>
              <w:rPr>
                <w:rFonts w:eastAsia="Times New Roman"/>
                <w:szCs w:val="22"/>
                <w:lang w:val="en-US"/>
              </w:rPr>
              <w:t>Accepted</w:t>
            </w:r>
            <w:r w:rsidR="00C65206">
              <w:rPr>
                <w:rFonts w:eastAsia="Times New Roman"/>
                <w:szCs w:val="22"/>
                <w:lang w:val="en-US"/>
              </w:rPr>
              <w:t>.</w:t>
            </w:r>
          </w:p>
          <w:p w14:paraId="24FE8394" w14:textId="77777777" w:rsidR="00FD3AA6" w:rsidRPr="00C65206" w:rsidRDefault="00FD3AA6" w:rsidP="00C65206">
            <w:pPr>
              <w:rPr>
                <w:rFonts w:eastAsia="Times New Roman"/>
                <w:szCs w:val="22"/>
                <w:lang w:val="en-US"/>
              </w:rPr>
            </w:pPr>
          </w:p>
          <w:p w14:paraId="1DDE45E9" w14:textId="197A1782" w:rsidR="00C65206" w:rsidRPr="00C65206" w:rsidRDefault="00C65206" w:rsidP="00C65206">
            <w:pPr>
              <w:rPr>
                <w:rFonts w:eastAsia="Times New Roman"/>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4873</w:t>
            </w:r>
            <w:r w:rsidRPr="005B56C0">
              <w:rPr>
                <w:bCs/>
                <w:szCs w:val="22"/>
                <w:lang w:eastAsia="ko-KR"/>
              </w:rPr>
              <w:t>.</w:t>
            </w:r>
          </w:p>
        </w:tc>
      </w:tr>
      <w:tr w:rsidR="00C65206" w:rsidRPr="00C65206" w14:paraId="61EDC9B1"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2833247" w14:textId="1851DB61" w:rsidR="00C65206" w:rsidRPr="00C65206" w:rsidRDefault="00C65206" w:rsidP="00C65206">
            <w:pPr>
              <w:rPr>
                <w:szCs w:val="22"/>
              </w:rPr>
            </w:pPr>
            <w:r w:rsidRPr="00C65206">
              <w:rPr>
                <w:szCs w:val="22"/>
              </w:rPr>
              <w:t>5878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CA8E8" w14:textId="77777777" w:rsidR="00C65206" w:rsidRPr="00C65206" w:rsidRDefault="00C65206" w:rsidP="00C65206">
            <w:pPr>
              <w:jc w:val="center"/>
              <w:rPr>
                <w:szCs w:val="22"/>
              </w:rPr>
            </w:pPr>
            <w:r w:rsidRPr="00C65206">
              <w:rPr>
                <w:szCs w:val="22"/>
              </w:rPr>
              <w:t>28.3.17.6.3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258A153" w14:textId="77777777" w:rsidR="00C65206" w:rsidRPr="00C65206" w:rsidRDefault="00C65206" w:rsidP="00C65206">
            <w:pPr>
              <w:jc w:val="center"/>
              <w:rPr>
                <w:szCs w:val="22"/>
              </w:rPr>
            </w:pPr>
            <w:r w:rsidRPr="00C65206">
              <w:rPr>
                <w:szCs w:val="22"/>
              </w:rPr>
              <w:t>348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D31CD36" w14:textId="77777777" w:rsidR="00C65206" w:rsidRPr="00C65206" w:rsidRDefault="00C65206" w:rsidP="00C65206">
            <w:pPr>
              <w:jc w:val="center"/>
              <w:rPr>
                <w:szCs w:val="22"/>
              </w:rPr>
            </w:pPr>
            <w:r w:rsidRPr="00C65206">
              <w:rPr>
                <w:szCs w:val="22"/>
              </w:rPr>
              <w:t>37</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6A9A6535" w14:textId="77777777" w:rsidR="00C65206" w:rsidRPr="00C65206" w:rsidRDefault="00C65206" w:rsidP="00C65206">
            <w:pPr>
              <w:rPr>
                <w:szCs w:val="22"/>
              </w:rPr>
            </w:pPr>
            <w:r w:rsidRPr="00C65206">
              <w:rPr>
                <w:szCs w:val="22"/>
              </w:rPr>
              <w:t xml:space="preserve">Table 28-43 requires that a STA transmits 40MHz, or 80MHz, 160MHz     bandwidth to satisfy the lowest CCA level of -82 </w:t>
            </w:r>
            <w:proofErr w:type="spellStart"/>
            <w:r w:rsidRPr="00C65206">
              <w:rPr>
                <w:szCs w:val="22"/>
              </w:rPr>
              <w:t>dBm</w:t>
            </w:r>
            <w:proofErr w:type="spellEnd"/>
            <w:r w:rsidRPr="00C65206">
              <w:rPr>
                <w:szCs w:val="22"/>
              </w:rPr>
              <w:t>. The transmit power density of 40, 80, or 160MHz is proportionally lower by 3, 6, 9 dB relative to that of the 20MHz transmit bandwidth. The lowest power spectral density does not reach as far as 20MHz transmit bandwidth. For STA transmitting higher bandwidth, a higher CCA level than Table28-43 by 3, 6, 9 dB depending on transmit bandwidth is 40, 80, or 160MHz should be allowed to use. If the dynamic secondary channel bandwidth detects secondary channel CCA busy, and the transmit bandwidth is reduced, the same power density as he wider intended bandwidth should be used.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029A53B" w14:textId="77777777" w:rsidR="00C65206" w:rsidRPr="00C65206" w:rsidRDefault="00C65206" w:rsidP="00C65206">
            <w:pPr>
              <w:rPr>
                <w:szCs w:val="22"/>
              </w:rPr>
            </w:pPr>
            <w:r w:rsidRPr="00C65206">
              <w:rPr>
                <w:szCs w:val="22"/>
              </w:rPr>
              <w:t>Modify Table 28-43 based on intended transmit bandwidth as commented.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76223A" w14:textId="77777777" w:rsidR="00C65206" w:rsidRDefault="000C21CE" w:rsidP="00C65206">
            <w:pPr>
              <w:rPr>
                <w:rFonts w:eastAsia="Times New Roman"/>
                <w:bCs/>
                <w:color w:val="000000"/>
                <w:szCs w:val="22"/>
                <w:lang w:val="en-US"/>
              </w:rPr>
            </w:pPr>
            <w:r>
              <w:rPr>
                <w:rFonts w:eastAsia="Times New Roman"/>
                <w:bCs/>
                <w:color w:val="000000"/>
                <w:szCs w:val="22"/>
                <w:lang w:val="en-US"/>
              </w:rPr>
              <w:t>Rejected.</w:t>
            </w:r>
          </w:p>
          <w:p w14:paraId="18B48F65" w14:textId="382068A7" w:rsidR="000C21CE" w:rsidRPr="00C65206" w:rsidRDefault="00671DEF" w:rsidP="00671DEF">
            <w:pPr>
              <w:rPr>
                <w:rFonts w:eastAsia="Times New Roman"/>
                <w:bCs/>
                <w:color w:val="000000"/>
                <w:szCs w:val="22"/>
                <w:lang w:val="en-US"/>
              </w:rPr>
            </w:pPr>
            <w:proofErr w:type="spellStart"/>
            <w:r>
              <w:rPr>
                <w:rFonts w:eastAsia="Times New Roman"/>
                <w:bCs/>
                <w:color w:val="000000"/>
                <w:szCs w:val="22"/>
                <w:lang w:val="en-US"/>
              </w:rPr>
              <w:t>Wtth</w:t>
            </w:r>
            <w:proofErr w:type="spellEnd"/>
            <w:r>
              <w:rPr>
                <w:rFonts w:eastAsia="Times New Roman"/>
                <w:bCs/>
                <w:color w:val="000000"/>
                <w:szCs w:val="22"/>
                <w:lang w:val="en-US"/>
              </w:rPr>
              <w:t xml:space="preserve"> the introduction of OBSS_PD and SRP based Spatial reuse, current CCA/reuse rules are already very complicated. Dynamic CCA level based on transmission bandwidth is yet another new concept and may add to the complexity. There are also potential issues like fairness issue to legacy devices which need to be thoroughly examined.     </w:t>
            </w:r>
          </w:p>
        </w:tc>
      </w:tr>
      <w:tr w:rsidR="00C65206" w:rsidRPr="00C65206" w14:paraId="7C687974"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5F6762" w14:textId="750BFF5B" w:rsidR="00C65206" w:rsidRPr="00C65206" w:rsidRDefault="00C65206" w:rsidP="00C65206">
            <w:pPr>
              <w:rPr>
                <w:szCs w:val="22"/>
              </w:rPr>
            </w:pPr>
            <w:r w:rsidRPr="00C65206">
              <w:rPr>
                <w:szCs w:val="22"/>
              </w:rPr>
              <w:t>7834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0E23DF" w14:textId="77777777" w:rsidR="00C65206" w:rsidRPr="00C65206" w:rsidRDefault="00C65206" w:rsidP="00C65206">
            <w:pPr>
              <w:jc w:val="center"/>
              <w:rPr>
                <w:szCs w:val="22"/>
              </w:rPr>
            </w:pPr>
            <w:r w:rsidRPr="00C65206">
              <w:rPr>
                <w:szCs w:val="22"/>
              </w:rPr>
              <w:t>28.3.17.6.2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82F2DB" w14:textId="77777777" w:rsidR="00C65206" w:rsidRPr="00C65206" w:rsidRDefault="00C65206" w:rsidP="00C65206">
            <w:pPr>
              <w:jc w:val="center"/>
              <w:rPr>
                <w:szCs w:val="22"/>
              </w:rPr>
            </w:pPr>
            <w:r w:rsidRPr="00C65206">
              <w:rPr>
                <w:szCs w:val="22"/>
              </w:rPr>
              <w:t>348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0ABBB63" w14:textId="77777777" w:rsidR="00C65206" w:rsidRPr="00C65206" w:rsidRDefault="00C65206" w:rsidP="00C65206">
            <w:pPr>
              <w:jc w:val="center"/>
              <w:rPr>
                <w:szCs w:val="22"/>
              </w:rPr>
            </w:pPr>
            <w:r w:rsidRPr="00C65206">
              <w:rPr>
                <w:szCs w:val="22"/>
              </w:rPr>
              <w:t>3</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7409A4F" w14:textId="77777777" w:rsidR="00C65206" w:rsidRPr="00C65206" w:rsidRDefault="00C65206" w:rsidP="00C65206">
            <w:pPr>
              <w:rPr>
                <w:szCs w:val="22"/>
              </w:rPr>
            </w:pPr>
            <w:r w:rsidRPr="00C65206">
              <w:rPr>
                <w:szCs w:val="22"/>
              </w:rPr>
              <w:t>Sentence is out of place ("also", in addition to what?), and redundant with the following text.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46C9E45" w14:textId="77777777" w:rsidR="00C65206" w:rsidRPr="00C65206" w:rsidRDefault="00C65206" w:rsidP="00C65206">
            <w:pPr>
              <w:rPr>
                <w:szCs w:val="22"/>
              </w:rPr>
            </w:pPr>
            <w:r w:rsidRPr="00C65206">
              <w:rPr>
                <w:szCs w:val="22"/>
              </w:rPr>
              <w:t xml:space="preserve">Delete the first </w:t>
            </w:r>
            <w:proofErr w:type="spellStart"/>
            <w:r w:rsidRPr="00C65206">
              <w:rPr>
                <w:szCs w:val="22"/>
              </w:rPr>
              <w:t>setence</w:t>
            </w:r>
            <w:proofErr w:type="spellEnd"/>
            <w:r w:rsidRPr="00C65206">
              <w:rPr>
                <w:szCs w:val="22"/>
              </w:rPr>
              <w:t xml:space="preserve"> of 28.3.17.6.2.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AB13878" w14:textId="4AB2A415" w:rsidR="00FD3AA6" w:rsidRDefault="000A0B42" w:rsidP="00FD3AA6">
            <w:pPr>
              <w:rPr>
                <w:rFonts w:eastAsia="Times New Roman"/>
                <w:szCs w:val="22"/>
                <w:lang w:val="en-US"/>
              </w:rPr>
            </w:pPr>
            <w:r>
              <w:rPr>
                <w:rFonts w:eastAsia="Times New Roman"/>
                <w:szCs w:val="22"/>
                <w:lang w:val="en-US"/>
              </w:rPr>
              <w:t>Revised.</w:t>
            </w:r>
          </w:p>
          <w:p w14:paraId="2A0A73D6" w14:textId="65FCFAFB" w:rsidR="00FD3AA6" w:rsidRPr="00C65206" w:rsidRDefault="000A0B42" w:rsidP="00FD3AA6">
            <w:pPr>
              <w:rPr>
                <w:rFonts w:eastAsia="Times New Roman"/>
                <w:szCs w:val="22"/>
                <w:lang w:val="en-US"/>
              </w:rPr>
            </w:pPr>
            <w:r>
              <w:rPr>
                <w:rFonts w:eastAsia="Times New Roman"/>
                <w:szCs w:val="22"/>
                <w:lang w:val="en-US"/>
              </w:rPr>
              <w:t>Word “also” is removed</w:t>
            </w:r>
          </w:p>
          <w:p w14:paraId="2600812E" w14:textId="7F517017" w:rsidR="00C65206" w:rsidRPr="00C65206" w:rsidRDefault="00FD3AA6" w:rsidP="00FD3AA6">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Pr>
                <w:bCs/>
                <w:szCs w:val="22"/>
                <w:lang w:eastAsia="ko-KR"/>
              </w:rPr>
              <w:t>0317</w:t>
            </w:r>
            <w:r w:rsidRPr="005B56C0">
              <w:rPr>
                <w:bCs/>
                <w:szCs w:val="22"/>
                <w:lang w:eastAsia="ko-KR"/>
              </w:rPr>
              <w:t xml:space="preserve">r0 </w:t>
            </w:r>
            <w:r>
              <w:rPr>
                <w:bCs/>
                <w:szCs w:val="22"/>
                <w:lang w:eastAsia="ko-KR"/>
              </w:rPr>
              <w:t>for CID 7834</w:t>
            </w:r>
          </w:p>
        </w:tc>
      </w:tr>
      <w:tr w:rsidR="00C65206" w:rsidRPr="00C65206" w14:paraId="6708E76D"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D6518A7" w14:textId="77777777" w:rsidR="00C65206" w:rsidRPr="00C65206" w:rsidRDefault="00C65206" w:rsidP="00C65206">
            <w:pPr>
              <w:rPr>
                <w:szCs w:val="22"/>
              </w:rPr>
            </w:pPr>
            <w:r w:rsidRPr="00C65206">
              <w:rPr>
                <w:szCs w:val="22"/>
              </w:rPr>
              <w:t>10307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6FA553" w14:textId="77777777" w:rsidR="00C65206" w:rsidRPr="00C65206" w:rsidRDefault="00C65206" w:rsidP="00C65206">
            <w:pPr>
              <w:jc w:val="center"/>
              <w:rPr>
                <w:szCs w:val="22"/>
              </w:rPr>
            </w:pPr>
            <w:r w:rsidRPr="00C65206">
              <w:rPr>
                <w:szCs w:val="22"/>
              </w:rPr>
              <w:t>28.3.17.6.2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260EC8" w14:textId="77777777" w:rsidR="00C65206" w:rsidRPr="00C65206" w:rsidRDefault="00C65206" w:rsidP="00C65206">
            <w:pPr>
              <w:jc w:val="center"/>
              <w:rPr>
                <w:szCs w:val="22"/>
              </w:rPr>
            </w:pPr>
            <w:r w:rsidRPr="00C65206">
              <w:rPr>
                <w:szCs w:val="22"/>
              </w:rPr>
              <w:t>348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712003F" w14:textId="77777777" w:rsidR="00C65206" w:rsidRPr="00C65206" w:rsidRDefault="00C65206" w:rsidP="00C65206">
            <w:pPr>
              <w:jc w:val="center"/>
              <w:rPr>
                <w:szCs w:val="22"/>
              </w:rPr>
            </w:pPr>
            <w:r w:rsidRPr="00C65206">
              <w:rPr>
                <w:szCs w:val="22"/>
              </w:rPr>
              <w:t>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8A058D0" w14:textId="77777777" w:rsidR="00C65206" w:rsidRPr="00C65206" w:rsidRDefault="00C65206" w:rsidP="00C65206">
            <w:pPr>
              <w:rPr>
                <w:szCs w:val="22"/>
              </w:rPr>
            </w:pPr>
            <w:r w:rsidRPr="00C65206">
              <w:rPr>
                <w:szCs w:val="22"/>
              </w:rPr>
              <w:t>CCA-ED is given in Table D-2 as written in this section.</w:t>
            </w:r>
            <w:r w:rsidRPr="00C65206">
              <w:rPr>
                <w:szCs w:val="22"/>
              </w:rPr>
              <w:br/>
              <w:t>In this Table 2-5, encoding=1 is assigned to CCA-</w:t>
            </w:r>
            <w:proofErr w:type="spellStart"/>
            <w:r w:rsidRPr="00C65206">
              <w:rPr>
                <w:szCs w:val="22"/>
              </w:rPr>
              <w:t>EDBehavior</w:t>
            </w:r>
            <w:proofErr w:type="spellEnd"/>
            <w:r w:rsidRPr="00C65206">
              <w:rPr>
                <w:szCs w:val="22"/>
              </w:rPr>
              <w:t xml:space="preserve"> saying that</w:t>
            </w:r>
            <w:r w:rsidRPr="00C65206">
              <w:rPr>
                <w:szCs w:val="22"/>
              </w:rPr>
              <w:br/>
              <w:t xml:space="preserve">"CCA shall also detect a medium busy condition when </w:t>
            </w:r>
            <w:proofErr w:type="spellStart"/>
            <w:r w:rsidRPr="00C65206">
              <w:rPr>
                <w:szCs w:val="22"/>
              </w:rPr>
              <w:t>CCAEnergyDetect</w:t>
            </w:r>
            <w:proofErr w:type="spellEnd"/>
            <w:r w:rsidRPr="00C65206">
              <w:rPr>
                <w:szCs w:val="22"/>
              </w:rPr>
              <w:br/>
              <w:t>detects a channel busy condition."</w:t>
            </w:r>
            <w:r w:rsidRPr="00C65206">
              <w:rPr>
                <w:szCs w:val="22"/>
              </w:rPr>
              <w:br/>
            </w:r>
            <w:r w:rsidRPr="00C65206">
              <w:rPr>
                <w:szCs w:val="22"/>
              </w:rPr>
              <w:br/>
              <w:t>Also in the following sentence in this section says;</w:t>
            </w:r>
            <w:r w:rsidRPr="00C65206">
              <w:rPr>
                <w:szCs w:val="22"/>
              </w:rPr>
              <w:br/>
              <w:t xml:space="preserve">"The operating classes requiring the corresponding CCA-ED </w:t>
            </w:r>
            <w:proofErr w:type="spellStart"/>
            <w:r w:rsidRPr="00C65206">
              <w:rPr>
                <w:szCs w:val="22"/>
              </w:rPr>
              <w:t>behavior</w:t>
            </w:r>
            <w:proofErr w:type="spellEnd"/>
            <w:r w:rsidRPr="00C65206">
              <w:rPr>
                <w:szCs w:val="22"/>
              </w:rPr>
              <w:t xml:space="preserve"> class are given in E.1 (Country information and operating classes)."</w:t>
            </w:r>
            <w:r w:rsidRPr="00C65206">
              <w:rPr>
                <w:szCs w:val="22"/>
              </w:rPr>
              <w:br/>
            </w:r>
            <w:r w:rsidRPr="00C65206">
              <w:rPr>
                <w:szCs w:val="22"/>
              </w:rPr>
              <w:br/>
            </w:r>
            <w:r w:rsidRPr="00C65206">
              <w:rPr>
                <w:szCs w:val="22"/>
              </w:rPr>
              <w:lastRenderedPageBreak/>
              <w:t>Please note that 11ax D1.0 doesn't include amendment to Annex-E in 11mc so I refer tables in 11mc.</w:t>
            </w:r>
            <w:r w:rsidRPr="00C65206">
              <w:rPr>
                <w:szCs w:val="22"/>
              </w:rPr>
              <w:br/>
              <w:t>If you refer Table E-1 for US, only operating class=13, 14 &amp; 15 requires "CCA-</w:t>
            </w:r>
            <w:proofErr w:type="spellStart"/>
            <w:r w:rsidRPr="00C65206">
              <w:rPr>
                <w:szCs w:val="22"/>
              </w:rPr>
              <w:t>EDBehavior</w:t>
            </w:r>
            <w:proofErr w:type="spellEnd"/>
            <w:r w:rsidRPr="00C65206">
              <w:rPr>
                <w:szCs w:val="22"/>
              </w:rPr>
              <w:t>" and these operating channels are 3GHz band.</w:t>
            </w:r>
            <w:r w:rsidRPr="00C65206">
              <w:rPr>
                <w:szCs w:val="22"/>
              </w:rPr>
              <w:br/>
              <w:t>In Table E-2 for EU and E-3 for Japan don't include "CCA-</w:t>
            </w:r>
            <w:proofErr w:type="spellStart"/>
            <w:r w:rsidRPr="00C65206">
              <w:rPr>
                <w:szCs w:val="22"/>
              </w:rPr>
              <w:t>EDBehavior</w:t>
            </w:r>
            <w:proofErr w:type="spellEnd"/>
            <w:r w:rsidRPr="00C65206">
              <w:rPr>
                <w:szCs w:val="22"/>
              </w:rPr>
              <w:t>".</w:t>
            </w:r>
            <w:r w:rsidRPr="00C65206">
              <w:rPr>
                <w:szCs w:val="22"/>
              </w:rPr>
              <w:br/>
              <w:t>If you refer Table E-4 for Global, only operating class=94, 95 &amp; 96 requires "CCA-</w:t>
            </w:r>
            <w:proofErr w:type="spellStart"/>
            <w:r w:rsidRPr="00C65206">
              <w:rPr>
                <w:szCs w:val="22"/>
              </w:rPr>
              <w:t>EDBehavior</w:t>
            </w:r>
            <w:proofErr w:type="spellEnd"/>
            <w:r w:rsidRPr="00C65206">
              <w:rPr>
                <w:szCs w:val="22"/>
              </w:rPr>
              <w:t>" and these operating channels are 3GHz band.</w:t>
            </w:r>
            <w:r w:rsidRPr="00C65206">
              <w:rPr>
                <w:szCs w:val="22"/>
              </w:rPr>
              <w:br/>
            </w:r>
            <w:r w:rsidRPr="00C65206">
              <w:rPr>
                <w:szCs w:val="22"/>
              </w:rPr>
              <w:br/>
              <w:t>If you read section 28.1.1, it is clear that clause 28 PHY is for 2.4GHz and 5GHz.</w:t>
            </w:r>
            <w:r w:rsidRPr="00C65206">
              <w:rPr>
                <w:szCs w:val="22"/>
              </w:rPr>
              <w:br/>
            </w:r>
            <w:r w:rsidRPr="00C65206">
              <w:rPr>
                <w:szCs w:val="22"/>
              </w:rPr>
              <w:br/>
              <w:t>On the other hand, section 8.1 for item 5b in PAR says:</w:t>
            </w:r>
            <w:r w:rsidRPr="00C65206">
              <w:rPr>
                <w:szCs w:val="22"/>
              </w:rPr>
              <w:br/>
              <w:t>"The focus of this amendment is on WLAN indoor and outdoor operation in the 2.4 GHz and the 5 GHz frequency bands. Additional bands between 1 GHz and 6 GHz may be added as they become available."</w:t>
            </w:r>
            <w:r w:rsidRPr="00C65206">
              <w:rPr>
                <w:szCs w:val="22"/>
              </w:rPr>
              <w:br/>
              <w:t>So, adding specification for 3GHz band can be within a scope of PAR.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A7BFAED" w14:textId="77777777" w:rsidR="00C65206" w:rsidRPr="00C65206" w:rsidRDefault="00C65206" w:rsidP="00C65206">
            <w:pPr>
              <w:rPr>
                <w:szCs w:val="22"/>
              </w:rPr>
            </w:pPr>
            <w:r w:rsidRPr="00C65206">
              <w:rPr>
                <w:szCs w:val="22"/>
              </w:rPr>
              <w:lastRenderedPageBreak/>
              <w:t>Either</w:t>
            </w:r>
            <w:r w:rsidRPr="00C65206">
              <w:rPr>
                <w:szCs w:val="22"/>
              </w:rPr>
              <w:br/>
              <w:t>Remove section 28.3.17.6.2 entirely</w:t>
            </w:r>
            <w:proofErr w:type="gramStart"/>
            <w:r w:rsidRPr="00C65206">
              <w:rPr>
                <w:szCs w:val="22"/>
              </w:rPr>
              <w:t>,</w:t>
            </w:r>
            <w:proofErr w:type="gramEnd"/>
            <w:r w:rsidRPr="00C65206">
              <w:rPr>
                <w:szCs w:val="22"/>
              </w:rPr>
              <w:br/>
              <w:t>or</w:t>
            </w:r>
            <w:r w:rsidRPr="00C65206">
              <w:rPr>
                <w:szCs w:val="22"/>
              </w:rPr>
              <w:br/>
              <w:t>Add specifications for 3GHz operation to clause 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1EA2DA5" w14:textId="36F70264" w:rsidR="00C65206" w:rsidRDefault="00213617" w:rsidP="00C65206">
            <w:pPr>
              <w:rPr>
                <w:rFonts w:eastAsia="Times New Roman"/>
                <w:bCs/>
                <w:color w:val="000000"/>
                <w:szCs w:val="22"/>
                <w:lang w:val="en-US"/>
              </w:rPr>
            </w:pPr>
            <w:r>
              <w:rPr>
                <w:rFonts w:eastAsia="Times New Roman"/>
                <w:bCs/>
                <w:color w:val="000000"/>
                <w:szCs w:val="22"/>
                <w:lang w:val="en-US"/>
              </w:rPr>
              <w:t xml:space="preserve">Rejected. </w:t>
            </w:r>
          </w:p>
          <w:p w14:paraId="642BD9D3" w14:textId="77777777" w:rsidR="00FD3AA6" w:rsidRDefault="00FD3AA6" w:rsidP="00C65206">
            <w:pPr>
              <w:rPr>
                <w:rFonts w:eastAsia="Times New Roman"/>
                <w:bCs/>
                <w:color w:val="000000"/>
                <w:szCs w:val="22"/>
                <w:lang w:val="en-US"/>
              </w:rPr>
            </w:pPr>
          </w:p>
          <w:p w14:paraId="01564E5D" w14:textId="244D5343" w:rsidR="00FD3AA6" w:rsidRPr="00C65206" w:rsidRDefault="00913B90" w:rsidP="00913B90">
            <w:pPr>
              <w:rPr>
                <w:rFonts w:eastAsia="Times New Roman"/>
                <w:bCs/>
                <w:color w:val="000000"/>
                <w:szCs w:val="22"/>
                <w:lang w:val="en-US"/>
              </w:rPr>
            </w:pPr>
            <w:r>
              <w:rPr>
                <w:rFonts w:eastAsia="Times New Roman"/>
                <w:bCs/>
                <w:color w:val="000000"/>
                <w:szCs w:val="22"/>
                <w:lang w:val="en-US"/>
              </w:rPr>
              <w:t>11ax, although most discussions are focused on 2.4 and 5Ghz band, is not excluded operation in other band. It clearly states “t</w:t>
            </w:r>
            <w:r>
              <w:rPr>
                <w:sz w:val="20"/>
              </w:rPr>
              <w:t>his amendment defines modifications to both the IEEE 802.11 physical layer (PHY) and the medium access control (MAC) sublayer for high efficiency operation in frequency bands between 1 GHz and 6 GHz.</w:t>
            </w:r>
            <w:r>
              <w:rPr>
                <w:sz w:val="20"/>
              </w:rPr>
              <w:t xml:space="preserve">”. It is better to keep this </w:t>
            </w:r>
            <w:proofErr w:type="spellStart"/>
            <w:r>
              <w:rPr>
                <w:sz w:val="20"/>
              </w:rPr>
              <w:t>subcluse</w:t>
            </w:r>
            <w:proofErr w:type="spellEnd"/>
            <w:r>
              <w:rPr>
                <w:sz w:val="20"/>
              </w:rPr>
              <w:t xml:space="preserve"> in case other bands are opened for 11ax operation in the future.</w:t>
            </w:r>
            <w:bookmarkStart w:id="0" w:name="_GoBack"/>
            <w:bookmarkEnd w:id="0"/>
            <w:r>
              <w:rPr>
                <w:sz w:val="20"/>
              </w:rPr>
              <w:t xml:space="preserve"> Please note the </w:t>
            </w:r>
            <w:proofErr w:type="spellStart"/>
            <w:r>
              <w:rPr>
                <w:sz w:val="20"/>
              </w:rPr>
              <w:t>samilar</w:t>
            </w:r>
            <w:proofErr w:type="spellEnd"/>
            <w:r>
              <w:rPr>
                <w:sz w:val="20"/>
              </w:rPr>
              <w:t xml:space="preserve"> </w:t>
            </w:r>
            <w:proofErr w:type="spellStart"/>
            <w:r>
              <w:rPr>
                <w:sz w:val="20"/>
              </w:rPr>
              <w:t>subclause</w:t>
            </w:r>
            <w:proofErr w:type="spellEnd"/>
            <w:r>
              <w:rPr>
                <w:sz w:val="20"/>
              </w:rPr>
              <w:t xml:space="preserve"> also exists for VHT.</w:t>
            </w:r>
          </w:p>
        </w:tc>
      </w:tr>
      <w:tr w:rsidR="00C65206" w:rsidRPr="00C65206" w14:paraId="7B544362"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BA32FCB" w14:textId="77777777" w:rsidR="00C65206" w:rsidRPr="00C65206" w:rsidRDefault="00C65206" w:rsidP="00C65206">
            <w:pPr>
              <w:rPr>
                <w:szCs w:val="22"/>
              </w:rPr>
            </w:pPr>
            <w:r w:rsidRPr="00C65206">
              <w:rPr>
                <w:szCs w:val="22"/>
              </w:rPr>
              <w:t>5875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6D52F8" w14:textId="77777777" w:rsidR="00C65206" w:rsidRPr="00C65206" w:rsidRDefault="00C65206" w:rsidP="00C65206">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14ADDD" w14:textId="77777777" w:rsidR="00C65206" w:rsidRPr="00C65206" w:rsidRDefault="00C65206" w:rsidP="00C65206">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5ED2D9" w14:textId="77777777" w:rsidR="00C65206" w:rsidRPr="00C65206" w:rsidRDefault="00C65206" w:rsidP="00C65206">
            <w:pPr>
              <w:jc w:val="center"/>
              <w:rPr>
                <w:szCs w:val="22"/>
              </w:rPr>
            </w:pPr>
            <w:r w:rsidRPr="00C65206">
              <w:rPr>
                <w:szCs w:val="22"/>
              </w:rPr>
              <w:t>21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6FCBA752" w14:textId="77777777" w:rsidR="00C65206" w:rsidRPr="00C65206" w:rsidRDefault="00C65206" w:rsidP="00C65206">
            <w:pPr>
              <w:rPr>
                <w:szCs w:val="22"/>
              </w:rPr>
            </w:pPr>
            <w:r w:rsidRPr="00C65206">
              <w:rPr>
                <w:szCs w:val="22"/>
              </w:rPr>
              <w:t xml:space="preserve">expression max(-72dBm, OBSS_PD) should be max(-72 </w:t>
            </w:r>
            <w:proofErr w:type="spellStart"/>
            <w:r w:rsidRPr="00C65206">
              <w:rPr>
                <w:szCs w:val="22"/>
              </w:rPr>
              <w:t>dBm</w:t>
            </w:r>
            <w:proofErr w:type="spellEnd"/>
            <w:r w:rsidRPr="00C65206">
              <w:rPr>
                <w:szCs w:val="22"/>
              </w:rPr>
              <w:t xml:space="preserve">, </w:t>
            </w:r>
            <w:proofErr w:type="spellStart"/>
            <w:r w:rsidRPr="00C65206">
              <w:rPr>
                <w:szCs w:val="22"/>
              </w:rPr>
              <w:t>OBSS_PDlevel</w:t>
            </w:r>
            <w:proofErr w:type="spellEnd"/>
            <w:r w:rsidRPr="00C65206">
              <w:rPr>
                <w:szCs w:val="22"/>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2DEE27B" w14:textId="77777777" w:rsidR="00C65206" w:rsidRPr="00C65206" w:rsidRDefault="00C65206" w:rsidP="00C65206">
            <w:pPr>
              <w:rPr>
                <w:szCs w:val="22"/>
              </w:rPr>
            </w:pPr>
            <w:r w:rsidRPr="00C65206">
              <w:rPr>
                <w:szCs w:val="22"/>
              </w:rPr>
              <w:t>as indicated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3041D6" w14:textId="77777777" w:rsidR="00C65206" w:rsidRDefault="007C39EC" w:rsidP="00C65206">
            <w:pPr>
              <w:rPr>
                <w:rFonts w:eastAsia="Times New Roman"/>
                <w:bCs/>
                <w:color w:val="000000"/>
                <w:szCs w:val="22"/>
                <w:lang w:val="en-US"/>
              </w:rPr>
            </w:pPr>
            <w:r>
              <w:rPr>
                <w:rFonts w:eastAsia="Times New Roman"/>
                <w:bCs/>
                <w:color w:val="000000"/>
                <w:szCs w:val="22"/>
                <w:lang w:val="en-US"/>
              </w:rPr>
              <w:t>Revised</w:t>
            </w:r>
          </w:p>
          <w:p w14:paraId="03A3D559" w14:textId="77777777" w:rsidR="007C39EC" w:rsidRDefault="007C39EC" w:rsidP="00C65206">
            <w:pPr>
              <w:rPr>
                <w:rFonts w:eastAsia="Times New Roman"/>
                <w:bCs/>
                <w:color w:val="000000"/>
                <w:szCs w:val="22"/>
                <w:lang w:val="en-US"/>
              </w:rPr>
            </w:pPr>
            <w:r>
              <w:rPr>
                <w:rFonts w:eastAsia="Times New Roman"/>
                <w:bCs/>
                <w:color w:val="000000"/>
                <w:szCs w:val="22"/>
                <w:lang w:val="en-US"/>
              </w:rPr>
              <w:t xml:space="preserve">Agreed in principle of the comment. </w:t>
            </w:r>
          </w:p>
          <w:p w14:paraId="6BA385E3" w14:textId="0CE7A902" w:rsidR="007C39EC" w:rsidRPr="00C65206" w:rsidRDefault="007C39EC" w:rsidP="00C65206">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5875</w:t>
            </w:r>
            <w:r w:rsidRPr="005B56C0">
              <w:rPr>
                <w:bCs/>
                <w:szCs w:val="22"/>
                <w:lang w:eastAsia="ko-KR"/>
              </w:rPr>
              <w:t>.</w:t>
            </w:r>
          </w:p>
        </w:tc>
      </w:tr>
      <w:tr w:rsidR="00C65206" w:rsidRPr="00C65206" w14:paraId="31695361"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A9F26C" w14:textId="3F3C7632" w:rsidR="00C65206" w:rsidRPr="00C65206" w:rsidRDefault="00C65206" w:rsidP="00C65206">
            <w:pPr>
              <w:rPr>
                <w:szCs w:val="22"/>
              </w:rPr>
            </w:pPr>
            <w:r w:rsidRPr="00C65206">
              <w:rPr>
                <w:szCs w:val="22"/>
              </w:rPr>
              <w:t>5876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C601C3" w14:textId="77777777" w:rsidR="00C65206" w:rsidRPr="00C65206" w:rsidRDefault="00C65206" w:rsidP="00C65206">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3E583B" w14:textId="77777777" w:rsidR="00C65206" w:rsidRPr="00C65206" w:rsidRDefault="00C65206" w:rsidP="00C65206">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1CB805C" w14:textId="77777777" w:rsidR="00C65206" w:rsidRPr="00C65206" w:rsidRDefault="00C65206" w:rsidP="00C65206">
            <w:pPr>
              <w:jc w:val="center"/>
              <w:rPr>
                <w:szCs w:val="22"/>
              </w:rPr>
            </w:pPr>
            <w:r w:rsidRPr="00C65206">
              <w:rPr>
                <w:szCs w:val="22"/>
              </w:rPr>
              <w:t>36</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27083AB7" w14:textId="77777777" w:rsidR="00C65206" w:rsidRPr="00C65206" w:rsidRDefault="00C65206" w:rsidP="00C65206">
            <w:pPr>
              <w:rPr>
                <w:szCs w:val="22"/>
              </w:rPr>
            </w:pPr>
            <w:proofErr w:type="gramStart"/>
            <w:r w:rsidRPr="00C65206">
              <w:rPr>
                <w:szCs w:val="22"/>
              </w:rPr>
              <w:t>expression</w:t>
            </w:r>
            <w:proofErr w:type="gramEnd"/>
            <w:r w:rsidRPr="00C65206">
              <w:rPr>
                <w:szCs w:val="22"/>
              </w:rPr>
              <w:t xml:space="preserve"> max(-72 </w:t>
            </w:r>
            <w:proofErr w:type="spellStart"/>
            <w:r w:rsidRPr="00C65206">
              <w:rPr>
                <w:szCs w:val="22"/>
              </w:rPr>
              <w:t>dBm</w:t>
            </w:r>
            <w:proofErr w:type="spellEnd"/>
            <w:r w:rsidRPr="00C65206">
              <w:rPr>
                <w:szCs w:val="22"/>
              </w:rPr>
              <w:t xml:space="preserve">, OBSS_PD) should be max(-72dBm, </w:t>
            </w:r>
            <w:proofErr w:type="spellStart"/>
            <w:r w:rsidRPr="00C65206">
              <w:rPr>
                <w:szCs w:val="22"/>
              </w:rPr>
              <w:t>OBSS_PDlevel</w:t>
            </w:r>
            <w:proofErr w:type="spellEnd"/>
            <w:r w:rsidRPr="00C65206">
              <w:rPr>
                <w:szCs w:val="22"/>
              </w:rPr>
              <w:t xml:space="preserve"> (40MHz)).</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1C14A89" w14:textId="77777777" w:rsidR="00C65206" w:rsidRPr="00C65206" w:rsidRDefault="00C65206" w:rsidP="00C65206">
            <w:pPr>
              <w:rPr>
                <w:szCs w:val="22"/>
              </w:rPr>
            </w:pPr>
            <w:proofErr w:type="gramStart"/>
            <w:r w:rsidRPr="00C65206">
              <w:rPr>
                <w:szCs w:val="22"/>
              </w:rPr>
              <w:t>as</w:t>
            </w:r>
            <w:proofErr w:type="gramEnd"/>
            <w:r w:rsidRPr="00C65206">
              <w:rPr>
                <w:szCs w:val="22"/>
              </w:rPr>
              <w:t xml:space="preserve"> indicated.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77BCE1" w14:textId="77777777" w:rsidR="007C39EC" w:rsidRDefault="007C39EC" w:rsidP="007C39EC">
            <w:pPr>
              <w:rPr>
                <w:rFonts w:eastAsia="Times New Roman"/>
                <w:bCs/>
                <w:color w:val="000000"/>
                <w:szCs w:val="22"/>
                <w:lang w:val="en-US"/>
              </w:rPr>
            </w:pPr>
            <w:r>
              <w:rPr>
                <w:rFonts w:eastAsia="Times New Roman"/>
                <w:bCs/>
                <w:color w:val="000000"/>
                <w:szCs w:val="22"/>
                <w:lang w:val="en-US"/>
              </w:rPr>
              <w:t>Revised</w:t>
            </w:r>
          </w:p>
          <w:p w14:paraId="4595B797" w14:textId="77777777" w:rsidR="007C39EC" w:rsidRDefault="007C39EC" w:rsidP="007C39EC">
            <w:pPr>
              <w:rPr>
                <w:rFonts w:eastAsia="Times New Roman"/>
                <w:bCs/>
                <w:color w:val="000000"/>
                <w:szCs w:val="22"/>
                <w:lang w:val="en-US"/>
              </w:rPr>
            </w:pPr>
            <w:r>
              <w:rPr>
                <w:rFonts w:eastAsia="Times New Roman"/>
                <w:bCs/>
                <w:color w:val="000000"/>
                <w:szCs w:val="22"/>
                <w:lang w:val="en-US"/>
              </w:rPr>
              <w:t xml:space="preserve">Agreed in principle of the comment. </w:t>
            </w:r>
          </w:p>
          <w:p w14:paraId="6F552B41" w14:textId="209B295A" w:rsidR="00C65206" w:rsidRPr="00C65206" w:rsidRDefault="007C39EC" w:rsidP="007C39EC">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5876</w:t>
            </w:r>
            <w:r w:rsidRPr="005B56C0">
              <w:rPr>
                <w:bCs/>
                <w:szCs w:val="22"/>
                <w:lang w:eastAsia="ko-KR"/>
              </w:rPr>
              <w:t>.</w:t>
            </w:r>
          </w:p>
        </w:tc>
      </w:tr>
      <w:tr w:rsidR="00C65206" w:rsidRPr="00C65206" w14:paraId="07FE77FA"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B076E6" w14:textId="77777777" w:rsidR="00C65206" w:rsidRPr="00C65206" w:rsidRDefault="00C65206" w:rsidP="00C65206">
            <w:pPr>
              <w:rPr>
                <w:szCs w:val="22"/>
              </w:rPr>
            </w:pPr>
            <w:r w:rsidRPr="00C65206">
              <w:rPr>
                <w:szCs w:val="22"/>
              </w:rPr>
              <w:t>5877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CE140B" w14:textId="77777777" w:rsidR="00C65206" w:rsidRPr="00C65206" w:rsidRDefault="00C65206" w:rsidP="00C65206">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E3D692" w14:textId="77777777" w:rsidR="00C65206" w:rsidRPr="00C65206" w:rsidRDefault="00C65206" w:rsidP="00C65206">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7AB5A29" w14:textId="77777777" w:rsidR="00C65206" w:rsidRPr="00C65206" w:rsidRDefault="00C65206" w:rsidP="00C65206">
            <w:pPr>
              <w:jc w:val="center"/>
              <w:rPr>
                <w:szCs w:val="22"/>
              </w:rPr>
            </w:pPr>
            <w:r w:rsidRPr="00C65206">
              <w:rPr>
                <w:szCs w:val="22"/>
              </w:rPr>
              <w:t>51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73AE966E" w14:textId="77777777" w:rsidR="00C65206" w:rsidRPr="00C65206" w:rsidRDefault="00C65206" w:rsidP="00C65206">
            <w:pPr>
              <w:rPr>
                <w:szCs w:val="22"/>
              </w:rPr>
            </w:pPr>
            <w:r w:rsidRPr="00C65206">
              <w:rPr>
                <w:szCs w:val="22"/>
              </w:rPr>
              <w:t xml:space="preserve">expression max(-69dBm, OBSS_PD) should be changed to max(-72dBm, </w:t>
            </w:r>
            <w:proofErr w:type="spellStart"/>
            <w:r w:rsidRPr="00C65206">
              <w:rPr>
                <w:szCs w:val="22"/>
              </w:rPr>
              <w:t>OBSS_PDlevel</w:t>
            </w:r>
            <w:proofErr w:type="spellEnd"/>
            <w:r w:rsidRPr="00C65206">
              <w:rPr>
                <w:szCs w:val="22"/>
              </w:rPr>
              <w:t xml:space="preserve"> (80MHz))</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BCDFB5E" w14:textId="77777777" w:rsidR="00C65206" w:rsidRPr="00C65206" w:rsidRDefault="00C65206" w:rsidP="00C65206">
            <w:pPr>
              <w:rPr>
                <w:szCs w:val="22"/>
              </w:rPr>
            </w:pPr>
            <w:r w:rsidRPr="00C65206">
              <w:rPr>
                <w:szCs w:val="22"/>
              </w:rPr>
              <w:t>as indicated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59BA85" w14:textId="77777777" w:rsidR="007C39EC" w:rsidRDefault="007C39EC" w:rsidP="007C39EC">
            <w:pPr>
              <w:rPr>
                <w:rFonts w:eastAsia="Times New Roman"/>
                <w:bCs/>
                <w:color w:val="000000"/>
                <w:szCs w:val="22"/>
                <w:lang w:val="en-US"/>
              </w:rPr>
            </w:pPr>
            <w:r>
              <w:rPr>
                <w:rFonts w:eastAsia="Times New Roman"/>
                <w:bCs/>
                <w:color w:val="000000"/>
                <w:szCs w:val="22"/>
                <w:lang w:val="en-US"/>
              </w:rPr>
              <w:t>Revised</w:t>
            </w:r>
          </w:p>
          <w:p w14:paraId="1055738F" w14:textId="77777777" w:rsidR="007C39EC" w:rsidRDefault="007C39EC" w:rsidP="007C39EC">
            <w:pPr>
              <w:rPr>
                <w:rFonts w:eastAsia="Times New Roman"/>
                <w:bCs/>
                <w:color w:val="000000"/>
                <w:szCs w:val="22"/>
                <w:lang w:val="en-US"/>
              </w:rPr>
            </w:pPr>
            <w:r>
              <w:rPr>
                <w:rFonts w:eastAsia="Times New Roman"/>
                <w:bCs/>
                <w:color w:val="000000"/>
                <w:szCs w:val="22"/>
                <w:lang w:val="en-US"/>
              </w:rPr>
              <w:t xml:space="preserve">Agreed in principle of the comment. </w:t>
            </w:r>
          </w:p>
          <w:p w14:paraId="7830ECEF" w14:textId="1A0A8E65" w:rsidR="00C65206" w:rsidRPr="00C65206" w:rsidRDefault="007C39EC" w:rsidP="007C39EC">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5877</w:t>
            </w:r>
            <w:r w:rsidRPr="005B56C0">
              <w:rPr>
                <w:bCs/>
                <w:szCs w:val="22"/>
                <w:lang w:eastAsia="ko-KR"/>
              </w:rPr>
              <w:t>.</w:t>
            </w:r>
          </w:p>
        </w:tc>
      </w:tr>
      <w:tr w:rsidR="00DE40ED" w:rsidRPr="00C65206" w14:paraId="79283505"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DA177B5" w14:textId="625075F9" w:rsidR="00DE40ED" w:rsidRPr="00C65206" w:rsidRDefault="00DE40ED" w:rsidP="00DE40ED">
            <w:pPr>
              <w:rPr>
                <w:szCs w:val="22"/>
              </w:rPr>
            </w:pPr>
            <w:r w:rsidRPr="00C65206">
              <w:rPr>
                <w:szCs w:val="22"/>
              </w:rPr>
              <w:lastRenderedPageBreak/>
              <w:t>9035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7A3830" w14:textId="43CAC7C5"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CA76AF" w14:textId="555EA323"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737EB1E" w14:textId="2AA55600" w:rsidR="00DE40ED" w:rsidRPr="00C65206" w:rsidRDefault="00DE40ED" w:rsidP="00DE40ED">
            <w:pPr>
              <w:jc w:val="center"/>
              <w:rPr>
                <w:szCs w:val="22"/>
              </w:rPr>
            </w:pPr>
            <w:r w:rsidRPr="00C65206">
              <w:rPr>
                <w:szCs w:val="22"/>
              </w:rPr>
              <w:t>21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743CC0B" w14:textId="23E10123" w:rsidR="00DE40ED" w:rsidRPr="00C65206" w:rsidRDefault="00DE40ED" w:rsidP="00DE40ED">
            <w:pPr>
              <w:rPr>
                <w:szCs w:val="22"/>
              </w:rPr>
            </w:pPr>
            <w:r w:rsidRPr="00C65206">
              <w:rPr>
                <w:szCs w:val="22"/>
              </w:rPr>
              <w:t>Where is OBSS_PD used in this formula defined? Provide reference.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EF79C6F" w14:textId="09F56BF7" w:rsidR="00DE40ED" w:rsidRPr="00C65206" w:rsidRDefault="00DE40ED" w:rsidP="00DE40ED">
            <w:pPr>
              <w:rPr>
                <w:szCs w:val="22"/>
              </w:rPr>
            </w:pPr>
            <w:r w:rsidRPr="00C65206">
              <w:rPr>
                <w:szCs w:val="22"/>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73BAAD0" w14:textId="77777777" w:rsidR="00DE40ED" w:rsidRDefault="00DE40ED" w:rsidP="00DE40ED">
            <w:pPr>
              <w:rPr>
                <w:rFonts w:eastAsia="Times New Roman"/>
                <w:bCs/>
                <w:color w:val="000000"/>
                <w:szCs w:val="22"/>
                <w:lang w:val="en-US"/>
              </w:rPr>
            </w:pPr>
            <w:r>
              <w:rPr>
                <w:rFonts w:eastAsia="Times New Roman"/>
                <w:bCs/>
                <w:color w:val="000000"/>
                <w:szCs w:val="22"/>
                <w:lang w:val="en-US"/>
              </w:rPr>
              <w:t>Revised</w:t>
            </w:r>
          </w:p>
          <w:p w14:paraId="3C393161" w14:textId="44AC03F3" w:rsidR="00DE40ED" w:rsidRPr="00C65206" w:rsidRDefault="00DE40ED" w:rsidP="00DE40ED">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9035</w:t>
            </w:r>
            <w:r w:rsidRPr="005B56C0">
              <w:rPr>
                <w:bCs/>
                <w:szCs w:val="22"/>
                <w:lang w:eastAsia="ko-KR"/>
              </w:rPr>
              <w:t>.</w:t>
            </w:r>
          </w:p>
        </w:tc>
      </w:tr>
      <w:tr w:rsidR="00DE40ED" w:rsidRPr="00C65206" w14:paraId="2B15E837"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B5DD76" w14:textId="7C59BA65" w:rsidR="00DE40ED" w:rsidRPr="00C65206" w:rsidRDefault="00DE40ED" w:rsidP="00DE40ED">
            <w:pPr>
              <w:rPr>
                <w:szCs w:val="22"/>
              </w:rPr>
            </w:pPr>
            <w:r w:rsidRPr="00C65206">
              <w:rPr>
                <w:szCs w:val="22"/>
              </w:rPr>
              <w:t>9036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FDE6C3" w14:textId="44B4CF7E"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8A9A16" w14:textId="0B117064"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0461043" w14:textId="32CB7A08" w:rsidR="00DE40ED" w:rsidRPr="00C65206" w:rsidRDefault="00DE40ED" w:rsidP="00DE40ED">
            <w:pPr>
              <w:jc w:val="center"/>
              <w:rPr>
                <w:szCs w:val="22"/>
              </w:rPr>
            </w:pPr>
            <w:r w:rsidRPr="00C65206">
              <w:rPr>
                <w:szCs w:val="22"/>
              </w:rPr>
              <w:t>36</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AEAC51D" w14:textId="24E0C292" w:rsidR="00DE40ED" w:rsidRPr="00C65206" w:rsidRDefault="00DE40ED" w:rsidP="00DE40ED">
            <w:pPr>
              <w:rPr>
                <w:szCs w:val="22"/>
              </w:rPr>
            </w:pPr>
            <w:r w:rsidRPr="00C65206">
              <w:rPr>
                <w:szCs w:val="22"/>
              </w:rPr>
              <w:t xml:space="preserve">Does detection in the </w:t>
            </w:r>
            <w:proofErr w:type="spellStart"/>
            <w:r w:rsidRPr="00C65206">
              <w:rPr>
                <w:szCs w:val="22"/>
              </w:rPr>
              <w:t>seconday</w:t>
            </w:r>
            <w:proofErr w:type="spellEnd"/>
            <w:r w:rsidRPr="00C65206">
              <w:rPr>
                <w:szCs w:val="22"/>
              </w:rPr>
              <w:t xml:space="preserve"> 40 use the same OBSS_PD as detection in a 20 MHz </w:t>
            </w:r>
            <w:proofErr w:type="spellStart"/>
            <w:r w:rsidRPr="00C65206">
              <w:rPr>
                <w:szCs w:val="22"/>
              </w:rPr>
              <w:t>subchannel</w:t>
            </w:r>
            <w:proofErr w:type="spellEnd"/>
            <w:r w:rsidRPr="00C65206">
              <w:rPr>
                <w:szCs w:val="22"/>
              </w:rPr>
              <w:t xml:space="preserve"> of the secondary 40 (see lines 36 and 40)? Shouldn't the levels be </w:t>
            </w:r>
            <w:proofErr w:type="gramStart"/>
            <w:r w:rsidRPr="00C65206">
              <w:rPr>
                <w:szCs w:val="22"/>
              </w:rPr>
              <w:t>different.</w:t>
            </w:r>
            <w:proofErr w:type="gramEnd"/>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B98BD3B" w14:textId="3D826B49" w:rsidR="00DE40ED" w:rsidRPr="00C65206" w:rsidRDefault="00DE40ED" w:rsidP="00DE40ED">
            <w:pPr>
              <w:rPr>
                <w:szCs w:val="22"/>
              </w:rPr>
            </w:pPr>
            <w:r w:rsidRPr="00C65206">
              <w:rPr>
                <w:szCs w:val="22"/>
              </w:rPr>
              <w:t>Clarify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FDAD27" w14:textId="77777777" w:rsidR="00DE40ED" w:rsidRDefault="00DE40ED" w:rsidP="00DE40ED">
            <w:pPr>
              <w:rPr>
                <w:rFonts w:eastAsia="Times New Roman"/>
                <w:bCs/>
                <w:color w:val="000000"/>
                <w:szCs w:val="22"/>
                <w:lang w:val="en-US"/>
              </w:rPr>
            </w:pPr>
            <w:r>
              <w:rPr>
                <w:rFonts w:eastAsia="Times New Roman"/>
                <w:bCs/>
                <w:color w:val="000000"/>
                <w:szCs w:val="22"/>
                <w:lang w:val="en-US"/>
              </w:rPr>
              <w:t>Revised</w:t>
            </w:r>
          </w:p>
          <w:p w14:paraId="1DA05627" w14:textId="717FA923" w:rsidR="00DE40ED" w:rsidRPr="00C65206" w:rsidRDefault="00DE40ED" w:rsidP="00DE40ED">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9036</w:t>
            </w:r>
            <w:r w:rsidRPr="005B56C0">
              <w:rPr>
                <w:bCs/>
                <w:szCs w:val="22"/>
                <w:lang w:eastAsia="ko-KR"/>
              </w:rPr>
              <w:t>.</w:t>
            </w:r>
          </w:p>
        </w:tc>
      </w:tr>
      <w:tr w:rsidR="00DE40ED" w:rsidRPr="00C65206" w14:paraId="12ECD274"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342E0A3" w14:textId="39E8B6A2" w:rsidR="00DE40ED" w:rsidRPr="00C65206" w:rsidRDefault="00DE40ED" w:rsidP="00DE40ED">
            <w:pPr>
              <w:rPr>
                <w:szCs w:val="22"/>
              </w:rPr>
            </w:pPr>
            <w:r w:rsidRPr="00C65206">
              <w:rPr>
                <w:szCs w:val="22"/>
              </w:rPr>
              <w:t>10309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B0A82D" w14:textId="2FB336E6"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30B3D1" w14:textId="094DEB6D"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A6F414E" w14:textId="0D4D6E39" w:rsidR="00DE40ED" w:rsidRPr="00C65206" w:rsidRDefault="00DE40ED" w:rsidP="00DE40ED">
            <w:pPr>
              <w:jc w:val="center"/>
              <w:rPr>
                <w:szCs w:val="22"/>
              </w:rPr>
            </w:pPr>
            <w:r w:rsidRPr="00C65206">
              <w:rPr>
                <w:szCs w:val="22"/>
              </w:rPr>
              <w:t>36</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92901C9" w14:textId="6E8A27F8" w:rsidR="00DE40ED" w:rsidRPr="00C65206" w:rsidRDefault="00DE40ED" w:rsidP="00DE40ED">
            <w:pPr>
              <w:rPr>
                <w:szCs w:val="22"/>
              </w:rPr>
            </w:pPr>
            <w:r w:rsidRPr="00C65206">
              <w:rPr>
                <w:szCs w:val="22"/>
              </w:rPr>
              <w:t xml:space="preserve">The threshold value -72dBm during </w:t>
            </w:r>
            <w:proofErr w:type="spellStart"/>
            <w:r w:rsidRPr="00C65206">
              <w:rPr>
                <w:szCs w:val="22"/>
              </w:rPr>
              <w:t>aCCAMidTime</w:t>
            </w:r>
            <w:proofErr w:type="spellEnd"/>
            <w:r w:rsidRPr="00C65206">
              <w:rPr>
                <w:szCs w:val="22"/>
              </w:rPr>
              <w:t xml:space="preserve"> is applied for 40MHz band but the value of the OBSS_PD is defined for 20MHz band. Compensate the OBSS_PD by -3dB considering the bandwidth.</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5365B8D" w14:textId="452C35D4" w:rsidR="00DE40ED" w:rsidRPr="00C65206" w:rsidRDefault="00DE40ED" w:rsidP="00DE40ED">
            <w:pPr>
              <w:rPr>
                <w:szCs w:val="22"/>
              </w:rPr>
            </w:pPr>
            <w:r w:rsidRPr="00C65206">
              <w:rPr>
                <w:szCs w:val="22"/>
              </w:rPr>
              <w:t xml:space="preserve">Replace "max( -72 </w:t>
            </w:r>
            <w:proofErr w:type="spellStart"/>
            <w:r w:rsidRPr="00C65206">
              <w:rPr>
                <w:szCs w:val="22"/>
              </w:rPr>
              <w:t>dBm</w:t>
            </w:r>
            <w:proofErr w:type="spellEnd"/>
            <w:r w:rsidRPr="00C65206">
              <w:rPr>
                <w:szCs w:val="22"/>
              </w:rPr>
              <w:t xml:space="preserve">, OBSS_PD)" with "max( -72 </w:t>
            </w:r>
            <w:proofErr w:type="spellStart"/>
            <w:r w:rsidRPr="00C65206">
              <w:rPr>
                <w:szCs w:val="22"/>
              </w:rPr>
              <w:t>dBm</w:t>
            </w:r>
            <w:proofErr w:type="spellEnd"/>
            <w:r w:rsidRPr="00C65206">
              <w:rPr>
                <w:szCs w:val="22"/>
              </w:rPr>
              <w:t>, OBSS_PD - 3dB)"</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19CCAC" w14:textId="77777777" w:rsidR="00DE40ED" w:rsidRDefault="00DE40ED" w:rsidP="00DE40ED">
            <w:pPr>
              <w:rPr>
                <w:rFonts w:eastAsia="Times New Roman"/>
                <w:bCs/>
                <w:color w:val="000000"/>
                <w:szCs w:val="22"/>
                <w:lang w:val="en-US"/>
              </w:rPr>
            </w:pPr>
            <w:r>
              <w:rPr>
                <w:rFonts w:eastAsia="Times New Roman"/>
                <w:bCs/>
                <w:color w:val="000000"/>
                <w:szCs w:val="22"/>
                <w:lang w:val="en-US"/>
              </w:rPr>
              <w:t>Revised</w:t>
            </w:r>
          </w:p>
          <w:p w14:paraId="62033318" w14:textId="77777777" w:rsidR="00DE40ED" w:rsidRDefault="00DE40ED" w:rsidP="00DE40ED">
            <w:pPr>
              <w:rPr>
                <w:rFonts w:eastAsia="Times New Roman"/>
                <w:bCs/>
                <w:color w:val="000000"/>
                <w:szCs w:val="22"/>
                <w:lang w:val="en-US"/>
              </w:rPr>
            </w:pPr>
            <w:r>
              <w:rPr>
                <w:rFonts w:eastAsia="Times New Roman"/>
                <w:bCs/>
                <w:color w:val="000000"/>
                <w:szCs w:val="22"/>
                <w:lang w:val="en-US"/>
              </w:rPr>
              <w:t xml:space="preserve">Agreed in principle of the comment. </w:t>
            </w:r>
          </w:p>
          <w:p w14:paraId="5653A58F" w14:textId="77777777" w:rsidR="00DE40ED" w:rsidRDefault="00DE40ED" w:rsidP="00DE40ED">
            <w:pPr>
              <w:rPr>
                <w:rFonts w:eastAsia="Times New Roman"/>
                <w:bCs/>
                <w:color w:val="000000"/>
                <w:szCs w:val="22"/>
                <w:lang w:val="en-US"/>
              </w:rPr>
            </w:pPr>
          </w:p>
          <w:p w14:paraId="416320C4" w14:textId="19A94442" w:rsidR="00DE40ED" w:rsidRPr="00C65206" w:rsidRDefault="00DE40ED" w:rsidP="00DE40ED">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10309</w:t>
            </w:r>
            <w:r w:rsidRPr="005B56C0">
              <w:rPr>
                <w:bCs/>
                <w:szCs w:val="22"/>
                <w:lang w:eastAsia="ko-KR"/>
              </w:rPr>
              <w:t>.</w:t>
            </w:r>
          </w:p>
        </w:tc>
      </w:tr>
      <w:tr w:rsidR="00DE40ED" w:rsidRPr="00C65206" w14:paraId="16048E23"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252580D" w14:textId="35651AD0" w:rsidR="00DE40ED" w:rsidRPr="00C65206" w:rsidRDefault="00DE40ED" w:rsidP="00DE40ED">
            <w:pPr>
              <w:rPr>
                <w:szCs w:val="22"/>
              </w:rPr>
            </w:pPr>
            <w:r w:rsidRPr="00C65206">
              <w:rPr>
                <w:szCs w:val="22"/>
              </w:rPr>
              <w:t>10310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08AF22" w14:textId="02C27EF9"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337EFA" w14:textId="7A8DCF06"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69AE535" w14:textId="2D4C1EB5" w:rsidR="00DE40ED" w:rsidRPr="00C65206" w:rsidRDefault="00DE40ED" w:rsidP="00DE40ED">
            <w:pPr>
              <w:jc w:val="center"/>
              <w:rPr>
                <w:szCs w:val="22"/>
              </w:rPr>
            </w:pPr>
            <w:r w:rsidRPr="00C65206">
              <w:rPr>
                <w:szCs w:val="22"/>
              </w:rPr>
              <w:t>51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3F57F86C" w14:textId="5C42C42B" w:rsidR="00DE40ED" w:rsidRPr="00C65206" w:rsidRDefault="00DE40ED" w:rsidP="00DE40ED">
            <w:pPr>
              <w:rPr>
                <w:szCs w:val="22"/>
              </w:rPr>
            </w:pPr>
            <w:r w:rsidRPr="00C65206">
              <w:rPr>
                <w:szCs w:val="22"/>
              </w:rPr>
              <w:t xml:space="preserve">The threshold value -69dBm during </w:t>
            </w:r>
            <w:proofErr w:type="spellStart"/>
            <w:r w:rsidRPr="00C65206">
              <w:rPr>
                <w:szCs w:val="22"/>
              </w:rPr>
              <w:t>aCCAMidTime</w:t>
            </w:r>
            <w:proofErr w:type="spellEnd"/>
            <w:r w:rsidRPr="00C65206">
              <w:rPr>
                <w:szCs w:val="22"/>
              </w:rPr>
              <w:t xml:space="preserve"> is applied for 80MHz band but the value of the OBSS_PD is defined for 20MHz band. Compensate the OBSS_PD by -6dB considering the bandwidth.</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CE21CBB" w14:textId="086C8B3A" w:rsidR="00DE40ED" w:rsidRPr="00C65206" w:rsidRDefault="00DE40ED" w:rsidP="00DE40ED">
            <w:pPr>
              <w:rPr>
                <w:szCs w:val="22"/>
              </w:rPr>
            </w:pPr>
            <w:r w:rsidRPr="00C65206">
              <w:rPr>
                <w:szCs w:val="22"/>
              </w:rPr>
              <w:t xml:space="preserve">Replace "max( -69 </w:t>
            </w:r>
            <w:proofErr w:type="spellStart"/>
            <w:r w:rsidRPr="00C65206">
              <w:rPr>
                <w:szCs w:val="22"/>
              </w:rPr>
              <w:t>dBm</w:t>
            </w:r>
            <w:proofErr w:type="spellEnd"/>
            <w:r w:rsidRPr="00C65206">
              <w:rPr>
                <w:szCs w:val="22"/>
              </w:rPr>
              <w:t xml:space="preserve">, OBSS_PD)" with "max( -69 </w:t>
            </w:r>
            <w:proofErr w:type="spellStart"/>
            <w:r w:rsidRPr="00C65206">
              <w:rPr>
                <w:szCs w:val="22"/>
              </w:rPr>
              <w:t>dBm</w:t>
            </w:r>
            <w:proofErr w:type="spellEnd"/>
            <w:r w:rsidRPr="00C65206">
              <w:rPr>
                <w:szCs w:val="22"/>
              </w:rPr>
              <w:t>, OBSS_PD - 6dB)"</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725EF3C" w14:textId="77777777" w:rsidR="00DE40ED" w:rsidRDefault="00DE40ED" w:rsidP="00DE40ED">
            <w:pPr>
              <w:rPr>
                <w:rFonts w:eastAsia="Times New Roman"/>
                <w:bCs/>
                <w:color w:val="000000"/>
                <w:szCs w:val="22"/>
                <w:lang w:val="en-US"/>
              </w:rPr>
            </w:pPr>
            <w:r>
              <w:rPr>
                <w:rFonts w:eastAsia="Times New Roman"/>
                <w:bCs/>
                <w:color w:val="000000"/>
                <w:szCs w:val="22"/>
                <w:lang w:val="en-US"/>
              </w:rPr>
              <w:t>Revised</w:t>
            </w:r>
          </w:p>
          <w:p w14:paraId="3F17D5C9" w14:textId="77777777" w:rsidR="00DE40ED" w:rsidRDefault="00DE40ED" w:rsidP="00DE40ED">
            <w:pPr>
              <w:rPr>
                <w:rFonts w:eastAsia="Times New Roman"/>
                <w:bCs/>
                <w:color w:val="000000"/>
                <w:szCs w:val="22"/>
                <w:lang w:val="en-US"/>
              </w:rPr>
            </w:pPr>
            <w:r>
              <w:rPr>
                <w:rFonts w:eastAsia="Times New Roman"/>
                <w:bCs/>
                <w:color w:val="000000"/>
                <w:szCs w:val="22"/>
                <w:lang w:val="en-US"/>
              </w:rPr>
              <w:t xml:space="preserve">Agreed in principle of the comment. </w:t>
            </w:r>
          </w:p>
          <w:p w14:paraId="2FCBF8E2" w14:textId="77777777" w:rsidR="00DE40ED" w:rsidRDefault="00DE40ED" w:rsidP="00DE40ED">
            <w:pPr>
              <w:rPr>
                <w:rFonts w:eastAsia="Times New Roman"/>
                <w:bCs/>
                <w:color w:val="000000"/>
                <w:szCs w:val="22"/>
                <w:lang w:val="en-US"/>
              </w:rPr>
            </w:pPr>
          </w:p>
          <w:p w14:paraId="7974EF12" w14:textId="29556A98" w:rsidR="00DE40ED" w:rsidRPr="00C65206" w:rsidRDefault="00DE40ED" w:rsidP="00DE40ED">
            <w:pPr>
              <w:rPr>
                <w:rFonts w:eastAsia="Times New Roman"/>
                <w:bCs/>
                <w:color w:val="000000"/>
                <w:szCs w:val="22"/>
                <w:lang w:val="en-US"/>
              </w:rPr>
            </w:pPr>
            <w:proofErr w:type="spellStart"/>
            <w:r w:rsidRPr="005B56C0">
              <w:rPr>
                <w:bCs/>
                <w:szCs w:val="22"/>
                <w:lang w:eastAsia="ko-KR"/>
              </w:rPr>
              <w:t>TGax</w:t>
            </w:r>
            <w:proofErr w:type="spellEnd"/>
            <w:r w:rsidRPr="005B56C0">
              <w:rPr>
                <w:bCs/>
                <w:szCs w:val="22"/>
                <w:lang w:eastAsia="ko-KR"/>
              </w:rPr>
              <w:t xml:space="preserve"> editor: please make the changes shown in 11-17/</w:t>
            </w:r>
            <w:r w:rsidR="00F57CE3">
              <w:rPr>
                <w:bCs/>
                <w:szCs w:val="22"/>
                <w:lang w:eastAsia="ko-KR"/>
              </w:rPr>
              <w:t>0317</w:t>
            </w:r>
            <w:r w:rsidRPr="005B56C0">
              <w:rPr>
                <w:bCs/>
                <w:szCs w:val="22"/>
                <w:lang w:eastAsia="ko-KR"/>
              </w:rPr>
              <w:t xml:space="preserve">r0 </w:t>
            </w:r>
            <w:r>
              <w:rPr>
                <w:bCs/>
                <w:szCs w:val="22"/>
                <w:lang w:eastAsia="ko-KR"/>
              </w:rPr>
              <w:t>for CID 10310</w:t>
            </w:r>
            <w:r w:rsidRPr="005B56C0">
              <w:rPr>
                <w:bCs/>
                <w:szCs w:val="22"/>
                <w:lang w:eastAsia="ko-KR"/>
              </w:rPr>
              <w:t>.</w:t>
            </w:r>
          </w:p>
        </w:tc>
      </w:tr>
      <w:tr w:rsidR="00DE40ED" w:rsidRPr="00C65206" w14:paraId="089C0CBA" w14:textId="77777777" w:rsidTr="00671DEF">
        <w:trPr>
          <w:trHeight w:val="212"/>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ECCD7E" w14:textId="77777777" w:rsidR="00DE40ED" w:rsidRPr="00C65206" w:rsidRDefault="00DE40ED" w:rsidP="00DE40ED">
            <w:pPr>
              <w:rPr>
                <w:szCs w:val="22"/>
              </w:rPr>
            </w:pPr>
            <w:r w:rsidRPr="00C65206">
              <w:rPr>
                <w:szCs w:val="22"/>
              </w:rPr>
              <w:t>10308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943CEE" w14:textId="77777777" w:rsidR="00DE40ED" w:rsidRPr="00C65206" w:rsidRDefault="00DE40ED" w:rsidP="00DE40ED">
            <w:pPr>
              <w:jc w:val="center"/>
              <w:rPr>
                <w:szCs w:val="22"/>
              </w:rPr>
            </w:pPr>
            <w:r w:rsidRPr="00C65206">
              <w:rPr>
                <w:szCs w:val="22"/>
              </w:rPr>
              <w:t>28.3.17.6.4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F24E5A" w14:textId="77777777" w:rsidR="00DE40ED" w:rsidRPr="00C65206" w:rsidRDefault="00DE40ED" w:rsidP="00DE40ED">
            <w:pPr>
              <w:jc w:val="center"/>
              <w:rPr>
                <w:szCs w:val="22"/>
              </w:rPr>
            </w:pPr>
            <w:r w:rsidRPr="00C65206">
              <w:rPr>
                <w:szCs w:val="22"/>
              </w:rPr>
              <w:t>349</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BB4AF02" w14:textId="77777777" w:rsidR="00DE40ED" w:rsidRPr="00C65206" w:rsidRDefault="00DE40ED" w:rsidP="00DE40ED">
            <w:pPr>
              <w:jc w:val="center"/>
              <w:rPr>
                <w:szCs w:val="22"/>
              </w:rPr>
            </w:pPr>
            <w:r w:rsidRPr="00C65206">
              <w:rPr>
                <w:szCs w:val="22"/>
              </w:rPr>
              <w:t>21</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DAAB12C" w14:textId="77777777" w:rsidR="00DE40ED" w:rsidRPr="00C65206" w:rsidRDefault="00DE40ED" w:rsidP="00DE40ED">
            <w:pPr>
              <w:rPr>
                <w:szCs w:val="22"/>
              </w:rPr>
            </w:pPr>
            <w:r w:rsidRPr="00C65206">
              <w:rPr>
                <w:szCs w:val="22"/>
              </w:rPr>
              <w:t xml:space="preserve">OBSS_PD is only available if the PPDU can be identified as an inter-PPDU. On the other hand the secondary 20MHz channel sensing threshold during </w:t>
            </w:r>
            <w:proofErr w:type="spellStart"/>
            <w:r w:rsidRPr="00C65206">
              <w:rPr>
                <w:szCs w:val="22"/>
              </w:rPr>
              <w:t>aCCAMidTime</w:t>
            </w:r>
            <w:proofErr w:type="spellEnd"/>
            <w:r w:rsidRPr="00C65206">
              <w:rPr>
                <w:szCs w:val="22"/>
              </w:rPr>
              <w:t xml:space="preserve"> can be applied for any IEEE </w:t>
            </w:r>
            <w:proofErr w:type="spellStart"/>
            <w:r w:rsidRPr="00C65206">
              <w:rPr>
                <w:szCs w:val="22"/>
              </w:rPr>
              <w:t>Std</w:t>
            </w:r>
            <w:proofErr w:type="spellEnd"/>
            <w:r w:rsidRPr="00C65206">
              <w:rPr>
                <w:szCs w:val="22"/>
              </w:rPr>
              <w:t xml:space="preserve"> 802.11 transmission. What is the reason to use OBSS_PD level during </w:t>
            </w:r>
            <w:proofErr w:type="spellStart"/>
            <w:r w:rsidRPr="00C65206">
              <w:rPr>
                <w:szCs w:val="22"/>
              </w:rPr>
              <w:t>aCCAMidTime</w:t>
            </w:r>
            <w:proofErr w:type="spellEnd"/>
            <w:r w:rsidRPr="00C65206">
              <w:rPr>
                <w:szCs w:val="22"/>
              </w:rPr>
              <w:t xml:space="preserve"> for any PPDUs without identification of inter-BSS frames? Same comments on secondary 40 MHz channel and 80 MHz channel cases.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85BCFD5" w14:textId="77777777" w:rsidR="00DE40ED" w:rsidRPr="00C65206" w:rsidRDefault="00DE40ED" w:rsidP="00DE40ED">
            <w:pPr>
              <w:rPr>
                <w:szCs w:val="22"/>
              </w:rPr>
            </w:pPr>
            <w:r w:rsidRPr="00C65206">
              <w:rPr>
                <w:szCs w:val="22"/>
              </w:rPr>
              <w:t xml:space="preserve">Add technical description to explain the reason to apply OBSS_PD to the secondary 20MHz channel sensing threshold during </w:t>
            </w:r>
            <w:proofErr w:type="spellStart"/>
            <w:r w:rsidRPr="00C65206">
              <w:rPr>
                <w:szCs w:val="22"/>
              </w:rPr>
              <w:t>aCCAMidTime</w:t>
            </w:r>
            <w:proofErr w:type="spellEnd"/>
            <w:r w:rsidRPr="00C65206">
              <w:rPr>
                <w:szCs w:val="22"/>
              </w:rPr>
              <w:t>. If not, remove OBSS_PD.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74F0191" w14:textId="77777777" w:rsidR="00DE40ED" w:rsidRDefault="00DE40ED" w:rsidP="00DE40ED">
            <w:pPr>
              <w:rPr>
                <w:rFonts w:eastAsia="Times New Roman"/>
                <w:bCs/>
                <w:color w:val="000000"/>
                <w:szCs w:val="22"/>
                <w:lang w:val="en-US"/>
              </w:rPr>
            </w:pPr>
            <w:r>
              <w:rPr>
                <w:rFonts w:eastAsia="Times New Roman"/>
                <w:bCs/>
                <w:color w:val="000000"/>
                <w:szCs w:val="22"/>
                <w:lang w:val="en-US"/>
              </w:rPr>
              <w:t>Rejected.</w:t>
            </w:r>
          </w:p>
          <w:p w14:paraId="6540F8F7" w14:textId="141708EC" w:rsidR="00DE40ED" w:rsidRPr="00C65206" w:rsidRDefault="00DE40ED" w:rsidP="00DE40ED">
            <w:pPr>
              <w:rPr>
                <w:rFonts w:eastAsia="Times New Roman"/>
                <w:bCs/>
                <w:color w:val="000000"/>
                <w:szCs w:val="22"/>
                <w:lang w:val="en-US"/>
              </w:rPr>
            </w:pPr>
            <w:r>
              <w:rPr>
                <w:rFonts w:eastAsia="Times New Roman"/>
                <w:bCs/>
                <w:color w:val="000000"/>
                <w:szCs w:val="22"/>
                <w:lang w:val="en-US"/>
              </w:rPr>
              <w:t xml:space="preserve">Secondary channel checking is performed only </w:t>
            </w:r>
            <w:proofErr w:type="spellStart"/>
            <w:r>
              <w:rPr>
                <w:rFonts w:eastAsia="Times New Roman"/>
                <w:bCs/>
                <w:color w:val="000000"/>
                <w:szCs w:val="22"/>
                <w:lang w:val="en-US"/>
              </w:rPr>
              <w:t>afer</w:t>
            </w:r>
            <w:proofErr w:type="spellEnd"/>
            <w:r>
              <w:rPr>
                <w:rFonts w:eastAsia="Times New Roman"/>
                <w:bCs/>
                <w:color w:val="000000"/>
                <w:szCs w:val="22"/>
                <w:lang w:val="en-US"/>
              </w:rPr>
              <w:t xml:space="preserve"> the primary 20MHz is idle. For Intra-BSS PPDU, it should be detect</w:t>
            </w:r>
            <w:r w:rsidR="00D97392">
              <w:rPr>
                <w:rFonts w:eastAsia="Times New Roman"/>
                <w:bCs/>
                <w:color w:val="000000"/>
                <w:szCs w:val="22"/>
                <w:lang w:val="en-US"/>
              </w:rPr>
              <w:t>ed in in the primary 20MHz, s</w:t>
            </w:r>
            <w:r>
              <w:rPr>
                <w:rFonts w:eastAsia="Times New Roman"/>
                <w:bCs/>
                <w:color w:val="000000"/>
                <w:szCs w:val="22"/>
                <w:lang w:val="en-US"/>
              </w:rPr>
              <w:t xml:space="preserve">o any power detected on the secondary channel </w:t>
            </w:r>
            <w:r w:rsidR="00D97392">
              <w:rPr>
                <w:rFonts w:eastAsia="Times New Roman"/>
                <w:bCs/>
                <w:color w:val="000000"/>
                <w:szCs w:val="22"/>
                <w:lang w:val="en-US"/>
              </w:rPr>
              <w:t xml:space="preserve">checking with idle primary channel </w:t>
            </w:r>
            <w:r>
              <w:rPr>
                <w:rFonts w:eastAsia="Times New Roman"/>
                <w:bCs/>
                <w:color w:val="000000"/>
                <w:szCs w:val="22"/>
                <w:lang w:val="en-US"/>
              </w:rPr>
              <w:t xml:space="preserve">should come from OBSS or other technology. </w:t>
            </w:r>
          </w:p>
        </w:tc>
      </w:tr>
    </w:tbl>
    <w:p w14:paraId="76036598" w14:textId="77777777" w:rsidR="002B5163" w:rsidRDefault="002B5163" w:rsidP="00836CF2">
      <w:pPr>
        <w:rPr>
          <w:b/>
          <w:i/>
          <w:szCs w:val="22"/>
        </w:rPr>
      </w:pPr>
    </w:p>
    <w:p w14:paraId="4F823D3E" w14:textId="77777777" w:rsidR="002B5163" w:rsidRPr="00AF7CD9" w:rsidRDefault="002B5163" w:rsidP="002B5163">
      <w:pPr>
        <w:rPr>
          <w:szCs w:val="22"/>
        </w:rPr>
      </w:pPr>
    </w:p>
    <w:p w14:paraId="1AB6D97F" w14:textId="35355ED4" w:rsidR="000A0B42" w:rsidRPr="00FD3AA6" w:rsidRDefault="002B5163" w:rsidP="000A0B42">
      <w:pPr>
        <w:pStyle w:val="D"/>
        <w:rPr>
          <w:b/>
          <w:i/>
          <w:w w:val="100"/>
          <w:sz w:val="22"/>
          <w:szCs w:val="22"/>
        </w:rPr>
      </w:pPr>
      <w:r w:rsidRPr="004D526A">
        <w:rPr>
          <w:b/>
          <w:i/>
          <w:sz w:val="22"/>
          <w:szCs w:val="22"/>
        </w:rPr>
        <w:br/>
      </w:r>
      <w:r w:rsidR="000A0B42" w:rsidRPr="00FD3AA6">
        <w:rPr>
          <w:b/>
          <w:i/>
          <w:sz w:val="22"/>
          <w:szCs w:val="22"/>
          <w:highlight w:val="yellow"/>
        </w:rPr>
        <w:t xml:space="preserve">To </w:t>
      </w:r>
      <w:proofErr w:type="spellStart"/>
      <w:r w:rsidR="000A0B42" w:rsidRPr="00FD3AA6">
        <w:rPr>
          <w:b/>
          <w:i/>
          <w:sz w:val="22"/>
          <w:szCs w:val="22"/>
          <w:highlight w:val="yellow"/>
        </w:rPr>
        <w:t>TGax</w:t>
      </w:r>
      <w:proofErr w:type="spellEnd"/>
      <w:r w:rsidR="000A0B42" w:rsidRPr="00FD3AA6">
        <w:rPr>
          <w:b/>
          <w:i/>
          <w:sz w:val="22"/>
          <w:szCs w:val="22"/>
          <w:highlight w:val="yellow"/>
        </w:rPr>
        <w:t xml:space="preserve"> editor: Please </w:t>
      </w:r>
      <w:r w:rsidR="000A0B42">
        <w:rPr>
          <w:b/>
          <w:i/>
          <w:sz w:val="22"/>
          <w:szCs w:val="22"/>
          <w:highlight w:val="yellow"/>
        </w:rPr>
        <w:t xml:space="preserve">make the following changes to </w:t>
      </w:r>
      <w:r w:rsidR="000A0B42" w:rsidRPr="00FD3AA6">
        <w:rPr>
          <w:b/>
          <w:bCs/>
          <w:i/>
          <w:sz w:val="22"/>
          <w:szCs w:val="22"/>
          <w:highlight w:val="yellow"/>
        </w:rPr>
        <w:t xml:space="preserve">28.3.17.6.2 </w:t>
      </w:r>
      <w:r w:rsidR="000A0B42" w:rsidRPr="00FD3AA6">
        <w:rPr>
          <w:b/>
          <w:i/>
          <w:sz w:val="22"/>
          <w:szCs w:val="22"/>
          <w:highlight w:val="yellow"/>
        </w:rPr>
        <w:t>(CID 4873,</w:t>
      </w:r>
      <w:r w:rsidR="000A0B42">
        <w:rPr>
          <w:b/>
          <w:i/>
          <w:sz w:val="22"/>
          <w:szCs w:val="22"/>
          <w:highlight w:val="yellow"/>
        </w:rPr>
        <w:t xml:space="preserve"> </w:t>
      </w:r>
      <w:r w:rsidR="000A0B42" w:rsidRPr="00FD3AA6">
        <w:rPr>
          <w:b/>
          <w:i/>
          <w:sz w:val="22"/>
          <w:szCs w:val="22"/>
          <w:highlight w:val="yellow"/>
        </w:rPr>
        <w:t>7834)</w:t>
      </w:r>
    </w:p>
    <w:p w14:paraId="52744F3C" w14:textId="2CE39EB4" w:rsidR="002B5163" w:rsidRDefault="002B5163" w:rsidP="002B5163">
      <w:pPr>
        <w:pStyle w:val="T"/>
        <w:jc w:val="left"/>
        <w:rPr>
          <w:b/>
          <w:w w:val="100"/>
          <w:sz w:val="22"/>
          <w:szCs w:val="22"/>
        </w:rPr>
      </w:pPr>
    </w:p>
    <w:p w14:paraId="39E71A7E" w14:textId="77777777" w:rsidR="00DE1090" w:rsidRDefault="00DE1090" w:rsidP="00DE1090">
      <w:pPr>
        <w:pStyle w:val="H5"/>
        <w:numPr>
          <w:ilvl w:val="0"/>
          <w:numId w:val="11"/>
        </w:numPr>
        <w:rPr>
          <w:w w:val="100"/>
        </w:rPr>
      </w:pPr>
      <w:bookmarkStart w:id="1" w:name="RTF34373137313a2048352c312e"/>
      <w:r>
        <w:rPr>
          <w:w w:val="100"/>
        </w:rPr>
        <w:t>CCA sensitivity for operating classes requiring CCA-ED</w:t>
      </w:r>
      <w:bookmarkEnd w:id="1"/>
    </w:p>
    <w:p w14:paraId="71F01E2D" w14:textId="3FC8AF68" w:rsidR="00DE1090" w:rsidRDefault="00DE1090" w:rsidP="00DE1090">
      <w:pPr>
        <w:pStyle w:val="T"/>
        <w:rPr>
          <w:w w:val="100"/>
        </w:rPr>
      </w:pPr>
      <w:r>
        <w:rPr>
          <w:w w:val="100"/>
        </w:rPr>
        <w:t xml:space="preserve">For the operating classes requiring CCA-Energy Detect (CCA-ED), the PHY shall </w:t>
      </w:r>
      <w:del w:id="2" w:author="Tian, Bin" w:date="2017-03-07T16:23:00Z">
        <w:r w:rsidDel="000A10EB">
          <w:rPr>
            <w:w w:val="100"/>
          </w:rPr>
          <w:delText xml:space="preserve">also </w:delText>
        </w:r>
      </w:del>
      <w:r>
        <w:rPr>
          <w:w w:val="100"/>
        </w:rPr>
        <w:t xml:space="preserve">indicate a medium busy condition when CCA-ED detects a channel busy condition. For improved spectrum sharing, CCA-ED is required in some bands. The behavior class indicating CCA-ED is given in Table D-2 (Behavior limits). The operating classes </w:t>
      </w:r>
      <w:r>
        <w:rPr>
          <w:w w:val="100"/>
        </w:rPr>
        <w:lastRenderedPageBreak/>
        <w:t>requiring the corresponding CCA-ED behavior class are given in E.1 (Country information and operating classes). The PHY of a STA that is operating within an operating class that requires CCA-ED shall operate with CCA-ED.</w:t>
      </w:r>
    </w:p>
    <w:p w14:paraId="1C4262D8" w14:textId="77777777" w:rsidR="000A10EB" w:rsidRDefault="000A10EB" w:rsidP="00DE1090">
      <w:pPr>
        <w:pStyle w:val="T"/>
        <w:rPr>
          <w:w w:val="100"/>
        </w:rPr>
      </w:pPr>
    </w:p>
    <w:p w14:paraId="7268CF56" w14:textId="7F9515CC" w:rsidR="00DE1090" w:rsidRDefault="00DE1090" w:rsidP="00DE1090">
      <w:pPr>
        <w:pStyle w:val="Note"/>
        <w:rPr>
          <w:w w:val="100"/>
        </w:rPr>
      </w:pPr>
      <w:r>
        <w:rPr>
          <w:w w:val="100"/>
        </w:rPr>
        <w:t>NOTE—The requirement to detect a channel busy condition as stated in</w:t>
      </w:r>
      <w:ins w:id="3" w:author="Tian, Bin" w:date="2017-03-07T16:24:00Z">
        <w:r w:rsidR="000A10EB">
          <w:rPr>
            <w:w w:val="100"/>
          </w:rPr>
          <w:t xml:space="preserve"> </w:t>
        </w:r>
      </w:ins>
      <w:ins w:id="4" w:author="Tian, Bin" w:date="2017-03-07T16:29:00Z">
        <w:r w:rsidR="000A10EB" w:rsidRPr="000A10EB">
          <w:rPr>
            <w:bCs/>
            <w:rPrChange w:id="5" w:author="Tian, Bin" w:date="2017-03-07T16:29:00Z">
              <w:rPr>
                <w:b/>
                <w:bCs/>
                <w:sz w:val="20"/>
                <w:szCs w:val="20"/>
              </w:rPr>
            </w:rPrChange>
          </w:rPr>
          <w:t>28.3.17.6.3 CCA sensitivity</w:t>
        </w:r>
        <w:r w:rsidR="000A10EB" w:rsidRPr="000A10EB">
          <w:rPr>
            <w:bCs/>
            <w:rPrChange w:id="6" w:author="Tian, Bin" w:date="2017-03-07T16:29:00Z">
              <w:rPr>
                <w:b/>
                <w:bCs/>
                <w:sz w:val="20"/>
                <w:szCs w:val="20"/>
              </w:rPr>
            </w:rPrChange>
          </w:rPr>
          <w:t xml:space="preserve"> for the primary 20 MHz channel</w:t>
        </w:r>
        <w:r w:rsidR="000A10EB">
          <w:rPr>
            <w:w w:val="100"/>
          </w:rPr>
          <w:t xml:space="preserve"> and</w:t>
        </w:r>
        <w:r w:rsidR="000A10EB" w:rsidRPr="000A10EB">
          <w:rPr>
            <w:w w:val="100"/>
          </w:rPr>
          <w:t xml:space="preserve"> </w:t>
        </w:r>
      </w:ins>
      <w:ins w:id="7" w:author="Tian, Bin" w:date="2017-03-07T16:25:00Z">
        <w:r w:rsidR="000A10EB">
          <w:rPr>
            <w:w w:val="100"/>
          </w:rPr>
          <w:t xml:space="preserve">28.3.17.6.4 </w:t>
        </w:r>
      </w:ins>
      <w:ins w:id="8" w:author="Tian, Bin" w:date="2017-03-07T16:24:00Z">
        <w:r w:rsidR="000A10EB">
          <w:rPr>
            <w:w w:val="100"/>
          </w:rPr>
          <w:t>CCA sensitivity for signals not occupying the primary 20 MHz channel for a STA attempting a non-preamble puncturing transmission</w:t>
        </w:r>
      </w:ins>
      <w:r>
        <w:rPr>
          <w:w w:val="100"/>
        </w:rPr>
        <w:t xml:space="preserve"> </w:t>
      </w:r>
      <w:del w:id="9" w:author="Tian, Bin" w:date="2017-03-07T16:24:00Z">
        <w:r w:rsidDel="000A10EB">
          <w:rPr>
            <w:w w:val="100"/>
          </w:rPr>
          <w:delText>21.3.18.5.3 (CCA sensitivity for signals occupying the primary 20 MHz channel)</w:delText>
        </w:r>
      </w:del>
      <w:r>
        <w:rPr>
          <w:w w:val="100"/>
        </w:rPr>
        <w:t xml:space="preserve"> </w:t>
      </w:r>
      <w:del w:id="10" w:author="Tian, Bin" w:date="2017-03-07T16:31:00Z">
        <w:r w:rsidDel="000A10EB">
          <w:rPr>
            <w:w w:val="100"/>
          </w:rPr>
          <w:delText xml:space="preserve">and 21.3.18.5.4 (CCA sensitivity for signals not occupying the primary 20 MHz channel) </w:delText>
        </w:r>
      </w:del>
      <w:r>
        <w:rPr>
          <w:w w:val="100"/>
        </w:rPr>
        <w:t>is a mandatory energy detect requirement on all Clause 2</w:t>
      </w:r>
      <w:ins w:id="11" w:author="Tian, Bin" w:date="2017-03-07T16:25:00Z">
        <w:r w:rsidR="000A10EB">
          <w:rPr>
            <w:w w:val="100"/>
          </w:rPr>
          <w:t xml:space="preserve">8 </w:t>
        </w:r>
      </w:ins>
      <w:ins w:id="12" w:author="Tian, Bin" w:date="2017-03-07T16:26:00Z">
        <w:r w:rsidR="000A10EB">
          <w:rPr>
            <w:w w:val="100"/>
          </w:rPr>
          <w:t xml:space="preserve">High Efficient (HE) PHY specification </w:t>
        </w:r>
      </w:ins>
      <w:del w:id="13" w:author="Tian, Bin" w:date="2017-03-07T16:25:00Z">
        <w:r w:rsidDel="000A10EB">
          <w:rPr>
            <w:w w:val="100"/>
          </w:rPr>
          <w:delText>1</w:delText>
        </w:r>
      </w:del>
      <w:del w:id="14" w:author="Tian, Bin" w:date="2017-03-07T16:26:00Z">
        <w:r w:rsidDel="000A10EB">
          <w:rPr>
            <w:w w:val="100"/>
          </w:rPr>
          <w:delText xml:space="preserve"> (Very High Throughput (VHT) PHY specification)</w:delText>
        </w:r>
      </w:del>
      <w:r>
        <w:rPr>
          <w:w w:val="100"/>
        </w:rPr>
        <w:t xml:space="preserve"> receivers. Support for CCA-ED is an additional requirement that relates specifically to the sensitivities described in D.2.5 (CCA-ED threshold).</w:t>
      </w:r>
    </w:p>
    <w:p w14:paraId="334C1A49" w14:textId="09993385" w:rsidR="00DE1090" w:rsidRPr="00DE1090" w:rsidRDefault="00DE1090" w:rsidP="00DE1090">
      <w:pPr>
        <w:pStyle w:val="Note"/>
        <w:rPr>
          <w:w w:val="100"/>
        </w:rPr>
      </w:pPr>
      <w:r w:rsidRPr="00B57FE6">
        <w:rPr>
          <w:b/>
          <w:i/>
          <w:sz w:val="22"/>
          <w:szCs w:val="22"/>
          <w:highlight w:val="yellow"/>
        </w:rPr>
        <w:t xml:space="preserve">To </w:t>
      </w:r>
      <w:proofErr w:type="spellStart"/>
      <w:r w:rsidRPr="00B57FE6">
        <w:rPr>
          <w:b/>
          <w:i/>
          <w:sz w:val="22"/>
          <w:szCs w:val="22"/>
          <w:highlight w:val="yellow"/>
        </w:rPr>
        <w:t>TGax</w:t>
      </w:r>
      <w:proofErr w:type="spellEnd"/>
      <w:r w:rsidRPr="00B57FE6">
        <w:rPr>
          <w:b/>
          <w:i/>
          <w:sz w:val="22"/>
          <w:szCs w:val="22"/>
          <w:highlight w:val="yellow"/>
        </w:rPr>
        <w:t xml:space="preserve"> editor: Please make the following changes (#CID 5875, 5876, 5877, 9035, 9036, 10309, 10310)</w:t>
      </w:r>
    </w:p>
    <w:p w14:paraId="210C1646" w14:textId="77777777" w:rsidR="0017558D" w:rsidRDefault="0017558D" w:rsidP="0017558D">
      <w:pPr>
        <w:pStyle w:val="H5"/>
        <w:numPr>
          <w:ilvl w:val="0"/>
          <w:numId w:val="8"/>
        </w:numPr>
        <w:rPr>
          <w:w w:val="100"/>
        </w:rPr>
      </w:pPr>
      <w:bookmarkStart w:id="15" w:name="RTF33373339313a2048352c312e"/>
      <w:r>
        <w:rPr>
          <w:w w:val="100"/>
        </w:rPr>
        <w:t>CCA sensitivity for signals not occupying the primary 20 MHz channel for a STA at</w:t>
      </w:r>
      <w:bookmarkEnd w:id="15"/>
      <w:r>
        <w:rPr>
          <w:w w:val="100"/>
        </w:rPr>
        <w:t>tempting a non-preamble puncturing transmission(#6125)(#6193)(#7037)(#10178)</w:t>
      </w:r>
    </w:p>
    <w:p w14:paraId="67BF3A84" w14:textId="77777777" w:rsidR="0017558D" w:rsidRDefault="0017558D" w:rsidP="0017558D">
      <w:pPr>
        <w:pStyle w:val="T"/>
        <w:rPr>
          <w:w w:val="100"/>
        </w:rPr>
      </w:pPr>
      <w:r>
        <w:rPr>
          <w:w w:val="100"/>
        </w:rPr>
        <w:t>The PHY shall issue a PHY-</w:t>
      </w:r>
      <w:proofErr w:type="spellStart"/>
      <w:r>
        <w:rPr>
          <w:w w:val="100"/>
        </w:rPr>
        <w:t>CCA.indication</w:t>
      </w:r>
      <w:proofErr w:type="spellEnd"/>
      <w:r>
        <w:rPr>
          <w:w w:val="100"/>
        </w:rPr>
        <w:t>(BUSY, {secondary}) primitive if the conditions for issuing PHY-</w:t>
      </w:r>
      <w:proofErr w:type="spellStart"/>
      <w:r>
        <w:rPr>
          <w:w w:val="100"/>
        </w:rPr>
        <w:t>CCA.indication</w:t>
      </w:r>
      <w:proofErr w:type="spellEnd"/>
      <w:r>
        <w:rPr>
          <w:w w:val="100"/>
        </w:rPr>
        <w:t>(BUSY, {primary}) primitive are not present and one of the following conditions are present in an otherwise idle 40 MHz, 80 MHz, 160 MHz, or 80+80 MHz operating channel width:</w:t>
      </w:r>
    </w:p>
    <w:p w14:paraId="2E34D7E9" w14:textId="77777777" w:rsidR="0017558D" w:rsidRDefault="0017558D" w:rsidP="0017558D">
      <w:pPr>
        <w:pStyle w:val="DL"/>
        <w:numPr>
          <w:ilvl w:val="0"/>
          <w:numId w:val="9"/>
        </w:numPr>
        <w:ind w:left="640" w:hanging="440"/>
        <w:rPr>
          <w:w w:val="100"/>
        </w:rPr>
      </w:pPr>
      <w:r>
        <w:rPr>
          <w:w w:val="100"/>
        </w:rPr>
        <w:t xml:space="preserve">Any signal within the secondary 20 MHz channel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{secondary40}), PHY-</w:t>
      </w:r>
      <w:proofErr w:type="spellStart"/>
      <w:r>
        <w:rPr>
          <w:w w:val="100"/>
        </w:rPr>
        <w:t>CCA.indication</w:t>
      </w:r>
      <w:proofErr w:type="spellEnd"/>
      <w:r>
        <w:rPr>
          <w:w w:val="100"/>
        </w:rPr>
        <w:t>(BUSY, {secondary80}), or PHY-</w:t>
      </w:r>
      <w:proofErr w:type="spellStart"/>
      <w:r>
        <w:rPr>
          <w:w w:val="100"/>
        </w:rPr>
        <w:t>CCA.indication</w:t>
      </w:r>
      <w:proofErr w:type="spellEnd"/>
      <w:r>
        <w:rPr>
          <w:w w:val="100"/>
        </w:rPr>
        <w:t>(IDLE) primitive while the threshold continues to be exceeded.</w:t>
      </w:r>
    </w:p>
    <w:p w14:paraId="3C4BC615" w14:textId="56066A10" w:rsidR="0017558D" w:rsidRDefault="0017558D" w:rsidP="0017558D">
      <w:pPr>
        <w:pStyle w:val="DL"/>
        <w:numPr>
          <w:ilvl w:val="0"/>
          <w:numId w:val="9"/>
        </w:numPr>
        <w:ind w:left="640" w:hanging="440"/>
        <w:rPr>
          <w:w w:val="100"/>
        </w:rPr>
      </w:pPr>
      <w:r>
        <w:rPr>
          <w:w w:val="100"/>
        </w:rPr>
        <w:t xml:space="preserve">A 20 MHz NON_HT, HT_MF, HT_GF, VHT PPDU or HE PPDU detected in the secondary 20 MHz channel at or above max(–72 </w:t>
      </w:r>
      <w:proofErr w:type="spellStart"/>
      <w:r>
        <w:rPr>
          <w:w w:val="100"/>
        </w:rPr>
        <w:t>dBm</w:t>
      </w:r>
      <w:proofErr w:type="spellEnd"/>
      <w:r>
        <w:rPr>
          <w:w w:val="100"/>
        </w:rPr>
        <w:t xml:space="preserve">, </w:t>
      </w:r>
      <w:proofErr w:type="spellStart"/>
      <w:r w:rsidRPr="0017558D">
        <w:rPr>
          <w:i/>
          <w:w w:val="100"/>
          <w:rPrChange w:id="16" w:author="Tian, Bin" w:date="2017-03-02T11:13:00Z">
            <w:rPr>
              <w:w w:val="100"/>
            </w:rPr>
          </w:rPrChange>
        </w:rPr>
        <w:t>OBSS_PD</w:t>
      </w:r>
      <w:ins w:id="17" w:author="Tian, Bin" w:date="2017-03-02T11:13:00Z">
        <w:r w:rsidRPr="0017558D">
          <w:rPr>
            <w:i/>
            <w:w w:val="100"/>
            <w:vertAlign w:val="subscript"/>
            <w:rPrChange w:id="18" w:author="Tian, Bin" w:date="2017-03-02T11:13:00Z">
              <w:rPr>
                <w:w w:val="100"/>
                <w:vertAlign w:val="subscript"/>
              </w:rPr>
            </w:rPrChange>
          </w:rPr>
          <w:t>level</w:t>
        </w:r>
        <w:proofErr w:type="spellEnd"/>
        <w:r w:rsidDel="0017558D">
          <w:rPr>
            <w:w w:val="100"/>
          </w:rPr>
          <w:t xml:space="preserve"> </w:t>
        </w:r>
      </w:ins>
      <w:del w:id="19" w:author="Tian, Bin" w:date="2017-03-02T11:13:00Z">
        <w:r w:rsidDel="0017558D">
          <w:rPr>
            <w:w w:val="100"/>
          </w:rPr>
          <w:delText>_20MHz</w:delText>
        </w:r>
      </w:del>
      <w:r>
        <w:rPr>
          <w:w w:val="100"/>
        </w:rPr>
        <w:t xml:space="preserve">(#6125))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28.4.3 (HE PHY)</w:t>
      </w:r>
      <w:r>
        <w:rPr>
          <w:w w:val="100"/>
        </w:rPr>
        <w:fldChar w:fldCharType="end"/>
      </w:r>
      <w:r>
        <w:rPr>
          <w:w w:val="100"/>
        </w:rPr>
        <w:t>).</w:t>
      </w:r>
    </w:p>
    <w:p w14:paraId="41FAF58F" w14:textId="77777777" w:rsidR="0017558D" w:rsidRDefault="0017558D" w:rsidP="0017558D">
      <w:pPr>
        <w:pStyle w:val="T"/>
        <w:rPr>
          <w:w w:val="100"/>
        </w:rPr>
      </w:pPr>
      <w:r>
        <w:rPr>
          <w:w w:val="100"/>
        </w:rPr>
        <w:t>The PHY shall issue a PHY-</w:t>
      </w:r>
      <w:proofErr w:type="spellStart"/>
      <w:r>
        <w:rPr>
          <w:w w:val="100"/>
        </w:rPr>
        <w:t>CCA.indication</w:t>
      </w:r>
      <w:proofErr w:type="spellEnd"/>
      <w:r>
        <w:rPr>
          <w:w w:val="100"/>
        </w:rPr>
        <w:t>(BUSY, {secondary40}) primitive if the conditions for issuing a PHY-</w:t>
      </w:r>
      <w:proofErr w:type="spellStart"/>
      <w:r>
        <w:rPr>
          <w:w w:val="100"/>
        </w:rPr>
        <w:t>CCA.indication</w:t>
      </w:r>
      <w:proofErr w:type="spellEnd"/>
      <w:r>
        <w:rPr>
          <w:w w:val="100"/>
        </w:rPr>
        <w:t>(BUSY, {primary}) and PHY-</w:t>
      </w:r>
      <w:proofErr w:type="spellStart"/>
      <w:r>
        <w:rPr>
          <w:w w:val="100"/>
        </w:rPr>
        <w:t>CCA.indication</w:t>
      </w:r>
      <w:proofErr w:type="spellEnd"/>
      <w:r>
        <w:rPr>
          <w:w w:val="100"/>
        </w:rPr>
        <w:t>(BUSY, {secondary}) primitive are not present and one of the following conditions are present in an otherwise idle 80 MHz, 160 MHz, or 80+80 MHz operating channel width:</w:t>
      </w:r>
    </w:p>
    <w:p w14:paraId="53AB584C" w14:textId="77777777" w:rsidR="0017558D" w:rsidRDefault="0017558D" w:rsidP="0017558D">
      <w:pPr>
        <w:pStyle w:val="DL"/>
        <w:numPr>
          <w:ilvl w:val="0"/>
          <w:numId w:val="9"/>
        </w:numPr>
        <w:ind w:left="640" w:hanging="440"/>
        <w:rPr>
          <w:w w:val="100"/>
        </w:rPr>
      </w:pPr>
      <w:r>
        <w:rPr>
          <w:w w:val="100"/>
        </w:rPr>
        <w:t xml:space="preserve">Any signal within the secondary 40 MHz channel at or above a threshold of –59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{secondary80}) primitive or PHY-</w:t>
      </w:r>
      <w:proofErr w:type="spellStart"/>
      <w:r>
        <w:rPr>
          <w:w w:val="100"/>
        </w:rPr>
        <w:t>CCA.indication</w:t>
      </w:r>
      <w:proofErr w:type="spellEnd"/>
      <w:r>
        <w:rPr>
          <w:w w:val="100"/>
        </w:rPr>
        <w:t>(IDLE) primitive while the threshold continues to be exceeded.</w:t>
      </w:r>
    </w:p>
    <w:p w14:paraId="6F674448" w14:textId="0BD2BA99" w:rsidR="0017558D" w:rsidRDefault="0017558D" w:rsidP="0017558D">
      <w:pPr>
        <w:pStyle w:val="DL"/>
        <w:numPr>
          <w:ilvl w:val="0"/>
          <w:numId w:val="9"/>
        </w:numPr>
        <w:ind w:left="640" w:hanging="440"/>
        <w:rPr>
          <w:w w:val="100"/>
        </w:rPr>
      </w:pPr>
      <w:r>
        <w:rPr>
          <w:w w:val="100"/>
        </w:rPr>
        <w:t xml:space="preserve">A 40 MHz non-HT duplicate, HT_MF, HT_GF, VHT PPDU or HE PPDU detected in the secondary 40 MHz channel at or above max(–72 </w:t>
      </w:r>
      <w:proofErr w:type="spellStart"/>
      <w:r>
        <w:rPr>
          <w:w w:val="100"/>
        </w:rPr>
        <w:t>dBm</w:t>
      </w:r>
      <w:proofErr w:type="spellEnd"/>
      <w:r>
        <w:rPr>
          <w:w w:val="100"/>
        </w:rPr>
        <w:t xml:space="preserve">, </w:t>
      </w:r>
      <w:proofErr w:type="spellStart"/>
      <w:r w:rsidRPr="00C41BDC">
        <w:rPr>
          <w:i/>
          <w:w w:val="100"/>
          <w:rPrChange w:id="20" w:author="Tian, Bin" w:date="2017-03-02T11:19:00Z">
            <w:rPr>
              <w:w w:val="100"/>
            </w:rPr>
          </w:rPrChange>
        </w:rPr>
        <w:t>OBSS_PD</w:t>
      </w:r>
      <w:ins w:id="21" w:author="Tian, Bin" w:date="2017-03-02T11:18:00Z">
        <w:r w:rsidR="00C41BDC" w:rsidRPr="00C41BDC">
          <w:rPr>
            <w:i/>
            <w:w w:val="100"/>
            <w:vertAlign w:val="subscript"/>
            <w:rPrChange w:id="22" w:author="Tian, Bin" w:date="2017-03-02T11:19:00Z">
              <w:rPr>
                <w:w w:val="100"/>
                <w:vertAlign w:val="subscript"/>
              </w:rPr>
            </w:rPrChange>
          </w:rPr>
          <w:t>level</w:t>
        </w:r>
        <w:proofErr w:type="spellEnd"/>
        <w:r w:rsidR="00C41BDC" w:rsidRPr="00C41BDC">
          <w:rPr>
            <w:i/>
            <w:w w:val="100"/>
            <w:rPrChange w:id="23" w:author="Tian, Bin" w:date="2017-03-02T11:19:00Z">
              <w:rPr>
                <w:w w:val="100"/>
              </w:rPr>
            </w:rPrChange>
          </w:rPr>
          <w:t>(</w:t>
        </w:r>
      </w:ins>
      <w:ins w:id="24" w:author="Tian, Bin" w:date="2017-03-02T11:19:00Z">
        <w:r w:rsidR="00C41BDC" w:rsidRPr="00C41BDC">
          <w:rPr>
            <w:i/>
            <w:w w:val="100"/>
            <w:rPrChange w:id="25" w:author="Tian, Bin" w:date="2017-03-02T11:19:00Z">
              <w:rPr>
                <w:w w:val="100"/>
              </w:rPr>
            </w:rPrChange>
          </w:rPr>
          <w:t>40MHz)</w:t>
        </w:r>
      </w:ins>
      <w:del w:id="26" w:author="Tian, Bin" w:date="2017-03-02T11:19:00Z">
        <w:r w:rsidRPr="00C41BDC" w:rsidDel="00C41BDC">
          <w:rPr>
            <w:i/>
            <w:w w:val="100"/>
            <w:rPrChange w:id="27" w:author="Tian, Bin" w:date="2017-03-02T11:19:00Z">
              <w:rPr>
                <w:w w:val="100"/>
              </w:rPr>
            </w:rPrChange>
          </w:rPr>
          <w:delText>_</w:delText>
        </w:r>
        <w:r w:rsidDel="00C41BDC">
          <w:rPr>
            <w:w w:val="100"/>
          </w:rPr>
          <w:delText>20MHz</w:delText>
        </w:r>
      </w:del>
      <w:r>
        <w:rPr>
          <w:w w:val="100"/>
        </w:rPr>
        <w:t xml:space="preserve">(#6125))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28.4.3 (HE PHY)</w:t>
      </w:r>
      <w:r>
        <w:rPr>
          <w:w w:val="100"/>
        </w:rPr>
        <w:fldChar w:fldCharType="end"/>
      </w:r>
      <w:r>
        <w:rPr>
          <w:w w:val="100"/>
        </w:rPr>
        <w:t>).</w:t>
      </w:r>
    </w:p>
    <w:p w14:paraId="67B374D7" w14:textId="2A91AF27" w:rsidR="0017558D" w:rsidRDefault="0017558D" w:rsidP="0017558D">
      <w:pPr>
        <w:pStyle w:val="DL"/>
        <w:numPr>
          <w:ilvl w:val="0"/>
          <w:numId w:val="9"/>
        </w:numPr>
        <w:ind w:left="640" w:hanging="440"/>
        <w:rPr>
          <w:w w:val="100"/>
        </w:rPr>
      </w:pPr>
      <w:r>
        <w:rPr>
          <w:w w:val="100"/>
        </w:rPr>
        <w:t xml:space="preserve">A 20 MHz non-HT, HT_MF, HT_GF, VHT PPDU or HE PPDU detected in any 20 MHz sub-channel of the secondary 40 MHz channel at or above max(–72 </w:t>
      </w:r>
      <w:proofErr w:type="spellStart"/>
      <w:r>
        <w:rPr>
          <w:w w:val="100"/>
        </w:rPr>
        <w:t>dBm</w:t>
      </w:r>
      <w:proofErr w:type="spellEnd"/>
      <w:r>
        <w:rPr>
          <w:w w:val="100"/>
        </w:rPr>
        <w:t xml:space="preserve">, </w:t>
      </w:r>
      <w:r w:rsidRPr="00F2338F">
        <w:rPr>
          <w:i/>
          <w:w w:val="100"/>
          <w:rPrChange w:id="28" w:author="Tian, Bin" w:date="2017-03-02T11:27:00Z">
            <w:rPr>
              <w:w w:val="100"/>
            </w:rPr>
          </w:rPrChange>
        </w:rPr>
        <w:t>OBSS_PD</w:t>
      </w:r>
      <w:ins w:id="29" w:author="Tian, Bin" w:date="2017-03-02T11:20:00Z">
        <w:r w:rsidR="00C41BDC" w:rsidRPr="00F2338F">
          <w:rPr>
            <w:i/>
            <w:w w:val="100"/>
            <w:vertAlign w:val="subscript"/>
          </w:rPr>
          <w:t xml:space="preserve"> level</w:t>
        </w:r>
        <w:r w:rsidR="00C41BDC" w:rsidRPr="00F2338F" w:rsidDel="0017558D">
          <w:rPr>
            <w:i/>
            <w:w w:val="100"/>
            <w:rPrChange w:id="30" w:author="Tian, Bin" w:date="2017-03-02T11:27:00Z">
              <w:rPr>
                <w:w w:val="100"/>
              </w:rPr>
            </w:rPrChange>
          </w:rPr>
          <w:t xml:space="preserve"> </w:t>
        </w:r>
      </w:ins>
      <w:del w:id="31" w:author="Tian, Bin" w:date="2017-03-02T11:20:00Z">
        <w:r w:rsidDel="00C41BDC">
          <w:rPr>
            <w:w w:val="100"/>
          </w:rPr>
          <w:delText>_20MHz</w:delText>
        </w:r>
      </w:del>
      <w:r>
        <w:rPr>
          <w:w w:val="100"/>
        </w:rPr>
        <w:t xml:space="preserve">(#6125)) with &gt;90% probability within a period </w:t>
      </w:r>
      <w:proofErr w:type="spellStart"/>
      <w:r>
        <w:rPr>
          <w:w w:val="100"/>
        </w:rPr>
        <w:t>aCCAMidTime</w:t>
      </w:r>
      <w:proofErr w:type="spellEnd"/>
      <w:r>
        <w:rPr>
          <w:w w:val="100"/>
        </w:rPr>
        <w:t>.</w:t>
      </w:r>
    </w:p>
    <w:p w14:paraId="6A965184" w14:textId="77777777" w:rsidR="0017558D" w:rsidRDefault="0017558D" w:rsidP="0017558D">
      <w:pPr>
        <w:pStyle w:val="T"/>
        <w:rPr>
          <w:w w:val="100"/>
        </w:rPr>
      </w:pPr>
      <w:r>
        <w:rPr>
          <w:w w:val="100"/>
        </w:rPr>
        <w:t>The PHY shall issue a PHY-</w:t>
      </w:r>
      <w:proofErr w:type="spellStart"/>
      <w:r>
        <w:rPr>
          <w:w w:val="100"/>
        </w:rPr>
        <w:t>CCA.indication</w:t>
      </w:r>
      <w:proofErr w:type="spellEnd"/>
      <w:r>
        <w:rPr>
          <w:w w:val="100"/>
        </w:rPr>
        <w:t xml:space="preserve">(BUSY, {secondary80}) primitive if the conditions for </w:t>
      </w:r>
      <w:proofErr w:type="spellStart"/>
      <w:r>
        <w:rPr>
          <w:w w:val="100"/>
        </w:rPr>
        <w:t>PHYCCA.indication</w:t>
      </w:r>
      <w:proofErr w:type="spellEnd"/>
      <w:r>
        <w:rPr>
          <w:w w:val="100"/>
        </w:rPr>
        <w:t>(BUSY, {primary}), PHY-</w:t>
      </w:r>
      <w:proofErr w:type="spellStart"/>
      <w:r>
        <w:rPr>
          <w:w w:val="100"/>
        </w:rPr>
        <w:t>CCA.indication</w:t>
      </w:r>
      <w:proofErr w:type="spellEnd"/>
      <w:r>
        <w:rPr>
          <w:w w:val="100"/>
        </w:rPr>
        <w:t xml:space="preserve">(BUSY, {secondary}), and </w:t>
      </w:r>
      <w:proofErr w:type="spellStart"/>
      <w:r>
        <w:rPr>
          <w:w w:val="100"/>
        </w:rPr>
        <w:t>PHYCCA.indication</w:t>
      </w:r>
      <w:proofErr w:type="spellEnd"/>
      <w:r>
        <w:rPr>
          <w:w w:val="100"/>
        </w:rPr>
        <w:t>(BUSY, {secondary40}) primitive are not present and one of the following conditions are present in an otherwise idle 160 MHz or 80+80 MHz operating channel width:</w:t>
      </w:r>
    </w:p>
    <w:p w14:paraId="23C226FF" w14:textId="77777777" w:rsidR="0017558D" w:rsidRDefault="0017558D" w:rsidP="0017558D">
      <w:pPr>
        <w:pStyle w:val="DL"/>
        <w:numPr>
          <w:ilvl w:val="0"/>
          <w:numId w:val="9"/>
        </w:numPr>
        <w:ind w:left="640" w:hanging="440"/>
        <w:rPr>
          <w:w w:val="100"/>
        </w:rPr>
      </w:pPr>
      <w:r>
        <w:rPr>
          <w:w w:val="100"/>
        </w:rPr>
        <w:t xml:space="preserve">Any signal within the secondary 80 MHz channel at or above –56 </w:t>
      </w:r>
      <w:proofErr w:type="spellStart"/>
      <w:r>
        <w:rPr>
          <w:w w:val="100"/>
        </w:rPr>
        <w:t>dBm</w:t>
      </w:r>
      <w:proofErr w:type="spellEnd"/>
      <w:r>
        <w:rPr>
          <w:w w:val="100"/>
        </w:rPr>
        <w:t>.</w:t>
      </w:r>
    </w:p>
    <w:p w14:paraId="6A5EC9A5" w14:textId="411B8AAB" w:rsidR="0017558D" w:rsidRDefault="0017558D" w:rsidP="0017558D">
      <w:pPr>
        <w:pStyle w:val="DL"/>
        <w:numPr>
          <w:ilvl w:val="0"/>
          <w:numId w:val="9"/>
        </w:numPr>
        <w:ind w:left="640" w:hanging="440"/>
        <w:rPr>
          <w:w w:val="100"/>
        </w:rPr>
      </w:pPr>
      <w:r>
        <w:rPr>
          <w:w w:val="100"/>
        </w:rPr>
        <w:t xml:space="preserve">An 80 MHz non-HT duplicate, VHT PPDU or HE PPDU detected in the secondary 80 MHz channel at or above max(–69 </w:t>
      </w:r>
      <w:proofErr w:type="spellStart"/>
      <w:r>
        <w:rPr>
          <w:w w:val="100"/>
        </w:rPr>
        <w:t>dBm</w:t>
      </w:r>
      <w:proofErr w:type="spellEnd"/>
      <w:r>
        <w:rPr>
          <w:w w:val="100"/>
        </w:rPr>
        <w:t xml:space="preserve">, </w:t>
      </w:r>
      <w:proofErr w:type="spellStart"/>
      <w:r w:rsidRPr="00F2338F">
        <w:rPr>
          <w:i/>
          <w:w w:val="100"/>
          <w:rPrChange w:id="32" w:author="Tian, Bin" w:date="2017-03-02T11:27:00Z">
            <w:rPr>
              <w:w w:val="100"/>
            </w:rPr>
          </w:rPrChange>
        </w:rPr>
        <w:t>OBSS_PD</w:t>
      </w:r>
      <w:ins w:id="33" w:author="Tian, Bin" w:date="2017-03-02T11:21:00Z">
        <w:r w:rsidR="00F8427F" w:rsidRPr="00F2338F">
          <w:rPr>
            <w:i/>
            <w:w w:val="100"/>
            <w:vertAlign w:val="subscript"/>
          </w:rPr>
          <w:t>level</w:t>
        </w:r>
      </w:ins>
      <w:proofErr w:type="spellEnd"/>
      <w:ins w:id="34" w:author="Tian, Bin" w:date="2017-03-02T11:22:00Z">
        <w:r w:rsidR="00F8427F" w:rsidRPr="00F2338F">
          <w:rPr>
            <w:i/>
            <w:w w:val="100"/>
          </w:rPr>
          <w:t>(80MHz)</w:t>
        </w:r>
      </w:ins>
      <w:r w:rsidRPr="00F2338F">
        <w:rPr>
          <w:i/>
          <w:w w:val="100"/>
          <w:rPrChange w:id="35" w:author="Tian, Bin" w:date="2017-03-02T11:27:00Z">
            <w:rPr>
              <w:w w:val="100"/>
            </w:rPr>
          </w:rPrChange>
        </w:rPr>
        <w:t>)</w:t>
      </w:r>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28.4.3 (HE PHY)</w:t>
      </w:r>
      <w:r>
        <w:rPr>
          <w:w w:val="100"/>
        </w:rPr>
        <w:fldChar w:fldCharType="end"/>
      </w:r>
      <w:r>
        <w:rPr>
          <w:w w:val="100"/>
        </w:rPr>
        <w:t>).</w:t>
      </w:r>
    </w:p>
    <w:p w14:paraId="516AA3F2" w14:textId="38DB0D31" w:rsidR="0017558D" w:rsidRDefault="0017558D" w:rsidP="0017558D">
      <w:pPr>
        <w:pStyle w:val="DL"/>
        <w:numPr>
          <w:ilvl w:val="0"/>
          <w:numId w:val="9"/>
        </w:numPr>
        <w:ind w:left="640" w:hanging="440"/>
        <w:rPr>
          <w:w w:val="100"/>
        </w:rPr>
      </w:pPr>
      <w:r>
        <w:rPr>
          <w:w w:val="100"/>
        </w:rPr>
        <w:lastRenderedPageBreak/>
        <w:t>A 40 MHz non-HT duplicate, HT_MF, HT_GF, VHT or HE PPDU detected in any 40 MHz sub-channel of the secondary 80 MHz channel at or above max(–72 </w:t>
      </w:r>
      <w:proofErr w:type="spellStart"/>
      <w:r>
        <w:rPr>
          <w:w w:val="100"/>
        </w:rPr>
        <w:t>dBm</w:t>
      </w:r>
      <w:proofErr w:type="spellEnd"/>
      <w:r w:rsidRPr="00F2338F">
        <w:rPr>
          <w:i/>
          <w:w w:val="100"/>
          <w:rPrChange w:id="36" w:author="Tian, Bin" w:date="2017-03-02T11:27:00Z">
            <w:rPr>
              <w:w w:val="100"/>
            </w:rPr>
          </w:rPrChange>
        </w:rPr>
        <w:t xml:space="preserve">, </w:t>
      </w:r>
      <w:proofErr w:type="spellStart"/>
      <w:r w:rsidRPr="00F2338F">
        <w:rPr>
          <w:i/>
          <w:w w:val="100"/>
          <w:rPrChange w:id="37" w:author="Tian, Bin" w:date="2017-03-02T11:27:00Z">
            <w:rPr>
              <w:w w:val="100"/>
            </w:rPr>
          </w:rPrChange>
        </w:rPr>
        <w:t>OBSS_PD</w:t>
      </w:r>
      <w:ins w:id="38" w:author="Tian, Bin" w:date="2017-03-02T11:21:00Z">
        <w:r w:rsidR="00F8427F" w:rsidRPr="00F2338F">
          <w:rPr>
            <w:i/>
            <w:w w:val="100"/>
            <w:vertAlign w:val="subscript"/>
          </w:rPr>
          <w:t>level</w:t>
        </w:r>
        <w:proofErr w:type="spellEnd"/>
        <w:r w:rsidR="00F8427F" w:rsidRPr="00F2338F">
          <w:rPr>
            <w:i/>
            <w:w w:val="100"/>
          </w:rPr>
          <w:t>(40MHz)</w:t>
        </w:r>
      </w:ins>
      <w:del w:id="39" w:author="Tian, Bin" w:date="2017-03-02T11:21:00Z">
        <w:r w:rsidRPr="00F2338F" w:rsidDel="00F8427F">
          <w:rPr>
            <w:i/>
            <w:w w:val="100"/>
            <w:rPrChange w:id="40" w:author="Tian, Bin" w:date="2017-03-02T11:27:00Z">
              <w:rPr>
                <w:w w:val="100"/>
              </w:rPr>
            </w:rPrChange>
          </w:rPr>
          <w:delText>_</w:delText>
        </w:r>
        <w:r w:rsidDel="00F8427F">
          <w:rPr>
            <w:w w:val="100"/>
          </w:rPr>
          <w:delText>20MHz</w:delText>
        </w:r>
      </w:del>
      <w:r>
        <w:rPr>
          <w:w w:val="100"/>
        </w:rPr>
        <w:t xml:space="preserve">(#6125)) with &gt;90% probability within a period </w:t>
      </w:r>
      <w:proofErr w:type="spellStart"/>
      <w:r>
        <w:rPr>
          <w:w w:val="100"/>
        </w:rPr>
        <w:t>aCCAMidTime</w:t>
      </w:r>
      <w:proofErr w:type="spellEnd"/>
      <w:r>
        <w:rPr>
          <w:w w:val="100"/>
        </w:rPr>
        <w:t>.</w:t>
      </w:r>
    </w:p>
    <w:p w14:paraId="100969E3" w14:textId="07180F9C" w:rsidR="00F2338F" w:rsidRDefault="0017558D" w:rsidP="00F2338F">
      <w:pPr>
        <w:pStyle w:val="DL"/>
        <w:numPr>
          <w:ilvl w:val="0"/>
          <w:numId w:val="9"/>
        </w:numPr>
        <w:ind w:left="640" w:hanging="440"/>
        <w:rPr>
          <w:w w:val="100"/>
        </w:rPr>
      </w:pPr>
      <w:r>
        <w:rPr>
          <w:w w:val="100"/>
        </w:rPr>
        <w:t>A 20 MHz NON_HT, HT_MF, HT_GF, VHT or HE PPDU detected in any 20 MHz sub-channel of the secondary 80 MHz channel at or above max(–72 </w:t>
      </w:r>
      <w:proofErr w:type="spellStart"/>
      <w:r>
        <w:rPr>
          <w:w w:val="100"/>
        </w:rPr>
        <w:t>dBm</w:t>
      </w:r>
      <w:proofErr w:type="spellEnd"/>
      <w:r>
        <w:rPr>
          <w:w w:val="100"/>
        </w:rPr>
        <w:t xml:space="preserve">, </w:t>
      </w:r>
      <w:proofErr w:type="spellStart"/>
      <w:r w:rsidRPr="00F2338F">
        <w:rPr>
          <w:i/>
          <w:w w:val="100"/>
          <w:rPrChange w:id="41" w:author="Tian, Bin" w:date="2017-03-02T11:27:00Z">
            <w:rPr>
              <w:w w:val="100"/>
            </w:rPr>
          </w:rPrChange>
        </w:rPr>
        <w:t>OBSS_PD</w:t>
      </w:r>
      <w:ins w:id="42" w:author="Tian, Bin" w:date="2017-03-02T11:21:00Z">
        <w:r w:rsidR="00F8427F" w:rsidRPr="00F2338F">
          <w:rPr>
            <w:i/>
            <w:w w:val="100"/>
            <w:vertAlign w:val="subscript"/>
          </w:rPr>
          <w:t>level</w:t>
        </w:r>
      </w:ins>
      <w:proofErr w:type="spellEnd"/>
      <w:del w:id="43" w:author="Tian, Bin" w:date="2017-03-02T11:21:00Z">
        <w:r w:rsidRPr="00F2338F" w:rsidDel="00F8427F">
          <w:rPr>
            <w:i/>
            <w:w w:val="100"/>
            <w:rPrChange w:id="44" w:author="Tian, Bin" w:date="2017-03-02T11:27:00Z">
              <w:rPr>
                <w:w w:val="100"/>
              </w:rPr>
            </w:rPrChange>
          </w:rPr>
          <w:delText>_</w:delText>
        </w:r>
        <w:r w:rsidDel="00F8427F">
          <w:rPr>
            <w:w w:val="100"/>
          </w:rPr>
          <w:delText>20MHz</w:delText>
        </w:r>
      </w:del>
      <w:r>
        <w:rPr>
          <w:w w:val="100"/>
        </w:rPr>
        <w:t xml:space="preserve">(#6125)) with &gt;90% probability within a period </w:t>
      </w:r>
      <w:proofErr w:type="spellStart"/>
      <w:r>
        <w:rPr>
          <w:w w:val="100"/>
        </w:rPr>
        <w:t>aCCAMidTime</w:t>
      </w:r>
      <w:proofErr w:type="spellEnd"/>
      <w:r>
        <w:rPr>
          <w:w w:val="100"/>
        </w:rPr>
        <w:t>.</w:t>
      </w:r>
    </w:p>
    <w:p w14:paraId="5744A0F3" w14:textId="22114EC5" w:rsidR="00F2338F" w:rsidRPr="00F2338F" w:rsidRDefault="00F2338F" w:rsidP="00F2338F">
      <w:pPr>
        <w:pStyle w:val="DL"/>
        <w:ind w:left="0" w:firstLine="0"/>
        <w:rPr>
          <w:ins w:id="45" w:author="Tian, Bin" w:date="2017-03-02T11:30:00Z"/>
          <w:w w:val="100"/>
        </w:rPr>
      </w:pPr>
      <w:proofErr w:type="spellStart"/>
      <w:ins w:id="46" w:author="Tian, Bin" w:date="2017-03-02T11:29:00Z">
        <w:r w:rsidRPr="00F2338F">
          <w:rPr>
            <w:i/>
            <w:w w:val="100"/>
            <w:rPrChange w:id="47" w:author="Tian, Bin" w:date="2017-03-02T11:30:00Z">
              <w:rPr>
                <w:w w:val="100"/>
              </w:rPr>
            </w:rPrChange>
          </w:rPr>
          <w:t>OBSS_PDlevel</w:t>
        </w:r>
      </w:ins>
      <w:proofErr w:type="spellEnd"/>
      <w:ins w:id="48" w:author="Tian, Bin" w:date="2017-03-02T11:30:00Z">
        <w:r>
          <w:rPr>
            <w:w w:val="100"/>
          </w:rPr>
          <w:t xml:space="preserve">, </w:t>
        </w:r>
        <w:proofErr w:type="spellStart"/>
        <w:r w:rsidRPr="008443CC">
          <w:rPr>
            <w:i/>
            <w:w w:val="100"/>
          </w:rPr>
          <w:t>OBSS_</w:t>
        </w:r>
        <w:proofErr w:type="gramStart"/>
        <w:r w:rsidRPr="008443CC">
          <w:rPr>
            <w:i/>
            <w:w w:val="100"/>
          </w:rPr>
          <w:t>PDlevel</w:t>
        </w:r>
        <w:proofErr w:type="spellEnd"/>
        <w:r>
          <w:rPr>
            <w:i/>
            <w:w w:val="100"/>
          </w:rPr>
          <w:t>(</w:t>
        </w:r>
        <w:proofErr w:type="gramEnd"/>
        <w:r>
          <w:rPr>
            <w:i/>
            <w:w w:val="100"/>
          </w:rPr>
          <w:t>40MHz)</w:t>
        </w:r>
        <w:r>
          <w:rPr>
            <w:w w:val="100"/>
          </w:rPr>
          <w:t xml:space="preserve"> and </w:t>
        </w:r>
        <w:proofErr w:type="spellStart"/>
        <w:r w:rsidRPr="008443CC">
          <w:rPr>
            <w:i/>
            <w:w w:val="100"/>
          </w:rPr>
          <w:t>OBSS_PDlevel</w:t>
        </w:r>
        <w:proofErr w:type="spellEnd"/>
        <w:r>
          <w:rPr>
            <w:w w:val="100"/>
          </w:rPr>
          <w:t>(80MHz)</w:t>
        </w:r>
        <w:r w:rsidR="00B57FE6">
          <w:rPr>
            <w:w w:val="100"/>
          </w:rPr>
          <w:t xml:space="preserve"> are defined in</w:t>
        </w:r>
      </w:ins>
      <w:ins w:id="49" w:author="Tian, Bin" w:date="2017-03-02T11:36:00Z">
        <w:r w:rsidR="00B57FE6">
          <w:rPr>
            <w:w w:val="100"/>
          </w:rPr>
          <w:t xml:space="preserve"> </w:t>
        </w:r>
      </w:ins>
      <w:ins w:id="50" w:author="Tian, Bin" w:date="2017-03-02T11:30:00Z">
        <w:r w:rsidR="00B57FE6">
          <w:rPr>
            <w:w w:val="100"/>
          </w:rPr>
          <w:t>27.</w:t>
        </w:r>
      </w:ins>
      <w:ins w:id="51" w:author="Tian, Bin" w:date="2017-03-02T11:36:00Z">
        <w:r w:rsidR="00B57FE6">
          <w:rPr>
            <w:w w:val="100"/>
          </w:rPr>
          <w:t>9.2.2 Adjustment of OBSS_PD</w:t>
        </w:r>
      </w:ins>
      <w:ins w:id="52" w:author="Tian, Bin" w:date="2017-03-02T11:37:00Z">
        <w:r w:rsidR="00B57FE6">
          <w:rPr>
            <w:w w:val="100"/>
          </w:rPr>
          <w:t xml:space="preserve"> and transmit power. </w:t>
        </w:r>
      </w:ins>
    </w:p>
    <w:p w14:paraId="5B76D6C0" w14:textId="2A6DF45F" w:rsidR="00F2338F" w:rsidRPr="00F2338F" w:rsidRDefault="00F2338F" w:rsidP="00F2338F">
      <w:pPr>
        <w:pStyle w:val="DL"/>
        <w:ind w:left="0" w:firstLine="0"/>
        <w:rPr>
          <w:ins w:id="53" w:author="Tian, Bin" w:date="2017-03-02T11:30:00Z"/>
          <w:w w:val="100"/>
        </w:rPr>
      </w:pPr>
    </w:p>
    <w:p w14:paraId="451CFC60" w14:textId="3CF88542" w:rsidR="00F2338F" w:rsidRPr="00F2338F" w:rsidRDefault="00F2338F" w:rsidP="00F2338F">
      <w:pPr>
        <w:pStyle w:val="DL"/>
        <w:ind w:left="0" w:firstLine="0"/>
        <w:rPr>
          <w:w w:val="100"/>
        </w:rPr>
      </w:pPr>
    </w:p>
    <w:p w14:paraId="0985CB9E" w14:textId="77777777" w:rsidR="0017558D" w:rsidRDefault="0017558D" w:rsidP="0017558D">
      <w:pPr>
        <w:pStyle w:val="H5"/>
        <w:numPr>
          <w:ilvl w:val="0"/>
          <w:numId w:val="10"/>
        </w:numPr>
        <w:rPr>
          <w:w w:val="100"/>
        </w:rPr>
      </w:pPr>
      <w:bookmarkStart w:id="54" w:name="RTF39323333343a2048352c312e"/>
      <w:r>
        <w:rPr>
          <w:w w:val="100"/>
        </w:rPr>
        <w:t>CCA sensitivity for signals not occupying the primary 20 MHz channel for a STA at</w:t>
      </w:r>
      <w:bookmarkEnd w:id="54"/>
      <w:r>
        <w:rPr>
          <w:w w:val="100"/>
        </w:rPr>
        <w:t>tempting a preamble puncturing transmission(#6125)(#6193)(#7037)(#10178)</w:t>
      </w:r>
    </w:p>
    <w:p w14:paraId="6CE125B8" w14:textId="77777777" w:rsidR="0017558D" w:rsidRDefault="0017558D" w:rsidP="0017558D">
      <w:pPr>
        <w:pStyle w:val="T"/>
        <w:rPr>
          <w:w w:val="100"/>
        </w:rPr>
      </w:pPr>
      <w:r>
        <w:rPr>
          <w:w w:val="100"/>
        </w:rPr>
        <w:t>The PHY shall issue a PHY-</w:t>
      </w:r>
      <w:proofErr w:type="spellStart"/>
      <w:r>
        <w:rPr>
          <w:w w:val="100"/>
        </w:rPr>
        <w:t>CCA.indication</w:t>
      </w:r>
      <w:proofErr w:type="spellEnd"/>
      <w:r>
        <w:rPr>
          <w:w w:val="100"/>
        </w:rPr>
        <w:t>(BUSY, {per20MHzbitmap}) primitive if the conditions for issuing PHY-</w:t>
      </w:r>
      <w:proofErr w:type="spellStart"/>
      <w:r>
        <w:rPr>
          <w:w w:val="100"/>
        </w:rPr>
        <w:t>CCA.indication</w:t>
      </w:r>
      <w:proofErr w:type="spellEnd"/>
      <w:r>
        <w:rPr>
          <w:w w:val="100"/>
        </w:rPr>
        <w:t>(BUSY, {primary}) primitive are not present and one of the following conditions are present in an otherwise idle 40 MHz, 80 MHz, 160 MHz, or 80+80 MHz operating channel width:</w:t>
      </w:r>
    </w:p>
    <w:p w14:paraId="1470F2F5" w14:textId="77777777" w:rsidR="0017558D" w:rsidRDefault="0017558D" w:rsidP="0017558D">
      <w:pPr>
        <w:pStyle w:val="D"/>
        <w:numPr>
          <w:ilvl w:val="0"/>
          <w:numId w:val="9"/>
        </w:numPr>
        <w:ind w:left="600" w:hanging="400"/>
        <w:rPr>
          <w:w w:val="100"/>
        </w:rPr>
      </w:pPr>
      <w:r>
        <w:rPr>
          <w:w w:val="100"/>
        </w:rPr>
        <w:t xml:space="preserve">Any signal within the any 20 MHz </w:t>
      </w:r>
      <w:proofErr w:type="spellStart"/>
      <w:r>
        <w:rPr>
          <w:w w:val="100"/>
        </w:rPr>
        <w:t>subchannel</w:t>
      </w:r>
      <w:proofErr w:type="spellEnd"/>
      <w:r>
        <w:rPr>
          <w:w w:val="100"/>
        </w:rPr>
        <w:t xml:space="preserve"> of secondary 20 MHz, secondary 40 MHz or secondary 80 MHz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PHY-</w:t>
      </w:r>
      <w:proofErr w:type="spellStart"/>
      <w:r>
        <w:rPr>
          <w:w w:val="100"/>
        </w:rPr>
        <w:t>CCA.indication</w:t>
      </w:r>
      <w:proofErr w:type="spellEnd"/>
      <w:r>
        <w:rPr>
          <w:w w:val="100"/>
        </w:rPr>
        <w:t>(IDLE) primitive while the threshold continues to be exceeded.</w:t>
      </w:r>
    </w:p>
    <w:p w14:paraId="4C255395" w14:textId="2A77103D" w:rsidR="0017558D" w:rsidRDefault="0017558D" w:rsidP="0017558D">
      <w:pPr>
        <w:pStyle w:val="D"/>
        <w:numPr>
          <w:ilvl w:val="0"/>
          <w:numId w:val="9"/>
        </w:numPr>
        <w:ind w:left="600" w:hanging="400"/>
        <w:rPr>
          <w:w w:val="100"/>
        </w:rPr>
      </w:pPr>
      <w:r>
        <w:rPr>
          <w:w w:val="100"/>
        </w:rPr>
        <w:t xml:space="preserve">A 20 MHz NON_HT, HT_MF, HT_GF, VHT, or HE PPDU detected in the any 20 MHz </w:t>
      </w:r>
      <w:proofErr w:type="spellStart"/>
      <w:r>
        <w:rPr>
          <w:w w:val="100"/>
        </w:rPr>
        <w:t>subchannel</w:t>
      </w:r>
      <w:proofErr w:type="spellEnd"/>
      <w:r>
        <w:rPr>
          <w:w w:val="100"/>
        </w:rPr>
        <w:t xml:space="preserve"> of secondary 20 MHz, secondary 40 MHz or secondary 80 MHz at or above max(–72 </w:t>
      </w:r>
      <w:proofErr w:type="spellStart"/>
      <w:r>
        <w:rPr>
          <w:w w:val="100"/>
        </w:rPr>
        <w:t>dBm</w:t>
      </w:r>
      <w:proofErr w:type="spellEnd"/>
      <w:r>
        <w:rPr>
          <w:w w:val="100"/>
        </w:rPr>
        <w:t xml:space="preserve">, </w:t>
      </w:r>
      <w:proofErr w:type="spellStart"/>
      <w:r w:rsidRPr="00F2338F">
        <w:rPr>
          <w:i/>
          <w:w w:val="100"/>
          <w:rPrChange w:id="55" w:author="Tian, Bin" w:date="2017-03-02T11:27:00Z">
            <w:rPr>
              <w:w w:val="100"/>
            </w:rPr>
          </w:rPrChange>
        </w:rPr>
        <w:t>OBSS_PD</w:t>
      </w:r>
      <w:ins w:id="56" w:author="Tian, Bin" w:date="2017-03-02T11:28:00Z">
        <w:r w:rsidR="00F2338F" w:rsidRPr="00F2338F">
          <w:rPr>
            <w:i/>
            <w:w w:val="100"/>
            <w:vertAlign w:val="subscript"/>
          </w:rPr>
          <w:t>level</w:t>
        </w:r>
      </w:ins>
      <w:proofErr w:type="spellEnd"/>
      <w:del w:id="57" w:author="Tian, Bin" w:date="2017-03-02T11:28:00Z">
        <w:r w:rsidDel="00F2338F">
          <w:rPr>
            <w:w w:val="100"/>
          </w:rPr>
          <w:delText>_20MHz</w:delText>
        </w:r>
      </w:del>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r>
      <w:r>
        <w:rPr>
          <w:w w:val="100"/>
        </w:rPr>
        <w:fldChar w:fldCharType="separate"/>
      </w:r>
      <w:r>
        <w:rPr>
          <w:w w:val="100"/>
        </w:rPr>
        <w:t>28.4.3 (HE PHY)</w:t>
      </w:r>
      <w:r>
        <w:rPr>
          <w:w w:val="100"/>
        </w:rPr>
        <w:fldChar w:fldCharType="end"/>
      </w:r>
      <w:r>
        <w:rPr>
          <w:w w:val="100"/>
        </w:rPr>
        <w:t xml:space="preserve">). </w:t>
      </w:r>
    </w:p>
    <w:p w14:paraId="5E46B8C2" w14:textId="77777777" w:rsidR="00FD3AA6" w:rsidRDefault="00FD3AA6" w:rsidP="00FD3AA6">
      <w:pPr>
        <w:pStyle w:val="D"/>
        <w:rPr>
          <w:w w:val="100"/>
        </w:rPr>
      </w:pPr>
    </w:p>
    <w:p w14:paraId="5A2AD210" w14:textId="347D3FDA" w:rsidR="00FD3AA6" w:rsidRPr="00FD3AA6" w:rsidRDefault="00FD3AA6" w:rsidP="00FD3AA6">
      <w:pPr>
        <w:pStyle w:val="D"/>
        <w:rPr>
          <w:b/>
          <w:i/>
          <w:w w:val="100"/>
          <w:sz w:val="22"/>
          <w:szCs w:val="22"/>
        </w:rPr>
      </w:pPr>
    </w:p>
    <w:sectPr w:rsidR="00FD3AA6" w:rsidRPr="00FD3AA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4A52D" w14:textId="77777777" w:rsidR="00E34832" w:rsidRDefault="00E34832">
      <w:r>
        <w:separator/>
      </w:r>
    </w:p>
  </w:endnote>
  <w:endnote w:type="continuationSeparator" w:id="0">
    <w:p w14:paraId="774DC954" w14:textId="77777777" w:rsidR="00E34832" w:rsidRDefault="00E3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2365383" w:rsidR="00C41BDC" w:rsidRDefault="005E1DD5">
    <w:pPr>
      <w:pStyle w:val="Footer"/>
      <w:tabs>
        <w:tab w:val="clear" w:pos="6480"/>
        <w:tab w:val="center" w:pos="4680"/>
        <w:tab w:val="right" w:pos="9360"/>
      </w:tabs>
    </w:pPr>
    <w:fldSimple w:instr=" SUBJECT  \* MERGEFORMAT ">
      <w:r w:rsidR="00C41BDC">
        <w:t>Submission</w:t>
      </w:r>
    </w:fldSimple>
    <w:r w:rsidR="00C41BDC">
      <w:tab/>
      <w:t xml:space="preserve">page </w:t>
    </w:r>
    <w:r w:rsidR="00C41BDC">
      <w:fldChar w:fldCharType="begin"/>
    </w:r>
    <w:r w:rsidR="00C41BDC">
      <w:instrText xml:space="preserve">page </w:instrText>
    </w:r>
    <w:r w:rsidR="00C41BDC">
      <w:fldChar w:fldCharType="separate"/>
    </w:r>
    <w:r w:rsidR="00913B90">
      <w:rPr>
        <w:noProof/>
      </w:rPr>
      <w:t>8</w:t>
    </w:r>
    <w:r w:rsidR="00C41BDC">
      <w:fldChar w:fldCharType="end"/>
    </w:r>
    <w:r w:rsidR="00C41BDC">
      <w:tab/>
    </w:r>
    <w:fldSimple w:instr=" COMMENTS  \* MERGEFORMAT ">
      <w:r w:rsidR="00C41BDC">
        <w:t>Bin Tian, Qualcomm Inc.</w:t>
      </w:r>
    </w:fldSimple>
  </w:p>
  <w:p w14:paraId="3DA233A1" w14:textId="77777777" w:rsidR="00C41BDC" w:rsidRDefault="00C41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F0041" w14:textId="77777777" w:rsidR="00E34832" w:rsidRDefault="00E34832">
      <w:r>
        <w:separator/>
      </w:r>
    </w:p>
  </w:footnote>
  <w:footnote w:type="continuationSeparator" w:id="0">
    <w:p w14:paraId="04D9AD73" w14:textId="77777777" w:rsidR="00E34832" w:rsidRDefault="00E3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1D41B7B2" w:rsidR="00C41BDC" w:rsidRDefault="005E1DD5" w:rsidP="000A1563">
    <w:pPr>
      <w:pStyle w:val="Header"/>
      <w:tabs>
        <w:tab w:val="clear" w:pos="6480"/>
        <w:tab w:val="center" w:pos="4680"/>
        <w:tab w:val="right" w:pos="9360"/>
      </w:tabs>
    </w:pPr>
    <w:fldSimple w:instr=" KEYWORDS  \* MERGEFORMAT ">
      <w:r w:rsidR="00C41BDC">
        <w:t>March 2017</w:t>
      </w:r>
    </w:fldSimple>
    <w:r w:rsidR="00C41BDC">
      <w:tab/>
    </w:r>
    <w:r w:rsidR="00C41BDC">
      <w:tab/>
    </w:r>
    <w:fldSimple w:instr=" TITLE  \* MERGEFORMAT ">
      <w:r w:rsidR="00C41BDC">
        <w:t>doc.: IEEE 802.11-17/</w:t>
      </w:r>
      <w:r w:rsidR="00F57CE3">
        <w:t>0317</w:t>
      </w:r>
      <w:r w:rsidR="00C41BDC">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4"/>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n, Bin">
    <w15:presenceInfo w15:providerId="AD" w15:userId="S-1-5-21-945540591-4024260831-3861152641-1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4C88"/>
    <w:rsid w:val="00025686"/>
    <w:rsid w:val="00031499"/>
    <w:rsid w:val="00036B49"/>
    <w:rsid w:val="0004431E"/>
    <w:rsid w:val="00044D96"/>
    <w:rsid w:val="0004596D"/>
    <w:rsid w:val="00050447"/>
    <w:rsid w:val="0005358F"/>
    <w:rsid w:val="00065811"/>
    <w:rsid w:val="00071FF7"/>
    <w:rsid w:val="00076465"/>
    <w:rsid w:val="00076E18"/>
    <w:rsid w:val="00084D3D"/>
    <w:rsid w:val="000860EE"/>
    <w:rsid w:val="000A09CF"/>
    <w:rsid w:val="000A0B42"/>
    <w:rsid w:val="000A0C05"/>
    <w:rsid w:val="000A10EB"/>
    <w:rsid w:val="000A1563"/>
    <w:rsid w:val="000A1F52"/>
    <w:rsid w:val="000A3105"/>
    <w:rsid w:val="000A5063"/>
    <w:rsid w:val="000B513C"/>
    <w:rsid w:val="000C13F5"/>
    <w:rsid w:val="000C21CE"/>
    <w:rsid w:val="000C5543"/>
    <w:rsid w:val="000C64E4"/>
    <w:rsid w:val="000C671C"/>
    <w:rsid w:val="000C7D55"/>
    <w:rsid w:val="000D0974"/>
    <w:rsid w:val="000D0CCF"/>
    <w:rsid w:val="000D322B"/>
    <w:rsid w:val="000E152B"/>
    <w:rsid w:val="000E4005"/>
    <w:rsid w:val="000E6555"/>
    <w:rsid w:val="000E74A7"/>
    <w:rsid w:val="000E7FBF"/>
    <w:rsid w:val="000F11CE"/>
    <w:rsid w:val="000F1E72"/>
    <w:rsid w:val="000F564E"/>
    <w:rsid w:val="000F72A7"/>
    <w:rsid w:val="000F7BF7"/>
    <w:rsid w:val="00101230"/>
    <w:rsid w:val="0010131E"/>
    <w:rsid w:val="00103876"/>
    <w:rsid w:val="0010409F"/>
    <w:rsid w:val="00104367"/>
    <w:rsid w:val="0010501E"/>
    <w:rsid w:val="00107591"/>
    <w:rsid w:val="00112A28"/>
    <w:rsid w:val="00116881"/>
    <w:rsid w:val="00117009"/>
    <w:rsid w:val="00122F37"/>
    <w:rsid w:val="0012350B"/>
    <w:rsid w:val="001245B3"/>
    <w:rsid w:val="00133E7A"/>
    <w:rsid w:val="001347EE"/>
    <w:rsid w:val="00135D31"/>
    <w:rsid w:val="00140DE1"/>
    <w:rsid w:val="0014633C"/>
    <w:rsid w:val="00151886"/>
    <w:rsid w:val="00151F5F"/>
    <w:rsid w:val="00161F24"/>
    <w:rsid w:val="001623FF"/>
    <w:rsid w:val="00165640"/>
    <w:rsid w:val="0017065E"/>
    <w:rsid w:val="00172178"/>
    <w:rsid w:val="00172233"/>
    <w:rsid w:val="0017558D"/>
    <w:rsid w:val="00180EE6"/>
    <w:rsid w:val="00181582"/>
    <w:rsid w:val="001832C4"/>
    <w:rsid w:val="00184484"/>
    <w:rsid w:val="00187A66"/>
    <w:rsid w:val="001952F5"/>
    <w:rsid w:val="00196678"/>
    <w:rsid w:val="001974B0"/>
    <w:rsid w:val="001A0EF1"/>
    <w:rsid w:val="001A550E"/>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3617"/>
    <w:rsid w:val="00220653"/>
    <w:rsid w:val="00223FEF"/>
    <w:rsid w:val="002248D7"/>
    <w:rsid w:val="0022767E"/>
    <w:rsid w:val="00234D48"/>
    <w:rsid w:val="002445DF"/>
    <w:rsid w:val="00244A96"/>
    <w:rsid w:val="0025191F"/>
    <w:rsid w:val="00263099"/>
    <w:rsid w:val="002707C7"/>
    <w:rsid w:val="0027230C"/>
    <w:rsid w:val="00282D64"/>
    <w:rsid w:val="0029020B"/>
    <w:rsid w:val="002A1E59"/>
    <w:rsid w:val="002A26F8"/>
    <w:rsid w:val="002A6592"/>
    <w:rsid w:val="002A69A3"/>
    <w:rsid w:val="002B5163"/>
    <w:rsid w:val="002B52F8"/>
    <w:rsid w:val="002B74C5"/>
    <w:rsid w:val="002B7F7F"/>
    <w:rsid w:val="002C27BC"/>
    <w:rsid w:val="002C7C81"/>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12BD2"/>
    <w:rsid w:val="003201AD"/>
    <w:rsid w:val="0032164B"/>
    <w:rsid w:val="003249D3"/>
    <w:rsid w:val="00331742"/>
    <w:rsid w:val="00340A4E"/>
    <w:rsid w:val="00340AFD"/>
    <w:rsid w:val="0034119D"/>
    <w:rsid w:val="00352515"/>
    <w:rsid w:val="00361241"/>
    <w:rsid w:val="00363176"/>
    <w:rsid w:val="00366BE6"/>
    <w:rsid w:val="00374675"/>
    <w:rsid w:val="003830A2"/>
    <w:rsid w:val="00397FD5"/>
    <w:rsid w:val="003A1E14"/>
    <w:rsid w:val="003B58F9"/>
    <w:rsid w:val="003B5ECB"/>
    <w:rsid w:val="003C1089"/>
    <w:rsid w:val="003C4750"/>
    <w:rsid w:val="003C4A53"/>
    <w:rsid w:val="003C5707"/>
    <w:rsid w:val="003D2005"/>
    <w:rsid w:val="003D31AB"/>
    <w:rsid w:val="003E4E66"/>
    <w:rsid w:val="003E556B"/>
    <w:rsid w:val="003F3BE1"/>
    <w:rsid w:val="003F4AA6"/>
    <w:rsid w:val="003F687E"/>
    <w:rsid w:val="0040239D"/>
    <w:rsid w:val="0040262F"/>
    <w:rsid w:val="00407053"/>
    <w:rsid w:val="004169F0"/>
    <w:rsid w:val="00420766"/>
    <w:rsid w:val="0042538F"/>
    <w:rsid w:val="00433743"/>
    <w:rsid w:val="004343FC"/>
    <w:rsid w:val="004371B8"/>
    <w:rsid w:val="00442037"/>
    <w:rsid w:val="00442E00"/>
    <w:rsid w:val="00447185"/>
    <w:rsid w:val="00452563"/>
    <w:rsid w:val="004551BD"/>
    <w:rsid w:val="00455716"/>
    <w:rsid w:val="00461F55"/>
    <w:rsid w:val="004670C0"/>
    <w:rsid w:val="00472550"/>
    <w:rsid w:val="00472CB7"/>
    <w:rsid w:val="004749A8"/>
    <w:rsid w:val="0048006D"/>
    <w:rsid w:val="00480585"/>
    <w:rsid w:val="004833A4"/>
    <w:rsid w:val="00485E46"/>
    <w:rsid w:val="00486220"/>
    <w:rsid w:val="00486AA7"/>
    <w:rsid w:val="00494527"/>
    <w:rsid w:val="00495D02"/>
    <w:rsid w:val="004A2FF9"/>
    <w:rsid w:val="004B0188"/>
    <w:rsid w:val="004B064B"/>
    <w:rsid w:val="004B3DBC"/>
    <w:rsid w:val="004B480E"/>
    <w:rsid w:val="004B53A3"/>
    <w:rsid w:val="004C2F02"/>
    <w:rsid w:val="004C48DE"/>
    <w:rsid w:val="004C5317"/>
    <w:rsid w:val="004C7A29"/>
    <w:rsid w:val="004D0B5D"/>
    <w:rsid w:val="004D39FD"/>
    <w:rsid w:val="004D526A"/>
    <w:rsid w:val="004D6056"/>
    <w:rsid w:val="004E30D9"/>
    <w:rsid w:val="004E67B1"/>
    <w:rsid w:val="004E79FD"/>
    <w:rsid w:val="004F0FC1"/>
    <w:rsid w:val="004F16CE"/>
    <w:rsid w:val="004F45FD"/>
    <w:rsid w:val="004F7C6F"/>
    <w:rsid w:val="00504726"/>
    <w:rsid w:val="00523189"/>
    <w:rsid w:val="0052690E"/>
    <w:rsid w:val="0053609D"/>
    <w:rsid w:val="00541314"/>
    <w:rsid w:val="0054166B"/>
    <w:rsid w:val="0054429D"/>
    <w:rsid w:val="005453D9"/>
    <w:rsid w:val="0054540D"/>
    <w:rsid w:val="00546A58"/>
    <w:rsid w:val="00551FC4"/>
    <w:rsid w:val="00566021"/>
    <w:rsid w:val="00571C67"/>
    <w:rsid w:val="00577EC8"/>
    <w:rsid w:val="00585869"/>
    <w:rsid w:val="00585CC9"/>
    <w:rsid w:val="005874B0"/>
    <w:rsid w:val="005874BE"/>
    <w:rsid w:val="0059053A"/>
    <w:rsid w:val="005913EC"/>
    <w:rsid w:val="00591EA0"/>
    <w:rsid w:val="005A1478"/>
    <w:rsid w:val="005A20A2"/>
    <w:rsid w:val="005A2915"/>
    <w:rsid w:val="005A56EF"/>
    <w:rsid w:val="005A667D"/>
    <w:rsid w:val="005A7F37"/>
    <w:rsid w:val="005B4DA5"/>
    <w:rsid w:val="005B56C0"/>
    <w:rsid w:val="005C28FB"/>
    <w:rsid w:val="005C4DEA"/>
    <w:rsid w:val="005C6ECD"/>
    <w:rsid w:val="005D05D2"/>
    <w:rsid w:val="005D1B3A"/>
    <w:rsid w:val="005D21B6"/>
    <w:rsid w:val="005E1DD5"/>
    <w:rsid w:val="005E1FB5"/>
    <w:rsid w:val="005E62A3"/>
    <w:rsid w:val="005F0BC1"/>
    <w:rsid w:val="0061301A"/>
    <w:rsid w:val="00620F70"/>
    <w:rsid w:val="00624181"/>
    <w:rsid w:val="0062440B"/>
    <w:rsid w:val="00626380"/>
    <w:rsid w:val="006340CE"/>
    <w:rsid w:val="00635A54"/>
    <w:rsid w:val="00642B12"/>
    <w:rsid w:val="006507D0"/>
    <w:rsid w:val="00654343"/>
    <w:rsid w:val="00660AA3"/>
    <w:rsid w:val="0066298F"/>
    <w:rsid w:val="00671DEF"/>
    <w:rsid w:val="00672BF5"/>
    <w:rsid w:val="00672F99"/>
    <w:rsid w:val="00676B42"/>
    <w:rsid w:val="006801A4"/>
    <w:rsid w:val="00687446"/>
    <w:rsid w:val="00691993"/>
    <w:rsid w:val="00691A83"/>
    <w:rsid w:val="00695052"/>
    <w:rsid w:val="006A3D74"/>
    <w:rsid w:val="006B47F5"/>
    <w:rsid w:val="006B633F"/>
    <w:rsid w:val="006C0727"/>
    <w:rsid w:val="006C3DD7"/>
    <w:rsid w:val="006D30A5"/>
    <w:rsid w:val="006D38B4"/>
    <w:rsid w:val="006E145F"/>
    <w:rsid w:val="006E1E93"/>
    <w:rsid w:val="006E25A7"/>
    <w:rsid w:val="006E4488"/>
    <w:rsid w:val="006F0B12"/>
    <w:rsid w:val="006F2247"/>
    <w:rsid w:val="006F4729"/>
    <w:rsid w:val="006F7770"/>
    <w:rsid w:val="00700136"/>
    <w:rsid w:val="007120F8"/>
    <w:rsid w:val="00712CB7"/>
    <w:rsid w:val="00725025"/>
    <w:rsid w:val="00730877"/>
    <w:rsid w:val="0074163A"/>
    <w:rsid w:val="00743C48"/>
    <w:rsid w:val="00745E92"/>
    <w:rsid w:val="0074761F"/>
    <w:rsid w:val="00752717"/>
    <w:rsid w:val="00754AB3"/>
    <w:rsid w:val="00756A36"/>
    <w:rsid w:val="00760CF9"/>
    <w:rsid w:val="00764049"/>
    <w:rsid w:val="00765083"/>
    <w:rsid w:val="00770572"/>
    <w:rsid w:val="00774981"/>
    <w:rsid w:val="00780E8B"/>
    <w:rsid w:val="00785025"/>
    <w:rsid w:val="007852B0"/>
    <w:rsid w:val="007A3A0A"/>
    <w:rsid w:val="007A4D73"/>
    <w:rsid w:val="007A78F0"/>
    <w:rsid w:val="007A7BE0"/>
    <w:rsid w:val="007B70F4"/>
    <w:rsid w:val="007C3731"/>
    <w:rsid w:val="007C39EC"/>
    <w:rsid w:val="007C3BA9"/>
    <w:rsid w:val="007C4D3F"/>
    <w:rsid w:val="007D19DD"/>
    <w:rsid w:val="007E0809"/>
    <w:rsid w:val="007E2B98"/>
    <w:rsid w:val="007E3F19"/>
    <w:rsid w:val="007E5F2C"/>
    <w:rsid w:val="007F0210"/>
    <w:rsid w:val="007F2856"/>
    <w:rsid w:val="007F6E4C"/>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65EC"/>
    <w:rsid w:val="008469D2"/>
    <w:rsid w:val="008473C0"/>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429E"/>
    <w:rsid w:val="00897F11"/>
    <w:rsid w:val="008A1450"/>
    <w:rsid w:val="008B0D45"/>
    <w:rsid w:val="008B2716"/>
    <w:rsid w:val="008B62EF"/>
    <w:rsid w:val="008B7D0A"/>
    <w:rsid w:val="008C26C5"/>
    <w:rsid w:val="008D03F5"/>
    <w:rsid w:val="008D2339"/>
    <w:rsid w:val="008D5ED7"/>
    <w:rsid w:val="008D714A"/>
    <w:rsid w:val="008E0772"/>
    <w:rsid w:val="008E3E99"/>
    <w:rsid w:val="008E5302"/>
    <w:rsid w:val="008F14D1"/>
    <w:rsid w:val="00906B2D"/>
    <w:rsid w:val="009124AC"/>
    <w:rsid w:val="00913B90"/>
    <w:rsid w:val="00917DF0"/>
    <w:rsid w:val="0092052D"/>
    <w:rsid w:val="009242EE"/>
    <w:rsid w:val="009337FF"/>
    <w:rsid w:val="00937821"/>
    <w:rsid w:val="00940916"/>
    <w:rsid w:val="009519AC"/>
    <w:rsid w:val="00952EB9"/>
    <w:rsid w:val="00961363"/>
    <w:rsid w:val="0096305F"/>
    <w:rsid w:val="00967EC8"/>
    <w:rsid w:val="00973E59"/>
    <w:rsid w:val="0098048D"/>
    <w:rsid w:val="00983555"/>
    <w:rsid w:val="0098478E"/>
    <w:rsid w:val="009853BA"/>
    <w:rsid w:val="0098620B"/>
    <w:rsid w:val="00990ABF"/>
    <w:rsid w:val="00992BB1"/>
    <w:rsid w:val="009933C3"/>
    <w:rsid w:val="00995955"/>
    <w:rsid w:val="009A5401"/>
    <w:rsid w:val="009A7673"/>
    <w:rsid w:val="009B0936"/>
    <w:rsid w:val="009B792D"/>
    <w:rsid w:val="009B79B2"/>
    <w:rsid w:val="009C4BB0"/>
    <w:rsid w:val="009D0309"/>
    <w:rsid w:val="009D1B0A"/>
    <w:rsid w:val="009D27C4"/>
    <w:rsid w:val="009D2DFA"/>
    <w:rsid w:val="009D3DFA"/>
    <w:rsid w:val="009D473D"/>
    <w:rsid w:val="009D6CB2"/>
    <w:rsid w:val="009E226E"/>
    <w:rsid w:val="009E24C5"/>
    <w:rsid w:val="009E28BF"/>
    <w:rsid w:val="009E4888"/>
    <w:rsid w:val="009E4C2A"/>
    <w:rsid w:val="009F2FBC"/>
    <w:rsid w:val="00A01B38"/>
    <w:rsid w:val="00A021FE"/>
    <w:rsid w:val="00A05D6C"/>
    <w:rsid w:val="00A1434B"/>
    <w:rsid w:val="00A149CD"/>
    <w:rsid w:val="00A15947"/>
    <w:rsid w:val="00A20143"/>
    <w:rsid w:val="00A330DC"/>
    <w:rsid w:val="00A34F2B"/>
    <w:rsid w:val="00A408B7"/>
    <w:rsid w:val="00A41695"/>
    <w:rsid w:val="00A47FFC"/>
    <w:rsid w:val="00A55389"/>
    <w:rsid w:val="00A60D60"/>
    <w:rsid w:val="00A61A1C"/>
    <w:rsid w:val="00A66CA6"/>
    <w:rsid w:val="00A704BE"/>
    <w:rsid w:val="00A70AFC"/>
    <w:rsid w:val="00A76E62"/>
    <w:rsid w:val="00A809CB"/>
    <w:rsid w:val="00A80A20"/>
    <w:rsid w:val="00A80BEB"/>
    <w:rsid w:val="00A84B73"/>
    <w:rsid w:val="00A865B6"/>
    <w:rsid w:val="00A93987"/>
    <w:rsid w:val="00A939F8"/>
    <w:rsid w:val="00AA0375"/>
    <w:rsid w:val="00AA3802"/>
    <w:rsid w:val="00AA427C"/>
    <w:rsid w:val="00AB5800"/>
    <w:rsid w:val="00AB5AAF"/>
    <w:rsid w:val="00AB7434"/>
    <w:rsid w:val="00AC7653"/>
    <w:rsid w:val="00AC77F0"/>
    <w:rsid w:val="00AD376C"/>
    <w:rsid w:val="00AD5CF2"/>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204C0"/>
    <w:rsid w:val="00B2251A"/>
    <w:rsid w:val="00B22A44"/>
    <w:rsid w:val="00B241A5"/>
    <w:rsid w:val="00B449E7"/>
    <w:rsid w:val="00B46DFA"/>
    <w:rsid w:val="00B505BE"/>
    <w:rsid w:val="00B57FE6"/>
    <w:rsid w:val="00B657F4"/>
    <w:rsid w:val="00B667EA"/>
    <w:rsid w:val="00B732C7"/>
    <w:rsid w:val="00B74CEE"/>
    <w:rsid w:val="00B779EE"/>
    <w:rsid w:val="00B9058C"/>
    <w:rsid w:val="00B90AC1"/>
    <w:rsid w:val="00B91E49"/>
    <w:rsid w:val="00B97A2F"/>
    <w:rsid w:val="00BA16F5"/>
    <w:rsid w:val="00BA5A3A"/>
    <w:rsid w:val="00BB0172"/>
    <w:rsid w:val="00BB0F38"/>
    <w:rsid w:val="00BB6EC7"/>
    <w:rsid w:val="00BC0A52"/>
    <w:rsid w:val="00BC6A23"/>
    <w:rsid w:val="00BC702D"/>
    <w:rsid w:val="00BD797D"/>
    <w:rsid w:val="00BE02FB"/>
    <w:rsid w:val="00BE5B08"/>
    <w:rsid w:val="00BE68C2"/>
    <w:rsid w:val="00BF739F"/>
    <w:rsid w:val="00C05043"/>
    <w:rsid w:val="00C061A0"/>
    <w:rsid w:val="00C07A29"/>
    <w:rsid w:val="00C1444A"/>
    <w:rsid w:val="00C20451"/>
    <w:rsid w:val="00C22D97"/>
    <w:rsid w:val="00C31020"/>
    <w:rsid w:val="00C37D43"/>
    <w:rsid w:val="00C41BDC"/>
    <w:rsid w:val="00C43188"/>
    <w:rsid w:val="00C431E0"/>
    <w:rsid w:val="00C45031"/>
    <w:rsid w:val="00C45B9F"/>
    <w:rsid w:val="00C466A4"/>
    <w:rsid w:val="00C513FA"/>
    <w:rsid w:val="00C55F15"/>
    <w:rsid w:val="00C57B94"/>
    <w:rsid w:val="00C60E7B"/>
    <w:rsid w:val="00C627F9"/>
    <w:rsid w:val="00C636D2"/>
    <w:rsid w:val="00C65206"/>
    <w:rsid w:val="00C67521"/>
    <w:rsid w:val="00C70A97"/>
    <w:rsid w:val="00C70B83"/>
    <w:rsid w:val="00C71298"/>
    <w:rsid w:val="00C81615"/>
    <w:rsid w:val="00C832D4"/>
    <w:rsid w:val="00C86A19"/>
    <w:rsid w:val="00C86BB9"/>
    <w:rsid w:val="00C9098F"/>
    <w:rsid w:val="00C94C72"/>
    <w:rsid w:val="00C9777B"/>
    <w:rsid w:val="00C97B0F"/>
    <w:rsid w:val="00CA09B2"/>
    <w:rsid w:val="00CA1430"/>
    <w:rsid w:val="00CA18FB"/>
    <w:rsid w:val="00CA21BC"/>
    <w:rsid w:val="00CA24BA"/>
    <w:rsid w:val="00CA284B"/>
    <w:rsid w:val="00CA2F15"/>
    <w:rsid w:val="00CA3C1F"/>
    <w:rsid w:val="00CA681B"/>
    <w:rsid w:val="00CB00C4"/>
    <w:rsid w:val="00CB10AD"/>
    <w:rsid w:val="00CB5D3F"/>
    <w:rsid w:val="00CB6D5A"/>
    <w:rsid w:val="00CC0B3E"/>
    <w:rsid w:val="00CC1D80"/>
    <w:rsid w:val="00CC4146"/>
    <w:rsid w:val="00CC52B7"/>
    <w:rsid w:val="00CD00F5"/>
    <w:rsid w:val="00CD7ED1"/>
    <w:rsid w:val="00CF2C30"/>
    <w:rsid w:val="00D03A93"/>
    <w:rsid w:val="00D0503C"/>
    <w:rsid w:val="00D053D7"/>
    <w:rsid w:val="00D07C38"/>
    <w:rsid w:val="00D11391"/>
    <w:rsid w:val="00D226F0"/>
    <w:rsid w:val="00D236F7"/>
    <w:rsid w:val="00D37F81"/>
    <w:rsid w:val="00D407A6"/>
    <w:rsid w:val="00D444F9"/>
    <w:rsid w:val="00D44E35"/>
    <w:rsid w:val="00D45D81"/>
    <w:rsid w:val="00D4718D"/>
    <w:rsid w:val="00D50F4C"/>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97392"/>
    <w:rsid w:val="00DA1993"/>
    <w:rsid w:val="00DA349D"/>
    <w:rsid w:val="00DA54E4"/>
    <w:rsid w:val="00DB012E"/>
    <w:rsid w:val="00DC01F0"/>
    <w:rsid w:val="00DC5916"/>
    <w:rsid w:val="00DC5A7B"/>
    <w:rsid w:val="00DC5C3D"/>
    <w:rsid w:val="00DD031A"/>
    <w:rsid w:val="00DD4EA4"/>
    <w:rsid w:val="00DD7139"/>
    <w:rsid w:val="00DD73FC"/>
    <w:rsid w:val="00DE1090"/>
    <w:rsid w:val="00DE38AB"/>
    <w:rsid w:val="00DE40ED"/>
    <w:rsid w:val="00DF1A59"/>
    <w:rsid w:val="00DF2994"/>
    <w:rsid w:val="00DF359C"/>
    <w:rsid w:val="00DF6381"/>
    <w:rsid w:val="00DF71E8"/>
    <w:rsid w:val="00E0203A"/>
    <w:rsid w:val="00E06813"/>
    <w:rsid w:val="00E14418"/>
    <w:rsid w:val="00E158BB"/>
    <w:rsid w:val="00E15E0B"/>
    <w:rsid w:val="00E173A2"/>
    <w:rsid w:val="00E22413"/>
    <w:rsid w:val="00E2618C"/>
    <w:rsid w:val="00E270B0"/>
    <w:rsid w:val="00E33473"/>
    <w:rsid w:val="00E34349"/>
    <w:rsid w:val="00E34832"/>
    <w:rsid w:val="00E35183"/>
    <w:rsid w:val="00E36E20"/>
    <w:rsid w:val="00E4147D"/>
    <w:rsid w:val="00E4407D"/>
    <w:rsid w:val="00E45757"/>
    <w:rsid w:val="00E45A5F"/>
    <w:rsid w:val="00E56BDE"/>
    <w:rsid w:val="00E6081B"/>
    <w:rsid w:val="00E6125C"/>
    <w:rsid w:val="00E62153"/>
    <w:rsid w:val="00E640B7"/>
    <w:rsid w:val="00E64D2E"/>
    <w:rsid w:val="00E67354"/>
    <w:rsid w:val="00E677B6"/>
    <w:rsid w:val="00E711B8"/>
    <w:rsid w:val="00E73248"/>
    <w:rsid w:val="00E740A2"/>
    <w:rsid w:val="00E747CC"/>
    <w:rsid w:val="00E74FA7"/>
    <w:rsid w:val="00E77103"/>
    <w:rsid w:val="00E82150"/>
    <w:rsid w:val="00E84C5D"/>
    <w:rsid w:val="00E87330"/>
    <w:rsid w:val="00E924A3"/>
    <w:rsid w:val="00E9250A"/>
    <w:rsid w:val="00EA1320"/>
    <w:rsid w:val="00EA17FD"/>
    <w:rsid w:val="00EA3409"/>
    <w:rsid w:val="00EB1163"/>
    <w:rsid w:val="00EC0806"/>
    <w:rsid w:val="00EC08A3"/>
    <w:rsid w:val="00EC5678"/>
    <w:rsid w:val="00ED00BB"/>
    <w:rsid w:val="00ED223D"/>
    <w:rsid w:val="00ED2DFD"/>
    <w:rsid w:val="00EE23E1"/>
    <w:rsid w:val="00EE33B9"/>
    <w:rsid w:val="00EE3A93"/>
    <w:rsid w:val="00EF0544"/>
    <w:rsid w:val="00EF7DB6"/>
    <w:rsid w:val="00F00818"/>
    <w:rsid w:val="00F00E35"/>
    <w:rsid w:val="00F04838"/>
    <w:rsid w:val="00F04948"/>
    <w:rsid w:val="00F067A2"/>
    <w:rsid w:val="00F1283B"/>
    <w:rsid w:val="00F1585E"/>
    <w:rsid w:val="00F2338F"/>
    <w:rsid w:val="00F24E18"/>
    <w:rsid w:val="00F25653"/>
    <w:rsid w:val="00F33A41"/>
    <w:rsid w:val="00F371F0"/>
    <w:rsid w:val="00F402C1"/>
    <w:rsid w:val="00F40F9D"/>
    <w:rsid w:val="00F41DD5"/>
    <w:rsid w:val="00F428A9"/>
    <w:rsid w:val="00F44FF9"/>
    <w:rsid w:val="00F5382C"/>
    <w:rsid w:val="00F56507"/>
    <w:rsid w:val="00F57C5A"/>
    <w:rsid w:val="00F57CE3"/>
    <w:rsid w:val="00F60063"/>
    <w:rsid w:val="00F64609"/>
    <w:rsid w:val="00F67BCF"/>
    <w:rsid w:val="00F80669"/>
    <w:rsid w:val="00F80DBC"/>
    <w:rsid w:val="00F8427F"/>
    <w:rsid w:val="00FA0584"/>
    <w:rsid w:val="00FA6C2B"/>
    <w:rsid w:val="00FA751A"/>
    <w:rsid w:val="00FA7D2A"/>
    <w:rsid w:val="00FB2136"/>
    <w:rsid w:val="00FB3A1D"/>
    <w:rsid w:val="00FB4540"/>
    <w:rsid w:val="00FC4CF1"/>
    <w:rsid w:val="00FC4F27"/>
    <w:rsid w:val="00FC5378"/>
    <w:rsid w:val="00FD34BD"/>
    <w:rsid w:val="00FD3AA6"/>
    <w:rsid w:val="00FD7C52"/>
    <w:rsid w:val="00FE09EE"/>
    <w:rsid w:val="00FE1EFD"/>
    <w:rsid w:val="00FE402D"/>
    <w:rsid w:val="00FE45A1"/>
    <w:rsid w:val="00FE4EE7"/>
    <w:rsid w:val="00FF18AE"/>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16036132-C19D-4A24-86EE-9845F131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75</TotalTime>
  <Pages>8</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Tian, Bin</cp:lastModifiedBy>
  <cp:revision>3</cp:revision>
  <cp:lastPrinted>2017-01-14T02:23:00Z</cp:lastPrinted>
  <dcterms:created xsi:type="dcterms:W3CDTF">2017-03-08T00:15:00Z</dcterms:created>
  <dcterms:modified xsi:type="dcterms:W3CDTF">2017-03-08T01:29:00Z</dcterms:modified>
</cp:coreProperties>
</file>