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27A2393E" w:rsidR="00CA09B2" w:rsidRPr="00AF7CD9" w:rsidRDefault="008C7183" w:rsidP="008C7183">
            <w:pPr>
              <w:pStyle w:val="T2"/>
              <w:rPr>
                <w:sz w:val="22"/>
                <w:szCs w:val="22"/>
              </w:rPr>
            </w:pPr>
            <w:r>
              <w:rPr>
                <w:sz w:val="22"/>
                <w:szCs w:val="22"/>
              </w:rPr>
              <w:t>CRs for Subclasuse 28.3.8 and 28.5</w:t>
            </w:r>
          </w:p>
        </w:tc>
      </w:tr>
      <w:tr w:rsidR="00CA09B2" w:rsidRPr="00AF7CD9" w14:paraId="6E77FA48" w14:textId="77777777" w:rsidTr="0074761F">
        <w:trPr>
          <w:trHeight w:val="359"/>
          <w:jc w:val="center"/>
        </w:trPr>
        <w:tc>
          <w:tcPr>
            <w:tcW w:w="9576" w:type="dxa"/>
            <w:gridSpan w:val="5"/>
            <w:vAlign w:val="center"/>
          </w:tcPr>
          <w:p w14:paraId="46A97846" w14:textId="44CE23E5"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263099">
              <w:rPr>
                <w:b w:val="0"/>
                <w:sz w:val="22"/>
                <w:szCs w:val="22"/>
              </w:rPr>
              <w:t>0</w:t>
            </w:r>
            <w:r w:rsidR="000D6456">
              <w:rPr>
                <w:b w:val="0"/>
                <w:sz w:val="22"/>
                <w:szCs w:val="22"/>
              </w:rPr>
              <w:t>3</w:t>
            </w:r>
            <w:r w:rsidRPr="00AF7CD9">
              <w:rPr>
                <w:b w:val="0"/>
                <w:sz w:val="22"/>
                <w:szCs w:val="22"/>
              </w:rPr>
              <w:t>-</w:t>
            </w:r>
            <w:r w:rsidR="000D6456">
              <w:rPr>
                <w:b w:val="0"/>
                <w:sz w:val="22"/>
                <w:szCs w:val="22"/>
              </w:rPr>
              <w:t>03</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B91E49" w:rsidRDefault="00864CE6" w:rsidP="00864CE6">
            <w:pPr>
              <w:pStyle w:val="NormalWeb"/>
              <w:spacing w:before="0" w:beforeAutospacing="0" w:after="0" w:afterAutospacing="0"/>
              <w:rPr>
                <w:kern w:val="24"/>
                <w:sz w:val="22"/>
                <w:szCs w:val="22"/>
              </w:rPr>
            </w:pPr>
            <w:r w:rsidRPr="003A09DB">
              <w:rPr>
                <w:bCs/>
                <w:kern w:val="24"/>
                <w:sz w:val="20"/>
              </w:rPr>
              <w:t>Bin Tian</w:t>
            </w:r>
          </w:p>
        </w:tc>
        <w:tc>
          <w:tcPr>
            <w:tcW w:w="1620" w:type="dxa"/>
            <w:vAlign w:val="center"/>
          </w:tcPr>
          <w:p w14:paraId="6BB50D97" w14:textId="267ED0DD" w:rsidR="00864CE6" w:rsidRPr="00B91E49" w:rsidRDefault="00864CE6" w:rsidP="00864CE6">
            <w:pPr>
              <w:pStyle w:val="NormalWeb"/>
              <w:spacing w:before="0" w:beforeAutospacing="0" w:after="0" w:afterAutospacing="0"/>
              <w:rPr>
                <w:kern w:val="24"/>
                <w:sz w:val="22"/>
                <w:szCs w:val="22"/>
              </w:rPr>
            </w:pPr>
            <w:r w:rsidRPr="003A09DB">
              <w:rPr>
                <w:kern w:val="24"/>
                <w:sz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34D8E5E3"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CCF46" w14:textId="77777777" w:rsidR="00D9077E" w:rsidRDefault="00D9077E" w:rsidP="00D87430"/>
                          <w:p w14:paraId="7F35E48B" w14:textId="3C02CA14" w:rsidR="00D9077E" w:rsidRDefault="00D9077E"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 xml:space="preserve"> </w:t>
                            </w:r>
                            <w:r>
                              <w:rPr>
                                <w:rFonts w:eastAsia="Malgun Gothic" w:hint="eastAsia"/>
                                <w:lang w:eastAsia="ko-KR"/>
                              </w:rPr>
                              <w:t xml:space="preserve">on Clause </w:t>
                            </w:r>
                            <w:r>
                              <w:rPr>
                                <w:rFonts w:eastAsia="Malgun Gothic"/>
                                <w:lang w:eastAsia="ko-KR"/>
                              </w:rPr>
                              <w:t>28.3.8 and 28.5</w:t>
                            </w:r>
                            <w:r>
                              <w:t>. The baseline for this comment resolution document is 802.11ax Draft 1.1.</w:t>
                            </w:r>
                          </w:p>
                          <w:p w14:paraId="518D9644" w14:textId="01441F7B" w:rsidR="00D9077E" w:rsidRDefault="00D9077E" w:rsidP="00DF6381">
                            <w:pPr>
                              <w:pStyle w:val="ListParagraph"/>
                              <w:numPr>
                                <w:ilvl w:val="0"/>
                                <w:numId w:val="7"/>
                              </w:numPr>
                              <w:jc w:val="both"/>
                            </w:pPr>
                            <w:r>
                              <w:t>CIDs: 8863,4983,8864,8865,8866,8867,8868,8869,8870, 8871,8872,8874, 9550, 10036, 4985, 4989, 8875, 8877, 8878, 8879, 10037, 10209, 4986, 4987, 7500, 7501,9321, 10234, 7244, 7245, 7246, 7502</w:t>
                            </w:r>
                          </w:p>
                          <w:p w14:paraId="6276CE17" w14:textId="77777777" w:rsidR="00D9077E" w:rsidRDefault="00D9077E" w:rsidP="00D87430"/>
                          <w:p w14:paraId="02CD2C3D" w14:textId="77777777" w:rsidR="00D9077E" w:rsidRDefault="00D9077E" w:rsidP="00D87430"/>
                          <w:p w14:paraId="32652569" w14:textId="77777777" w:rsidR="00D9077E" w:rsidRDefault="00D9077E" w:rsidP="00861EF6"/>
                          <w:p w14:paraId="52CC84CD" w14:textId="77777777" w:rsidR="00D9077E" w:rsidRDefault="00D9077E" w:rsidP="00861EF6"/>
                          <w:p w14:paraId="0B0F92C1" w14:textId="77777777" w:rsidR="00D9077E" w:rsidRDefault="00D9077E" w:rsidP="00861EF6"/>
                          <w:p w14:paraId="6F7DA744" w14:textId="77777777" w:rsidR="00D9077E" w:rsidRDefault="00D9077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7A9CCF46" w14:textId="77777777" w:rsidR="00D9077E" w:rsidRDefault="00D9077E" w:rsidP="00D87430"/>
                    <w:p w14:paraId="7F35E48B" w14:textId="3C02CA14" w:rsidR="00D9077E" w:rsidRDefault="00D9077E"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 xml:space="preserve"> </w:t>
                      </w:r>
                      <w:r>
                        <w:rPr>
                          <w:rFonts w:eastAsia="Malgun Gothic" w:hint="eastAsia"/>
                          <w:lang w:eastAsia="ko-KR"/>
                        </w:rPr>
                        <w:t xml:space="preserve">on Clause </w:t>
                      </w:r>
                      <w:r>
                        <w:rPr>
                          <w:rFonts w:eastAsia="Malgun Gothic"/>
                          <w:lang w:eastAsia="ko-KR"/>
                        </w:rPr>
                        <w:t>28.3.8 and 28.5</w:t>
                      </w:r>
                      <w:r>
                        <w:t>. The baseline for this comment resolution document is 802.11ax Draft 1.1.</w:t>
                      </w:r>
                    </w:p>
                    <w:p w14:paraId="518D9644" w14:textId="01441F7B" w:rsidR="00D9077E" w:rsidRDefault="00D9077E" w:rsidP="00DF6381">
                      <w:pPr>
                        <w:pStyle w:val="ListParagraph"/>
                        <w:numPr>
                          <w:ilvl w:val="0"/>
                          <w:numId w:val="7"/>
                        </w:numPr>
                        <w:jc w:val="both"/>
                      </w:pPr>
                      <w:r>
                        <w:t>CIDs: 8863,4983,8864,8865,8866,8867,8868,8869,8870, 8871,8872,8874, 9550, 10036, 4985, 4989, 8875, 8877, 8878, 8879, 10037, 10209, 4986, 4987, 7500, 7501,9321, 10234, 7244, 7245, 7246, 7502</w:t>
                      </w:r>
                    </w:p>
                    <w:p w14:paraId="6276CE17" w14:textId="77777777" w:rsidR="00D9077E" w:rsidRDefault="00D9077E" w:rsidP="00D87430"/>
                    <w:p w14:paraId="02CD2C3D" w14:textId="77777777" w:rsidR="00D9077E" w:rsidRDefault="00D9077E" w:rsidP="00D87430"/>
                    <w:p w14:paraId="32652569" w14:textId="77777777" w:rsidR="00D9077E" w:rsidRDefault="00D9077E" w:rsidP="00861EF6"/>
                    <w:p w14:paraId="52CC84CD" w14:textId="77777777" w:rsidR="00D9077E" w:rsidRDefault="00D9077E" w:rsidP="00861EF6"/>
                    <w:p w14:paraId="0B0F92C1" w14:textId="77777777" w:rsidR="00D9077E" w:rsidRDefault="00D9077E" w:rsidP="00861EF6"/>
                    <w:p w14:paraId="6F7DA744" w14:textId="77777777" w:rsidR="00D9077E" w:rsidRDefault="00D9077E"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r w:rsidRPr="00AF7CD9">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630"/>
        <w:gridCol w:w="450"/>
        <w:gridCol w:w="2503"/>
        <w:gridCol w:w="2267"/>
        <w:gridCol w:w="2880"/>
      </w:tblGrid>
      <w:tr w:rsidR="00312BD2" w:rsidRPr="0054166B" w14:paraId="269958BB" w14:textId="77777777" w:rsidTr="0053609D">
        <w:trPr>
          <w:trHeight w:val="212"/>
        </w:trPr>
        <w:tc>
          <w:tcPr>
            <w:tcW w:w="810" w:type="dxa"/>
            <w:shd w:val="clear" w:color="auto" w:fill="auto"/>
            <w:noWrap/>
            <w:vAlign w:val="center"/>
            <w:hideMark/>
          </w:tcPr>
          <w:p w14:paraId="1C5FFB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CID</w:t>
            </w:r>
          </w:p>
        </w:tc>
        <w:tc>
          <w:tcPr>
            <w:tcW w:w="900" w:type="dxa"/>
          </w:tcPr>
          <w:p w14:paraId="69BD9A4D" w14:textId="75773129"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14:paraId="59F30EF2" w14:textId="18AF6E06"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P</w:t>
            </w:r>
          </w:p>
        </w:tc>
        <w:tc>
          <w:tcPr>
            <w:tcW w:w="450" w:type="dxa"/>
            <w:shd w:val="clear" w:color="auto" w:fill="auto"/>
            <w:noWrap/>
            <w:vAlign w:val="center"/>
          </w:tcPr>
          <w:p w14:paraId="293284B2" w14:textId="6E7D5225"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L</w:t>
            </w:r>
          </w:p>
        </w:tc>
        <w:tc>
          <w:tcPr>
            <w:tcW w:w="2503" w:type="dxa"/>
            <w:shd w:val="clear" w:color="auto" w:fill="auto"/>
            <w:noWrap/>
            <w:vAlign w:val="bottom"/>
            <w:hideMark/>
          </w:tcPr>
          <w:p w14:paraId="12197ABB"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267" w:type="dxa"/>
            <w:shd w:val="clear" w:color="auto" w:fill="auto"/>
            <w:noWrap/>
            <w:vAlign w:val="bottom"/>
            <w:hideMark/>
          </w:tcPr>
          <w:p w14:paraId="768618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880" w:type="dxa"/>
            <w:shd w:val="clear" w:color="auto" w:fill="auto"/>
            <w:vAlign w:val="center"/>
            <w:hideMark/>
          </w:tcPr>
          <w:p w14:paraId="115936D6"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AB2BCA" w:rsidRPr="00AB2BCA" w14:paraId="679F9339"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A898FB7" w14:textId="77777777" w:rsidR="00AB2BCA" w:rsidRPr="00AB2BCA" w:rsidRDefault="00AB2BCA" w:rsidP="00AB2BCA">
            <w:pPr>
              <w:jc w:val="center"/>
              <w:rPr>
                <w:szCs w:val="22"/>
              </w:rPr>
            </w:pPr>
            <w:r w:rsidRPr="00AB2BCA">
              <w:rPr>
                <w:szCs w:val="22"/>
              </w:rPr>
              <w:t>8863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5B3293"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B01C1A" w14:textId="77777777" w:rsidR="00AB2BCA" w:rsidRPr="00AB2BCA" w:rsidRDefault="00AB2BCA" w:rsidP="00AB2BCA">
            <w:pPr>
              <w:jc w:val="center"/>
              <w:rPr>
                <w:szCs w:val="22"/>
              </w:rPr>
            </w:pPr>
            <w:r w:rsidRPr="00AB2BCA">
              <w:rPr>
                <w:szCs w:val="22"/>
              </w:rPr>
              <w:t>256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A32DE19" w14:textId="77777777" w:rsidR="00AB2BCA" w:rsidRPr="00AB2BCA" w:rsidRDefault="00AB2BCA" w:rsidP="00AB2BCA">
            <w:pPr>
              <w:jc w:val="center"/>
              <w:rPr>
                <w:szCs w:val="22"/>
              </w:rPr>
            </w:pPr>
            <w:r w:rsidRPr="00AB2BCA">
              <w:rPr>
                <w:szCs w:val="22"/>
              </w:rPr>
              <w:t>61</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C7F37F3" w14:textId="77777777" w:rsidR="00AB2BCA" w:rsidRPr="00AB2BCA" w:rsidRDefault="00AB2BCA" w:rsidP="00AB2BCA">
            <w:pPr>
              <w:rPr>
                <w:szCs w:val="22"/>
              </w:rPr>
            </w:pPr>
            <w:r w:rsidRPr="00AB2BCA">
              <w:rPr>
                <w:szCs w:val="22"/>
              </w:rPr>
              <w:t>Rename the parameter T_GI,LegacyPreamble</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3792616F" w14:textId="77777777" w:rsidR="00AB2BCA" w:rsidRPr="00AB2BCA" w:rsidRDefault="00AB2BCA" w:rsidP="00AB2BCA">
            <w:pPr>
              <w:rPr>
                <w:szCs w:val="22"/>
              </w:rPr>
            </w:pPr>
            <w:r w:rsidRPr="00AB2BCA">
              <w:rPr>
                <w:szCs w:val="22"/>
              </w:rPr>
              <w:t>Use e.g. T_GI,Pre-HE. Also replace all occurrences of T_GI,Legacy in the current draft with the new term.</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F69866" w14:textId="3C413BF3" w:rsidR="00407383" w:rsidRDefault="00407383" w:rsidP="00AB2BCA">
            <w:pPr>
              <w:rPr>
                <w:rFonts w:eastAsia="Times New Roman"/>
                <w:bCs/>
                <w:color w:val="000000"/>
                <w:szCs w:val="22"/>
                <w:lang w:val="en-US"/>
              </w:rPr>
            </w:pPr>
            <w:r>
              <w:rPr>
                <w:rFonts w:eastAsia="Times New Roman"/>
                <w:bCs/>
                <w:color w:val="000000"/>
                <w:szCs w:val="22"/>
                <w:lang w:val="en-US"/>
              </w:rPr>
              <w:t>Revised</w:t>
            </w:r>
          </w:p>
          <w:p w14:paraId="3729BC3F" w14:textId="64ED9B5D" w:rsidR="00694A25" w:rsidRDefault="00694A25" w:rsidP="00AB2BCA">
            <w:pPr>
              <w:rPr>
                <w:rFonts w:eastAsia="Times New Roman"/>
                <w:bCs/>
                <w:color w:val="000000"/>
                <w:szCs w:val="22"/>
                <w:lang w:val="en-US"/>
              </w:rPr>
            </w:pPr>
            <w:r>
              <w:rPr>
                <w:rFonts w:eastAsia="Times New Roman"/>
                <w:bCs/>
                <w:color w:val="000000"/>
                <w:szCs w:val="22"/>
                <w:lang w:val="en-US"/>
              </w:rPr>
              <w:t>Agree</w:t>
            </w:r>
            <w:r w:rsidR="00381C28">
              <w:rPr>
                <w:rFonts w:eastAsia="Times New Roman"/>
                <w:bCs/>
                <w:color w:val="000000"/>
                <w:szCs w:val="22"/>
                <w:lang w:val="en-US"/>
              </w:rPr>
              <w:t xml:space="preserve"> in principle</w:t>
            </w:r>
            <w:r>
              <w:rPr>
                <w:rFonts w:eastAsia="Times New Roman"/>
                <w:bCs/>
                <w:color w:val="000000"/>
                <w:szCs w:val="22"/>
                <w:lang w:val="en-US"/>
              </w:rPr>
              <w:t xml:space="preserve">. Pre-HE is the more accurate term than legacy. </w:t>
            </w:r>
          </w:p>
          <w:p w14:paraId="5727A0B1" w14:textId="77777777" w:rsidR="00694A25" w:rsidRDefault="00694A25" w:rsidP="00AB2BCA">
            <w:pPr>
              <w:rPr>
                <w:rFonts w:eastAsia="Times New Roman"/>
                <w:bCs/>
                <w:color w:val="000000"/>
                <w:szCs w:val="22"/>
                <w:lang w:val="en-US"/>
              </w:rPr>
            </w:pPr>
          </w:p>
          <w:p w14:paraId="05B0B86B" w14:textId="3E32163C" w:rsidR="00AB2BCA" w:rsidRPr="00AB2BCA" w:rsidRDefault="00AB2BCA" w:rsidP="00AB2BCA">
            <w:pPr>
              <w:rPr>
                <w:rFonts w:eastAsia="Times New Roman"/>
                <w:bCs/>
                <w:color w:val="000000"/>
                <w:szCs w:val="22"/>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CID8863.</w:t>
            </w:r>
          </w:p>
        </w:tc>
      </w:tr>
      <w:tr w:rsidR="00AB2BCA" w:rsidRPr="00AB2BCA" w14:paraId="427F0E9D"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FDFCDF1" w14:textId="77777777" w:rsidR="00AB2BCA" w:rsidRPr="00AB2BCA" w:rsidRDefault="00AB2BCA" w:rsidP="00AB2BCA">
            <w:pPr>
              <w:jc w:val="center"/>
              <w:rPr>
                <w:szCs w:val="22"/>
              </w:rPr>
            </w:pPr>
            <w:r w:rsidRPr="00AB2BCA">
              <w:rPr>
                <w:szCs w:val="22"/>
              </w:rPr>
              <w:t>4983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C8764"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12F672" w14:textId="77777777" w:rsidR="00AB2BCA" w:rsidRPr="00AB2BCA" w:rsidRDefault="00AB2BCA" w:rsidP="00AB2BCA">
            <w:pPr>
              <w:jc w:val="center"/>
              <w:rPr>
                <w:szCs w:val="22"/>
              </w:rPr>
            </w:pPr>
            <w:r w:rsidRPr="00AB2BCA">
              <w:rPr>
                <w:szCs w:val="22"/>
              </w:rPr>
              <w:t>257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A855BA4" w14:textId="77777777" w:rsidR="00AB2BCA" w:rsidRPr="00AB2BCA" w:rsidRDefault="00AB2BCA" w:rsidP="00AB2BCA">
            <w:pPr>
              <w:jc w:val="center"/>
              <w:rPr>
                <w:szCs w:val="22"/>
              </w:rPr>
            </w:pPr>
            <w:r w:rsidRPr="00AB2BCA">
              <w:rPr>
                <w:szCs w:val="22"/>
              </w:rPr>
              <w:t>25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9196F75" w14:textId="77777777" w:rsidR="00AB2BCA" w:rsidRPr="00AB2BCA" w:rsidRDefault="00AB2BCA" w:rsidP="00AB2BCA">
            <w:pPr>
              <w:rPr>
                <w:szCs w:val="22"/>
              </w:rPr>
            </w:pPr>
            <w:r w:rsidRPr="00AB2BCA">
              <w:rPr>
                <w:szCs w:val="22"/>
              </w:rPr>
              <w:t>Too vague</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FD59CEB" w14:textId="77777777" w:rsidR="00AB2BCA" w:rsidRPr="00AB2BCA" w:rsidRDefault="00AB2BCA" w:rsidP="00AB2BCA">
            <w:pPr>
              <w:rPr>
                <w:szCs w:val="22"/>
              </w:rPr>
            </w:pPr>
            <w:r w:rsidRPr="00AB2BCA">
              <w:rPr>
                <w:szCs w:val="22"/>
              </w:rPr>
              <w:t>Prepend "OFDM". Append " of the Data field"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FCA75B" w14:textId="77777777" w:rsidR="00AB2BCA" w:rsidRDefault="003755CC" w:rsidP="00AB2BCA">
            <w:pPr>
              <w:rPr>
                <w:rFonts w:eastAsia="Times New Roman"/>
                <w:bCs/>
                <w:color w:val="000000"/>
                <w:szCs w:val="22"/>
                <w:lang w:val="en-US"/>
              </w:rPr>
            </w:pPr>
            <w:r>
              <w:rPr>
                <w:rFonts w:eastAsia="Times New Roman"/>
                <w:bCs/>
                <w:color w:val="000000"/>
                <w:szCs w:val="22"/>
                <w:lang w:val="en-US"/>
              </w:rPr>
              <w:t>Revised</w:t>
            </w:r>
          </w:p>
          <w:p w14:paraId="30F1ACCD" w14:textId="69AF3E76" w:rsidR="003755CC" w:rsidRPr="00AB2BCA" w:rsidRDefault="003755CC" w:rsidP="003755CC">
            <w:pPr>
              <w:rPr>
                <w:rFonts w:eastAsia="Times New Roman"/>
                <w:bCs/>
                <w:color w:val="000000"/>
                <w:szCs w:val="22"/>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CID4983.</w:t>
            </w:r>
          </w:p>
        </w:tc>
      </w:tr>
      <w:tr w:rsidR="00AB2BCA" w:rsidRPr="00AB2BCA" w14:paraId="02962C23"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F606438" w14:textId="29AD2A26" w:rsidR="00AB2BCA" w:rsidRPr="00AB2BCA" w:rsidRDefault="00AB2BCA" w:rsidP="00AB2BCA">
            <w:pPr>
              <w:jc w:val="center"/>
              <w:rPr>
                <w:szCs w:val="22"/>
              </w:rPr>
            </w:pPr>
            <w:r w:rsidRPr="00AB2BCA">
              <w:rPr>
                <w:szCs w:val="22"/>
              </w:rPr>
              <w:t>8864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F18140"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F843F8" w14:textId="77777777" w:rsidR="00AB2BCA" w:rsidRPr="00AB2BCA" w:rsidRDefault="00AB2BCA" w:rsidP="00AB2BCA">
            <w:pPr>
              <w:jc w:val="center"/>
              <w:rPr>
                <w:szCs w:val="22"/>
              </w:rPr>
            </w:pPr>
            <w:r w:rsidRPr="00AB2BCA">
              <w:rPr>
                <w:szCs w:val="22"/>
              </w:rPr>
              <w:t>257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5548B7D" w14:textId="77777777" w:rsidR="00AB2BCA" w:rsidRPr="00AB2BCA" w:rsidRDefault="00AB2BCA" w:rsidP="00AB2BCA">
            <w:pPr>
              <w:jc w:val="center"/>
              <w:rPr>
                <w:szCs w:val="22"/>
              </w:rPr>
            </w:pPr>
            <w:r w:rsidRPr="00AB2BCA">
              <w:rPr>
                <w:szCs w:val="22"/>
              </w:rPr>
              <w:t>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677800C4" w14:textId="77777777" w:rsidR="00AB2BCA" w:rsidRPr="00AB2BCA" w:rsidRDefault="00AB2BCA" w:rsidP="00AB2BCA">
            <w:pPr>
              <w:rPr>
                <w:szCs w:val="22"/>
              </w:rPr>
            </w:pPr>
            <w:r w:rsidRPr="00AB2BCA">
              <w:rPr>
                <w:szCs w:val="22"/>
              </w:rPr>
              <w:t>T_GI,HE-LTF and T_GI,Data reference parameters that are defined later</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1C24E8D" w14:textId="77777777" w:rsidR="00AB2BCA" w:rsidRPr="00AB2BCA" w:rsidRDefault="00AB2BCA" w:rsidP="00AB2BCA">
            <w:pPr>
              <w:rPr>
                <w:szCs w:val="22"/>
              </w:rPr>
            </w:pPr>
            <w:r w:rsidRPr="00AB2BCA">
              <w:rPr>
                <w:szCs w:val="22"/>
              </w:rPr>
              <w:t>Move rows T_GI,HE-LTF and T_GI,Data to after row T_GI4,Data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6E3484" w14:textId="478226D5" w:rsidR="00AB2BCA" w:rsidRDefault="00407383" w:rsidP="00AB2BCA">
            <w:pPr>
              <w:rPr>
                <w:rFonts w:eastAsia="Times New Roman"/>
                <w:bCs/>
                <w:color w:val="000000"/>
                <w:szCs w:val="22"/>
                <w:lang w:val="en-US"/>
              </w:rPr>
            </w:pPr>
            <w:r>
              <w:rPr>
                <w:rFonts w:eastAsia="Times New Roman"/>
                <w:bCs/>
                <w:color w:val="000000"/>
                <w:szCs w:val="22"/>
                <w:lang w:val="en-US"/>
              </w:rPr>
              <w:t>Revised</w:t>
            </w:r>
          </w:p>
          <w:p w14:paraId="164C278E" w14:textId="1F703204" w:rsidR="002B76AD" w:rsidRPr="00AB2BCA" w:rsidRDefault="002B76AD" w:rsidP="00AB2BCA">
            <w:pPr>
              <w:rPr>
                <w:rFonts w:eastAsia="Times New Roman"/>
                <w:bCs/>
                <w:color w:val="000000"/>
                <w:szCs w:val="22"/>
                <w:lang w:val="en-US"/>
              </w:rPr>
            </w:pPr>
            <w:r>
              <w:rPr>
                <w:bCs/>
                <w:szCs w:val="22"/>
                <w:lang w:eastAsia="ko-KR"/>
              </w:rPr>
              <w:t>TGax editor: please make the changes s</w:t>
            </w:r>
            <w:r w:rsidR="00C81FAF">
              <w:rPr>
                <w:bCs/>
                <w:szCs w:val="22"/>
                <w:lang w:eastAsia="ko-KR"/>
              </w:rPr>
              <w:t>hown in 11-</w:t>
            </w:r>
            <w:r w:rsidR="00DB1B6B">
              <w:rPr>
                <w:bCs/>
                <w:szCs w:val="22"/>
                <w:lang w:eastAsia="ko-KR"/>
              </w:rPr>
              <w:t>17/</w:t>
            </w:r>
            <w:r w:rsidR="00D9077E">
              <w:rPr>
                <w:bCs/>
                <w:szCs w:val="22"/>
                <w:lang w:eastAsia="ko-KR"/>
              </w:rPr>
              <w:t>0316r4</w:t>
            </w:r>
            <w:r w:rsidR="00C81FAF">
              <w:rPr>
                <w:bCs/>
                <w:szCs w:val="22"/>
                <w:lang w:eastAsia="ko-KR"/>
              </w:rPr>
              <w:t xml:space="preserve"> for CID8864</w:t>
            </w:r>
            <w:r>
              <w:rPr>
                <w:bCs/>
                <w:szCs w:val="22"/>
                <w:lang w:eastAsia="ko-KR"/>
              </w:rPr>
              <w:t>.</w:t>
            </w:r>
          </w:p>
        </w:tc>
      </w:tr>
      <w:tr w:rsidR="00AB2BCA" w:rsidRPr="00AB2BCA" w14:paraId="77B2C1ED"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627F203" w14:textId="64E1A1F7" w:rsidR="00AB2BCA" w:rsidRPr="00AB2BCA" w:rsidRDefault="00AB2BCA" w:rsidP="00AB2BCA">
            <w:pPr>
              <w:jc w:val="center"/>
              <w:rPr>
                <w:szCs w:val="22"/>
              </w:rPr>
            </w:pPr>
            <w:r w:rsidRPr="00AB2BCA">
              <w:rPr>
                <w:szCs w:val="22"/>
              </w:rPr>
              <w:t>8865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7C38E1"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9EEDC7" w14:textId="77777777" w:rsidR="00AB2BCA" w:rsidRPr="00AB2BCA" w:rsidRDefault="00AB2BCA" w:rsidP="00AB2BCA">
            <w:pPr>
              <w:jc w:val="center"/>
              <w:rPr>
                <w:szCs w:val="22"/>
              </w:rPr>
            </w:pPr>
            <w:r w:rsidRPr="00AB2BCA">
              <w:rPr>
                <w:szCs w:val="22"/>
              </w:rPr>
              <w:t>257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01149D33" w14:textId="77777777" w:rsidR="00AB2BCA" w:rsidRPr="00AB2BCA" w:rsidRDefault="00AB2BCA" w:rsidP="00AB2BCA">
            <w:pPr>
              <w:jc w:val="center"/>
              <w:rPr>
                <w:szCs w:val="22"/>
              </w:rPr>
            </w:pPr>
            <w:r w:rsidRPr="00AB2BCA">
              <w:rPr>
                <w:szCs w:val="22"/>
              </w:rPr>
              <w:t>26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EDF5FF5" w14:textId="77777777" w:rsidR="00AB2BCA" w:rsidRPr="00AB2BCA" w:rsidRDefault="00AB2BCA" w:rsidP="00AB2BCA">
            <w:pPr>
              <w:rPr>
                <w:szCs w:val="22"/>
              </w:rPr>
            </w:pPr>
            <w:r w:rsidRPr="00AB2BCA">
              <w:rPr>
                <w:szCs w:val="22"/>
              </w:rPr>
              <w:t>Move reference ("see Table 28-14 ...") from column2 to column 3</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A70F6D9" w14:textId="77777777" w:rsidR="00AB2BCA" w:rsidRPr="00AB2BCA" w:rsidRDefault="00AB2BCA" w:rsidP="00AB2BCA">
            <w:pPr>
              <w:rPr>
                <w:szCs w:val="22"/>
              </w:rPr>
            </w:pPr>
            <w:r w:rsidRPr="00AB2BCA">
              <w:rPr>
                <w:szCs w:val="22"/>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54874C" w14:textId="32E63343" w:rsidR="00AB2BCA" w:rsidRDefault="00407383" w:rsidP="00AB2BCA">
            <w:pPr>
              <w:rPr>
                <w:rFonts w:eastAsia="Times New Roman"/>
                <w:bCs/>
                <w:color w:val="000000"/>
                <w:szCs w:val="22"/>
                <w:lang w:val="en-US"/>
              </w:rPr>
            </w:pPr>
            <w:r>
              <w:rPr>
                <w:rFonts w:eastAsia="Times New Roman"/>
                <w:bCs/>
                <w:color w:val="000000"/>
                <w:szCs w:val="22"/>
                <w:lang w:val="en-US"/>
              </w:rPr>
              <w:t>Revised</w:t>
            </w:r>
          </w:p>
          <w:p w14:paraId="65D76959" w14:textId="3DE367E2" w:rsidR="00C81FAF" w:rsidRDefault="00C81FAF" w:rsidP="00AB2BCA">
            <w:pPr>
              <w:rPr>
                <w:rFonts w:eastAsia="Times New Roman"/>
                <w:bCs/>
                <w:color w:val="000000"/>
                <w:szCs w:val="22"/>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CID8865.</w:t>
            </w:r>
          </w:p>
          <w:p w14:paraId="4ABAB4B1" w14:textId="77777777" w:rsidR="00C81FAF" w:rsidRPr="00AB2BCA" w:rsidRDefault="00C81FAF" w:rsidP="00AB2BCA">
            <w:pPr>
              <w:rPr>
                <w:rFonts w:eastAsia="Times New Roman"/>
                <w:bCs/>
                <w:color w:val="000000"/>
                <w:szCs w:val="22"/>
                <w:lang w:val="en-US"/>
              </w:rPr>
            </w:pPr>
          </w:p>
        </w:tc>
      </w:tr>
      <w:tr w:rsidR="00AB2BCA" w:rsidRPr="00AB2BCA" w14:paraId="5967AE06"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FC69E88" w14:textId="13F162E3" w:rsidR="00AB2BCA" w:rsidRPr="00AB2BCA" w:rsidRDefault="00AB2BCA" w:rsidP="00AB2BCA">
            <w:pPr>
              <w:jc w:val="center"/>
              <w:rPr>
                <w:szCs w:val="22"/>
              </w:rPr>
            </w:pPr>
            <w:r w:rsidRPr="00AB2BCA">
              <w:rPr>
                <w:szCs w:val="22"/>
              </w:rPr>
              <w:t>8866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BC7D95"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72A7D1E" w14:textId="77777777" w:rsidR="00AB2BCA" w:rsidRPr="00AB2BCA" w:rsidRDefault="00AB2BCA" w:rsidP="00AB2BCA">
            <w:pPr>
              <w:jc w:val="center"/>
              <w:rPr>
                <w:szCs w:val="22"/>
              </w:rPr>
            </w:pPr>
            <w:r w:rsidRPr="00AB2BCA">
              <w:rPr>
                <w:szCs w:val="22"/>
              </w:rPr>
              <w:t>257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40EC663" w14:textId="77777777" w:rsidR="00AB2BCA" w:rsidRPr="00AB2BCA" w:rsidRDefault="00AB2BCA" w:rsidP="00AB2BCA">
            <w:pPr>
              <w:jc w:val="center"/>
              <w:rPr>
                <w:szCs w:val="22"/>
              </w:rPr>
            </w:pPr>
            <w:r w:rsidRPr="00AB2BCA">
              <w:rPr>
                <w:szCs w:val="22"/>
              </w:rPr>
              <w:t>40</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5DD7951" w14:textId="77777777" w:rsidR="00AB2BCA" w:rsidRPr="00AB2BCA" w:rsidRDefault="00AB2BCA" w:rsidP="00AB2BCA">
            <w:pPr>
              <w:rPr>
                <w:szCs w:val="22"/>
              </w:rPr>
            </w:pPr>
            <w:r w:rsidRPr="00AB2BCA">
              <w:rPr>
                <w:szCs w:val="22"/>
              </w:rPr>
              <w:t>Where is T_GI_SIG-A-R used?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6C83D87D" w14:textId="77777777" w:rsidR="00AB2BCA" w:rsidRPr="00AB2BCA" w:rsidRDefault="00AB2BCA" w:rsidP="00AB2BCA">
            <w:pPr>
              <w:rPr>
                <w:szCs w:val="22"/>
              </w:rPr>
            </w:pPr>
            <w:r w:rsidRPr="00AB2BCA">
              <w:rPr>
                <w:szCs w:val="22"/>
              </w:rPr>
              <w:t>Can this be removed?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395AF2" w14:textId="77777777" w:rsidR="00C81FAF" w:rsidRPr="00C81FAF" w:rsidRDefault="00C81FAF" w:rsidP="00C81FAF">
            <w:pPr>
              <w:rPr>
                <w:rFonts w:eastAsia="Times New Roman"/>
                <w:bCs/>
                <w:color w:val="000000"/>
                <w:szCs w:val="22"/>
                <w:lang w:val="en-US"/>
              </w:rPr>
            </w:pPr>
            <w:r w:rsidRPr="00C81FAF">
              <w:rPr>
                <w:rFonts w:eastAsia="Times New Roman"/>
                <w:bCs/>
                <w:color w:val="000000"/>
                <w:szCs w:val="22"/>
                <w:lang w:val="en-US"/>
              </w:rPr>
              <w:t>Rejected.</w:t>
            </w:r>
          </w:p>
          <w:p w14:paraId="191518DE" w14:textId="7362BA2C" w:rsidR="00AB2BCA" w:rsidRPr="00AB2BCA" w:rsidRDefault="00C81FAF" w:rsidP="00C81FAF">
            <w:pPr>
              <w:rPr>
                <w:rFonts w:eastAsia="Times New Roman"/>
                <w:bCs/>
                <w:color w:val="000000"/>
                <w:szCs w:val="22"/>
                <w:lang w:val="en-US"/>
              </w:rPr>
            </w:pPr>
            <w:r w:rsidRPr="00C81FAF">
              <w:rPr>
                <w:rFonts w:eastAsia="Times New Roman"/>
                <w:bCs/>
                <w:color w:val="000000"/>
                <w:szCs w:val="22"/>
                <w:lang w:val="en-US"/>
              </w:rPr>
              <w:t>The constant is used by equation (28-117) in D1.0</w:t>
            </w:r>
          </w:p>
        </w:tc>
      </w:tr>
      <w:tr w:rsidR="00AB2BCA" w:rsidRPr="00AB2BCA" w14:paraId="5E38A91D"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98C10EA" w14:textId="77777777" w:rsidR="00AB2BCA" w:rsidRPr="00AB2BCA" w:rsidRDefault="00AB2BCA" w:rsidP="00AB2BCA">
            <w:pPr>
              <w:jc w:val="center"/>
              <w:rPr>
                <w:szCs w:val="22"/>
              </w:rPr>
            </w:pPr>
            <w:r w:rsidRPr="00AB2BCA">
              <w:rPr>
                <w:szCs w:val="22"/>
              </w:rPr>
              <w:t>8867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71E110"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D3E69F" w14:textId="77777777" w:rsidR="00AB2BCA" w:rsidRPr="00AB2BCA" w:rsidRDefault="00AB2BCA" w:rsidP="00AB2BCA">
            <w:pPr>
              <w:jc w:val="center"/>
              <w:rPr>
                <w:szCs w:val="22"/>
              </w:rPr>
            </w:pPr>
            <w:r w:rsidRPr="00AB2BCA">
              <w:rPr>
                <w:szCs w:val="22"/>
              </w:rPr>
              <w:t>258</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0434A5D" w14:textId="77777777" w:rsidR="00AB2BCA" w:rsidRPr="00AB2BCA" w:rsidRDefault="00AB2BCA" w:rsidP="00AB2BCA">
            <w:pPr>
              <w:jc w:val="center"/>
              <w:rPr>
                <w:szCs w:val="22"/>
              </w:rPr>
            </w:pPr>
            <w:r w:rsidRPr="00AB2BCA">
              <w:rPr>
                <w:szCs w:val="22"/>
              </w:rPr>
              <w:t>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20889B24" w14:textId="77777777" w:rsidR="00AB2BCA" w:rsidRPr="00AB2BCA" w:rsidRDefault="00AB2BCA" w:rsidP="00AB2BCA">
            <w:pPr>
              <w:rPr>
                <w:szCs w:val="22"/>
              </w:rPr>
            </w:pPr>
            <w:r w:rsidRPr="00AB2BCA">
              <w:rPr>
                <w:szCs w:val="22"/>
              </w:rPr>
              <w:t>Move N_service and N_tail to Table 28-12. They are not timing-related constants</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33B48740" w14:textId="77777777" w:rsidR="00AB2BCA" w:rsidRPr="00AB2BCA" w:rsidRDefault="00AB2BCA" w:rsidP="00AB2BCA">
            <w:pPr>
              <w:rPr>
                <w:szCs w:val="22"/>
              </w:rPr>
            </w:pPr>
            <w:r w:rsidRPr="00AB2BCA">
              <w:rPr>
                <w:szCs w:val="22"/>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D11BC6" w14:textId="77777777" w:rsidR="00C81FAF" w:rsidRPr="00C81FAF" w:rsidRDefault="00C81FAF" w:rsidP="00C81FAF">
            <w:pPr>
              <w:rPr>
                <w:rFonts w:eastAsia="Times New Roman"/>
                <w:bCs/>
                <w:color w:val="000000"/>
                <w:szCs w:val="22"/>
                <w:lang w:val="en-US"/>
              </w:rPr>
            </w:pPr>
            <w:r w:rsidRPr="00C81FAF">
              <w:rPr>
                <w:rFonts w:eastAsia="Times New Roman"/>
                <w:bCs/>
                <w:color w:val="000000"/>
                <w:szCs w:val="22"/>
                <w:lang w:val="en-US"/>
              </w:rPr>
              <w:t>Rejected.</w:t>
            </w:r>
          </w:p>
          <w:p w14:paraId="2FB56D8E" w14:textId="269CAED8" w:rsidR="00AB2BCA" w:rsidRPr="00AB2BCA" w:rsidRDefault="00C81FAF" w:rsidP="00C81FAF">
            <w:pPr>
              <w:rPr>
                <w:rFonts w:eastAsia="Times New Roman"/>
                <w:bCs/>
                <w:color w:val="000000"/>
                <w:szCs w:val="22"/>
                <w:lang w:val="en-US"/>
              </w:rPr>
            </w:pPr>
            <w:r w:rsidRPr="00C81FAF">
              <w:rPr>
                <w:rFonts w:eastAsia="Times New Roman"/>
                <w:bCs/>
                <w:color w:val="000000"/>
                <w:szCs w:val="22"/>
                <w:lang w:val="en-US"/>
              </w:rPr>
              <w:t>These t</w:t>
            </w:r>
            <w:r>
              <w:rPr>
                <w:rFonts w:eastAsia="Times New Roman"/>
                <w:bCs/>
                <w:color w:val="000000"/>
                <w:szCs w:val="22"/>
                <w:lang w:val="en-US"/>
              </w:rPr>
              <w:t>wo parameters also listed in t</w:t>
            </w:r>
            <w:r w:rsidRPr="00C81FAF">
              <w:rPr>
                <w:rFonts w:eastAsia="Times New Roman"/>
                <w:bCs/>
                <w:color w:val="000000"/>
                <w:szCs w:val="22"/>
                <w:lang w:val="en-US"/>
              </w:rPr>
              <w:t>h</w:t>
            </w:r>
            <w:r>
              <w:rPr>
                <w:rFonts w:eastAsia="Times New Roman"/>
                <w:bCs/>
                <w:color w:val="000000"/>
                <w:szCs w:val="22"/>
                <w:lang w:val="en-US"/>
              </w:rPr>
              <w:t>e</w:t>
            </w:r>
            <w:r w:rsidRPr="00C81FAF">
              <w:rPr>
                <w:rFonts w:eastAsia="Times New Roman"/>
                <w:bCs/>
                <w:color w:val="000000"/>
                <w:szCs w:val="22"/>
                <w:lang w:val="en-US"/>
              </w:rPr>
              <w:t xml:space="preserve"> timing related parameter table in VHT clause. They have impact</w:t>
            </w:r>
            <w:r>
              <w:rPr>
                <w:rFonts w:eastAsia="Times New Roman"/>
                <w:bCs/>
                <w:color w:val="000000"/>
                <w:szCs w:val="22"/>
                <w:lang w:val="en-US"/>
              </w:rPr>
              <w:t>s</w:t>
            </w:r>
            <w:r w:rsidRPr="00C81FAF">
              <w:rPr>
                <w:rFonts w:eastAsia="Times New Roman"/>
                <w:bCs/>
                <w:color w:val="000000"/>
                <w:szCs w:val="22"/>
                <w:lang w:val="en-US"/>
              </w:rPr>
              <w:t xml:space="preserve"> to the timing.</w:t>
            </w:r>
          </w:p>
        </w:tc>
      </w:tr>
      <w:tr w:rsidR="00AB2BCA" w:rsidRPr="00AB2BCA" w14:paraId="14159FAE"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EBCB725" w14:textId="77777777" w:rsidR="00AB2BCA" w:rsidRPr="00AB2BCA" w:rsidRDefault="00AB2BCA" w:rsidP="00AB2BCA">
            <w:pPr>
              <w:jc w:val="center"/>
              <w:rPr>
                <w:szCs w:val="22"/>
              </w:rPr>
            </w:pPr>
            <w:r w:rsidRPr="00AB2BCA">
              <w:rPr>
                <w:szCs w:val="22"/>
              </w:rPr>
              <w:t>8868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CAD8B6"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E8A8E4" w14:textId="77777777" w:rsidR="00AB2BCA" w:rsidRPr="00AB2BCA" w:rsidRDefault="00AB2BCA" w:rsidP="00AB2BCA">
            <w:pPr>
              <w:jc w:val="center"/>
              <w:rPr>
                <w:szCs w:val="22"/>
              </w:rPr>
            </w:pPr>
            <w:r w:rsidRPr="00AB2BCA">
              <w:rPr>
                <w:szCs w:val="22"/>
              </w:rPr>
              <w:t>258</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0A40673" w14:textId="77777777" w:rsidR="00AB2BCA" w:rsidRPr="00AB2BCA" w:rsidRDefault="00AB2BCA" w:rsidP="00AB2BCA">
            <w:pPr>
              <w:jc w:val="center"/>
              <w:rPr>
                <w:szCs w:val="22"/>
              </w:rPr>
            </w:pPr>
            <w:r w:rsidRPr="00AB2BCA">
              <w:rPr>
                <w:szCs w:val="22"/>
              </w:rPr>
              <w:t>7</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F983887" w14:textId="77777777" w:rsidR="00AB2BCA" w:rsidRPr="00AB2BCA" w:rsidRDefault="00AB2BCA" w:rsidP="00AB2BCA">
            <w:pPr>
              <w:rPr>
                <w:szCs w:val="22"/>
              </w:rPr>
            </w:pPr>
            <w:r w:rsidRPr="00AB2BCA">
              <w:rPr>
                <w:szCs w:val="22"/>
              </w:rPr>
              <w:t>There is no need to define T_SYML. All fields prior to HE-STF have a dedicated parameter for symbol duration (e.g. T_L-STF, T_L-LTF, ...)</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1DBD6937" w14:textId="77777777" w:rsidR="00AB2BCA" w:rsidRPr="00AB2BCA" w:rsidRDefault="00AB2BCA" w:rsidP="00AB2BCA">
            <w:pPr>
              <w:rPr>
                <w:szCs w:val="22"/>
              </w:rPr>
            </w:pPr>
            <w:r w:rsidRPr="00AB2BCA">
              <w:rPr>
                <w:szCs w:val="22"/>
              </w:rPr>
              <w:t>Remove row "T_SYML"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512376" w14:textId="77777777" w:rsidR="00C81FAF" w:rsidRPr="00C81FAF" w:rsidRDefault="00C81FAF" w:rsidP="00C81FAF">
            <w:pPr>
              <w:rPr>
                <w:rFonts w:eastAsia="Times New Roman"/>
                <w:bCs/>
                <w:color w:val="000000"/>
                <w:szCs w:val="22"/>
                <w:lang w:val="en-US"/>
              </w:rPr>
            </w:pPr>
            <w:r w:rsidRPr="00C81FAF">
              <w:rPr>
                <w:rFonts w:eastAsia="Times New Roman"/>
                <w:bCs/>
                <w:color w:val="000000"/>
                <w:szCs w:val="22"/>
                <w:lang w:val="en-US"/>
              </w:rPr>
              <w:t>Rejected.</w:t>
            </w:r>
          </w:p>
          <w:p w14:paraId="067A121D" w14:textId="2FCA49BF" w:rsidR="00AB2BCA" w:rsidRPr="00AB2BCA" w:rsidRDefault="00C81FAF" w:rsidP="00C81FAF">
            <w:pPr>
              <w:rPr>
                <w:rFonts w:eastAsia="Times New Roman"/>
                <w:bCs/>
                <w:color w:val="000000"/>
                <w:szCs w:val="22"/>
                <w:lang w:val="en-US"/>
              </w:rPr>
            </w:pPr>
            <w:r w:rsidRPr="00C81FAF">
              <w:rPr>
                <w:rFonts w:eastAsia="Times New Roman"/>
                <w:bCs/>
                <w:color w:val="000000"/>
                <w:szCs w:val="22"/>
                <w:lang w:val="en-US"/>
              </w:rPr>
              <w:t>Constant T_SYML is used in the equations (e.g. Eq 28-16 in D10) in  following text</w:t>
            </w:r>
          </w:p>
        </w:tc>
      </w:tr>
      <w:tr w:rsidR="00AB2BCA" w:rsidRPr="00AB2BCA" w14:paraId="110B703C"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C9B9215" w14:textId="77777777" w:rsidR="00AB2BCA" w:rsidRPr="00AB2BCA" w:rsidRDefault="00AB2BCA" w:rsidP="00AB2BCA">
            <w:pPr>
              <w:jc w:val="center"/>
              <w:rPr>
                <w:szCs w:val="22"/>
              </w:rPr>
            </w:pPr>
            <w:r w:rsidRPr="00AB2BCA">
              <w:rPr>
                <w:szCs w:val="22"/>
              </w:rPr>
              <w:lastRenderedPageBreak/>
              <w:t>8869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3FE821"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B8EBD2" w14:textId="77777777" w:rsidR="00AB2BCA" w:rsidRPr="00AB2BCA" w:rsidRDefault="00AB2BCA" w:rsidP="00AB2BCA">
            <w:pPr>
              <w:jc w:val="center"/>
              <w:rPr>
                <w:szCs w:val="22"/>
              </w:rPr>
            </w:pPr>
            <w:r w:rsidRPr="00AB2BCA">
              <w:rPr>
                <w:szCs w:val="22"/>
              </w:rPr>
              <w:t>258</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63B82C0" w14:textId="77777777" w:rsidR="00AB2BCA" w:rsidRPr="00AB2BCA" w:rsidRDefault="00AB2BCA" w:rsidP="00AB2BCA">
            <w:pPr>
              <w:jc w:val="center"/>
              <w:rPr>
                <w:szCs w:val="22"/>
              </w:rPr>
            </w:pPr>
            <w:r w:rsidRPr="00AB2BCA">
              <w:rPr>
                <w:szCs w:val="22"/>
              </w:rPr>
              <w:t>16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413C0B8" w14:textId="77777777" w:rsidR="00AB2BCA" w:rsidRPr="00AB2BCA" w:rsidRDefault="00AB2BCA" w:rsidP="00AB2BCA">
            <w:pPr>
              <w:rPr>
                <w:szCs w:val="22"/>
              </w:rPr>
            </w:pPr>
            <w:r w:rsidRPr="00AB2BCA">
              <w:rPr>
                <w:szCs w:val="22"/>
              </w:rPr>
              <w:t>Add definition of "non-OFDMA HE PPDU" to definition section</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4D4F278" w14:textId="77777777" w:rsidR="00AB2BCA" w:rsidRPr="00AB2BCA" w:rsidRDefault="00AB2BCA" w:rsidP="00AB2BCA">
            <w:pPr>
              <w:rPr>
                <w:szCs w:val="22"/>
              </w:rPr>
            </w:pPr>
            <w:r w:rsidRPr="00AB2BCA">
              <w:rPr>
                <w:szCs w:val="22"/>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DE50D96" w14:textId="3C17A372" w:rsidR="00DC767D" w:rsidRDefault="0045593D" w:rsidP="00DC767D">
            <w:pPr>
              <w:rPr>
                <w:rFonts w:eastAsia="Times New Roman"/>
                <w:bCs/>
                <w:color w:val="000000"/>
                <w:szCs w:val="22"/>
                <w:lang w:val="en-US"/>
              </w:rPr>
            </w:pPr>
            <w:r>
              <w:rPr>
                <w:rFonts w:eastAsia="Times New Roman"/>
                <w:bCs/>
                <w:color w:val="000000"/>
                <w:szCs w:val="22"/>
                <w:lang w:val="en-US"/>
              </w:rPr>
              <w:t>Revised.</w:t>
            </w:r>
          </w:p>
          <w:p w14:paraId="5E5CB2EF" w14:textId="77777777" w:rsidR="00AB2BCA" w:rsidRDefault="00222FF9" w:rsidP="00222FF9">
            <w:pPr>
              <w:rPr>
                <w:rFonts w:eastAsia="Times New Roman"/>
                <w:bCs/>
                <w:color w:val="000000"/>
                <w:szCs w:val="22"/>
                <w:lang w:val="en-US"/>
              </w:rPr>
            </w:pPr>
            <w:r>
              <w:rPr>
                <w:rFonts w:eastAsia="Times New Roman"/>
                <w:bCs/>
                <w:color w:val="000000"/>
                <w:szCs w:val="22"/>
                <w:lang w:val="en-US"/>
              </w:rPr>
              <w:t>Change the term “n</w:t>
            </w:r>
            <w:r w:rsidR="00DC767D" w:rsidRPr="00DC767D">
              <w:rPr>
                <w:rFonts w:eastAsia="Times New Roman"/>
                <w:bCs/>
                <w:color w:val="000000"/>
                <w:szCs w:val="22"/>
                <w:lang w:val="en-US"/>
              </w:rPr>
              <w:t xml:space="preserve">on-OFDMA </w:t>
            </w:r>
            <w:r>
              <w:rPr>
                <w:rFonts w:eastAsia="Times New Roman"/>
                <w:bCs/>
                <w:color w:val="000000"/>
                <w:szCs w:val="22"/>
                <w:lang w:val="en-US"/>
              </w:rPr>
              <w:t xml:space="preserve">HE PPDU” to “HE PPDU using non-OFDMA transmission” </w:t>
            </w:r>
          </w:p>
          <w:p w14:paraId="78668BBB" w14:textId="2EBE8763" w:rsidR="00222FF9" w:rsidRPr="00AB2BCA" w:rsidRDefault="00222FF9" w:rsidP="00222FF9">
            <w:pPr>
              <w:rPr>
                <w:rFonts w:eastAsia="Times New Roman"/>
                <w:bCs/>
                <w:color w:val="000000"/>
                <w:szCs w:val="22"/>
                <w:lang w:val="en-US"/>
              </w:rPr>
            </w:pPr>
          </w:p>
        </w:tc>
      </w:tr>
      <w:tr w:rsidR="00AB2BCA" w:rsidRPr="00AB2BCA" w14:paraId="5D3A05D2"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EDD6577" w14:textId="235F53EB" w:rsidR="00AB2BCA" w:rsidRPr="00AB2BCA" w:rsidRDefault="00AB2BCA" w:rsidP="00AB2BCA">
            <w:pPr>
              <w:jc w:val="center"/>
              <w:rPr>
                <w:szCs w:val="22"/>
              </w:rPr>
            </w:pPr>
            <w:r w:rsidRPr="00AB2BCA">
              <w:rPr>
                <w:szCs w:val="22"/>
              </w:rPr>
              <w:t>8870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8A84DD"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17C4DC" w14:textId="77777777" w:rsidR="00AB2BCA" w:rsidRPr="00AB2BCA" w:rsidRDefault="00AB2BCA" w:rsidP="00AB2BCA">
            <w:pPr>
              <w:jc w:val="center"/>
              <w:rPr>
                <w:szCs w:val="22"/>
              </w:rPr>
            </w:pPr>
            <w:r w:rsidRPr="00AB2BCA">
              <w:rPr>
                <w:szCs w:val="22"/>
              </w:rPr>
              <w:t>258</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1E81D10" w14:textId="77777777" w:rsidR="00AB2BCA" w:rsidRPr="00AB2BCA" w:rsidRDefault="00AB2BCA" w:rsidP="00AB2BCA">
            <w:pPr>
              <w:jc w:val="center"/>
              <w:rPr>
                <w:szCs w:val="22"/>
              </w:rPr>
            </w:pPr>
            <w:r w:rsidRPr="00AB2BCA">
              <w:rPr>
                <w:szCs w:val="22"/>
              </w:rPr>
              <w:t>43</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0AFD370" w14:textId="77777777" w:rsidR="00AB2BCA" w:rsidRPr="00AB2BCA" w:rsidRDefault="00AB2BCA" w:rsidP="00AB2BCA">
            <w:pPr>
              <w:rPr>
                <w:szCs w:val="22"/>
              </w:rPr>
            </w:pPr>
            <w:r w:rsidRPr="00AB2BCA">
              <w:rPr>
                <w:szCs w:val="22"/>
              </w:rPr>
              <w:t>What's the use of the parameters N_DC, N_Guard,Left and N_Guard,Right in Table 28-10.</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44F6DCB" w14:textId="77777777" w:rsidR="00AB2BCA" w:rsidRPr="00AB2BCA" w:rsidRDefault="00AB2BCA" w:rsidP="00AB2BCA">
            <w:pPr>
              <w:rPr>
                <w:szCs w:val="22"/>
              </w:rPr>
            </w:pPr>
            <w:r w:rsidRPr="00AB2BCA">
              <w:rPr>
                <w:szCs w:val="22"/>
              </w:rPr>
              <w:t>Propose to delete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6EA9B1" w14:textId="77777777" w:rsidR="00B76A63" w:rsidRDefault="00B76A63" w:rsidP="00B76A63">
            <w:pPr>
              <w:rPr>
                <w:rFonts w:ascii="Arial" w:hAnsi="Arial" w:cs="Arial"/>
                <w:sz w:val="20"/>
                <w:lang w:val="en-US"/>
              </w:rPr>
            </w:pPr>
            <w:r>
              <w:rPr>
                <w:rFonts w:ascii="Arial" w:hAnsi="Arial" w:cs="Arial"/>
                <w:sz w:val="20"/>
              </w:rPr>
              <w:t>Rejected.</w:t>
            </w:r>
            <w:r>
              <w:rPr>
                <w:rFonts w:ascii="Arial" w:hAnsi="Arial" w:cs="Arial"/>
                <w:sz w:val="20"/>
              </w:rPr>
              <w:br/>
              <w:t xml:space="preserve">N_DC used in eq 28-21. N_Guard,Left and N_Guard,Right are provided for clarifity. </w:t>
            </w:r>
          </w:p>
          <w:p w14:paraId="1633D333" w14:textId="77777777" w:rsidR="00AB2BCA" w:rsidRPr="00AB2BCA" w:rsidRDefault="00AB2BCA" w:rsidP="00AB2BCA">
            <w:pPr>
              <w:rPr>
                <w:rFonts w:eastAsia="Times New Roman"/>
                <w:bCs/>
                <w:color w:val="000000"/>
                <w:szCs w:val="22"/>
                <w:lang w:val="en-US"/>
              </w:rPr>
            </w:pPr>
          </w:p>
        </w:tc>
      </w:tr>
      <w:tr w:rsidR="00AB2BCA" w:rsidRPr="00AB2BCA" w14:paraId="6E0BABBA"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5FE2F45" w14:textId="77777777" w:rsidR="00AB2BCA" w:rsidRPr="00AB2BCA" w:rsidRDefault="00AB2BCA" w:rsidP="00AB2BCA">
            <w:pPr>
              <w:jc w:val="center"/>
              <w:rPr>
                <w:szCs w:val="22"/>
              </w:rPr>
            </w:pPr>
            <w:r w:rsidRPr="00AB2BCA">
              <w:rPr>
                <w:szCs w:val="22"/>
              </w:rPr>
              <w:t>8871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6825B5"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7B8112" w14:textId="77777777" w:rsidR="00AB2BCA" w:rsidRPr="00AB2BCA" w:rsidRDefault="00AB2BCA" w:rsidP="00AB2BCA">
            <w:pPr>
              <w:jc w:val="center"/>
              <w:rPr>
                <w:szCs w:val="22"/>
              </w:rPr>
            </w:pPr>
            <w:r w:rsidRPr="00AB2BCA">
              <w:rPr>
                <w:szCs w:val="22"/>
              </w:rPr>
              <w:t>259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6137417" w14:textId="77777777" w:rsidR="00AB2BCA" w:rsidRPr="00AB2BCA" w:rsidRDefault="00AB2BCA" w:rsidP="00AB2BCA">
            <w:pPr>
              <w:jc w:val="center"/>
              <w:rPr>
                <w:szCs w:val="22"/>
              </w:rPr>
            </w:pPr>
            <w:r w:rsidRPr="00AB2BCA">
              <w:rPr>
                <w:szCs w:val="22"/>
              </w:rPr>
              <w:t>34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3598D6B" w14:textId="77777777" w:rsidR="00AB2BCA" w:rsidRPr="00AB2BCA" w:rsidRDefault="00AB2BCA" w:rsidP="00AB2BCA">
            <w:pPr>
              <w:rPr>
                <w:szCs w:val="22"/>
              </w:rPr>
            </w:pPr>
            <w:r w:rsidRPr="00AB2BCA">
              <w:rPr>
                <w:szCs w:val="22"/>
              </w:rPr>
              <w:t>Where is N_user,total defined?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6D930D65" w14:textId="77777777" w:rsidR="00AB2BCA" w:rsidRPr="00AB2BCA" w:rsidRDefault="00AB2BCA" w:rsidP="00AB2BCA">
            <w:pPr>
              <w:rPr>
                <w:szCs w:val="22"/>
              </w:rPr>
            </w:pPr>
            <w:r w:rsidRPr="00AB2BCA">
              <w:rPr>
                <w:szCs w:val="22"/>
              </w:rPr>
              <w:t>Define before use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4B42E2" w14:textId="77777777" w:rsidR="00B76A63" w:rsidRDefault="00B76A63" w:rsidP="00B76A63">
            <w:pPr>
              <w:rPr>
                <w:rFonts w:ascii="Arial" w:hAnsi="Arial" w:cs="Arial"/>
                <w:sz w:val="20"/>
              </w:rPr>
            </w:pPr>
            <w:r>
              <w:rPr>
                <w:rFonts w:ascii="Arial" w:hAnsi="Arial" w:cs="Arial"/>
                <w:sz w:val="20"/>
              </w:rPr>
              <w:t>Revised.</w:t>
            </w:r>
            <w:r>
              <w:rPr>
                <w:rFonts w:ascii="Arial" w:hAnsi="Arial" w:cs="Arial"/>
                <w:sz w:val="20"/>
              </w:rPr>
              <w:br/>
              <w:t>Definition added</w:t>
            </w:r>
            <w:r w:rsidR="00613C5F">
              <w:rPr>
                <w:rFonts w:ascii="Arial" w:hAnsi="Arial" w:cs="Arial"/>
                <w:sz w:val="20"/>
              </w:rPr>
              <w:t>.</w:t>
            </w:r>
          </w:p>
          <w:p w14:paraId="3D75DF7E" w14:textId="3AF36B5E" w:rsidR="00AB2BCA" w:rsidRPr="00AB2BCA" w:rsidRDefault="00613C5F" w:rsidP="00613C5F">
            <w:pPr>
              <w:rPr>
                <w:rFonts w:eastAsia="Times New Roman"/>
                <w:bCs/>
                <w:color w:val="000000"/>
                <w:szCs w:val="22"/>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CID8871.</w:t>
            </w:r>
          </w:p>
        </w:tc>
      </w:tr>
      <w:tr w:rsidR="00AB2BCA" w:rsidRPr="00AB2BCA" w14:paraId="4E8E6891"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0C7FF4C" w14:textId="08CDCF56" w:rsidR="00AB2BCA" w:rsidRPr="00AB2BCA" w:rsidRDefault="00AB2BCA" w:rsidP="00AB2BCA">
            <w:pPr>
              <w:jc w:val="center"/>
              <w:rPr>
                <w:szCs w:val="22"/>
              </w:rPr>
            </w:pPr>
            <w:r w:rsidRPr="00AB2BCA">
              <w:rPr>
                <w:szCs w:val="22"/>
              </w:rPr>
              <w:t>8872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99E2D9"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A0694F" w14:textId="77777777" w:rsidR="00AB2BCA" w:rsidRPr="00AB2BCA" w:rsidRDefault="00AB2BCA" w:rsidP="00AB2BCA">
            <w:pPr>
              <w:jc w:val="center"/>
              <w:rPr>
                <w:szCs w:val="22"/>
              </w:rPr>
            </w:pPr>
            <w:r w:rsidRPr="00AB2BCA">
              <w:rPr>
                <w:szCs w:val="22"/>
              </w:rPr>
              <w:t>259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1F4EAAB" w14:textId="77777777" w:rsidR="00AB2BCA" w:rsidRPr="00AB2BCA" w:rsidRDefault="00AB2BCA" w:rsidP="00AB2BCA">
            <w:pPr>
              <w:jc w:val="center"/>
              <w:rPr>
                <w:szCs w:val="22"/>
              </w:rPr>
            </w:pPr>
            <w:r w:rsidRPr="00AB2BCA">
              <w:rPr>
                <w:szCs w:val="22"/>
              </w:rPr>
              <w:t>40</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BDB7C57" w14:textId="77777777" w:rsidR="00AB2BCA" w:rsidRPr="00AB2BCA" w:rsidRDefault="00AB2BCA" w:rsidP="00AB2BCA">
            <w:pPr>
              <w:rPr>
                <w:szCs w:val="22"/>
              </w:rPr>
            </w:pPr>
            <w:r w:rsidRPr="00AB2BCA">
              <w:rPr>
                <w:szCs w:val="22"/>
              </w:rPr>
              <w:t>First column says N_CBPSS,u. Second column says N_CBPSS,r,u. Which is it?</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7E3DBD64" w14:textId="77777777" w:rsidR="00AB2BCA" w:rsidRPr="00AB2BCA" w:rsidRDefault="00AB2BCA" w:rsidP="00AB2BCA">
            <w:pPr>
              <w:rPr>
                <w:szCs w:val="22"/>
              </w:rPr>
            </w:pPr>
            <w:r w:rsidRPr="00AB2BCA">
              <w:rPr>
                <w:szCs w:val="22"/>
              </w:rPr>
              <w:t>Clarify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43E645F" w14:textId="77777777" w:rsidR="00D9724A" w:rsidRDefault="00D9724A" w:rsidP="00D9724A">
            <w:pPr>
              <w:rPr>
                <w:rFonts w:ascii="Arial" w:hAnsi="Arial" w:cs="Arial"/>
                <w:sz w:val="20"/>
              </w:rPr>
            </w:pPr>
            <w:r>
              <w:rPr>
                <w:rFonts w:ascii="Arial" w:hAnsi="Arial" w:cs="Arial"/>
                <w:sz w:val="20"/>
              </w:rPr>
              <w:t>Revised.</w:t>
            </w:r>
            <w:r>
              <w:rPr>
                <w:rFonts w:ascii="Arial" w:hAnsi="Arial" w:cs="Arial"/>
                <w:sz w:val="20"/>
              </w:rPr>
              <w:br/>
              <w:t>Should be N_CBPSS,u</w:t>
            </w:r>
            <w:r w:rsidR="00682322">
              <w:rPr>
                <w:rFonts w:ascii="Arial" w:hAnsi="Arial" w:cs="Arial"/>
                <w:sz w:val="20"/>
              </w:rPr>
              <w:t>.</w:t>
            </w:r>
          </w:p>
          <w:p w14:paraId="2197907A" w14:textId="43D37CC7" w:rsidR="00AB2BCA" w:rsidRPr="00AB2BCA" w:rsidRDefault="00682322" w:rsidP="00682322">
            <w:pPr>
              <w:rPr>
                <w:rFonts w:eastAsia="Times New Roman"/>
                <w:bCs/>
                <w:color w:val="000000"/>
                <w:szCs w:val="22"/>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CID8872.</w:t>
            </w:r>
          </w:p>
        </w:tc>
      </w:tr>
      <w:tr w:rsidR="00AB2BCA" w:rsidRPr="00AB2BCA" w14:paraId="5B4E215D"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84E711F" w14:textId="64E6ED0D" w:rsidR="00AB2BCA" w:rsidRPr="00AB2BCA" w:rsidRDefault="00AB2BCA" w:rsidP="00AB2BCA">
            <w:pPr>
              <w:jc w:val="center"/>
              <w:rPr>
                <w:szCs w:val="22"/>
              </w:rPr>
            </w:pPr>
            <w:r w:rsidRPr="00AB2BCA">
              <w:rPr>
                <w:szCs w:val="22"/>
              </w:rPr>
              <w:t>8874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568210"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C86473" w14:textId="77777777" w:rsidR="00AB2BCA" w:rsidRPr="00AB2BCA" w:rsidRDefault="00AB2BCA" w:rsidP="00AB2BCA">
            <w:pPr>
              <w:jc w:val="center"/>
              <w:rPr>
                <w:szCs w:val="22"/>
              </w:rPr>
            </w:pPr>
            <w:r w:rsidRPr="00AB2BCA">
              <w:rPr>
                <w:szCs w:val="22"/>
              </w:rPr>
              <w:t>259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3C251F0" w14:textId="77777777" w:rsidR="00AB2BCA" w:rsidRPr="00AB2BCA" w:rsidRDefault="00AB2BCA" w:rsidP="00AB2BCA">
            <w:pPr>
              <w:jc w:val="center"/>
              <w:rPr>
                <w:szCs w:val="22"/>
              </w:rPr>
            </w:pPr>
            <w:r w:rsidRPr="00AB2BCA">
              <w:rPr>
                <w:szCs w:val="22"/>
              </w:rPr>
              <w:t>61</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0CE4CF1" w14:textId="77777777" w:rsidR="00AB2BCA" w:rsidRPr="00AB2BCA" w:rsidRDefault="00AB2BCA" w:rsidP="00AB2BCA">
            <w:pPr>
              <w:rPr>
                <w:szCs w:val="22"/>
              </w:rPr>
            </w:pPr>
            <w:r w:rsidRPr="00AB2BCA">
              <w:rPr>
                <w:szCs w:val="22"/>
              </w:rPr>
              <w:t>There is no TXVECTOR parameter NUM_RUS in Table 28-1</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56A6AA2" w14:textId="77777777" w:rsidR="00AB2BCA" w:rsidRPr="00AB2BCA" w:rsidRDefault="00AB2BCA" w:rsidP="00AB2BCA">
            <w:pPr>
              <w:rPr>
                <w:szCs w:val="22"/>
              </w:rPr>
            </w:pPr>
            <w:r w:rsidRPr="00AB2BCA">
              <w:rPr>
                <w:szCs w:val="22"/>
              </w:rPr>
              <w:t>Clarify value of N_RU</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84230CA" w14:textId="4E54DEB6" w:rsidR="00D9724A" w:rsidRDefault="00D9724A" w:rsidP="00D9724A">
            <w:pPr>
              <w:rPr>
                <w:rFonts w:ascii="Arial" w:hAnsi="Arial" w:cs="Arial"/>
                <w:sz w:val="20"/>
              </w:rPr>
            </w:pPr>
            <w:r>
              <w:rPr>
                <w:rFonts w:ascii="Arial" w:hAnsi="Arial" w:cs="Arial"/>
                <w:sz w:val="20"/>
              </w:rPr>
              <w:t>Revised</w:t>
            </w:r>
            <w:r>
              <w:rPr>
                <w:rFonts w:ascii="Arial" w:hAnsi="Arial" w:cs="Arial"/>
                <w:sz w:val="20"/>
              </w:rPr>
              <w:br/>
            </w:r>
            <w:r w:rsidR="007A3CFC">
              <w:rPr>
                <w:rFonts w:ascii="Arial" w:hAnsi="Arial" w:cs="Arial"/>
                <w:sz w:val="20"/>
              </w:rPr>
              <w:t>The definition of the variable is clear. There is no need to reference</w:t>
            </w:r>
            <w:r w:rsidR="00324A73">
              <w:rPr>
                <w:rFonts w:ascii="Arial" w:hAnsi="Arial" w:cs="Arial"/>
                <w:sz w:val="20"/>
              </w:rPr>
              <w:t xml:space="preserve"> it</w:t>
            </w:r>
            <w:r w:rsidR="007A3CFC">
              <w:rPr>
                <w:rFonts w:ascii="Arial" w:hAnsi="Arial" w:cs="Arial"/>
                <w:sz w:val="20"/>
              </w:rPr>
              <w:t xml:space="preserve"> to the TXVECTOR.</w:t>
            </w:r>
            <w:r w:rsidR="00324A73">
              <w:rPr>
                <w:rFonts w:ascii="Arial" w:hAnsi="Arial" w:cs="Arial"/>
                <w:sz w:val="20"/>
              </w:rPr>
              <w:t xml:space="preserve"> </w:t>
            </w:r>
          </w:p>
          <w:p w14:paraId="107AE792" w14:textId="77777777" w:rsidR="007A3CFC" w:rsidRDefault="007A3CFC" w:rsidP="00D9724A">
            <w:pPr>
              <w:rPr>
                <w:rFonts w:ascii="Arial" w:hAnsi="Arial" w:cs="Arial"/>
                <w:sz w:val="20"/>
              </w:rPr>
            </w:pPr>
          </w:p>
          <w:p w14:paraId="5E897B5A" w14:textId="35EF4AD2" w:rsidR="00AB2BCA" w:rsidRPr="00682322" w:rsidRDefault="00682322" w:rsidP="00AB2BC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CID8874.</w:t>
            </w:r>
          </w:p>
        </w:tc>
      </w:tr>
      <w:tr w:rsidR="00AB2BCA" w:rsidRPr="00AB2BCA" w14:paraId="6B276927"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F62DC6D" w14:textId="77777777" w:rsidR="00AB2BCA" w:rsidRPr="00AB2BCA" w:rsidRDefault="00AB2BCA" w:rsidP="00AB2BCA">
            <w:pPr>
              <w:jc w:val="center"/>
              <w:rPr>
                <w:szCs w:val="22"/>
              </w:rPr>
            </w:pPr>
            <w:r w:rsidRPr="00AB2BCA">
              <w:rPr>
                <w:szCs w:val="22"/>
              </w:rPr>
              <w:t>9550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AF3429"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70FEAE" w14:textId="77777777" w:rsidR="00AB2BCA" w:rsidRPr="00AB2BCA" w:rsidRDefault="00AB2BCA" w:rsidP="00AB2BCA">
            <w:pPr>
              <w:jc w:val="center"/>
              <w:rPr>
                <w:szCs w:val="22"/>
              </w:rPr>
            </w:pPr>
            <w:r w:rsidRPr="00AB2BCA">
              <w:rPr>
                <w:szCs w:val="22"/>
              </w:rPr>
              <w:t>259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3E747BB" w14:textId="77777777" w:rsidR="00AB2BCA" w:rsidRPr="00AB2BCA" w:rsidRDefault="00AB2BCA" w:rsidP="00AB2BCA">
            <w:pPr>
              <w:jc w:val="center"/>
              <w:rPr>
                <w:szCs w:val="22"/>
              </w:rPr>
            </w:pPr>
            <w:r w:rsidRPr="00AB2BCA">
              <w:rPr>
                <w:szCs w:val="22"/>
              </w:rPr>
              <w:t>34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6AB7A7B3" w14:textId="77777777" w:rsidR="00AB2BCA" w:rsidRPr="00AB2BCA" w:rsidRDefault="00AB2BCA" w:rsidP="00AB2BCA">
            <w:pPr>
              <w:rPr>
                <w:szCs w:val="22"/>
              </w:rPr>
            </w:pPr>
            <w:r w:rsidRPr="00AB2BCA">
              <w:rPr>
                <w:szCs w:val="22"/>
              </w:rPr>
              <w:t>Table 28-12, Explanation of N_{CBPS}, N{CBPS, u}</w:t>
            </w:r>
            <w:r w:rsidRPr="00AB2BCA">
              <w:rPr>
                <w:szCs w:val="22"/>
              </w:rPr>
              <w:br/>
            </w:r>
            <w:r w:rsidRPr="00AB2BCA">
              <w:rPr>
                <w:szCs w:val="22"/>
              </w:rPr>
              <w:br/>
              <w:t>N_{user, total} not deifned.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2A964E8" w14:textId="77777777" w:rsidR="00AB2BCA" w:rsidRPr="00AB2BCA" w:rsidRDefault="00AB2BCA" w:rsidP="00AB2BCA">
            <w:pPr>
              <w:rPr>
                <w:szCs w:val="22"/>
              </w:rPr>
            </w:pPr>
            <w:r w:rsidRPr="00AB2BCA">
              <w:rPr>
                <w:szCs w:val="22"/>
              </w:rPr>
              <w:t>Define N_{user, total}.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562130" w14:textId="77777777" w:rsidR="00682322" w:rsidRDefault="00D9724A" w:rsidP="00D9724A">
            <w:pPr>
              <w:rPr>
                <w:rFonts w:ascii="Arial" w:hAnsi="Arial" w:cs="Arial"/>
                <w:sz w:val="20"/>
              </w:rPr>
            </w:pPr>
            <w:r>
              <w:rPr>
                <w:rFonts w:ascii="Arial" w:hAnsi="Arial" w:cs="Arial"/>
                <w:sz w:val="20"/>
              </w:rPr>
              <w:t xml:space="preserve">Revised. </w:t>
            </w:r>
          </w:p>
          <w:p w14:paraId="173B08F4" w14:textId="1443FB51" w:rsidR="00D9724A" w:rsidRDefault="00D9724A" w:rsidP="00D9724A">
            <w:pPr>
              <w:rPr>
                <w:rFonts w:ascii="Arial" w:hAnsi="Arial" w:cs="Arial"/>
                <w:sz w:val="20"/>
              </w:rPr>
            </w:pPr>
            <w:r>
              <w:rPr>
                <w:rFonts w:ascii="Arial" w:hAnsi="Arial" w:cs="Arial"/>
                <w:sz w:val="20"/>
              </w:rPr>
              <w:t>Definition added</w:t>
            </w:r>
            <w:r w:rsidR="00682322">
              <w:rPr>
                <w:rFonts w:ascii="Arial" w:hAnsi="Arial" w:cs="Arial"/>
                <w:sz w:val="20"/>
              </w:rPr>
              <w:t xml:space="preserve">. </w:t>
            </w:r>
          </w:p>
          <w:p w14:paraId="0F0D1F4E" w14:textId="42CA167A" w:rsidR="00682322" w:rsidRDefault="00682322" w:rsidP="00D9724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CID9550.</w:t>
            </w:r>
          </w:p>
          <w:p w14:paraId="5790DAD1" w14:textId="77777777" w:rsidR="00AB2BCA" w:rsidRPr="00AB2BCA" w:rsidRDefault="00AB2BCA" w:rsidP="00AB2BCA">
            <w:pPr>
              <w:rPr>
                <w:rFonts w:eastAsia="Times New Roman"/>
                <w:bCs/>
                <w:color w:val="000000"/>
                <w:szCs w:val="22"/>
                <w:lang w:val="en-US"/>
              </w:rPr>
            </w:pPr>
          </w:p>
        </w:tc>
      </w:tr>
      <w:tr w:rsidR="00AB2BCA" w:rsidRPr="00AB2BCA" w14:paraId="4B62EE24"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1F9E637" w14:textId="0576B4C1" w:rsidR="00AB2BCA" w:rsidRPr="00AB2BCA" w:rsidRDefault="00AB2BCA" w:rsidP="00AB2BCA">
            <w:pPr>
              <w:jc w:val="center"/>
              <w:rPr>
                <w:szCs w:val="22"/>
              </w:rPr>
            </w:pPr>
            <w:r w:rsidRPr="00AB2BCA">
              <w:rPr>
                <w:szCs w:val="22"/>
              </w:rPr>
              <w:t>10036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01BF4B"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148EFE" w14:textId="77777777" w:rsidR="00AB2BCA" w:rsidRPr="00AB2BCA" w:rsidRDefault="00AB2BCA" w:rsidP="00AB2BCA">
            <w:pPr>
              <w:jc w:val="center"/>
              <w:rPr>
                <w:szCs w:val="22"/>
              </w:rPr>
            </w:pPr>
            <w:r w:rsidRPr="00AB2BCA">
              <w:rPr>
                <w:szCs w:val="22"/>
              </w:rPr>
              <w:t>259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8BE6B95" w14:textId="77777777" w:rsidR="00AB2BCA" w:rsidRPr="00AB2BCA" w:rsidRDefault="00AB2BCA" w:rsidP="00AB2BCA">
            <w:pPr>
              <w:jc w:val="center"/>
              <w:rPr>
                <w:szCs w:val="22"/>
              </w:rPr>
            </w:pPr>
            <w:r w:rsidRPr="00AB2BCA">
              <w:rPr>
                <w:szCs w:val="22"/>
              </w:rPr>
              <w:t>61</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C320DA4" w14:textId="77777777" w:rsidR="00AB2BCA" w:rsidRPr="00AB2BCA" w:rsidRDefault="00AB2BCA" w:rsidP="00AB2BCA">
            <w:pPr>
              <w:rPr>
                <w:szCs w:val="22"/>
              </w:rPr>
            </w:pPr>
            <w:r w:rsidRPr="00AB2BCA">
              <w:rPr>
                <w:szCs w:val="22"/>
              </w:rPr>
              <w:t>There is no TXVECTOR parameter NUM_RUS defined in the spec. If needed, add the descripion of the parameter of TXVECTOR parameter NUM_RUS in Table 28-1 (TXVECTOR and RXVECTOR parameters)</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742369A" w14:textId="77777777" w:rsidR="00AB2BCA" w:rsidRPr="00AB2BCA" w:rsidRDefault="00AB2BCA" w:rsidP="00AB2BCA">
            <w:pPr>
              <w:rPr>
                <w:szCs w:val="22"/>
              </w:rPr>
            </w:pPr>
            <w:r w:rsidRPr="00AB2BCA">
              <w:rPr>
                <w:szCs w:val="22"/>
              </w:rPr>
              <w:t>As in the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A6B3BB8" w14:textId="0487DA92" w:rsidR="00D9724A" w:rsidRDefault="00D9724A" w:rsidP="00D9724A">
            <w:pPr>
              <w:rPr>
                <w:rFonts w:ascii="Arial" w:hAnsi="Arial" w:cs="Arial"/>
                <w:sz w:val="20"/>
              </w:rPr>
            </w:pPr>
            <w:r>
              <w:rPr>
                <w:rFonts w:ascii="Arial" w:hAnsi="Arial" w:cs="Arial"/>
                <w:sz w:val="20"/>
              </w:rPr>
              <w:t>Revised</w:t>
            </w:r>
            <w:r>
              <w:rPr>
                <w:rFonts w:ascii="Arial" w:hAnsi="Arial" w:cs="Arial"/>
                <w:sz w:val="20"/>
              </w:rPr>
              <w:br/>
            </w:r>
            <w:r w:rsidR="006B7C54">
              <w:rPr>
                <w:rFonts w:ascii="Arial" w:hAnsi="Arial" w:cs="Arial"/>
                <w:sz w:val="20"/>
              </w:rPr>
              <w:t>The definition of the variable is clear. There is no need to reference it to the TXVECTOR.</w:t>
            </w:r>
          </w:p>
          <w:p w14:paraId="0B5A142C" w14:textId="77777777" w:rsidR="009D452D" w:rsidRDefault="009D452D" w:rsidP="00D9724A">
            <w:pPr>
              <w:rPr>
                <w:rFonts w:ascii="Arial" w:hAnsi="Arial" w:cs="Arial"/>
                <w:sz w:val="20"/>
              </w:rPr>
            </w:pPr>
          </w:p>
          <w:p w14:paraId="662CA924" w14:textId="209F9ED8" w:rsidR="00682322" w:rsidRDefault="00682322" w:rsidP="00D9724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CID10036.</w:t>
            </w:r>
          </w:p>
          <w:p w14:paraId="32358CAF" w14:textId="77777777" w:rsidR="00AB2BCA" w:rsidRPr="00AB2BCA" w:rsidRDefault="00AB2BCA" w:rsidP="00AB2BCA">
            <w:pPr>
              <w:rPr>
                <w:rFonts w:eastAsia="Times New Roman"/>
                <w:bCs/>
                <w:color w:val="000000"/>
                <w:szCs w:val="22"/>
                <w:lang w:val="en-US"/>
              </w:rPr>
            </w:pPr>
          </w:p>
        </w:tc>
      </w:tr>
      <w:tr w:rsidR="00AB2BCA" w:rsidRPr="00AB2BCA" w14:paraId="4B945AE5"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D56A961" w14:textId="77777777" w:rsidR="00AB2BCA" w:rsidRPr="00AB2BCA" w:rsidRDefault="00AB2BCA" w:rsidP="00AB2BCA">
            <w:pPr>
              <w:jc w:val="center"/>
              <w:rPr>
                <w:szCs w:val="22"/>
              </w:rPr>
            </w:pPr>
            <w:r w:rsidRPr="00AB2BCA">
              <w:rPr>
                <w:szCs w:val="22"/>
              </w:rPr>
              <w:t>4985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ACC0F5"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73653A"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BFF1D0B" w14:textId="77777777" w:rsidR="00AB2BCA" w:rsidRPr="00AB2BCA" w:rsidRDefault="00AB2BCA" w:rsidP="00AB2BCA">
            <w:pPr>
              <w:jc w:val="center"/>
              <w:rPr>
                <w:szCs w:val="22"/>
              </w:rPr>
            </w:pPr>
            <w:r w:rsidRPr="00AB2BCA">
              <w:rPr>
                <w:szCs w:val="22"/>
              </w:rPr>
              <w:t>57</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2509E09A" w14:textId="77777777" w:rsidR="00AB2BCA" w:rsidRPr="00AB2BCA" w:rsidRDefault="00AB2BCA" w:rsidP="00AB2BCA">
            <w:pPr>
              <w:rPr>
                <w:szCs w:val="22"/>
              </w:rPr>
            </w:pPr>
            <w:r w:rsidRPr="00AB2BCA">
              <w:rPr>
                <w:szCs w:val="22"/>
              </w:rPr>
              <w:t>Kr definition is not clear</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6FA30DE" w14:textId="77777777" w:rsidR="00AB2BCA" w:rsidRPr="00AB2BCA" w:rsidRDefault="00AB2BCA" w:rsidP="00AB2BCA">
            <w:pPr>
              <w:rPr>
                <w:szCs w:val="22"/>
              </w:rPr>
            </w:pPr>
            <w:r w:rsidRPr="00AB2BCA">
              <w:rPr>
                <w:szCs w:val="22"/>
              </w:rPr>
              <w:t>This is the set of used/non-zero subcarrier indices. Add "used" / "non-zero"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45DBADD" w14:textId="2499C1F5" w:rsidR="00D9724A" w:rsidRDefault="00617C90" w:rsidP="00D9724A">
            <w:pPr>
              <w:rPr>
                <w:rFonts w:ascii="Arial" w:hAnsi="Arial" w:cs="Arial"/>
                <w:sz w:val="20"/>
              </w:rPr>
            </w:pPr>
            <w:r>
              <w:rPr>
                <w:rFonts w:ascii="Arial" w:hAnsi="Arial" w:cs="Arial"/>
                <w:sz w:val="20"/>
              </w:rPr>
              <w:t>Revised</w:t>
            </w:r>
          </w:p>
          <w:p w14:paraId="47315B9C" w14:textId="0705D76D" w:rsidR="00AB2BCA" w:rsidRPr="00682322" w:rsidRDefault="00682322" w:rsidP="00AB2BC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CID4985.</w:t>
            </w:r>
          </w:p>
        </w:tc>
      </w:tr>
      <w:tr w:rsidR="00AB2BCA" w:rsidRPr="00AB2BCA" w14:paraId="140EC8E9"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56FDA43" w14:textId="70C19867" w:rsidR="00AB2BCA" w:rsidRPr="00AB2BCA" w:rsidRDefault="00AB2BCA" w:rsidP="00AB2BCA">
            <w:pPr>
              <w:jc w:val="center"/>
              <w:rPr>
                <w:szCs w:val="22"/>
              </w:rPr>
            </w:pPr>
            <w:r w:rsidRPr="00AB2BCA">
              <w:rPr>
                <w:szCs w:val="22"/>
              </w:rPr>
              <w:t>4989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14F25C"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A2B233"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99B3541" w14:textId="77777777" w:rsidR="00AB2BCA" w:rsidRPr="00AB2BCA" w:rsidRDefault="00AB2BCA" w:rsidP="00AB2BCA">
            <w:pPr>
              <w:jc w:val="center"/>
              <w:rPr>
                <w:szCs w:val="22"/>
              </w:rPr>
            </w:pPr>
            <w:r w:rsidRPr="00AB2BCA">
              <w:rPr>
                <w:szCs w:val="22"/>
              </w:rPr>
              <w:t>55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256D994" w14:textId="77777777" w:rsidR="00AB2BCA" w:rsidRPr="00AB2BCA" w:rsidRDefault="00AB2BCA" w:rsidP="00AB2BCA">
            <w:pPr>
              <w:rPr>
                <w:szCs w:val="22"/>
              </w:rPr>
            </w:pPr>
            <w:r w:rsidRPr="00AB2BCA">
              <w:rPr>
                <w:szCs w:val="22"/>
              </w:rPr>
              <w:t>No formula for N_HE_SIGB</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8E5C9E0" w14:textId="77777777" w:rsidR="00AB2BCA" w:rsidRPr="00AB2BCA" w:rsidRDefault="00AB2BCA" w:rsidP="00AB2BCA">
            <w:pPr>
              <w:rPr>
                <w:szCs w:val="22"/>
              </w:rPr>
            </w:pPr>
            <w:r w:rsidRPr="00AB2BCA">
              <w:rPr>
                <w:szCs w:val="22"/>
              </w:rPr>
              <w:t xml:space="preserve">Add a formula for N_HE_SIGB (or a least min value of </w:t>
            </w:r>
            <w:r w:rsidRPr="00AB2BCA">
              <w:rPr>
                <w:szCs w:val="22"/>
              </w:rPr>
              <w:lastRenderedPageBreak/>
              <w:t>N_HE_SIGB given the number of users, the PPDU BW and the SIGB MCS), and xref it from here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7FFCAC" w14:textId="77777777" w:rsidR="009D452D" w:rsidRDefault="00D9724A" w:rsidP="00D9724A">
            <w:pPr>
              <w:rPr>
                <w:rFonts w:ascii="Arial" w:hAnsi="Arial" w:cs="Arial"/>
                <w:sz w:val="20"/>
              </w:rPr>
            </w:pPr>
            <w:r>
              <w:rPr>
                <w:rFonts w:ascii="Arial" w:hAnsi="Arial" w:cs="Arial"/>
                <w:sz w:val="20"/>
              </w:rPr>
              <w:lastRenderedPageBreak/>
              <w:t>Revised.</w:t>
            </w:r>
            <w:r>
              <w:rPr>
                <w:rFonts w:ascii="Arial" w:hAnsi="Arial" w:cs="Arial"/>
                <w:sz w:val="20"/>
              </w:rPr>
              <w:br/>
            </w:r>
            <w:r w:rsidR="009D452D">
              <w:rPr>
                <w:rFonts w:ascii="Arial" w:hAnsi="Arial" w:cs="Arial"/>
                <w:sz w:val="20"/>
              </w:rPr>
              <w:t>The comment asks for formula for the number of HE-</w:t>
            </w:r>
            <w:r w:rsidR="009D452D">
              <w:rPr>
                <w:rFonts w:ascii="Arial" w:hAnsi="Arial" w:cs="Arial"/>
                <w:sz w:val="20"/>
              </w:rPr>
              <w:lastRenderedPageBreak/>
              <w:t>SIGB symbol.  Add r</w:t>
            </w:r>
            <w:r>
              <w:rPr>
                <w:rFonts w:ascii="Arial" w:hAnsi="Arial" w:cs="Arial"/>
                <w:sz w:val="20"/>
              </w:rPr>
              <w:t>eference to the HE-SIG-B subclause.</w:t>
            </w:r>
          </w:p>
          <w:p w14:paraId="71C3D837" w14:textId="7F0D1C23" w:rsidR="00D9724A" w:rsidRDefault="00D9724A" w:rsidP="00D9724A">
            <w:pPr>
              <w:rPr>
                <w:rFonts w:ascii="Arial" w:hAnsi="Arial" w:cs="Arial"/>
                <w:sz w:val="20"/>
              </w:rPr>
            </w:pPr>
            <w:r>
              <w:rPr>
                <w:rFonts w:ascii="Arial" w:hAnsi="Arial" w:cs="Arial"/>
                <w:sz w:val="20"/>
              </w:rPr>
              <w:t xml:space="preserve"> </w:t>
            </w:r>
          </w:p>
          <w:p w14:paraId="760776DB" w14:textId="032E1CF4" w:rsidR="009D452D" w:rsidRDefault="00EF5C82" w:rsidP="00D9724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CID4989.</w:t>
            </w:r>
          </w:p>
          <w:p w14:paraId="127E5851" w14:textId="77777777" w:rsidR="00AB2BCA" w:rsidRPr="00AB2BCA" w:rsidRDefault="00AB2BCA" w:rsidP="00AB2BCA">
            <w:pPr>
              <w:rPr>
                <w:rFonts w:eastAsia="Times New Roman"/>
                <w:bCs/>
                <w:color w:val="000000"/>
                <w:szCs w:val="22"/>
                <w:lang w:val="en-US"/>
              </w:rPr>
            </w:pPr>
          </w:p>
        </w:tc>
      </w:tr>
      <w:tr w:rsidR="00AB2BCA" w:rsidRPr="00AB2BCA" w14:paraId="5437DBBF"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63E4FF0" w14:textId="77777777" w:rsidR="00AB2BCA" w:rsidRPr="00AB2BCA" w:rsidRDefault="00AB2BCA" w:rsidP="00AB2BCA">
            <w:pPr>
              <w:jc w:val="center"/>
              <w:rPr>
                <w:szCs w:val="22"/>
              </w:rPr>
            </w:pPr>
            <w:r w:rsidRPr="00AB2BCA">
              <w:rPr>
                <w:szCs w:val="22"/>
              </w:rPr>
              <w:lastRenderedPageBreak/>
              <w:t>8875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8D73FD"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A7ADE5"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BC6DCC4" w14:textId="77777777" w:rsidR="00AB2BCA" w:rsidRPr="00AB2BCA" w:rsidRDefault="00AB2BCA" w:rsidP="00AB2BCA">
            <w:pPr>
              <w:jc w:val="center"/>
              <w:rPr>
                <w:szCs w:val="22"/>
              </w:rPr>
            </w:pPr>
            <w:r w:rsidRPr="00AB2BCA">
              <w:rPr>
                <w:szCs w:val="22"/>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7103C58" w14:textId="77777777" w:rsidR="00AB2BCA" w:rsidRPr="00AB2BCA" w:rsidRDefault="00AB2BCA" w:rsidP="00AB2BCA">
            <w:pPr>
              <w:rPr>
                <w:szCs w:val="22"/>
              </w:rPr>
            </w:pPr>
            <w:r w:rsidRPr="00AB2BCA">
              <w:rPr>
                <w:szCs w:val="22"/>
              </w:rPr>
              <w:t>There is no TXVECTOR parameter NUM_USERS_TOTAL in Table 28-1</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44E7E073" w14:textId="77777777" w:rsidR="00AB2BCA" w:rsidRPr="00AB2BCA" w:rsidRDefault="00AB2BCA" w:rsidP="00AB2BCA">
            <w:pPr>
              <w:rPr>
                <w:szCs w:val="22"/>
              </w:rPr>
            </w:pPr>
            <w:r w:rsidRPr="00AB2BCA">
              <w:rPr>
                <w:szCs w:val="22"/>
              </w:rPr>
              <w:t>Clarify value of NUM_USERS_TOTAL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6BAF72" w14:textId="27A4731D" w:rsidR="00D9724A" w:rsidRDefault="00D9724A" w:rsidP="00D9724A">
            <w:pPr>
              <w:rPr>
                <w:rFonts w:ascii="Arial" w:hAnsi="Arial" w:cs="Arial"/>
                <w:sz w:val="20"/>
                <w:lang w:val="en-US"/>
              </w:rPr>
            </w:pPr>
            <w:r>
              <w:rPr>
                <w:rFonts w:ascii="Arial" w:hAnsi="Arial" w:cs="Arial"/>
                <w:sz w:val="20"/>
              </w:rPr>
              <w:t>Revised.</w:t>
            </w:r>
            <w:r>
              <w:rPr>
                <w:rFonts w:ascii="Arial" w:hAnsi="Arial" w:cs="Arial"/>
                <w:sz w:val="20"/>
              </w:rPr>
              <w:br/>
            </w:r>
            <w:r w:rsidR="006B7C54">
              <w:rPr>
                <w:rFonts w:ascii="Arial" w:hAnsi="Arial" w:cs="Arial"/>
                <w:sz w:val="20"/>
              </w:rPr>
              <w:t>The definition of the variable is clear. There is no need to reference it to the TXVECTOR.</w:t>
            </w:r>
          </w:p>
          <w:p w14:paraId="0E9A6596" w14:textId="3A453CB2" w:rsidR="00AB2BCA" w:rsidRPr="00AB2BCA" w:rsidRDefault="00EF5C82" w:rsidP="00AB2BCA">
            <w:pPr>
              <w:rPr>
                <w:rFonts w:eastAsia="Times New Roman"/>
                <w:bCs/>
                <w:color w:val="000000"/>
                <w:szCs w:val="22"/>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CID8875.</w:t>
            </w:r>
          </w:p>
        </w:tc>
      </w:tr>
      <w:tr w:rsidR="00AB2BCA" w:rsidRPr="00AB2BCA" w14:paraId="1551CB4F"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DF60753" w14:textId="77777777" w:rsidR="00AB2BCA" w:rsidRPr="00AB2BCA" w:rsidRDefault="00AB2BCA" w:rsidP="00AB2BCA">
            <w:pPr>
              <w:jc w:val="center"/>
              <w:rPr>
                <w:szCs w:val="22"/>
              </w:rPr>
            </w:pPr>
            <w:r w:rsidRPr="00AB2BCA">
              <w:rPr>
                <w:szCs w:val="22"/>
              </w:rPr>
              <w:t>8877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83EC4B"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0CDDDF"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AA8B20A" w14:textId="77777777" w:rsidR="00AB2BCA" w:rsidRPr="00AB2BCA" w:rsidRDefault="00AB2BCA" w:rsidP="00AB2BCA">
            <w:pPr>
              <w:jc w:val="center"/>
              <w:rPr>
                <w:szCs w:val="22"/>
              </w:rPr>
            </w:pPr>
            <w:r w:rsidRPr="00AB2BCA">
              <w:rPr>
                <w:szCs w:val="22"/>
              </w:rPr>
              <w:t>15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4C3178E" w14:textId="77777777" w:rsidR="00AB2BCA" w:rsidRPr="00AB2BCA" w:rsidRDefault="00AB2BCA" w:rsidP="00AB2BCA">
            <w:pPr>
              <w:rPr>
                <w:szCs w:val="22"/>
              </w:rPr>
            </w:pPr>
            <w:r w:rsidRPr="00AB2BCA">
              <w:rPr>
                <w:szCs w:val="22"/>
              </w:rPr>
              <w:t>Where is the value N_STS as defined for MU PPDU used?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1B6B67F9" w14:textId="77777777" w:rsidR="00AB2BCA" w:rsidRPr="00AB2BCA" w:rsidRDefault="00AB2BCA" w:rsidP="00AB2BCA">
            <w:pPr>
              <w:rPr>
                <w:szCs w:val="22"/>
              </w:rPr>
            </w:pPr>
            <w:r w:rsidRPr="00AB2BCA">
              <w:rPr>
                <w:szCs w:val="22"/>
              </w:rPr>
              <w:t>If not used, delete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807694" w14:textId="15BDF5D2" w:rsidR="00EF5C82" w:rsidRPr="002407AA" w:rsidRDefault="00D9724A" w:rsidP="00765312">
            <w:pPr>
              <w:rPr>
                <w:rFonts w:ascii="Arial" w:hAnsi="Arial" w:cs="Arial"/>
                <w:sz w:val="20"/>
              </w:rPr>
            </w:pPr>
            <w:r>
              <w:rPr>
                <w:rFonts w:ascii="Arial" w:hAnsi="Arial" w:cs="Arial"/>
                <w:sz w:val="20"/>
              </w:rPr>
              <w:t>Rejected</w:t>
            </w:r>
            <w:r>
              <w:rPr>
                <w:rFonts w:ascii="Arial" w:hAnsi="Arial" w:cs="Arial"/>
                <w:sz w:val="20"/>
              </w:rPr>
              <w:br/>
              <w:t>N_STS is used</w:t>
            </w:r>
            <w:r w:rsidR="00765312">
              <w:rPr>
                <w:rFonts w:ascii="Arial" w:hAnsi="Arial" w:cs="Arial"/>
                <w:sz w:val="20"/>
              </w:rPr>
              <w:t xml:space="preserve"> in 28.3.10.10 HE-LTF</w:t>
            </w:r>
            <w:r w:rsidR="00EF5C82">
              <w:rPr>
                <w:rFonts w:ascii="Arial" w:hAnsi="Arial" w:cs="Arial"/>
                <w:sz w:val="20"/>
              </w:rPr>
              <w:t>.</w:t>
            </w:r>
          </w:p>
        </w:tc>
      </w:tr>
      <w:tr w:rsidR="00AB2BCA" w:rsidRPr="00AB2BCA" w14:paraId="03139232"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DF14A5F" w14:textId="7022AE3E" w:rsidR="00AB2BCA" w:rsidRPr="00AB2BCA" w:rsidRDefault="00AB2BCA" w:rsidP="00AB2BCA">
            <w:pPr>
              <w:jc w:val="center"/>
              <w:rPr>
                <w:szCs w:val="22"/>
              </w:rPr>
            </w:pPr>
            <w:r w:rsidRPr="00AB2BCA">
              <w:rPr>
                <w:szCs w:val="22"/>
              </w:rPr>
              <w:t>8878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BF29F4"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B950D4"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C5EB107" w14:textId="77777777" w:rsidR="00AB2BCA" w:rsidRPr="00AB2BCA" w:rsidRDefault="00AB2BCA" w:rsidP="00AB2BCA">
            <w:pPr>
              <w:jc w:val="center"/>
              <w:rPr>
                <w:szCs w:val="22"/>
              </w:rPr>
            </w:pPr>
            <w:r w:rsidRPr="00AB2BCA">
              <w:rPr>
                <w:szCs w:val="22"/>
              </w:rPr>
              <w:t>18</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7BA357B" w14:textId="77777777" w:rsidR="00AB2BCA" w:rsidRPr="00AB2BCA" w:rsidRDefault="00AB2BCA" w:rsidP="00AB2BCA">
            <w:pPr>
              <w:rPr>
                <w:szCs w:val="22"/>
              </w:rPr>
            </w:pPr>
            <w:r w:rsidRPr="00AB2BCA">
              <w:rPr>
                <w:szCs w:val="22"/>
              </w:rPr>
              <w:t>Clarify "total number" as "total number over all users in the RU"</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4DA284A7" w14:textId="77777777" w:rsidR="00AB2BCA" w:rsidRPr="00AB2BCA" w:rsidRDefault="00AB2BCA" w:rsidP="00AB2BCA">
            <w:pPr>
              <w:rPr>
                <w:szCs w:val="22"/>
              </w:rPr>
            </w:pPr>
            <w:r w:rsidRPr="00AB2BCA">
              <w:rPr>
                <w:szCs w:val="22"/>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01E966" w14:textId="2CB9806F" w:rsidR="00D9724A" w:rsidRDefault="00311A95" w:rsidP="00D9724A">
            <w:pPr>
              <w:rPr>
                <w:rFonts w:ascii="Arial" w:hAnsi="Arial" w:cs="Arial"/>
                <w:sz w:val="20"/>
              </w:rPr>
            </w:pPr>
            <w:r>
              <w:rPr>
                <w:rFonts w:ascii="Arial" w:hAnsi="Arial" w:cs="Arial"/>
                <w:sz w:val="20"/>
              </w:rPr>
              <w:t xml:space="preserve">Revised. </w:t>
            </w:r>
          </w:p>
          <w:p w14:paraId="6EC7D3C1" w14:textId="7461BA90" w:rsidR="00AB2BCA" w:rsidRPr="00EF5C82" w:rsidRDefault="00EF5C82" w:rsidP="00AB2BC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CID8878.</w:t>
            </w:r>
          </w:p>
        </w:tc>
      </w:tr>
      <w:tr w:rsidR="00AB2BCA" w:rsidRPr="00AB2BCA" w14:paraId="4D0087AD"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0DC3E0A" w14:textId="38AA9130" w:rsidR="00AB2BCA" w:rsidRPr="00AB2BCA" w:rsidRDefault="00AB2BCA" w:rsidP="00AB2BCA">
            <w:pPr>
              <w:jc w:val="center"/>
              <w:rPr>
                <w:szCs w:val="22"/>
              </w:rPr>
            </w:pPr>
            <w:r w:rsidRPr="00AB2BCA">
              <w:rPr>
                <w:szCs w:val="22"/>
              </w:rPr>
              <w:t>8879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44D01D"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F0C825"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E3B0497" w14:textId="77777777" w:rsidR="00AB2BCA" w:rsidRPr="00AB2BCA" w:rsidRDefault="00AB2BCA" w:rsidP="00AB2BCA">
            <w:pPr>
              <w:jc w:val="center"/>
              <w:rPr>
                <w:szCs w:val="22"/>
              </w:rPr>
            </w:pPr>
            <w:r w:rsidRPr="00AB2BCA">
              <w:rPr>
                <w:szCs w:val="22"/>
              </w:rPr>
              <w:t>38</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92BE3D4" w14:textId="77777777" w:rsidR="00AB2BCA" w:rsidRPr="00AB2BCA" w:rsidRDefault="00AB2BCA" w:rsidP="00AB2BCA">
            <w:pPr>
              <w:rPr>
                <w:szCs w:val="22"/>
              </w:rPr>
            </w:pPr>
            <w:r w:rsidRPr="00AB2BCA">
              <w:rPr>
                <w:szCs w:val="22"/>
              </w:rPr>
              <w:t>Where is the value N_SS as defined for MU PPDU used?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33D02717" w14:textId="77777777" w:rsidR="00AB2BCA" w:rsidRPr="00AB2BCA" w:rsidRDefault="00AB2BCA" w:rsidP="00AB2BCA">
            <w:pPr>
              <w:rPr>
                <w:szCs w:val="22"/>
              </w:rPr>
            </w:pPr>
            <w:r w:rsidRPr="00AB2BCA">
              <w:rPr>
                <w:szCs w:val="22"/>
              </w:rPr>
              <w:t>If not used, delete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4C83E0" w14:textId="77777777" w:rsidR="00D9724A" w:rsidRDefault="00D9724A" w:rsidP="00D9724A">
            <w:pPr>
              <w:rPr>
                <w:rFonts w:ascii="Arial" w:hAnsi="Arial" w:cs="Arial"/>
                <w:sz w:val="20"/>
                <w:lang w:val="en-US"/>
              </w:rPr>
            </w:pPr>
            <w:r>
              <w:rPr>
                <w:rFonts w:ascii="Arial" w:hAnsi="Arial" w:cs="Arial"/>
                <w:sz w:val="20"/>
              </w:rPr>
              <w:t>Rejected.</w:t>
            </w:r>
            <w:r>
              <w:rPr>
                <w:rFonts w:ascii="Arial" w:hAnsi="Arial" w:cs="Arial"/>
                <w:sz w:val="20"/>
              </w:rPr>
              <w:br/>
              <w:t>N_SS used in equation 28-61 in D1.0</w:t>
            </w:r>
          </w:p>
          <w:p w14:paraId="5378667C" w14:textId="77777777" w:rsidR="00AB2BCA" w:rsidRPr="00AB2BCA" w:rsidRDefault="00AB2BCA" w:rsidP="00AB2BCA">
            <w:pPr>
              <w:rPr>
                <w:rFonts w:eastAsia="Times New Roman"/>
                <w:bCs/>
                <w:color w:val="000000"/>
                <w:szCs w:val="22"/>
                <w:lang w:val="en-US"/>
              </w:rPr>
            </w:pPr>
          </w:p>
        </w:tc>
      </w:tr>
      <w:tr w:rsidR="00AB2BCA" w:rsidRPr="00AB2BCA" w14:paraId="60E51A12"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861CF84" w14:textId="77777777" w:rsidR="00AB2BCA" w:rsidRPr="00AB2BCA" w:rsidRDefault="00AB2BCA" w:rsidP="00AB2BCA">
            <w:pPr>
              <w:jc w:val="center"/>
              <w:rPr>
                <w:szCs w:val="22"/>
              </w:rPr>
            </w:pPr>
            <w:r w:rsidRPr="00AB2BCA">
              <w:rPr>
                <w:szCs w:val="22"/>
              </w:rPr>
              <w:t>10037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62C25C"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C7213C"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052BE28" w14:textId="77777777" w:rsidR="00AB2BCA" w:rsidRPr="00AB2BCA" w:rsidRDefault="00AB2BCA" w:rsidP="00AB2BCA">
            <w:pPr>
              <w:jc w:val="center"/>
              <w:rPr>
                <w:szCs w:val="22"/>
              </w:rPr>
            </w:pPr>
            <w:r w:rsidRPr="00AB2BCA">
              <w:rPr>
                <w:szCs w:val="22"/>
              </w:rPr>
              <w:t>15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155E9AF" w14:textId="77777777" w:rsidR="00AB2BCA" w:rsidRPr="00AB2BCA" w:rsidRDefault="00AB2BCA" w:rsidP="00AB2BCA">
            <w:pPr>
              <w:rPr>
                <w:szCs w:val="22"/>
              </w:rPr>
            </w:pPr>
            <w:r w:rsidRPr="00AB2BCA">
              <w:rPr>
                <w:szCs w:val="22"/>
              </w:rPr>
              <w:t>add definition of max operation for HE MU PPDU in the Table 28-12 (definition could be placed in NOTE) for readers.</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17F2C0A8" w14:textId="77777777" w:rsidR="00AB2BCA" w:rsidRPr="00AB2BCA" w:rsidRDefault="00AB2BCA" w:rsidP="00AB2BCA">
            <w:pPr>
              <w:rPr>
                <w:szCs w:val="22"/>
              </w:rPr>
            </w:pPr>
            <w:r w:rsidRPr="00AB2BCA">
              <w:rPr>
                <w:szCs w:val="22"/>
              </w:rPr>
              <w:t>As in the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DDA5A0" w14:textId="77777777" w:rsidR="00D9724A" w:rsidRDefault="00D9724A" w:rsidP="00D9724A">
            <w:pPr>
              <w:rPr>
                <w:rFonts w:ascii="Arial" w:hAnsi="Arial" w:cs="Arial"/>
                <w:sz w:val="20"/>
                <w:lang w:val="en-US"/>
              </w:rPr>
            </w:pPr>
            <w:r>
              <w:rPr>
                <w:rFonts w:ascii="Arial" w:hAnsi="Arial" w:cs="Arial"/>
                <w:sz w:val="20"/>
              </w:rPr>
              <w:t>Rejected.</w:t>
            </w:r>
            <w:r>
              <w:rPr>
                <w:rFonts w:ascii="Arial" w:hAnsi="Arial" w:cs="Arial"/>
                <w:sz w:val="20"/>
              </w:rPr>
              <w:br/>
              <w:t>Max function has been used in the .11 baseline text.</w:t>
            </w:r>
          </w:p>
          <w:p w14:paraId="56D5BDF4" w14:textId="77777777" w:rsidR="00AB2BCA" w:rsidRPr="00AB2BCA" w:rsidRDefault="00AB2BCA" w:rsidP="00AB2BCA">
            <w:pPr>
              <w:rPr>
                <w:rFonts w:eastAsia="Times New Roman"/>
                <w:bCs/>
                <w:color w:val="000000"/>
                <w:szCs w:val="22"/>
                <w:lang w:val="en-US"/>
              </w:rPr>
            </w:pPr>
          </w:p>
        </w:tc>
      </w:tr>
      <w:tr w:rsidR="00AB2BCA" w:rsidRPr="00AB2BCA" w14:paraId="313DCAFD"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0261BF9" w14:textId="77777777" w:rsidR="00AB2BCA" w:rsidRPr="00AB2BCA" w:rsidRDefault="00AB2BCA" w:rsidP="00AB2BCA">
            <w:pPr>
              <w:jc w:val="center"/>
              <w:rPr>
                <w:szCs w:val="22"/>
              </w:rPr>
            </w:pPr>
            <w:r w:rsidRPr="00AB2BCA">
              <w:rPr>
                <w:szCs w:val="22"/>
              </w:rPr>
              <w:t>10209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0C0DD3"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7B46D9" w14:textId="77777777" w:rsidR="00AB2BCA" w:rsidRPr="00AB2BCA" w:rsidRDefault="00AB2BCA" w:rsidP="00AB2BCA">
            <w:pPr>
              <w:jc w:val="center"/>
              <w:rPr>
                <w:szCs w:val="22"/>
              </w:rPr>
            </w:pPr>
            <w:r w:rsidRPr="00AB2BCA">
              <w:rPr>
                <w:szCs w:val="22"/>
              </w:rPr>
              <w:t>260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259BB96" w14:textId="77777777" w:rsidR="00AB2BCA" w:rsidRPr="00AB2BCA" w:rsidRDefault="00AB2BCA" w:rsidP="00AB2BCA">
            <w:pPr>
              <w:jc w:val="center"/>
              <w:rPr>
                <w:szCs w:val="22"/>
              </w:rPr>
            </w:pPr>
            <w:r w:rsidRPr="00AB2BCA">
              <w:rPr>
                <w:szCs w:val="22"/>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277E51A5" w14:textId="77777777" w:rsidR="00AB2BCA" w:rsidRPr="00AB2BCA" w:rsidRDefault="00AB2BCA" w:rsidP="00AB2BCA">
            <w:pPr>
              <w:rPr>
                <w:szCs w:val="22"/>
              </w:rPr>
            </w:pPr>
            <w:r w:rsidRPr="00AB2BCA">
              <w:rPr>
                <w:szCs w:val="22"/>
              </w:rPr>
              <w:t>The TXVECTOR parameter NUM_USERS_TOTAL does not exist on Table 28-1 (TXVECTOR and RXVECTOR parameters)</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340EECDA" w14:textId="77777777" w:rsidR="00AB2BCA" w:rsidRPr="00AB2BCA" w:rsidRDefault="00AB2BCA" w:rsidP="00AB2BCA">
            <w:pPr>
              <w:rPr>
                <w:szCs w:val="22"/>
              </w:rPr>
            </w:pPr>
            <w:r w:rsidRPr="00AB2BCA">
              <w:rPr>
                <w:szCs w:val="22"/>
              </w:rPr>
              <w:t>Define the TXVECTOR parameter or revise the explanation of N_{user,r}.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48F681" w14:textId="698B81D1" w:rsidR="00D9724A" w:rsidRDefault="00D9724A" w:rsidP="00D9724A">
            <w:pPr>
              <w:rPr>
                <w:rFonts w:ascii="Arial" w:hAnsi="Arial" w:cs="Arial"/>
                <w:sz w:val="20"/>
              </w:rPr>
            </w:pPr>
            <w:r>
              <w:rPr>
                <w:rFonts w:ascii="Arial" w:hAnsi="Arial" w:cs="Arial"/>
                <w:sz w:val="20"/>
              </w:rPr>
              <w:t>Revised.</w:t>
            </w:r>
            <w:r>
              <w:rPr>
                <w:rFonts w:ascii="Arial" w:hAnsi="Arial" w:cs="Arial"/>
                <w:sz w:val="20"/>
              </w:rPr>
              <w:br/>
            </w:r>
            <w:r w:rsidR="006B7C54">
              <w:rPr>
                <w:rFonts w:ascii="Arial" w:hAnsi="Arial" w:cs="Arial"/>
                <w:sz w:val="20"/>
              </w:rPr>
              <w:t>The definition of the variable is clear. There is no need to reference it to the TXVECTOR.</w:t>
            </w:r>
          </w:p>
          <w:p w14:paraId="580165C8" w14:textId="6522CE38" w:rsidR="00D3485D" w:rsidRDefault="00D3485D" w:rsidP="00D9724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CID10209.</w:t>
            </w:r>
          </w:p>
          <w:p w14:paraId="3BA12CBB" w14:textId="77777777" w:rsidR="00AB2BCA" w:rsidRPr="00AB2BCA" w:rsidRDefault="00AB2BCA" w:rsidP="00AB2BCA">
            <w:pPr>
              <w:rPr>
                <w:rFonts w:eastAsia="Times New Roman"/>
                <w:bCs/>
                <w:color w:val="000000"/>
                <w:szCs w:val="22"/>
                <w:lang w:val="en-US"/>
              </w:rPr>
            </w:pPr>
          </w:p>
        </w:tc>
      </w:tr>
      <w:tr w:rsidR="00AB2BCA" w:rsidRPr="00AB2BCA" w14:paraId="27EDF93D"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AA12992" w14:textId="77777777" w:rsidR="00AB2BCA" w:rsidRPr="00AB2BCA" w:rsidRDefault="00AB2BCA" w:rsidP="00AB2BCA">
            <w:pPr>
              <w:jc w:val="center"/>
              <w:rPr>
                <w:szCs w:val="22"/>
              </w:rPr>
            </w:pPr>
            <w:r w:rsidRPr="00AB2BCA">
              <w:rPr>
                <w:szCs w:val="22"/>
              </w:rPr>
              <w:t>4986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C4A1D5"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81090D" w14:textId="77777777" w:rsidR="00AB2BCA" w:rsidRPr="00AB2BCA" w:rsidRDefault="00AB2BCA" w:rsidP="00AB2BCA">
            <w:pPr>
              <w:jc w:val="center"/>
              <w:rPr>
                <w:szCs w:val="22"/>
              </w:rPr>
            </w:pPr>
            <w:r w:rsidRPr="00AB2BCA">
              <w:rPr>
                <w:szCs w:val="22"/>
              </w:rPr>
              <w:t>261</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644F2B1" w14:textId="77777777" w:rsidR="00AB2BCA" w:rsidRPr="00AB2BCA" w:rsidRDefault="00AB2BCA" w:rsidP="00AB2BCA">
            <w:pPr>
              <w:jc w:val="center"/>
              <w:rPr>
                <w:szCs w:val="22"/>
              </w:rPr>
            </w:pPr>
            <w:r w:rsidRPr="00AB2BCA">
              <w:rPr>
                <w:szCs w:val="22"/>
              </w:rPr>
              <w:t>10</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2E1F4845" w14:textId="77777777" w:rsidR="00AB2BCA" w:rsidRPr="00AB2BCA" w:rsidRDefault="00AB2BCA" w:rsidP="00AB2BCA">
            <w:pPr>
              <w:rPr>
                <w:szCs w:val="22"/>
              </w:rPr>
            </w:pPr>
            <w:r w:rsidRPr="00AB2BCA">
              <w:rPr>
                <w:szCs w:val="22"/>
              </w:rPr>
              <w:t>u,u should be u,u'</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1243BFD" w14:textId="77777777" w:rsidR="00AB2BCA" w:rsidRPr="00AB2BCA" w:rsidRDefault="00AB2BCA" w:rsidP="00AB2BCA">
            <w:pPr>
              <w:rPr>
                <w:szCs w:val="22"/>
              </w:rPr>
            </w:pPr>
            <w:r w:rsidRPr="00AB2BCA">
              <w:rPr>
                <w:szCs w:val="22"/>
              </w:rPr>
              <w:t>u,u should be u,u'</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89255BE" w14:textId="77777777" w:rsidR="00D9724A" w:rsidRDefault="00D9724A" w:rsidP="00D9724A">
            <w:pPr>
              <w:rPr>
                <w:rFonts w:ascii="Arial" w:hAnsi="Arial" w:cs="Arial"/>
                <w:sz w:val="20"/>
              </w:rPr>
            </w:pPr>
            <w:r>
              <w:rPr>
                <w:rFonts w:ascii="Arial" w:hAnsi="Arial" w:cs="Arial"/>
                <w:sz w:val="20"/>
              </w:rPr>
              <w:t>Revised</w:t>
            </w:r>
            <w:r w:rsidR="00D3485D">
              <w:rPr>
                <w:rFonts w:ascii="Arial" w:hAnsi="Arial" w:cs="Arial"/>
                <w:sz w:val="20"/>
              </w:rPr>
              <w:t>.</w:t>
            </w:r>
          </w:p>
          <w:p w14:paraId="661DFFDF" w14:textId="681821D6" w:rsidR="00AB2BCA" w:rsidRPr="00D3485D" w:rsidRDefault="00D3485D" w:rsidP="00AB2BC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CID4986.</w:t>
            </w:r>
          </w:p>
        </w:tc>
      </w:tr>
      <w:tr w:rsidR="00AB2BCA" w:rsidRPr="00AB2BCA" w14:paraId="3CF2D2EB" w14:textId="77777777" w:rsidTr="00AB2BCA">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F7F5553" w14:textId="20F4189F" w:rsidR="00AB2BCA" w:rsidRPr="00AB2BCA" w:rsidRDefault="00AB2BCA" w:rsidP="00AB2BCA">
            <w:pPr>
              <w:jc w:val="center"/>
              <w:rPr>
                <w:szCs w:val="22"/>
              </w:rPr>
            </w:pPr>
            <w:r w:rsidRPr="00AB2BCA">
              <w:rPr>
                <w:szCs w:val="22"/>
              </w:rPr>
              <w:t>4987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F94BE4" w14:textId="77777777" w:rsidR="00AB2BCA" w:rsidRPr="00AB2BCA" w:rsidRDefault="00AB2BCA" w:rsidP="00AB2BCA">
            <w:pPr>
              <w:jc w:val="center"/>
              <w:rPr>
                <w:szCs w:val="22"/>
              </w:rPr>
            </w:pPr>
            <w:r w:rsidRPr="00AB2BCA">
              <w:rPr>
                <w:szCs w:val="22"/>
              </w:rPr>
              <w:t>28.3.8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E10B53" w14:textId="77777777" w:rsidR="00AB2BCA" w:rsidRPr="00AB2BCA" w:rsidRDefault="00AB2BCA" w:rsidP="00AB2BCA">
            <w:pPr>
              <w:jc w:val="center"/>
              <w:rPr>
                <w:szCs w:val="22"/>
              </w:rPr>
            </w:pPr>
            <w:r w:rsidRPr="00AB2BCA">
              <w:rPr>
                <w:szCs w:val="22"/>
              </w:rPr>
              <w:t>261</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47C2A0C" w14:textId="77777777" w:rsidR="00AB2BCA" w:rsidRPr="00AB2BCA" w:rsidRDefault="00AB2BCA" w:rsidP="00AB2BCA">
            <w:pPr>
              <w:jc w:val="center"/>
              <w:rPr>
                <w:szCs w:val="22"/>
              </w:rPr>
            </w:pPr>
            <w:r w:rsidRPr="00AB2BCA">
              <w:rPr>
                <w:szCs w:val="22"/>
              </w:rPr>
              <w:t>10</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6A65F65C" w14:textId="77777777" w:rsidR="00AB2BCA" w:rsidRPr="00AB2BCA" w:rsidRDefault="00AB2BCA" w:rsidP="00AB2BCA">
            <w:pPr>
              <w:rPr>
                <w:szCs w:val="22"/>
              </w:rPr>
            </w:pPr>
            <w:r w:rsidRPr="00AB2BCA">
              <w:rPr>
                <w:szCs w:val="22"/>
              </w:rPr>
              <w:t>Mr,n is not diven an English meaning</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64A905C1" w14:textId="77777777" w:rsidR="00AB2BCA" w:rsidRPr="00AB2BCA" w:rsidRDefault="00AB2BCA" w:rsidP="00AB2BCA">
            <w:pPr>
              <w:rPr>
                <w:szCs w:val="22"/>
              </w:rPr>
            </w:pPr>
            <w:r w:rsidRPr="00AB2BCA">
              <w:rPr>
                <w:szCs w:val="22"/>
              </w:rPr>
              <w:t>Add something like "The number of stace time streams of users prior to user r in RU u"</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909E93" w14:textId="77777777" w:rsidR="00D9724A" w:rsidRDefault="00D9724A" w:rsidP="00D9724A">
            <w:pPr>
              <w:rPr>
                <w:rFonts w:ascii="Arial" w:hAnsi="Arial" w:cs="Arial"/>
                <w:sz w:val="20"/>
              </w:rPr>
            </w:pPr>
            <w:r>
              <w:rPr>
                <w:rFonts w:ascii="Arial" w:hAnsi="Arial" w:cs="Arial"/>
                <w:sz w:val="20"/>
              </w:rPr>
              <w:t>Revised.</w:t>
            </w:r>
            <w:r>
              <w:rPr>
                <w:rFonts w:ascii="Arial" w:hAnsi="Arial" w:cs="Arial"/>
                <w:sz w:val="20"/>
              </w:rPr>
              <w:br/>
              <w:t xml:space="preserve">Agree in principle. </w:t>
            </w:r>
          </w:p>
          <w:p w14:paraId="4F7E7382" w14:textId="51744FFB" w:rsidR="00D3485D" w:rsidRDefault="00D3485D" w:rsidP="00D9724A">
            <w:pPr>
              <w:rPr>
                <w:rFonts w:ascii="Arial" w:hAnsi="Arial" w:cs="Arial"/>
                <w:sz w:val="20"/>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CID4987.</w:t>
            </w:r>
          </w:p>
          <w:p w14:paraId="434EB141" w14:textId="77777777" w:rsidR="00AB2BCA" w:rsidRPr="00AB2BCA" w:rsidRDefault="00AB2BCA" w:rsidP="00AB2BCA">
            <w:pPr>
              <w:rPr>
                <w:rFonts w:eastAsia="Times New Roman"/>
                <w:bCs/>
                <w:color w:val="000000"/>
                <w:szCs w:val="22"/>
                <w:lang w:val="en-US"/>
              </w:rPr>
            </w:pPr>
          </w:p>
        </w:tc>
      </w:tr>
    </w:tbl>
    <w:p w14:paraId="4FDD47B2" w14:textId="00335071" w:rsidR="002B5163" w:rsidRPr="00AF7CD9" w:rsidRDefault="002B5163" w:rsidP="002B5163">
      <w:pPr>
        <w:rPr>
          <w:b/>
          <w:szCs w:val="22"/>
          <w:u w:val="single"/>
        </w:rPr>
      </w:pPr>
    </w:p>
    <w:p w14:paraId="33465FD3" w14:textId="090FC247" w:rsidR="00D00069" w:rsidRDefault="00D00069" w:rsidP="000C7D55">
      <w:pPr>
        <w:pStyle w:val="T"/>
        <w:jc w:val="left"/>
        <w:rPr>
          <w:b/>
          <w:i/>
          <w:sz w:val="22"/>
          <w:szCs w:val="22"/>
        </w:rPr>
      </w:pPr>
      <w:r w:rsidRPr="00B57FE6">
        <w:rPr>
          <w:b/>
          <w:i/>
          <w:sz w:val="22"/>
          <w:szCs w:val="22"/>
          <w:highlight w:val="yellow"/>
        </w:rPr>
        <w:t xml:space="preserve">To TGax editor: </w:t>
      </w:r>
      <w:r w:rsidR="00390073">
        <w:rPr>
          <w:b/>
          <w:i/>
          <w:sz w:val="22"/>
          <w:szCs w:val="22"/>
          <w:highlight w:val="yellow"/>
        </w:rPr>
        <w:t>In D1.1 p</w:t>
      </w:r>
      <w:r w:rsidRPr="00B57FE6">
        <w:rPr>
          <w:b/>
          <w:i/>
          <w:sz w:val="22"/>
          <w:szCs w:val="22"/>
          <w:highlight w:val="yellow"/>
        </w:rPr>
        <w:t xml:space="preserve">lease </w:t>
      </w:r>
      <w:r>
        <w:rPr>
          <w:b/>
          <w:i/>
          <w:sz w:val="22"/>
          <w:szCs w:val="22"/>
          <w:highlight w:val="yellow"/>
        </w:rPr>
        <w:t>do a global search and replace</w:t>
      </w:r>
      <w:r w:rsidR="00C10C6C">
        <w:rPr>
          <w:b/>
          <w:i/>
          <w:sz w:val="22"/>
          <w:szCs w:val="22"/>
          <w:highlight w:val="yellow"/>
        </w:rPr>
        <w:t xml:space="preserve"> the constant</w:t>
      </w:r>
      <w:r>
        <w:rPr>
          <w:b/>
          <w:i/>
          <w:sz w:val="22"/>
          <w:szCs w:val="22"/>
          <w:highlight w:val="yellow"/>
        </w:rPr>
        <w:t xml:space="preserve"> </w:t>
      </w:r>
      <w:r w:rsidRPr="00C10C6C">
        <w:rPr>
          <w:i/>
          <w:iCs/>
          <w:w w:val="100"/>
          <w:highlight w:val="yellow"/>
        </w:rPr>
        <w:t>T</w:t>
      </w:r>
      <w:r w:rsidRPr="00C10C6C">
        <w:rPr>
          <w:i/>
          <w:iCs/>
          <w:w w:val="100"/>
          <w:highlight w:val="yellow"/>
          <w:vertAlign w:val="subscript"/>
        </w:rPr>
        <w:t>GI,</w:t>
      </w:r>
      <w:r w:rsidRPr="00C10C6C">
        <w:rPr>
          <w:w w:val="100"/>
          <w:highlight w:val="yellow"/>
          <w:vertAlign w:val="subscript"/>
        </w:rPr>
        <w:t>LegacyPreamble</w:t>
      </w:r>
      <w:r w:rsidR="00C10C6C">
        <w:rPr>
          <w:b/>
          <w:i/>
          <w:sz w:val="22"/>
          <w:szCs w:val="22"/>
          <w:highlight w:val="yellow"/>
        </w:rPr>
        <w:t xml:space="preserve"> with </w:t>
      </w:r>
      <w:r w:rsidR="00C10C6C" w:rsidRPr="00C10C6C">
        <w:rPr>
          <w:i/>
          <w:iCs/>
          <w:w w:val="100"/>
          <w:highlight w:val="yellow"/>
        </w:rPr>
        <w:t>T</w:t>
      </w:r>
      <w:r w:rsidR="00C10C6C" w:rsidRPr="00C10C6C">
        <w:rPr>
          <w:i/>
          <w:iCs/>
          <w:w w:val="100"/>
          <w:highlight w:val="yellow"/>
          <w:vertAlign w:val="subscript"/>
        </w:rPr>
        <w:t>GI,</w:t>
      </w:r>
      <w:ins w:id="0" w:author="Tian, Bin" w:date="2017-03-02T14:20:00Z">
        <w:r w:rsidR="00C10C6C" w:rsidRPr="00C10C6C">
          <w:rPr>
            <w:i/>
            <w:iCs/>
            <w:w w:val="100"/>
            <w:highlight w:val="yellow"/>
            <w:vertAlign w:val="subscript"/>
          </w:rPr>
          <w:t>Pre-HE</w:t>
        </w:r>
      </w:ins>
      <w:r w:rsidR="00C10C6C" w:rsidRPr="00C10C6C">
        <w:rPr>
          <w:b/>
          <w:i/>
          <w:sz w:val="22"/>
          <w:szCs w:val="22"/>
          <w:highlight w:val="yellow"/>
        </w:rPr>
        <w:t xml:space="preserve"> </w:t>
      </w:r>
      <w:r w:rsidR="00C10C6C">
        <w:rPr>
          <w:b/>
          <w:i/>
          <w:sz w:val="22"/>
          <w:szCs w:val="22"/>
          <w:highlight w:val="yellow"/>
        </w:rPr>
        <w:t>(#CID8863)</w:t>
      </w:r>
      <w:r w:rsidRPr="00B57FE6">
        <w:rPr>
          <w:b/>
          <w:i/>
          <w:sz w:val="22"/>
          <w:szCs w:val="22"/>
          <w:highlight w:val="yellow"/>
        </w:rPr>
        <w:t xml:space="preserve"> </w:t>
      </w:r>
    </w:p>
    <w:p w14:paraId="6A80C0A4" w14:textId="568E18B7" w:rsidR="000C7D55" w:rsidRPr="004D526A" w:rsidRDefault="000C7D55" w:rsidP="000C7D55">
      <w:pPr>
        <w:pStyle w:val="T"/>
        <w:jc w:val="left"/>
        <w:rPr>
          <w:b/>
          <w:w w:val="100"/>
          <w:sz w:val="22"/>
          <w:szCs w:val="22"/>
        </w:rPr>
      </w:pPr>
      <w:r w:rsidRPr="004D526A">
        <w:rPr>
          <w:b/>
          <w:i/>
          <w:sz w:val="22"/>
          <w:szCs w:val="22"/>
        </w:rPr>
        <w:lastRenderedPageBreak/>
        <w:br/>
      </w:r>
      <w:r w:rsidR="0089429E" w:rsidRPr="00B57FE6">
        <w:rPr>
          <w:b/>
          <w:i/>
          <w:sz w:val="22"/>
          <w:szCs w:val="22"/>
          <w:highlight w:val="yellow"/>
        </w:rPr>
        <w:t xml:space="preserve">To TGax editor: </w:t>
      </w:r>
      <w:r w:rsidR="00390073">
        <w:rPr>
          <w:b/>
          <w:i/>
          <w:sz w:val="22"/>
          <w:szCs w:val="22"/>
          <w:highlight w:val="yellow"/>
        </w:rPr>
        <w:t>In D1.1. p</w:t>
      </w:r>
      <w:r w:rsidR="0089429E" w:rsidRPr="00B57FE6">
        <w:rPr>
          <w:b/>
          <w:i/>
          <w:sz w:val="22"/>
          <w:szCs w:val="22"/>
          <w:highlight w:val="yellow"/>
        </w:rPr>
        <w:t xml:space="preserve">lease make the following changes </w:t>
      </w:r>
      <w:r w:rsidR="00D3485D">
        <w:rPr>
          <w:b/>
          <w:i/>
          <w:sz w:val="22"/>
          <w:szCs w:val="22"/>
          <w:highlight w:val="yellow"/>
        </w:rPr>
        <w:t>to 28.3.8</w:t>
      </w:r>
      <w:r w:rsidR="00FB3A1D">
        <w:rPr>
          <w:b/>
          <w:i/>
          <w:sz w:val="22"/>
          <w:szCs w:val="22"/>
          <w:highlight w:val="yellow"/>
        </w:rPr>
        <w:t xml:space="preserve"> </w:t>
      </w:r>
      <w:r w:rsidR="0089429E" w:rsidRPr="00B57FE6">
        <w:rPr>
          <w:b/>
          <w:i/>
          <w:sz w:val="22"/>
          <w:szCs w:val="22"/>
          <w:highlight w:val="yellow"/>
        </w:rPr>
        <w:t xml:space="preserve">(#CID </w:t>
      </w:r>
      <w:r w:rsidR="00BF7CD6">
        <w:rPr>
          <w:b/>
          <w:i/>
          <w:sz w:val="22"/>
          <w:szCs w:val="22"/>
          <w:highlight w:val="yellow"/>
        </w:rPr>
        <w:t>4983,8863,8864,8865</w:t>
      </w:r>
      <w:r w:rsidR="0089429E" w:rsidRPr="00B57FE6">
        <w:rPr>
          <w:b/>
          <w:i/>
          <w:sz w:val="22"/>
          <w:szCs w:val="22"/>
          <w:highlight w:val="yellow"/>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3600"/>
        <w:gridCol w:w="3520"/>
        <w:tblGridChange w:id="1">
          <w:tblGrid>
            <w:gridCol w:w="1520"/>
            <w:gridCol w:w="3600"/>
            <w:gridCol w:w="3520"/>
          </w:tblGrid>
        </w:tblGridChange>
      </w:tblGrid>
      <w:tr w:rsidR="00F86333" w14:paraId="60ED80D4" w14:textId="77777777" w:rsidTr="00F86333">
        <w:trPr>
          <w:jc w:val="center"/>
        </w:trPr>
        <w:tc>
          <w:tcPr>
            <w:tcW w:w="8640" w:type="dxa"/>
            <w:gridSpan w:val="3"/>
            <w:vAlign w:val="center"/>
            <w:hideMark/>
          </w:tcPr>
          <w:p w14:paraId="3E3A62CF" w14:textId="77777777" w:rsidR="00F86333" w:rsidRDefault="00F86333" w:rsidP="00F86333">
            <w:pPr>
              <w:pStyle w:val="TableTitle"/>
              <w:numPr>
                <w:ilvl w:val="0"/>
                <w:numId w:val="11"/>
              </w:numPr>
            </w:pPr>
            <w:bookmarkStart w:id="2" w:name="RTF34333631363a205461626c65"/>
            <w:r>
              <w:rPr>
                <w:w w:val="100"/>
              </w:rPr>
              <w:t>Timing-related constants</w:t>
            </w:r>
            <w:r>
              <w:fldChar w:fldCharType="begin"/>
            </w:r>
            <w:r>
              <w:rPr>
                <w:w w:val="100"/>
              </w:rPr>
              <w:instrText xml:space="preserve"> FILENAME </w:instrText>
            </w:r>
            <w:r>
              <w:fldChar w:fldCharType="separate"/>
            </w:r>
            <w:r>
              <w:rPr>
                <w:w w:val="100"/>
              </w:rPr>
              <w:t> </w:t>
            </w:r>
            <w:r>
              <w:fldChar w:fldCharType="end"/>
            </w:r>
            <w:bookmarkEnd w:id="2"/>
          </w:p>
        </w:tc>
      </w:tr>
      <w:tr w:rsidR="00F86333" w14:paraId="157EA43E" w14:textId="77777777" w:rsidTr="00F86333">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27438DC" w14:textId="77777777" w:rsidR="00F86333" w:rsidRDefault="00F86333">
            <w:pPr>
              <w:pStyle w:val="CellHeading"/>
            </w:pPr>
            <w:r>
              <w:rPr>
                <w:w w:val="100"/>
              </w:rPr>
              <w:t>Parameter</w:t>
            </w:r>
          </w:p>
        </w:tc>
        <w:tc>
          <w:tcPr>
            <w:tcW w:w="36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FB5FC5C" w14:textId="77777777" w:rsidR="00F86333" w:rsidRDefault="00F86333">
            <w:pPr>
              <w:pStyle w:val="CellHeading"/>
            </w:pPr>
            <w:r>
              <w:rPr>
                <w:w w:val="100"/>
              </w:rPr>
              <w:t>Values</w:t>
            </w:r>
          </w:p>
        </w:tc>
        <w:tc>
          <w:tcPr>
            <w:tcW w:w="35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39EFDE2" w14:textId="77777777" w:rsidR="00F86333" w:rsidRDefault="00F86333">
            <w:pPr>
              <w:pStyle w:val="CellHeading"/>
            </w:pPr>
            <w:r>
              <w:rPr>
                <w:w w:val="100"/>
              </w:rPr>
              <w:t>Description</w:t>
            </w:r>
          </w:p>
        </w:tc>
      </w:tr>
      <w:tr w:rsidR="00F86333" w14:paraId="71BBAEAF" w14:textId="77777777" w:rsidTr="00F86333">
        <w:trPr>
          <w:trHeight w:val="5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366F8988" w14:textId="753AFA88" w:rsidR="00F86333" w:rsidRDefault="00F86333">
            <w:pPr>
              <w:pStyle w:val="CellBody"/>
            </w:pPr>
            <w:r>
              <w:rPr>
                <w:i/>
                <w:iCs/>
                <w:noProof/>
                <w:w w:val="100"/>
                <w:lang w:eastAsia="en-US"/>
              </w:rPr>
              <w:drawing>
                <wp:inline distT="0" distB="0" distL="0" distR="0" wp14:anchorId="69589095" wp14:editId="254222BA">
                  <wp:extent cx="482600" cy="17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179705"/>
                          </a:xfrm>
                          <a:prstGeom prst="rect">
                            <a:avLst/>
                          </a:prstGeom>
                          <a:noFill/>
                          <a:ln>
                            <a:noFill/>
                          </a:ln>
                        </pic:spPr>
                      </pic:pic>
                    </a:graphicData>
                  </a:graphic>
                </wp:inline>
              </w:drawing>
            </w:r>
          </w:p>
        </w:tc>
        <w:tc>
          <w:tcPr>
            <w:tcW w:w="3600" w:type="dxa"/>
            <w:tcBorders>
              <w:top w:val="single" w:sz="12" w:space="0" w:color="000000"/>
              <w:left w:val="single" w:sz="2" w:space="0" w:color="000000"/>
              <w:bottom w:val="single" w:sz="2" w:space="0" w:color="000000"/>
              <w:right w:val="single" w:sz="2" w:space="0" w:color="000000"/>
            </w:tcBorders>
            <w:hideMark/>
          </w:tcPr>
          <w:p w14:paraId="6FFC0A48" w14:textId="77777777" w:rsidR="00F86333" w:rsidRDefault="00F86333">
            <w:pPr>
              <w:pStyle w:val="CellBody"/>
            </w:pPr>
            <w:r>
              <w:rPr>
                <w:w w:val="100"/>
              </w:rPr>
              <w:t>312.5 kHz</w:t>
            </w:r>
          </w:p>
        </w:tc>
        <w:tc>
          <w:tcPr>
            <w:tcW w:w="3520" w:type="dxa"/>
            <w:tcBorders>
              <w:top w:val="single" w:sz="12" w:space="0" w:color="000000"/>
              <w:left w:val="single" w:sz="2" w:space="0" w:color="000000"/>
              <w:bottom w:val="single" w:sz="2" w:space="0" w:color="000000"/>
              <w:right w:val="single" w:sz="12" w:space="0" w:color="000000"/>
            </w:tcBorders>
            <w:hideMark/>
          </w:tcPr>
          <w:p w14:paraId="3323713B" w14:textId="77777777" w:rsidR="00F86333" w:rsidRDefault="00F86333">
            <w:pPr>
              <w:pStyle w:val="CellBody"/>
            </w:pPr>
            <w:r>
              <w:rPr>
                <w:w w:val="100"/>
              </w:rPr>
              <w:t>Subcarrier frequency spacing for the pre-HE modulated fields.</w:t>
            </w:r>
          </w:p>
        </w:tc>
      </w:tr>
      <w:tr w:rsidR="00F86333" w14:paraId="79C6A706"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48297000" w14:textId="66E65887" w:rsidR="00F86333" w:rsidRDefault="00F86333">
            <w:pPr>
              <w:pStyle w:val="CellBody"/>
            </w:pPr>
            <w:r>
              <w:rPr>
                <w:i/>
                <w:iCs/>
                <w:noProof/>
                <w:w w:val="100"/>
                <w:lang w:eastAsia="en-US"/>
              </w:rPr>
              <w:drawing>
                <wp:inline distT="0" distB="0" distL="0" distR="0" wp14:anchorId="05AFA42F" wp14:editId="7A3F3BCE">
                  <wp:extent cx="331470" cy="17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 cy="179705"/>
                          </a:xfrm>
                          <a:prstGeom prst="rect">
                            <a:avLst/>
                          </a:prstGeom>
                          <a:noFill/>
                          <a:ln>
                            <a:noFill/>
                          </a:ln>
                        </pic:spPr>
                      </pic:pic>
                    </a:graphicData>
                  </a:graphic>
                </wp:inline>
              </w:drawing>
            </w:r>
          </w:p>
        </w:tc>
        <w:tc>
          <w:tcPr>
            <w:tcW w:w="3600" w:type="dxa"/>
            <w:tcBorders>
              <w:top w:val="single" w:sz="2" w:space="0" w:color="000000"/>
              <w:left w:val="single" w:sz="2" w:space="0" w:color="000000"/>
              <w:bottom w:val="single" w:sz="2" w:space="0" w:color="000000"/>
              <w:right w:val="single" w:sz="2" w:space="0" w:color="000000"/>
            </w:tcBorders>
            <w:hideMark/>
          </w:tcPr>
          <w:p w14:paraId="78BA96B9" w14:textId="77777777" w:rsidR="00F86333" w:rsidRDefault="00F86333">
            <w:pPr>
              <w:pStyle w:val="CellBody"/>
            </w:pPr>
            <w:r>
              <w:rPr>
                <w:w w:val="100"/>
              </w:rPr>
              <w:t>78.125 kHz</w:t>
            </w:r>
          </w:p>
        </w:tc>
        <w:tc>
          <w:tcPr>
            <w:tcW w:w="3520" w:type="dxa"/>
            <w:tcBorders>
              <w:top w:val="single" w:sz="2" w:space="0" w:color="000000"/>
              <w:left w:val="single" w:sz="2" w:space="0" w:color="000000"/>
              <w:bottom w:val="single" w:sz="2" w:space="0" w:color="000000"/>
              <w:right w:val="single" w:sz="12" w:space="0" w:color="000000"/>
            </w:tcBorders>
            <w:hideMark/>
          </w:tcPr>
          <w:p w14:paraId="29353889" w14:textId="77777777" w:rsidR="00F86333" w:rsidRDefault="00F86333">
            <w:pPr>
              <w:pStyle w:val="CellBody"/>
            </w:pPr>
            <w:r>
              <w:rPr>
                <w:w w:val="100"/>
              </w:rPr>
              <w:t>Subcarrier frequency spacing for the HE modulated fields.</w:t>
            </w:r>
          </w:p>
        </w:tc>
      </w:tr>
      <w:tr w:rsidR="00F86333" w14:paraId="127BCB55"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5502876A" w14:textId="77777777" w:rsidR="00F86333" w:rsidRDefault="00F86333">
            <w:pPr>
              <w:pStyle w:val="CellBody"/>
              <w:rPr>
                <w:i/>
                <w:iCs/>
              </w:rPr>
            </w:pPr>
            <w:r>
              <w:rPr>
                <w:i/>
                <w:iCs/>
                <w:w w:val="100"/>
              </w:rPr>
              <w:t>T</w:t>
            </w:r>
            <w:r>
              <w:rPr>
                <w:i/>
                <w:iCs/>
                <w:w w:val="100"/>
                <w:vertAlign w:val="subscript"/>
              </w:rPr>
              <w:t>DFT,</w:t>
            </w:r>
            <w:r>
              <w:rPr>
                <w:w w:val="100"/>
                <w:vertAlign w:val="subscript"/>
              </w:rPr>
              <w:t>Pre-HE</w:t>
            </w:r>
          </w:p>
        </w:tc>
        <w:tc>
          <w:tcPr>
            <w:tcW w:w="3600" w:type="dxa"/>
            <w:tcBorders>
              <w:top w:val="single" w:sz="2" w:space="0" w:color="000000"/>
              <w:left w:val="single" w:sz="2" w:space="0" w:color="000000"/>
              <w:bottom w:val="single" w:sz="2" w:space="0" w:color="000000"/>
              <w:right w:val="single" w:sz="2" w:space="0" w:color="000000"/>
            </w:tcBorders>
            <w:hideMark/>
          </w:tcPr>
          <w:p w14:paraId="5D11DF9F" w14:textId="77777777" w:rsidR="00F86333" w:rsidRDefault="00F86333">
            <w:pPr>
              <w:pStyle w:val="CellBody"/>
            </w:pPr>
            <w:r>
              <w:rPr>
                <w:w w:val="100"/>
              </w:rPr>
              <w:t>3.2 µs</w:t>
            </w:r>
          </w:p>
        </w:tc>
        <w:tc>
          <w:tcPr>
            <w:tcW w:w="3520" w:type="dxa"/>
            <w:tcBorders>
              <w:top w:val="single" w:sz="2" w:space="0" w:color="000000"/>
              <w:left w:val="single" w:sz="2" w:space="0" w:color="000000"/>
              <w:bottom w:val="single" w:sz="2" w:space="0" w:color="000000"/>
              <w:right w:val="single" w:sz="12" w:space="0" w:color="000000"/>
            </w:tcBorders>
            <w:hideMark/>
          </w:tcPr>
          <w:p w14:paraId="11BCC91B" w14:textId="77777777" w:rsidR="00F86333" w:rsidRDefault="00F86333">
            <w:pPr>
              <w:pStyle w:val="CellBody"/>
            </w:pPr>
            <w:r>
              <w:rPr>
                <w:w w:val="100"/>
              </w:rPr>
              <w:t>IDFT/DFT period for the pre-HE modulated fields.</w:t>
            </w:r>
          </w:p>
        </w:tc>
      </w:tr>
      <w:tr w:rsidR="00F86333" w14:paraId="780801FA"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32342A09" w14:textId="77777777" w:rsidR="00F86333" w:rsidRDefault="00F86333">
            <w:pPr>
              <w:pStyle w:val="CellBody"/>
              <w:rPr>
                <w:i/>
                <w:iCs/>
              </w:rPr>
            </w:pPr>
            <w:r>
              <w:rPr>
                <w:i/>
                <w:iCs/>
                <w:w w:val="100"/>
              </w:rPr>
              <w:t>T</w:t>
            </w:r>
            <w:r>
              <w:rPr>
                <w:i/>
                <w:iCs/>
                <w:w w:val="100"/>
                <w:vertAlign w:val="subscript"/>
              </w:rPr>
              <w:t>DFT,</w:t>
            </w:r>
            <w:r>
              <w:rPr>
                <w:w w:val="100"/>
                <w:vertAlign w:val="subscript"/>
              </w:rPr>
              <w:t>HE</w:t>
            </w:r>
          </w:p>
        </w:tc>
        <w:tc>
          <w:tcPr>
            <w:tcW w:w="3600" w:type="dxa"/>
            <w:tcBorders>
              <w:top w:val="single" w:sz="2" w:space="0" w:color="000000"/>
              <w:left w:val="single" w:sz="2" w:space="0" w:color="000000"/>
              <w:bottom w:val="single" w:sz="2" w:space="0" w:color="000000"/>
              <w:right w:val="single" w:sz="2" w:space="0" w:color="000000"/>
            </w:tcBorders>
            <w:hideMark/>
          </w:tcPr>
          <w:p w14:paraId="163D70EA" w14:textId="77777777" w:rsidR="00F86333" w:rsidRDefault="00F86333">
            <w:pPr>
              <w:pStyle w:val="CellBody"/>
            </w:pPr>
            <w:r>
              <w:rPr>
                <w:w w:val="100"/>
              </w:rPr>
              <w:t>12.8 µs</w:t>
            </w:r>
          </w:p>
        </w:tc>
        <w:tc>
          <w:tcPr>
            <w:tcW w:w="3520" w:type="dxa"/>
            <w:tcBorders>
              <w:top w:val="single" w:sz="2" w:space="0" w:color="000000"/>
              <w:left w:val="single" w:sz="2" w:space="0" w:color="000000"/>
              <w:bottom w:val="single" w:sz="2" w:space="0" w:color="000000"/>
              <w:right w:val="single" w:sz="12" w:space="0" w:color="000000"/>
            </w:tcBorders>
            <w:hideMark/>
          </w:tcPr>
          <w:p w14:paraId="4E218C16" w14:textId="77777777" w:rsidR="00F86333" w:rsidRDefault="00F86333">
            <w:pPr>
              <w:pStyle w:val="CellBody"/>
            </w:pPr>
            <w:r>
              <w:rPr>
                <w:w w:val="100"/>
              </w:rPr>
              <w:t>IDFT/DFT period for the HE Data field.</w:t>
            </w:r>
          </w:p>
        </w:tc>
      </w:tr>
      <w:tr w:rsidR="00F86333" w14:paraId="01FC2F56"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6640D9CA" w14:textId="63FDF9C3" w:rsidR="00F86333" w:rsidRDefault="00F86333" w:rsidP="003755CC">
            <w:pPr>
              <w:pStyle w:val="CellBody"/>
              <w:rPr>
                <w:i/>
                <w:iCs/>
              </w:rPr>
            </w:pPr>
            <w:r>
              <w:rPr>
                <w:i/>
                <w:iCs/>
                <w:w w:val="100"/>
              </w:rPr>
              <w:t>T</w:t>
            </w:r>
            <w:r>
              <w:rPr>
                <w:i/>
                <w:iCs/>
                <w:w w:val="100"/>
                <w:vertAlign w:val="subscript"/>
              </w:rPr>
              <w:t>GI,</w:t>
            </w:r>
            <w:ins w:id="3" w:author="Tian, Bin" w:date="2017-03-02T14:20:00Z">
              <w:r w:rsidR="003755CC">
                <w:rPr>
                  <w:i/>
                  <w:iCs/>
                  <w:w w:val="100"/>
                  <w:vertAlign w:val="subscript"/>
                </w:rPr>
                <w:t>Pre-HE</w:t>
              </w:r>
            </w:ins>
            <w:del w:id="4" w:author="Tian, Bin" w:date="2017-03-02T14:20:00Z">
              <w:r w:rsidDel="003755CC">
                <w:rPr>
                  <w:w w:val="100"/>
                  <w:vertAlign w:val="subscript"/>
                </w:rPr>
                <w:delText>LegacyPreamble</w:delText>
              </w:r>
            </w:del>
          </w:p>
        </w:tc>
        <w:tc>
          <w:tcPr>
            <w:tcW w:w="3600" w:type="dxa"/>
            <w:tcBorders>
              <w:top w:val="single" w:sz="2" w:space="0" w:color="000000"/>
              <w:left w:val="single" w:sz="2" w:space="0" w:color="000000"/>
              <w:bottom w:val="single" w:sz="2" w:space="0" w:color="000000"/>
              <w:right w:val="single" w:sz="2" w:space="0" w:color="000000"/>
            </w:tcBorders>
            <w:hideMark/>
          </w:tcPr>
          <w:p w14:paraId="60F011E4" w14:textId="77777777" w:rsidR="00F86333" w:rsidRDefault="00F86333">
            <w:pPr>
              <w:pStyle w:val="CellBody"/>
            </w:pPr>
            <w:r>
              <w:rPr>
                <w:w w:val="100"/>
              </w:rPr>
              <w:t>0.8 µs</w:t>
            </w:r>
          </w:p>
        </w:tc>
        <w:tc>
          <w:tcPr>
            <w:tcW w:w="3520" w:type="dxa"/>
            <w:tcBorders>
              <w:top w:val="single" w:sz="2" w:space="0" w:color="000000"/>
              <w:left w:val="single" w:sz="2" w:space="0" w:color="000000"/>
              <w:bottom w:val="single" w:sz="2" w:space="0" w:color="000000"/>
              <w:right w:val="single" w:sz="12" w:space="0" w:color="000000"/>
            </w:tcBorders>
            <w:hideMark/>
          </w:tcPr>
          <w:p w14:paraId="74EB4D2A" w14:textId="5A1566B6" w:rsidR="00F86333" w:rsidRDefault="00F86333" w:rsidP="00B143BE">
            <w:pPr>
              <w:pStyle w:val="CellBody"/>
            </w:pPr>
            <w:r>
              <w:rPr>
                <w:w w:val="100"/>
              </w:rPr>
              <w:t xml:space="preserve">Guard interval duration for the </w:t>
            </w:r>
            <w:ins w:id="5" w:author="Tian, Bin" w:date="2017-03-02T14:20:00Z">
              <w:r w:rsidR="003755CC">
                <w:rPr>
                  <w:w w:val="100"/>
                </w:rPr>
                <w:t xml:space="preserve">Pre-HE </w:t>
              </w:r>
            </w:ins>
            <w:del w:id="6" w:author="Tian, Bin" w:date="2017-03-02T14:20:00Z">
              <w:r w:rsidDel="003755CC">
                <w:rPr>
                  <w:w w:val="100"/>
                </w:rPr>
                <w:delText>legacy</w:delText>
              </w:r>
            </w:del>
            <w:r>
              <w:rPr>
                <w:w w:val="100"/>
              </w:rPr>
              <w:t xml:space="preserve"> preamble, </w:t>
            </w:r>
            <w:del w:id="7" w:author="Tian, Bin" w:date="2017-03-13T17:42:00Z">
              <w:r w:rsidDel="00B143BE">
                <w:rPr>
                  <w:w w:val="100"/>
                </w:rPr>
                <w:delText>RL-SIG, HE-SIG-A and HE-SIG-B</w:delText>
              </w:r>
              <w:r w:rsidR="00BF7CD6" w:rsidDel="00B143BE">
                <w:rPr>
                  <w:w w:val="100"/>
                </w:rPr>
                <w:delText xml:space="preserve"> </w:delText>
              </w:r>
            </w:del>
            <w:ins w:id="8" w:author="Tian, Bin" w:date="2017-03-02T14:33:00Z">
              <w:r w:rsidR="00BF7CD6" w:rsidRPr="00C33ED4">
                <w:rPr>
                  <w:iCs/>
                  <w:w w:val="100"/>
                  <w:highlight w:val="yellow"/>
                  <w:rPrChange w:id="9" w:author="Tian, Bin" w:date="2017-03-02T14:33:00Z">
                    <w:rPr>
                      <w:iCs/>
                      <w:w w:val="100"/>
                    </w:rPr>
                  </w:rPrChange>
                </w:rPr>
                <w:t>(#886</w:t>
              </w:r>
            </w:ins>
            <w:r w:rsidR="00BF7CD6">
              <w:rPr>
                <w:iCs/>
                <w:w w:val="100"/>
                <w:highlight w:val="yellow"/>
              </w:rPr>
              <w:t>3</w:t>
            </w:r>
            <w:ins w:id="10" w:author="Tian, Bin" w:date="2017-03-02T14:33:00Z">
              <w:r w:rsidR="00BF7CD6" w:rsidRPr="00C33ED4">
                <w:rPr>
                  <w:iCs/>
                  <w:w w:val="100"/>
                  <w:highlight w:val="yellow"/>
                  <w:rPrChange w:id="11" w:author="Tian, Bin" w:date="2017-03-02T14:33:00Z">
                    <w:rPr>
                      <w:iCs/>
                      <w:w w:val="100"/>
                    </w:rPr>
                  </w:rPrChange>
                </w:rPr>
                <w:t>)</w:t>
              </w:r>
            </w:ins>
          </w:p>
        </w:tc>
      </w:tr>
      <w:tr w:rsidR="00F86333" w14:paraId="5225377A"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42B09916" w14:textId="77777777" w:rsidR="00F86333" w:rsidRDefault="00F86333">
            <w:pPr>
              <w:pStyle w:val="CellBody"/>
              <w:rPr>
                <w:i/>
                <w:iCs/>
              </w:rPr>
            </w:pPr>
            <w:r>
              <w:rPr>
                <w:i/>
                <w:iCs/>
                <w:w w:val="100"/>
              </w:rPr>
              <w:t>T</w:t>
            </w:r>
            <w:r>
              <w:rPr>
                <w:i/>
                <w:iCs/>
                <w:w w:val="100"/>
                <w:vertAlign w:val="subscript"/>
              </w:rPr>
              <w:t>GI,</w:t>
            </w:r>
            <w:r>
              <w:rPr>
                <w:w w:val="100"/>
                <w:vertAlign w:val="subscript"/>
              </w:rPr>
              <w:t>L-LTF</w:t>
            </w:r>
          </w:p>
        </w:tc>
        <w:tc>
          <w:tcPr>
            <w:tcW w:w="3600" w:type="dxa"/>
            <w:tcBorders>
              <w:top w:val="single" w:sz="2" w:space="0" w:color="000000"/>
              <w:left w:val="single" w:sz="2" w:space="0" w:color="000000"/>
              <w:bottom w:val="single" w:sz="2" w:space="0" w:color="000000"/>
              <w:right w:val="single" w:sz="2" w:space="0" w:color="000000"/>
            </w:tcBorders>
            <w:hideMark/>
          </w:tcPr>
          <w:p w14:paraId="0BEDA63B" w14:textId="77777777" w:rsidR="00F86333" w:rsidRDefault="00F86333">
            <w:pPr>
              <w:pStyle w:val="CellBody"/>
            </w:pPr>
            <w:r>
              <w:rPr>
                <w:w w:val="100"/>
              </w:rPr>
              <w:t>1.6 µs</w:t>
            </w:r>
          </w:p>
        </w:tc>
        <w:tc>
          <w:tcPr>
            <w:tcW w:w="3520" w:type="dxa"/>
            <w:tcBorders>
              <w:top w:val="single" w:sz="2" w:space="0" w:color="000000"/>
              <w:left w:val="single" w:sz="2" w:space="0" w:color="000000"/>
              <w:bottom w:val="single" w:sz="2" w:space="0" w:color="000000"/>
              <w:right w:val="single" w:sz="12" w:space="0" w:color="000000"/>
            </w:tcBorders>
            <w:hideMark/>
          </w:tcPr>
          <w:p w14:paraId="370EE99F" w14:textId="77777777" w:rsidR="00F86333" w:rsidRDefault="00F86333">
            <w:pPr>
              <w:pStyle w:val="CellBody"/>
            </w:pPr>
            <w:r>
              <w:rPr>
                <w:w w:val="100"/>
              </w:rPr>
              <w:t>Guard interval duration for the L-LTF field.</w:t>
            </w:r>
          </w:p>
        </w:tc>
      </w:tr>
      <w:tr w:rsidR="00F86333" w14:paraId="65DB08B7" w14:textId="77777777" w:rsidTr="00C33ED4">
        <w:tblPrEx>
          <w:tblW w:w="0" w:type="auto"/>
          <w:jc w:val="center"/>
          <w:tblLayout w:type="fixed"/>
          <w:tblCellMar>
            <w:top w:w="120" w:type="dxa"/>
            <w:left w:w="120" w:type="dxa"/>
            <w:bottom w:w="60" w:type="dxa"/>
            <w:right w:w="120" w:type="dxa"/>
          </w:tblCellMar>
          <w:tblPrExChange w:id="12" w:author="Tian, Bin" w:date="2017-03-02T14:30:00Z">
            <w:tblPrEx>
              <w:tblW w:w="0" w:type="auto"/>
              <w:jc w:val="center"/>
              <w:tblLayout w:type="fixed"/>
              <w:tblCellMar>
                <w:top w:w="120" w:type="dxa"/>
                <w:left w:w="120" w:type="dxa"/>
                <w:bottom w:w="60" w:type="dxa"/>
                <w:right w:w="120" w:type="dxa"/>
              </w:tblCellMar>
            </w:tblPrEx>
          </w:tblPrExChange>
        </w:tblPrEx>
        <w:trPr>
          <w:trHeight w:val="560"/>
          <w:jc w:val="center"/>
          <w:trPrChange w:id="13" w:author="Tian, Bin" w:date="2017-03-02T14:30:00Z">
            <w:trPr>
              <w:trHeight w:val="560"/>
              <w:jc w:val="center"/>
            </w:trPr>
          </w:trPrChange>
        </w:trPr>
        <w:tc>
          <w:tcPr>
            <w:tcW w:w="1520" w:type="dxa"/>
            <w:tcBorders>
              <w:top w:val="single" w:sz="2" w:space="0" w:color="000000"/>
              <w:left w:val="single" w:sz="12" w:space="0" w:color="000000"/>
              <w:bottom w:val="single" w:sz="2" w:space="0" w:color="000000"/>
              <w:right w:val="single" w:sz="2" w:space="0" w:color="000000"/>
            </w:tcBorders>
            <w:tcPrChange w:id="14" w:author="Tian, Bin" w:date="2017-03-02T14:30:00Z">
              <w:tcPr>
                <w:tcW w:w="1520" w:type="dxa"/>
                <w:tcBorders>
                  <w:top w:val="single" w:sz="2" w:space="0" w:color="000000"/>
                  <w:left w:val="single" w:sz="12" w:space="0" w:color="000000"/>
                  <w:bottom w:val="single" w:sz="2" w:space="0" w:color="000000"/>
                  <w:right w:val="single" w:sz="2" w:space="0" w:color="000000"/>
                </w:tcBorders>
              </w:tcPr>
            </w:tcPrChange>
          </w:tcPr>
          <w:p w14:paraId="78CE1E6E" w14:textId="7AFE1B4A" w:rsidR="00F86333" w:rsidRDefault="00F86333">
            <w:pPr>
              <w:pStyle w:val="CellBody"/>
              <w:rPr>
                <w:i/>
                <w:iCs/>
              </w:rPr>
            </w:pPr>
            <w:del w:id="15" w:author="Tian, Bin" w:date="2017-03-02T14:30:00Z">
              <w:r w:rsidDel="00C33ED4">
                <w:rPr>
                  <w:i/>
                  <w:iCs/>
                  <w:w w:val="100"/>
                </w:rPr>
                <w:delText>T</w:delText>
              </w:r>
              <w:r w:rsidDel="00C33ED4">
                <w:rPr>
                  <w:i/>
                  <w:iCs/>
                  <w:w w:val="100"/>
                  <w:vertAlign w:val="subscript"/>
                </w:rPr>
                <w:delText>GI,</w:delText>
              </w:r>
              <w:r w:rsidDel="00C33ED4">
                <w:rPr>
                  <w:w w:val="100"/>
                  <w:vertAlign w:val="subscript"/>
                </w:rPr>
                <w:delText>HE-LTF</w:delText>
              </w:r>
            </w:del>
          </w:p>
        </w:tc>
        <w:tc>
          <w:tcPr>
            <w:tcW w:w="3600" w:type="dxa"/>
            <w:tcBorders>
              <w:top w:val="single" w:sz="2" w:space="0" w:color="000000"/>
              <w:left w:val="single" w:sz="2" w:space="0" w:color="000000"/>
              <w:bottom w:val="single" w:sz="2" w:space="0" w:color="000000"/>
              <w:right w:val="single" w:sz="2" w:space="0" w:color="000000"/>
            </w:tcBorders>
            <w:tcPrChange w:id="16" w:author="Tian, Bin" w:date="2017-03-02T14:30:00Z">
              <w:tcPr>
                <w:tcW w:w="3600" w:type="dxa"/>
                <w:tcBorders>
                  <w:top w:val="single" w:sz="2" w:space="0" w:color="000000"/>
                  <w:left w:val="single" w:sz="2" w:space="0" w:color="000000"/>
                  <w:bottom w:val="single" w:sz="2" w:space="0" w:color="000000"/>
                  <w:right w:val="single" w:sz="2" w:space="0" w:color="000000"/>
                </w:tcBorders>
              </w:tcPr>
            </w:tcPrChange>
          </w:tcPr>
          <w:p w14:paraId="16725D5F" w14:textId="649428AC" w:rsidR="00F86333" w:rsidRDefault="00F86333">
            <w:pPr>
              <w:pStyle w:val="CellBody"/>
              <w:rPr>
                <w:i/>
                <w:iCs/>
              </w:rPr>
            </w:pPr>
            <w:del w:id="17" w:author="Tian, Bin" w:date="2017-03-02T14:30:00Z">
              <w:r w:rsidDel="00C33ED4">
                <w:rPr>
                  <w:i/>
                  <w:iCs/>
                  <w:w w:val="100"/>
                </w:rPr>
                <w:delText>T</w:delText>
              </w:r>
              <w:r w:rsidDel="00C33ED4">
                <w:rPr>
                  <w:i/>
                  <w:iCs/>
                  <w:w w:val="100"/>
                  <w:vertAlign w:val="subscript"/>
                </w:rPr>
                <w:delText>GI1,Data</w:delText>
              </w:r>
              <w:r w:rsidDel="00C33ED4">
                <w:rPr>
                  <w:w w:val="100"/>
                </w:rPr>
                <w:delText xml:space="preserve">, </w:delText>
              </w:r>
              <w:r w:rsidDel="00C33ED4">
                <w:rPr>
                  <w:i/>
                  <w:iCs/>
                  <w:w w:val="100"/>
                </w:rPr>
                <w:delText>T</w:delText>
              </w:r>
              <w:r w:rsidDel="00C33ED4">
                <w:rPr>
                  <w:i/>
                  <w:iCs/>
                  <w:w w:val="100"/>
                  <w:vertAlign w:val="subscript"/>
                </w:rPr>
                <w:delText>GI2,Data</w:delText>
              </w:r>
              <w:r w:rsidDel="00C33ED4">
                <w:rPr>
                  <w:w w:val="100"/>
                </w:rPr>
                <w:delText xml:space="preserve"> or </w:delText>
              </w:r>
              <w:r w:rsidDel="00C33ED4">
                <w:rPr>
                  <w:i/>
                  <w:iCs/>
                  <w:w w:val="100"/>
                </w:rPr>
                <w:delText>T</w:delText>
              </w:r>
              <w:r w:rsidDel="00C33ED4">
                <w:rPr>
                  <w:i/>
                  <w:iCs/>
                  <w:w w:val="100"/>
                  <w:vertAlign w:val="subscript"/>
                </w:rPr>
                <w:delText>GI4,Data</w:delText>
              </w:r>
              <w:r w:rsidDel="00C33ED4">
                <w:rPr>
                  <w:w w:val="100"/>
                </w:rPr>
                <w:delText xml:space="preserve"> depending on the GI used for data</w:delText>
              </w:r>
            </w:del>
          </w:p>
        </w:tc>
        <w:tc>
          <w:tcPr>
            <w:tcW w:w="3520" w:type="dxa"/>
            <w:tcBorders>
              <w:top w:val="single" w:sz="2" w:space="0" w:color="000000"/>
              <w:left w:val="single" w:sz="2" w:space="0" w:color="000000"/>
              <w:bottom w:val="single" w:sz="2" w:space="0" w:color="000000"/>
              <w:right w:val="single" w:sz="12" w:space="0" w:color="000000"/>
            </w:tcBorders>
            <w:tcPrChange w:id="18" w:author="Tian, Bin" w:date="2017-03-02T14:30:00Z">
              <w:tcPr>
                <w:tcW w:w="3520" w:type="dxa"/>
                <w:tcBorders>
                  <w:top w:val="single" w:sz="2" w:space="0" w:color="000000"/>
                  <w:left w:val="single" w:sz="2" w:space="0" w:color="000000"/>
                  <w:bottom w:val="single" w:sz="2" w:space="0" w:color="000000"/>
                  <w:right w:val="single" w:sz="12" w:space="0" w:color="000000"/>
                </w:tcBorders>
              </w:tcPr>
            </w:tcPrChange>
          </w:tcPr>
          <w:p w14:paraId="3C74BF48" w14:textId="17742EF0" w:rsidR="00F86333" w:rsidRDefault="00F86333">
            <w:pPr>
              <w:pStyle w:val="CellBody"/>
              <w:rPr>
                <w:i/>
                <w:iCs/>
              </w:rPr>
            </w:pPr>
            <w:del w:id="19" w:author="Tian, Bin" w:date="2017-03-02T14:30:00Z">
              <w:r w:rsidDel="00C33ED4">
                <w:rPr>
                  <w:w w:val="100"/>
                </w:rPr>
                <w:delText xml:space="preserve">Guard interval duration for the HE-LTF field, same as </w:delText>
              </w:r>
              <w:r w:rsidDel="00C33ED4">
                <w:rPr>
                  <w:i/>
                  <w:iCs/>
                  <w:w w:val="100"/>
                </w:rPr>
                <w:delText>T</w:delText>
              </w:r>
              <w:r w:rsidDel="00C33ED4">
                <w:rPr>
                  <w:i/>
                  <w:iCs/>
                  <w:w w:val="100"/>
                  <w:vertAlign w:val="subscript"/>
                </w:rPr>
                <w:delText>GI,Data</w:delText>
              </w:r>
            </w:del>
          </w:p>
        </w:tc>
      </w:tr>
      <w:tr w:rsidR="00F86333" w14:paraId="47C8F75E" w14:textId="77777777" w:rsidTr="00C33ED4">
        <w:tblPrEx>
          <w:tblW w:w="0" w:type="auto"/>
          <w:jc w:val="center"/>
          <w:tblLayout w:type="fixed"/>
          <w:tblCellMar>
            <w:top w:w="120" w:type="dxa"/>
            <w:left w:w="120" w:type="dxa"/>
            <w:bottom w:w="60" w:type="dxa"/>
            <w:right w:w="120" w:type="dxa"/>
          </w:tblCellMar>
          <w:tblPrExChange w:id="20" w:author="Tian, Bin" w:date="2017-03-02T14:30:00Z">
            <w:tblPrEx>
              <w:tblW w:w="0" w:type="auto"/>
              <w:jc w:val="center"/>
              <w:tblLayout w:type="fixed"/>
              <w:tblCellMar>
                <w:top w:w="120" w:type="dxa"/>
                <w:left w:w="120" w:type="dxa"/>
                <w:bottom w:w="60" w:type="dxa"/>
                <w:right w:w="120" w:type="dxa"/>
              </w:tblCellMar>
            </w:tblPrEx>
          </w:tblPrExChange>
        </w:tblPrEx>
        <w:trPr>
          <w:trHeight w:val="560"/>
          <w:jc w:val="center"/>
          <w:trPrChange w:id="21" w:author="Tian, Bin" w:date="2017-03-02T14:30:00Z">
            <w:trPr>
              <w:trHeight w:val="560"/>
              <w:jc w:val="center"/>
            </w:trPr>
          </w:trPrChange>
        </w:trPr>
        <w:tc>
          <w:tcPr>
            <w:tcW w:w="1520" w:type="dxa"/>
            <w:tcBorders>
              <w:top w:val="single" w:sz="2" w:space="0" w:color="000000"/>
              <w:left w:val="single" w:sz="12" w:space="0" w:color="000000"/>
              <w:bottom w:val="single" w:sz="2" w:space="0" w:color="000000"/>
              <w:right w:val="single" w:sz="2" w:space="0" w:color="000000"/>
            </w:tcBorders>
            <w:tcPrChange w:id="22" w:author="Tian, Bin" w:date="2017-03-02T14:30:00Z">
              <w:tcPr>
                <w:tcW w:w="1520" w:type="dxa"/>
                <w:tcBorders>
                  <w:top w:val="single" w:sz="2" w:space="0" w:color="000000"/>
                  <w:left w:val="single" w:sz="12" w:space="0" w:color="000000"/>
                  <w:bottom w:val="single" w:sz="2" w:space="0" w:color="000000"/>
                  <w:right w:val="single" w:sz="2" w:space="0" w:color="000000"/>
                </w:tcBorders>
              </w:tcPr>
            </w:tcPrChange>
          </w:tcPr>
          <w:p w14:paraId="1EEA5356" w14:textId="74081A56" w:rsidR="00F86333" w:rsidRDefault="00F86333">
            <w:pPr>
              <w:pStyle w:val="CellBody"/>
              <w:rPr>
                <w:i/>
                <w:iCs/>
              </w:rPr>
            </w:pPr>
            <w:del w:id="23" w:author="Tian, Bin" w:date="2017-03-02T14:30:00Z">
              <w:r w:rsidDel="00C33ED4">
                <w:rPr>
                  <w:i/>
                  <w:iCs/>
                  <w:w w:val="100"/>
                </w:rPr>
                <w:delText>T</w:delText>
              </w:r>
              <w:r w:rsidDel="00C33ED4">
                <w:rPr>
                  <w:i/>
                  <w:iCs/>
                  <w:w w:val="100"/>
                  <w:vertAlign w:val="subscript"/>
                </w:rPr>
                <w:delText>GI,Data</w:delText>
              </w:r>
            </w:del>
          </w:p>
        </w:tc>
        <w:tc>
          <w:tcPr>
            <w:tcW w:w="3600" w:type="dxa"/>
            <w:tcBorders>
              <w:top w:val="single" w:sz="2" w:space="0" w:color="000000"/>
              <w:left w:val="single" w:sz="2" w:space="0" w:color="000000"/>
              <w:bottom w:val="single" w:sz="2" w:space="0" w:color="000000"/>
              <w:right w:val="single" w:sz="2" w:space="0" w:color="000000"/>
            </w:tcBorders>
            <w:tcPrChange w:id="24" w:author="Tian, Bin" w:date="2017-03-02T14:30:00Z">
              <w:tcPr>
                <w:tcW w:w="3600" w:type="dxa"/>
                <w:tcBorders>
                  <w:top w:val="single" w:sz="2" w:space="0" w:color="000000"/>
                  <w:left w:val="single" w:sz="2" w:space="0" w:color="000000"/>
                  <w:bottom w:val="single" w:sz="2" w:space="0" w:color="000000"/>
                  <w:right w:val="single" w:sz="2" w:space="0" w:color="000000"/>
                </w:tcBorders>
              </w:tcPr>
            </w:tcPrChange>
          </w:tcPr>
          <w:p w14:paraId="1E8BD194" w14:textId="2DDCD1A3" w:rsidR="00F86333" w:rsidRDefault="00F86333">
            <w:pPr>
              <w:pStyle w:val="CellBody"/>
              <w:rPr>
                <w:i/>
                <w:iCs/>
              </w:rPr>
            </w:pPr>
            <w:del w:id="25" w:author="Tian, Bin" w:date="2017-03-02T14:30:00Z">
              <w:r w:rsidDel="00C33ED4">
                <w:rPr>
                  <w:i/>
                  <w:iCs/>
                  <w:w w:val="100"/>
                </w:rPr>
                <w:delText>T</w:delText>
              </w:r>
              <w:r w:rsidDel="00C33ED4">
                <w:rPr>
                  <w:i/>
                  <w:iCs/>
                  <w:w w:val="100"/>
                  <w:vertAlign w:val="subscript"/>
                </w:rPr>
                <w:delText>GI1,Data</w:delText>
              </w:r>
              <w:r w:rsidDel="00C33ED4">
                <w:rPr>
                  <w:w w:val="100"/>
                </w:rPr>
                <w:delText xml:space="preserve">, </w:delText>
              </w:r>
              <w:r w:rsidDel="00C33ED4">
                <w:rPr>
                  <w:i/>
                  <w:iCs/>
                  <w:w w:val="100"/>
                </w:rPr>
                <w:delText>T</w:delText>
              </w:r>
              <w:r w:rsidDel="00C33ED4">
                <w:rPr>
                  <w:i/>
                  <w:iCs/>
                  <w:w w:val="100"/>
                  <w:vertAlign w:val="subscript"/>
                </w:rPr>
                <w:delText>GI2,Data</w:delText>
              </w:r>
              <w:r w:rsidDel="00C33ED4">
                <w:rPr>
                  <w:w w:val="100"/>
                </w:rPr>
                <w:delText xml:space="preserve"> or </w:delText>
              </w:r>
              <w:r w:rsidDel="00C33ED4">
                <w:rPr>
                  <w:i/>
                  <w:iCs/>
                  <w:w w:val="100"/>
                </w:rPr>
                <w:delText>T</w:delText>
              </w:r>
              <w:r w:rsidDel="00C33ED4">
                <w:rPr>
                  <w:i/>
                  <w:iCs/>
                  <w:w w:val="100"/>
                  <w:vertAlign w:val="subscript"/>
                </w:rPr>
                <w:delText>GI4,Data</w:delText>
              </w:r>
              <w:r w:rsidDel="00C33ED4">
                <w:rPr>
                  <w:w w:val="100"/>
                </w:rPr>
                <w:delText xml:space="preserve"> depending on the GI used for data</w:delText>
              </w:r>
            </w:del>
          </w:p>
        </w:tc>
        <w:tc>
          <w:tcPr>
            <w:tcW w:w="3520" w:type="dxa"/>
            <w:tcBorders>
              <w:top w:val="single" w:sz="2" w:space="0" w:color="000000"/>
              <w:left w:val="single" w:sz="2" w:space="0" w:color="000000"/>
              <w:bottom w:val="single" w:sz="2" w:space="0" w:color="000000"/>
              <w:right w:val="single" w:sz="12" w:space="0" w:color="000000"/>
            </w:tcBorders>
            <w:tcPrChange w:id="26" w:author="Tian, Bin" w:date="2017-03-02T14:30:00Z">
              <w:tcPr>
                <w:tcW w:w="3520" w:type="dxa"/>
                <w:tcBorders>
                  <w:top w:val="single" w:sz="2" w:space="0" w:color="000000"/>
                  <w:left w:val="single" w:sz="2" w:space="0" w:color="000000"/>
                  <w:bottom w:val="single" w:sz="2" w:space="0" w:color="000000"/>
                  <w:right w:val="single" w:sz="12" w:space="0" w:color="000000"/>
                </w:tcBorders>
              </w:tcPr>
            </w:tcPrChange>
          </w:tcPr>
          <w:p w14:paraId="74F3CB3E" w14:textId="55D5155D" w:rsidR="00F86333" w:rsidRDefault="00F86333">
            <w:pPr>
              <w:pStyle w:val="CellBody"/>
            </w:pPr>
            <w:del w:id="27" w:author="Tian, Bin" w:date="2017-03-02T14:30:00Z">
              <w:r w:rsidDel="00C33ED4">
                <w:rPr>
                  <w:w w:val="100"/>
                </w:rPr>
                <w:delText>Guard interval duration for the HE-Data field</w:delText>
              </w:r>
            </w:del>
          </w:p>
        </w:tc>
      </w:tr>
      <w:tr w:rsidR="00F86333" w14:paraId="514998A0"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03C6B615" w14:textId="77777777" w:rsidR="00F86333" w:rsidRDefault="00F86333">
            <w:pPr>
              <w:pStyle w:val="CellBody"/>
              <w:rPr>
                <w:i/>
                <w:iCs/>
              </w:rPr>
            </w:pPr>
            <w:r>
              <w:rPr>
                <w:i/>
                <w:iCs/>
                <w:w w:val="100"/>
              </w:rPr>
              <w:t>T</w:t>
            </w:r>
            <w:r>
              <w:rPr>
                <w:i/>
                <w:iCs/>
                <w:w w:val="100"/>
                <w:vertAlign w:val="subscript"/>
              </w:rPr>
              <w:t>GI1,Data</w:t>
            </w:r>
          </w:p>
        </w:tc>
        <w:tc>
          <w:tcPr>
            <w:tcW w:w="3600" w:type="dxa"/>
            <w:tcBorders>
              <w:top w:val="single" w:sz="2" w:space="0" w:color="000000"/>
              <w:left w:val="single" w:sz="2" w:space="0" w:color="000000"/>
              <w:bottom w:val="single" w:sz="2" w:space="0" w:color="000000"/>
              <w:right w:val="single" w:sz="2" w:space="0" w:color="000000"/>
            </w:tcBorders>
            <w:hideMark/>
          </w:tcPr>
          <w:p w14:paraId="7943EA70" w14:textId="77777777" w:rsidR="00F86333" w:rsidRDefault="00F86333">
            <w:pPr>
              <w:pStyle w:val="CellBody"/>
            </w:pPr>
            <w:r>
              <w:rPr>
                <w:w w:val="100"/>
              </w:rPr>
              <w:t>0.8 µs</w:t>
            </w:r>
          </w:p>
        </w:tc>
        <w:tc>
          <w:tcPr>
            <w:tcW w:w="3520" w:type="dxa"/>
            <w:tcBorders>
              <w:top w:val="single" w:sz="2" w:space="0" w:color="000000"/>
              <w:left w:val="single" w:sz="2" w:space="0" w:color="000000"/>
              <w:bottom w:val="single" w:sz="2" w:space="0" w:color="000000"/>
              <w:right w:val="single" w:sz="12" w:space="0" w:color="000000"/>
            </w:tcBorders>
            <w:hideMark/>
          </w:tcPr>
          <w:p w14:paraId="3D85CE56" w14:textId="77777777" w:rsidR="00F86333" w:rsidRDefault="00F86333">
            <w:pPr>
              <w:pStyle w:val="CellBody"/>
            </w:pPr>
            <w:r>
              <w:rPr>
                <w:w w:val="100"/>
              </w:rPr>
              <w:t>Base guard interval duration for the HE-Data field.</w:t>
            </w:r>
          </w:p>
        </w:tc>
      </w:tr>
      <w:tr w:rsidR="00F86333" w14:paraId="67311726"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0F7114BC" w14:textId="77777777" w:rsidR="00F86333" w:rsidRDefault="00F86333">
            <w:pPr>
              <w:pStyle w:val="CellBody"/>
              <w:rPr>
                <w:i/>
                <w:iCs/>
              </w:rPr>
            </w:pPr>
            <w:r>
              <w:rPr>
                <w:i/>
                <w:iCs/>
                <w:w w:val="100"/>
              </w:rPr>
              <w:t>T</w:t>
            </w:r>
            <w:r>
              <w:rPr>
                <w:i/>
                <w:iCs/>
                <w:w w:val="100"/>
                <w:vertAlign w:val="subscript"/>
              </w:rPr>
              <w:t>GI2,Data</w:t>
            </w:r>
          </w:p>
        </w:tc>
        <w:tc>
          <w:tcPr>
            <w:tcW w:w="3600" w:type="dxa"/>
            <w:tcBorders>
              <w:top w:val="single" w:sz="2" w:space="0" w:color="000000"/>
              <w:left w:val="single" w:sz="2" w:space="0" w:color="000000"/>
              <w:bottom w:val="single" w:sz="2" w:space="0" w:color="000000"/>
              <w:right w:val="single" w:sz="2" w:space="0" w:color="000000"/>
            </w:tcBorders>
            <w:hideMark/>
          </w:tcPr>
          <w:p w14:paraId="00352547" w14:textId="77777777" w:rsidR="00F86333" w:rsidRDefault="00F86333">
            <w:pPr>
              <w:pStyle w:val="CellBody"/>
            </w:pPr>
            <w:r>
              <w:rPr>
                <w:w w:val="100"/>
              </w:rPr>
              <w:t>1.6 µs</w:t>
            </w:r>
          </w:p>
        </w:tc>
        <w:tc>
          <w:tcPr>
            <w:tcW w:w="3520" w:type="dxa"/>
            <w:tcBorders>
              <w:top w:val="single" w:sz="2" w:space="0" w:color="000000"/>
              <w:left w:val="single" w:sz="2" w:space="0" w:color="000000"/>
              <w:bottom w:val="single" w:sz="2" w:space="0" w:color="000000"/>
              <w:right w:val="single" w:sz="12" w:space="0" w:color="000000"/>
            </w:tcBorders>
            <w:hideMark/>
          </w:tcPr>
          <w:p w14:paraId="11E3B205" w14:textId="77777777" w:rsidR="00F86333" w:rsidRDefault="00F86333">
            <w:pPr>
              <w:pStyle w:val="CellBody"/>
            </w:pPr>
            <w:r>
              <w:rPr>
                <w:w w:val="100"/>
              </w:rPr>
              <w:t>Double guard interval duration for the HE-Data field.</w:t>
            </w:r>
          </w:p>
        </w:tc>
      </w:tr>
      <w:tr w:rsidR="00F86333" w14:paraId="4D8C1706"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6151F0E3" w14:textId="77777777" w:rsidR="00F86333" w:rsidRDefault="00F86333">
            <w:pPr>
              <w:pStyle w:val="CellBody"/>
              <w:rPr>
                <w:i/>
                <w:iCs/>
              </w:rPr>
            </w:pPr>
            <w:r>
              <w:rPr>
                <w:i/>
                <w:iCs/>
                <w:w w:val="100"/>
              </w:rPr>
              <w:t>T</w:t>
            </w:r>
            <w:r>
              <w:rPr>
                <w:i/>
                <w:iCs/>
                <w:w w:val="100"/>
                <w:vertAlign w:val="subscript"/>
              </w:rPr>
              <w:t>GI4,Data</w:t>
            </w:r>
          </w:p>
        </w:tc>
        <w:tc>
          <w:tcPr>
            <w:tcW w:w="3600" w:type="dxa"/>
            <w:tcBorders>
              <w:top w:val="single" w:sz="2" w:space="0" w:color="000000"/>
              <w:left w:val="single" w:sz="2" w:space="0" w:color="000000"/>
              <w:bottom w:val="single" w:sz="2" w:space="0" w:color="000000"/>
              <w:right w:val="single" w:sz="2" w:space="0" w:color="000000"/>
            </w:tcBorders>
            <w:hideMark/>
          </w:tcPr>
          <w:p w14:paraId="1F932FF3" w14:textId="77777777" w:rsidR="00F86333" w:rsidRDefault="00F86333">
            <w:pPr>
              <w:pStyle w:val="CellBody"/>
            </w:pPr>
            <w:r>
              <w:rPr>
                <w:w w:val="100"/>
              </w:rPr>
              <w:t>3.2 µs</w:t>
            </w:r>
          </w:p>
        </w:tc>
        <w:tc>
          <w:tcPr>
            <w:tcW w:w="3520" w:type="dxa"/>
            <w:tcBorders>
              <w:top w:val="single" w:sz="2" w:space="0" w:color="000000"/>
              <w:left w:val="single" w:sz="2" w:space="0" w:color="000000"/>
              <w:bottom w:val="single" w:sz="2" w:space="0" w:color="000000"/>
              <w:right w:val="single" w:sz="12" w:space="0" w:color="000000"/>
            </w:tcBorders>
            <w:hideMark/>
          </w:tcPr>
          <w:p w14:paraId="6CA33DF0" w14:textId="77777777" w:rsidR="00F86333" w:rsidRDefault="00F86333">
            <w:pPr>
              <w:pStyle w:val="CellBody"/>
            </w:pPr>
            <w:r>
              <w:rPr>
                <w:w w:val="100"/>
              </w:rPr>
              <w:t>Quadruple guard interval duration for the HE-Data field.</w:t>
            </w:r>
          </w:p>
        </w:tc>
      </w:tr>
      <w:tr w:rsidR="00C33ED4" w14:paraId="7CBB6D08" w14:textId="77777777" w:rsidTr="00F86333">
        <w:trPr>
          <w:trHeight w:val="560"/>
          <w:jc w:val="center"/>
          <w:ins w:id="28" w:author="Tian, Bin" w:date="2017-03-02T14:30:00Z"/>
        </w:trPr>
        <w:tc>
          <w:tcPr>
            <w:tcW w:w="1520" w:type="dxa"/>
            <w:tcBorders>
              <w:top w:val="single" w:sz="2" w:space="0" w:color="000000"/>
              <w:left w:val="single" w:sz="12" w:space="0" w:color="000000"/>
              <w:bottom w:val="single" w:sz="2" w:space="0" w:color="000000"/>
              <w:right w:val="single" w:sz="2" w:space="0" w:color="000000"/>
            </w:tcBorders>
          </w:tcPr>
          <w:p w14:paraId="33CB0A8F" w14:textId="7E09F399" w:rsidR="00C33ED4" w:rsidRDefault="00C33ED4" w:rsidP="00C33ED4">
            <w:pPr>
              <w:pStyle w:val="CellBody"/>
              <w:rPr>
                <w:ins w:id="29" w:author="Tian, Bin" w:date="2017-03-02T14:30:00Z"/>
                <w:i/>
                <w:iCs/>
                <w:w w:val="100"/>
              </w:rPr>
            </w:pPr>
            <w:ins w:id="30" w:author="Tian, Bin" w:date="2017-03-02T14:30:00Z">
              <w:r>
                <w:rPr>
                  <w:i/>
                  <w:iCs/>
                  <w:w w:val="100"/>
                </w:rPr>
                <w:t>T</w:t>
              </w:r>
              <w:r>
                <w:rPr>
                  <w:i/>
                  <w:iCs/>
                  <w:w w:val="100"/>
                  <w:vertAlign w:val="subscript"/>
                </w:rPr>
                <w:t>GI,</w:t>
              </w:r>
              <w:r>
                <w:rPr>
                  <w:w w:val="100"/>
                  <w:vertAlign w:val="subscript"/>
                </w:rPr>
                <w:t>HE-LTF</w:t>
              </w:r>
            </w:ins>
          </w:p>
        </w:tc>
        <w:tc>
          <w:tcPr>
            <w:tcW w:w="3600" w:type="dxa"/>
            <w:tcBorders>
              <w:top w:val="single" w:sz="2" w:space="0" w:color="000000"/>
              <w:left w:val="single" w:sz="2" w:space="0" w:color="000000"/>
              <w:bottom w:val="single" w:sz="2" w:space="0" w:color="000000"/>
              <w:right w:val="single" w:sz="2" w:space="0" w:color="000000"/>
            </w:tcBorders>
          </w:tcPr>
          <w:p w14:paraId="0F60E54C" w14:textId="5ED33169" w:rsidR="00C33ED4" w:rsidRDefault="00C33ED4" w:rsidP="00C33ED4">
            <w:pPr>
              <w:pStyle w:val="CellBody"/>
              <w:rPr>
                <w:ins w:id="31" w:author="Tian, Bin" w:date="2017-03-02T14:30:00Z"/>
                <w:w w:val="100"/>
              </w:rPr>
            </w:pPr>
            <w:ins w:id="32" w:author="Tian, Bin" w:date="2017-03-02T14:30:00Z">
              <w:r>
                <w:rPr>
                  <w:i/>
                  <w:iCs/>
                  <w:w w:val="100"/>
                </w:rPr>
                <w:t>T</w:t>
              </w:r>
              <w:r>
                <w:rPr>
                  <w:i/>
                  <w:iCs/>
                  <w:w w:val="100"/>
                  <w:vertAlign w:val="subscript"/>
                </w:rPr>
                <w:t>GI1,Data</w:t>
              </w:r>
              <w:r>
                <w:rPr>
                  <w:w w:val="100"/>
                </w:rPr>
                <w:t xml:space="preserve">, </w:t>
              </w:r>
              <w:r>
                <w:rPr>
                  <w:i/>
                  <w:iCs/>
                  <w:w w:val="100"/>
                </w:rPr>
                <w:t>T</w:t>
              </w:r>
              <w:r>
                <w:rPr>
                  <w:i/>
                  <w:iCs/>
                  <w:w w:val="100"/>
                  <w:vertAlign w:val="subscript"/>
                </w:rPr>
                <w:t>GI2,Data</w:t>
              </w:r>
              <w:r>
                <w:rPr>
                  <w:w w:val="100"/>
                </w:rPr>
                <w:t xml:space="preserve"> or </w:t>
              </w:r>
              <w:r>
                <w:rPr>
                  <w:i/>
                  <w:iCs/>
                  <w:w w:val="100"/>
                </w:rPr>
                <w:t>T</w:t>
              </w:r>
              <w:r>
                <w:rPr>
                  <w:i/>
                  <w:iCs/>
                  <w:w w:val="100"/>
                  <w:vertAlign w:val="subscript"/>
                </w:rPr>
                <w:t>GI4,Data</w:t>
              </w:r>
              <w:r>
                <w:rPr>
                  <w:w w:val="100"/>
                </w:rPr>
                <w:t xml:space="preserve"> depending on the GI used for data</w:t>
              </w:r>
            </w:ins>
          </w:p>
        </w:tc>
        <w:tc>
          <w:tcPr>
            <w:tcW w:w="3520" w:type="dxa"/>
            <w:tcBorders>
              <w:top w:val="single" w:sz="2" w:space="0" w:color="000000"/>
              <w:left w:val="single" w:sz="2" w:space="0" w:color="000000"/>
              <w:bottom w:val="single" w:sz="2" w:space="0" w:color="000000"/>
              <w:right w:val="single" w:sz="12" w:space="0" w:color="000000"/>
            </w:tcBorders>
          </w:tcPr>
          <w:p w14:paraId="134943D1" w14:textId="330C6D5F" w:rsidR="00C33ED4" w:rsidRPr="00C33ED4" w:rsidRDefault="00C33ED4" w:rsidP="00C33ED4">
            <w:pPr>
              <w:pStyle w:val="CellBody"/>
              <w:rPr>
                <w:ins w:id="33" w:author="Tian, Bin" w:date="2017-03-02T14:30:00Z"/>
                <w:w w:val="100"/>
              </w:rPr>
            </w:pPr>
            <w:ins w:id="34" w:author="Tian, Bin" w:date="2017-03-02T14:30:00Z">
              <w:r>
                <w:rPr>
                  <w:w w:val="100"/>
                </w:rPr>
                <w:t xml:space="preserve">Guard interval duration for the HE-LTF field, same as </w:t>
              </w:r>
              <w:r>
                <w:rPr>
                  <w:i/>
                  <w:iCs/>
                  <w:w w:val="100"/>
                </w:rPr>
                <w:t>T</w:t>
              </w:r>
              <w:r>
                <w:rPr>
                  <w:i/>
                  <w:iCs/>
                  <w:w w:val="100"/>
                  <w:vertAlign w:val="subscript"/>
                </w:rPr>
                <w:t>GI,Data</w:t>
              </w:r>
            </w:ins>
            <w:ins w:id="35" w:author="Tian, Bin" w:date="2017-03-02T14:33:00Z">
              <w:r>
                <w:rPr>
                  <w:i/>
                  <w:iCs/>
                  <w:w w:val="100"/>
                  <w:vertAlign w:val="subscript"/>
                </w:rPr>
                <w:t xml:space="preserve"> </w:t>
              </w:r>
              <w:r>
                <w:rPr>
                  <w:iCs/>
                  <w:w w:val="100"/>
                </w:rPr>
                <w:t xml:space="preserve"> </w:t>
              </w:r>
              <w:r w:rsidRPr="00C33ED4">
                <w:rPr>
                  <w:iCs/>
                  <w:w w:val="100"/>
                  <w:highlight w:val="yellow"/>
                  <w:rPrChange w:id="36" w:author="Tian, Bin" w:date="2017-03-02T14:33:00Z">
                    <w:rPr>
                      <w:iCs/>
                      <w:w w:val="100"/>
                    </w:rPr>
                  </w:rPrChange>
                </w:rPr>
                <w:t>(#8864)</w:t>
              </w:r>
            </w:ins>
          </w:p>
        </w:tc>
      </w:tr>
      <w:tr w:rsidR="00C33ED4" w14:paraId="1F33C98C" w14:textId="77777777" w:rsidTr="00F86333">
        <w:trPr>
          <w:trHeight w:val="560"/>
          <w:jc w:val="center"/>
          <w:ins w:id="37" w:author="Tian, Bin" w:date="2017-03-02T14:30:00Z"/>
        </w:trPr>
        <w:tc>
          <w:tcPr>
            <w:tcW w:w="1520" w:type="dxa"/>
            <w:tcBorders>
              <w:top w:val="single" w:sz="2" w:space="0" w:color="000000"/>
              <w:left w:val="single" w:sz="12" w:space="0" w:color="000000"/>
              <w:bottom w:val="single" w:sz="2" w:space="0" w:color="000000"/>
              <w:right w:val="single" w:sz="2" w:space="0" w:color="000000"/>
            </w:tcBorders>
          </w:tcPr>
          <w:p w14:paraId="7F52F3B3" w14:textId="243D865B" w:rsidR="00C33ED4" w:rsidRDefault="00C33ED4" w:rsidP="00C33ED4">
            <w:pPr>
              <w:pStyle w:val="CellBody"/>
              <w:rPr>
                <w:ins w:id="38" w:author="Tian, Bin" w:date="2017-03-02T14:30:00Z"/>
                <w:i/>
                <w:iCs/>
                <w:w w:val="100"/>
              </w:rPr>
            </w:pPr>
            <w:ins w:id="39" w:author="Tian, Bin" w:date="2017-03-02T14:30:00Z">
              <w:r>
                <w:rPr>
                  <w:i/>
                  <w:iCs/>
                  <w:w w:val="100"/>
                </w:rPr>
                <w:t>T</w:t>
              </w:r>
              <w:r>
                <w:rPr>
                  <w:i/>
                  <w:iCs/>
                  <w:w w:val="100"/>
                  <w:vertAlign w:val="subscript"/>
                </w:rPr>
                <w:t>GI,Data</w:t>
              </w:r>
            </w:ins>
          </w:p>
        </w:tc>
        <w:tc>
          <w:tcPr>
            <w:tcW w:w="3600" w:type="dxa"/>
            <w:tcBorders>
              <w:top w:val="single" w:sz="2" w:space="0" w:color="000000"/>
              <w:left w:val="single" w:sz="2" w:space="0" w:color="000000"/>
              <w:bottom w:val="single" w:sz="2" w:space="0" w:color="000000"/>
              <w:right w:val="single" w:sz="2" w:space="0" w:color="000000"/>
            </w:tcBorders>
          </w:tcPr>
          <w:p w14:paraId="2C5C29AB" w14:textId="6758062E" w:rsidR="00C33ED4" w:rsidRDefault="00C33ED4" w:rsidP="00C33ED4">
            <w:pPr>
              <w:pStyle w:val="CellBody"/>
              <w:rPr>
                <w:ins w:id="40" w:author="Tian, Bin" w:date="2017-03-02T14:30:00Z"/>
                <w:w w:val="100"/>
              </w:rPr>
            </w:pPr>
            <w:ins w:id="41" w:author="Tian, Bin" w:date="2017-03-02T14:30:00Z">
              <w:r>
                <w:rPr>
                  <w:i/>
                  <w:iCs/>
                  <w:w w:val="100"/>
                </w:rPr>
                <w:t>T</w:t>
              </w:r>
              <w:r>
                <w:rPr>
                  <w:i/>
                  <w:iCs/>
                  <w:w w:val="100"/>
                  <w:vertAlign w:val="subscript"/>
                </w:rPr>
                <w:t>GI1,Data</w:t>
              </w:r>
              <w:r>
                <w:rPr>
                  <w:w w:val="100"/>
                </w:rPr>
                <w:t xml:space="preserve">, </w:t>
              </w:r>
              <w:r>
                <w:rPr>
                  <w:i/>
                  <w:iCs/>
                  <w:w w:val="100"/>
                </w:rPr>
                <w:t>T</w:t>
              </w:r>
              <w:r>
                <w:rPr>
                  <w:i/>
                  <w:iCs/>
                  <w:w w:val="100"/>
                  <w:vertAlign w:val="subscript"/>
                </w:rPr>
                <w:t>GI2,Data</w:t>
              </w:r>
              <w:r>
                <w:rPr>
                  <w:w w:val="100"/>
                </w:rPr>
                <w:t xml:space="preserve"> or </w:t>
              </w:r>
              <w:r>
                <w:rPr>
                  <w:i/>
                  <w:iCs/>
                  <w:w w:val="100"/>
                </w:rPr>
                <w:t>T</w:t>
              </w:r>
              <w:r>
                <w:rPr>
                  <w:i/>
                  <w:iCs/>
                  <w:w w:val="100"/>
                  <w:vertAlign w:val="subscript"/>
                </w:rPr>
                <w:t>GI4,Data</w:t>
              </w:r>
              <w:r>
                <w:rPr>
                  <w:w w:val="100"/>
                </w:rPr>
                <w:t xml:space="preserve"> depending on the GI used for data</w:t>
              </w:r>
            </w:ins>
          </w:p>
        </w:tc>
        <w:tc>
          <w:tcPr>
            <w:tcW w:w="3520" w:type="dxa"/>
            <w:tcBorders>
              <w:top w:val="single" w:sz="2" w:space="0" w:color="000000"/>
              <w:left w:val="single" w:sz="2" w:space="0" w:color="000000"/>
              <w:bottom w:val="single" w:sz="2" w:space="0" w:color="000000"/>
              <w:right w:val="single" w:sz="12" w:space="0" w:color="000000"/>
            </w:tcBorders>
          </w:tcPr>
          <w:p w14:paraId="66B7408A" w14:textId="49A9B02C" w:rsidR="00C33ED4" w:rsidRDefault="00C33ED4" w:rsidP="00C33ED4">
            <w:pPr>
              <w:pStyle w:val="CellBody"/>
              <w:rPr>
                <w:ins w:id="42" w:author="Tian, Bin" w:date="2017-03-02T14:30:00Z"/>
                <w:w w:val="100"/>
              </w:rPr>
            </w:pPr>
            <w:ins w:id="43" w:author="Tian, Bin" w:date="2017-03-02T14:30:00Z">
              <w:r>
                <w:rPr>
                  <w:w w:val="100"/>
                </w:rPr>
                <w:t>Guard interval duration for the HE-Data field</w:t>
              </w:r>
            </w:ins>
            <w:ins w:id="44" w:author="Tian, Bin" w:date="2017-03-02T14:33:00Z">
              <w:r w:rsidR="00EE12A1">
                <w:rPr>
                  <w:w w:val="100"/>
                </w:rPr>
                <w:t xml:space="preserve"> </w:t>
              </w:r>
              <w:r w:rsidR="00EE12A1" w:rsidRPr="00EF7D95">
                <w:rPr>
                  <w:iCs/>
                  <w:w w:val="100"/>
                  <w:highlight w:val="yellow"/>
                </w:rPr>
                <w:t>(#8864)</w:t>
              </w:r>
            </w:ins>
          </w:p>
        </w:tc>
      </w:tr>
      <w:tr w:rsidR="00C33ED4" w14:paraId="395273B2"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125C1E52" w14:textId="77777777" w:rsidR="00C33ED4" w:rsidRDefault="00C33ED4" w:rsidP="00C33ED4">
            <w:pPr>
              <w:pStyle w:val="CellBody"/>
              <w:rPr>
                <w:i/>
                <w:iCs/>
              </w:rPr>
            </w:pPr>
            <w:r>
              <w:rPr>
                <w:i/>
                <w:iCs/>
                <w:w w:val="100"/>
              </w:rPr>
              <w:t>T</w:t>
            </w:r>
            <w:r>
              <w:rPr>
                <w:i/>
                <w:iCs/>
                <w:w w:val="100"/>
                <w:vertAlign w:val="subscript"/>
              </w:rPr>
              <w:t>SYM1</w:t>
            </w:r>
          </w:p>
        </w:tc>
        <w:tc>
          <w:tcPr>
            <w:tcW w:w="3600" w:type="dxa"/>
            <w:tcBorders>
              <w:top w:val="single" w:sz="2" w:space="0" w:color="000000"/>
              <w:left w:val="single" w:sz="2" w:space="0" w:color="000000"/>
              <w:bottom w:val="single" w:sz="2" w:space="0" w:color="000000"/>
              <w:right w:val="single" w:sz="2" w:space="0" w:color="000000"/>
            </w:tcBorders>
            <w:hideMark/>
          </w:tcPr>
          <w:p w14:paraId="7303DACC" w14:textId="77777777" w:rsidR="00C33ED4" w:rsidRDefault="00C33ED4" w:rsidP="00C33ED4">
            <w:pPr>
              <w:pStyle w:val="CellBody"/>
            </w:pPr>
            <w:r>
              <w:rPr>
                <w:w w:val="100"/>
              </w:rPr>
              <w:t xml:space="preserve">13.6 µs = </w:t>
            </w:r>
            <w:r>
              <w:rPr>
                <w:i/>
                <w:iCs/>
                <w:w w:val="100"/>
              </w:rPr>
              <w:t>T</w:t>
            </w:r>
            <w:r>
              <w:rPr>
                <w:i/>
                <w:iCs/>
                <w:w w:val="100"/>
                <w:vertAlign w:val="subscript"/>
              </w:rPr>
              <w:t>DFT,</w:t>
            </w:r>
            <w:r>
              <w:rPr>
                <w:w w:val="100"/>
                <w:vertAlign w:val="subscript"/>
              </w:rPr>
              <w:t>HE</w:t>
            </w:r>
            <w:r>
              <w:rPr>
                <w:w w:val="100"/>
              </w:rPr>
              <w:t xml:space="preserve"> + </w:t>
            </w:r>
            <w:r>
              <w:rPr>
                <w:i/>
                <w:iCs/>
                <w:w w:val="100"/>
              </w:rPr>
              <w:t>T</w:t>
            </w:r>
            <w:r>
              <w:rPr>
                <w:i/>
                <w:iCs/>
                <w:w w:val="100"/>
                <w:vertAlign w:val="subscript"/>
              </w:rPr>
              <w:t>GI1,Data</w:t>
            </w:r>
            <w:r>
              <w:rPr>
                <w:w w:val="100"/>
              </w:rPr>
              <w:t xml:space="preserve"> = 1.0625 × </w:t>
            </w:r>
            <w:r>
              <w:rPr>
                <w:i/>
                <w:iCs/>
                <w:w w:val="100"/>
              </w:rPr>
              <w:t>T</w:t>
            </w:r>
            <w:r>
              <w:rPr>
                <w:i/>
                <w:iCs/>
                <w:w w:val="100"/>
                <w:vertAlign w:val="subscript"/>
              </w:rPr>
              <w:t>DFT,HE</w:t>
            </w:r>
            <w:r>
              <w:rPr>
                <w:w w:val="100"/>
              </w:rPr>
              <w:t xml:space="preserve"> </w:t>
            </w:r>
          </w:p>
        </w:tc>
        <w:tc>
          <w:tcPr>
            <w:tcW w:w="3520" w:type="dxa"/>
            <w:tcBorders>
              <w:top w:val="single" w:sz="2" w:space="0" w:color="000000"/>
              <w:left w:val="single" w:sz="2" w:space="0" w:color="000000"/>
              <w:bottom w:val="single" w:sz="2" w:space="0" w:color="000000"/>
              <w:right w:val="single" w:sz="12" w:space="0" w:color="000000"/>
            </w:tcBorders>
            <w:hideMark/>
          </w:tcPr>
          <w:p w14:paraId="75EDA7FC" w14:textId="77777777" w:rsidR="00C33ED4" w:rsidRDefault="00C33ED4" w:rsidP="00C33ED4">
            <w:pPr>
              <w:pStyle w:val="CellBody"/>
            </w:pPr>
            <w:r>
              <w:rPr>
                <w:w w:val="100"/>
              </w:rPr>
              <w:t>OFDM symbol duration with base GI</w:t>
            </w:r>
          </w:p>
        </w:tc>
      </w:tr>
      <w:tr w:rsidR="00C33ED4" w14:paraId="07F3D003"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2B2D44F6" w14:textId="77777777" w:rsidR="00C33ED4" w:rsidRDefault="00C33ED4" w:rsidP="00C33ED4">
            <w:pPr>
              <w:pStyle w:val="CellBody"/>
              <w:rPr>
                <w:i/>
                <w:iCs/>
              </w:rPr>
            </w:pPr>
            <w:r>
              <w:rPr>
                <w:i/>
                <w:iCs/>
                <w:w w:val="100"/>
              </w:rPr>
              <w:t>T</w:t>
            </w:r>
            <w:r>
              <w:rPr>
                <w:i/>
                <w:iCs/>
                <w:w w:val="100"/>
                <w:vertAlign w:val="subscript"/>
              </w:rPr>
              <w:t>SYM2</w:t>
            </w:r>
          </w:p>
        </w:tc>
        <w:tc>
          <w:tcPr>
            <w:tcW w:w="3600" w:type="dxa"/>
            <w:tcBorders>
              <w:top w:val="single" w:sz="2" w:space="0" w:color="000000"/>
              <w:left w:val="single" w:sz="2" w:space="0" w:color="000000"/>
              <w:bottom w:val="single" w:sz="2" w:space="0" w:color="000000"/>
              <w:right w:val="single" w:sz="2" w:space="0" w:color="000000"/>
            </w:tcBorders>
            <w:hideMark/>
          </w:tcPr>
          <w:p w14:paraId="02BB6E48" w14:textId="77777777" w:rsidR="00C33ED4" w:rsidRDefault="00C33ED4" w:rsidP="00C33ED4">
            <w:pPr>
              <w:pStyle w:val="CellBody"/>
            </w:pPr>
            <w:r>
              <w:rPr>
                <w:w w:val="100"/>
              </w:rPr>
              <w:t xml:space="preserve">14.4 µs = </w:t>
            </w:r>
            <w:r>
              <w:rPr>
                <w:i/>
                <w:iCs/>
                <w:w w:val="100"/>
              </w:rPr>
              <w:t>T</w:t>
            </w:r>
            <w:r>
              <w:rPr>
                <w:i/>
                <w:iCs/>
                <w:w w:val="100"/>
                <w:vertAlign w:val="subscript"/>
              </w:rPr>
              <w:t>DFT,</w:t>
            </w:r>
            <w:r>
              <w:rPr>
                <w:w w:val="100"/>
                <w:vertAlign w:val="subscript"/>
              </w:rPr>
              <w:t>HE</w:t>
            </w:r>
            <w:r>
              <w:rPr>
                <w:w w:val="100"/>
              </w:rPr>
              <w:t xml:space="preserve"> + </w:t>
            </w:r>
            <w:r>
              <w:rPr>
                <w:i/>
                <w:iCs/>
                <w:w w:val="100"/>
              </w:rPr>
              <w:t>T</w:t>
            </w:r>
            <w:r>
              <w:rPr>
                <w:i/>
                <w:iCs/>
                <w:w w:val="100"/>
                <w:vertAlign w:val="subscript"/>
              </w:rPr>
              <w:t>GI2,Data</w:t>
            </w:r>
            <w:r>
              <w:rPr>
                <w:w w:val="100"/>
              </w:rPr>
              <w:t xml:space="preserve"> = 1.125 × </w:t>
            </w:r>
            <w:r>
              <w:rPr>
                <w:i/>
                <w:iCs/>
                <w:w w:val="100"/>
              </w:rPr>
              <w:t>T</w:t>
            </w:r>
            <w:r>
              <w:rPr>
                <w:i/>
                <w:iCs/>
                <w:w w:val="100"/>
                <w:vertAlign w:val="subscript"/>
              </w:rPr>
              <w:t>DFT,HE</w:t>
            </w:r>
          </w:p>
        </w:tc>
        <w:tc>
          <w:tcPr>
            <w:tcW w:w="3520" w:type="dxa"/>
            <w:tcBorders>
              <w:top w:val="single" w:sz="2" w:space="0" w:color="000000"/>
              <w:left w:val="single" w:sz="2" w:space="0" w:color="000000"/>
              <w:bottom w:val="single" w:sz="2" w:space="0" w:color="000000"/>
              <w:right w:val="single" w:sz="12" w:space="0" w:color="000000"/>
            </w:tcBorders>
            <w:hideMark/>
          </w:tcPr>
          <w:p w14:paraId="6B827C9F" w14:textId="77777777" w:rsidR="00C33ED4" w:rsidRDefault="00C33ED4" w:rsidP="00C33ED4">
            <w:pPr>
              <w:pStyle w:val="CellBody"/>
            </w:pPr>
            <w:r>
              <w:rPr>
                <w:w w:val="100"/>
              </w:rPr>
              <w:t>OFDM symbol duration with double GI</w:t>
            </w:r>
          </w:p>
        </w:tc>
      </w:tr>
      <w:tr w:rsidR="00C33ED4" w14:paraId="53E7D535"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2F7FAB07" w14:textId="77777777" w:rsidR="00C33ED4" w:rsidRDefault="00C33ED4" w:rsidP="00C33ED4">
            <w:pPr>
              <w:pStyle w:val="CellBody"/>
              <w:rPr>
                <w:i/>
                <w:iCs/>
              </w:rPr>
            </w:pPr>
            <w:r>
              <w:rPr>
                <w:i/>
                <w:iCs/>
                <w:w w:val="100"/>
              </w:rPr>
              <w:t>T</w:t>
            </w:r>
            <w:r>
              <w:rPr>
                <w:i/>
                <w:iCs/>
                <w:w w:val="100"/>
                <w:vertAlign w:val="subscript"/>
              </w:rPr>
              <w:t>SYM4</w:t>
            </w:r>
          </w:p>
        </w:tc>
        <w:tc>
          <w:tcPr>
            <w:tcW w:w="3600" w:type="dxa"/>
            <w:tcBorders>
              <w:top w:val="single" w:sz="2" w:space="0" w:color="000000"/>
              <w:left w:val="single" w:sz="2" w:space="0" w:color="000000"/>
              <w:bottom w:val="single" w:sz="2" w:space="0" w:color="000000"/>
              <w:right w:val="single" w:sz="2" w:space="0" w:color="000000"/>
            </w:tcBorders>
            <w:hideMark/>
          </w:tcPr>
          <w:p w14:paraId="4FD0FE43" w14:textId="77777777" w:rsidR="00C33ED4" w:rsidRDefault="00C33ED4" w:rsidP="00C33ED4">
            <w:pPr>
              <w:pStyle w:val="CellBody"/>
            </w:pPr>
            <w:r>
              <w:rPr>
                <w:w w:val="100"/>
              </w:rPr>
              <w:t xml:space="preserve">16 µs = </w:t>
            </w:r>
            <w:r>
              <w:rPr>
                <w:i/>
                <w:iCs/>
                <w:w w:val="100"/>
              </w:rPr>
              <w:t>T</w:t>
            </w:r>
            <w:r>
              <w:rPr>
                <w:i/>
                <w:iCs/>
                <w:w w:val="100"/>
                <w:vertAlign w:val="subscript"/>
              </w:rPr>
              <w:t>DFT,</w:t>
            </w:r>
            <w:r>
              <w:rPr>
                <w:w w:val="100"/>
                <w:vertAlign w:val="subscript"/>
              </w:rPr>
              <w:t>HE</w:t>
            </w:r>
            <w:r>
              <w:rPr>
                <w:w w:val="100"/>
              </w:rPr>
              <w:t xml:space="preserve"> + </w:t>
            </w:r>
            <w:r>
              <w:rPr>
                <w:i/>
                <w:iCs/>
                <w:w w:val="100"/>
              </w:rPr>
              <w:t>T</w:t>
            </w:r>
            <w:r>
              <w:rPr>
                <w:i/>
                <w:iCs/>
                <w:w w:val="100"/>
                <w:vertAlign w:val="subscript"/>
              </w:rPr>
              <w:t>GI4,Data</w:t>
            </w:r>
            <w:r>
              <w:rPr>
                <w:w w:val="100"/>
              </w:rPr>
              <w:t xml:space="preserve"> = 1.25 × </w:t>
            </w:r>
            <w:r>
              <w:rPr>
                <w:i/>
                <w:iCs/>
                <w:w w:val="100"/>
              </w:rPr>
              <w:t>T</w:t>
            </w:r>
            <w:r>
              <w:rPr>
                <w:i/>
                <w:iCs/>
                <w:w w:val="100"/>
                <w:vertAlign w:val="subscript"/>
              </w:rPr>
              <w:t>DFT,</w:t>
            </w:r>
            <w:r>
              <w:rPr>
                <w:w w:val="100"/>
                <w:vertAlign w:val="subscript"/>
              </w:rPr>
              <w:t>HE</w:t>
            </w:r>
          </w:p>
        </w:tc>
        <w:tc>
          <w:tcPr>
            <w:tcW w:w="3520" w:type="dxa"/>
            <w:tcBorders>
              <w:top w:val="single" w:sz="2" w:space="0" w:color="000000"/>
              <w:left w:val="single" w:sz="2" w:space="0" w:color="000000"/>
              <w:bottom w:val="single" w:sz="2" w:space="0" w:color="000000"/>
              <w:right w:val="single" w:sz="12" w:space="0" w:color="000000"/>
            </w:tcBorders>
            <w:hideMark/>
          </w:tcPr>
          <w:p w14:paraId="1FB73E90" w14:textId="77777777" w:rsidR="00C33ED4" w:rsidRDefault="00C33ED4" w:rsidP="00C33ED4">
            <w:pPr>
              <w:pStyle w:val="CellBody"/>
            </w:pPr>
            <w:r>
              <w:rPr>
                <w:w w:val="100"/>
              </w:rPr>
              <w:t>OFDM symbol duration with quadruple GI</w:t>
            </w:r>
          </w:p>
        </w:tc>
      </w:tr>
      <w:tr w:rsidR="00C33ED4" w14:paraId="02D2E039" w14:textId="77777777" w:rsidTr="00F86333">
        <w:trPr>
          <w:trHeight w:val="9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7FEB233F" w14:textId="77777777" w:rsidR="00C33ED4" w:rsidRDefault="00C33ED4" w:rsidP="00C33ED4">
            <w:pPr>
              <w:pStyle w:val="CellBody"/>
              <w:rPr>
                <w:i/>
                <w:iCs/>
              </w:rPr>
            </w:pPr>
            <w:r>
              <w:rPr>
                <w:i/>
                <w:iCs/>
                <w:w w:val="100"/>
              </w:rPr>
              <w:lastRenderedPageBreak/>
              <w:t>T</w:t>
            </w:r>
            <w:r>
              <w:rPr>
                <w:i/>
                <w:iCs/>
                <w:w w:val="100"/>
                <w:vertAlign w:val="subscript"/>
              </w:rPr>
              <w:t>SYM</w:t>
            </w:r>
          </w:p>
        </w:tc>
        <w:tc>
          <w:tcPr>
            <w:tcW w:w="3600" w:type="dxa"/>
            <w:tcBorders>
              <w:top w:val="single" w:sz="2" w:space="0" w:color="000000"/>
              <w:left w:val="single" w:sz="2" w:space="0" w:color="000000"/>
              <w:bottom w:val="single" w:sz="2" w:space="0" w:color="000000"/>
              <w:right w:val="single" w:sz="2" w:space="0" w:color="000000"/>
            </w:tcBorders>
            <w:hideMark/>
          </w:tcPr>
          <w:p w14:paraId="7AB435A6" w14:textId="792EA509" w:rsidR="00C33ED4" w:rsidRDefault="00C33ED4" w:rsidP="00C33ED4">
            <w:pPr>
              <w:pStyle w:val="CellBody"/>
            </w:pPr>
            <w:r>
              <w:rPr>
                <w:i/>
                <w:iCs/>
                <w:w w:val="100"/>
              </w:rPr>
              <w:t>T</w:t>
            </w:r>
            <w:r>
              <w:rPr>
                <w:i/>
                <w:iCs/>
                <w:w w:val="100"/>
                <w:vertAlign w:val="subscript"/>
              </w:rPr>
              <w:t>SYM1</w:t>
            </w:r>
            <w:r>
              <w:rPr>
                <w:w w:val="100"/>
              </w:rPr>
              <w:t xml:space="preserve">, </w:t>
            </w:r>
            <w:r>
              <w:rPr>
                <w:i/>
                <w:iCs/>
                <w:w w:val="100"/>
              </w:rPr>
              <w:t>T</w:t>
            </w:r>
            <w:r>
              <w:rPr>
                <w:i/>
                <w:iCs/>
                <w:w w:val="100"/>
                <w:vertAlign w:val="subscript"/>
              </w:rPr>
              <w:t>SYM2</w:t>
            </w:r>
            <w:r>
              <w:rPr>
                <w:w w:val="100"/>
              </w:rPr>
              <w:t xml:space="preserve">, or </w:t>
            </w:r>
            <w:r>
              <w:rPr>
                <w:i/>
                <w:iCs/>
                <w:w w:val="100"/>
              </w:rPr>
              <w:t>T</w:t>
            </w:r>
            <w:r>
              <w:rPr>
                <w:i/>
                <w:iCs/>
                <w:w w:val="100"/>
                <w:vertAlign w:val="subscript"/>
              </w:rPr>
              <w:t>SYM4</w:t>
            </w:r>
            <w:r>
              <w:rPr>
                <w:w w:val="100"/>
              </w:rPr>
              <w:t xml:space="preserve"> depending on the GI used (</w:t>
            </w:r>
            <w:del w:id="45" w:author="Tian, Bin" w:date="2017-03-02T14:31:00Z">
              <w:r w:rsidDel="00C33ED4">
                <w:rPr>
                  <w:w w:val="100"/>
                </w:rPr>
                <w:delText xml:space="preserve">see </w:delText>
              </w:r>
              <w:r w:rsidDel="00C33ED4">
                <w:rPr>
                  <w:w w:val="100"/>
                </w:rPr>
                <w:fldChar w:fldCharType="begin"/>
              </w:r>
              <w:r w:rsidDel="00C33ED4">
                <w:rPr>
                  <w:w w:val="100"/>
                </w:rPr>
                <w:delInstrText xml:space="preserve"> REF  RTF34373737323a205461626c65 \h</w:delInstrText>
              </w:r>
              <w:r w:rsidDel="00C33ED4">
                <w:rPr>
                  <w:w w:val="100"/>
                </w:rPr>
              </w:r>
              <w:r w:rsidDel="00C33ED4">
                <w:rPr>
                  <w:w w:val="100"/>
                </w:rPr>
                <w:fldChar w:fldCharType="separate"/>
              </w:r>
              <w:r w:rsidDel="00C33ED4">
                <w:rPr>
                  <w:w w:val="100"/>
                </w:rPr>
                <w:delText>Table 28-14 (Tone scaling factor and guard interval duration values for HE PPDU fields)</w:delText>
              </w:r>
              <w:r w:rsidDel="00C33ED4">
                <w:rPr>
                  <w:w w:val="100"/>
                </w:rPr>
                <w:fldChar w:fldCharType="end"/>
              </w:r>
            </w:del>
            <w:r>
              <w:rPr>
                <w:w w:val="100"/>
              </w:rPr>
              <w:t>)</w:t>
            </w:r>
          </w:p>
        </w:tc>
        <w:tc>
          <w:tcPr>
            <w:tcW w:w="3520" w:type="dxa"/>
            <w:tcBorders>
              <w:top w:val="single" w:sz="2" w:space="0" w:color="000000"/>
              <w:left w:val="single" w:sz="2" w:space="0" w:color="000000"/>
              <w:bottom w:val="single" w:sz="2" w:space="0" w:color="000000"/>
              <w:right w:val="single" w:sz="12" w:space="0" w:color="000000"/>
            </w:tcBorders>
            <w:hideMark/>
          </w:tcPr>
          <w:p w14:paraId="6E7B149E" w14:textId="1D1DD28E" w:rsidR="00C33ED4" w:rsidRDefault="00C33ED4" w:rsidP="00C33ED4">
            <w:pPr>
              <w:pStyle w:val="CellBody"/>
            </w:pPr>
            <w:ins w:id="46" w:author="Tian, Bin" w:date="2017-03-02T14:15:00Z">
              <w:r>
                <w:rPr>
                  <w:w w:val="100"/>
                </w:rPr>
                <w:t xml:space="preserve">OFDM </w:t>
              </w:r>
            </w:ins>
            <w:del w:id="47" w:author="Tian, Bin" w:date="2017-03-02T14:15:00Z">
              <w:r w:rsidDel="00F86333">
                <w:rPr>
                  <w:w w:val="100"/>
                </w:rPr>
                <w:delText>S</w:delText>
              </w:r>
            </w:del>
            <w:ins w:id="48" w:author="Tian, Bin" w:date="2017-03-02T14:15:00Z">
              <w:r>
                <w:rPr>
                  <w:w w:val="100"/>
                </w:rPr>
                <w:t>s</w:t>
              </w:r>
            </w:ins>
            <w:r>
              <w:rPr>
                <w:w w:val="100"/>
              </w:rPr>
              <w:t>ymbol interval</w:t>
            </w:r>
            <w:ins w:id="49" w:author="Tian, Bin" w:date="2017-03-02T14:17:00Z">
              <w:r>
                <w:rPr>
                  <w:w w:val="100"/>
                </w:rPr>
                <w:t xml:space="preserve"> for HE PPDU fields</w:t>
              </w:r>
            </w:ins>
            <w:ins w:id="50" w:author="Tian, Bin" w:date="2017-03-02T14:18:00Z">
              <w:r>
                <w:rPr>
                  <w:w w:val="100"/>
                </w:rPr>
                <w:t xml:space="preserve"> </w:t>
              </w:r>
              <w:r w:rsidRPr="003755CC">
                <w:rPr>
                  <w:w w:val="100"/>
                  <w:highlight w:val="yellow"/>
                  <w:rPrChange w:id="51" w:author="Tian, Bin" w:date="2017-03-02T14:19:00Z">
                    <w:rPr>
                      <w:w w:val="100"/>
                    </w:rPr>
                  </w:rPrChange>
                </w:rPr>
                <w:t>(#4983)</w:t>
              </w:r>
            </w:ins>
            <w:ins w:id="52" w:author="Tian, Bin" w:date="2017-03-02T14:31:00Z">
              <w:r>
                <w:rPr>
                  <w:w w:val="100"/>
                </w:rPr>
                <w:t xml:space="preserve">. See </w:t>
              </w:r>
              <w:r>
                <w:rPr>
                  <w:w w:val="100"/>
                </w:rPr>
                <w:fldChar w:fldCharType="begin"/>
              </w:r>
              <w:r>
                <w:rPr>
                  <w:w w:val="100"/>
                </w:rPr>
                <w:instrText xml:space="preserve"> REF  RTF34373737323a205461626c65 \h</w:instrText>
              </w:r>
            </w:ins>
            <w:r>
              <w:rPr>
                <w:w w:val="100"/>
              </w:rPr>
            </w:r>
            <w:ins w:id="53" w:author="Tian, Bin" w:date="2017-03-02T14:31:00Z">
              <w:r>
                <w:rPr>
                  <w:w w:val="100"/>
                </w:rPr>
                <w:fldChar w:fldCharType="separate"/>
              </w:r>
              <w:r>
                <w:rPr>
                  <w:w w:val="100"/>
                </w:rPr>
                <w:t>Table 28-14 (Tone scaling factor and guard interval duration values for HE PPDU fields)</w:t>
              </w:r>
              <w:r>
                <w:rPr>
                  <w:w w:val="100"/>
                </w:rPr>
                <w:fldChar w:fldCharType="end"/>
              </w:r>
            </w:ins>
            <w:ins w:id="54" w:author="Tian, Bin" w:date="2017-03-02T14:32:00Z">
              <w:r>
                <w:rPr>
                  <w:w w:val="100"/>
                </w:rPr>
                <w:t xml:space="preserve"> </w:t>
              </w:r>
              <w:r w:rsidRPr="00C33ED4">
                <w:rPr>
                  <w:w w:val="100"/>
                  <w:highlight w:val="yellow"/>
                  <w:rPrChange w:id="55" w:author="Tian, Bin" w:date="2017-03-02T14:32:00Z">
                    <w:rPr>
                      <w:w w:val="100"/>
                    </w:rPr>
                  </w:rPrChange>
                </w:rPr>
                <w:t>(#8865)</w:t>
              </w:r>
            </w:ins>
          </w:p>
        </w:tc>
      </w:tr>
      <w:tr w:rsidR="00C33ED4" w14:paraId="42FEFE30"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6EF090B1" w14:textId="77777777" w:rsidR="00C33ED4" w:rsidRDefault="00C33ED4" w:rsidP="00C33ED4">
            <w:pPr>
              <w:pStyle w:val="CellBody"/>
              <w:rPr>
                <w:i/>
                <w:iCs/>
              </w:rPr>
            </w:pPr>
            <w:r>
              <w:rPr>
                <w:i/>
                <w:iCs/>
                <w:w w:val="100"/>
              </w:rPr>
              <w:t>T</w:t>
            </w:r>
            <w:r>
              <w:rPr>
                <w:w w:val="100"/>
                <w:vertAlign w:val="subscript"/>
              </w:rPr>
              <w:t>L-STF</w:t>
            </w:r>
          </w:p>
        </w:tc>
        <w:tc>
          <w:tcPr>
            <w:tcW w:w="3600" w:type="dxa"/>
            <w:tcBorders>
              <w:top w:val="single" w:sz="2" w:space="0" w:color="000000"/>
              <w:left w:val="single" w:sz="2" w:space="0" w:color="000000"/>
              <w:bottom w:val="single" w:sz="2" w:space="0" w:color="000000"/>
              <w:right w:val="single" w:sz="2" w:space="0" w:color="000000"/>
            </w:tcBorders>
            <w:hideMark/>
          </w:tcPr>
          <w:p w14:paraId="1DEBDA08" w14:textId="77777777" w:rsidR="00C33ED4" w:rsidRDefault="00C33ED4" w:rsidP="00C33ED4">
            <w:pPr>
              <w:pStyle w:val="CellBody"/>
            </w:pPr>
            <w:r>
              <w:rPr>
                <w:w w:val="100"/>
              </w:rPr>
              <w:t xml:space="preserve">8 µs = 10 × </w:t>
            </w:r>
            <w:r>
              <w:rPr>
                <w:i/>
                <w:iCs/>
                <w:w w:val="100"/>
              </w:rPr>
              <w:t>T</w:t>
            </w:r>
            <w:r>
              <w:rPr>
                <w:i/>
                <w:iCs/>
                <w:w w:val="100"/>
                <w:vertAlign w:val="subscript"/>
              </w:rPr>
              <w:t>DFT,</w:t>
            </w:r>
            <w:r>
              <w:rPr>
                <w:w w:val="100"/>
                <w:vertAlign w:val="subscript"/>
              </w:rPr>
              <w:t>Pre-HE</w:t>
            </w:r>
            <w:r>
              <w:rPr>
                <w:w w:val="100"/>
              </w:rPr>
              <w:t xml:space="preserve"> /4</w:t>
            </w:r>
          </w:p>
        </w:tc>
        <w:tc>
          <w:tcPr>
            <w:tcW w:w="3520" w:type="dxa"/>
            <w:tcBorders>
              <w:top w:val="single" w:sz="2" w:space="0" w:color="000000"/>
              <w:left w:val="single" w:sz="2" w:space="0" w:color="000000"/>
              <w:bottom w:val="single" w:sz="2" w:space="0" w:color="000000"/>
              <w:right w:val="single" w:sz="12" w:space="0" w:color="000000"/>
            </w:tcBorders>
            <w:hideMark/>
          </w:tcPr>
          <w:p w14:paraId="7C181588" w14:textId="77777777" w:rsidR="00C33ED4" w:rsidRDefault="00C33ED4" w:rsidP="00C33ED4">
            <w:pPr>
              <w:pStyle w:val="CellBody"/>
            </w:pPr>
            <w:r>
              <w:rPr>
                <w:w w:val="100"/>
              </w:rPr>
              <w:t>Non-HT Short Training field duration</w:t>
            </w:r>
          </w:p>
        </w:tc>
      </w:tr>
      <w:tr w:rsidR="00C33ED4" w14:paraId="2700914A"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4B6A53F9" w14:textId="77777777" w:rsidR="00C33ED4" w:rsidRDefault="00C33ED4" w:rsidP="00C33ED4">
            <w:pPr>
              <w:pStyle w:val="CellBody"/>
              <w:rPr>
                <w:i/>
                <w:iCs/>
              </w:rPr>
            </w:pPr>
            <w:r>
              <w:rPr>
                <w:i/>
                <w:iCs/>
                <w:w w:val="100"/>
              </w:rPr>
              <w:t>T</w:t>
            </w:r>
            <w:r>
              <w:rPr>
                <w:w w:val="100"/>
                <w:vertAlign w:val="subscript"/>
              </w:rPr>
              <w:t>L-LTF</w:t>
            </w:r>
          </w:p>
        </w:tc>
        <w:tc>
          <w:tcPr>
            <w:tcW w:w="3600" w:type="dxa"/>
            <w:tcBorders>
              <w:top w:val="single" w:sz="2" w:space="0" w:color="000000"/>
              <w:left w:val="single" w:sz="2" w:space="0" w:color="000000"/>
              <w:bottom w:val="single" w:sz="2" w:space="0" w:color="000000"/>
              <w:right w:val="single" w:sz="2" w:space="0" w:color="000000"/>
            </w:tcBorders>
            <w:hideMark/>
          </w:tcPr>
          <w:p w14:paraId="49245DCF" w14:textId="77777777" w:rsidR="00C33ED4" w:rsidRDefault="00C33ED4" w:rsidP="00C33ED4">
            <w:pPr>
              <w:pStyle w:val="CellBody"/>
            </w:pPr>
            <w:r>
              <w:rPr>
                <w:w w:val="100"/>
              </w:rPr>
              <w:t xml:space="preserve">8 µs = 2 × </w:t>
            </w:r>
            <w:r>
              <w:rPr>
                <w:i/>
                <w:iCs/>
                <w:w w:val="100"/>
              </w:rPr>
              <w:t>T</w:t>
            </w:r>
            <w:r>
              <w:rPr>
                <w:i/>
                <w:iCs/>
                <w:w w:val="100"/>
                <w:vertAlign w:val="subscript"/>
              </w:rPr>
              <w:t>DFT,</w:t>
            </w:r>
            <w:r>
              <w:rPr>
                <w:w w:val="100"/>
                <w:vertAlign w:val="subscript"/>
              </w:rPr>
              <w:t>Pre-HE</w:t>
            </w:r>
            <w:r>
              <w:rPr>
                <w:w w:val="100"/>
              </w:rPr>
              <w:t xml:space="preserve"> + </w:t>
            </w:r>
            <w:r>
              <w:rPr>
                <w:i/>
                <w:iCs/>
                <w:w w:val="100"/>
              </w:rPr>
              <w:t>T</w:t>
            </w:r>
            <w:r>
              <w:rPr>
                <w:i/>
                <w:iCs/>
                <w:w w:val="100"/>
                <w:vertAlign w:val="subscript"/>
              </w:rPr>
              <w:t>GI,</w:t>
            </w:r>
            <w:r>
              <w:rPr>
                <w:w w:val="100"/>
                <w:vertAlign w:val="subscript"/>
              </w:rPr>
              <w:t>L-LTF</w:t>
            </w:r>
          </w:p>
        </w:tc>
        <w:tc>
          <w:tcPr>
            <w:tcW w:w="3520" w:type="dxa"/>
            <w:tcBorders>
              <w:top w:val="single" w:sz="2" w:space="0" w:color="000000"/>
              <w:left w:val="single" w:sz="2" w:space="0" w:color="000000"/>
              <w:bottom w:val="single" w:sz="2" w:space="0" w:color="000000"/>
              <w:right w:val="single" w:sz="12" w:space="0" w:color="000000"/>
            </w:tcBorders>
            <w:hideMark/>
          </w:tcPr>
          <w:p w14:paraId="132FACB0" w14:textId="77777777" w:rsidR="00C33ED4" w:rsidRDefault="00C33ED4" w:rsidP="00C33ED4">
            <w:pPr>
              <w:pStyle w:val="CellBody"/>
            </w:pPr>
            <w:r>
              <w:rPr>
                <w:w w:val="100"/>
              </w:rPr>
              <w:t>Non-HT Long Training field duration</w:t>
            </w:r>
          </w:p>
        </w:tc>
      </w:tr>
      <w:tr w:rsidR="00C33ED4" w14:paraId="69721276"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5BD283F2" w14:textId="77777777" w:rsidR="00C33ED4" w:rsidRDefault="00C33ED4" w:rsidP="00C33ED4">
            <w:pPr>
              <w:pStyle w:val="CellBody"/>
              <w:rPr>
                <w:i/>
                <w:iCs/>
              </w:rPr>
            </w:pPr>
            <w:r>
              <w:rPr>
                <w:i/>
                <w:iCs/>
                <w:w w:val="100"/>
              </w:rPr>
              <w:t>T</w:t>
            </w:r>
            <w:r>
              <w:rPr>
                <w:w w:val="100"/>
                <w:vertAlign w:val="subscript"/>
              </w:rPr>
              <w:t>L-SIG</w:t>
            </w:r>
          </w:p>
        </w:tc>
        <w:tc>
          <w:tcPr>
            <w:tcW w:w="3600" w:type="dxa"/>
            <w:tcBorders>
              <w:top w:val="single" w:sz="2" w:space="0" w:color="000000"/>
              <w:left w:val="single" w:sz="2" w:space="0" w:color="000000"/>
              <w:bottom w:val="single" w:sz="2" w:space="0" w:color="000000"/>
              <w:right w:val="single" w:sz="2" w:space="0" w:color="000000"/>
            </w:tcBorders>
            <w:hideMark/>
          </w:tcPr>
          <w:p w14:paraId="361CC05E" w14:textId="77777777" w:rsidR="00C33ED4" w:rsidRDefault="00C33ED4" w:rsidP="00C33ED4">
            <w:pPr>
              <w:pStyle w:val="CellBody"/>
            </w:pPr>
            <w:r>
              <w:rPr>
                <w:w w:val="100"/>
              </w:rPr>
              <w:t>4 µs</w:t>
            </w:r>
          </w:p>
        </w:tc>
        <w:tc>
          <w:tcPr>
            <w:tcW w:w="3520" w:type="dxa"/>
            <w:tcBorders>
              <w:top w:val="single" w:sz="2" w:space="0" w:color="000000"/>
              <w:left w:val="single" w:sz="2" w:space="0" w:color="000000"/>
              <w:bottom w:val="single" w:sz="2" w:space="0" w:color="000000"/>
              <w:right w:val="single" w:sz="12" w:space="0" w:color="000000"/>
            </w:tcBorders>
            <w:hideMark/>
          </w:tcPr>
          <w:p w14:paraId="080CADBE" w14:textId="77777777" w:rsidR="00C33ED4" w:rsidRDefault="00C33ED4" w:rsidP="00C33ED4">
            <w:pPr>
              <w:pStyle w:val="CellBody"/>
            </w:pPr>
            <w:r>
              <w:rPr>
                <w:w w:val="100"/>
              </w:rPr>
              <w:t>Non-HT SIGNAL field duration</w:t>
            </w:r>
          </w:p>
        </w:tc>
      </w:tr>
      <w:tr w:rsidR="00C33ED4" w14:paraId="0152D71D"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583B1ACC" w14:textId="77777777" w:rsidR="00C33ED4" w:rsidRDefault="00C33ED4" w:rsidP="00C33ED4">
            <w:pPr>
              <w:pStyle w:val="CellBody"/>
              <w:rPr>
                <w:i/>
                <w:iCs/>
              </w:rPr>
            </w:pPr>
            <w:r>
              <w:rPr>
                <w:i/>
                <w:iCs/>
                <w:w w:val="100"/>
              </w:rPr>
              <w:t>T</w:t>
            </w:r>
            <w:r>
              <w:rPr>
                <w:w w:val="100"/>
                <w:vertAlign w:val="subscript"/>
              </w:rPr>
              <w:t>RL-SIG</w:t>
            </w:r>
          </w:p>
        </w:tc>
        <w:tc>
          <w:tcPr>
            <w:tcW w:w="3600" w:type="dxa"/>
            <w:tcBorders>
              <w:top w:val="single" w:sz="2" w:space="0" w:color="000000"/>
              <w:left w:val="single" w:sz="2" w:space="0" w:color="000000"/>
              <w:bottom w:val="single" w:sz="2" w:space="0" w:color="000000"/>
              <w:right w:val="single" w:sz="2" w:space="0" w:color="000000"/>
            </w:tcBorders>
            <w:hideMark/>
          </w:tcPr>
          <w:p w14:paraId="6E7FED75" w14:textId="77777777" w:rsidR="00C33ED4" w:rsidRDefault="00C33ED4" w:rsidP="00C33ED4">
            <w:pPr>
              <w:pStyle w:val="CellBody"/>
            </w:pPr>
            <w:r>
              <w:rPr>
                <w:w w:val="100"/>
              </w:rPr>
              <w:t>4 µs</w:t>
            </w:r>
          </w:p>
        </w:tc>
        <w:tc>
          <w:tcPr>
            <w:tcW w:w="3520" w:type="dxa"/>
            <w:tcBorders>
              <w:top w:val="single" w:sz="2" w:space="0" w:color="000000"/>
              <w:left w:val="single" w:sz="2" w:space="0" w:color="000000"/>
              <w:bottom w:val="single" w:sz="2" w:space="0" w:color="000000"/>
              <w:right w:val="single" w:sz="12" w:space="0" w:color="000000"/>
            </w:tcBorders>
            <w:hideMark/>
          </w:tcPr>
          <w:p w14:paraId="3CC58A2E" w14:textId="77777777" w:rsidR="00C33ED4" w:rsidRDefault="00C33ED4" w:rsidP="00C33ED4">
            <w:pPr>
              <w:pStyle w:val="CellBody"/>
            </w:pPr>
            <w:r>
              <w:rPr>
                <w:w w:val="100"/>
              </w:rPr>
              <w:t>Repeated non-HT SIGNAL field duration</w:t>
            </w:r>
          </w:p>
        </w:tc>
      </w:tr>
      <w:tr w:rsidR="00C33ED4" w14:paraId="5C042888"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62132330" w14:textId="77777777" w:rsidR="00C33ED4" w:rsidRDefault="00C33ED4" w:rsidP="00C33ED4">
            <w:pPr>
              <w:pStyle w:val="CellBody"/>
              <w:rPr>
                <w:i/>
                <w:iCs/>
              </w:rPr>
            </w:pPr>
            <w:r>
              <w:rPr>
                <w:i/>
                <w:iCs/>
                <w:w w:val="100"/>
              </w:rPr>
              <w:t>T</w:t>
            </w:r>
            <w:r>
              <w:rPr>
                <w:w w:val="100"/>
                <w:vertAlign w:val="subscript"/>
              </w:rPr>
              <w:t>HE-SIG-A</w:t>
            </w:r>
          </w:p>
        </w:tc>
        <w:tc>
          <w:tcPr>
            <w:tcW w:w="3600" w:type="dxa"/>
            <w:tcBorders>
              <w:top w:val="single" w:sz="2" w:space="0" w:color="000000"/>
              <w:left w:val="single" w:sz="2" w:space="0" w:color="000000"/>
              <w:bottom w:val="single" w:sz="2" w:space="0" w:color="000000"/>
              <w:right w:val="single" w:sz="2" w:space="0" w:color="000000"/>
            </w:tcBorders>
            <w:hideMark/>
          </w:tcPr>
          <w:p w14:paraId="1339D65D" w14:textId="77777777" w:rsidR="00C33ED4" w:rsidRDefault="00C33ED4" w:rsidP="00C33ED4">
            <w:pPr>
              <w:pStyle w:val="CellBody"/>
            </w:pPr>
            <w:r>
              <w:rPr>
                <w:w w:val="100"/>
              </w:rPr>
              <w:t>8 µs = 2 × 4 µs</w:t>
            </w:r>
          </w:p>
        </w:tc>
        <w:tc>
          <w:tcPr>
            <w:tcW w:w="3520" w:type="dxa"/>
            <w:tcBorders>
              <w:top w:val="single" w:sz="2" w:space="0" w:color="000000"/>
              <w:left w:val="single" w:sz="2" w:space="0" w:color="000000"/>
              <w:bottom w:val="single" w:sz="2" w:space="0" w:color="000000"/>
              <w:right w:val="single" w:sz="12" w:space="0" w:color="000000"/>
            </w:tcBorders>
            <w:hideMark/>
          </w:tcPr>
          <w:p w14:paraId="2CE15845" w14:textId="77777777" w:rsidR="00C33ED4" w:rsidRDefault="00C33ED4" w:rsidP="00C33ED4">
            <w:pPr>
              <w:pStyle w:val="CellBody"/>
            </w:pPr>
            <w:r>
              <w:rPr>
                <w:w w:val="100"/>
              </w:rPr>
              <w:t>HE-SIG-A field duration in an HE SU PPDU, HE MU PPDU and HE trigger-based PPDU</w:t>
            </w:r>
          </w:p>
        </w:tc>
      </w:tr>
      <w:tr w:rsidR="00C33ED4" w14:paraId="1C0AD743"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2693BE9A" w14:textId="77777777" w:rsidR="00C33ED4" w:rsidRDefault="00C33ED4" w:rsidP="00C33ED4">
            <w:pPr>
              <w:pStyle w:val="CellBody"/>
              <w:rPr>
                <w:i/>
                <w:iCs/>
              </w:rPr>
            </w:pPr>
            <w:r>
              <w:rPr>
                <w:i/>
                <w:iCs/>
                <w:w w:val="100"/>
              </w:rPr>
              <w:t>T</w:t>
            </w:r>
            <w:r>
              <w:rPr>
                <w:w w:val="100"/>
                <w:vertAlign w:val="subscript"/>
              </w:rPr>
              <w:t>HE-SIG-A-R</w:t>
            </w:r>
          </w:p>
        </w:tc>
        <w:tc>
          <w:tcPr>
            <w:tcW w:w="3600" w:type="dxa"/>
            <w:tcBorders>
              <w:top w:val="single" w:sz="2" w:space="0" w:color="000000"/>
              <w:left w:val="single" w:sz="2" w:space="0" w:color="000000"/>
              <w:bottom w:val="single" w:sz="2" w:space="0" w:color="000000"/>
              <w:right w:val="single" w:sz="2" w:space="0" w:color="000000"/>
            </w:tcBorders>
            <w:hideMark/>
          </w:tcPr>
          <w:p w14:paraId="0D03E195" w14:textId="77777777" w:rsidR="00C33ED4" w:rsidRDefault="00C33ED4" w:rsidP="00C33ED4">
            <w:pPr>
              <w:pStyle w:val="CellBody"/>
            </w:pPr>
            <w:r>
              <w:rPr>
                <w:w w:val="100"/>
              </w:rPr>
              <w:t>16 µs = 4 × 4 µs</w:t>
            </w:r>
          </w:p>
        </w:tc>
        <w:tc>
          <w:tcPr>
            <w:tcW w:w="3520" w:type="dxa"/>
            <w:tcBorders>
              <w:top w:val="single" w:sz="2" w:space="0" w:color="000000"/>
              <w:left w:val="single" w:sz="2" w:space="0" w:color="000000"/>
              <w:bottom w:val="single" w:sz="2" w:space="0" w:color="000000"/>
              <w:right w:val="single" w:sz="12" w:space="0" w:color="000000"/>
            </w:tcBorders>
            <w:hideMark/>
          </w:tcPr>
          <w:p w14:paraId="68F1B71E" w14:textId="77777777" w:rsidR="00C33ED4" w:rsidRDefault="00C33ED4" w:rsidP="00C33ED4">
            <w:pPr>
              <w:pStyle w:val="CellBody"/>
            </w:pPr>
            <w:r>
              <w:rPr>
                <w:w w:val="100"/>
              </w:rPr>
              <w:t>HE-SIG-A field duration in an HE extended range SU PPDU</w:t>
            </w:r>
          </w:p>
        </w:tc>
      </w:tr>
      <w:tr w:rsidR="00C33ED4" w14:paraId="2603C158"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66F0E540" w14:textId="77777777" w:rsidR="00C33ED4" w:rsidRDefault="00C33ED4" w:rsidP="00C33ED4">
            <w:pPr>
              <w:pStyle w:val="CellBody"/>
              <w:rPr>
                <w:i/>
                <w:iCs/>
              </w:rPr>
            </w:pPr>
            <w:r>
              <w:rPr>
                <w:i/>
                <w:iCs/>
                <w:w w:val="100"/>
              </w:rPr>
              <w:t>T</w:t>
            </w:r>
            <w:r>
              <w:rPr>
                <w:w w:val="100"/>
                <w:vertAlign w:val="subscript"/>
              </w:rPr>
              <w:t>HE-STF-T</w:t>
            </w:r>
          </w:p>
        </w:tc>
        <w:tc>
          <w:tcPr>
            <w:tcW w:w="3600" w:type="dxa"/>
            <w:tcBorders>
              <w:top w:val="single" w:sz="2" w:space="0" w:color="000000"/>
              <w:left w:val="single" w:sz="2" w:space="0" w:color="000000"/>
              <w:bottom w:val="single" w:sz="2" w:space="0" w:color="000000"/>
              <w:right w:val="single" w:sz="2" w:space="0" w:color="000000"/>
            </w:tcBorders>
            <w:hideMark/>
          </w:tcPr>
          <w:p w14:paraId="4297C621" w14:textId="77777777" w:rsidR="00C33ED4" w:rsidRDefault="00C33ED4" w:rsidP="00C33ED4">
            <w:pPr>
              <w:pStyle w:val="CellBody"/>
            </w:pPr>
            <w:r>
              <w:rPr>
                <w:w w:val="100"/>
              </w:rPr>
              <w:t>8 µs = 5 × 1.6 µs</w:t>
            </w:r>
          </w:p>
        </w:tc>
        <w:tc>
          <w:tcPr>
            <w:tcW w:w="3520" w:type="dxa"/>
            <w:tcBorders>
              <w:top w:val="single" w:sz="2" w:space="0" w:color="000000"/>
              <w:left w:val="single" w:sz="2" w:space="0" w:color="000000"/>
              <w:bottom w:val="single" w:sz="2" w:space="0" w:color="000000"/>
              <w:right w:val="single" w:sz="12" w:space="0" w:color="000000"/>
            </w:tcBorders>
            <w:hideMark/>
          </w:tcPr>
          <w:p w14:paraId="5398BFD2" w14:textId="77777777" w:rsidR="00C33ED4" w:rsidRDefault="00C33ED4" w:rsidP="00C33ED4">
            <w:pPr>
              <w:pStyle w:val="CellBody"/>
            </w:pPr>
            <w:r>
              <w:rPr>
                <w:w w:val="100"/>
              </w:rPr>
              <w:t>HE-STF field duration for an HE trigger-based PPDU</w:t>
            </w:r>
          </w:p>
        </w:tc>
      </w:tr>
      <w:tr w:rsidR="00C33ED4" w14:paraId="2C4496DD" w14:textId="77777777" w:rsidTr="00F86333">
        <w:trPr>
          <w:trHeight w:val="7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791D0F94" w14:textId="77777777" w:rsidR="00C33ED4" w:rsidRDefault="00C33ED4" w:rsidP="00C33ED4">
            <w:pPr>
              <w:pStyle w:val="CellBody"/>
              <w:rPr>
                <w:i/>
                <w:iCs/>
              </w:rPr>
            </w:pPr>
            <w:r>
              <w:rPr>
                <w:i/>
                <w:iCs/>
                <w:w w:val="100"/>
              </w:rPr>
              <w:t>T</w:t>
            </w:r>
            <w:r>
              <w:rPr>
                <w:w w:val="100"/>
                <w:vertAlign w:val="subscript"/>
              </w:rPr>
              <w:t>HE-STF-NT</w:t>
            </w:r>
          </w:p>
        </w:tc>
        <w:tc>
          <w:tcPr>
            <w:tcW w:w="3600" w:type="dxa"/>
            <w:tcBorders>
              <w:top w:val="single" w:sz="2" w:space="0" w:color="000000"/>
              <w:left w:val="single" w:sz="2" w:space="0" w:color="000000"/>
              <w:bottom w:val="single" w:sz="2" w:space="0" w:color="000000"/>
              <w:right w:val="single" w:sz="2" w:space="0" w:color="000000"/>
            </w:tcBorders>
            <w:hideMark/>
          </w:tcPr>
          <w:p w14:paraId="6AEB8CF6" w14:textId="77777777" w:rsidR="00C33ED4" w:rsidRDefault="00C33ED4" w:rsidP="00C33ED4">
            <w:pPr>
              <w:pStyle w:val="CellBody"/>
            </w:pPr>
            <w:r>
              <w:rPr>
                <w:w w:val="100"/>
              </w:rPr>
              <w:t>4 µs = 5 × 0.8 µs</w:t>
            </w:r>
          </w:p>
        </w:tc>
        <w:tc>
          <w:tcPr>
            <w:tcW w:w="3520" w:type="dxa"/>
            <w:tcBorders>
              <w:top w:val="single" w:sz="2" w:space="0" w:color="000000"/>
              <w:left w:val="single" w:sz="2" w:space="0" w:color="000000"/>
              <w:bottom w:val="single" w:sz="2" w:space="0" w:color="000000"/>
              <w:right w:val="single" w:sz="12" w:space="0" w:color="000000"/>
            </w:tcBorders>
            <w:hideMark/>
          </w:tcPr>
          <w:p w14:paraId="698B9E4B" w14:textId="77777777" w:rsidR="00C33ED4" w:rsidRDefault="00C33ED4" w:rsidP="00C33ED4">
            <w:pPr>
              <w:pStyle w:val="CellBody"/>
            </w:pPr>
            <w:r>
              <w:rPr>
                <w:w w:val="100"/>
              </w:rPr>
              <w:t>HE-STF field duration for an HE SU PPDU, HE extended range SU PPDU and HE MU PPDU</w:t>
            </w:r>
          </w:p>
        </w:tc>
      </w:tr>
      <w:tr w:rsidR="00C33ED4" w14:paraId="7873AE97"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5E5C5A2D" w14:textId="77777777" w:rsidR="00C33ED4" w:rsidRDefault="00C33ED4" w:rsidP="00C33ED4">
            <w:pPr>
              <w:pStyle w:val="CellBody"/>
              <w:rPr>
                <w:i/>
                <w:iCs/>
              </w:rPr>
            </w:pPr>
            <w:r>
              <w:rPr>
                <w:i/>
                <w:iCs/>
                <w:w w:val="100"/>
              </w:rPr>
              <w:t>T</w:t>
            </w:r>
            <w:r>
              <w:rPr>
                <w:w w:val="100"/>
                <w:vertAlign w:val="subscript"/>
              </w:rPr>
              <w:t>HE-LTF-1X</w:t>
            </w:r>
          </w:p>
        </w:tc>
        <w:tc>
          <w:tcPr>
            <w:tcW w:w="3600" w:type="dxa"/>
            <w:tcBorders>
              <w:top w:val="single" w:sz="2" w:space="0" w:color="000000"/>
              <w:left w:val="single" w:sz="2" w:space="0" w:color="000000"/>
              <w:bottom w:val="single" w:sz="2" w:space="0" w:color="000000"/>
              <w:right w:val="single" w:sz="2" w:space="0" w:color="000000"/>
            </w:tcBorders>
            <w:hideMark/>
          </w:tcPr>
          <w:p w14:paraId="17FC4B8A" w14:textId="77777777" w:rsidR="00C33ED4" w:rsidRDefault="00C33ED4" w:rsidP="00C33ED4">
            <w:pPr>
              <w:pStyle w:val="CellBody"/>
            </w:pPr>
            <w:r>
              <w:rPr>
                <w:w w:val="100"/>
              </w:rPr>
              <w:t>3.2 µs</w:t>
            </w:r>
          </w:p>
        </w:tc>
        <w:tc>
          <w:tcPr>
            <w:tcW w:w="3520" w:type="dxa"/>
            <w:tcBorders>
              <w:top w:val="single" w:sz="2" w:space="0" w:color="000000"/>
              <w:left w:val="single" w:sz="2" w:space="0" w:color="000000"/>
              <w:bottom w:val="single" w:sz="2" w:space="0" w:color="000000"/>
              <w:right w:val="single" w:sz="12" w:space="0" w:color="000000"/>
            </w:tcBorders>
            <w:hideMark/>
          </w:tcPr>
          <w:p w14:paraId="44EAA2C8" w14:textId="77777777" w:rsidR="00C33ED4" w:rsidRDefault="00C33ED4" w:rsidP="00C33ED4">
            <w:pPr>
              <w:pStyle w:val="CellBody"/>
            </w:pPr>
            <w:r>
              <w:rPr>
                <w:w w:val="100"/>
              </w:rPr>
              <w:t>Duration of each 1x HE-LTF OFDM symbol without GI</w:t>
            </w:r>
          </w:p>
        </w:tc>
      </w:tr>
      <w:tr w:rsidR="00C33ED4" w14:paraId="4EAF9D7E"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08FDD231" w14:textId="77777777" w:rsidR="00C33ED4" w:rsidRDefault="00C33ED4" w:rsidP="00C33ED4">
            <w:pPr>
              <w:pStyle w:val="CellBody"/>
              <w:rPr>
                <w:i/>
                <w:iCs/>
              </w:rPr>
            </w:pPr>
            <w:r>
              <w:rPr>
                <w:i/>
                <w:iCs/>
                <w:w w:val="100"/>
              </w:rPr>
              <w:t>T</w:t>
            </w:r>
            <w:r>
              <w:rPr>
                <w:w w:val="100"/>
                <w:vertAlign w:val="subscript"/>
              </w:rPr>
              <w:t>HE-LTF-2X</w:t>
            </w:r>
          </w:p>
        </w:tc>
        <w:tc>
          <w:tcPr>
            <w:tcW w:w="3600" w:type="dxa"/>
            <w:tcBorders>
              <w:top w:val="single" w:sz="2" w:space="0" w:color="000000"/>
              <w:left w:val="single" w:sz="2" w:space="0" w:color="000000"/>
              <w:bottom w:val="single" w:sz="2" w:space="0" w:color="000000"/>
              <w:right w:val="single" w:sz="2" w:space="0" w:color="000000"/>
            </w:tcBorders>
            <w:hideMark/>
          </w:tcPr>
          <w:p w14:paraId="0C7554AE" w14:textId="77777777" w:rsidR="00C33ED4" w:rsidRDefault="00C33ED4" w:rsidP="00C33ED4">
            <w:pPr>
              <w:pStyle w:val="CellBody"/>
            </w:pPr>
            <w:r>
              <w:rPr>
                <w:w w:val="100"/>
              </w:rPr>
              <w:t>6.4 µs</w:t>
            </w:r>
          </w:p>
        </w:tc>
        <w:tc>
          <w:tcPr>
            <w:tcW w:w="3520" w:type="dxa"/>
            <w:tcBorders>
              <w:top w:val="single" w:sz="2" w:space="0" w:color="000000"/>
              <w:left w:val="single" w:sz="2" w:space="0" w:color="000000"/>
              <w:bottom w:val="single" w:sz="2" w:space="0" w:color="000000"/>
              <w:right w:val="single" w:sz="12" w:space="0" w:color="000000"/>
            </w:tcBorders>
            <w:hideMark/>
          </w:tcPr>
          <w:p w14:paraId="0C3E5781" w14:textId="77777777" w:rsidR="00C33ED4" w:rsidRDefault="00C33ED4" w:rsidP="00C33ED4">
            <w:pPr>
              <w:pStyle w:val="CellBody"/>
            </w:pPr>
            <w:r>
              <w:rPr>
                <w:w w:val="100"/>
              </w:rPr>
              <w:t>Duration of each 2x HE-LTF OFDM symbol without GI</w:t>
            </w:r>
          </w:p>
        </w:tc>
      </w:tr>
      <w:tr w:rsidR="00C33ED4" w14:paraId="41CF0AF2"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4239DC5D" w14:textId="77777777" w:rsidR="00C33ED4" w:rsidRDefault="00C33ED4" w:rsidP="00C33ED4">
            <w:pPr>
              <w:pStyle w:val="CellBody"/>
              <w:rPr>
                <w:i/>
                <w:iCs/>
              </w:rPr>
            </w:pPr>
            <w:r>
              <w:rPr>
                <w:i/>
                <w:iCs/>
                <w:w w:val="100"/>
              </w:rPr>
              <w:t>T</w:t>
            </w:r>
            <w:r>
              <w:rPr>
                <w:w w:val="100"/>
                <w:vertAlign w:val="subscript"/>
              </w:rPr>
              <w:t>HE-LTF-4X</w:t>
            </w:r>
          </w:p>
        </w:tc>
        <w:tc>
          <w:tcPr>
            <w:tcW w:w="3600" w:type="dxa"/>
            <w:tcBorders>
              <w:top w:val="single" w:sz="2" w:space="0" w:color="000000"/>
              <w:left w:val="single" w:sz="2" w:space="0" w:color="000000"/>
              <w:bottom w:val="single" w:sz="2" w:space="0" w:color="000000"/>
              <w:right w:val="single" w:sz="2" w:space="0" w:color="000000"/>
            </w:tcBorders>
            <w:hideMark/>
          </w:tcPr>
          <w:p w14:paraId="40C7C3B6" w14:textId="77777777" w:rsidR="00C33ED4" w:rsidRDefault="00C33ED4" w:rsidP="00C33ED4">
            <w:pPr>
              <w:pStyle w:val="CellBody"/>
            </w:pPr>
            <w:r>
              <w:rPr>
                <w:w w:val="100"/>
              </w:rPr>
              <w:t>12.8 µs</w:t>
            </w:r>
          </w:p>
        </w:tc>
        <w:tc>
          <w:tcPr>
            <w:tcW w:w="3520" w:type="dxa"/>
            <w:tcBorders>
              <w:top w:val="single" w:sz="2" w:space="0" w:color="000000"/>
              <w:left w:val="single" w:sz="2" w:space="0" w:color="000000"/>
              <w:bottom w:val="single" w:sz="2" w:space="0" w:color="000000"/>
              <w:right w:val="single" w:sz="12" w:space="0" w:color="000000"/>
            </w:tcBorders>
            <w:hideMark/>
          </w:tcPr>
          <w:p w14:paraId="4AABF47C" w14:textId="77777777" w:rsidR="00C33ED4" w:rsidRDefault="00C33ED4" w:rsidP="00C33ED4">
            <w:pPr>
              <w:pStyle w:val="CellBody"/>
            </w:pPr>
            <w:r>
              <w:rPr>
                <w:w w:val="100"/>
              </w:rPr>
              <w:t>Duration of each 4x HE-LTF OFDM symbol without GI</w:t>
            </w:r>
          </w:p>
        </w:tc>
      </w:tr>
      <w:tr w:rsidR="00C33ED4" w14:paraId="0242E1EA"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3EE3ADD8" w14:textId="77777777" w:rsidR="00C33ED4" w:rsidRDefault="00C33ED4" w:rsidP="00C33ED4">
            <w:pPr>
              <w:pStyle w:val="CellBody"/>
              <w:rPr>
                <w:i/>
                <w:iCs/>
              </w:rPr>
            </w:pPr>
            <w:r>
              <w:rPr>
                <w:i/>
                <w:iCs/>
                <w:w w:val="100"/>
              </w:rPr>
              <w:t>T</w:t>
            </w:r>
            <w:r>
              <w:rPr>
                <w:w w:val="100"/>
                <w:vertAlign w:val="subscript"/>
              </w:rPr>
              <w:t>HE-LTF</w:t>
            </w:r>
          </w:p>
        </w:tc>
        <w:tc>
          <w:tcPr>
            <w:tcW w:w="3600" w:type="dxa"/>
            <w:tcBorders>
              <w:top w:val="single" w:sz="2" w:space="0" w:color="000000"/>
              <w:left w:val="single" w:sz="2" w:space="0" w:color="000000"/>
              <w:bottom w:val="single" w:sz="2" w:space="0" w:color="000000"/>
              <w:right w:val="single" w:sz="2" w:space="0" w:color="000000"/>
            </w:tcBorders>
            <w:hideMark/>
          </w:tcPr>
          <w:p w14:paraId="3F911FB2" w14:textId="77777777" w:rsidR="00C33ED4" w:rsidRDefault="00C33ED4" w:rsidP="00C33ED4">
            <w:pPr>
              <w:pStyle w:val="CellBody"/>
            </w:pPr>
            <w:r>
              <w:rPr>
                <w:i/>
                <w:iCs/>
                <w:w w:val="100"/>
              </w:rPr>
              <w:t>T</w:t>
            </w:r>
            <w:r>
              <w:rPr>
                <w:w w:val="100"/>
                <w:vertAlign w:val="subscript"/>
              </w:rPr>
              <w:t>HE-LTF-1X</w:t>
            </w:r>
            <w:r>
              <w:rPr>
                <w:w w:val="100"/>
              </w:rPr>
              <w:t xml:space="preserve">, </w:t>
            </w:r>
            <w:r>
              <w:rPr>
                <w:i/>
                <w:iCs/>
                <w:w w:val="100"/>
              </w:rPr>
              <w:t>T</w:t>
            </w:r>
            <w:r>
              <w:rPr>
                <w:w w:val="100"/>
                <w:vertAlign w:val="subscript"/>
              </w:rPr>
              <w:t>HE-LTF-2X</w:t>
            </w:r>
            <w:r>
              <w:rPr>
                <w:w w:val="100"/>
              </w:rPr>
              <w:t xml:space="preserve"> or </w:t>
            </w:r>
            <w:r>
              <w:rPr>
                <w:i/>
                <w:iCs/>
                <w:w w:val="100"/>
              </w:rPr>
              <w:t>T</w:t>
            </w:r>
            <w:r>
              <w:rPr>
                <w:w w:val="100"/>
                <w:vertAlign w:val="subscript"/>
              </w:rPr>
              <w:t>HE-LTF-4X</w:t>
            </w:r>
            <w:r>
              <w:rPr>
                <w:w w:val="100"/>
              </w:rPr>
              <w:t xml:space="preserve"> depending upon the LTF duration used</w:t>
            </w:r>
          </w:p>
        </w:tc>
        <w:tc>
          <w:tcPr>
            <w:tcW w:w="3520" w:type="dxa"/>
            <w:tcBorders>
              <w:top w:val="single" w:sz="2" w:space="0" w:color="000000"/>
              <w:left w:val="single" w:sz="2" w:space="0" w:color="000000"/>
              <w:bottom w:val="single" w:sz="2" w:space="0" w:color="000000"/>
              <w:right w:val="single" w:sz="12" w:space="0" w:color="000000"/>
            </w:tcBorders>
            <w:hideMark/>
          </w:tcPr>
          <w:p w14:paraId="3D79BC8A" w14:textId="77777777" w:rsidR="00C33ED4" w:rsidRDefault="00C33ED4" w:rsidP="00C33ED4">
            <w:pPr>
              <w:pStyle w:val="CellBody"/>
            </w:pPr>
            <w:r>
              <w:rPr>
                <w:w w:val="100"/>
              </w:rPr>
              <w:t xml:space="preserve">Duration of each OFDM symbol without GI in the HE-LTF field </w:t>
            </w:r>
          </w:p>
        </w:tc>
      </w:tr>
      <w:tr w:rsidR="00C33ED4" w14:paraId="041B7EEB"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5AE17113" w14:textId="77777777" w:rsidR="00C33ED4" w:rsidRDefault="00C33ED4" w:rsidP="00C33ED4">
            <w:pPr>
              <w:pStyle w:val="CellBody"/>
              <w:rPr>
                <w:i/>
                <w:iCs/>
              </w:rPr>
            </w:pPr>
            <w:r>
              <w:rPr>
                <w:i/>
                <w:iCs/>
                <w:w w:val="100"/>
              </w:rPr>
              <w:t>T</w:t>
            </w:r>
            <w:r>
              <w:rPr>
                <w:w w:val="100"/>
                <w:vertAlign w:val="subscript"/>
              </w:rPr>
              <w:t>HE-LTF-SYM</w:t>
            </w:r>
          </w:p>
        </w:tc>
        <w:tc>
          <w:tcPr>
            <w:tcW w:w="3600" w:type="dxa"/>
            <w:tcBorders>
              <w:top w:val="single" w:sz="2" w:space="0" w:color="000000"/>
              <w:left w:val="single" w:sz="2" w:space="0" w:color="000000"/>
              <w:bottom w:val="single" w:sz="2" w:space="0" w:color="000000"/>
              <w:right w:val="single" w:sz="2" w:space="0" w:color="000000"/>
            </w:tcBorders>
            <w:hideMark/>
          </w:tcPr>
          <w:p w14:paraId="15BBC00C" w14:textId="77777777" w:rsidR="00C33ED4" w:rsidRDefault="00C33ED4" w:rsidP="00C33ED4">
            <w:pPr>
              <w:pStyle w:val="CellBody"/>
            </w:pPr>
            <w:r>
              <w:rPr>
                <w:w w:val="100"/>
              </w:rPr>
              <w:t xml:space="preserve">sum of </w:t>
            </w:r>
            <w:r>
              <w:rPr>
                <w:i/>
                <w:iCs/>
                <w:w w:val="100"/>
              </w:rPr>
              <w:t>T</w:t>
            </w:r>
            <w:r>
              <w:rPr>
                <w:w w:val="100"/>
                <w:vertAlign w:val="subscript"/>
              </w:rPr>
              <w:t>HE-LTF</w:t>
            </w:r>
            <w:r>
              <w:rPr>
                <w:w w:val="100"/>
              </w:rPr>
              <w:t xml:space="preserve"> and </w:t>
            </w:r>
            <w:r>
              <w:rPr>
                <w:i/>
                <w:iCs/>
                <w:w w:val="100"/>
              </w:rPr>
              <w:t>T</w:t>
            </w:r>
            <w:r>
              <w:rPr>
                <w:i/>
                <w:iCs/>
                <w:w w:val="100"/>
                <w:vertAlign w:val="subscript"/>
              </w:rPr>
              <w:t>GI,</w:t>
            </w:r>
            <w:r>
              <w:rPr>
                <w:w w:val="100"/>
                <w:vertAlign w:val="subscript"/>
              </w:rPr>
              <w:t>HE-LTF</w:t>
            </w:r>
          </w:p>
        </w:tc>
        <w:tc>
          <w:tcPr>
            <w:tcW w:w="3520" w:type="dxa"/>
            <w:tcBorders>
              <w:top w:val="single" w:sz="2" w:space="0" w:color="000000"/>
              <w:left w:val="single" w:sz="2" w:space="0" w:color="000000"/>
              <w:bottom w:val="single" w:sz="2" w:space="0" w:color="000000"/>
              <w:right w:val="single" w:sz="12" w:space="0" w:color="000000"/>
            </w:tcBorders>
            <w:hideMark/>
          </w:tcPr>
          <w:p w14:paraId="5EC3442E" w14:textId="77777777" w:rsidR="00C33ED4" w:rsidRDefault="00C33ED4" w:rsidP="00C33ED4">
            <w:pPr>
              <w:pStyle w:val="CellBody"/>
            </w:pPr>
            <w:r>
              <w:rPr>
                <w:w w:val="100"/>
              </w:rPr>
              <w:t>Duration of each OFDM symbol including GI in the HE-LTF field</w:t>
            </w:r>
          </w:p>
        </w:tc>
      </w:tr>
      <w:tr w:rsidR="00C33ED4" w14:paraId="1B9E5EB3"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2DE0A78F" w14:textId="77777777" w:rsidR="00C33ED4" w:rsidRDefault="00C33ED4" w:rsidP="00C33ED4">
            <w:pPr>
              <w:pStyle w:val="CellBody"/>
              <w:rPr>
                <w:i/>
                <w:iCs/>
              </w:rPr>
            </w:pPr>
            <w:r>
              <w:rPr>
                <w:i/>
                <w:iCs/>
                <w:w w:val="100"/>
              </w:rPr>
              <w:t>T</w:t>
            </w:r>
            <w:r>
              <w:rPr>
                <w:w w:val="100"/>
                <w:vertAlign w:val="subscript"/>
              </w:rPr>
              <w:t>HE-SIG-B</w:t>
            </w:r>
          </w:p>
        </w:tc>
        <w:tc>
          <w:tcPr>
            <w:tcW w:w="3600" w:type="dxa"/>
            <w:tcBorders>
              <w:top w:val="single" w:sz="2" w:space="0" w:color="000000"/>
              <w:left w:val="single" w:sz="2" w:space="0" w:color="000000"/>
              <w:bottom w:val="single" w:sz="2" w:space="0" w:color="000000"/>
              <w:right w:val="single" w:sz="2" w:space="0" w:color="000000"/>
            </w:tcBorders>
            <w:hideMark/>
          </w:tcPr>
          <w:p w14:paraId="1E88D68B" w14:textId="77777777" w:rsidR="00C33ED4" w:rsidRDefault="00C33ED4" w:rsidP="00C33ED4">
            <w:pPr>
              <w:pStyle w:val="CellBody"/>
            </w:pPr>
            <w:r>
              <w:rPr>
                <w:w w:val="100"/>
              </w:rPr>
              <w:t xml:space="preserve">4 µs = </w:t>
            </w:r>
            <w:r>
              <w:rPr>
                <w:i/>
                <w:iCs/>
                <w:w w:val="100"/>
              </w:rPr>
              <w:t>T</w:t>
            </w:r>
            <w:r>
              <w:rPr>
                <w:i/>
                <w:iCs/>
                <w:w w:val="100"/>
                <w:vertAlign w:val="subscript"/>
              </w:rPr>
              <w:t>DFT,</w:t>
            </w:r>
            <w:r>
              <w:rPr>
                <w:w w:val="100"/>
                <w:vertAlign w:val="subscript"/>
              </w:rPr>
              <w:t>Pre-HE</w:t>
            </w:r>
            <w:r>
              <w:rPr>
                <w:w w:val="100"/>
              </w:rPr>
              <w:t xml:space="preserve"> + </w:t>
            </w:r>
            <w:r>
              <w:rPr>
                <w:i/>
                <w:iCs/>
                <w:w w:val="100"/>
              </w:rPr>
              <w:t>T</w:t>
            </w:r>
            <w:r>
              <w:rPr>
                <w:i/>
                <w:iCs/>
                <w:w w:val="100"/>
                <w:vertAlign w:val="subscript"/>
              </w:rPr>
              <w:t>GI,</w:t>
            </w:r>
            <w:r>
              <w:rPr>
                <w:w w:val="100"/>
                <w:vertAlign w:val="subscript"/>
              </w:rPr>
              <w:t>LegacyPreamble</w:t>
            </w:r>
          </w:p>
        </w:tc>
        <w:tc>
          <w:tcPr>
            <w:tcW w:w="3520" w:type="dxa"/>
            <w:tcBorders>
              <w:top w:val="single" w:sz="2" w:space="0" w:color="000000"/>
              <w:left w:val="single" w:sz="2" w:space="0" w:color="000000"/>
              <w:bottom w:val="single" w:sz="2" w:space="0" w:color="000000"/>
              <w:right w:val="single" w:sz="12" w:space="0" w:color="000000"/>
            </w:tcBorders>
            <w:hideMark/>
          </w:tcPr>
          <w:p w14:paraId="029B51D1" w14:textId="77777777" w:rsidR="00C33ED4" w:rsidRDefault="00C33ED4" w:rsidP="00C33ED4">
            <w:pPr>
              <w:pStyle w:val="CellBody"/>
            </w:pPr>
            <w:r>
              <w:rPr>
                <w:w w:val="100"/>
              </w:rPr>
              <w:t>Duration of each OFDM symbol in the HE-SIG-B field</w:t>
            </w:r>
          </w:p>
        </w:tc>
      </w:tr>
      <w:tr w:rsidR="00C33ED4" w14:paraId="044AE02E"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25A3AD1B" w14:textId="77777777" w:rsidR="00C33ED4" w:rsidRDefault="00C33ED4" w:rsidP="00C33ED4">
            <w:pPr>
              <w:pStyle w:val="CellBody"/>
              <w:rPr>
                <w:i/>
                <w:iCs/>
              </w:rPr>
            </w:pPr>
            <w:r>
              <w:rPr>
                <w:i/>
                <w:iCs/>
                <w:w w:val="100"/>
              </w:rPr>
              <w:t>N</w:t>
            </w:r>
            <w:r>
              <w:rPr>
                <w:i/>
                <w:iCs/>
                <w:w w:val="100"/>
                <w:vertAlign w:val="subscript"/>
              </w:rPr>
              <w:t>service</w:t>
            </w:r>
          </w:p>
        </w:tc>
        <w:tc>
          <w:tcPr>
            <w:tcW w:w="3600" w:type="dxa"/>
            <w:tcBorders>
              <w:top w:val="single" w:sz="2" w:space="0" w:color="000000"/>
              <w:left w:val="single" w:sz="2" w:space="0" w:color="000000"/>
              <w:bottom w:val="single" w:sz="2" w:space="0" w:color="000000"/>
              <w:right w:val="single" w:sz="2" w:space="0" w:color="000000"/>
            </w:tcBorders>
            <w:hideMark/>
          </w:tcPr>
          <w:p w14:paraId="1334B882" w14:textId="77777777" w:rsidR="00C33ED4" w:rsidRDefault="00C33ED4" w:rsidP="00C33ED4">
            <w:pPr>
              <w:pStyle w:val="CellBody"/>
            </w:pPr>
            <w:r>
              <w:rPr>
                <w:w w:val="100"/>
              </w:rPr>
              <w:t>16</w:t>
            </w:r>
          </w:p>
        </w:tc>
        <w:tc>
          <w:tcPr>
            <w:tcW w:w="3520" w:type="dxa"/>
            <w:tcBorders>
              <w:top w:val="single" w:sz="2" w:space="0" w:color="000000"/>
              <w:left w:val="single" w:sz="2" w:space="0" w:color="000000"/>
              <w:bottom w:val="single" w:sz="2" w:space="0" w:color="000000"/>
              <w:right w:val="single" w:sz="12" w:space="0" w:color="000000"/>
            </w:tcBorders>
            <w:hideMark/>
          </w:tcPr>
          <w:p w14:paraId="68970294" w14:textId="77777777" w:rsidR="00C33ED4" w:rsidRDefault="00C33ED4" w:rsidP="00C33ED4">
            <w:pPr>
              <w:pStyle w:val="CellBody"/>
            </w:pPr>
            <w:r>
              <w:rPr>
                <w:w w:val="100"/>
              </w:rPr>
              <w:t>Number of bits in the SERVICE field</w:t>
            </w:r>
          </w:p>
        </w:tc>
      </w:tr>
      <w:tr w:rsidR="00C33ED4" w14:paraId="4E78F9CA" w14:textId="77777777" w:rsidTr="00F86333">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4786F437" w14:textId="77777777" w:rsidR="00C33ED4" w:rsidRDefault="00C33ED4" w:rsidP="00C33ED4">
            <w:pPr>
              <w:pStyle w:val="CellBody"/>
              <w:rPr>
                <w:i/>
                <w:iCs/>
              </w:rPr>
            </w:pPr>
            <w:r>
              <w:rPr>
                <w:i/>
                <w:iCs/>
                <w:w w:val="100"/>
              </w:rPr>
              <w:t>N</w:t>
            </w:r>
            <w:r>
              <w:rPr>
                <w:i/>
                <w:iCs/>
                <w:w w:val="100"/>
                <w:vertAlign w:val="subscript"/>
              </w:rPr>
              <w:t>tail</w:t>
            </w:r>
          </w:p>
        </w:tc>
        <w:tc>
          <w:tcPr>
            <w:tcW w:w="3600" w:type="dxa"/>
            <w:tcBorders>
              <w:top w:val="single" w:sz="2" w:space="0" w:color="000000"/>
              <w:left w:val="single" w:sz="2" w:space="0" w:color="000000"/>
              <w:bottom w:val="single" w:sz="2" w:space="0" w:color="000000"/>
              <w:right w:val="single" w:sz="2" w:space="0" w:color="000000"/>
            </w:tcBorders>
            <w:hideMark/>
          </w:tcPr>
          <w:p w14:paraId="1F53C1F7" w14:textId="77777777" w:rsidR="00C33ED4" w:rsidRDefault="00C33ED4" w:rsidP="00C33ED4">
            <w:pPr>
              <w:pStyle w:val="CellBody"/>
            </w:pPr>
            <w:r>
              <w:rPr>
                <w:w w:val="100"/>
              </w:rPr>
              <w:t>6 for BCC encoder, 0 for LDPC encoder</w:t>
            </w:r>
          </w:p>
        </w:tc>
        <w:tc>
          <w:tcPr>
            <w:tcW w:w="3520" w:type="dxa"/>
            <w:tcBorders>
              <w:top w:val="single" w:sz="2" w:space="0" w:color="000000"/>
              <w:left w:val="single" w:sz="2" w:space="0" w:color="000000"/>
              <w:bottom w:val="single" w:sz="2" w:space="0" w:color="000000"/>
              <w:right w:val="single" w:sz="12" w:space="0" w:color="000000"/>
            </w:tcBorders>
            <w:hideMark/>
          </w:tcPr>
          <w:p w14:paraId="6B44EE5B" w14:textId="77777777" w:rsidR="00C33ED4" w:rsidRDefault="00C33ED4" w:rsidP="00C33ED4">
            <w:pPr>
              <w:pStyle w:val="CellBody"/>
            </w:pPr>
            <w:r>
              <w:rPr>
                <w:w w:val="100"/>
              </w:rPr>
              <w:t>Number of tail bits per encoder</w:t>
            </w:r>
          </w:p>
        </w:tc>
      </w:tr>
      <w:tr w:rsidR="00C33ED4" w14:paraId="1FA6DCA0" w14:textId="77777777" w:rsidTr="00F86333">
        <w:trPr>
          <w:trHeight w:val="5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1213A768" w14:textId="77777777" w:rsidR="00C33ED4" w:rsidRDefault="00C33ED4" w:rsidP="00C33ED4">
            <w:pPr>
              <w:pStyle w:val="CellBody"/>
              <w:rPr>
                <w:i/>
                <w:iCs/>
              </w:rPr>
            </w:pPr>
            <w:r>
              <w:rPr>
                <w:i/>
                <w:iCs/>
                <w:w w:val="100"/>
              </w:rPr>
              <w:t>T</w:t>
            </w:r>
            <w:r>
              <w:rPr>
                <w:i/>
                <w:iCs/>
                <w:w w:val="100"/>
                <w:vertAlign w:val="subscript"/>
              </w:rPr>
              <w:t>SYML</w:t>
            </w:r>
          </w:p>
        </w:tc>
        <w:tc>
          <w:tcPr>
            <w:tcW w:w="3600" w:type="dxa"/>
            <w:tcBorders>
              <w:top w:val="single" w:sz="2" w:space="0" w:color="000000"/>
              <w:left w:val="single" w:sz="2" w:space="0" w:color="000000"/>
              <w:bottom w:val="single" w:sz="2" w:space="0" w:color="000000"/>
              <w:right w:val="single" w:sz="2" w:space="0" w:color="000000"/>
            </w:tcBorders>
            <w:hideMark/>
          </w:tcPr>
          <w:p w14:paraId="1709FF46" w14:textId="77777777" w:rsidR="00C33ED4" w:rsidRDefault="00C33ED4" w:rsidP="00C33ED4">
            <w:pPr>
              <w:pStyle w:val="CellBody"/>
            </w:pPr>
            <w:r>
              <w:rPr>
                <w:w w:val="100"/>
              </w:rPr>
              <w:t>4 µs</w:t>
            </w:r>
          </w:p>
        </w:tc>
        <w:tc>
          <w:tcPr>
            <w:tcW w:w="3520" w:type="dxa"/>
            <w:tcBorders>
              <w:top w:val="single" w:sz="2" w:space="0" w:color="000000"/>
              <w:left w:val="single" w:sz="2" w:space="0" w:color="000000"/>
              <w:bottom w:val="single" w:sz="2" w:space="0" w:color="000000"/>
              <w:right w:val="single" w:sz="12" w:space="0" w:color="000000"/>
            </w:tcBorders>
            <w:hideMark/>
          </w:tcPr>
          <w:p w14:paraId="7592E6A2" w14:textId="77777777" w:rsidR="00C33ED4" w:rsidRDefault="00C33ED4" w:rsidP="00C33ED4">
            <w:pPr>
              <w:pStyle w:val="CellBody"/>
            </w:pPr>
            <w:r>
              <w:rPr>
                <w:w w:val="100"/>
              </w:rPr>
              <w:t>Symbol duration including GI prior to the HE-STF field</w:t>
            </w:r>
          </w:p>
        </w:tc>
      </w:tr>
      <w:tr w:rsidR="00C33ED4" w14:paraId="2D75D966" w14:textId="77777777" w:rsidTr="00F86333">
        <w:trPr>
          <w:trHeight w:val="560"/>
          <w:jc w:val="center"/>
        </w:trPr>
        <w:tc>
          <w:tcPr>
            <w:tcW w:w="1520" w:type="dxa"/>
            <w:tcBorders>
              <w:top w:val="single" w:sz="2" w:space="0" w:color="000000"/>
              <w:left w:val="single" w:sz="12" w:space="0" w:color="000000"/>
              <w:bottom w:val="single" w:sz="12" w:space="0" w:color="000000"/>
              <w:right w:val="single" w:sz="2" w:space="0" w:color="000000"/>
            </w:tcBorders>
            <w:hideMark/>
          </w:tcPr>
          <w:p w14:paraId="5F6A9EB2" w14:textId="77777777" w:rsidR="00C33ED4" w:rsidRDefault="00C33ED4" w:rsidP="00C33ED4">
            <w:pPr>
              <w:pStyle w:val="CellBody"/>
              <w:rPr>
                <w:i/>
                <w:iCs/>
              </w:rPr>
            </w:pPr>
            <w:r>
              <w:rPr>
                <w:i/>
                <w:iCs/>
                <w:w w:val="100"/>
              </w:rPr>
              <w:t>T</w:t>
            </w:r>
            <w:r>
              <w:rPr>
                <w:i/>
                <w:iCs/>
                <w:w w:val="100"/>
                <w:vertAlign w:val="subscript"/>
              </w:rPr>
              <w:t>PE</w:t>
            </w:r>
          </w:p>
        </w:tc>
        <w:tc>
          <w:tcPr>
            <w:tcW w:w="3600" w:type="dxa"/>
            <w:tcBorders>
              <w:top w:val="single" w:sz="2" w:space="0" w:color="000000"/>
              <w:left w:val="single" w:sz="2" w:space="0" w:color="000000"/>
              <w:bottom w:val="single" w:sz="12" w:space="0" w:color="000000"/>
              <w:right w:val="single" w:sz="2" w:space="0" w:color="000000"/>
            </w:tcBorders>
            <w:hideMark/>
          </w:tcPr>
          <w:p w14:paraId="1856F1D3" w14:textId="77777777" w:rsidR="00C33ED4" w:rsidRDefault="00C33ED4" w:rsidP="00C33ED4">
            <w:pPr>
              <w:pStyle w:val="CellBody"/>
            </w:pPr>
            <w:r>
              <w:rPr>
                <w:w w:val="100"/>
              </w:rPr>
              <w:t>0, 4 µs, 8 µs, 12 µs or 16 µs depending on the actual extension duration used</w:t>
            </w:r>
          </w:p>
        </w:tc>
        <w:tc>
          <w:tcPr>
            <w:tcW w:w="3520" w:type="dxa"/>
            <w:tcBorders>
              <w:top w:val="single" w:sz="2" w:space="0" w:color="000000"/>
              <w:left w:val="single" w:sz="2" w:space="0" w:color="000000"/>
              <w:bottom w:val="single" w:sz="12" w:space="0" w:color="000000"/>
              <w:right w:val="single" w:sz="12" w:space="0" w:color="000000"/>
            </w:tcBorders>
            <w:hideMark/>
          </w:tcPr>
          <w:p w14:paraId="5A87F95A" w14:textId="77777777" w:rsidR="00C33ED4" w:rsidRDefault="00C33ED4" w:rsidP="00C33ED4">
            <w:pPr>
              <w:pStyle w:val="CellBody"/>
            </w:pPr>
            <w:r>
              <w:rPr>
                <w:w w:val="100"/>
              </w:rPr>
              <w:t>Duration of the Packet Extension field</w:t>
            </w:r>
          </w:p>
        </w:tc>
      </w:tr>
    </w:tbl>
    <w:p w14:paraId="7AA53525" w14:textId="7D78D4A8" w:rsidR="00637C97" w:rsidRPr="00F5405F" w:rsidRDefault="00637C97" w:rsidP="00637C97">
      <w:pPr>
        <w:pStyle w:val="T"/>
        <w:jc w:val="left"/>
        <w:rPr>
          <w:b/>
          <w:w w:val="100"/>
          <w:sz w:val="22"/>
          <w:szCs w:val="22"/>
        </w:rPr>
      </w:pPr>
      <w:r w:rsidRPr="00B57FE6">
        <w:rPr>
          <w:b/>
          <w:i/>
          <w:sz w:val="22"/>
          <w:szCs w:val="22"/>
          <w:highlight w:val="yellow"/>
        </w:rPr>
        <w:lastRenderedPageBreak/>
        <w:t xml:space="preserve">To TGax editor: </w:t>
      </w:r>
      <w:r>
        <w:rPr>
          <w:b/>
          <w:i/>
          <w:sz w:val="22"/>
          <w:szCs w:val="22"/>
          <w:highlight w:val="yellow"/>
        </w:rPr>
        <w:t>In D1.1 p</w:t>
      </w:r>
      <w:r w:rsidRPr="00B57FE6">
        <w:rPr>
          <w:b/>
          <w:i/>
          <w:sz w:val="22"/>
          <w:szCs w:val="22"/>
          <w:highlight w:val="yellow"/>
        </w:rPr>
        <w:t xml:space="preserve">lease make the following changes </w:t>
      </w:r>
      <w:r>
        <w:rPr>
          <w:b/>
          <w:i/>
          <w:sz w:val="22"/>
          <w:szCs w:val="22"/>
          <w:highlight w:val="yellow"/>
        </w:rPr>
        <w:t xml:space="preserve">to 28.3.8 </w:t>
      </w:r>
      <w:r w:rsidRPr="00B57FE6">
        <w:rPr>
          <w:b/>
          <w:i/>
          <w:sz w:val="22"/>
          <w:szCs w:val="22"/>
          <w:highlight w:val="yellow"/>
        </w:rPr>
        <w:t>(#CID</w:t>
      </w:r>
      <w:r>
        <w:rPr>
          <w:b/>
          <w:i/>
          <w:sz w:val="22"/>
          <w:szCs w:val="22"/>
          <w:highlight w:val="yellow"/>
        </w:rPr>
        <w:t xml:space="preserve"> 8869)</w:t>
      </w:r>
      <w:r w:rsidRPr="00B57FE6">
        <w:rPr>
          <w:b/>
          <w:i/>
          <w:sz w:val="22"/>
          <w:szCs w:val="22"/>
          <w:highlight w:val="yellow"/>
        </w:rPr>
        <w:t xml:space="preserve"> </w:t>
      </w:r>
    </w:p>
    <w:p w14:paraId="6EAA6D6F" w14:textId="5CF44C96" w:rsidR="00637C97" w:rsidDel="00CA6F8F" w:rsidRDefault="00637C97" w:rsidP="00F5405F">
      <w:pPr>
        <w:pStyle w:val="T"/>
        <w:jc w:val="left"/>
        <w:rPr>
          <w:del w:id="56" w:author="Tian, Bin" w:date="2017-03-13T18:11:00Z"/>
          <w:b/>
          <w:i/>
          <w:sz w:val="22"/>
          <w:szCs w:val="22"/>
          <w:highlight w:val="yellow"/>
        </w:rPr>
      </w:pPr>
      <w:r>
        <w:t xml:space="preserve">Table 28-10 (Tone allocation related constants for Data field in a </w:t>
      </w:r>
      <w:del w:id="57" w:author="Tian, Bin" w:date="2017-03-13T18:10:00Z">
        <w:r w:rsidDel="00CA6F8F">
          <w:delText xml:space="preserve">non-OFDMA </w:delText>
        </w:r>
      </w:del>
      <w:r>
        <w:t>HE PPDU</w:t>
      </w:r>
      <w:ins w:id="58" w:author="Tian, Bin" w:date="2017-03-13T18:10:00Z">
        <w:r w:rsidR="00CA6F8F">
          <w:t xml:space="preserve"> using non-OFDMA transmission</w:t>
        </w:r>
      </w:ins>
      <w:r>
        <w:t xml:space="preserve">) defines tone allocation related parameters for a </w:t>
      </w:r>
      <w:del w:id="59" w:author="Tian, Bin" w:date="2017-03-13T18:10:00Z">
        <w:r w:rsidDel="00CA6F8F">
          <w:delText xml:space="preserve">non-OFDMA </w:delText>
        </w:r>
      </w:del>
      <w:r>
        <w:t>HE PPDU</w:t>
      </w:r>
      <w:ins w:id="60" w:author="Tian, Bin" w:date="2017-03-13T18:10:00Z">
        <w:r w:rsidR="00CA6F8F">
          <w:t xml:space="preserve"> using non-OFDMA transmission</w:t>
        </w:r>
      </w:ins>
      <w:r>
        <w:t>.</w:t>
      </w:r>
    </w:p>
    <w:p w14:paraId="1B353CBA" w14:textId="100EEE6A" w:rsidR="00637C97" w:rsidDel="00CA6F8F" w:rsidRDefault="00CA6F8F" w:rsidP="00F5405F">
      <w:pPr>
        <w:pStyle w:val="T"/>
        <w:jc w:val="left"/>
        <w:rPr>
          <w:del w:id="61" w:author="Tian, Bin" w:date="2017-03-13T18:11:00Z"/>
          <w:b/>
          <w:i/>
          <w:sz w:val="22"/>
          <w:szCs w:val="22"/>
          <w:highlight w:val="yellow"/>
        </w:rPr>
      </w:pPr>
      <w:r>
        <w:rPr>
          <w:b/>
          <w:bCs/>
        </w:rPr>
        <w:t xml:space="preserve">Table 28-10—Tone allocation related constants for Data field in a </w:t>
      </w:r>
      <w:del w:id="62" w:author="Tian, Bin" w:date="2017-03-13T18:11:00Z">
        <w:r w:rsidDel="00CA6F8F">
          <w:rPr>
            <w:b/>
            <w:bCs/>
          </w:rPr>
          <w:delText xml:space="preserve">non-OFDMA </w:delText>
        </w:r>
      </w:del>
      <w:r>
        <w:rPr>
          <w:b/>
          <w:bCs/>
        </w:rPr>
        <w:t>HE PPDU</w:t>
      </w:r>
      <w:ins w:id="63" w:author="Tian, Bin" w:date="2017-03-13T18:11:00Z">
        <w:r>
          <w:rPr>
            <w:b/>
            <w:bCs/>
          </w:rPr>
          <w:t xml:space="preserve"> using non-OFDMA transmission</w:t>
        </w:r>
      </w:ins>
    </w:p>
    <w:p w14:paraId="381CFA10" w14:textId="53949F63" w:rsidR="00916421" w:rsidRDefault="00916421" w:rsidP="00F5405F">
      <w:pPr>
        <w:pStyle w:val="T"/>
        <w:jc w:val="left"/>
      </w:pPr>
      <w:r>
        <w:t xml:space="preserve">Table 28-11 (Tone allocation related constants for RUs in an </w:t>
      </w:r>
      <w:del w:id="64" w:author="Tian, Bin" w:date="2017-03-14T12:04:00Z">
        <w:r w:rsidDel="00916421">
          <w:delText xml:space="preserve">OFDMA </w:delText>
        </w:r>
      </w:del>
      <w:r>
        <w:t>HE PPDU</w:t>
      </w:r>
      <w:ins w:id="65" w:author="Tian, Bin" w:date="2017-03-14T12:04:00Z">
        <w:r>
          <w:t xml:space="preserve"> using OFDMA trasmission</w:t>
        </w:r>
      </w:ins>
      <w:r>
        <w:t>) defines tone allocation related parameters for a OFDMA HE PPDU. Table 28-12 (Frequently used parameters) defines parameters used frequently in Clause 28.</w:t>
      </w:r>
    </w:p>
    <w:p w14:paraId="646779B8" w14:textId="63E25756" w:rsidR="00637C97" w:rsidDel="00CA6F8F" w:rsidRDefault="00916421" w:rsidP="00F5405F">
      <w:pPr>
        <w:pStyle w:val="T"/>
        <w:jc w:val="left"/>
        <w:rPr>
          <w:del w:id="66" w:author="Tian, Bin" w:date="2017-03-13T18:11:00Z"/>
          <w:b/>
          <w:i/>
          <w:sz w:val="22"/>
          <w:szCs w:val="22"/>
          <w:highlight w:val="yellow"/>
        </w:rPr>
      </w:pPr>
      <w:r>
        <w:t xml:space="preserve"> </w:t>
      </w:r>
      <w:r>
        <w:rPr>
          <w:rFonts w:ascii="Arial" w:hAnsi="Arial" w:cs="Arial"/>
          <w:b/>
          <w:bCs/>
        </w:rPr>
        <w:t xml:space="preserve">Table 28-11—Tone allocation related constants for RUs in an </w:t>
      </w:r>
      <w:del w:id="67" w:author="Tian, Bin" w:date="2017-03-14T12:06:00Z">
        <w:r w:rsidDel="00916421">
          <w:rPr>
            <w:rFonts w:ascii="Arial" w:hAnsi="Arial" w:cs="Arial"/>
            <w:b/>
            <w:bCs/>
          </w:rPr>
          <w:delText xml:space="preserve">OFDMA </w:delText>
        </w:r>
      </w:del>
      <w:r>
        <w:rPr>
          <w:rFonts w:ascii="Arial" w:hAnsi="Arial" w:cs="Arial"/>
          <w:b/>
          <w:bCs/>
        </w:rPr>
        <w:t>HE PPDU</w:t>
      </w:r>
      <w:ins w:id="68" w:author="Tian, Bin" w:date="2017-03-14T12:06:00Z">
        <w:r>
          <w:rPr>
            <w:rFonts w:ascii="Arial" w:hAnsi="Arial" w:cs="Arial"/>
            <w:b/>
            <w:bCs/>
          </w:rPr>
          <w:t xml:space="preserve"> using OFDMA transmission</w:t>
        </w:r>
      </w:ins>
    </w:p>
    <w:p w14:paraId="70B572FD" w14:textId="77777777" w:rsidR="00637C97" w:rsidRDefault="00637C97" w:rsidP="00F5405F">
      <w:pPr>
        <w:pStyle w:val="T"/>
        <w:jc w:val="left"/>
        <w:rPr>
          <w:b/>
          <w:i/>
          <w:sz w:val="22"/>
          <w:szCs w:val="22"/>
          <w:highlight w:val="yellow"/>
        </w:rPr>
      </w:pPr>
    </w:p>
    <w:p w14:paraId="5C6C9FA3" w14:textId="0C2FB295" w:rsidR="00F86333" w:rsidRPr="00F5405F" w:rsidRDefault="00F5405F" w:rsidP="00F5405F">
      <w:pPr>
        <w:pStyle w:val="T"/>
        <w:jc w:val="left"/>
        <w:rPr>
          <w:b/>
          <w:w w:val="100"/>
          <w:sz w:val="22"/>
          <w:szCs w:val="22"/>
        </w:rPr>
      </w:pPr>
      <w:r w:rsidRPr="00B57FE6">
        <w:rPr>
          <w:b/>
          <w:i/>
          <w:sz w:val="22"/>
          <w:szCs w:val="22"/>
          <w:highlight w:val="yellow"/>
        </w:rPr>
        <w:t xml:space="preserve">To TGax editor: </w:t>
      </w:r>
      <w:r w:rsidR="00390073">
        <w:rPr>
          <w:b/>
          <w:i/>
          <w:sz w:val="22"/>
          <w:szCs w:val="22"/>
          <w:highlight w:val="yellow"/>
        </w:rPr>
        <w:t>In D1.1 p</w:t>
      </w:r>
      <w:r w:rsidRPr="00B57FE6">
        <w:rPr>
          <w:b/>
          <w:i/>
          <w:sz w:val="22"/>
          <w:szCs w:val="22"/>
          <w:highlight w:val="yellow"/>
        </w:rPr>
        <w:t>lease make the following</w:t>
      </w:r>
      <w:bookmarkStart w:id="69" w:name="_GoBack"/>
      <w:bookmarkEnd w:id="69"/>
      <w:r w:rsidRPr="00B57FE6">
        <w:rPr>
          <w:b/>
          <w:i/>
          <w:sz w:val="22"/>
          <w:szCs w:val="22"/>
          <w:highlight w:val="yellow"/>
        </w:rPr>
        <w:t xml:space="preserve"> changes </w:t>
      </w:r>
      <w:r>
        <w:rPr>
          <w:b/>
          <w:i/>
          <w:sz w:val="22"/>
          <w:szCs w:val="22"/>
          <w:highlight w:val="yellow"/>
        </w:rPr>
        <w:t xml:space="preserve">to 28.3.8 </w:t>
      </w:r>
      <w:r w:rsidRPr="00B57FE6">
        <w:rPr>
          <w:b/>
          <w:i/>
          <w:sz w:val="22"/>
          <w:szCs w:val="22"/>
          <w:highlight w:val="yellow"/>
        </w:rPr>
        <w:t>(#CID</w:t>
      </w:r>
      <w:r w:rsidR="002407AA">
        <w:rPr>
          <w:b/>
          <w:i/>
          <w:sz w:val="22"/>
          <w:szCs w:val="22"/>
          <w:highlight w:val="yellow"/>
        </w:rPr>
        <w:t xml:space="preserve"> 8871, 8872, 8874, 9550, 10036, 4985, 4889, </w:t>
      </w:r>
      <w:r w:rsidR="006A69BB">
        <w:rPr>
          <w:b/>
          <w:i/>
          <w:sz w:val="22"/>
          <w:szCs w:val="22"/>
          <w:highlight w:val="yellow"/>
        </w:rPr>
        <w:t>8875</w:t>
      </w:r>
      <w:r w:rsidR="002407AA">
        <w:rPr>
          <w:b/>
          <w:i/>
          <w:sz w:val="22"/>
          <w:szCs w:val="22"/>
          <w:highlight w:val="yellow"/>
        </w:rPr>
        <w:t>, 8878, 10209, 4986, 4987))</w:t>
      </w:r>
      <w:r w:rsidRPr="00B57FE6">
        <w:rPr>
          <w:b/>
          <w:i/>
          <w:sz w:val="22"/>
          <w:szCs w:val="22"/>
          <w:highlight w:val="yellow"/>
        </w:rPr>
        <w:t xml:space="preserve"> </w:t>
      </w:r>
    </w:p>
    <w:p w14:paraId="3930AFDA" w14:textId="77777777" w:rsidR="00F5405F" w:rsidRDefault="00F5405F" w:rsidP="000C7D55">
      <w:pPr>
        <w:pStyle w:val="T"/>
        <w:rPr>
          <w:sz w:val="22"/>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80"/>
        <w:gridCol w:w="6800"/>
      </w:tblGrid>
      <w:tr w:rsidR="002B76AD" w14:paraId="4D827EFD" w14:textId="77777777" w:rsidTr="002B76AD">
        <w:trPr>
          <w:jc w:val="center"/>
        </w:trPr>
        <w:tc>
          <w:tcPr>
            <w:tcW w:w="8580" w:type="dxa"/>
            <w:gridSpan w:val="2"/>
            <w:vAlign w:val="center"/>
            <w:hideMark/>
          </w:tcPr>
          <w:p w14:paraId="1D22722A" w14:textId="77777777" w:rsidR="002B76AD" w:rsidRDefault="002B76AD" w:rsidP="002B76AD">
            <w:pPr>
              <w:pStyle w:val="TableTitle"/>
              <w:numPr>
                <w:ilvl w:val="0"/>
                <w:numId w:val="12"/>
              </w:numPr>
            </w:pPr>
            <w:bookmarkStart w:id="70" w:name="RTF35373730353a205461626c65"/>
            <w:r>
              <w:rPr>
                <w:w w:val="100"/>
              </w:rPr>
              <w:t>Frequently used parameters</w:t>
            </w:r>
            <w:r>
              <w:fldChar w:fldCharType="begin"/>
            </w:r>
            <w:r>
              <w:rPr>
                <w:w w:val="100"/>
              </w:rPr>
              <w:instrText xml:space="preserve"> FILENAME </w:instrText>
            </w:r>
            <w:r>
              <w:fldChar w:fldCharType="separate"/>
            </w:r>
            <w:r>
              <w:rPr>
                <w:w w:val="100"/>
              </w:rPr>
              <w:t> </w:t>
            </w:r>
            <w:r>
              <w:fldChar w:fldCharType="end"/>
            </w:r>
            <w:bookmarkEnd w:id="70"/>
          </w:p>
        </w:tc>
      </w:tr>
      <w:tr w:rsidR="002B76AD" w14:paraId="3209337F" w14:textId="77777777" w:rsidTr="002B76AD">
        <w:trPr>
          <w:trHeight w:val="440"/>
          <w:jc w:val="center"/>
        </w:trPr>
        <w:tc>
          <w:tcPr>
            <w:tcW w:w="17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24E7F90" w14:textId="77777777" w:rsidR="002B76AD" w:rsidRDefault="002B76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Symbol</w:t>
            </w:r>
          </w:p>
        </w:tc>
        <w:tc>
          <w:tcPr>
            <w:tcW w:w="68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8806E03" w14:textId="77777777" w:rsidR="002B76AD" w:rsidRDefault="002B76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Explanation</w:t>
            </w:r>
          </w:p>
        </w:tc>
      </w:tr>
      <w:tr w:rsidR="002B76AD" w14:paraId="268FDC9E" w14:textId="77777777" w:rsidTr="002B76AD">
        <w:trPr>
          <w:trHeight w:val="920"/>
          <w:jc w:val="center"/>
        </w:trPr>
        <w:tc>
          <w:tcPr>
            <w:tcW w:w="1780" w:type="dxa"/>
            <w:tcBorders>
              <w:top w:val="nil"/>
              <w:left w:val="single" w:sz="12" w:space="0" w:color="000000"/>
              <w:bottom w:val="single" w:sz="2" w:space="0" w:color="000000"/>
              <w:right w:val="single" w:sz="2" w:space="0" w:color="000000"/>
            </w:tcBorders>
            <w:hideMark/>
          </w:tcPr>
          <w:p w14:paraId="260950C7"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iCs/>
              </w:rPr>
            </w:pPr>
            <w:r>
              <w:rPr>
                <w:b/>
                <w:i/>
                <w:iCs/>
                <w:w w:val="100"/>
              </w:rPr>
              <w:t>N</w:t>
            </w:r>
            <w:r>
              <w:rPr>
                <w:b/>
                <w:i/>
                <w:iCs/>
                <w:w w:val="100"/>
                <w:vertAlign w:val="subscript"/>
              </w:rPr>
              <w:t>CBPS</w:t>
            </w:r>
            <w:r>
              <w:rPr>
                <w:b/>
                <w:i/>
                <w:iCs/>
                <w:w w:val="100"/>
              </w:rPr>
              <w:t>, N</w:t>
            </w:r>
            <w:r>
              <w:rPr>
                <w:b/>
                <w:i/>
                <w:iCs/>
                <w:w w:val="100"/>
                <w:vertAlign w:val="subscript"/>
              </w:rPr>
              <w:t>CBPS,u</w:t>
            </w:r>
          </w:p>
        </w:tc>
        <w:tc>
          <w:tcPr>
            <w:tcW w:w="6800" w:type="dxa"/>
            <w:tcBorders>
              <w:top w:val="nil"/>
              <w:left w:val="single" w:sz="2" w:space="0" w:color="000000"/>
              <w:bottom w:val="single" w:sz="2" w:space="0" w:color="000000"/>
              <w:right w:val="single" w:sz="12" w:space="0" w:color="000000"/>
            </w:tcBorders>
            <w:hideMark/>
          </w:tcPr>
          <w:p w14:paraId="4E6C9A44" w14:textId="6488FCB6"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w w:val="100"/>
              </w:rPr>
            </w:pPr>
            <w:r>
              <w:rPr>
                <w:b/>
                <w:w w:val="100"/>
              </w:rPr>
              <w:t xml:space="preserve">Number of coded bits per symbol for user </w:t>
            </w:r>
            <w:r>
              <w:rPr>
                <w:b/>
                <w:i/>
                <w:iCs/>
                <w:w w:val="100"/>
              </w:rPr>
              <w:t>u</w:t>
            </w:r>
            <w:r>
              <w:rPr>
                <w:b/>
                <w:w w:val="100"/>
              </w:rPr>
              <w:t xml:space="preserve">, </w:t>
            </w:r>
            <w:r>
              <w:rPr>
                <w:b/>
                <w:i/>
                <w:iCs/>
                <w:w w:val="100"/>
              </w:rPr>
              <w:t>u</w:t>
            </w:r>
            <w:r>
              <w:rPr>
                <w:b/>
                <w:w w:val="100"/>
              </w:rPr>
              <w:t> = 0, ..., </w:t>
            </w:r>
            <w:r>
              <w:rPr>
                <w:b/>
                <w:i/>
                <w:iCs/>
                <w:w w:val="100"/>
              </w:rPr>
              <w:t>N</w:t>
            </w:r>
            <w:r>
              <w:rPr>
                <w:b/>
                <w:i/>
                <w:iCs/>
                <w:w w:val="100"/>
                <w:vertAlign w:val="subscript"/>
              </w:rPr>
              <w:t>user,total</w:t>
            </w:r>
            <w:r>
              <w:rPr>
                <w:b/>
                <w:w w:val="100"/>
              </w:rPr>
              <w:t> – 1</w:t>
            </w:r>
            <w:ins w:id="71" w:author="Tian, Bin" w:date="2017-03-02T15:09:00Z">
              <w:r w:rsidR="0055585B">
                <w:rPr>
                  <w:b/>
                  <w:w w:val="100"/>
                </w:rPr>
                <w:t xml:space="preserve">, where </w:t>
              </w:r>
              <w:r w:rsidR="0055585B">
                <w:rPr>
                  <w:b/>
                  <w:i/>
                  <w:iCs/>
                  <w:w w:val="100"/>
                </w:rPr>
                <w:t>N</w:t>
              </w:r>
              <w:r w:rsidR="0055585B">
                <w:rPr>
                  <w:b/>
                  <w:i/>
                  <w:iCs/>
                  <w:w w:val="100"/>
                  <w:vertAlign w:val="subscript"/>
                </w:rPr>
                <w:t>user,total</w:t>
              </w:r>
              <w:r w:rsidR="0055585B">
                <w:rPr>
                  <w:b/>
                  <w:w w:val="100"/>
                </w:rPr>
                <w:t> is the total number of users in</w:t>
              </w:r>
            </w:ins>
            <w:r w:rsidR="00484C8D">
              <w:rPr>
                <w:b/>
                <w:w w:val="100"/>
              </w:rPr>
              <w:t xml:space="preserve"> </w:t>
            </w:r>
            <w:ins w:id="72" w:author="Tian, Bin" w:date="2017-03-09T09:53:00Z">
              <w:r w:rsidR="00484C8D">
                <w:rPr>
                  <w:b/>
                  <w:w w:val="100"/>
                </w:rPr>
                <w:t>all</w:t>
              </w:r>
            </w:ins>
            <w:r w:rsidR="00311A95">
              <w:rPr>
                <w:b/>
                <w:w w:val="100"/>
              </w:rPr>
              <w:t xml:space="preserve"> </w:t>
            </w:r>
            <w:ins w:id="73" w:author="Tian, Bin" w:date="2017-03-09T10:20:00Z">
              <w:r w:rsidR="00311A95">
                <w:rPr>
                  <w:b/>
                  <w:w w:val="100"/>
                </w:rPr>
                <w:t xml:space="preserve">occupied </w:t>
              </w:r>
            </w:ins>
            <w:ins w:id="74" w:author="Tian, Bin" w:date="2017-03-09T09:53:00Z">
              <w:r w:rsidR="00484C8D">
                <w:rPr>
                  <w:b/>
                  <w:w w:val="100"/>
                </w:rPr>
                <w:t xml:space="preserve">RUs of </w:t>
              </w:r>
            </w:ins>
            <w:ins w:id="75" w:author="Tian, Bin" w:date="2017-03-02T15:09:00Z">
              <w:r w:rsidR="0055585B">
                <w:rPr>
                  <w:b/>
                  <w:w w:val="100"/>
                </w:rPr>
                <w:t>a HE transmission</w:t>
              </w:r>
            </w:ins>
            <w:ins w:id="76" w:author="Tian, Bin" w:date="2017-03-02T15:10:00Z">
              <w:r w:rsidR="0055585B">
                <w:rPr>
                  <w:b/>
                  <w:w w:val="100"/>
                </w:rPr>
                <w:t xml:space="preserve"> </w:t>
              </w:r>
              <w:r w:rsidR="0055585B" w:rsidRPr="0055585B">
                <w:rPr>
                  <w:b/>
                  <w:w w:val="100"/>
                  <w:highlight w:val="yellow"/>
                  <w:rPrChange w:id="77" w:author="Tian, Bin" w:date="2017-03-02T15:11:00Z">
                    <w:rPr>
                      <w:b/>
                      <w:w w:val="100"/>
                    </w:rPr>
                  </w:rPrChange>
                </w:rPr>
                <w:t>(#8871</w:t>
              </w:r>
            </w:ins>
            <w:ins w:id="78" w:author="Tian, Bin" w:date="2017-03-02T15:29:00Z">
              <w:r w:rsidR="00A0553D">
                <w:rPr>
                  <w:b/>
                  <w:w w:val="100"/>
                  <w:highlight w:val="yellow"/>
                </w:rPr>
                <w:t>, #9550</w:t>
              </w:r>
            </w:ins>
            <w:ins w:id="79" w:author="Tian, Bin" w:date="2017-03-02T15:10:00Z">
              <w:r w:rsidR="0055585B" w:rsidRPr="0055585B">
                <w:rPr>
                  <w:b/>
                  <w:w w:val="100"/>
                  <w:highlight w:val="yellow"/>
                  <w:rPrChange w:id="80" w:author="Tian, Bin" w:date="2017-03-02T15:11:00Z">
                    <w:rPr>
                      <w:b/>
                      <w:w w:val="100"/>
                    </w:rPr>
                  </w:rPrChange>
                </w:rPr>
                <w:t>)</w:t>
              </w:r>
            </w:ins>
            <w:del w:id="81" w:author="Tian, Bin" w:date="2017-03-02T15:09:00Z">
              <w:r w:rsidRPr="0055585B" w:rsidDel="0055585B">
                <w:rPr>
                  <w:b/>
                  <w:w w:val="100"/>
                  <w:highlight w:val="yellow"/>
                  <w:rPrChange w:id="82" w:author="Tian, Bin" w:date="2017-03-02T15:11:00Z">
                    <w:rPr>
                      <w:b/>
                      <w:w w:val="100"/>
                    </w:rPr>
                  </w:rPrChange>
                </w:rPr>
                <w:delText>.</w:delText>
              </w:r>
            </w:del>
          </w:p>
          <w:p w14:paraId="3766F07B"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iCs/>
                <w:w w:val="100"/>
                <w:vertAlign w:val="subscript"/>
              </w:rPr>
            </w:pPr>
            <w:r>
              <w:rPr>
                <w:b/>
                <w:w w:val="100"/>
              </w:rPr>
              <w:t xml:space="preserve">For an HE SU PPDU, </w:t>
            </w:r>
            <w:r>
              <w:rPr>
                <w:b/>
                <w:i/>
                <w:iCs/>
                <w:w w:val="100"/>
              </w:rPr>
              <w:t>N</w:t>
            </w:r>
            <w:r>
              <w:rPr>
                <w:b/>
                <w:i/>
                <w:iCs/>
                <w:w w:val="100"/>
                <w:vertAlign w:val="subscript"/>
              </w:rPr>
              <w:t xml:space="preserve">CBPS </w:t>
            </w:r>
            <w:r>
              <w:rPr>
                <w:b/>
                <w:w w:val="100"/>
              </w:rPr>
              <w:t xml:space="preserve">= </w:t>
            </w:r>
            <w:r>
              <w:rPr>
                <w:b/>
                <w:i/>
                <w:iCs/>
                <w:w w:val="100"/>
              </w:rPr>
              <w:t>N</w:t>
            </w:r>
            <w:r>
              <w:rPr>
                <w:b/>
                <w:i/>
                <w:iCs/>
                <w:w w:val="100"/>
                <w:vertAlign w:val="subscript"/>
              </w:rPr>
              <w:t>CBPS,0</w:t>
            </w:r>
          </w:p>
          <w:p w14:paraId="032466FE"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w w:val="1"/>
              </w:rPr>
            </w:pPr>
            <w:r>
              <w:rPr>
                <w:b/>
                <w:w w:val="100"/>
              </w:rPr>
              <w:t xml:space="preserve">For an HE MU PPDU, </w:t>
            </w:r>
            <w:r>
              <w:rPr>
                <w:b/>
                <w:i/>
                <w:iCs/>
                <w:w w:val="100"/>
              </w:rPr>
              <w:t>N</w:t>
            </w:r>
            <w:r>
              <w:rPr>
                <w:b/>
                <w:i/>
                <w:iCs/>
                <w:w w:val="100"/>
                <w:vertAlign w:val="subscript"/>
              </w:rPr>
              <w:t>CBPS</w:t>
            </w:r>
            <w:r>
              <w:rPr>
                <w:b/>
                <w:w w:val="100"/>
              </w:rPr>
              <w:t xml:space="preserve"> is undefined</w:t>
            </w:r>
          </w:p>
        </w:tc>
      </w:tr>
      <w:tr w:rsidR="002B76AD" w14:paraId="5E405AC4" w14:textId="77777777" w:rsidTr="002B76AD">
        <w:trPr>
          <w:trHeight w:val="1640"/>
          <w:jc w:val="center"/>
        </w:trPr>
        <w:tc>
          <w:tcPr>
            <w:tcW w:w="1780" w:type="dxa"/>
            <w:tcBorders>
              <w:top w:val="single" w:sz="2" w:space="0" w:color="000000"/>
              <w:left w:val="single" w:sz="12" w:space="0" w:color="000000"/>
              <w:bottom w:val="single" w:sz="2" w:space="0" w:color="000000"/>
              <w:right w:val="single" w:sz="2" w:space="0" w:color="000000"/>
            </w:tcBorders>
            <w:hideMark/>
          </w:tcPr>
          <w:p w14:paraId="780F51AB"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CBPSS</w:t>
            </w:r>
            <w:r>
              <w:rPr>
                <w:i/>
                <w:iCs/>
                <w:w w:val="100"/>
              </w:rPr>
              <w:t>, N</w:t>
            </w:r>
            <w:r>
              <w:rPr>
                <w:i/>
                <w:iCs/>
                <w:w w:val="100"/>
                <w:vertAlign w:val="subscript"/>
              </w:rPr>
              <w:t>CBPSS,u</w:t>
            </w:r>
          </w:p>
        </w:tc>
        <w:tc>
          <w:tcPr>
            <w:tcW w:w="6800" w:type="dxa"/>
            <w:tcBorders>
              <w:top w:val="single" w:sz="2" w:space="0" w:color="000000"/>
              <w:left w:val="single" w:sz="2" w:space="0" w:color="000000"/>
              <w:bottom w:val="single" w:sz="2" w:space="0" w:color="000000"/>
              <w:right w:val="single" w:sz="12" w:space="0" w:color="000000"/>
            </w:tcBorders>
            <w:hideMark/>
          </w:tcPr>
          <w:p w14:paraId="7EBD0DC5"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Number of coded bits per symbol per spatial stream.</w:t>
            </w:r>
          </w:p>
          <w:p w14:paraId="35C63A20" w14:textId="50D646A4"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the Data field, </w:t>
            </w:r>
            <w:r>
              <w:rPr>
                <w:i/>
                <w:iCs/>
                <w:w w:val="100"/>
              </w:rPr>
              <w:t>N</w:t>
            </w:r>
            <w:r>
              <w:rPr>
                <w:i/>
                <w:iCs/>
                <w:w w:val="100"/>
                <w:vertAlign w:val="subscript"/>
              </w:rPr>
              <w:t>CBPSS,</w:t>
            </w:r>
            <w:ins w:id="83" w:author="Tian, Bin" w:date="2017-03-02T15:14:00Z">
              <w:r w:rsidR="0055585B" w:rsidDel="0055585B">
                <w:rPr>
                  <w:i/>
                  <w:iCs/>
                  <w:w w:val="100"/>
                  <w:vertAlign w:val="subscript"/>
                </w:rPr>
                <w:t xml:space="preserve"> </w:t>
              </w:r>
            </w:ins>
            <w:del w:id="84" w:author="Tian, Bin" w:date="2017-03-02T15:14:00Z">
              <w:r w:rsidDel="0055585B">
                <w:rPr>
                  <w:i/>
                  <w:iCs/>
                  <w:w w:val="100"/>
                  <w:vertAlign w:val="subscript"/>
                </w:rPr>
                <w:delText>r,</w:delText>
              </w:r>
            </w:del>
            <w:r>
              <w:rPr>
                <w:i/>
                <w:iCs/>
                <w:w w:val="100"/>
                <w:vertAlign w:val="subscript"/>
              </w:rPr>
              <w:t>u</w:t>
            </w:r>
            <w:r>
              <w:rPr>
                <w:w w:val="100"/>
              </w:rPr>
              <w:t xml:space="preserve"> </w:t>
            </w:r>
            <w:ins w:id="85" w:author="Tian, Bin" w:date="2017-03-02T15:14:00Z">
              <w:r w:rsidR="0055585B" w:rsidRPr="0055585B">
                <w:rPr>
                  <w:w w:val="100"/>
                  <w:highlight w:val="yellow"/>
                  <w:rPrChange w:id="86" w:author="Tian, Bin" w:date="2017-03-02T15:14:00Z">
                    <w:rPr>
                      <w:w w:val="100"/>
                    </w:rPr>
                  </w:rPrChange>
                </w:rPr>
                <w:t>(#8872)</w:t>
              </w:r>
              <w:r w:rsidR="0055585B">
                <w:rPr>
                  <w:w w:val="100"/>
                </w:rPr>
                <w:t xml:space="preserve"> </w:t>
              </w:r>
            </w:ins>
            <w:r>
              <w:rPr>
                <w:w w:val="100"/>
              </w:rPr>
              <w:t xml:space="preserve">equals the number of coded bits per symbol per spatial stream for user </w:t>
            </w:r>
            <w:r>
              <w:rPr>
                <w:i/>
                <w:iCs/>
                <w:w w:val="100"/>
              </w:rPr>
              <w:t>u</w:t>
            </w:r>
            <w:r>
              <w:rPr>
                <w:w w:val="100"/>
              </w:rPr>
              <w:t xml:space="preserve">, </w:t>
            </w:r>
            <w:r>
              <w:rPr>
                <w:i/>
                <w:iCs/>
                <w:w w:val="100"/>
              </w:rPr>
              <w:t>u</w:t>
            </w:r>
            <w:r>
              <w:rPr>
                <w:w w:val="100"/>
              </w:rPr>
              <w:t> = 0, ..., </w:t>
            </w:r>
            <w:r>
              <w:rPr>
                <w:i/>
                <w:iCs/>
                <w:w w:val="100"/>
              </w:rPr>
              <w:t>N</w:t>
            </w:r>
            <w:r>
              <w:rPr>
                <w:i/>
                <w:iCs/>
                <w:w w:val="100"/>
                <w:vertAlign w:val="subscript"/>
              </w:rPr>
              <w:t>user,total</w:t>
            </w:r>
            <w:r>
              <w:rPr>
                <w:w w:val="100"/>
              </w:rPr>
              <w:t> – 1.</w:t>
            </w:r>
          </w:p>
          <w:p w14:paraId="10B0A556"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 xml:space="preserve">For the Data field of an HE SU PPDU, </w:t>
            </w:r>
            <w:r>
              <w:rPr>
                <w:i/>
                <w:iCs/>
                <w:w w:val="100"/>
              </w:rPr>
              <w:t>N</w:t>
            </w:r>
            <w:r>
              <w:rPr>
                <w:i/>
                <w:iCs/>
                <w:w w:val="100"/>
                <w:vertAlign w:val="subscript"/>
              </w:rPr>
              <w:t>CBPSS</w:t>
            </w:r>
            <w:r>
              <w:rPr>
                <w:i/>
                <w:iCs/>
                <w:w w:val="100"/>
              </w:rPr>
              <w:t> = N</w:t>
            </w:r>
            <w:r>
              <w:rPr>
                <w:i/>
                <w:iCs/>
                <w:w w:val="100"/>
                <w:vertAlign w:val="subscript"/>
              </w:rPr>
              <w:t>CBPSS,0</w:t>
            </w:r>
          </w:p>
          <w:p w14:paraId="63C38133"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For the Data field of an HE MU PPDU, </w:t>
            </w:r>
            <w:r>
              <w:rPr>
                <w:i/>
                <w:iCs/>
                <w:w w:val="100"/>
              </w:rPr>
              <w:t>N</w:t>
            </w:r>
            <w:r>
              <w:rPr>
                <w:i/>
                <w:iCs/>
                <w:w w:val="100"/>
                <w:vertAlign w:val="subscript"/>
              </w:rPr>
              <w:t>CBPSS</w:t>
            </w:r>
            <w:r>
              <w:rPr>
                <w:w w:val="100"/>
              </w:rPr>
              <w:t xml:space="preserve"> is undefined</w:t>
            </w:r>
          </w:p>
        </w:tc>
      </w:tr>
      <w:tr w:rsidR="002B76AD" w14:paraId="16BB7BC8" w14:textId="77777777" w:rsidTr="002B76AD">
        <w:trPr>
          <w:trHeight w:val="920"/>
          <w:jc w:val="center"/>
        </w:trPr>
        <w:tc>
          <w:tcPr>
            <w:tcW w:w="1780" w:type="dxa"/>
            <w:tcBorders>
              <w:top w:val="single" w:sz="2" w:space="0" w:color="000000"/>
              <w:left w:val="single" w:sz="12" w:space="0" w:color="000000"/>
              <w:bottom w:val="single" w:sz="2" w:space="0" w:color="000000"/>
              <w:right w:val="single" w:sz="2" w:space="0" w:color="000000"/>
            </w:tcBorders>
            <w:hideMark/>
          </w:tcPr>
          <w:p w14:paraId="65E6F7DA"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DBPS</w:t>
            </w:r>
            <w:r>
              <w:rPr>
                <w:i/>
                <w:iCs/>
                <w:w w:val="100"/>
              </w:rPr>
              <w:t>, N</w:t>
            </w:r>
            <w:r>
              <w:rPr>
                <w:i/>
                <w:iCs/>
                <w:w w:val="100"/>
                <w:vertAlign w:val="subscript"/>
              </w:rPr>
              <w:t>DBPS,u</w:t>
            </w:r>
          </w:p>
        </w:tc>
        <w:tc>
          <w:tcPr>
            <w:tcW w:w="6800" w:type="dxa"/>
            <w:tcBorders>
              <w:top w:val="single" w:sz="2" w:space="0" w:color="000000"/>
              <w:left w:val="single" w:sz="2" w:space="0" w:color="000000"/>
              <w:bottom w:val="single" w:sz="2" w:space="0" w:color="000000"/>
              <w:right w:val="single" w:sz="12" w:space="0" w:color="000000"/>
            </w:tcBorders>
            <w:hideMark/>
          </w:tcPr>
          <w:p w14:paraId="68BF608D"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data bits per symbol for user </w:t>
            </w:r>
            <w:r>
              <w:rPr>
                <w:i/>
                <w:iCs/>
                <w:w w:val="100"/>
              </w:rPr>
              <w:t>u</w:t>
            </w:r>
            <w:r>
              <w:rPr>
                <w:w w:val="100"/>
              </w:rPr>
              <w:t xml:space="preserve">, </w:t>
            </w:r>
            <w:r>
              <w:rPr>
                <w:i/>
                <w:iCs/>
                <w:w w:val="100"/>
              </w:rPr>
              <w:t>u</w:t>
            </w:r>
            <w:r>
              <w:rPr>
                <w:w w:val="100"/>
              </w:rPr>
              <w:t> = 0, ..., </w:t>
            </w:r>
            <w:r>
              <w:rPr>
                <w:i/>
                <w:iCs/>
                <w:w w:val="100"/>
              </w:rPr>
              <w:t>N</w:t>
            </w:r>
            <w:r>
              <w:rPr>
                <w:i/>
                <w:iCs/>
                <w:w w:val="100"/>
                <w:vertAlign w:val="subscript"/>
              </w:rPr>
              <w:t>user,total</w:t>
            </w:r>
            <w:r>
              <w:rPr>
                <w:w w:val="100"/>
              </w:rPr>
              <w:t> – 1.</w:t>
            </w:r>
          </w:p>
          <w:p w14:paraId="10E7F2D1"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 xml:space="preserve">For an HE SU PPDU, </w:t>
            </w:r>
            <w:r>
              <w:rPr>
                <w:i/>
                <w:iCs/>
                <w:w w:val="100"/>
              </w:rPr>
              <w:t>N</w:t>
            </w:r>
            <w:r>
              <w:rPr>
                <w:i/>
                <w:iCs/>
                <w:w w:val="100"/>
                <w:vertAlign w:val="subscript"/>
              </w:rPr>
              <w:t>DBPS</w:t>
            </w:r>
            <w:r>
              <w:rPr>
                <w:w w:val="100"/>
              </w:rPr>
              <w:t xml:space="preserve"> = </w:t>
            </w:r>
            <w:r>
              <w:rPr>
                <w:i/>
                <w:iCs/>
                <w:w w:val="100"/>
              </w:rPr>
              <w:t>N</w:t>
            </w:r>
            <w:r>
              <w:rPr>
                <w:i/>
                <w:iCs/>
                <w:w w:val="100"/>
                <w:vertAlign w:val="subscript"/>
              </w:rPr>
              <w:t>DBPS,0</w:t>
            </w:r>
          </w:p>
          <w:p w14:paraId="2D5AFD7D"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For an HE MU PPDU, </w:t>
            </w:r>
            <w:r>
              <w:rPr>
                <w:i/>
                <w:iCs/>
                <w:w w:val="100"/>
              </w:rPr>
              <w:t>N</w:t>
            </w:r>
            <w:r>
              <w:rPr>
                <w:i/>
                <w:iCs/>
                <w:w w:val="100"/>
                <w:vertAlign w:val="subscript"/>
              </w:rPr>
              <w:t>DBPS</w:t>
            </w:r>
            <w:r>
              <w:rPr>
                <w:w w:val="100"/>
              </w:rPr>
              <w:t xml:space="preserve"> is undefined</w:t>
            </w:r>
          </w:p>
        </w:tc>
      </w:tr>
      <w:tr w:rsidR="002B76AD" w14:paraId="53F83657" w14:textId="77777777" w:rsidTr="002B76AD">
        <w:trPr>
          <w:trHeight w:val="1140"/>
          <w:jc w:val="center"/>
        </w:trPr>
        <w:tc>
          <w:tcPr>
            <w:tcW w:w="1780" w:type="dxa"/>
            <w:tcBorders>
              <w:top w:val="single" w:sz="2" w:space="0" w:color="000000"/>
              <w:left w:val="single" w:sz="12" w:space="0" w:color="000000"/>
              <w:bottom w:val="single" w:sz="2" w:space="0" w:color="000000"/>
              <w:right w:val="single" w:sz="2" w:space="0" w:color="000000"/>
            </w:tcBorders>
            <w:hideMark/>
          </w:tcPr>
          <w:p w14:paraId="31885331"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BPSCS</w:t>
            </w:r>
            <w:r>
              <w:rPr>
                <w:i/>
                <w:iCs/>
                <w:w w:val="100"/>
              </w:rPr>
              <w:t>, N</w:t>
            </w:r>
            <w:r>
              <w:rPr>
                <w:i/>
                <w:iCs/>
                <w:w w:val="100"/>
                <w:vertAlign w:val="subscript"/>
              </w:rPr>
              <w:t>BPSCS,u</w:t>
            </w:r>
          </w:p>
        </w:tc>
        <w:tc>
          <w:tcPr>
            <w:tcW w:w="6800" w:type="dxa"/>
            <w:tcBorders>
              <w:top w:val="single" w:sz="2" w:space="0" w:color="000000"/>
              <w:left w:val="single" w:sz="2" w:space="0" w:color="000000"/>
              <w:bottom w:val="single" w:sz="2" w:space="0" w:color="000000"/>
              <w:right w:val="single" w:sz="12" w:space="0" w:color="000000"/>
            </w:tcBorders>
            <w:hideMark/>
          </w:tcPr>
          <w:p w14:paraId="55EC46BB"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subcarrier per spatial stream for user </w:t>
            </w:r>
            <w:r>
              <w:rPr>
                <w:i/>
                <w:iCs/>
                <w:w w:val="100"/>
              </w:rPr>
              <w:t>u</w:t>
            </w:r>
            <w:r>
              <w:rPr>
                <w:w w:val="100"/>
              </w:rPr>
              <w:t xml:space="preserve">, </w:t>
            </w:r>
            <w:r>
              <w:rPr>
                <w:i/>
                <w:iCs/>
                <w:w w:val="100"/>
              </w:rPr>
              <w:t>u</w:t>
            </w:r>
            <w:r>
              <w:rPr>
                <w:w w:val="100"/>
              </w:rPr>
              <w:t> = 0, ..., </w:t>
            </w:r>
            <w:r>
              <w:rPr>
                <w:i/>
                <w:iCs/>
                <w:w w:val="100"/>
              </w:rPr>
              <w:t>N</w:t>
            </w:r>
            <w:r>
              <w:rPr>
                <w:i/>
                <w:iCs/>
                <w:w w:val="100"/>
                <w:vertAlign w:val="subscript"/>
              </w:rPr>
              <w:t>user,total</w:t>
            </w:r>
            <w:r>
              <w:rPr>
                <w:w w:val="100"/>
              </w:rPr>
              <w:t> – 1.</w:t>
            </w:r>
          </w:p>
          <w:p w14:paraId="64625C28"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 xml:space="preserve">For an HE SU PPDU, </w:t>
            </w:r>
            <w:r>
              <w:rPr>
                <w:i/>
                <w:iCs/>
                <w:w w:val="100"/>
              </w:rPr>
              <w:t>N</w:t>
            </w:r>
            <w:r>
              <w:rPr>
                <w:i/>
                <w:iCs/>
                <w:w w:val="100"/>
                <w:vertAlign w:val="subscript"/>
              </w:rPr>
              <w:t>BPSCS</w:t>
            </w:r>
            <w:r>
              <w:rPr>
                <w:w w:val="100"/>
              </w:rPr>
              <w:t xml:space="preserve"> = </w:t>
            </w:r>
            <w:r>
              <w:rPr>
                <w:i/>
                <w:iCs/>
                <w:w w:val="100"/>
              </w:rPr>
              <w:t>N</w:t>
            </w:r>
            <w:r>
              <w:rPr>
                <w:i/>
                <w:iCs/>
                <w:w w:val="100"/>
                <w:vertAlign w:val="subscript"/>
              </w:rPr>
              <w:t>BPSCS,0</w:t>
            </w:r>
          </w:p>
          <w:p w14:paraId="2C765DC6"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For an HE MU PPDU, </w:t>
            </w:r>
            <w:r>
              <w:rPr>
                <w:i/>
                <w:iCs/>
                <w:w w:val="100"/>
              </w:rPr>
              <w:t>N</w:t>
            </w:r>
            <w:r>
              <w:rPr>
                <w:i/>
                <w:iCs/>
                <w:w w:val="100"/>
                <w:vertAlign w:val="subscript"/>
              </w:rPr>
              <w:t>BPSCS</w:t>
            </w:r>
            <w:r>
              <w:rPr>
                <w:w w:val="100"/>
              </w:rPr>
              <w:t xml:space="preserve"> is undefined</w:t>
            </w:r>
          </w:p>
        </w:tc>
      </w:tr>
      <w:tr w:rsidR="002B76AD" w14:paraId="6CC18B6B" w14:textId="77777777" w:rsidTr="002B76AD">
        <w:trPr>
          <w:trHeight w:val="400"/>
          <w:jc w:val="center"/>
        </w:trPr>
        <w:tc>
          <w:tcPr>
            <w:tcW w:w="1780" w:type="dxa"/>
            <w:tcBorders>
              <w:top w:val="single" w:sz="2" w:space="0" w:color="000000"/>
              <w:left w:val="single" w:sz="12" w:space="0" w:color="000000"/>
              <w:bottom w:val="single" w:sz="2" w:space="0" w:color="000000"/>
              <w:right w:val="single" w:sz="2" w:space="0" w:color="000000"/>
            </w:tcBorders>
            <w:hideMark/>
          </w:tcPr>
          <w:p w14:paraId="74499765"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RX</w:t>
            </w:r>
          </w:p>
        </w:tc>
        <w:tc>
          <w:tcPr>
            <w:tcW w:w="6800" w:type="dxa"/>
            <w:tcBorders>
              <w:top w:val="single" w:sz="2" w:space="0" w:color="000000"/>
              <w:left w:val="single" w:sz="2" w:space="0" w:color="000000"/>
              <w:bottom w:val="single" w:sz="2" w:space="0" w:color="000000"/>
              <w:right w:val="single" w:sz="12" w:space="0" w:color="000000"/>
            </w:tcBorders>
            <w:hideMark/>
          </w:tcPr>
          <w:p w14:paraId="4641FE32"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receive chains</w:t>
            </w:r>
          </w:p>
        </w:tc>
      </w:tr>
      <w:tr w:rsidR="002B76AD" w14:paraId="4E512713" w14:textId="77777777" w:rsidTr="002B76AD">
        <w:trPr>
          <w:trHeight w:val="620"/>
          <w:jc w:val="center"/>
        </w:trPr>
        <w:tc>
          <w:tcPr>
            <w:tcW w:w="1780" w:type="dxa"/>
            <w:tcBorders>
              <w:top w:val="single" w:sz="2" w:space="0" w:color="000000"/>
              <w:left w:val="single" w:sz="12" w:space="0" w:color="000000"/>
              <w:bottom w:val="single" w:sz="2" w:space="0" w:color="000000"/>
              <w:right w:val="single" w:sz="2" w:space="0" w:color="000000"/>
            </w:tcBorders>
            <w:hideMark/>
          </w:tcPr>
          <w:p w14:paraId="580E7E1B"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RU</w:t>
            </w:r>
          </w:p>
        </w:tc>
        <w:tc>
          <w:tcPr>
            <w:tcW w:w="6800" w:type="dxa"/>
            <w:tcBorders>
              <w:top w:val="single" w:sz="2" w:space="0" w:color="000000"/>
              <w:left w:val="single" w:sz="2" w:space="0" w:color="000000"/>
              <w:bottom w:val="single" w:sz="2" w:space="0" w:color="000000"/>
              <w:right w:val="single" w:sz="12" w:space="0" w:color="000000"/>
            </w:tcBorders>
            <w:hideMark/>
          </w:tcPr>
          <w:p w14:paraId="3F08C3ED" w14:textId="08265558" w:rsidR="002B76AD" w:rsidRDefault="002B76AD" w:rsidP="0094324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pre-HE modulated fields, </w:t>
            </w:r>
            <w:r>
              <w:rPr>
                <w:i/>
                <w:iCs/>
                <w:w w:val="100"/>
              </w:rPr>
              <w:t>N</w:t>
            </w:r>
            <w:r>
              <w:rPr>
                <w:i/>
                <w:iCs/>
                <w:w w:val="100"/>
                <w:vertAlign w:val="subscript"/>
              </w:rPr>
              <w:t>RU</w:t>
            </w:r>
            <w:r>
              <w:rPr>
                <w:w w:val="100"/>
              </w:rPr>
              <w:t xml:space="preserve"> = 1. For HE modulated fields, </w:t>
            </w:r>
            <w:r>
              <w:rPr>
                <w:i/>
                <w:iCs/>
                <w:w w:val="100"/>
              </w:rPr>
              <w:t>N</w:t>
            </w:r>
            <w:r>
              <w:rPr>
                <w:i/>
                <w:iCs/>
                <w:w w:val="100"/>
                <w:vertAlign w:val="subscript"/>
              </w:rPr>
              <w:t>RU</w:t>
            </w:r>
            <w:r>
              <w:rPr>
                <w:w w:val="100"/>
              </w:rPr>
              <w:t xml:space="preserve"> represents the number of RUs </w:t>
            </w:r>
            <w:ins w:id="87" w:author="Tian, Bin" w:date="2017-03-09T10:07:00Z">
              <w:r w:rsidR="00943240">
                <w:rPr>
                  <w:w w:val="100"/>
                </w:rPr>
                <w:t xml:space="preserve">occupied </w:t>
              </w:r>
            </w:ins>
            <w:r>
              <w:rPr>
                <w:w w:val="100"/>
              </w:rPr>
              <w:t>in the transmission</w:t>
            </w:r>
            <w:del w:id="88" w:author="Tian, Bin" w:date="2017-03-02T15:26:00Z">
              <w:r w:rsidDel="00726177">
                <w:rPr>
                  <w:w w:val="100"/>
                </w:rPr>
                <w:delText xml:space="preserve"> (equal to the TXVECTOR parameter NUM_RUS)</w:delText>
              </w:r>
            </w:del>
            <w:del w:id="89" w:author="Tian, Bin" w:date="2017-03-09T10:09:00Z">
              <w:r w:rsidDel="00943240">
                <w:rPr>
                  <w:w w:val="100"/>
                </w:rPr>
                <w:delText>.</w:delText>
              </w:r>
            </w:del>
            <w:ins w:id="90" w:author="Tian, Bin" w:date="2017-03-02T15:28:00Z">
              <w:r w:rsidR="00726177">
                <w:rPr>
                  <w:w w:val="100"/>
                </w:rPr>
                <w:t xml:space="preserve"> </w:t>
              </w:r>
              <w:r w:rsidR="00726177" w:rsidRPr="00726177">
                <w:rPr>
                  <w:w w:val="100"/>
                  <w:highlight w:val="yellow"/>
                  <w:rPrChange w:id="91" w:author="Tian, Bin" w:date="2017-03-02T15:28:00Z">
                    <w:rPr>
                      <w:w w:val="100"/>
                    </w:rPr>
                  </w:rPrChange>
                </w:rPr>
                <w:t>(#8874</w:t>
              </w:r>
            </w:ins>
            <w:ins w:id="92" w:author="Tian, Bin" w:date="2017-03-02T15:30:00Z">
              <w:r w:rsidR="009D078A">
                <w:rPr>
                  <w:w w:val="100"/>
                  <w:highlight w:val="yellow"/>
                </w:rPr>
                <w:t>,10036</w:t>
              </w:r>
            </w:ins>
            <w:ins w:id="93" w:author="Tian, Bin" w:date="2017-03-02T15:28:00Z">
              <w:r w:rsidR="00726177" w:rsidRPr="00726177">
                <w:rPr>
                  <w:w w:val="100"/>
                  <w:highlight w:val="yellow"/>
                  <w:rPrChange w:id="94" w:author="Tian, Bin" w:date="2017-03-02T15:28:00Z">
                    <w:rPr>
                      <w:w w:val="100"/>
                    </w:rPr>
                  </w:rPrChange>
                </w:rPr>
                <w:t>)</w:t>
              </w:r>
            </w:ins>
          </w:p>
        </w:tc>
      </w:tr>
      <w:tr w:rsidR="002B76AD" w14:paraId="4EC8CEC6" w14:textId="77777777" w:rsidTr="002B76AD">
        <w:trPr>
          <w:trHeight w:val="840"/>
          <w:jc w:val="center"/>
        </w:trPr>
        <w:tc>
          <w:tcPr>
            <w:tcW w:w="1780" w:type="dxa"/>
            <w:tcBorders>
              <w:top w:val="single" w:sz="2" w:space="0" w:color="000000"/>
              <w:left w:val="single" w:sz="12" w:space="0" w:color="000000"/>
              <w:bottom w:val="single" w:sz="2" w:space="0" w:color="000000"/>
              <w:right w:val="single" w:sz="2" w:space="0" w:color="000000"/>
            </w:tcBorders>
            <w:hideMark/>
          </w:tcPr>
          <w:p w14:paraId="1A54E4CA"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lastRenderedPageBreak/>
              <w:t>N</w:t>
            </w:r>
            <w:r>
              <w:rPr>
                <w:i/>
                <w:iCs/>
                <w:w w:val="100"/>
                <w:vertAlign w:val="subscript"/>
              </w:rPr>
              <w:t>user,r</w:t>
            </w:r>
          </w:p>
        </w:tc>
        <w:tc>
          <w:tcPr>
            <w:tcW w:w="6800" w:type="dxa"/>
            <w:tcBorders>
              <w:top w:val="single" w:sz="2" w:space="0" w:color="000000"/>
              <w:left w:val="single" w:sz="2" w:space="0" w:color="000000"/>
              <w:bottom w:val="single" w:sz="2" w:space="0" w:color="000000"/>
              <w:right w:val="single" w:sz="12" w:space="0" w:color="000000"/>
            </w:tcBorders>
            <w:hideMark/>
          </w:tcPr>
          <w:p w14:paraId="45D9C78A" w14:textId="0FEF3139" w:rsidR="002B76AD" w:rsidRDefault="002B76AD" w:rsidP="0094324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pre-HE modulated fields, </w:t>
            </w:r>
            <w:r>
              <w:rPr>
                <w:i/>
                <w:iCs/>
                <w:w w:val="100"/>
              </w:rPr>
              <w:t>N</w:t>
            </w:r>
            <w:r>
              <w:rPr>
                <w:i/>
                <w:iCs/>
                <w:w w:val="100"/>
                <w:vertAlign w:val="subscript"/>
              </w:rPr>
              <w:t>user,r</w:t>
            </w:r>
            <w:r>
              <w:rPr>
                <w:w w:val="100"/>
              </w:rPr>
              <w:t xml:space="preserve"> = 1. For HE modulated fields, </w:t>
            </w:r>
            <w:r>
              <w:rPr>
                <w:i/>
                <w:iCs/>
                <w:w w:val="100"/>
              </w:rPr>
              <w:t>N</w:t>
            </w:r>
            <w:r>
              <w:rPr>
                <w:i/>
                <w:iCs/>
                <w:w w:val="100"/>
                <w:vertAlign w:val="subscript"/>
              </w:rPr>
              <w:t>user,r</w:t>
            </w:r>
            <w:r>
              <w:rPr>
                <w:w w:val="100"/>
              </w:rPr>
              <w:t xml:space="preserve"> represents the total number of users in the </w:t>
            </w:r>
            <w:r>
              <w:rPr>
                <w:i/>
                <w:iCs/>
                <w:w w:val="100"/>
              </w:rPr>
              <w:t>r</w:t>
            </w:r>
            <w:r>
              <w:rPr>
                <w:w w:val="100"/>
              </w:rPr>
              <w:t>-th RU of the transmission</w:t>
            </w:r>
            <w:del w:id="95" w:author="Tian, Bin" w:date="2017-03-09T10:09:00Z">
              <w:r w:rsidDel="00943240">
                <w:rPr>
                  <w:w w:val="100"/>
                </w:rPr>
                <w:delText xml:space="preserve"> </w:delText>
              </w:r>
            </w:del>
            <w:ins w:id="96" w:author="Tian, Bin" w:date="2017-03-02T15:40:00Z">
              <w:r w:rsidR="00E346ED">
                <w:rPr>
                  <w:w w:val="100"/>
                </w:rPr>
                <w:t xml:space="preserve"> </w:t>
              </w:r>
              <w:r w:rsidR="00E346ED" w:rsidRPr="00E346ED">
                <w:rPr>
                  <w:w w:val="100"/>
                  <w:highlight w:val="yellow"/>
                  <w:rPrChange w:id="97" w:author="Tian, Bin" w:date="2017-03-02T15:41:00Z">
                    <w:rPr>
                      <w:w w:val="100"/>
                    </w:rPr>
                  </w:rPrChange>
                </w:rPr>
                <w:t>(#8875</w:t>
              </w:r>
            </w:ins>
            <w:ins w:id="98" w:author="Tian, Bin" w:date="2017-03-02T16:09:00Z">
              <w:r w:rsidR="0024366C">
                <w:rPr>
                  <w:w w:val="100"/>
                  <w:highlight w:val="yellow"/>
                </w:rPr>
                <w:t>, #10209</w:t>
              </w:r>
            </w:ins>
            <w:ins w:id="99" w:author="Tian, Bin" w:date="2017-03-02T15:40:00Z">
              <w:r w:rsidR="00E346ED" w:rsidRPr="00E346ED">
                <w:rPr>
                  <w:w w:val="100"/>
                  <w:highlight w:val="yellow"/>
                  <w:rPrChange w:id="100" w:author="Tian, Bin" w:date="2017-03-02T15:41:00Z">
                    <w:rPr>
                      <w:w w:val="100"/>
                    </w:rPr>
                  </w:rPrChange>
                </w:rPr>
                <w:t>)</w:t>
              </w:r>
              <w:r w:rsidR="00E346ED">
                <w:rPr>
                  <w:w w:val="100"/>
                </w:rPr>
                <w:t xml:space="preserve"> </w:t>
              </w:r>
            </w:ins>
            <w:del w:id="101" w:author="Tian, Bin" w:date="2017-03-02T15:40:00Z">
              <w:r w:rsidDel="00E346ED">
                <w:rPr>
                  <w:w w:val="100"/>
                </w:rPr>
                <w:delText>(summing over all RUs equals to the TXVECTOR parameter NUM_USERS_TOTAL).</w:delText>
              </w:r>
            </w:del>
          </w:p>
        </w:tc>
      </w:tr>
      <w:tr w:rsidR="002B76AD" w14:paraId="23ACEA10" w14:textId="77777777" w:rsidTr="002B76AD">
        <w:trPr>
          <w:trHeight w:val="1840"/>
          <w:jc w:val="center"/>
        </w:trPr>
        <w:tc>
          <w:tcPr>
            <w:tcW w:w="1780" w:type="dxa"/>
            <w:tcBorders>
              <w:top w:val="single" w:sz="2" w:space="0" w:color="000000"/>
              <w:left w:val="single" w:sz="12" w:space="0" w:color="000000"/>
              <w:bottom w:val="single" w:sz="2" w:space="0" w:color="000000"/>
              <w:right w:val="single" w:sz="2" w:space="0" w:color="000000"/>
            </w:tcBorders>
            <w:hideMark/>
          </w:tcPr>
          <w:p w14:paraId="08B17360"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STS</w:t>
            </w:r>
            <w:r>
              <w:rPr>
                <w:w w:val="100"/>
                <w:position w:val="-12"/>
              </w:rPr>
              <w:t xml:space="preserve">, </w:t>
            </w:r>
            <w:r>
              <w:rPr>
                <w:i/>
                <w:iCs/>
                <w:w w:val="100"/>
                <w:position w:val="-12"/>
              </w:rPr>
              <w:t>N</w:t>
            </w:r>
            <w:r>
              <w:rPr>
                <w:i/>
                <w:iCs/>
                <w:w w:val="100"/>
                <w:position w:val="-12"/>
                <w:vertAlign w:val="subscript"/>
              </w:rPr>
              <w:t>STS,r,u</w:t>
            </w:r>
          </w:p>
        </w:tc>
        <w:tc>
          <w:tcPr>
            <w:tcW w:w="6800" w:type="dxa"/>
            <w:tcBorders>
              <w:top w:val="single" w:sz="2" w:space="0" w:color="000000"/>
              <w:left w:val="single" w:sz="2" w:space="0" w:color="000000"/>
              <w:bottom w:val="single" w:sz="2" w:space="0" w:color="000000"/>
              <w:right w:val="single" w:sz="12" w:space="0" w:color="000000"/>
            </w:tcBorders>
          </w:tcPr>
          <w:p w14:paraId="1AA3DD81"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position w:val="-12"/>
              </w:rPr>
              <w:t>N</w:t>
            </w:r>
            <w:r>
              <w:rPr>
                <w:i/>
                <w:iCs/>
                <w:w w:val="100"/>
                <w:position w:val="-12"/>
                <w:vertAlign w:val="subscript"/>
              </w:rPr>
              <w:t>STS,r,u</w:t>
            </w:r>
            <w:r>
              <w:rPr>
                <w:w w:val="100"/>
              </w:rPr>
              <w:t xml:space="preserve"> = 1 (see NOTE). For HE modulated fields, </w:t>
            </w:r>
            <w:r>
              <w:rPr>
                <w:i/>
                <w:iCs/>
                <w:w w:val="100"/>
                <w:position w:val="-12"/>
              </w:rPr>
              <w:t>N</w:t>
            </w:r>
            <w:r>
              <w:rPr>
                <w:i/>
                <w:iCs/>
                <w:w w:val="100"/>
                <w:position w:val="-12"/>
                <w:vertAlign w:val="subscript"/>
              </w:rPr>
              <w:t>STS,r,u</w:t>
            </w:r>
            <w:r>
              <w:rPr>
                <w:w w:val="100"/>
              </w:rPr>
              <w:t xml:space="preserve"> represents the number of space-time streams at </w:t>
            </w:r>
            <w:r>
              <w:rPr>
                <w:i/>
                <w:iCs/>
                <w:w w:val="100"/>
              </w:rPr>
              <w:t>r</w:t>
            </w:r>
            <w:r>
              <w:rPr>
                <w:w w:val="100"/>
              </w:rPr>
              <w:t xml:space="preserve">-th RU for user </w:t>
            </w:r>
            <w:r>
              <w:rPr>
                <w:i/>
                <w:iCs/>
                <w:w w:val="100"/>
              </w:rPr>
              <w:t>u</w:t>
            </w:r>
            <w:r>
              <w:rPr>
                <w:w w:val="100"/>
              </w:rPr>
              <w:t xml:space="preserve">, </w:t>
            </w:r>
            <w:r>
              <w:rPr>
                <w:i/>
                <w:iCs/>
                <w:w w:val="100"/>
              </w:rPr>
              <w:t>u</w:t>
            </w:r>
            <w:r>
              <w:rPr>
                <w:w w:val="100"/>
              </w:rPr>
              <w:t> = 0, ..., </w:t>
            </w:r>
            <w:r>
              <w:rPr>
                <w:i/>
                <w:iCs/>
                <w:w w:val="100"/>
              </w:rPr>
              <w:t>N</w:t>
            </w:r>
            <w:r>
              <w:rPr>
                <w:i/>
                <w:iCs/>
                <w:w w:val="100"/>
                <w:vertAlign w:val="subscript"/>
              </w:rPr>
              <w:t>user,r</w:t>
            </w:r>
            <w:r>
              <w:rPr>
                <w:w w:val="100"/>
              </w:rPr>
              <w:t xml:space="preserve"> – 1. In case of STBC, </w:t>
            </w:r>
            <w:r>
              <w:rPr>
                <w:i/>
                <w:iCs/>
                <w:w w:val="100"/>
                <w:position w:val="-12"/>
              </w:rPr>
              <w:t>N</w:t>
            </w:r>
            <w:r>
              <w:rPr>
                <w:i/>
                <w:iCs/>
                <w:w w:val="100"/>
                <w:position w:val="-12"/>
                <w:vertAlign w:val="subscript"/>
              </w:rPr>
              <w:t>STS,r,u</w:t>
            </w:r>
            <w:r>
              <w:rPr>
                <w:w w:val="100"/>
              </w:rPr>
              <w:t xml:space="preserve"> = 2</w:t>
            </w:r>
          </w:p>
          <w:p w14:paraId="1B75571C"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7F9B9E51"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position w:val="-12"/>
                <w:vertAlign w:val="subscript"/>
              </w:rPr>
            </w:pPr>
            <w:r>
              <w:rPr>
                <w:w w:val="100"/>
              </w:rPr>
              <w:t xml:space="preserve">For an HE SU PPDU, </w:t>
            </w:r>
            <w:r>
              <w:rPr>
                <w:i/>
                <w:iCs/>
                <w:w w:val="100"/>
                <w:position w:val="-12"/>
              </w:rPr>
              <w:t>N</w:t>
            </w:r>
            <w:r>
              <w:rPr>
                <w:i/>
                <w:iCs/>
                <w:w w:val="100"/>
                <w:position w:val="-12"/>
                <w:vertAlign w:val="subscript"/>
              </w:rPr>
              <w:t>STS</w:t>
            </w:r>
            <w:r>
              <w:rPr>
                <w:w w:val="100"/>
              </w:rPr>
              <w:t xml:space="preserve"> = </w:t>
            </w:r>
            <w:r>
              <w:rPr>
                <w:i/>
                <w:iCs/>
                <w:w w:val="100"/>
                <w:position w:val="-12"/>
              </w:rPr>
              <w:t>N</w:t>
            </w:r>
            <w:r>
              <w:rPr>
                <w:i/>
                <w:iCs/>
                <w:w w:val="100"/>
                <w:position w:val="-12"/>
                <w:vertAlign w:val="subscript"/>
              </w:rPr>
              <w:t>STS,0,0</w:t>
            </w:r>
          </w:p>
          <w:p w14:paraId="10157EC4" w14:textId="6BCBA462"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For an HE MU PPDU, </w:t>
            </w:r>
            <w:r>
              <w:rPr>
                <w:noProof/>
                <w:w w:val="100"/>
                <w:lang w:eastAsia="en-US"/>
              </w:rPr>
              <w:drawing>
                <wp:inline distT="0" distB="0" distL="0" distR="0" wp14:anchorId="3065A8A3" wp14:editId="57EE4B4D">
                  <wp:extent cx="1555115" cy="23749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237490"/>
                          </a:xfrm>
                          <a:prstGeom prst="rect">
                            <a:avLst/>
                          </a:prstGeom>
                          <a:noFill/>
                          <a:ln>
                            <a:noFill/>
                          </a:ln>
                        </pic:spPr>
                      </pic:pic>
                    </a:graphicData>
                  </a:graphic>
                </wp:inline>
              </w:drawing>
            </w:r>
          </w:p>
        </w:tc>
      </w:tr>
      <w:tr w:rsidR="002B76AD" w14:paraId="59305BD7" w14:textId="77777777" w:rsidTr="002B76AD">
        <w:trPr>
          <w:trHeight w:val="2500"/>
          <w:jc w:val="center"/>
        </w:trPr>
        <w:tc>
          <w:tcPr>
            <w:tcW w:w="1780" w:type="dxa"/>
            <w:tcBorders>
              <w:top w:val="single" w:sz="2" w:space="0" w:color="000000"/>
              <w:left w:val="single" w:sz="12" w:space="0" w:color="000000"/>
              <w:bottom w:val="single" w:sz="2" w:space="0" w:color="000000"/>
              <w:right w:val="single" w:sz="2" w:space="0" w:color="000000"/>
            </w:tcBorders>
            <w:hideMark/>
          </w:tcPr>
          <w:p w14:paraId="3B9C3EE1"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STS,r,total</w:t>
            </w:r>
          </w:p>
        </w:tc>
        <w:tc>
          <w:tcPr>
            <w:tcW w:w="6800" w:type="dxa"/>
            <w:tcBorders>
              <w:top w:val="single" w:sz="2" w:space="0" w:color="000000"/>
              <w:left w:val="single" w:sz="2" w:space="0" w:color="000000"/>
              <w:bottom w:val="single" w:sz="2" w:space="0" w:color="000000"/>
              <w:right w:val="single" w:sz="12" w:space="0" w:color="000000"/>
            </w:tcBorders>
          </w:tcPr>
          <w:p w14:paraId="74251A1F" w14:textId="648A5E23"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r>
              <w:rPr>
                <w:i/>
                <w:iCs/>
                <w:w w:val="100"/>
                <w:position w:val="-12"/>
              </w:rPr>
              <w:t>N</w:t>
            </w:r>
            <w:r>
              <w:rPr>
                <w:i/>
                <w:iCs/>
                <w:w w:val="100"/>
                <w:position w:val="-12"/>
                <w:vertAlign w:val="subscript"/>
              </w:rPr>
              <w:t>STS,r,total</w:t>
            </w:r>
            <w:r>
              <w:rPr>
                <w:w w:val="100"/>
              </w:rPr>
              <w:t xml:space="preserve"> is the total number of space-time streams </w:t>
            </w:r>
            <w:ins w:id="102" w:author="Tian, Bin" w:date="2017-03-02T15:48:00Z">
              <w:r w:rsidR="00697F5F">
                <w:rPr>
                  <w:w w:val="100"/>
                </w:rPr>
                <w:t xml:space="preserve">over all the users </w:t>
              </w:r>
            </w:ins>
            <w:ins w:id="103" w:author="Tian, Bin" w:date="2017-03-09T10:22:00Z">
              <w:r w:rsidR="003505FB">
                <w:rPr>
                  <w:w w:val="100"/>
                </w:rPr>
                <w:t xml:space="preserve">in </w:t>
              </w:r>
            </w:ins>
            <w:del w:id="104" w:author="Tian, Bin" w:date="2017-03-09T10:22:00Z">
              <w:r w:rsidDel="003505FB">
                <w:rPr>
                  <w:w w:val="100"/>
                </w:rPr>
                <w:delText>at</w:delText>
              </w:r>
            </w:del>
            <w:r>
              <w:rPr>
                <w:w w:val="100"/>
              </w:rPr>
              <w:t xml:space="preserve"> the </w:t>
            </w:r>
            <w:r>
              <w:rPr>
                <w:i/>
                <w:iCs/>
                <w:w w:val="100"/>
              </w:rPr>
              <w:t>r</w:t>
            </w:r>
            <w:r>
              <w:rPr>
                <w:w w:val="100"/>
              </w:rPr>
              <w:t>-th RU</w:t>
            </w:r>
            <w:del w:id="105" w:author="Tian, Bin" w:date="2017-03-09T11:35:00Z">
              <w:r w:rsidDel="00035DB5">
                <w:rPr>
                  <w:w w:val="100"/>
                </w:rPr>
                <w:delText xml:space="preserve"> in a PPDU</w:delText>
              </w:r>
            </w:del>
            <w:r>
              <w:rPr>
                <w:w w:val="100"/>
              </w:rPr>
              <w:t>.</w:t>
            </w:r>
            <w:ins w:id="106" w:author="Tian, Bin" w:date="2017-03-02T15:48:00Z">
              <w:r w:rsidR="00697F5F">
                <w:rPr>
                  <w:w w:val="100"/>
                </w:rPr>
                <w:t xml:space="preserve"> </w:t>
              </w:r>
            </w:ins>
            <w:ins w:id="107" w:author="Tian, Bin" w:date="2017-03-09T11:36:00Z">
              <w:r w:rsidR="00035DB5" w:rsidRPr="008A1268">
                <w:rPr>
                  <w:w w:val="100"/>
                  <w:highlight w:val="yellow"/>
                </w:rPr>
                <w:t>(#8878)</w:t>
              </w:r>
            </w:ins>
          </w:p>
          <w:p w14:paraId="4E68160A" w14:textId="3EAE4842" w:rsidR="002B76AD" w:rsidRDefault="002B76AD">
            <w:pPr>
              <w:pStyle w:val="VariableList"/>
              <w:rPr>
                <w:w w:val="100"/>
              </w:rPr>
            </w:pPr>
            <w:r>
              <w:rPr>
                <w:noProof/>
                <w:w w:val="100"/>
                <w:lang w:eastAsia="en-US"/>
              </w:rPr>
              <w:drawing>
                <wp:inline distT="0" distB="0" distL="0" distR="0" wp14:anchorId="47033F05" wp14:editId="503C91B2">
                  <wp:extent cx="1591310" cy="5041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310" cy="504190"/>
                          </a:xfrm>
                          <a:prstGeom prst="rect">
                            <a:avLst/>
                          </a:prstGeom>
                          <a:noFill/>
                          <a:ln>
                            <a:noFill/>
                          </a:ln>
                        </pic:spPr>
                      </pic:pic>
                    </a:graphicData>
                  </a:graphic>
                </wp:inline>
              </w:drawing>
            </w:r>
          </w:p>
          <w:p w14:paraId="0A22645D"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position w:val="-12"/>
              </w:rPr>
              <w:t>N</w:t>
            </w:r>
            <w:r>
              <w:rPr>
                <w:i/>
                <w:iCs/>
                <w:w w:val="100"/>
                <w:position w:val="-12"/>
                <w:vertAlign w:val="subscript"/>
              </w:rPr>
              <w:t>STS,r,total</w:t>
            </w:r>
            <w:r>
              <w:rPr>
                <w:w w:val="100"/>
              </w:rPr>
              <w:t xml:space="preserve"> is undefined when the TXVECTOR parameter BEAM_CHANGE is 1 and </w:t>
            </w:r>
            <w:r>
              <w:rPr>
                <w:i/>
                <w:iCs/>
                <w:w w:val="100"/>
                <w:position w:val="-12"/>
              </w:rPr>
              <w:t>N</w:t>
            </w:r>
            <w:r>
              <w:rPr>
                <w:i/>
                <w:iCs/>
                <w:w w:val="100"/>
                <w:position w:val="-12"/>
                <w:vertAlign w:val="subscript"/>
              </w:rPr>
              <w:t>STS,r,total</w:t>
            </w:r>
            <w:r>
              <w:rPr>
                <w:w w:val="100"/>
              </w:rPr>
              <w:t xml:space="preserve"> = </w:t>
            </w:r>
            <w:r>
              <w:rPr>
                <w:i/>
                <w:iCs/>
                <w:w w:val="100"/>
              </w:rPr>
              <w:t>N</w:t>
            </w:r>
            <w:r>
              <w:rPr>
                <w:i/>
                <w:iCs/>
                <w:w w:val="100"/>
                <w:vertAlign w:val="subscript"/>
              </w:rPr>
              <w:t>STS</w:t>
            </w:r>
            <w:r>
              <w:rPr>
                <w:w w:val="100"/>
              </w:rPr>
              <w:t xml:space="preserve"> when BEAM_CHANGE is 0.</w:t>
            </w:r>
          </w:p>
          <w:p w14:paraId="6470F862"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5CF5B512"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Note that </w:t>
            </w:r>
            <w:r>
              <w:rPr>
                <w:i/>
                <w:iCs/>
                <w:w w:val="100"/>
                <w:position w:val="-12"/>
              </w:rPr>
              <w:t>N</w:t>
            </w:r>
            <w:r>
              <w:rPr>
                <w:i/>
                <w:iCs/>
                <w:w w:val="100"/>
                <w:position w:val="-12"/>
                <w:vertAlign w:val="subscript"/>
              </w:rPr>
              <w:t>STS,r,total</w:t>
            </w:r>
            <w:r>
              <w:rPr>
                <w:w w:val="100"/>
              </w:rPr>
              <w:t xml:space="preserve"> = </w:t>
            </w:r>
            <w:r>
              <w:rPr>
                <w:i/>
                <w:iCs/>
                <w:w w:val="100"/>
                <w:position w:val="-12"/>
              </w:rPr>
              <w:t>N</w:t>
            </w:r>
            <w:r>
              <w:rPr>
                <w:i/>
                <w:iCs/>
                <w:w w:val="100"/>
                <w:position w:val="-12"/>
                <w:vertAlign w:val="subscript"/>
              </w:rPr>
              <w:t>STS</w:t>
            </w:r>
            <w:r>
              <w:rPr>
                <w:w w:val="100"/>
              </w:rPr>
              <w:t xml:space="preserve"> for an HE SU PPDU.</w:t>
            </w:r>
          </w:p>
        </w:tc>
      </w:tr>
      <w:tr w:rsidR="002B76AD" w14:paraId="6318D385" w14:textId="77777777" w:rsidTr="002B76AD">
        <w:trPr>
          <w:trHeight w:val="1940"/>
          <w:jc w:val="center"/>
        </w:trPr>
        <w:tc>
          <w:tcPr>
            <w:tcW w:w="1780" w:type="dxa"/>
            <w:tcBorders>
              <w:top w:val="single" w:sz="2" w:space="0" w:color="000000"/>
              <w:left w:val="single" w:sz="12" w:space="0" w:color="000000"/>
              <w:bottom w:val="single" w:sz="2" w:space="0" w:color="000000"/>
              <w:right w:val="single" w:sz="2" w:space="0" w:color="000000"/>
            </w:tcBorders>
            <w:hideMark/>
          </w:tcPr>
          <w:p w14:paraId="2F401AF4"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SS</w:t>
            </w:r>
            <w:r>
              <w:rPr>
                <w:w w:val="100"/>
                <w:position w:val="-12"/>
              </w:rPr>
              <w:t xml:space="preserve">, </w:t>
            </w:r>
            <w:r>
              <w:rPr>
                <w:i/>
                <w:iCs/>
                <w:w w:val="100"/>
                <w:position w:val="-12"/>
              </w:rPr>
              <w:t>N</w:t>
            </w:r>
            <w:r>
              <w:rPr>
                <w:i/>
                <w:iCs/>
                <w:w w:val="100"/>
                <w:position w:val="-12"/>
                <w:vertAlign w:val="subscript"/>
              </w:rPr>
              <w:t>SS,r,u</w:t>
            </w:r>
            <w:r>
              <w:rPr>
                <w:w w:val="100"/>
                <w:position w:val="-12"/>
              </w:rPr>
              <w:t xml:space="preserve">, </w:t>
            </w:r>
            <w:r>
              <w:rPr>
                <w:i/>
                <w:iCs/>
                <w:w w:val="100"/>
                <w:position w:val="-12"/>
              </w:rPr>
              <w:t>N</w:t>
            </w:r>
            <w:r>
              <w:rPr>
                <w:i/>
                <w:iCs/>
                <w:w w:val="100"/>
                <w:position w:val="-12"/>
                <w:vertAlign w:val="subscript"/>
              </w:rPr>
              <w:t>SS,u</w:t>
            </w:r>
          </w:p>
        </w:tc>
        <w:tc>
          <w:tcPr>
            <w:tcW w:w="6800" w:type="dxa"/>
            <w:tcBorders>
              <w:top w:val="single" w:sz="2" w:space="0" w:color="000000"/>
              <w:left w:val="single" w:sz="2" w:space="0" w:color="000000"/>
              <w:bottom w:val="single" w:sz="2" w:space="0" w:color="000000"/>
              <w:right w:val="single" w:sz="12" w:space="0" w:color="000000"/>
            </w:tcBorders>
          </w:tcPr>
          <w:p w14:paraId="4956BFEF"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spatial streams. For the Data field, </w:t>
            </w:r>
            <w:r>
              <w:rPr>
                <w:i/>
                <w:iCs/>
                <w:w w:val="100"/>
                <w:position w:val="-12"/>
              </w:rPr>
              <w:t>N</w:t>
            </w:r>
            <w:r>
              <w:rPr>
                <w:i/>
                <w:iCs/>
                <w:w w:val="100"/>
                <w:position w:val="-12"/>
                <w:vertAlign w:val="subscript"/>
              </w:rPr>
              <w:t>SS,r,u</w:t>
            </w:r>
            <w:r>
              <w:rPr>
                <w:w w:val="100"/>
              </w:rPr>
              <w:t xml:space="preserve"> is the number of spatial streams at </w:t>
            </w:r>
            <w:r>
              <w:rPr>
                <w:i/>
                <w:iCs/>
                <w:w w:val="100"/>
              </w:rPr>
              <w:t>r</w:t>
            </w:r>
            <w:r>
              <w:rPr>
                <w:w w:val="100"/>
              </w:rPr>
              <w:t xml:space="preserve">-th RU for user </w:t>
            </w:r>
            <w:r>
              <w:rPr>
                <w:i/>
                <w:iCs/>
                <w:w w:val="100"/>
              </w:rPr>
              <w:t>u</w:t>
            </w:r>
            <w:r>
              <w:rPr>
                <w:w w:val="100"/>
              </w:rPr>
              <w:t xml:space="preserve">, </w:t>
            </w:r>
            <w:r>
              <w:rPr>
                <w:i/>
                <w:iCs/>
                <w:w w:val="100"/>
              </w:rPr>
              <w:t>u</w:t>
            </w:r>
            <w:r>
              <w:rPr>
                <w:w w:val="100"/>
              </w:rPr>
              <w:t> = 0, ..., </w:t>
            </w:r>
            <w:r>
              <w:rPr>
                <w:i/>
                <w:iCs/>
                <w:w w:val="100"/>
              </w:rPr>
              <w:t>N</w:t>
            </w:r>
            <w:r>
              <w:rPr>
                <w:i/>
                <w:iCs/>
                <w:w w:val="100"/>
                <w:vertAlign w:val="subscript"/>
              </w:rPr>
              <w:t>user,r</w:t>
            </w:r>
            <w:r>
              <w:rPr>
                <w:w w:val="100"/>
              </w:rPr>
              <w:t xml:space="preserve"> – 1 and </w:t>
            </w:r>
            <w:r>
              <w:rPr>
                <w:i/>
                <w:iCs/>
                <w:w w:val="100"/>
                <w:position w:val="-12"/>
              </w:rPr>
              <w:t>N</w:t>
            </w:r>
            <w:r>
              <w:rPr>
                <w:i/>
                <w:iCs/>
                <w:w w:val="100"/>
                <w:position w:val="-12"/>
                <w:vertAlign w:val="subscript"/>
              </w:rPr>
              <w:t>SS,u</w:t>
            </w:r>
            <w:r>
              <w:rPr>
                <w:w w:val="100"/>
              </w:rPr>
              <w:t xml:space="preserve"> is the number of spatial streams for user </w:t>
            </w:r>
            <w:r>
              <w:rPr>
                <w:i/>
                <w:iCs/>
                <w:w w:val="100"/>
              </w:rPr>
              <w:t>u</w:t>
            </w:r>
            <w:r>
              <w:rPr>
                <w:w w:val="100"/>
              </w:rPr>
              <w:t xml:space="preserve">, </w:t>
            </w:r>
            <w:r>
              <w:rPr>
                <w:i/>
                <w:iCs/>
                <w:w w:val="100"/>
              </w:rPr>
              <w:t>u</w:t>
            </w:r>
            <w:r>
              <w:rPr>
                <w:w w:val="100"/>
              </w:rPr>
              <w:t> = 0, ..., </w:t>
            </w:r>
            <w:r>
              <w:rPr>
                <w:i/>
                <w:iCs/>
                <w:w w:val="100"/>
              </w:rPr>
              <w:t>N</w:t>
            </w:r>
            <w:r>
              <w:rPr>
                <w:i/>
                <w:iCs/>
                <w:w w:val="100"/>
                <w:vertAlign w:val="subscript"/>
              </w:rPr>
              <w:t>user,total</w:t>
            </w:r>
            <w:r>
              <w:rPr>
                <w:w w:val="100"/>
              </w:rPr>
              <w:t> – 1.</w:t>
            </w:r>
          </w:p>
          <w:p w14:paraId="200DFDA2"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53C7E01B"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position w:val="-12"/>
                <w:vertAlign w:val="subscript"/>
              </w:rPr>
            </w:pPr>
            <w:r>
              <w:rPr>
                <w:w w:val="100"/>
              </w:rPr>
              <w:t xml:space="preserve">For the Data field of an HE SU PPDU, </w:t>
            </w:r>
            <w:r>
              <w:rPr>
                <w:i/>
                <w:iCs/>
                <w:w w:val="100"/>
                <w:position w:val="-12"/>
              </w:rPr>
              <w:t>N</w:t>
            </w:r>
            <w:r>
              <w:rPr>
                <w:i/>
                <w:iCs/>
                <w:w w:val="100"/>
                <w:position w:val="-12"/>
                <w:vertAlign w:val="subscript"/>
              </w:rPr>
              <w:t>SS</w:t>
            </w:r>
            <w:r>
              <w:rPr>
                <w:w w:val="100"/>
              </w:rPr>
              <w:t xml:space="preserve"> = </w:t>
            </w:r>
            <w:r>
              <w:rPr>
                <w:i/>
                <w:iCs/>
                <w:w w:val="100"/>
                <w:position w:val="-12"/>
              </w:rPr>
              <w:t>N</w:t>
            </w:r>
            <w:r>
              <w:rPr>
                <w:i/>
                <w:iCs/>
                <w:w w:val="100"/>
                <w:position w:val="-12"/>
                <w:vertAlign w:val="subscript"/>
              </w:rPr>
              <w:t>SS,0,0</w:t>
            </w:r>
          </w:p>
          <w:p w14:paraId="35ED44C0"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6A734487" w14:textId="42A05F30"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For the Data field of an HE MU PPDU, </w:t>
            </w:r>
            <w:r>
              <w:rPr>
                <w:noProof/>
                <w:w w:val="100"/>
                <w:lang w:eastAsia="en-US"/>
              </w:rPr>
              <w:drawing>
                <wp:inline distT="0" distB="0" distL="0" distR="0" wp14:anchorId="6295796F" wp14:editId="3BF50A7E">
                  <wp:extent cx="1440180" cy="2374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180" cy="237490"/>
                          </a:xfrm>
                          <a:prstGeom prst="rect">
                            <a:avLst/>
                          </a:prstGeom>
                          <a:noFill/>
                          <a:ln>
                            <a:noFill/>
                          </a:ln>
                        </pic:spPr>
                      </pic:pic>
                    </a:graphicData>
                  </a:graphic>
                </wp:inline>
              </w:drawing>
            </w:r>
          </w:p>
        </w:tc>
      </w:tr>
      <w:tr w:rsidR="002B76AD" w14:paraId="66A85106" w14:textId="77777777" w:rsidTr="002B76AD">
        <w:trPr>
          <w:trHeight w:val="2140"/>
          <w:jc w:val="center"/>
        </w:trPr>
        <w:tc>
          <w:tcPr>
            <w:tcW w:w="1780" w:type="dxa"/>
            <w:tcBorders>
              <w:top w:val="single" w:sz="2" w:space="0" w:color="000000"/>
              <w:left w:val="single" w:sz="12" w:space="0" w:color="000000"/>
              <w:bottom w:val="single" w:sz="2" w:space="0" w:color="000000"/>
              <w:right w:val="single" w:sz="2" w:space="0" w:color="000000"/>
            </w:tcBorders>
            <w:hideMark/>
          </w:tcPr>
          <w:p w14:paraId="4A778569"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SS,r,total</w:t>
            </w:r>
          </w:p>
        </w:tc>
        <w:tc>
          <w:tcPr>
            <w:tcW w:w="6800" w:type="dxa"/>
            <w:tcBorders>
              <w:top w:val="single" w:sz="2" w:space="0" w:color="000000"/>
              <w:left w:val="single" w:sz="2" w:space="0" w:color="000000"/>
              <w:bottom w:val="single" w:sz="2" w:space="0" w:color="000000"/>
              <w:right w:val="single" w:sz="12" w:space="0" w:color="000000"/>
            </w:tcBorders>
          </w:tcPr>
          <w:p w14:paraId="6645DCCB"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r>
              <w:rPr>
                <w:i/>
                <w:iCs/>
                <w:w w:val="100"/>
                <w:position w:val="-12"/>
              </w:rPr>
              <w:t>N</w:t>
            </w:r>
            <w:r>
              <w:rPr>
                <w:i/>
                <w:iCs/>
                <w:w w:val="100"/>
                <w:position w:val="-12"/>
                <w:vertAlign w:val="subscript"/>
              </w:rPr>
              <w:t>SS,r,total</w:t>
            </w:r>
            <w:r>
              <w:rPr>
                <w:w w:val="100"/>
              </w:rPr>
              <w:t xml:space="preserve"> is the total number of spatial streams at </w:t>
            </w:r>
            <w:r>
              <w:rPr>
                <w:i/>
                <w:iCs/>
                <w:w w:val="100"/>
              </w:rPr>
              <w:t>r</w:t>
            </w:r>
            <w:r>
              <w:rPr>
                <w:w w:val="100"/>
              </w:rPr>
              <w:t>-th RU in a PPDU.</w:t>
            </w:r>
          </w:p>
          <w:p w14:paraId="213434CF" w14:textId="72F88285" w:rsidR="002B76AD" w:rsidRDefault="002B76AD">
            <w:pPr>
              <w:pStyle w:val="VariableList"/>
              <w:rPr>
                <w:w w:val="100"/>
              </w:rPr>
            </w:pPr>
            <w:r>
              <w:rPr>
                <w:noProof/>
                <w:w w:val="100"/>
                <w:lang w:eastAsia="en-US"/>
              </w:rPr>
              <w:drawing>
                <wp:inline distT="0" distB="0" distL="0" distR="0" wp14:anchorId="1B607044" wp14:editId="060B1A31">
                  <wp:extent cx="1475740" cy="496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5740" cy="496570"/>
                          </a:xfrm>
                          <a:prstGeom prst="rect">
                            <a:avLst/>
                          </a:prstGeom>
                          <a:noFill/>
                          <a:ln>
                            <a:noFill/>
                          </a:ln>
                        </pic:spPr>
                      </pic:pic>
                    </a:graphicData>
                  </a:graphic>
                </wp:inline>
              </w:drawing>
            </w:r>
          </w:p>
          <w:p w14:paraId="6ADAB39A"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position w:val="-12"/>
              </w:rPr>
              <w:t>N</w:t>
            </w:r>
            <w:r>
              <w:rPr>
                <w:i/>
                <w:iCs/>
                <w:w w:val="100"/>
                <w:position w:val="-12"/>
                <w:vertAlign w:val="subscript"/>
              </w:rPr>
              <w:t>SS,r,total</w:t>
            </w:r>
            <w:r>
              <w:rPr>
                <w:w w:val="100"/>
              </w:rPr>
              <w:t xml:space="preserve"> is undefined.</w:t>
            </w:r>
          </w:p>
          <w:p w14:paraId="632902F2"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3762DC40"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Note that </w:t>
            </w:r>
            <w:r>
              <w:rPr>
                <w:i/>
                <w:iCs/>
                <w:w w:val="100"/>
                <w:position w:val="-12"/>
              </w:rPr>
              <w:t>N</w:t>
            </w:r>
            <w:r>
              <w:rPr>
                <w:i/>
                <w:iCs/>
                <w:w w:val="100"/>
                <w:position w:val="-12"/>
                <w:vertAlign w:val="subscript"/>
              </w:rPr>
              <w:t>SS,r,total</w:t>
            </w:r>
            <w:r>
              <w:rPr>
                <w:w w:val="100"/>
              </w:rPr>
              <w:t xml:space="preserve"> = </w:t>
            </w:r>
            <w:r>
              <w:rPr>
                <w:i/>
                <w:iCs/>
                <w:w w:val="100"/>
                <w:position w:val="-12"/>
              </w:rPr>
              <w:t>N</w:t>
            </w:r>
            <w:r>
              <w:rPr>
                <w:i/>
                <w:iCs/>
                <w:w w:val="100"/>
                <w:position w:val="-12"/>
                <w:vertAlign w:val="subscript"/>
              </w:rPr>
              <w:t>SS</w:t>
            </w:r>
            <w:r>
              <w:rPr>
                <w:w w:val="100"/>
              </w:rPr>
              <w:t xml:space="preserve"> for an HE SU PPDU.</w:t>
            </w:r>
          </w:p>
        </w:tc>
      </w:tr>
      <w:tr w:rsidR="002B76AD" w14:paraId="1B279468" w14:textId="77777777" w:rsidTr="002B76AD">
        <w:trPr>
          <w:trHeight w:val="400"/>
          <w:jc w:val="center"/>
        </w:trPr>
        <w:tc>
          <w:tcPr>
            <w:tcW w:w="1780" w:type="dxa"/>
            <w:tcBorders>
              <w:top w:val="single" w:sz="2" w:space="0" w:color="000000"/>
              <w:left w:val="single" w:sz="12" w:space="0" w:color="000000"/>
              <w:bottom w:val="single" w:sz="2" w:space="0" w:color="000000"/>
              <w:right w:val="single" w:sz="2" w:space="0" w:color="000000"/>
            </w:tcBorders>
            <w:hideMark/>
          </w:tcPr>
          <w:p w14:paraId="623941D9"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TX</w:t>
            </w:r>
          </w:p>
        </w:tc>
        <w:tc>
          <w:tcPr>
            <w:tcW w:w="6800" w:type="dxa"/>
            <w:tcBorders>
              <w:top w:val="single" w:sz="2" w:space="0" w:color="000000"/>
              <w:left w:val="single" w:sz="2" w:space="0" w:color="000000"/>
              <w:bottom w:val="single" w:sz="2" w:space="0" w:color="000000"/>
              <w:right w:val="single" w:sz="12" w:space="0" w:color="000000"/>
            </w:tcBorders>
            <w:hideMark/>
          </w:tcPr>
          <w:p w14:paraId="49A00689"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transmit chains</w:t>
            </w:r>
          </w:p>
        </w:tc>
      </w:tr>
      <w:tr w:rsidR="002B76AD" w14:paraId="46CCF6A0" w14:textId="77777777" w:rsidTr="002B76AD">
        <w:trPr>
          <w:trHeight w:val="400"/>
          <w:jc w:val="center"/>
        </w:trPr>
        <w:tc>
          <w:tcPr>
            <w:tcW w:w="1780" w:type="dxa"/>
            <w:tcBorders>
              <w:top w:val="single" w:sz="2" w:space="0" w:color="000000"/>
              <w:left w:val="single" w:sz="12" w:space="0" w:color="000000"/>
              <w:bottom w:val="single" w:sz="2" w:space="0" w:color="000000"/>
              <w:right w:val="single" w:sz="2" w:space="0" w:color="000000"/>
            </w:tcBorders>
            <w:hideMark/>
          </w:tcPr>
          <w:p w14:paraId="58751D11"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HE-LTF</w:t>
            </w:r>
          </w:p>
        </w:tc>
        <w:tc>
          <w:tcPr>
            <w:tcW w:w="6800" w:type="dxa"/>
            <w:tcBorders>
              <w:top w:val="single" w:sz="2" w:space="0" w:color="000000"/>
              <w:left w:val="single" w:sz="2" w:space="0" w:color="000000"/>
              <w:bottom w:val="single" w:sz="2" w:space="0" w:color="000000"/>
              <w:right w:val="single" w:sz="12" w:space="0" w:color="000000"/>
            </w:tcBorders>
            <w:hideMark/>
          </w:tcPr>
          <w:p w14:paraId="1FE8F35D"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HE-LTF field (see </w:t>
            </w:r>
            <w:r>
              <w:rPr>
                <w:w w:val="100"/>
              </w:rPr>
              <w:fldChar w:fldCharType="begin"/>
            </w:r>
            <w:r>
              <w:rPr>
                <w:w w:val="100"/>
              </w:rPr>
              <w:instrText xml:space="preserve"> REF  RTF36303633323a2048342c312e \h</w:instrText>
            </w:r>
            <w:r>
              <w:rPr>
                <w:w w:val="100"/>
              </w:rPr>
            </w:r>
            <w:r>
              <w:rPr>
                <w:w w:val="100"/>
              </w:rPr>
              <w:fldChar w:fldCharType="separate"/>
            </w:r>
            <w:r>
              <w:rPr>
                <w:w w:val="100"/>
              </w:rPr>
              <w:t>28.3.10.10 (HE-LTF)</w:t>
            </w:r>
            <w:r>
              <w:rPr>
                <w:w w:val="100"/>
              </w:rPr>
              <w:fldChar w:fldCharType="end"/>
            </w:r>
            <w:r>
              <w:rPr>
                <w:w w:val="100"/>
              </w:rPr>
              <w:t>)</w:t>
            </w:r>
          </w:p>
        </w:tc>
      </w:tr>
      <w:tr w:rsidR="002B76AD" w14:paraId="289AD85E" w14:textId="77777777" w:rsidTr="002B76AD">
        <w:trPr>
          <w:trHeight w:val="400"/>
          <w:jc w:val="center"/>
        </w:trPr>
        <w:tc>
          <w:tcPr>
            <w:tcW w:w="1780" w:type="dxa"/>
            <w:tcBorders>
              <w:top w:val="single" w:sz="2" w:space="0" w:color="000000"/>
              <w:left w:val="single" w:sz="12" w:space="0" w:color="000000"/>
              <w:bottom w:val="single" w:sz="2" w:space="0" w:color="000000"/>
              <w:right w:val="single" w:sz="2" w:space="0" w:color="000000"/>
            </w:tcBorders>
            <w:hideMark/>
          </w:tcPr>
          <w:p w14:paraId="401E28AC"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HE-SIG-B</w:t>
            </w:r>
          </w:p>
        </w:tc>
        <w:tc>
          <w:tcPr>
            <w:tcW w:w="6800" w:type="dxa"/>
            <w:tcBorders>
              <w:top w:val="single" w:sz="2" w:space="0" w:color="000000"/>
              <w:left w:val="single" w:sz="2" w:space="0" w:color="000000"/>
              <w:bottom w:val="single" w:sz="2" w:space="0" w:color="000000"/>
              <w:right w:val="single" w:sz="12" w:space="0" w:color="000000"/>
            </w:tcBorders>
            <w:hideMark/>
          </w:tcPr>
          <w:p w14:paraId="600B3270" w14:textId="130BCD0B"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The number of OFDM symbols in the HE-SIG-B field</w:t>
            </w:r>
            <w:ins w:id="108" w:author="Tian, Bin" w:date="2017-03-02T15:35:00Z">
              <w:r w:rsidR="00EA4B73">
                <w:rPr>
                  <w:w w:val="100"/>
                </w:rPr>
                <w:t xml:space="preserve"> (see 28.</w:t>
              </w:r>
            </w:ins>
            <w:ins w:id="109" w:author="Tian, Bin" w:date="2017-03-02T15:36:00Z">
              <w:r w:rsidR="00B143BE">
                <w:rPr>
                  <w:w w:val="100"/>
                </w:rPr>
                <w:t>3.10.8 HE-SIG</w:t>
              </w:r>
              <w:r w:rsidR="00EA4B73">
                <w:rPr>
                  <w:w w:val="100"/>
                </w:rPr>
                <w:t>-B)</w:t>
              </w:r>
            </w:ins>
            <w:ins w:id="110" w:author="Tian, Bin" w:date="2017-03-02T15:37:00Z">
              <w:r w:rsidR="00EA4B73">
                <w:rPr>
                  <w:w w:val="100"/>
                </w:rPr>
                <w:t xml:space="preserve">. </w:t>
              </w:r>
              <w:r w:rsidR="00EA4B73" w:rsidRPr="00EA4B73">
                <w:rPr>
                  <w:w w:val="100"/>
                  <w:highlight w:val="yellow"/>
                  <w:rPrChange w:id="111" w:author="Tian, Bin" w:date="2017-03-02T15:37:00Z">
                    <w:rPr>
                      <w:w w:val="100"/>
                    </w:rPr>
                  </w:rPrChange>
                </w:rPr>
                <w:t>(#4989)</w:t>
              </w:r>
            </w:ins>
          </w:p>
        </w:tc>
      </w:tr>
      <w:tr w:rsidR="002B76AD" w14:paraId="015B3247" w14:textId="77777777" w:rsidTr="002B76AD">
        <w:trPr>
          <w:trHeight w:val="400"/>
          <w:jc w:val="center"/>
        </w:trPr>
        <w:tc>
          <w:tcPr>
            <w:tcW w:w="1780" w:type="dxa"/>
            <w:tcBorders>
              <w:top w:val="single" w:sz="2" w:space="0" w:color="000000"/>
              <w:left w:val="single" w:sz="12" w:space="0" w:color="000000"/>
              <w:bottom w:val="single" w:sz="2" w:space="0" w:color="000000"/>
              <w:right w:val="single" w:sz="2" w:space="0" w:color="000000"/>
            </w:tcBorders>
            <w:hideMark/>
          </w:tcPr>
          <w:p w14:paraId="576B5448"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K</w:t>
            </w:r>
            <w:r>
              <w:rPr>
                <w:i/>
                <w:iCs/>
                <w:w w:val="100"/>
                <w:vertAlign w:val="subscript"/>
              </w:rPr>
              <w:t>r</w:t>
            </w:r>
          </w:p>
        </w:tc>
        <w:tc>
          <w:tcPr>
            <w:tcW w:w="6800" w:type="dxa"/>
            <w:tcBorders>
              <w:top w:val="single" w:sz="2" w:space="0" w:color="000000"/>
              <w:left w:val="single" w:sz="2" w:space="0" w:color="000000"/>
              <w:bottom w:val="single" w:sz="2" w:space="0" w:color="000000"/>
              <w:right w:val="single" w:sz="12" w:space="0" w:color="000000"/>
            </w:tcBorders>
            <w:hideMark/>
          </w:tcPr>
          <w:p w14:paraId="4B8D2898" w14:textId="26F458F0"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of</w:t>
            </w:r>
            <w:ins w:id="112" w:author="Tian, Bin" w:date="2017-03-02T15:32:00Z">
              <w:r w:rsidR="009D078A">
                <w:rPr>
                  <w:w w:val="100"/>
                </w:rPr>
                <w:t xml:space="preserve"> used</w:t>
              </w:r>
            </w:ins>
            <w:del w:id="113" w:author="Tian, Bin" w:date="2017-03-02T15:32:00Z">
              <w:r w:rsidDel="009D078A">
                <w:rPr>
                  <w:w w:val="100"/>
                </w:rPr>
                <w:delText xml:space="preserve"> </w:delText>
              </w:r>
            </w:del>
            <w:r>
              <w:rPr>
                <w:w w:val="100"/>
              </w:rPr>
              <w:t xml:space="preserve">subcarrier indices in the </w:t>
            </w:r>
            <w:r>
              <w:rPr>
                <w:i/>
                <w:iCs/>
                <w:w w:val="100"/>
              </w:rPr>
              <w:t>r</w:t>
            </w:r>
            <w:r>
              <w:rPr>
                <w:w w:val="100"/>
              </w:rPr>
              <w:t>-th RU</w:t>
            </w:r>
            <w:ins w:id="114" w:author="Tian, Bin" w:date="2017-03-02T15:34:00Z">
              <w:r w:rsidR="009D078A">
                <w:rPr>
                  <w:w w:val="100"/>
                </w:rPr>
                <w:t xml:space="preserve"> </w:t>
              </w:r>
              <w:r w:rsidR="009D078A" w:rsidRPr="009D078A">
                <w:rPr>
                  <w:w w:val="100"/>
                  <w:highlight w:val="yellow"/>
                  <w:rPrChange w:id="115" w:author="Tian, Bin" w:date="2017-03-02T15:34:00Z">
                    <w:rPr>
                      <w:w w:val="100"/>
                    </w:rPr>
                  </w:rPrChange>
                </w:rPr>
                <w:t>(#4985)</w:t>
              </w:r>
            </w:ins>
          </w:p>
        </w:tc>
      </w:tr>
      <w:tr w:rsidR="002B76AD" w14:paraId="30749F90" w14:textId="77777777" w:rsidTr="002B76AD">
        <w:trPr>
          <w:trHeight w:val="880"/>
          <w:jc w:val="center"/>
        </w:trPr>
        <w:tc>
          <w:tcPr>
            <w:tcW w:w="1780" w:type="dxa"/>
            <w:tcBorders>
              <w:top w:val="single" w:sz="2" w:space="0" w:color="000000"/>
              <w:left w:val="single" w:sz="12" w:space="0" w:color="000000"/>
              <w:bottom w:val="single" w:sz="2" w:space="0" w:color="000000"/>
              <w:right w:val="single" w:sz="2" w:space="0" w:color="000000"/>
            </w:tcBorders>
            <w:hideMark/>
          </w:tcPr>
          <w:p w14:paraId="22A48637"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lastRenderedPageBreak/>
              <w:t>R, R</w:t>
            </w:r>
            <w:r>
              <w:rPr>
                <w:i/>
                <w:iCs/>
                <w:w w:val="100"/>
                <w:vertAlign w:val="subscript"/>
              </w:rPr>
              <w:t>u</w:t>
            </w:r>
          </w:p>
        </w:tc>
        <w:tc>
          <w:tcPr>
            <w:tcW w:w="6800" w:type="dxa"/>
            <w:tcBorders>
              <w:top w:val="single" w:sz="2" w:space="0" w:color="000000"/>
              <w:left w:val="single" w:sz="2" w:space="0" w:color="000000"/>
              <w:bottom w:val="single" w:sz="2" w:space="0" w:color="000000"/>
              <w:right w:val="single" w:sz="12" w:space="0" w:color="000000"/>
            </w:tcBorders>
            <w:hideMark/>
          </w:tcPr>
          <w:p w14:paraId="1CBDBD35"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i/>
                <w:iCs/>
                <w:w w:val="100"/>
              </w:rPr>
              <w:t>R</w:t>
            </w:r>
            <w:r>
              <w:rPr>
                <w:i/>
                <w:iCs/>
                <w:w w:val="100"/>
                <w:vertAlign w:val="subscript"/>
              </w:rPr>
              <w:t xml:space="preserve">u </w:t>
            </w:r>
            <w:r>
              <w:rPr>
                <w:w w:val="100"/>
              </w:rPr>
              <w:t xml:space="preserve">is the coding rate for user </w:t>
            </w:r>
            <w:r>
              <w:rPr>
                <w:i/>
                <w:iCs/>
                <w:w w:val="100"/>
              </w:rPr>
              <w:t>u</w:t>
            </w:r>
            <w:r>
              <w:rPr>
                <w:w w:val="100"/>
              </w:rPr>
              <w:t xml:space="preserve">, </w:t>
            </w:r>
            <w:r>
              <w:rPr>
                <w:i/>
                <w:iCs/>
                <w:w w:val="100"/>
              </w:rPr>
              <w:t>u</w:t>
            </w:r>
            <w:r>
              <w:rPr>
                <w:w w:val="100"/>
              </w:rPr>
              <w:t> = 0, ..., </w:t>
            </w:r>
            <w:r>
              <w:rPr>
                <w:i/>
                <w:iCs/>
                <w:w w:val="100"/>
              </w:rPr>
              <w:t>N</w:t>
            </w:r>
            <w:r>
              <w:rPr>
                <w:i/>
                <w:iCs/>
                <w:w w:val="100"/>
                <w:vertAlign w:val="subscript"/>
              </w:rPr>
              <w:t>user,total</w:t>
            </w:r>
            <w:r>
              <w:rPr>
                <w:w w:val="100"/>
              </w:rPr>
              <w:t> – 1.</w:t>
            </w:r>
          </w:p>
          <w:p w14:paraId="36105556"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 xml:space="preserve">For an HE SU PPDU, </w:t>
            </w:r>
            <w:r>
              <w:rPr>
                <w:i/>
                <w:iCs/>
                <w:w w:val="100"/>
              </w:rPr>
              <w:t>R = R</w:t>
            </w:r>
            <w:r>
              <w:rPr>
                <w:i/>
                <w:iCs/>
                <w:w w:val="100"/>
                <w:vertAlign w:val="subscript"/>
              </w:rPr>
              <w:t>0</w:t>
            </w:r>
          </w:p>
          <w:p w14:paraId="2BA6937B"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w w:val="100"/>
              </w:rPr>
              <w:t xml:space="preserve">For an HE MU PPDU, </w:t>
            </w:r>
            <w:r>
              <w:rPr>
                <w:i/>
                <w:iCs/>
                <w:w w:val="100"/>
              </w:rPr>
              <w:t>R</w:t>
            </w:r>
            <w:r>
              <w:rPr>
                <w:w w:val="100"/>
              </w:rPr>
              <w:t xml:space="preserve"> is undefined</w:t>
            </w:r>
          </w:p>
        </w:tc>
      </w:tr>
      <w:tr w:rsidR="002B76AD" w14:paraId="62235380" w14:textId="77777777" w:rsidTr="002B76AD">
        <w:trPr>
          <w:trHeight w:val="1080"/>
          <w:jc w:val="center"/>
        </w:trPr>
        <w:tc>
          <w:tcPr>
            <w:tcW w:w="1780" w:type="dxa"/>
            <w:tcBorders>
              <w:top w:val="single" w:sz="2" w:space="0" w:color="000000"/>
              <w:left w:val="single" w:sz="12" w:space="0" w:color="000000"/>
              <w:bottom w:val="single" w:sz="12" w:space="0" w:color="000000"/>
              <w:right w:val="single" w:sz="2" w:space="0" w:color="000000"/>
            </w:tcBorders>
            <w:hideMark/>
          </w:tcPr>
          <w:p w14:paraId="051A34E7" w14:textId="77777777" w:rsidR="002B76AD" w:rsidRDefault="002B76A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M</w:t>
            </w:r>
            <w:r>
              <w:rPr>
                <w:i/>
                <w:iCs/>
                <w:w w:val="100"/>
                <w:vertAlign w:val="subscript"/>
              </w:rPr>
              <w:t>r,u</w:t>
            </w:r>
          </w:p>
        </w:tc>
        <w:tc>
          <w:tcPr>
            <w:tcW w:w="6800" w:type="dxa"/>
            <w:tcBorders>
              <w:top w:val="single" w:sz="2" w:space="0" w:color="000000"/>
              <w:left w:val="single" w:sz="2" w:space="0" w:color="000000"/>
              <w:bottom w:val="single" w:sz="12" w:space="0" w:color="000000"/>
              <w:right w:val="single" w:sz="12" w:space="0" w:color="000000"/>
            </w:tcBorders>
            <w:hideMark/>
          </w:tcPr>
          <w:p w14:paraId="596C305F" w14:textId="107F0044" w:rsidR="002B76AD" w:rsidRDefault="00AE32C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ins w:id="116" w:author="Tian, Bin" w:date="2017-03-02T16:14:00Z">
              <w:r>
                <w:rPr>
                  <w:w w:val="100"/>
                </w:rPr>
                <w:t xml:space="preserve">The </w:t>
              </w:r>
            </w:ins>
            <w:ins w:id="117" w:author="Tian, Bin" w:date="2017-03-02T16:15:00Z">
              <w:r>
                <w:rPr>
                  <w:w w:val="100"/>
                </w:rPr>
                <w:t xml:space="preserve">summed </w:t>
              </w:r>
            </w:ins>
            <w:ins w:id="118" w:author="Tian, Bin" w:date="2017-03-02T16:14:00Z">
              <w:r>
                <w:rPr>
                  <w:w w:val="100"/>
                </w:rPr>
                <w:t xml:space="preserve">number of space-time </w:t>
              </w:r>
            </w:ins>
            <w:ins w:id="119" w:author="Tian, Bin" w:date="2017-03-02T16:15:00Z">
              <w:r>
                <w:rPr>
                  <w:w w:val="100"/>
                </w:rPr>
                <w:t xml:space="preserve">streams of users priori to user u </w:t>
              </w:r>
            </w:ins>
            <w:ins w:id="120" w:author="Tian, Bin" w:date="2017-03-02T16:16:00Z">
              <w:r>
                <w:rPr>
                  <w:w w:val="100"/>
                </w:rPr>
                <w:t xml:space="preserve">in RU r. </w:t>
              </w:r>
            </w:ins>
            <w:ins w:id="121" w:author="Tian, Bin" w:date="2017-03-02T15:34:00Z">
              <w:r w:rsidR="002407AA" w:rsidRPr="009D078A">
                <w:rPr>
                  <w:w w:val="100"/>
                  <w:highlight w:val="yellow"/>
                  <w:rPrChange w:id="122" w:author="Tian, Bin" w:date="2017-03-02T15:34:00Z">
                    <w:rPr>
                      <w:w w:val="100"/>
                    </w:rPr>
                  </w:rPrChange>
                </w:rPr>
                <w:t>(#498</w:t>
              </w:r>
            </w:ins>
            <w:r w:rsidR="002407AA">
              <w:rPr>
                <w:w w:val="100"/>
                <w:highlight w:val="yellow"/>
              </w:rPr>
              <w:t>7</w:t>
            </w:r>
            <w:ins w:id="123" w:author="Tian, Bin" w:date="2017-03-02T15:34:00Z">
              <w:r w:rsidR="002407AA" w:rsidRPr="009D078A">
                <w:rPr>
                  <w:w w:val="100"/>
                  <w:highlight w:val="yellow"/>
                  <w:rPrChange w:id="124" w:author="Tian, Bin" w:date="2017-03-02T15:34:00Z">
                    <w:rPr>
                      <w:w w:val="100"/>
                    </w:rPr>
                  </w:rPrChange>
                </w:rPr>
                <w:t>)</w:t>
              </w:r>
            </w:ins>
            <w:r w:rsidR="002407AA">
              <w:rPr>
                <w:w w:val="100"/>
              </w:rPr>
              <w:t xml:space="preserve"> </w:t>
            </w:r>
            <w:r w:rsidR="002B76AD">
              <w:rPr>
                <w:w w:val="100"/>
              </w:rPr>
              <w:t xml:space="preserve">For pre-HE modulated fields, </w:t>
            </w:r>
            <w:r w:rsidR="002B76AD">
              <w:rPr>
                <w:i/>
                <w:iCs/>
                <w:w w:val="100"/>
              </w:rPr>
              <w:t>M</w:t>
            </w:r>
            <w:r w:rsidR="002B76AD">
              <w:rPr>
                <w:i/>
                <w:iCs/>
                <w:w w:val="100"/>
                <w:vertAlign w:val="subscript"/>
              </w:rPr>
              <w:t>r,u</w:t>
            </w:r>
            <w:r w:rsidR="002B76AD">
              <w:rPr>
                <w:w w:val="100"/>
              </w:rPr>
              <w:t xml:space="preserve"> = 0. For HE modulated fields, </w:t>
            </w:r>
            <w:r w:rsidR="002B76AD">
              <w:rPr>
                <w:i/>
                <w:iCs/>
                <w:w w:val="100"/>
              </w:rPr>
              <w:t>M</w:t>
            </w:r>
            <w:r w:rsidR="002B76AD">
              <w:rPr>
                <w:i/>
                <w:iCs/>
                <w:w w:val="100"/>
                <w:vertAlign w:val="subscript"/>
              </w:rPr>
              <w:t>r,0</w:t>
            </w:r>
            <w:r w:rsidR="002B76AD">
              <w:rPr>
                <w:w w:val="100"/>
              </w:rPr>
              <w:t xml:space="preserve"> = 0 for </w:t>
            </w:r>
            <w:r w:rsidR="002B76AD">
              <w:rPr>
                <w:i/>
                <w:iCs/>
                <w:w w:val="100"/>
              </w:rPr>
              <w:t>u</w:t>
            </w:r>
            <w:r w:rsidR="002B76AD">
              <w:rPr>
                <w:w w:val="100"/>
              </w:rPr>
              <w:t xml:space="preserve"> = 0 and </w:t>
            </w:r>
          </w:p>
          <w:p w14:paraId="26889E08" w14:textId="4E444741" w:rsidR="002B76AD" w:rsidRDefault="002B76AD" w:rsidP="002226A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
              </w:rPr>
            </w:pPr>
            <w:r>
              <w:rPr>
                <w:noProof/>
                <w:w w:val="100"/>
                <w:sz w:val="20"/>
                <w:szCs w:val="20"/>
                <w:lang w:eastAsia="en-US"/>
              </w:rPr>
              <w:drawing>
                <wp:inline distT="0" distB="0" distL="0" distR="0" wp14:anchorId="5DBFAB7B" wp14:editId="17C1D780">
                  <wp:extent cx="1245870" cy="230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870" cy="230505"/>
                          </a:xfrm>
                          <a:prstGeom prst="rect">
                            <a:avLst/>
                          </a:prstGeom>
                          <a:noFill/>
                          <a:ln>
                            <a:noFill/>
                          </a:ln>
                        </pic:spPr>
                      </pic:pic>
                    </a:graphicData>
                  </a:graphic>
                </wp:inline>
              </w:drawing>
            </w:r>
            <w:r>
              <w:rPr>
                <w:w w:val="100"/>
                <w:sz w:val="20"/>
                <w:szCs w:val="20"/>
              </w:rPr>
              <w:t xml:space="preserve"> </w:t>
            </w:r>
            <w:r>
              <w:rPr>
                <w:w w:val="100"/>
              </w:rPr>
              <w:t xml:space="preserve">for </w:t>
            </w:r>
            <w:del w:id="125" w:author="Tian, Bin" w:date="2017-03-02T16:12:00Z">
              <w:r w:rsidDel="002226AC">
                <w:rPr>
                  <w:i/>
                  <w:iCs/>
                  <w:w w:val="100"/>
                </w:rPr>
                <w:delText>u</w:delText>
              </w:r>
              <w:r w:rsidDel="002226AC">
                <w:rPr>
                  <w:w w:val="100"/>
                </w:rPr>
                <w:delText xml:space="preserve">, </w:delText>
              </w:r>
            </w:del>
            <w:ins w:id="126" w:author="Tian, Bin" w:date="2017-03-02T16:13:00Z">
              <w:r w:rsidR="002226AC" w:rsidRPr="002226AC">
                <w:rPr>
                  <w:w w:val="100"/>
                  <w:highlight w:val="yellow"/>
                  <w:rPrChange w:id="127" w:author="Tian, Bin" w:date="2017-03-02T16:13:00Z">
                    <w:rPr>
                      <w:w w:val="100"/>
                    </w:rPr>
                  </w:rPrChange>
                </w:rPr>
                <w:t>(#4986)</w:t>
              </w:r>
              <w:r w:rsidR="002226AC">
                <w:rPr>
                  <w:w w:val="100"/>
                </w:rPr>
                <w:t xml:space="preserve"> </w:t>
              </w:r>
            </w:ins>
            <w:r>
              <w:rPr>
                <w:i/>
                <w:iCs/>
                <w:w w:val="100"/>
              </w:rPr>
              <w:t>u</w:t>
            </w:r>
            <w:r>
              <w:rPr>
                <w:w w:val="100"/>
              </w:rPr>
              <w:t> = 1, ..., </w:t>
            </w:r>
            <w:r>
              <w:rPr>
                <w:i/>
                <w:iCs/>
                <w:w w:val="100"/>
              </w:rPr>
              <w:t>N</w:t>
            </w:r>
            <w:r>
              <w:rPr>
                <w:i/>
                <w:iCs/>
                <w:w w:val="100"/>
                <w:vertAlign w:val="subscript"/>
              </w:rPr>
              <w:t>user,r</w:t>
            </w:r>
            <w:r>
              <w:rPr>
                <w:w w:val="100"/>
              </w:rPr>
              <w:t> – 1.</w:t>
            </w:r>
          </w:p>
        </w:tc>
      </w:tr>
      <w:tr w:rsidR="002B76AD" w14:paraId="462F2B6F" w14:textId="77777777" w:rsidTr="002B76AD">
        <w:trPr>
          <w:trHeight w:val="360"/>
          <w:jc w:val="center"/>
        </w:trPr>
        <w:tc>
          <w:tcPr>
            <w:tcW w:w="8580" w:type="dxa"/>
            <w:gridSpan w:val="2"/>
            <w:tcBorders>
              <w:top w:val="single" w:sz="12" w:space="0" w:color="000000"/>
              <w:left w:val="single" w:sz="12" w:space="0" w:color="000000"/>
              <w:bottom w:val="single" w:sz="12" w:space="0" w:color="000000"/>
              <w:right w:val="single" w:sz="12" w:space="0" w:color="000000"/>
            </w:tcBorders>
            <w:hideMark/>
          </w:tcPr>
          <w:p w14:paraId="004730FE" w14:textId="77777777" w:rsidR="002B76AD" w:rsidRDefault="002B76AD">
            <w:pPr>
              <w:pStyle w:val="Note"/>
            </w:pPr>
            <w:r>
              <w:rPr>
                <w:w w:val="100"/>
              </w:rPr>
              <w:t xml:space="preserve">NOTE—For pre-HE modulated fields, </w:t>
            </w:r>
            <w:r>
              <w:rPr>
                <w:i/>
                <w:iCs/>
                <w:w w:val="100"/>
              </w:rPr>
              <w:t>u</w:t>
            </w:r>
            <w:r>
              <w:rPr>
                <w:w w:val="100"/>
              </w:rPr>
              <w:t xml:space="preserve"> and </w:t>
            </w:r>
            <w:r>
              <w:rPr>
                <w:i/>
                <w:iCs/>
                <w:w w:val="100"/>
              </w:rPr>
              <w:t>r</w:t>
            </w:r>
            <w:r>
              <w:rPr>
                <w:w w:val="100"/>
              </w:rPr>
              <w:t xml:space="preserve"> are zeros only since </w:t>
            </w:r>
            <w:r>
              <w:rPr>
                <w:i/>
                <w:iCs/>
                <w:w w:val="100"/>
              </w:rPr>
              <w:t>N</w:t>
            </w:r>
            <w:r>
              <w:rPr>
                <w:i/>
                <w:iCs/>
                <w:w w:val="100"/>
                <w:vertAlign w:val="subscript"/>
              </w:rPr>
              <w:t>user,r</w:t>
            </w:r>
            <w:r>
              <w:rPr>
                <w:w w:val="100"/>
              </w:rPr>
              <w:t xml:space="preserve"> = 1 and </w:t>
            </w:r>
            <w:r>
              <w:rPr>
                <w:i/>
                <w:iCs/>
                <w:w w:val="100"/>
              </w:rPr>
              <w:t>N</w:t>
            </w:r>
            <w:r>
              <w:rPr>
                <w:i/>
                <w:iCs/>
                <w:w w:val="100"/>
                <w:vertAlign w:val="subscript"/>
              </w:rPr>
              <w:t>RU</w:t>
            </w:r>
            <w:r>
              <w:rPr>
                <w:w w:val="100"/>
              </w:rPr>
              <w:t xml:space="preserve"> = 1.</w:t>
            </w:r>
          </w:p>
        </w:tc>
      </w:tr>
    </w:tbl>
    <w:p w14:paraId="0DDCA359" w14:textId="77777777" w:rsidR="00FB3A1D" w:rsidRDefault="00FB3A1D" w:rsidP="00836CF2">
      <w:pPr>
        <w:rPr>
          <w:b/>
          <w:i/>
          <w:szCs w:val="22"/>
          <w:lang w:val="en-US"/>
        </w:rPr>
      </w:pPr>
    </w:p>
    <w:p w14:paraId="64734C7F" w14:textId="77777777" w:rsidR="00FB3A1D" w:rsidRDefault="00FB3A1D" w:rsidP="00836CF2">
      <w:pPr>
        <w:rPr>
          <w:b/>
          <w:i/>
          <w:szCs w:val="22"/>
          <w:lang w:val="en-US"/>
        </w:rPr>
      </w:pPr>
    </w:p>
    <w:p w14:paraId="6A811B5B" w14:textId="77777777" w:rsidR="002B5163" w:rsidRDefault="002B5163" w:rsidP="00836CF2">
      <w:pPr>
        <w:rPr>
          <w:b/>
          <w:i/>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630"/>
        <w:gridCol w:w="540"/>
        <w:gridCol w:w="3330"/>
        <w:gridCol w:w="1530"/>
        <w:gridCol w:w="2880"/>
      </w:tblGrid>
      <w:tr w:rsidR="00C65206" w:rsidRPr="0054166B" w14:paraId="296BC59F" w14:textId="77777777" w:rsidTr="00A573C6">
        <w:trPr>
          <w:trHeight w:val="212"/>
        </w:trPr>
        <w:tc>
          <w:tcPr>
            <w:tcW w:w="720" w:type="dxa"/>
            <w:shd w:val="clear" w:color="auto" w:fill="auto"/>
            <w:noWrap/>
            <w:vAlign w:val="center"/>
            <w:hideMark/>
          </w:tcPr>
          <w:p w14:paraId="12340CB4"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CID</w:t>
            </w:r>
          </w:p>
        </w:tc>
        <w:tc>
          <w:tcPr>
            <w:tcW w:w="810" w:type="dxa"/>
          </w:tcPr>
          <w:p w14:paraId="71D812D4" w14:textId="77777777" w:rsidR="00C65206" w:rsidRPr="0054166B" w:rsidRDefault="00C65206" w:rsidP="00C41BDC">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14:paraId="09574D20" w14:textId="77777777" w:rsidR="00C65206" w:rsidRPr="0054166B" w:rsidRDefault="00C65206" w:rsidP="00C41BDC">
            <w:pPr>
              <w:jc w:val="center"/>
              <w:rPr>
                <w:rFonts w:eastAsia="Times New Roman"/>
                <w:b/>
                <w:bCs/>
                <w:color w:val="000000"/>
                <w:szCs w:val="22"/>
                <w:lang w:val="en-US"/>
              </w:rPr>
            </w:pPr>
            <w:r>
              <w:rPr>
                <w:rFonts w:eastAsia="Times New Roman"/>
                <w:b/>
                <w:bCs/>
                <w:color w:val="000000"/>
                <w:szCs w:val="22"/>
                <w:lang w:val="en-US"/>
              </w:rPr>
              <w:t>P</w:t>
            </w:r>
          </w:p>
        </w:tc>
        <w:tc>
          <w:tcPr>
            <w:tcW w:w="540" w:type="dxa"/>
            <w:shd w:val="clear" w:color="auto" w:fill="auto"/>
            <w:noWrap/>
            <w:vAlign w:val="center"/>
          </w:tcPr>
          <w:p w14:paraId="75366CB5"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L</w:t>
            </w:r>
          </w:p>
        </w:tc>
        <w:tc>
          <w:tcPr>
            <w:tcW w:w="3330" w:type="dxa"/>
            <w:shd w:val="clear" w:color="auto" w:fill="auto"/>
            <w:noWrap/>
            <w:vAlign w:val="bottom"/>
            <w:hideMark/>
          </w:tcPr>
          <w:p w14:paraId="43F562C6"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Comment</w:t>
            </w:r>
          </w:p>
        </w:tc>
        <w:tc>
          <w:tcPr>
            <w:tcW w:w="1530" w:type="dxa"/>
            <w:shd w:val="clear" w:color="auto" w:fill="auto"/>
            <w:noWrap/>
            <w:vAlign w:val="bottom"/>
            <w:hideMark/>
          </w:tcPr>
          <w:p w14:paraId="37DB2C0F"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880" w:type="dxa"/>
            <w:tcBorders>
              <w:bottom w:val="single" w:sz="4" w:space="0" w:color="auto"/>
            </w:tcBorders>
            <w:shd w:val="clear" w:color="auto" w:fill="auto"/>
            <w:vAlign w:val="center"/>
            <w:hideMark/>
          </w:tcPr>
          <w:p w14:paraId="6E360507"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A573C6" w:rsidRPr="00AB2BCA" w14:paraId="0E5B5913"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844744" w14:textId="77777777" w:rsidR="00A573C6" w:rsidRPr="00AB2BCA" w:rsidRDefault="00A573C6" w:rsidP="00A573C6">
            <w:pPr>
              <w:rPr>
                <w:szCs w:val="22"/>
              </w:rPr>
            </w:pPr>
            <w:r w:rsidRPr="00AB2BCA">
              <w:rPr>
                <w:szCs w:val="22"/>
              </w:rPr>
              <w:t>7500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AEF636"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284EDC" w14:textId="77777777" w:rsidR="00A573C6" w:rsidRPr="00AB2BCA" w:rsidRDefault="00A573C6" w:rsidP="00A573C6">
            <w:pPr>
              <w:jc w:val="center"/>
              <w:rPr>
                <w:szCs w:val="22"/>
              </w:rPr>
            </w:pPr>
            <w:r w:rsidRPr="00AB2BCA">
              <w:rPr>
                <w:szCs w:val="22"/>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3660E36" w14:textId="77777777" w:rsidR="00A573C6" w:rsidRPr="00AB2BCA" w:rsidRDefault="00A573C6" w:rsidP="00A573C6">
            <w:pPr>
              <w:jc w:val="center"/>
              <w:rPr>
                <w:szCs w:val="22"/>
              </w:rPr>
            </w:pPr>
            <w:r w:rsidRPr="00AB2BCA">
              <w:rPr>
                <w:szCs w:val="22"/>
              </w:rPr>
              <w:t>57</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D3C019D" w14:textId="77777777" w:rsidR="00A573C6" w:rsidRPr="00AB2BCA" w:rsidRDefault="00A573C6" w:rsidP="00A573C6">
            <w:pPr>
              <w:rPr>
                <w:szCs w:val="22"/>
              </w:rPr>
            </w:pPr>
            <w:r w:rsidRPr="00AB2BCA">
              <w:rPr>
                <w:szCs w:val="22"/>
              </w:rPr>
              <w:t>"non-OFDMA 160MHz and 80+80MHz" should be changed to "2*996-tone RU and non-OFDMA 160MHz and 80+80MHz".</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216AF43" w14:textId="77777777" w:rsidR="00A573C6" w:rsidRPr="00AB2BCA" w:rsidRDefault="00A573C6" w:rsidP="00A573C6">
            <w:pPr>
              <w:rPr>
                <w:szCs w:val="22"/>
              </w:rPr>
            </w:pPr>
            <w:r w:rsidRPr="00AB2BCA">
              <w:rPr>
                <w:szCs w:val="22"/>
              </w:rPr>
              <w:t>As per comment</w:t>
            </w:r>
          </w:p>
        </w:tc>
        <w:tc>
          <w:tcPr>
            <w:tcW w:w="2880" w:type="dxa"/>
            <w:tcBorders>
              <w:top w:val="single" w:sz="4" w:space="0" w:color="auto"/>
              <w:left w:val="nil"/>
              <w:bottom w:val="single" w:sz="4" w:space="0" w:color="auto"/>
              <w:right w:val="single" w:sz="4" w:space="0" w:color="auto"/>
            </w:tcBorders>
            <w:shd w:val="clear" w:color="auto" w:fill="auto"/>
          </w:tcPr>
          <w:p w14:paraId="404BDD8A" w14:textId="77777777" w:rsidR="00A573C6" w:rsidRDefault="00A573C6" w:rsidP="00A573C6">
            <w:pPr>
              <w:rPr>
                <w:rFonts w:ascii="Arial" w:hAnsi="Arial" w:cs="Arial"/>
                <w:sz w:val="20"/>
              </w:rPr>
            </w:pPr>
            <w:r>
              <w:rPr>
                <w:rFonts w:ascii="Arial" w:hAnsi="Arial" w:cs="Arial"/>
                <w:sz w:val="20"/>
              </w:rPr>
              <w:t>Accepted</w:t>
            </w:r>
            <w:r w:rsidR="004B699B">
              <w:rPr>
                <w:rFonts w:ascii="Arial" w:hAnsi="Arial" w:cs="Arial"/>
                <w:sz w:val="20"/>
              </w:rPr>
              <w:t>.</w:t>
            </w:r>
          </w:p>
          <w:p w14:paraId="7B4E8543" w14:textId="7B2AB133" w:rsidR="004B699B" w:rsidRPr="00AB2BCA" w:rsidRDefault="004B699B" w:rsidP="00A573C6">
            <w:pPr>
              <w:rPr>
                <w:rFonts w:eastAsia="Times New Roman"/>
                <w:szCs w:val="22"/>
                <w:lang w:val="en-US"/>
              </w:rPr>
            </w:pPr>
          </w:p>
        </w:tc>
      </w:tr>
      <w:tr w:rsidR="00A573C6" w:rsidRPr="00AB2BCA" w14:paraId="253B191A"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74D995" w14:textId="397EE008" w:rsidR="00A573C6" w:rsidRPr="00AB2BCA" w:rsidRDefault="00A573C6" w:rsidP="00A573C6">
            <w:pPr>
              <w:rPr>
                <w:szCs w:val="22"/>
              </w:rPr>
            </w:pPr>
            <w:r w:rsidRPr="00AB2BCA">
              <w:rPr>
                <w:szCs w:val="22"/>
              </w:rPr>
              <w:t>7501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CC255C"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C21A67" w14:textId="77777777" w:rsidR="00A573C6" w:rsidRPr="00AB2BCA" w:rsidRDefault="00A573C6" w:rsidP="00A573C6">
            <w:pPr>
              <w:jc w:val="center"/>
              <w:rPr>
                <w:szCs w:val="22"/>
              </w:rPr>
            </w:pPr>
            <w:r w:rsidRPr="00AB2BCA">
              <w:rPr>
                <w:szCs w:val="22"/>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57BD569" w14:textId="77777777" w:rsidR="00A573C6" w:rsidRPr="00AB2BCA" w:rsidRDefault="00A573C6" w:rsidP="00A573C6">
            <w:pPr>
              <w:jc w:val="center"/>
              <w:rPr>
                <w:szCs w:val="22"/>
              </w:rPr>
            </w:pPr>
            <w:r w:rsidRPr="00AB2BCA">
              <w:rPr>
                <w:szCs w:val="22"/>
              </w:rPr>
              <w:t>63</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7AB6D783" w14:textId="77777777" w:rsidR="00A573C6" w:rsidRPr="00AB2BCA" w:rsidRDefault="00A573C6" w:rsidP="00A573C6">
            <w:pPr>
              <w:rPr>
                <w:szCs w:val="22"/>
              </w:rPr>
            </w:pPr>
            <w:r w:rsidRPr="00AB2BCA">
              <w:rPr>
                <w:szCs w:val="22"/>
              </w:rPr>
              <w:t>DCM stands for dual carrier modulation, not dual subcarrier modulation.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376A989" w14:textId="77777777" w:rsidR="00A573C6" w:rsidRPr="00AB2BCA" w:rsidRDefault="00A573C6" w:rsidP="00A573C6">
            <w:pPr>
              <w:rPr>
                <w:szCs w:val="22"/>
              </w:rPr>
            </w:pPr>
            <w:r w:rsidRPr="00AB2BCA">
              <w:rPr>
                <w:szCs w:val="22"/>
              </w:rPr>
              <w:t>Change "Dual sub-carrier modulation (DCM)" to "Dual carrier modulation (DCM)"</w:t>
            </w:r>
          </w:p>
        </w:tc>
        <w:tc>
          <w:tcPr>
            <w:tcW w:w="2880" w:type="dxa"/>
            <w:tcBorders>
              <w:top w:val="single" w:sz="4" w:space="0" w:color="auto"/>
              <w:left w:val="nil"/>
              <w:bottom w:val="single" w:sz="4" w:space="0" w:color="auto"/>
              <w:right w:val="single" w:sz="4" w:space="0" w:color="auto"/>
            </w:tcBorders>
            <w:shd w:val="clear" w:color="auto" w:fill="auto"/>
          </w:tcPr>
          <w:p w14:paraId="238B04B9" w14:textId="77777777" w:rsidR="00A573C6" w:rsidRDefault="00A573C6" w:rsidP="00A573C6">
            <w:pPr>
              <w:rPr>
                <w:rFonts w:ascii="Arial" w:hAnsi="Arial" w:cs="Arial"/>
                <w:sz w:val="20"/>
              </w:rPr>
            </w:pPr>
            <w:r>
              <w:rPr>
                <w:rFonts w:ascii="Arial" w:hAnsi="Arial" w:cs="Arial"/>
                <w:sz w:val="20"/>
              </w:rPr>
              <w:t xml:space="preserve">Accepted </w:t>
            </w:r>
          </w:p>
          <w:p w14:paraId="0A52CACF" w14:textId="2FDCFACC" w:rsidR="004B699B" w:rsidRPr="00AB2BCA" w:rsidRDefault="004B699B" w:rsidP="00A573C6">
            <w:pPr>
              <w:rPr>
                <w:rFonts w:eastAsia="Times New Roman"/>
                <w:szCs w:val="22"/>
                <w:lang w:val="en-US"/>
              </w:rPr>
            </w:pPr>
          </w:p>
        </w:tc>
      </w:tr>
      <w:tr w:rsidR="00A573C6" w:rsidRPr="00AB2BCA" w14:paraId="76DF80D6"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3ED33C" w14:textId="77777777" w:rsidR="00A573C6" w:rsidRPr="00AB2BCA" w:rsidRDefault="00A573C6" w:rsidP="00A573C6">
            <w:pPr>
              <w:rPr>
                <w:szCs w:val="22"/>
              </w:rPr>
            </w:pPr>
            <w:r w:rsidRPr="00AB2BCA">
              <w:rPr>
                <w:szCs w:val="22"/>
              </w:rPr>
              <w:t>9321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3A8800"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8054B9" w14:textId="77777777" w:rsidR="00A573C6" w:rsidRPr="00AB2BCA" w:rsidRDefault="00A573C6" w:rsidP="00A573C6">
            <w:pPr>
              <w:jc w:val="center"/>
              <w:rPr>
                <w:szCs w:val="22"/>
              </w:rPr>
            </w:pPr>
            <w:r w:rsidRPr="00AB2BCA">
              <w:rPr>
                <w:szCs w:val="22"/>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63F0644" w14:textId="77777777" w:rsidR="00A573C6" w:rsidRPr="00AB2BCA" w:rsidRDefault="00A573C6" w:rsidP="00A573C6">
            <w:pPr>
              <w:jc w:val="center"/>
              <w:rPr>
                <w:szCs w:val="22"/>
              </w:rPr>
            </w:pPr>
            <w:r w:rsidRPr="00AB2BCA">
              <w:rPr>
                <w:szCs w:val="22"/>
              </w:rPr>
              <w:t>4</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5AE01600" w14:textId="77777777" w:rsidR="00A573C6" w:rsidRPr="00AB2BCA" w:rsidRDefault="00A573C6" w:rsidP="00A573C6">
            <w:pPr>
              <w:rPr>
                <w:szCs w:val="22"/>
              </w:rPr>
            </w:pPr>
            <w:r w:rsidRPr="00AB2BCA">
              <w:rPr>
                <w:szCs w:val="22"/>
              </w:rPr>
              <w:t>There is no subfield named Tx or Rx Highest Supported Long GI Data Rate.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1B8D9C9" w14:textId="77777777" w:rsidR="00A573C6" w:rsidRPr="00AB2BCA" w:rsidRDefault="00A573C6" w:rsidP="00A573C6">
            <w:pPr>
              <w:rPr>
                <w:szCs w:val="22"/>
              </w:rPr>
            </w:pPr>
            <w:r w:rsidRPr="00AB2BCA">
              <w:rPr>
                <w:szCs w:val="22"/>
              </w:rPr>
              <w:t>Update the subfield name "Tx or Rx Highest Supported Long GI Data Rate" which appears in line 4 and line 6 in page 373.</w:t>
            </w:r>
          </w:p>
        </w:tc>
        <w:tc>
          <w:tcPr>
            <w:tcW w:w="2880" w:type="dxa"/>
            <w:tcBorders>
              <w:top w:val="single" w:sz="4" w:space="0" w:color="auto"/>
              <w:left w:val="nil"/>
              <w:bottom w:val="single" w:sz="4" w:space="0" w:color="auto"/>
              <w:right w:val="single" w:sz="4" w:space="0" w:color="auto"/>
            </w:tcBorders>
            <w:shd w:val="clear" w:color="auto" w:fill="auto"/>
          </w:tcPr>
          <w:p w14:paraId="5CDF4CB1" w14:textId="77777777" w:rsidR="00A573C6" w:rsidRDefault="00A573C6" w:rsidP="00A573C6">
            <w:pPr>
              <w:rPr>
                <w:rFonts w:ascii="Arial" w:hAnsi="Arial" w:cs="Arial"/>
                <w:sz w:val="20"/>
              </w:rPr>
            </w:pPr>
            <w:r>
              <w:rPr>
                <w:rFonts w:ascii="Arial" w:hAnsi="Arial" w:cs="Arial"/>
                <w:sz w:val="20"/>
              </w:rPr>
              <w:t>Revised</w:t>
            </w:r>
            <w:r>
              <w:rPr>
                <w:rFonts w:ascii="Arial" w:hAnsi="Arial" w:cs="Arial"/>
                <w:sz w:val="20"/>
              </w:rPr>
              <w:br/>
              <w:t xml:space="preserve">Corrected the subfield name. </w:t>
            </w:r>
          </w:p>
          <w:p w14:paraId="0B87E16B" w14:textId="5593CF4D" w:rsidR="004B699B" w:rsidRPr="00AB2BCA" w:rsidRDefault="004B699B" w:rsidP="00A573C6">
            <w:pPr>
              <w:rPr>
                <w:rFonts w:eastAsia="Times New Roman"/>
                <w:szCs w:val="22"/>
                <w:lang w:val="en-US"/>
              </w:rPr>
            </w:pPr>
            <w:r>
              <w:rPr>
                <w:bCs/>
                <w:szCs w:val="22"/>
                <w:lang w:eastAsia="ko-KR"/>
              </w:rPr>
              <w:t>TGax editor: please make the changes shown in 11-</w:t>
            </w:r>
            <w:r w:rsidR="00DB1B6B">
              <w:rPr>
                <w:bCs/>
                <w:szCs w:val="22"/>
                <w:lang w:eastAsia="ko-KR"/>
              </w:rPr>
              <w:t>17/</w:t>
            </w:r>
            <w:r w:rsidR="00D9077E">
              <w:rPr>
                <w:bCs/>
                <w:szCs w:val="22"/>
                <w:lang w:eastAsia="ko-KR"/>
              </w:rPr>
              <w:t>0316r4</w:t>
            </w:r>
            <w:r>
              <w:rPr>
                <w:bCs/>
                <w:szCs w:val="22"/>
                <w:lang w:eastAsia="ko-KR"/>
              </w:rPr>
              <w:t xml:space="preserve"> for CID9321</w:t>
            </w:r>
          </w:p>
        </w:tc>
      </w:tr>
      <w:tr w:rsidR="00A573C6" w:rsidRPr="00AB2BCA" w14:paraId="6D47E2CB"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5E9011" w14:textId="77777777" w:rsidR="00A573C6" w:rsidRPr="00AB2BCA" w:rsidRDefault="00A573C6" w:rsidP="00A573C6">
            <w:pPr>
              <w:rPr>
                <w:szCs w:val="22"/>
              </w:rPr>
            </w:pPr>
            <w:r w:rsidRPr="00AB2BCA">
              <w:rPr>
                <w:szCs w:val="22"/>
              </w:rPr>
              <w:t>10234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C9E5F9"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88366F" w14:textId="77777777" w:rsidR="00A573C6" w:rsidRPr="00AB2BCA" w:rsidRDefault="00A573C6" w:rsidP="00A573C6">
            <w:pPr>
              <w:jc w:val="center"/>
              <w:rPr>
                <w:szCs w:val="22"/>
              </w:rPr>
            </w:pPr>
            <w:r w:rsidRPr="00AB2BCA">
              <w:rPr>
                <w:szCs w:val="22"/>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99D03EA" w14:textId="77777777" w:rsidR="00A573C6" w:rsidRPr="00AB2BCA" w:rsidRDefault="00A573C6" w:rsidP="00A573C6">
            <w:pPr>
              <w:jc w:val="center"/>
              <w:rPr>
                <w:szCs w:val="22"/>
              </w:rPr>
            </w:pPr>
            <w:r w:rsidRPr="00AB2BCA">
              <w:rPr>
                <w:szCs w:val="22"/>
              </w:rPr>
              <w:t>23</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57ABEC57" w14:textId="77777777" w:rsidR="00A573C6" w:rsidRPr="00AB2BCA" w:rsidRDefault="00A573C6" w:rsidP="00A573C6">
            <w:pPr>
              <w:rPr>
                <w:szCs w:val="22"/>
              </w:rPr>
            </w:pPr>
            <w:r w:rsidRPr="00AB2BCA">
              <w:rPr>
                <w:szCs w:val="22"/>
              </w:rPr>
              <w:t>It makes no sense to state "mandatory" or "optional" in the title of each MCS table. Mandatory/optional features are defined in normative text and summalized in PICS (Annex B). There are many tables that includ both mandatory and optional MCS indices. For example, in table 28-48 (HE-MCSs for mandatory 26-tone RU, NSS = 2), all of MCS indices are defined as optional for non-AP STAs.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996B89E" w14:textId="77777777" w:rsidR="00A573C6" w:rsidRPr="00AB2BCA" w:rsidRDefault="00A573C6" w:rsidP="00A573C6">
            <w:pPr>
              <w:rPr>
                <w:szCs w:val="22"/>
              </w:rPr>
            </w:pPr>
            <w:r w:rsidRPr="00AB2BCA">
              <w:rPr>
                <w:szCs w:val="22"/>
              </w:rPr>
              <w:t>Delete "mandatory" and "optional" in the caption of the table 28-47 to 28-102.</w:t>
            </w:r>
          </w:p>
        </w:tc>
        <w:tc>
          <w:tcPr>
            <w:tcW w:w="2880" w:type="dxa"/>
            <w:tcBorders>
              <w:top w:val="single" w:sz="4" w:space="0" w:color="auto"/>
              <w:left w:val="nil"/>
              <w:bottom w:val="single" w:sz="4" w:space="0" w:color="auto"/>
              <w:right w:val="single" w:sz="4" w:space="0" w:color="auto"/>
            </w:tcBorders>
            <w:shd w:val="clear" w:color="auto" w:fill="auto"/>
          </w:tcPr>
          <w:p w14:paraId="663FA847" w14:textId="77777777" w:rsidR="00A573C6" w:rsidRDefault="00A573C6" w:rsidP="00A573C6">
            <w:pPr>
              <w:rPr>
                <w:rFonts w:ascii="Arial" w:hAnsi="Arial" w:cs="Arial"/>
                <w:sz w:val="20"/>
              </w:rPr>
            </w:pPr>
            <w:r>
              <w:rPr>
                <w:rFonts w:ascii="Arial" w:hAnsi="Arial" w:cs="Arial"/>
                <w:sz w:val="20"/>
              </w:rPr>
              <w:t xml:space="preserve">Accepted.   </w:t>
            </w:r>
          </w:p>
          <w:p w14:paraId="26357EA2" w14:textId="4B8E34F5" w:rsidR="004B699B" w:rsidRPr="00AB2BCA" w:rsidRDefault="004B699B" w:rsidP="00A573C6">
            <w:pPr>
              <w:rPr>
                <w:rFonts w:eastAsia="Times New Roman"/>
                <w:szCs w:val="22"/>
                <w:lang w:val="en-US"/>
              </w:rPr>
            </w:pPr>
          </w:p>
        </w:tc>
      </w:tr>
      <w:tr w:rsidR="00A573C6" w:rsidRPr="00AB2BCA" w14:paraId="41224778"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D46CB2" w14:textId="77777777" w:rsidR="00A573C6" w:rsidRPr="00AB2BCA" w:rsidRDefault="00A573C6" w:rsidP="00A573C6">
            <w:pPr>
              <w:rPr>
                <w:szCs w:val="22"/>
              </w:rPr>
            </w:pPr>
            <w:r w:rsidRPr="00AB2BCA">
              <w:rPr>
                <w:szCs w:val="22"/>
              </w:rPr>
              <w:lastRenderedPageBreak/>
              <w:t>7244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5AD8AE"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77A54" w14:textId="77777777" w:rsidR="00A573C6" w:rsidRPr="00AB2BCA" w:rsidRDefault="00A573C6" w:rsidP="00A573C6">
            <w:pPr>
              <w:jc w:val="center"/>
              <w:rPr>
                <w:szCs w:val="22"/>
              </w:rPr>
            </w:pPr>
            <w:r w:rsidRPr="00AB2BCA">
              <w:rPr>
                <w:szCs w:val="22"/>
              </w:rPr>
              <w:t>375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05CD0AB" w14:textId="77777777" w:rsidR="00A573C6" w:rsidRPr="00AB2BCA" w:rsidRDefault="00A573C6" w:rsidP="00A573C6">
            <w:pPr>
              <w:jc w:val="center"/>
              <w:rPr>
                <w:szCs w:val="22"/>
              </w:rPr>
            </w:pPr>
            <w:r w:rsidRPr="00AB2BCA">
              <w:rPr>
                <w:szCs w:val="22"/>
              </w:rPr>
              <w:t>9</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53BDF607" w14:textId="77777777" w:rsidR="00A573C6" w:rsidRPr="00AB2BCA" w:rsidRDefault="00A573C6" w:rsidP="00A573C6">
            <w:pPr>
              <w:rPr>
                <w:szCs w:val="22"/>
              </w:rPr>
            </w:pPr>
            <w:r w:rsidRPr="00AB2BCA">
              <w:rPr>
                <w:szCs w:val="22"/>
              </w:rPr>
              <w:t>The N_DBPS value for MCS0 should be N_CBPS x R = 96 x (1/2) = 48.</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9945671" w14:textId="77777777" w:rsidR="00A573C6" w:rsidRPr="00AB2BCA" w:rsidRDefault="00A573C6" w:rsidP="00A573C6">
            <w:pPr>
              <w:rPr>
                <w:szCs w:val="22"/>
              </w:rPr>
            </w:pPr>
            <w:r w:rsidRPr="00AB2BCA">
              <w:rPr>
                <w:szCs w:val="22"/>
              </w:rPr>
              <w:t>Change the N_DBPS value "24" to "48" in Tables 28-50.</w:t>
            </w:r>
          </w:p>
        </w:tc>
        <w:tc>
          <w:tcPr>
            <w:tcW w:w="2880" w:type="dxa"/>
            <w:tcBorders>
              <w:top w:val="single" w:sz="4" w:space="0" w:color="auto"/>
              <w:left w:val="nil"/>
              <w:bottom w:val="single" w:sz="4" w:space="0" w:color="auto"/>
              <w:right w:val="single" w:sz="4" w:space="0" w:color="auto"/>
            </w:tcBorders>
            <w:shd w:val="clear" w:color="auto" w:fill="auto"/>
          </w:tcPr>
          <w:p w14:paraId="79DD5563" w14:textId="77777777" w:rsidR="00A573C6" w:rsidRDefault="00A573C6" w:rsidP="00A573C6">
            <w:pPr>
              <w:rPr>
                <w:rFonts w:ascii="Arial" w:hAnsi="Arial" w:cs="Arial"/>
                <w:sz w:val="20"/>
              </w:rPr>
            </w:pPr>
            <w:r>
              <w:rPr>
                <w:rFonts w:ascii="Arial" w:hAnsi="Arial" w:cs="Arial"/>
                <w:sz w:val="20"/>
              </w:rPr>
              <w:t xml:space="preserve">Accepted.   </w:t>
            </w:r>
          </w:p>
          <w:p w14:paraId="0AC4F61C" w14:textId="29927478" w:rsidR="004B699B" w:rsidRPr="00AB2BCA" w:rsidRDefault="004B699B" w:rsidP="00A573C6">
            <w:pPr>
              <w:rPr>
                <w:rFonts w:eastAsia="Times New Roman"/>
                <w:szCs w:val="22"/>
                <w:lang w:val="en-US"/>
              </w:rPr>
            </w:pPr>
          </w:p>
        </w:tc>
      </w:tr>
      <w:tr w:rsidR="00A573C6" w:rsidRPr="00AB2BCA" w14:paraId="4D83FEE1"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1CA261" w14:textId="77777777" w:rsidR="00A573C6" w:rsidRPr="00AB2BCA" w:rsidRDefault="00A573C6" w:rsidP="00A573C6">
            <w:pPr>
              <w:rPr>
                <w:szCs w:val="22"/>
              </w:rPr>
            </w:pPr>
            <w:r w:rsidRPr="00AB2BCA">
              <w:rPr>
                <w:szCs w:val="22"/>
              </w:rPr>
              <w:t>7245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8E50A1"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B83830" w14:textId="77777777" w:rsidR="00A573C6" w:rsidRPr="00AB2BCA" w:rsidRDefault="00A573C6" w:rsidP="00A573C6">
            <w:pPr>
              <w:jc w:val="center"/>
              <w:rPr>
                <w:szCs w:val="22"/>
              </w:rPr>
            </w:pPr>
            <w:r w:rsidRPr="00AB2BCA">
              <w:rPr>
                <w:szCs w:val="22"/>
              </w:rPr>
              <w:t>382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0503B1E" w14:textId="77777777" w:rsidR="00A573C6" w:rsidRPr="00AB2BCA" w:rsidRDefault="00A573C6" w:rsidP="00A573C6">
            <w:pPr>
              <w:jc w:val="center"/>
              <w:rPr>
                <w:szCs w:val="22"/>
              </w:rPr>
            </w:pPr>
            <w:r w:rsidRPr="00AB2BCA">
              <w:rPr>
                <w:szCs w:val="22"/>
              </w:rPr>
              <w:t>55</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0F8B1C8" w14:textId="77777777" w:rsidR="00A573C6" w:rsidRPr="00AB2BCA" w:rsidRDefault="00A573C6" w:rsidP="00A573C6">
            <w:pPr>
              <w:rPr>
                <w:szCs w:val="22"/>
              </w:rPr>
            </w:pPr>
            <w:r w:rsidRPr="00AB2BCA">
              <w:rPr>
                <w:szCs w:val="22"/>
              </w:rPr>
              <w:t>The N_DBPS value for MCS6 should be N_CBPS x R = 1836 x (3/4) = 1377.</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FC9353A" w14:textId="77777777" w:rsidR="00A573C6" w:rsidRPr="00AB2BCA" w:rsidRDefault="00A573C6" w:rsidP="00A573C6">
            <w:pPr>
              <w:rPr>
                <w:szCs w:val="22"/>
              </w:rPr>
            </w:pPr>
            <w:r w:rsidRPr="00AB2BCA">
              <w:rPr>
                <w:szCs w:val="22"/>
              </w:rPr>
              <w:t>Change the N_DBPS value "1337" to "1377" in Tables 28-65.</w:t>
            </w:r>
          </w:p>
        </w:tc>
        <w:tc>
          <w:tcPr>
            <w:tcW w:w="2880" w:type="dxa"/>
            <w:tcBorders>
              <w:top w:val="single" w:sz="4" w:space="0" w:color="auto"/>
              <w:left w:val="nil"/>
              <w:bottom w:val="single" w:sz="4" w:space="0" w:color="auto"/>
              <w:right w:val="single" w:sz="4" w:space="0" w:color="auto"/>
            </w:tcBorders>
            <w:shd w:val="clear" w:color="auto" w:fill="auto"/>
          </w:tcPr>
          <w:p w14:paraId="55839E64" w14:textId="77777777" w:rsidR="00A573C6" w:rsidRDefault="00A573C6" w:rsidP="00A573C6">
            <w:pPr>
              <w:rPr>
                <w:rFonts w:ascii="Arial" w:hAnsi="Arial" w:cs="Arial"/>
                <w:sz w:val="20"/>
              </w:rPr>
            </w:pPr>
            <w:r>
              <w:rPr>
                <w:rFonts w:ascii="Arial" w:hAnsi="Arial" w:cs="Arial"/>
                <w:sz w:val="20"/>
              </w:rPr>
              <w:t xml:space="preserve">Accepted.   </w:t>
            </w:r>
          </w:p>
          <w:p w14:paraId="250BB74E" w14:textId="728AF4C9" w:rsidR="004B699B" w:rsidRPr="00AB2BCA" w:rsidRDefault="004B699B" w:rsidP="00A573C6">
            <w:pPr>
              <w:rPr>
                <w:rFonts w:eastAsia="Times New Roman"/>
                <w:szCs w:val="22"/>
                <w:lang w:val="en-US"/>
              </w:rPr>
            </w:pPr>
          </w:p>
        </w:tc>
      </w:tr>
      <w:tr w:rsidR="00A573C6" w:rsidRPr="00AB2BCA" w14:paraId="539996B5"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D5EBE2" w14:textId="77777777" w:rsidR="00A573C6" w:rsidRPr="00AB2BCA" w:rsidRDefault="00A573C6" w:rsidP="00A573C6">
            <w:pPr>
              <w:rPr>
                <w:szCs w:val="22"/>
              </w:rPr>
            </w:pPr>
            <w:r w:rsidRPr="00AB2BCA">
              <w:rPr>
                <w:szCs w:val="22"/>
              </w:rPr>
              <w:t>7246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C71764"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D92C72" w14:textId="77777777" w:rsidR="00A573C6" w:rsidRPr="00AB2BCA" w:rsidRDefault="00A573C6" w:rsidP="00A573C6">
            <w:pPr>
              <w:jc w:val="center"/>
              <w:rPr>
                <w:szCs w:val="22"/>
              </w:rPr>
            </w:pPr>
            <w:r w:rsidRPr="00AB2BCA">
              <w:rPr>
                <w:szCs w:val="22"/>
              </w:rPr>
              <w:t>382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E8AF871" w14:textId="77777777" w:rsidR="00A573C6" w:rsidRPr="00AB2BCA" w:rsidRDefault="00A573C6" w:rsidP="00A573C6">
            <w:pPr>
              <w:jc w:val="center"/>
              <w:rPr>
                <w:szCs w:val="22"/>
              </w:rPr>
            </w:pPr>
            <w:r w:rsidRPr="00AB2BCA">
              <w:rPr>
                <w:szCs w:val="22"/>
              </w:rPr>
              <w:t>61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469D786" w14:textId="77777777" w:rsidR="00A573C6" w:rsidRPr="00AB2BCA" w:rsidRDefault="00A573C6" w:rsidP="00A573C6">
            <w:pPr>
              <w:rPr>
                <w:szCs w:val="22"/>
              </w:rPr>
            </w:pPr>
            <w:r w:rsidRPr="00AB2BCA">
              <w:rPr>
                <w:szCs w:val="22"/>
              </w:rPr>
              <w:t>The N_DBPS value for MCS9 should be N_CBPS x R = 2448 x (5/6) = 2040.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B7E0CAB" w14:textId="77777777" w:rsidR="00A573C6" w:rsidRPr="00AB2BCA" w:rsidRDefault="00A573C6" w:rsidP="00A573C6">
            <w:pPr>
              <w:rPr>
                <w:szCs w:val="22"/>
              </w:rPr>
            </w:pPr>
            <w:r w:rsidRPr="00AB2BCA">
              <w:rPr>
                <w:szCs w:val="22"/>
              </w:rPr>
              <w:t>Change the N_DBPS value "2048" to "2040" in Tables 28-65.</w:t>
            </w:r>
          </w:p>
        </w:tc>
        <w:tc>
          <w:tcPr>
            <w:tcW w:w="2880" w:type="dxa"/>
            <w:tcBorders>
              <w:top w:val="single" w:sz="4" w:space="0" w:color="auto"/>
              <w:left w:val="nil"/>
              <w:bottom w:val="single" w:sz="4" w:space="0" w:color="auto"/>
              <w:right w:val="single" w:sz="4" w:space="0" w:color="auto"/>
            </w:tcBorders>
            <w:shd w:val="clear" w:color="auto" w:fill="auto"/>
          </w:tcPr>
          <w:p w14:paraId="05D9140C" w14:textId="77777777" w:rsidR="004B699B" w:rsidRDefault="00A573C6" w:rsidP="00A573C6">
            <w:pPr>
              <w:rPr>
                <w:rFonts w:ascii="Arial" w:hAnsi="Arial" w:cs="Arial"/>
                <w:sz w:val="20"/>
              </w:rPr>
            </w:pPr>
            <w:r>
              <w:rPr>
                <w:rFonts w:ascii="Arial" w:hAnsi="Arial" w:cs="Arial"/>
                <w:sz w:val="20"/>
              </w:rPr>
              <w:t xml:space="preserve">Accepted.  </w:t>
            </w:r>
          </w:p>
          <w:p w14:paraId="1DB8BF8F" w14:textId="57DDB103" w:rsidR="00A573C6" w:rsidRPr="00AB2BCA" w:rsidRDefault="00A573C6" w:rsidP="00A573C6">
            <w:pPr>
              <w:rPr>
                <w:rFonts w:eastAsia="Times New Roman"/>
                <w:szCs w:val="22"/>
                <w:lang w:val="en-US"/>
              </w:rPr>
            </w:pPr>
          </w:p>
        </w:tc>
      </w:tr>
      <w:tr w:rsidR="00A573C6" w:rsidRPr="00AB2BCA" w14:paraId="5B4FDF6D" w14:textId="77777777" w:rsidTr="00A573C6">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377BB7" w14:textId="77777777" w:rsidR="00A573C6" w:rsidRPr="00AB2BCA" w:rsidRDefault="00A573C6" w:rsidP="00A573C6">
            <w:pPr>
              <w:rPr>
                <w:szCs w:val="22"/>
              </w:rPr>
            </w:pPr>
            <w:r w:rsidRPr="00AB2BCA">
              <w:rPr>
                <w:szCs w:val="22"/>
              </w:rPr>
              <w:t>7502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91ECC7" w14:textId="77777777" w:rsidR="00A573C6" w:rsidRPr="00AB2BCA" w:rsidRDefault="00A573C6" w:rsidP="00A573C6">
            <w:pPr>
              <w:jc w:val="center"/>
              <w:rPr>
                <w:szCs w:val="22"/>
              </w:rPr>
            </w:pPr>
            <w:r w:rsidRPr="00AB2BCA">
              <w:rPr>
                <w:szCs w:val="22"/>
              </w:rPr>
              <w:t>28.5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356B34" w14:textId="77777777" w:rsidR="00A573C6" w:rsidRPr="00AB2BCA" w:rsidRDefault="00A573C6" w:rsidP="00A573C6">
            <w:pPr>
              <w:jc w:val="center"/>
              <w:rPr>
                <w:szCs w:val="22"/>
              </w:rPr>
            </w:pPr>
            <w:r w:rsidRPr="00AB2BCA">
              <w:rPr>
                <w:szCs w:val="22"/>
              </w:rPr>
              <w:t>401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25E8CB8" w14:textId="77777777" w:rsidR="00A573C6" w:rsidRPr="00AB2BCA" w:rsidRDefault="00A573C6" w:rsidP="00A573C6">
            <w:pPr>
              <w:jc w:val="center"/>
              <w:rPr>
                <w:szCs w:val="22"/>
              </w:rPr>
            </w:pPr>
            <w:r w:rsidRPr="00AB2BCA">
              <w:rPr>
                <w:szCs w:val="22"/>
              </w:rPr>
              <w:t>4</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0495F16" w14:textId="77777777" w:rsidR="00A573C6" w:rsidRPr="00AB2BCA" w:rsidRDefault="00A573C6" w:rsidP="00A573C6">
            <w:pPr>
              <w:rPr>
                <w:szCs w:val="22"/>
              </w:rPr>
            </w:pPr>
            <w:r w:rsidRPr="00AB2BCA">
              <w:rPr>
                <w:szCs w:val="22"/>
              </w:rPr>
              <w:t>In the title of Table 28-95, "HE-MCSs for optional non-OFDMA 160 MHz and 80+80 MHz" should be changed to "HE-MCSs for optional 2*996-tone RU and optional non-OFDMA 160MHz and 80+80MHz". Do the same thing for the title of Table 28-96 to Table 28-102.</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9D1ACBB" w14:textId="77777777" w:rsidR="00A573C6" w:rsidRPr="00AB2BCA" w:rsidRDefault="00A573C6" w:rsidP="00A573C6">
            <w:pPr>
              <w:rPr>
                <w:szCs w:val="22"/>
              </w:rPr>
            </w:pPr>
            <w:r w:rsidRPr="00AB2BCA">
              <w:rPr>
                <w:szCs w:val="22"/>
              </w:rPr>
              <w:t>As per comment</w:t>
            </w:r>
          </w:p>
        </w:tc>
        <w:tc>
          <w:tcPr>
            <w:tcW w:w="2880" w:type="dxa"/>
            <w:tcBorders>
              <w:top w:val="single" w:sz="4" w:space="0" w:color="auto"/>
              <w:left w:val="nil"/>
              <w:bottom w:val="single" w:sz="4" w:space="0" w:color="auto"/>
              <w:right w:val="single" w:sz="4" w:space="0" w:color="auto"/>
            </w:tcBorders>
            <w:shd w:val="clear" w:color="auto" w:fill="auto"/>
          </w:tcPr>
          <w:p w14:paraId="7EDCB48B" w14:textId="03558BE3" w:rsidR="00A573C6" w:rsidRDefault="00D65119" w:rsidP="00A573C6">
            <w:pPr>
              <w:rPr>
                <w:ins w:id="128" w:author="Tian, Bin" w:date="2017-03-09T13:15:00Z"/>
                <w:rFonts w:ascii="Arial" w:hAnsi="Arial" w:cs="Arial"/>
                <w:sz w:val="20"/>
              </w:rPr>
            </w:pPr>
            <w:r>
              <w:rPr>
                <w:rFonts w:ascii="Arial" w:hAnsi="Arial" w:cs="Arial"/>
                <w:sz w:val="20"/>
              </w:rPr>
              <w:t>Revised.</w:t>
            </w:r>
          </w:p>
          <w:p w14:paraId="1178CCBD" w14:textId="56BC7727" w:rsidR="00F35CC9" w:rsidRDefault="00F35CC9" w:rsidP="00F35CC9">
            <w:pPr>
              <w:rPr>
                <w:rFonts w:ascii="Arial" w:hAnsi="Arial" w:cs="Arial"/>
                <w:sz w:val="20"/>
              </w:rPr>
            </w:pPr>
            <w:r>
              <w:rPr>
                <w:bCs/>
                <w:szCs w:val="22"/>
                <w:lang w:eastAsia="ko-KR"/>
              </w:rPr>
              <w:t>TGax editor: please make the changes shown in 11-17/</w:t>
            </w:r>
            <w:r w:rsidR="00D9077E">
              <w:rPr>
                <w:bCs/>
                <w:szCs w:val="22"/>
                <w:lang w:eastAsia="ko-KR"/>
              </w:rPr>
              <w:t>0316r4</w:t>
            </w:r>
            <w:r>
              <w:rPr>
                <w:bCs/>
                <w:szCs w:val="22"/>
                <w:lang w:eastAsia="ko-KR"/>
              </w:rPr>
              <w:t xml:space="preserve"> for CID7502</w:t>
            </w:r>
          </w:p>
          <w:p w14:paraId="4BDC3E53" w14:textId="6EDCB2CD" w:rsidR="004B699B" w:rsidRPr="00AB2BCA" w:rsidRDefault="004B699B" w:rsidP="00A573C6">
            <w:pPr>
              <w:rPr>
                <w:rFonts w:eastAsia="Times New Roman"/>
                <w:szCs w:val="22"/>
                <w:lang w:val="en-US"/>
              </w:rPr>
            </w:pPr>
          </w:p>
        </w:tc>
      </w:tr>
    </w:tbl>
    <w:p w14:paraId="76036598" w14:textId="77777777" w:rsidR="002B5163" w:rsidRDefault="002B5163" w:rsidP="00836CF2">
      <w:pPr>
        <w:rPr>
          <w:b/>
          <w:i/>
          <w:szCs w:val="22"/>
        </w:rPr>
      </w:pPr>
    </w:p>
    <w:p w14:paraId="4F823D3E" w14:textId="77777777" w:rsidR="002B5163" w:rsidRPr="00AF7CD9" w:rsidRDefault="002B5163" w:rsidP="002B5163">
      <w:pPr>
        <w:rPr>
          <w:szCs w:val="22"/>
        </w:rPr>
      </w:pPr>
    </w:p>
    <w:p w14:paraId="40820309" w14:textId="13DD6418" w:rsidR="00EE1458" w:rsidRDefault="002B5163" w:rsidP="00C259AA">
      <w:pPr>
        <w:pStyle w:val="T"/>
        <w:rPr>
          <w:ins w:id="129" w:author="Tian, Bin" w:date="2017-03-03T14:29:00Z"/>
          <w:b/>
          <w:i/>
          <w:sz w:val="22"/>
          <w:szCs w:val="22"/>
        </w:rPr>
      </w:pPr>
      <w:r w:rsidRPr="00B57FE6">
        <w:rPr>
          <w:b/>
          <w:i/>
          <w:sz w:val="22"/>
          <w:szCs w:val="22"/>
          <w:highlight w:val="yellow"/>
        </w:rPr>
        <w:t xml:space="preserve">To TGax editor: </w:t>
      </w:r>
      <w:r w:rsidR="00390073">
        <w:rPr>
          <w:b/>
          <w:i/>
          <w:sz w:val="22"/>
          <w:szCs w:val="22"/>
          <w:highlight w:val="yellow"/>
        </w:rPr>
        <w:t>In D1.1 p</w:t>
      </w:r>
      <w:r w:rsidR="004D526A" w:rsidRPr="00B57FE6">
        <w:rPr>
          <w:b/>
          <w:i/>
          <w:sz w:val="22"/>
          <w:szCs w:val="22"/>
          <w:highlight w:val="yellow"/>
        </w:rPr>
        <w:t xml:space="preserve">lease make the </w:t>
      </w:r>
      <w:r w:rsidR="0017558D" w:rsidRPr="00B57FE6">
        <w:rPr>
          <w:b/>
          <w:i/>
          <w:sz w:val="22"/>
          <w:szCs w:val="22"/>
          <w:highlight w:val="yellow"/>
        </w:rPr>
        <w:t xml:space="preserve">following </w:t>
      </w:r>
      <w:r w:rsidR="004D526A" w:rsidRPr="00B57FE6">
        <w:rPr>
          <w:b/>
          <w:i/>
          <w:sz w:val="22"/>
          <w:szCs w:val="22"/>
          <w:highlight w:val="yellow"/>
        </w:rPr>
        <w:t>change</w:t>
      </w:r>
      <w:r w:rsidR="0017558D" w:rsidRPr="00B57FE6">
        <w:rPr>
          <w:b/>
          <w:i/>
          <w:sz w:val="22"/>
          <w:szCs w:val="22"/>
          <w:highlight w:val="yellow"/>
        </w:rPr>
        <w:t>s</w:t>
      </w:r>
      <w:r w:rsidR="00C259AA">
        <w:rPr>
          <w:b/>
          <w:i/>
          <w:sz w:val="22"/>
          <w:szCs w:val="22"/>
          <w:highlight w:val="yellow"/>
        </w:rPr>
        <w:t xml:space="preserve"> to 28.5</w:t>
      </w:r>
      <w:r w:rsidR="004D526A" w:rsidRPr="00B57FE6">
        <w:rPr>
          <w:b/>
          <w:i/>
          <w:sz w:val="22"/>
          <w:szCs w:val="22"/>
          <w:highlight w:val="yellow"/>
        </w:rPr>
        <w:t xml:space="preserve"> </w:t>
      </w:r>
      <w:r w:rsidR="00B57FE6" w:rsidRPr="00B57FE6">
        <w:rPr>
          <w:b/>
          <w:i/>
          <w:sz w:val="22"/>
          <w:szCs w:val="22"/>
          <w:highlight w:val="yellow"/>
        </w:rPr>
        <w:t>(#CID</w:t>
      </w:r>
      <w:r w:rsidR="00323C6B">
        <w:rPr>
          <w:b/>
          <w:i/>
          <w:sz w:val="22"/>
          <w:szCs w:val="22"/>
          <w:highlight w:val="yellow"/>
        </w:rPr>
        <w:t>7500, 7501,9321</w:t>
      </w:r>
      <w:r w:rsidR="00CC0691">
        <w:rPr>
          <w:b/>
          <w:i/>
          <w:sz w:val="22"/>
          <w:szCs w:val="22"/>
          <w:highlight w:val="yellow"/>
        </w:rPr>
        <w:t xml:space="preserve"> </w:t>
      </w:r>
      <w:r w:rsidR="00B57FE6" w:rsidRPr="00B57FE6">
        <w:rPr>
          <w:b/>
          <w:i/>
          <w:sz w:val="22"/>
          <w:szCs w:val="22"/>
          <w:highlight w:val="yellow"/>
        </w:rPr>
        <w:t>)</w:t>
      </w:r>
    </w:p>
    <w:p w14:paraId="35B61DB1" w14:textId="2FB222EA" w:rsidR="00C259AA" w:rsidRDefault="002B5163" w:rsidP="00C259AA">
      <w:pPr>
        <w:pStyle w:val="T"/>
        <w:rPr>
          <w:w w:val="100"/>
        </w:rPr>
      </w:pPr>
      <w:r w:rsidRPr="004D526A">
        <w:rPr>
          <w:b/>
          <w:i/>
          <w:sz w:val="22"/>
          <w:szCs w:val="22"/>
        </w:rPr>
        <w:br/>
      </w:r>
      <w:r w:rsidR="00C259AA">
        <w:rPr>
          <w:w w:val="100"/>
        </w:rPr>
        <w:t xml:space="preserve">The rate-dependent parameters for 26-tone RU, 52-tone RU, 106-tone RU, 242-tone RU and non-OFDMA 20 MHz, 484-tone RU and non-OFDMA 40 MHz, 996-tone RU and non-OFDMA 80 MHz, </w:t>
      </w:r>
      <w:ins w:id="130" w:author="Tian, Bin" w:date="2017-03-03T14:06:00Z">
        <w:r w:rsidR="00B143BE">
          <w:rPr>
            <w:w w:val="100"/>
          </w:rPr>
          <w:t>2x</w:t>
        </w:r>
        <w:r w:rsidR="00C259AA">
          <w:rPr>
            <w:w w:val="100"/>
          </w:rPr>
          <w:t>996-tone RU and</w:t>
        </w:r>
      </w:ins>
      <w:ins w:id="131" w:author="Tian, Bin" w:date="2017-03-03T14:07:00Z">
        <w:r w:rsidR="00C259AA">
          <w:rPr>
            <w:w w:val="100"/>
          </w:rPr>
          <w:t xml:space="preserve"> </w:t>
        </w:r>
        <w:r w:rsidR="00C259AA" w:rsidRPr="00F832BB">
          <w:rPr>
            <w:w w:val="100"/>
            <w:highlight w:val="yellow"/>
            <w:rPrChange w:id="132" w:author="Tian, Bin" w:date="2017-03-03T14:07:00Z">
              <w:rPr>
                <w:w w:val="100"/>
              </w:rPr>
            </w:rPrChange>
          </w:rPr>
          <w:t>(</w:t>
        </w:r>
        <w:r w:rsidR="00F832BB" w:rsidRPr="00F832BB">
          <w:rPr>
            <w:w w:val="100"/>
            <w:highlight w:val="yellow"/>
            <w:rPrChange w:id="133" w:author="Tian, Bin" w:date="2017-03-03T14:07:00Z">
              <w:rPr>
                <w:w w:val="100"/>
              </w:rPr>
            </w:rPrChange>
          </w:rPr>
          <w:t>#7500)</w:t>
        </w:r>
        <w:r w:rsidR="00F832BB">
          <w:rPr>
            <w:w w:val="100"/>
          </w:rPr>
          <w:t xml:space="preserve"> </w:t>
        </w:r>
      </w:ins>
      <w:r w:rsidR="00C259AA">
        <w:rPr>
          <w:w w:val="100"/>
        </w:rPr>
        <w:t xml:space="preserve">non-OFDMA 160 MHz and 80+80 MHz </w:t>
      </w:r>
      <w:r w:rsidR="00C259AA">
        <w:rPr>
          <w:i/>
          <w:iCs/>
          <w:w w:val="100"/>
        </w:rPr>
        <w:t>N</w:t>
      </w:r>
      <w:r w:rsidR="00C259AA">
        <w:rPr>
          <w:i/>
          <w:iCs/>
          <w:w w:val="100"/>
          <w:vertAlign w:val="subscript"/>
        </w:rPr>
        <w:t>SS</w:t>
      </w:r>
      <w:r w:rsidR="00C259AA">
        <w:rPr>
          <w:w w:val="100"/>
        </w:rPr>
        <w:t xml:space="preserve"> = 1, …, 8 are given in </w:t>
      </w:r>
      <w:r w:rsidR="00C259AA">
        <w:rPr>
          <w:w w:val="100"/>
        </w:rPr>
        <w:fldChar w:fldCharType="begin"/>
      </w:r>
      <w:r w:rsidR="00C259AA">
        <w:rPr>
          <w:w w:val="100"/>
        </w:rPr>
        <w:instrText xml:space="preserve"> REF  RTF35383730303a205461626c65 \h</w:instrText>
      </w:r>
      <w:r w:rsidR="00C259AA">
        <w:rPr>
          <w:w w:val="100"/>
        </w:rPr>
      </w:r>
      <w:r w:rsidR="00C259AA">
        <w:rPr>
          <w:w w:val="100"/>
        </w:rPr>
        <w:fldChar w:fldCharType="separate"/>
      </w:r>
      <w:r w:rsidR="00C259AA">
        <w:rPr>
          <w:w w:val="100"/>
        </w:rPr>
        <w:t>Table 28-47 (HE-MCSs for mandatory 26-tone RU, NSS = 1)</w:t>
      </w:r>
      <w:r w:rsidR="00C259AA">
        <w:rPr>
          <w:w w:val="100"/>
        </w:rPr>
        <w:fldChar w:fldCharType="end"/>
      </w:r>
      <w:r w:rsidR="00C259AA">
        <w:rPr>
          <w:w w:val="100"/>
        </w:rPr>
        <w:t xml:space="preserve"> through </w:t>
      </w:r>
      <w:r w:rsidR="00C259AA">
        <w:rPr>
          <w:w w:val="100"/>
        </w:rPr>
        <w:fldChar w:fldCharType="begin"/>
      </w:r>
      <w:r w:rsidR="00C259AA">
        <w:rPr>
          <w:w w:val="100"/>
        </w:rPr>
        <w:instrText xml:space="preserve"> REF  RTF34363133313a205461626c65 \h</w:instrText>
      </w:r>
      <w:r w:rsidR="00C259AA">
        <w:rPr>
          <w:w w:val="100"/>
        </w:rPr>
      </w:r>
      <w:r w:rsidR="00C259AA">
        <w:rPr>
          <w:w w:val="100"/>
        </w:rPr>
        <w:fldChar w:fldCharType="separate"/>
      </w:r>
      <w:r w:rsidR="00C259AA">
        <w:rPr>
          <w:w w:val="100"/>
        </w:rPr>
        <w:t>Table 28-102 (HE-MCSs for optional non-OFDMA 160 MHz and 80+80 MHz, NSS = 8)</w:t>
      </w:r>
      <w:r w:rsidR="00C259AA">
        <w:rPr>
          <w:w w:val="100"/>
        </w:rPr>
        <w:fldChar w:fldCharType="end"/>
      </w:r>
      <w:r w:rsidR="00C259AA">
        <w:rPr>
          <w:w w:val="100"/>
        </w:rPr>
        <w:t>. Support for HE-MCS 8, 9, 10, and 11 (when valid) is optional in all cases. HE-MCS 10 and 11 (1024-QAM) are applicable only to RU sizes equal to or larger than 242 tones.</w:t>
      </w:r>
    </w:p>
    <w:p w14:paraId="7DC561EF" w14:textId="43C51088" w:rsidR="00435C2D" w:rsidRDefault="00F832BB" w:rsidP="00435C2D">
      <w:pPr>
        <w:pStyle w:val="T"/>
        <w:rPr>
          <w:w w:val="100"/>
        </w:rPr>
      </w:pPr>
      <w:r>
        <w:rPr>
          <w:w w:val="100"/>
        </w:rPr>
        <w:t xml:space="preserve">Dual </w:t>
      </w:r>
      <w:del w:id="134" w:author="Tian, Bin" w:date="2017-03-03T14:08:00Z">
        <w:r w:rsidDel="00F832BB">
          <w:rPr>
            <w:w w:val="100"/>
          </w:rPr>
          <w:delText>sub</w:delText>
        </w:r>
      </w:del>
      <w:ins w:id="135" w:author="Tian, Bin" w:date="2017-03-03T14:09:00Z">
        <w:r w:rsidRPr="00B72FE2">
          <w:rPr>
            <w:w w:val="100"/>
            <w:highlight w:val="yellow"/>
          </w:rPr>
          <w:t>(</w:t>
        </w:r>
        <w:r>
          <w:rPr>
            <w:w w:val="100"/>
            <w:highlight w:val="yellow"/>
          </w:rPr>
          <w:t>#7501</w:t>
        </w:r>
        <w:r w:rsidRPr="00B72FE2">
          <w:rPr>
            <w:w w:val="100"/>
            <w:highlight w:val="yellow"/>
          </w:rPr>
          <w:t>)</w:t>
        </w:r>
        <w:r>
          <w:rPr>
            <w:w w:val="100"/>
          </w:rPr>
          <w:t xml:space="preserve"> </w:t>
        </w:r>
      </w:ins>
      <w:del w:id="136" w:author="Tian, Bin" w:date="2017-03-03T14:08:00Z">
        <w:r w:rsidDel="00F832BB">
          <w:rPr>
            <w:w w:val="100"/>
          </w:rPr>
          <w:delText>-</w:delText>
        </w:r>
      </w:del>
      <w:r>
        <w:rPr>
          <w:w w:val="100"/>
        </w:rPr>
        <w:t xml:space="preserve">carrier modulation (DCM) is an optional modulation scheme for any OFDMA and non OFDMA transmissions. DCM is only applied to MCS 0, MCS 1, MCS 3 and MCS 4. DCM is applied only with </w:t>
      </w:r>
      <w:r>
        <w:rPr>
          <w:i/>
          <w:iCs/>
          <w:w w:val="100"/>
        </w:rPr>
        <w:t>N</w:t>
      </w:r>
      <w:r>
        <w:rPr>
          <w:i/>
          <w:iCs/>
          <w:w w:val="100"/>
          <w:vertAlign w:val="subscript"/>
        </w:rPr>
        <w:t>SS</w:t>
      </w:r>
      <w:r>
        <w:rPr>
          <w:w w:val="100"/>
        </w:rPr>
        <w:t xml:space="preserve"> = 1 or </w:t>
      </w:r>
      <w:r>
        <w:rPr>
          <w:i/>
          <w:iCs/>
          <w:w w:val="100"/>
        </w:rPr>
        <w:t>N</w:t>
      </w:r>
      <w:r>
        <w:rPr>
          <w:i/>
          <w:iCs/>
          <w:w w:val="100"/>
          <w:vertAlign w:val="subscript"/>
        </w:rPr>
        <w:t>SS</w:t>
      </w:r>
      <w:r>
        <w:rPr>
          <w:w w:val="100"/>
        </w:rPr>
        <w:t xml:space="preserve"> = 2 (in the case of single user RU in an HE MU PPDU, </w:t>
      </w:r>
      <w:r>
        <w:rPr>
          <w:i/>
          <w:iCs/>
          <w:w w:val="100"/>
        </w:rPr>
        <w:t>N</w:t>
      </w:r>
      <w:r>
        <w:rPr>
          <w:i/>
          <w:iCs/>
          <w:w w:val="100"/>
          <w:vertAlign w:val="subscript"/>
        </w:rPr>
        <w:t>SS,r,u</w:t>
      </w:r>
      <w:r>
        <w:rPr>
          <w:w w:val="100"/>
        </w:rPr>
        <w:t xml:space="preserve"> = 1 or </w:t>
      </w:r>
      <w:r>
        <w:rPr>
          <w:i/>
          <w:iCs/>
          <w:w w:val="100"/>
        </w:rPr>
        <w:t>N</w:t>
      </w:r>
      <w:r>
        <w:rPr>
          <w:i/>
          <w:iCs/>
          <w:w w:val="100"/>
          <w:vertAlign w:val="subscript"/>
        </w:rPr>
        <w:t>SS,r,u</w:t>
      </w:r>
      <w:r>
        <w:rPr>
          <w:w w:val="100"/>
        </w:rPr>
        <w:t xml:space="preserve"> = 2). An HE STA shall support single spatial stream HE-MCSs within the range HE-MCS 0 to HE-MCS 7 for all channel widths for which it has indicated support regardless of the Tx or Rx Highest </w:t>
      </w:r>
      <w:ins w:id="137" w:author="Tian, Bin" w:date="2017-03-03T14:18:00Z">
        <w:r w:rsidR="00EE1458">
          <w:rPr>
            <w:w w:val="100"/>
          </w:rPr>
          <w:t xml:space="preserve">MCS </w:t>
        </w:r>
      </w:ins>
      <w:r>
        <w:rPr>
          <w:w w:val="100"/>
        </w:rPr>
        <w:t xml:space="preserve">Supported </w:t>
      </w:r>
      <w:del w:id="138" w:author="Tian, Bin" w:date="2017-03-03T14:17:00Z">
        <w:r w:rsidDel="00EE1458">
          <w:rPr>
            <w:w w:val="100"/>
          </w:rPr>
          <w:delText xml:space="preserve">Long GI Data Rate </w:delText>
        </w:r>
      </w:del>
      <w:r>
        <w:rPr>
          <w:w w:val="100"/>
        </w:rPr>
        <w:t xml:space="preserve">subfield values in the Supported HE-MCS and NSS Set field. When more than one spatial stream is supported, the Tx or Rx Highest </w:t>
      </w:r>
      <w:ins w:id="139" w:author="Tian, Bin" w:date="2017-03-03T14:18:00Z">
        <w:r w:rsidR="00EE1458">
          <w:rPr>
            <w:w w:val="100"/>
          </w:rPr>
          <w:t xml:space="preserve">MCS </w:t>
        </w:r>
      </w:ins>
      <w:r>
        <w:rPr>
          <w:w w:val="100"/>
        </w:rPr>
        <w:t>Supported</w:t>
      </w:r>
      <w:del w:id="140" w:author="Tian, Bin" w:date="2017-03-03T14:18:00Z">
        <w:r w:rsidDel="00EE1458">
          <w:rPr>
            <w:w w:val="100"/>
          </w:rPr>
          <w:delText xml:space="preserve"> </w:delText>
        </w:r>
      </w:del>
      <w:ins w:id="141" w:author="Tian, Bin" w:date="2017-03-03T14:18:00Z">
        <w:r w:rsidR="00EE1458">
          <w:rPr>
            <w:w w:val="100"/>
          </w:rPr>
          <w:t xml:space="preserve"> </w:t>
        </w:r>
      </w:ins>
      <w:del w:id="142" w:author="Tian, Bin" w:date="2017-03-03T14:18:00Z">
        <w:r w:rsidDel="00EE1458">
          <w:rPr>
            <w:w w:val="100"/>
          </w:rPr>
          <w:delText>Long GI Data Rate</w:delText>
        </w:r>
      </w:del>
      <w:r>
        <w:rPr>
          <w:w w:val="100"/>
        </w:rPr>
        <w:t xml:space="preserve"> </w:t>
      </w:r>
      <w:ins w:id="143" w:author="Tian, Bin" w:date="2017-03-03T14:21:00Z">
        <w:r w:rsidR="00EE1458" w:rsidRPr="00B72FE2">
          <w:rPr>
            <w:w w:val="100"/>
            <w:highlight w:val="yellow"/>
          </w:rPr>
          <w:t>(</w:t>
        </w:r>
        <w:r w:rsidR="00EE1458">
          <w:rPr>
            <w:w w:val="100"/>
            <w:highlight w:val="yellow"/>
          </w:rPr>
          <w:t>#9321</w:t>
        </w:r>
        <w:r w:rsidR="00EE1458" w:rsidRPr="00B72FE2">
          <w:rPr>
            <w:w w:val="100"/>
            <w:highlight w:val="yellow"/>
          </w:rPr>
          <w:t>)</w:t>
        </w:r>
        <w:r w:rsidR="00EE1458">
          <w:rPr>
            <w:w w:val="100"/>
          </w:rPr>
          <w:t xml:space="preserve"> </w:t>
        </w:r>
      </w:ins>
      <w:r>
        <w:rPr>
          <w:w w:val="100"/>
        </w:rPr>
        <w:t xml:space="preserve">subfield values in the Supported HE-MCS and NSS Set field may result in a reduced HE-MCS range (cut-off) for </w:t>
      </w:r>
      <w:r>
        <w:rPr>
          <w:i/>
          <w:iCs/>
          <w:w w:val="100"/>
        </w:rPr>
        <w:t>N</w:t>
      </w:r>
      <w:r>
        <w:rPr>
          <w:i/>
          <w:iCs/>
          <w:w w:val="100"/>
          <w:vertAlign w:val="subscript"/>
        </w:rPr>
        <w:t>SS</w:t>
      </w:r>
      <w:r>
        <w:rPr>
          <w:w w:val="100"/>
        </w:rPr>
        <w:t xml:space="preserve"> = 2, …, 8. Support for OFDMA 26-tone RU, 52-tone RU, 106-tone RU, 242-tone RU and 996-tone RU with </w:t>
      </w:r>
      <w:r>
        <w:rPr>
          <w:i/>
          <w:iCs/>
          <w:w w:val="100"/>
        </w:rPr>
        <w:t>N</w:t>
      </w:r>
      <w:r>
        <w:rPr>
          <w:i/>
          <w:iCs/>
          <w:w w:val="100"/>
          <w:vertAlign w:val="subscript"/>
        </w:rPr>
        <w:t>SS</w:t>
      </w:r>
      <w:r>
        <w:rPr>
          <w:w w:val="100"/>
        </w:rPr>
        <w:t xml:space="preserve"> = 1 is mandatory. Support for non-OFDMA 20 MHz, 40 MHz, and 80 MHz with </w:t>
      </w:r>
      <w:r>
        <w:rPr>
          <w:i/>
          <w:iCs/>
          <w:w w:val="100"/>
        </w:rPr>
        <w:t>N</w:t>
      </w:r>
      <w:r>
        <w:rPr>
          <w:i/>
          <w:iCs/>
          <w:w w:val="100"/>
          <w:vertAlign w:val="subscript"/>
        </w:rPr>
        <w:t>SS </w:t>
      </w:r>
      <w:r>
        <w:rPr>
          <w:w w:val="100"/>
        </w:rPr>
        <w:t xml:space="preserve">= 1 is mandatory. Support for more than one spatial stream is optional in all cases. Support for OFDMA and non-OFDMA 160 MHz and 80+80 MHz with </w:t>
      </w:r>
      <w:r>
        <w:rPr>
          <w:i/>
          <w:iCs/>
          <w:w w:val="100"/>
        </w:rPr>
        <w:t>N</w:t>
      </w:r>
      <w:r>
        <w:rPr>
          <w:i/>
          <w:iCs/>
          <w:w w:val="100"/>
          <w:vertAlign w:val="subscript"/>
        </w:rPr>
        <w:t>SS</w:t>
      </w:r>
      <w:r>
        <w:rPr>
          <w:w w:val="100"/>
        </w:rPr>
        <w:t> = 1, …, 8 is optional.</w:t>
      </w:r>
    </w:p>
    <w:p w14:paraId="2F7DDC4E" w14:textId="77777777" w:rsidR="00CF2620" w:rsidRDefault="00CF2620" w:rsidP="00435C2D">
      <w:pPr>
        <w:pStyle w:val="T"/>
        <w:rPr>
          <w:w w:val="100"/>
        </w:rPr>
      </w:pPr>
    </w:p>
    <w:p w14:paraId="1B9EA071" w14:textId="037F2960" w:rsidR="00CF2620" w:rsidRDefault="00CF2620" w:rsidP="00CF2620">
      <w:pPr>
        <w:pStyle w:val="T"/>
        <w:rPr>
          <w:ins w:id="144" w:author="Tian, Bin" w:date="2017-03-03T14:29:00Z"/>
          <w:b/>
          <w:i/>
          <w:sz w:val="22"/>
          <w:szCs w:val="22"/>
        </w:rPr>
      </w:pPr>
      <w:r w:rsidRPr="00B57FE6">
        <w:rPr>
          <w:b/>
          <w:i/>
          <w:sz w:val="22"/>
          <w:szCs w:val="22"/>
          <w:highlight w:val="yellow"/>
        </w:rPr>
        <w:t xml:space="preserve">To TGax editor: </w:t>
      </w:r>
      <w:r w:rsidR="00390073">
        <w:rPr>
          <w:b/>
          <w:i/>
          <w:sz w:val="22"/>
          <w:szCs w:val="22"/>
          <w:highlight w:val="yellow"/>
        </w:rPr>
        <w:t>In D1.1 p</w:t>
      </w:r>
      <w:r w:rsidRPr="00B57FE6">
        <w:rPr>
          <w:b/>
          <w:i/>
          <w:sz w:val="22"/>
          <w:szCs w:val="22"/>
          <w:highlight w:val="yellow"/>
        </w:rPr>
        <w:t>lease make the following changes</w:t>
      </w:r>
      <w:r>
        <w:rPr>
          <w:b/>
          <w:i/>
          <w:sz w:val="22"/>
          <w:szCs w:val="22"/>
          <w:highlight w:val="yellow"/>
        </w:rPr>
        <w:t xml:space="preserve"> to 28.5</w:t>
      </w:r>
      <w:r w:rsidRPr="00B57FE6">
        <w:rPr>
          <w:b/>
          <w:i/>
          <w:sz w:val="22"/>
          <w:szCs w:val="22"/>
          <w:highlight w:val="yellow"/>
        </w:rPr>
        <w:t xml:space="preserve"> (#CID</w:t>
      </w:r>
      <w:r w:rsidR="00A573C6">
        <w:rPr>
          <w:b/>
          <w:i/>
          <w:sz w:val="22"/>
          <w:szCs w:val="22"/>
          <w:highlight w:val="yellow"/>
        </w:rPr>
        <w:t>10234, 7502</w:t>
      </w:r>
      <w:r w:rsidRPr="00B57FE6">
        <w:rPr>
          <w:b/>
          <w:i/>
          <w:sz w:val="22"/>
          <w:szCs w:val="22"/>
          <w:highlight w:val="yellow"/>
        </w:rPr>
        <w:t>)</w:t>
      </w:r>
    </w:p>
    <w:p w14:paraId="1FF076A9" w14:textId="4DE6C054" w:rsidR="00E76850" w:rsidRDefault="00E76850" w:rsidP="00D71400">
      <w:pPr>
        <w:pStyle w:val="T"/>
        <w:rPr>
          <w:b/>
          <w:bCs/>
          <w:i/>
          <w:sz w:val="22"/>
          <w:szCs w:val="22"/>
        </w:rPr>
      </w:pPr>
      <w:r>
        <w:rPr>
          <w:b/>
          <w:bCs/>
          <w:i/>
          <w:sz w:val="22"/>
          <w:szCs w:val="22"/>
        </w:rPr>
        <w:t xml:space="preserve">HE MCSs for </w:t>
      </w:r>
      <w:del w:id="145" w:author="Tian, Bin" w:date="2017-03-09T13:13:00Z">
        <w:r w:rsidDel="00F35CC9">
          <w:rPr>
            <w:b/>
            <w:bCs/>
            <w:i/>
            <w:sz w:val="22"/>
            <w:szCs w:val="22"/>
          </w:rPr>
          <w:delText>mandatory 969</w:delText>
        </w:r>
      </w:del>
      <w:ins w:id="146" w:author="Tian, Bin" w:date="2017-03-09T13:13:00Z">
        <w:r w:rsidR="00F35CC9">
          <w:rPr>
            <w:b/>
            <w:bCs/>
            <w:i/>
            <w:sz w:val="22"/>
            <w:szCs w:val="22"/>
          </w:rPr>
          <w:t xml:space="preserve"> 996</w:t>
        </w:r>
      </w:ins>
      <w:r>
        <w:rPr>
          <w:b/>
          <w:bCs/>
          <w:i/>
          <w:sz w:val="22"/>
          <w:szCs w:val="22"/>
        </w:rPr>
        <w:t xml:space="preserve">-tone RU and </w:t>
      </w:r>
      <w:del w:id="147" w:author="Tian, Bin" w:date="2017-03-09T13:13:00Z">
        <w:r w:rsidDel="00F35CC9">
          <w:rPr>
            <w:b/>
            <w:bCs/>
            <w:i/>
            <w:sz w:val="22"/>
            <w:szCs w:val="22"/>
          </w:rPr>
          <w:delText xml:space="preserve">mandtoary </w:delText>
        </w:r>
      </w:del>
      <w:r>
        <w:rPr>
          <w:b/>
          <w:bCs/>
          <w:i/>
          <w:sz w:val="22"/>
          <w:szCs w:val="22"/>
        </w:rPr>
        <w:t xml:space="preserve">non-OFDMA 80MHz” </w:t>
      </w:r>
      <w:ins w:id="148" w:author="Tian, Bin" w:date="2017-03-09T13:14:00Z">
        <w:r w:rsidR="00F35CC9" w:rsidRPr="00A573C6">
          <w:rPr>
            <w:b/>
            <w:i/>
            <w:sz w:val="22"/>
            <w:szCs w:val="22"/>
            <w:highlight w:val="yellow"/>
          </w:rPr>
          <w:t>(#</w:t>
        </w:r>
        <w:r w:rsidR="00F35CC9">
          <w:rPr>
            <w:b/>
            <w:i/>
            <w:sz w:val="22"/>
            <w:szCs w:val="22"/>
            <w:highlight w:val="yellow"/>
          </w:rPr>
          <w:t xml:space="preserve">7502, </w:t>
        </w:r>
        <w:r w:rsidR="00F35CC9" w:rsidRPr="00A573C6">
          <w:rPr>
            <w:b/>
            <w:i/>
            <w:sz w:val="22"/>
            <w:szCs w:val="22"/>
            <w:highlight w:val="yellow"/>
          </w:rPr>
          <w:t>10234)</w:t>
        </w:r>
      </w:ins>
    </w:p>
    <w:p w14:paraId="67BF7338" w14:textId="77777777" w:rsidR="00D65119" w:rsidRPr="00A573C6" w:rsidRDefault="00D65119" w:rsidP="00D71400">
      <w:pPr>
        <w:pStyle w:val="T"/>
        <w:rPr>
          <w:b/>
          <w:i/>
          <w:sz w:val="22"/>
          <w:szCs w:val="22"/>
        </w:rPr>
      </w:pPr>
    </w:p>
    <w:p w14:paraId="2EFB8C3B" w14:textId="77777777" w:rsidR="00435C2D" w:rsidRDefault="00435C2D" w:rsidP="00435C2D">
      <w:pPr>
        <w:pStyle w:val="T"/>
        <w:rPr>
          <w:b/>
          <w:i/>
          <w:sz w:val="22"/>
          <w:szCs w:val="22"/>
        </w:rPr>
      </w:pPr>
    </w:p>
    <w:p w14:paraId="52744F3C" w14:textId="3A7378BF" w:rsidR="002B5163" w:rsidRDefault="002B5163" w:rsidP="002B5163">
      <w:pPr>
        <w:pStyle w:val="T"/>
        <w:jc w:val="left"/>
        <w:rPr>
          <w:b/>
          <w:w w:val="100"/>
          <w:sz w:val="22"/>
          <w:szCs w:val="22"/>
        </w:rPr>
      </w:pPr>
    </w:p>
    <w:p w14:paraId="7DD9FE3E" w14:textId="77777777" w:rsidR="00435C2D" w:rsidRPr="004D526A" w:rsidRDefault="00435C2D" w:rsidP="002B5163">
      <w:pPr>
        <w:pStyle w:val="T"/>
        <w:jc w:val="left"/>
        <w:rPr>
          <w:b/>
          <w:w w:val="100"/>
          <w:sz w:val="22"/>
          <w:szCs w:val="22"/>
        </w:rPr>
      </w:pPr>
    </w:p>
    <w:sectPr w:rsidR="00435C2D" w:rsidRPr="004D526A">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43FE" w14:textId="77777777" w:rsidR="00462BBE" w:rsidRDefault="00462BBE">
      <w:r>
        <w:separator/>
      </w:r>
    </w:p>
  </w:endnote>
  <w:endnote w:type="continuationSeparator" w:id="0">
    <w:p w14:paraId="7ACC5635" w14:textId="77777777" w:rsidR="00462BBE" w:rsidRDefault="0046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2365383" w:rsidR="00D9077E" w:rsidRDefault="00D9077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32D02">
      <w:rPr>
        <w:noProof/>
      </w:rPr>
      <w:t>3</w:t>
    </w:r>
    <w:r>
      <w:fldChar w:fldCharType="end"/>
    </w:r>
    <w:r>
      <w:tab/>
    </w:r>
    <w:fldSimple w:instr=" COMMENTS  \* MERGEFORMAT ">
      <w:r>
        <w:t>Bin Tian, Qualcomm Inc.</w:t>
      </w:r>
    </w:fldSimple>
  </w:p>
  <w:p w14:paraId="3DA233A1" w14:textId="77777777" w:rsidR="00D9077E" w:rsidRDefault="00D907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CA0CC" w14:textId="77777777" w:rsidR="00462BBE" w:rsidRDefault="00462BBE">
      <w:r>
        <w:separator/>
      </w:r>
    </w:p>
  </w:footnote>
  <w:footnote w:type="continuationSeparator" w:id="0">
    <w:p w14:paraId="4831C231" w14:textId="77777777" w:rsidR="00462BBE" w:rsidRDefault="0046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4052A70E" w:rsidR="00D9077E" w:rsidRDefault="00D9077E" w:rsidP="000A1563">
    <w:pPr>
      <w:pStyle w:val="Header"/>
      <w:tabs>
        <w:tab w:val="clear" w:pos="6480"/>
        <w:tab w:val="center" w:pos="4680"/>
        <w:tab w:val="right" w:pos="9360"/>
      </w:tabs>
    </w:pPr>
    <w:fldSimple w:instr=" KEYWORDS  \* MERGEFORMAT ">
      <w:r>
        <w:t>March 2017</w:t>
      </w:r>
    </w:fldSimple>
    <w:r>
      <w:tab/>
    </w:r>
    <w:r>
      <w:tab/>
    </w:r>
    <w:fldSimple w:instr=" TITLE  \* MERGEFORMAT ">
      <w:r>
        <w:t>doc.: IEEE 802.11-17/0316r4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Table 28-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n, Bin">
    <w15:presenceInfo w15:providerId="AD" w15:userId="S-1-5-21-945540591-4024260831-3861152641-1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4C88"/>
    <w:rsid w:val="00025686"/>
    <w:rsid w:val="00031499"/>
    <w:rsid w:val="00035DB5"/>
    <w:rsid w:val="00036B49"/>
    <w:rsid w:val="00041C6B"/>
    <w:rsid w:val="0004431E"/>
    <w:rsid w:val="00044D96"/>
    <w:rsid w:val="0004596D"/>
    <w:rsid w:val="00050447"/>
    <w:rsid w:val="0005358F"/>
    <w:rsid w:val="00065811"/>
    <w:rsid w:val="00071FF7"/>
    <w:rsid w:val="00076465"/>
    <w:rsid w:val="00076E18"/>
    <w:rsid w:val="0008165A"/>
    <w:rsid w:val="00084D3D"/>
    <w:rsid w:val="000860EE"/>
    <w:rsid w:val="000A09CF"/>
    <w:rsid w:val="000A0C05"/>
    <w:rsid w:val="000A1563"/>
    <w:rsid w:val="000A1F52"/>
    <w:rsid w:val="000A3105"/>
    <w:rsid w:val="000A5063"/>
    <w:rsid w:val="000B513C"/>
    <w:rsid w:val="000C13F5"/>
    <w:rsid w:val="000C21CE"/>
    <w:rsid w:val="000C5543"/>
    <w:rsid w:val="000C64E4"/>
    <w:rsid w:val="000C671C"/>
    <w:rsid w:val="000C7D55"/>
    <w:rsid w:val="000D0974"/>
    <w:rsid w:val="000D0CCF"/>
    <w:rsid w:val="000D322B"/>
    <w:rsid w:val="000D6456"/>
    <w:rsid w:val="000E152B"/>
    <w:rsid w:val="000E4005"/>
    <w:rsid w:val="000E6555"/>
    <w:rsid w:val="000E74A7"/>
    <w:rsid w:val="000E7FBF"/>
    <w:rsid w:val="000F11CE"/>
    <w:rsid w:val="000F1E72"/>
    <w:rsid w:val="000F564E"/>
    <w:rsid w:val="000F72A7"/>
    <w:rsid w:val="000F7BF7"/>
    <w:rsid w:val="00101230"/>
    <w:rsid w:val="0010131E"/>
    <w:rsid w:val="00103876"/>
    <w:rsid w:val="0010409F"/>
    <w:rsid w:val="00104367"/>
    <w:rsid w:val="0010501E"/>
    <w:rsid w:val="00107591"/>
    <w:rsid w:val="00112A28"/>
    <w:rsid w:val="00116881"/>
    <w:rsid w:val="00117009"/>
    <w:rsid w:val="00122F37"/>
    <w:rsid w:val="0012350B"/>
    <w:rsid w:val="001245B3"/>
    <w:rsid w:val="00133E7A"/>
    <w:rsid w:val="001347EE"/>
    <w:rsid w:val="00135D31"/>
    <w:rsid w:val="00140DE1"/>
    <w:rsid w:val="0014633C"/>
    <w:rsid w:val="00151886"/>
    <w:rsid w:val="00151F5F"/>
    <w:rsid w:val="00161F24"/>
    <w:rsid w:val="001623FF"/>
    <w:rsid w:val="00165640"/>
    <w:rsid w:val="0017065E"/>
    <w:rsid w:val="00172178"/>
    <w:rsid w:val="00172233"/>
    <w:rsid w:val="0017558D"/>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20653"/>
    <w:rsid w:val="002226AC"/>
    <w:rsid w:val="00222FF9"/>
    <w:rsid w:val="00223FEF"/>
    <w:rsid w:val="002248D7"/>
    <w:rsid w:val="0022767E"/>
    <w:rsid w:val="00234D48"/>
    <w:rsid w:val="002407AA"/>
    <w:rsid w:val="0024366C"/>
    <w:rsid w:val="002445DF"/>
    <w:rsid w:val="00244A96"/>
    <w:rsid w:val="0025191F"/>
    <w:rsid w:val="00263099"/>
    <w:rsid w:val="002707C7"/>
    <w:rsid w:val="0027230C"/>
    <w:rsid w:val="00282D64"/>
    <w:rsid w:val="0029020B"/>
    <w:rsid w:val="002A1E59"/>
    <w:rsid w:val="002A222A"/>
    <w:rsid w:val="002A26F8"/>
    <w:rsid w:val="002A6592"/>
    <w:rsid w:val="002A69A3"/>
    <w:rsid w:val="002B5163"/>
    <w:rsid w:val="002B52F8"/>
    <w:rsid w:val="002B74C5"/>
    <w:rsid w:val="002B76AD"/>
    <w:rsid w:val="002B7F7F"/>
    <w:rsid w:val="002C27BC"/>
    <w:rsid w:val="002C7C81"/>
    <w:rsid w:val="002D16F8"/>
    <w:rsid w:val="002D44BE"/>
    <w:rsid w:val="002D58EB"/>
    <w:rsid w:val="002D5DBB"/>
    <w:rsid w:val="002E0959"/>
    <w:rsid w:val="002E4985"/>
    <w:rsid w:val="002F0D8B"/>
    <w:rsid w:val="002F1494"/>
    <w:rsid w:val="002F175E"/>
    <w:rsid w:val="002F6E90"/>
    <w:rsid w:val="003000F5"/>
    <w:rsid w:val="00301EFA"/>
    <w:rsid w:val="00311079"/>
    <w:rsid w:val="00311A95"/>
    <w:rsid w:val="00311AEB"/>
    <w:rsid w:val="00312BD2"/>
    <w:rsid w:val="003201AD"/>
    <w:rsid w:val="0032164B"/>
    <w:rsid w:val="00323C6B"/>
    <w:rsid w:val="003249D3"/>
    <w:rsid w:val="00324A73"/>
    <w:rsid w:val="00331742"/>
    <w:rsid w:val="00340A4E"/>
    <w:rsid w:val="00340AFD"/>
    <w:rsid w:val="0034119D"/>
    <w:rsid w:val="003505FB"/>
    <w:rsid w:val="00352515"/>
    <w:rsid w:val="00361241"/>
    <w:rsid w:val="00363176"/>
    <w:rsid w:val="00366BE6"/>
    <w:rsid w:val="00374675"/>
    <w:rsid w:val="003755CC"/>
    <w:rsid w:val="00381C28"/>
    <w:rsid w:val="003830A2"/>
    <w:rsid w:val="00390073"/>
    <w:rsid w:val="00397FD5"/>
    <w:rsid w:val="003A1E14"/>
    <w:rsid w:val="003B58F9"/>
    <w:rsid w:val="003B5ECB"/>
    <w:rsid w:val="003C1089"/>
    <w:rsid w:val="003C4750"/>
    <w:rsid w:val="003C4A53"/>
    <w:rsid w:val="003C5707"/>
    <w:rsid w:val="003D2005"/>
    <w:rsid w:val="003D31AB"/>
    <w:rsid w:val="003E4E66"/>
    <w:rsid w:val="003E556B"/>
    <w:rsid w:val="003F3BE1"/>
    <w:rsid w:val="003F4AA6"/>
    <w:rsid w:val="003F687E"/>
    <w:rsid w:val="0040239D"/>
    <w:rsid w:val="0040262F"/>
    <w:rsid w:val="00407053"/>
    <w:rsid w:val="00407383"/>
    <w:rsid w:val="004169F0"/>
    <w:rsid w:val="00420766"/>
    <w:rsid w:val="0042538F"/>
    <w:rsid w:val="00433743"/>
    <w:rsid w:val="004343FC"/>
    <w:rsid w:val="00435C2D"/>
    <w:rsid w:val="004371B8"/>
    <w:rsid w:val="00442037"/>
    <w:rsid w:val="00442E00"/>
    <w:rsid w:val="00447185"/>
    <w:rsid w:val="00452563"/>
    <w:rsid w:val="004551BD"/>
    <w:rsid w:val="00455716"/>
    <w:rsid w:val="0045593D"/>
    <w:rsid w:val="00461F55"/>
    <w:rsid w:val="00462BBE"/>
    <w:rsid w:val="004670C0"/>
    <w:rsid w:val="00472550"/>
    <w:rsid w:val="00472CB7"/>
    <w:rsid w:val="004749A8"/>
    <w:rsid w:val="0048006D"/>
    <w:rsid w:val="00480585"/>
    <w:rsid w:val="004833A4"/>
    <w:rsid w:val="00484C8D"/>
    <w:rsid w:val="00485E46"/>
    <w:rsid w:val="00486220"/>
    <w:rsid w:val="00486AA7"/>
    <w:rsid w:val="00490CE0"/>
    <w:rsid w:val="00494527"/>
    <w:rsid w:val="00495D02"/>
    <w:rsid w:val="004A2FF9"/>
    <w:rsid w:val="004B0188"/>
    <w:rsid w:val="004B064B"/>
    <w:rsid w:val="004B3DBC"/>
    <w:rsid w:val="004B480E"/>
    <w:rsid w:val="004B53A3"/>
    <w:rsid w:val="004B699B"/>
    <w:rsid w:val="004C2F02"/>
    <w:rsid w:val="004C48DE"/>
    <w:rsid w:val="004C5317"/>
    <w:rsid w:val="004C7A29"/>
    <w:rsid w:val="004D0B5D"/>
    <w:rsid w:val="004D39FD"/>
    <w:rsid w:val="004D526A"/>
    <w:rsid w:val="004D6056"/>
    <w:rsid w:val="004E30D9"/>
    <w:rsid w:val="004E67B1"/>
    <w:rsid w:val="004E79FD"/>
    <w:rsid w:val="004F0FC1"/>
    <w:rsid w:val="004F16CE"/>
    <w:rsid w:val="004F45FD"/>
    <w:rsid w:val="004F7C6F"/>
    <w:rsid w:val="00504726"/>
    <w:rsid w:val="00523189"/>
    <w:rsid w:val="0052690E"/>
    <w:rsid w:val="0053609D"/>
    <w:rsid w:val="00541314"/>
    <w:rsid w:val="0054166B"/>
    <w:rsid w:val="0054429D"/>
    <w:rsid w:val="005453D9"/>
    <w:rsid w:val="0054540D"/>
    <w:rsid w:val="00546A58"/>
    <w:rsid w:val="00551FC4"/>
    <w:rsid w:val="0055585B"/>
    <w:rsid w:val="00566021"/>
    <w:rsid w:val="00571C67"/>
    <w:rsid w:val="00577EC8"/>
    <w:rsid w:val="0058412B"/>
    <w:rsid w:val="00585869"/>
    <w:rsid w:val="00585CC9"/>
    <w:rsid w:val="005874B0"/>
    <w:rsid w:val="005874BE"/>
    <w:rsid w:val="0059053A"/>
    <w:rsid w:val="005913EC"/>
    <w:rsid w:val="00591EA0"/>
    <w:rsid w:val="005A1478"/>
    <w:rsid w:val="005A20A2"/>
    <w:rsid w:val="005A2915"/>
    <w:rsid w:val="005A56EF"/>
    <w:rsid w:val="005A667D"/>
    <w:rsid w:val="005A7F37"/>
    <w:rsid w:val="005B4DA5"/>
    <w:rsid w:val="005B56C0"/>
    <w:rsid w:val="005C28FB"/>
    <w:rsid w:val="005C4DEA"/>
    <w:rsid w:val="005C6ECD"/>
    <w:rsid w:val="005D05D2"/>
    <w:rsid w:val="005D1B3A"/>
    <w:rsid w:val="005D21B6"/>
    <w:rsid w:val="005E1FB5"/>
    <w:rsid w:val="005E62A3"/>
    <w:rsid w:val="005E6C74"/>
    <w:rsid w:val="005F0BC1"/>
    <w:rsid w:val="005F13ED"/>
    <w:rsid w:val="0061301A"/>
    <w:rsid w:val="00613C5F"/>
    <w:rsid w:val="00617C90"/>
    <w:rsid w:val="00620F70"/>
    <w:rsid w:val="00624181"/>
    <w:rsid w:val="0062440B"/>
    <w:rsid w:val="00626380"/>
    <w:rsid w:val="006340CE"/>
    <w:rsid w:val="00635A54"/>
    <w:rsid w:val="00637C97"/>
    <w:rsid w:val="00642B12"/>
    <w:rsid w:val="0064340B"/>
    <w:rsid w:val="006507D0"/>
    <w:rsid w:val="00654343"/>
    <w:rsid w:val="00660AA3"/>
    <w:rsid w:val="0066298F"/>
    <w:rsid w:val="00671DEF"/>
    <w:rsid w:val="00672BF5"/>
    <w:rsid w:val="00672F99"/>
    <w:rsid w:val="00676B42"/>
    <w:rsid w:val="006801A4"/>
    <w:rsid w:val="00682322"/>
    <w:rsid w:val="00687446"/>
    <w:rsid w:val="00691993"/>
    <w:rsid w:val="00691A83"/>
    <w:rsid w:val="00694A25"/>
    <w:rsid w:val="00695052"/>
    <w:rsid w:val="00697131"/>
    <w:rsid w:val="00697F5F"/>
    <w:rsid w:val="006A3D74"/>
    <w:rsid w:val="006A680C"/>
    <w:rsid w:val="006A69BB"/>
    <w:rsid w:val="006B47F5"/>
    <w:rsid w:val="006B633F"/>
    <w:rsid w:val="006B7C54"/>
    <w:rsid w:val="006C0727"/>
    <w:rsid w:val="006C3DD7"/>
    <w:rsid w:val="006D30A5"/>
    <w:rsid w:val="006D38B4"/>
    <w:rsid w:val="006E145F"/>
    <w:rsid w:val="006E1E93"/>
    <w:rsid w:val="006E25A7"/>
    <w:rsid w:val="006E4488"/>
    <w:rsid w:val="006F0B12"/>
    <w:rsid w:val="006F2247"/>
    <w:rsid w:val="006F4729"/>
    <w:rsid w:val="006F7770"/>
    <w:rsid w:val="00700136"/>
    <w:rsid w:val="007120F8"/>
    <w:rsid w:val="00712CB7"/>
    <w:rsid w:val="00725025"/>
    <w:rsid w:val="00726177"/>
    <w:rsid w:val="00730877"/>
    <w:rsid w:val="0074163A"/>
    <w:rsid w:val="00743C48"/>
    <w:rsid w:val="00745E92"/>
    <w:rsid w:val="0074761F"/>
    <w:rsid w:val="00752717"/>
    <w:rsid w:val="00754AB3"/>
    <w:rsid w:val="00756A36"/>
    <w:rsid w:val="00760CF9"/>
    <w:rsid w:val="00764049"/>
    <w:rsid w:val="00765083"/>
    <w:rsid w:val="00765312"/>
    <w:rsid w:val="00770572"/>
    <w:rsid w:val="00774981"/>
    <w:rsid w:val="00780E8B"/>
    <w:rsid w:val="00785025"/>
    <w:rsid w:val="007852B0"/>
    <w:rsid w:val="007A3A0A"/>
    <w:rsid w:val="007A3CFC"/>
    <w:rsid w:val="007A4D73"/>
    <w:rsid w:val="007A78F0"/>
    <w:rsid w:val="007B70F4"/>
    <w:rsid w:val="007C3731"/>
    <w:rsid w:val="007C39EC"/>
    <w:rsid w:val="007C3BA9"/>
    <w:rsid w:val="007C4D3F"/>
    <w:rsid w:val="007D19DD"/>
    <w:rsid w:val="007E0809"/>
    <w:rsid w:val="007E2B98"/>
    <w:rsid w:val="007E3F19"/>
    <w:rsid w:val="007E5F2C"/>
    <w:rsid w:val="007F0210"/>
    <w:rsid w:val="007F2856"/>
    <w:rsid w:val="007F6E4C"/>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65EC"/>
    <w:rsid w:val="008469D2"/>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429E"/>
    <w:rsid w:val="00897F11"/>
    <w:rsid w:val="008A1450"/>
    <w:rsid w:val="008B0D45"/>
    <w:rsid w:val="008B2716"/>
    <w:rsid w:val="008B62EF"/>
    <w:rsid w:val="008B7D0A"/>
    <w:rsid w:val="008C26C5"/>
    <w:rsid w:val="008C7183"/>
    <w:rsid w:val="008D03F5"/>
    <w:rsid w:val="008D2339"/>
    <w:rsid w:val="008D5ED7"/>
    <w:rsid w:val="008D714A"/>
    <w:rsid w:val="008E0772"/>
    <w:rsid w:val="008E3E99"/>
    <w:rsid w:val="008E5302"/>
    <w:rsid w:val="008F14D1"/>
    <w:rsid w:val="008F66DB"/>
    <w:rsid w:val="00906B2D"/>
    <w:rsid w:val="009124AC"/>
    <w:rsid w:val="00916421"/>
    <w:rsid w:val="00917DF0"/>
    <w:rsid w:val="0092052D"/>
    <w:rsid w:val="009242EE"/>
    <w:rsid w:val="009337FF"/>
    <w:rsid w:val="00937821"/>
    <w:rsid w:val="00940916"/>
    <w:rsid w:val="00941B0A"/>
    <w:rsid w:val="00943240"/>
    <w:rsid w:val="009519AC"/>
    <w:rsid w:val="00952EB9"/>
    <w:rsid w:val="00961363"/>
    <w:rsid w:val="0096305F"/>
    <w:rsid w:val="00963A38"/>
    <w:rsid w:val="00967EC8"/>
    <w:rsid w:val="00973E59"/>
    <w:rsid w:val="0098048D"/>
    <w:rsid w:val="00983555"/>
    <w:rsid w:val="0098478E"/>
    <w:rsid w:val="009853BA"/>
    <w:rsid w:val="0098620B"/>
    <w:rsid w:val="00990ABF"/>
    <w:rsid w:val="00992BB1"/>
    <w:rsid w:val="009933C3"/>
    <w:rsid w:val="00995955"/>
    <w:rsid w:val="009A5401"/>
    <w:rsid w:val="009A7673"/>
    <w:rsid w:val="009B0601"/>
    <w:rsid w:val="009B0936"/>
    <w:rsid w:val="009B792D"/>
    <w:rsid w:val="009B79B2"/>
    <w:rsid w:val="009C4BB0"/>
    <w:rsid w:val="009D0309"/>
    <w:rsid w:val="009D078A"/>
    <w:rsid w:val="009D1B0A"/>
    <w:rsid w:val="009D27C4"/>
    <w:rsid w:val="009D2DFA"/>
    <w:rsid w:val="009D3DFA"/>
    <w:rsid w:val="009D452D"/>
    <w:rsid w:val="009D473D"/>
    <w:rsid w:val="009D6CB2"/>
    <w:rsid w:val="009E226E"/>
    <w:rsid w:val="009E24C5"/>
    <w:rsid w:val="009E28BF"/>
    <w:rsid w:val="009E4888"/>
    <w:rsid w:val="009E4C2A"/>
    <w:rsid w:val="009F2FBC"/>
    <w:rsid w:val="009F652B"/>
    <w:rsid w:val="00A01B38"/>
    <w:rsid w:val="00A021FE"/>
    <w:rsid w:val="00A0553D"/>
    <w:rsid w:val="00A05D6C"/>
    <w:rsid w:val="00A1434B"/>
    <w:rsid w:val="00A149CD"/>
    <w:rsid w:val="00A15947"/>
    <w:rsid w:val="00A20143"/>
    <w:rsid w:val="00A330DC"/>
    <w:rsid w:val="00A34F2B"/>
    <w:rsid w:val="00A408B7"/>
    <w:rsid w:val="00A41695"/>
    <w:rsid w:val="00A47FFC"/>
    <w:rsid w:val="00A55389"/>
    <w:rsid w:val="00A573C6"/>
    <w:rsid w:val="00A60D60"/>
    <w:rsid w:val="00A61A1C"/>
    <w:rsid w:val="00A66CA6"/>
    <w:rsid w:val="00A704BE"/>
    <w:rsid w:val="00A70AFC"/>
    <w:rsid w:val="00A76E62"/>
    <w:rsid w:val="00A809CB"/>
    <w:rsid w:val="00A80A20"/>
    <w:rsid w:val="00A80BEB"/>
    <w:rsid w:val="00A84B73"/>
    <w:rsid w:val="00A865B6"/>
    <w:rsid w:val="00A93987"/>
    <w:rsid w:val="00A939F8"/>
    <w:rsid w:val="00AA0375"/>
    <w:rsid w:val="00AA3802"/>
    <w:rsid w:val="00AA427C"/>
    <w:rsid w:val="00AB2BCA"/>
    <w:rsid w:val="00AB5800"/>
    <w:rsid w:val="00AB5AAF"/>
    <w:rsid w:val="00AB7434"/>
    <w:rsid w:val="00AC7653"/>
    <w:rsid w:val="00AC77F0"/>
    <w:rsid w:val="00AD376C"/>
    <w:rsid w:val="00AD5CF2"/>
    <w:rsid w:val="00AE32C9"/>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143BE"/>
    <w:rsid w:val="00B204C0"/>
    <w:rsid w:val="00B2251A"/>
    <w:rsid w:val="00B22A44"/>
    <w:rsid w:val="00B241A5"/>
    <w:rsid w:val="00B32D83"/>
    <w:rsid w:val="00B449E7"/>
    <w:rsid w:val="00B46DFA"/>
    <w:rsid w:val="00B505BE"/>
    <w:rsid w:val="00B57FE6"/>
    <w:rsid w:val="00B657F4"/>
    <w:rsid w:val="00B667EA"/>
    <w:rsid w:val="00B732C7"/>
    <w:rsid w:val="00B74CEE"/>
    <w:rsid w:val="00B76A63"/>
    <w:rsid w:val="00B779EE"/>
    <w:rsid w:val="00B9058C"/>
    <w:rsid w:val="00B90AC1"/>
    <w:rsid w:val="00B91E49"/>
    <w:rsid w:val="00B97A2F"/>
    <w:rsid w:val="00BA16F5"/>
    <w:rsid w:val="00BA5A3A"/>
    <w:rsid w:val="00BB0172"/>
    <w:rsid w:val="00BB0F38"/>
    <w:rsid w:val="00BB6EC7"/>
    <w:rsid w:val="00BC0A52"/>
    <w:rsid w:val="00BC6A23"/>
    <w:rsid w:val="00BC702D"/>
    <w:rsid w:val="00BD797D"/>
    <w:rsid w:val="00BE02FB"/>
    <w:rsid w:val="00BE5B08"/>
    <w:rsid w:val="00BE68C2"/>
    <w:rsid w:val="00BF739F"/>
    <w:rsid w:val="00BF7CD6"/>
    <w:rsid w:val="00C05043"/>
    <w:rsid w:val="00C061A0"/>
    <w:rsid w:val="00C07A29"/>
    <w:rsid w:val="00C10C6C"/>
    <w:rsid w:val="00C1444A"/>
    <w:rsid w:val="00C20451"/>
    <w:rsid w:val="00C22D97"/>
    <w:rsid w:val="00C242A8"/>
    <w:rsid w:val="00C259AA"/>
    <w:rsid w:val="00C31020"/>
    <w:rsid w:val="00C32D02"/>
    <w:rsid w:val="00C33ED4"/>
    <w:rsid w:val="00C37D43"/>
    <w:rsid w:val="00C40738"/>
    <w:rsid w:val="00C41BDC"/>
    <w:rsid w:val="00C43188"/>
    <w:rsid w:val="00C431E0"/>
    <w:rsid w:val="00C45031"/>
    <w:rsid w:val="00C45B9F"/>
    <w:rsid w:val="00C466A4"/>
    <w:rsid w:val="00C47F0E"/>
    <w:rsid w:val="00C513FA"/>
    <w:rsid w:val="00C55F15"/>
    <w:rsid w:val="00C57B94"/>
    <w:rsid w:val="00C60E7B"/>
    <w:rsid w:val="00C627F9"/>
    <w:rsid w:val="00C636D2"/>
    <w:rsid w:val="00C65206"/>
    <w:rsid w:val="00C67521"/>
    <w:rsid w:val="00C70A97"/>
    <w:rsid w:val="00C70B83"/>
    <w:rsid w:val="00C71298"/>
    <w:rsid w:val="00C800D8"/>
    <w:rsid w:val="00C81615"/>
    <w:rsid w:val="00C81FAF"/>
    <w:rsid w:val="00C832D4"/>
    <w:rsid w:val="00C86A19"/>
    <w:rsid w:val="00C86BB9"/>
    <w:rsid w:val="00C9098F"/>
    <w:rsid w:val="00C94C72"/>
    <w:rsid w:val="00C9777B"/>
    <w:rsid w:val="00C97B0F"/>
    <w:rsid w:val="00CA09B2"/>
    <w:rsid w:val="00CA1430"/>
    <w:rsid w:val="00CA18FB"/>
    <w:rsid w:val="00CA21BC"/>
    <w:rsid w:val="00CA24BA"/>
    <w:rsid w:val="00CA284B"/>
    <w:rsid w:val="00CA2F15"/>
    <w:rsid w:val="00CA3C1F"/>
    <w:rsid w:val="00CA681B"/>
    <w:rsid w:val="00CA6F8F"/>
    <w:rsid w:val="00CB00C4"/>
    <w:rsid w:val="00CB10AD"/>
    <w:rsid w:val="00CB5D3F"/>
    <w:rsid w:val="00CB6D5A"/>
    <w:rsid w:val="00CC0691"/>
    <w:rsid w:val="00CC0B3E"/>
    <w:rsid w:val="00CC1D80"/>
    <w:rsid w:val="00CC4146"/>
    <w:rsid w:val="00CC52B7"/>
    <w:rsid w:val="00CD00F5"/>
    <w:rsid w:val="00CD7ED1"/>
    <w:rsid w:val="00CF2620"/>
    <w:rsid w:val="00CF2C30"/>
    <w:rsid w:val="00D00069"/>
    <w:rsid w:val="00D03A93"/>
    <w:rsid w:val="00D0503C"/>
    <w:rsid w:val="00D053D7"/>
    <w:rsid w:val="00D07C38"/>
    <w:rsid w:val="00D11391"/>
    <w:rsid w:val="00D226F0"/>
    <w:rsid w:val="00D236F7"/>
    <w:rsid w:val="00D3485D"/>
    <w:rsid w:val="00D37F81"/>
    <w:rsid w:val="00D407A6"/>
    <w:rsid w:val="00D444F9"/>
    <w:rsid w:val="00D44E35"/>
    <w:rsid w:val="00D45D81"/>
    <w:rsid w:val="00D4718D"/>
    <w:rsid w:val="00D50F4C"/>
    <w:rsid w:val="00D61106"/>
    <w:rsid w:val="00D63BD4"/>
    <w:rsid w:val="00D63F14"/>
    <w:rsid w:val="00D642B6"/>
    <w:rsid w:val="00D65119"/>
    <w:rsid w:val="00D6608A"/>
    <w:rsid w:val="00D662DF"/>
    <w:rsid w:val="00D67263"/>
    <w:rsid w:val="00D67EDF"/>
    <w:rsid w:val="00D71400"/>
    <w:rsid w:val="00D73DEF"/>
    <w:rsid w:val="00D75DF5"/>
    <w:rsid w:val="00D764B6"/>
    <w:rsid w:val="00D76F7A"/>
    <w:rsid w:val="00D81FA4"/>
    <w:rsid w:val="00D8220C"/>
    <w:rsid w:val="00D82C86"/>
    <w:rsid w:val="00D87430"/>
    <w:rsid w:val="00D9077E"/>
    <w:rsid w:val="00D9724A"/>
    <w:rsid w:val="00DA1993"/>
    <w:rsid w:val="00DA349D"/>
    <w:rsid w:val="00DA54E4"/>
    <w:rsid w:val="00DB012E"/>
    <w:rsid w:val="00DB1B6B"/>
    <w:rsid w:val="00DC01F0"/>
    <w:rsid w:val="00DC5916"/>
    <w:rsid w:val="00DC5A7B"/>
    <w:rsid w:val="00DC5C3D"/>
    <w:rsid w:val="00DC767D"/>
    <w:rsid w:val="00DD031A"/>
    <w:rsid w:val="00DD4EA4"/>
    <w:rsid w:val="00DD7139"/>
    <w:rsid w:val="00DD73FC"/>
    <w:rsid w:val="00DE38AB"/>
    <w:rsid w:val="00DE40ED"/>
    <w:rsid w:val="00DF1A59"/>
    <w:rsid w:val="00DF2994"/>
    <w:rsid w:val="00DF359C"/>
    <w:rsid w:val="00DF6381"/>
    <w:rsid w:val="00DF71E8"/>
    <w:rsid w:val="00E0203A"/>
    <w:rsid w:val="00E06813"/>
    <w:rsid w:val="00E14418"/>
    <w:rsid w:val="00E158BB"/>
    <w:rsid w:val="00E15E0B"/>
    <w:rsid w:val="00E173A2"/>
    <w:rsid w:val="00E22413"/>
    <w:rsid w:val="00E2618C"/>
    <w:rsid w:val="00E268CF"/>
    <w:rsid w:val="00E270B0"/>
    <w:rsid w:val="00E33473"/>
    <w:rsid w:val="00E34349"/>
    <w:rsid w:val="00E346ED"/>
    <w:rsid w:val="00E35183"/>
    <w:rsid w:val="00E36E20"/>
    <w:rsid w:val="00E4147D"/>
    <w:rsid w:val="00E4407D"/>
    <w:rsid w:val="00E45757"/>
    <w:rsid w:val="00E45A5F"/>
    <w:rsid w:val="00E46386"/>
    <w:rsid w:val="00E56BDE"/>
    <w:rsid w:val="00E6081B"/>
    <w:rsid w:val="00E6125C"/>
    <w:rsid w:val="00E62153"/>
    <w:rsid w:val="00E640B7"/>
    <w:rsid w:val="00E64D2E"/>
    <w:rsid w:val="00E67354"/>
    <w:rsid w:val="00E677B6"/>
    <w:rsid w:val="00E711B8"/>
    <w:rsid w:val="00E73248"/>
    <w:rsid w:val="00E740A2"/>
    <w:rsid w:val="00E747CC"/>
    <w:rsid w:val="00E74FA7"/>
    <w:rsid w:val="00E76850"/>
    <w:rsid w:val="00E77103"/>
    <w:rsid w:val="00E82150"/>
    <w:rsid w:val="00E84C5D"/>
    <w:rsid w:val="00E87330"/>
    <w:rsid w:val="00E924A3"/>
    <w:rsid w:val="00E9250A"/>
    <w:rsid w:val="00EA1320"/>
    <w:rsid w:val="00EA17FD"/>
    <w:rsid w:val="00EA3409"/>
    <w:rsid w:val="00EA4B73"/>
    <w:rsid w:val="00EB1163"/>
    <w:rsid w:val="00EC0806"/>
    <w:rsid w:val="00EC08A3"/>
    <w:rsid w:val="00EC5678"/>
    <w:rsid w:val="00ED00BB"/>
    <w:rsid w:val="00ED223D"/>
    <w:rsid w:val="00ED2DFD"/>
    <w:rsid w:val="00EE12A1"/>
    <w:rsid w:val="00EE1458"/>
    <w:rsid w:val="00EE23E1"/>
    <w:rsid w:val="00EE33B9"/>
    <w:rsid w:val="00EE3A93"/>
    <w:rsid w:val="00EF0544"/>
    <w:rsid w:val="00EF5C82"/>
    <w:rsid w:val="00EF7DB6"/>
    <w:rsid w:val="00F00818"/>
    <w:rsid w:val="00F00E35"/>
    <w:rsid w:val="00F02E1C"/>
    <w:rsid w:val="00F04838"/>
    <w:rsid w:val="00F04948"/>
    <w:rsid w:val="00F067A2"/>
    <w:rsid w:val="00F1283B"/>
    <w:rsid w:val="00F1585E"/>
    <w:rsid w:val="00F2338F"/>
    <w:rsid w:val="00F24E18"/>
    <w:rsid w:val="00F25653"/>
    <w:rsid w:val="00F33A41"/>
    <w:rsid w:val="00F35CC9"/>
    <w:rsid w:val="00F371F0"/>
    <w:rsid w:val="00F402C1"/>
    <w:rsid w:val="00F40F9D"/>
    <w:rsid w:val="00F41DD5"/>
    <w:rsid w:val="00F428A9"/>
    <w:rsid w:val="00F44FF9"/>
    <w:rsid w:val="00F5382C"/>
    <w:rsid w:val="00F5405F"/>
    <w:rsid w:val="00F56507"/>
    <w:rsid w:val="00F57C5A"/>
    <w:rsid w:val="00F60063"/>
    <w:rsid w:val="00F64609"/>
    <w:rsid w:val="00F67BCF"/>
    <w:rsid w:val="00F80669"/>
    <w:rsid w:val="00F80DBC"/>
    <w:rsid w:val="00F832BB"/>
    <w:rsid w:val="00F8427F"/>
    <w:rsid w:val="00F86333"/>
    <w:rsid w:val="00FA0584"/>
    <w:rsid w:val="00FA6C2B"/>
    <w:rsid w:val="00FA751A"/>
    <w:rsid w:val="00FA7D2A"/>
    <w:rsid w:val="00FB2136"/>
    <w:rsid w:val="00FB3A1D"/>
    <w:rsid w:val="00FB4540"/>
    <w:rsid w:val="00FC4CF1"/>
    <w:rsid w:val="00FC4F27"/>
    <w:rsid w:val="00FC5378"/>
    <w:rsid w:val="00FD34BD"/>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D7884296-5DA1-4B13-A6FC-043EB9A2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1076582">
      <w:bodyDiv w:val="1"/>
      <w:marLeft w:val="0"/>
      <w:marRight w:val="0"/>
      <w:marTop w:val="0"/>
      <w:marBottom w:val="0"/>
      <w:divBdr>
        <w:top w:val="none" w:sz="0" w:space="0" w:color="auto"/>
        <w:left w:val="none" w:sz="0" w:space="0" w:color="auto"/>
        <w:bottom w:val="none" w:sz="0" w:space="0" w:color="auto"/>
        <w:right w:val="none" w:sz="0" w:space="0" w:color="auto"/>
      </w:divBdr>
    </w:div>
    <w:div w:id="124585725">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293682458">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113701">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498813859">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566693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4843550">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37159314">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1258188">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52540187">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4568854">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28276831">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57061360">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95603313">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68022314">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5468280">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09101387">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9731408">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2277902">
      <w:bodyDiv w:val="1"/>
      <w:marLeft w:val="0"/>
      <w:marRight w:val="0"/>
      <w:marTop w:val="0"/>
      <w:marBottom w:val="0"/>
      <w:divBdr>
        <w:top w:val="none" w:sz="0" w:space="0" w:color="auto"/>
        <w:left w:val="none" w:sz="0" w:space="0" w:color="auto"/>
        <w:bottom w:val="none" w:sz="0" w:space="0" w:color="auto"/>
        <w:right w:val="none" w:sz="0" w:space="0" w:color="auto"/>
      </w:divBdr>
    </w:div>
    <w:div w:id="159659305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15287042">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81666094">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174494">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2262190">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5284583">
      <w:bodyDiv w:val="1"/>
      <w:marLeft w:val="0"/>
      <w:marRight w:val="0"/>
      <w:marTop w:val="0"/>
      <w:marBottom w:val="0"/>
      <w:divBdr>
        <w:top w:val="none" w:sz="0" w:space="0" w:color="auto"/>
        <w:left w:val="none" w:sz="0" w:space="0" w:color="auto"/>
        <w:bottom w:val="none" w:sz="0" w:space="0" w:color="auto"/>
        <w:right w:val="none" w:sz="0" w:space="0" w:color="auto"/>
      </w:divBdr>
    </w:div>
    <w:div w:id="1937206831">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86661099">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63213539">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27459851">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B340635-5702-4936-9236-671F7709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
  <cp:lastModifiedBy>Tian, Bin</cp:lastModifiedBy>
  <cp:revision>2</cp:revision>
  <cp:lastPrinted>2017-01-14T02:23:00Z</cp:lastPrinted>
  <dcterms:created xsi:type="dcterms:W3CDTF">2017-03-14T19:14:00Z</dcterms:created>
  <dcterms:modified xsi:type="dcterms:W3CDTF">2017-03-14T19:14:00Z</dcterms:modified>
</cp:coreProperties>
</file>