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bookmarkStart w:id="0" w:name="_GoBack"/>
      <w:bookmarkEnd w:id="0"/>
      <w:r w:rsidRPr="00AF7CD9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620"/>
        <w:gridCol w:w="2070"/>
        <w:gridCol w:w="1440"/>
        <w:gridCol w:w="2921"/>
      </w:tblGrid>
      <w:tr w:rsidR="00CA09B2" w:rsidRPr="00AF7CD9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7A2393E" w:rsidR="00CA09B2" w:rsidRPr="00AF7CD9" w:rsidRDefault="008C7183" w:rsidP="008C7183">
            <w:pPr>
              <w:pStyle w:val="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CRs for </w:t>
            </w:r>
            <w:proofErr w:type="spellStart"/>
            <w:r>
              <w:rPr>
                <w:sz w:val="22"/>
                <w:szCs w:val="22"/>
              </w:rPr>
              <w:t>Subclasuse</w:t>
            </w:r>
            <w:proofErr w:type="spellEnd"/>
            <w:r>
              <w:rPr>
                <w:sz w:val="22"/>
                <w:szCs w:val="22"/>
              </w:rPr>
              <w:t xml:space="preserve"> 28.3.8 and 28.5</w:t>
            </w:r>
          </w:p>
        </w:tc>
      </w:tr>
      <w:tr w:rsidR="00CA09B2" w:rsidRPr="00AF7CD9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44CE23E5" w:rsidR="00CA09B2" w:rsidRPr="00AF7CD9" w:rsidRDefault="00CA09B2" w:rsidP="003C5707">
            <w:pPr>
              <w:pStyle w:val="T2"/>
              <w:ind w:lef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Date:</w:t>
            </w:r>
            <w:r w:rsidRPr="00AF7CD9">
              <w:rPr>
                <w:b w:val="0"/>
                <w:sz w:val="22"/>
                <w:szCs w:val="22"/>
              </w:rPr>
              <w:t xml:space="preserve">  </w:t>
            </w:r>
            <w:r w:rsidR="00FD7C52" w:rsidRPr="00AF7CD9">
              <w:rPr>
                <w:b w:val="0"/>
                <w:sz w:val="22"/>
                <w:szCs w:val="22"/>
              </w:rPr>
              <w:t>2017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263099">
              <w:rPr>
                <w:b w:val="0"/>
                <w:sz w:val="22"/>
                <w:szCs w:val="22"/>
              </w:rPr>
              <w:t>0</w:t>
            </w:r>
            <w:r w:rsidR="000D6456">
              <w:rPr>
                <w:b w:val="0"/>
                <w:sz w:val="22"/>
                <w:szCs w:val="22"/>
              </w:rPr>
              <w:t>3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0D6456">
              <w:rPr>
                <w:b w:val="0"/>
                <w:sz w:val="22"/>
                <w:szCs w:val="22"/>
              </w:rPr>
              <w:t>03</w:t>
            </w:r>
          </w:p>
        </w:tc>
      </w:tr>
      <w:tr w:rsidR="00CA09B2" w:rsidRPr="00AF7CD9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AF7CD9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Author(s):</w:t>
            </w:r>
          </w:p>
        </w:tc>
      </w:tr>
      <w:tr w:rsidR="00CA09B2" w:rsidRPr="00AF7CD9" w14:paraId="1BC70B21" w14:textId="77777777" w:rsidTr="00B91E49">
        <w:trPr>
          <w:jc w:val="center"/>
        </w:trPr>
        <w:tc>
          <w:tcPr>
            <w:tcW w:w="1525" w:type="dxa"/>
            <w:vAlign w:val="center"/>
          </w:tcPr>
          <w:p w14:paraId="0826BDA1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Name</w:t>
            </w:r>
          </w:p>
        </w:tc>
        <w:tc>
          <w:tcPr>
            <w:tcW w:w="1620" w:type="dxa"/>
            <w:vAlign w:val="center"/>
          </w:tcPr>
          <w:p w14:paraId="51457E2A" w14:textId="77777777" w:rsidR="00CA09B2" w:rsidRPr="00AF7CD9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email</w:t>
            </w:r>
          </w:p>
        </w:tc>
      </w:tr>
      <w:tr w:rsidR="00864CE6" w:rsidRPr="00AF7CD9" w14:paraId="3428ACA7" w14:textId="77777777" w:rsidTr="00B91E49">
        <w:trPr>
          <w:jc w:val="center"/>
        </w:trPr>
        <w:tc>
          <w:tcPr>
            <w:tcW w:w="1525" w:type="dxa"/>
            <w:vAlign w:val="center"/>
          </w:tcPr>
          <w:p w14:paraId="79CDEAC9" w14:textId="7FB6E512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Bin Tian</w:t>
            </w:r>
          </w:p>
        </w:tc>
        <w:tc>
          <w:tcPr>
            <w:tcW w:w="1620" w:type="dxa"/>
            <w:vAlign w:val="center"/>
          </w:tcPr>
          <w:p w14:paraId="6BB50D97" w14:textId="267ED0DD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kern w:val="24"/>
                <w:sz w:val="20"/>
              </w:rPr>
              <w:t>Qualcomm</w:t>
            </w:r>
          </w:p>
        </w:tc>
        <w:tc>
          <w:tcPr>
            <w:tcW w:w="2070" w:type="dxa"/>
            <w:vAlign w:val="center"/>
          </w:tcPr>
          <w:p w14:paraId="1BD73B57" w14:textId="6A1F625C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14:paraId="2B0C3839" w14:textId="77777777" w:rsidR="00864CE6" w:rsidRPr="00B91E49" w:rsidRDefault="00864CE6" w:rsidP="00864CE6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ED59E5A" w14:textId="0D0A6873" w:rsidR="00864CE6" w:rsidRPr="00B91E49" w:rsidRDefault="00864CE6" w:rsidP="00672F99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btian</w:t>
            </w:r>
            <w:r w:rsidR="009D1B0A">
              <w:rPr>
                <w:bCs/>
                <w:kern w:val="24"/>
                <w:sz w:val="20"/>
              </w:rPr>
              <w:t>@</w:t>
            </w:r>
            <w:r w:rsidRPr="003A09DB">
              <w:rPr>
                <w:bCs/>
                <w:kern w:val="24"/>
                <w:sz w:val="20"/>
              </w:rPr>
              <w:t>qti.qualcomm.com</w:t>
            </w:r>
          </w:p>
        </w:tc>
      </w:tr>
      <w:tr w:rsidR="00FD7C52" w:rsidRPr="00AF7CD9" w14:paraId="495956E4" w14:textId="77777777" w:rsidTr="00B91E49">
        <w:trPr>
          <w:jc w:val="center"/>
        </w:trPr>
        <w:tc>
          <w:tcPr>
            <w:tcW w:w="1525" w:type="dxa"/>
            <w:vAlign w:val="center"/>
          </w:tcPr>
          <w:p w14:paraId="0EFAA0E2" w14:textId="34D8E5E3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FFAB7F2" w14:textId="77777777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06FA173" w14:textId="77777777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59166C9" w14:textId="77777777" w:rsidR="00FD7C52" w:rsidRPr="00B91E49" w:rsidRDefault="00FD7C52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620F4BA" w14:textId="77777777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FD7C52" w:rsidRPr="00AF7CD9" w14:paraId="0AC719FC" w14:textId="77777777" w:rsidTr="00B91E49">
        <w:trPr>
          <w:jc w:val="center"/>
        </w:trPr>
        <w:tc>
          <w:tcPr>
            <w:tcW w:w="1525" w:type="dxa"/>
            <w:vAlign w:val="center"/>
          </w:tcPr>
          <w:p w14:paraId="50F22A23" w14:textId="6604084E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54759A7" w14:textId="4AA2E3A5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D474CCF" w14:textId="698FBF18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35A85D4" w14:textId="77777777" w:rsidR="00FD7C52" w:rsidRPr="00B91E49" w:rsidRDefault="00FD7C52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2CCEDB0" w14:textId="7FF80975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</w:tbl>
    <w:p w14:paraId="29A0C31A" w14:textId="77777777" w:rsidR="00CA09B2" w:rsidRPr="00AF7CD9" w:rsidRDefault="008927F6">
      <w:pPr>
        <w:pStyle w:val="T1"/>
        <w:spacing w:after="120"/>
        <w:rPr>
          <w:sz w:val="22"/>
          <w:szCs w:val="22"/>
        </w:rPr>
      </w:pPr>
      <w:r w:rsidRPr="00AF7CD9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CCF46" w14:textId="77777777" w:rsidR="0045593D" w:rsidRDefault="0045593D" w:rsidP="00D87430"/>
                          <w:p w14:paraId="7F35E48B" w14:textId="3C02CA14" w:rsidR="0045593D" w:rsidRDefault="0045593D" w:rsidP="00DF6381">
                            <w:r>
                              <w:t xml:space="preserve">This document provides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PHY </w:t>
                            </w:r>
                            <w:r>
                              <w:t xml:space="preserve">resolutions for the following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>CIDs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on Clause 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28.3.8 and 28.5</w:t>
                            </w:r>
                            <w:r>
                              <w:t>. The baseline for this comment resolution document is 802.11ax Draft 1.1.</w:t>
                            </w:r>
                          </w:p>
                          <w:p w14:paraId="518D9644" w14:textId="01441F7B" w:rsidR="0045593D" w:rsidRDefault="0045593D" w:rsidP="00DF63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CIDs: 8863,4983,8864,8865,8866,8867,8868,8869,8870, 8871,8872,8874, 9550, 10036, 4985, 4989, 8875, 8877, 8878, 8879, 10037, 10209, 4986, 4987, 7500, 7501,9321, 10234, 7244, 7245, 7246, 7502</w:t>
                            </w:r>
                          </w:p>
                          <w:p w14:paraId="6276CE17" w14:textId="77777777" w:rsidR="0045593D" w:rsidRDefault="0045593D" w:rsidP="00D87430"/>
                          <w:p w14:paraId="02CD2C3D" w14:textId="77777777" w:rsidR="0045593D" w:rsidRDefault="0045593D" w:rsidP="00D87430"/>
                          <w:p w14:paraId="32652569" w14:textId="77777777" w:rsidR="0045593D" w:rsidRDefault="0045593D" w:rsidP="00861EF6"/>
                          <w:p w14:paraId="52CC84CD" w14:textId="77777777" w:rsidR="0045593D" w:rsidRDefault="0045593D" w:rsidP="00861EF6"/>
                          <w:p w14:paraId="0B0F92C1" w14:textId="77777777" w:rsidR="0045593D" w:rsidRDefault="0045593D" w:rsidP="00861EF6"/>
                          <w:p w14:paraId="6F7DA744" w14:textId="77777777" w:rsidR="0045593D" w:rsidRDefault="0045593D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7A9CCF46" w14:textId="77777777" w:rsidR="0045593D" w:rsidRDefault="0045593D" w:rsidP="00D87430"/>
                    <w:p w14:paraId="7F35E48B" w14:textId="3C02CA14" w:rsidR="0045593D" w:rsidRDefault="0045593D" w:rsidP="00DF6381">
                      <w:r>
                        <w:t xml:space="preserve">This document provides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PHY </w:t>
                      </w:r>
                      <w:r>
                        <w:t xml:space="preserve">resolutions for the following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>CIDs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on Clause </w:t>
                      </w:r>
                      <w:r>
                        <w:rPr>
                          <w:rFonts w:eastAsia="Malgun Gothic"/>
                          <w:lang w:eastAsia="ko-KR"/>
                        </w:rPr>
                        <w:t>28.3.8 and 28.5</w:t>
                      </w:r>
                      <w:r>
                        <w:t>. The baseline for this comment resolution document is 802.11ax Draft 1.1.</w:t>
                      </w:r>
                    </w:p>
                    <w:p w14:paraId="518D9644" w14:textId="01441F7B" w:rsidR="0045593D" w:rsidRDefault="0045593D" w:rsidP="00DF63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CIDs: 8863,4983,8864,8865,8866,8867,8868,8869,8870, 8871,8872,8874, 9550, 10036, 4985, 4989, 8875, 8877, 8878, 8879, 10037, 10209, 4986, 4987, 7500, 7501,9321, 10234, 7244, 7245, 7246, 7502</w:t>
                      </w:r>
                    </w:p>
                    <w:p w14:paraId="6276CE17" w14:textId="77777777" w:rsidR="0045593D" w:rsidRDefault="0045593D" w:rsidP="00D87430"/>
                    <w:p w14:paraId="02CD2C3D" w14:textId="77777777" w:rsidR="0045593D" w:rsidRDefault="0045593D" w:rsidP="00D87430"/>
                    <w:p w14:paraId="32652569" w14:textId="77777777" w:rsidR="0045593D" w:rsidRDefault="0045593D" w:rsidP="00861EF6"/>
                    <w:p w14:paraId="52CC84CD" w14:textId="77777777" w:rsidR="0045593D" w:rsidRDefault="0045593D" w:rsidP="00861EF6"/>
                    <w:p w14:paraId="0B0F92C1" w14:textId="77777777" w:rsidR="0045593D" w:rsidRDefault="0045593D" w:rsidP="00861EF6"/>
                    <w:p w14:paraId="6F7DA744" w14:textId="77777777" w:rsidR="0045593D" w:rsidRDefault="0045593D" w:rsidP="00861EF6"/>
                  </w:txbxContent>
                </v:textbox>
              </v:shape>
            </w:pict>
          </mc:Fallback>
        </mc:AlternateContent>
      </w:r>
    </w:p>
    <w:p w14:paraId="1E66DB31" w14:textId="10B084A2" w:rsidR="002445DF" w:rsidRPr="00AF7CD9" w:rsidRDefault="00CA09B2" w:rsidP="00C94C72">
      <w:pPr>
        <w:rPr>
          <w:szCs w:val="22"/>
        </w:rPr>
      </w:pPr>
      <w:r w:rsidRPr="00AF7CD9">
        <w:rPr>
          <w:szCs w:val="22"/>
        </w:rPr>
        <w:br w:type="page"/>
      </w:r>
    </w:p>
    <w:p w14:paraId="3F99BC79" w14:textId="77777777" w:rsidR="00A809CB" w:rsidRPr="00AF7CD9" w:rsidRDefault="00A809CB">
      <w:pPr>
        <w:rPr>
          <w:b/>
          <w:szCs w:val="22"/>
          <w:u w:val="single"/>
        </w:rPr>
      </w:pPr>
    </w:p>
    <w:p w14:paraId="70D60E06" w14:textId="77777777" w:rsidR="00A809CB" w:rsidRPr="00AF7CD9" w:rsidRDefault="00A809CB" w:rsidP="00A809CB">
      <w:pPr>
        <w:rPr>
          <w:szCs w:val="22"/>
        </w:rPr>
      </w:pPr>
      <w:r w:rsidRPr="00AF7CD9">
        <w:rPr>
          <w:szCs w:val="22"/>
        </w:rPr>
        <w:t>Interpretation of a Motion to Adopt</w:t>
      </w:r>
    </w:p>
    <w:p w14:paraId="5EE4E1DB" w14:textId="77777777" w:rsidR="00A809CB" w:rsidRPr="00AF7CD9" w:rsidRDefault="00A809CB" w:rsidP="00A809CB">
      <w:pPr>
        <w:rPr>
          <w:szCs w:val="22"/>
          <w:lang w:eastAsia="ko-KR"/>
        </w:rPr>
      </w:pPr>
    </w:p>
    <w:p w14:paraId="0DB97B22" w14:textId="77777777" w:rsidR="00A809CB" w:rsidRPr="00AF7CD9" w:rsidRDefault="00A809CB" w:rsidP="00A809CB">
      <w:pPr>
        <w:rPr>
          <w:szCs w:val="22"/>
          <w:lang w:eastAsia="ko-KR"/>
        </w:rPr>
      </w:pPr>
      <w:r w:rsidRPr="00AF7CD9">
        <w:rPr>
          <w:szCs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AF7CD9">
        <w:rPr>
          <w:szCs w:val="22"/>
          <w:lang w:eastAsia="ko-KR"/>
        </w:rPr>
        <w:t>TGax</w:t>
      </w:r>
      <w:proofErr w:type="spellEnd"/>
      <w:r w:rsidRPr="00AF7CD9">
        <w:rPr>
          <w:szCs w:val="22"/>
          <w:lang w:eastAsia="ko-KR"/>
        </w:rPr>
        <w:t xml:space="preserve"> Draft.  This introduction is not part of the adopted material.</w:t>
      </w:r>
    </w:p>
    <w:p w14:paraId="1FB58266" w14:textId="77777777" w:rsidR="00A809CB" w:rsidRPr="00AF7CD9" w:rsidRDefault="00A809CB" w:rsidP="00A809CB">
      <w:pPr>
        <w:rPr>
          <w:szCs w:val="22"/>
          <w:lang w:eastAsia="ko-KR"/>
        </w:rPr>
      </w:pPr>
    </w:p>
    <w:p w14:paraId="11583BA1" w14:textId="77777777" w:rsidR="00A809CB" w:rsidRPr="00AF7CD9" w:rsidRDefault="00A809CB" w:rsidP="00A809CB">
      <w:pPr>
        <w:rPr>
          <w:b/>
          <w:bCs/>
          <w:i/>
          <w:iCs/>
          <w:szCs w:val="22"/>
          <w:lang w:eastAsia="ko-KR"/>
        </w:rPr>
      </w:pPr>
      <w:r w:rsidRPr="00AF7CD9">
        <w:rPr>
          <w:b/>
          <w:bCs/>
          <w:i/>
          <w:iCs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Draft (i.e. they are instructions to the 802.11 editor on how to merge the text with the baseline documents).</w:t>
      </w:r>
    </w:p>
    <w:p w14:paraId="00F4484A" w14:textId="77777777" w:rsidR="00A809CB" w:rsidRPr="00AF7CD9" w:rsidRDefault="00A809CB" w:rsidP="00A809CB">
      <w:pPr>
        <w:rPr>
          <w:szCs w:val="22"/>
          <w:lang w:eastAsia="ko-KR"/>
        </w:rPr>
      </w:pPr>
    </w:p>
    <w:p w14:paraId="3685E639" w14:textId="77777777" w:rsidR="00A809CB" w:rsidRPr="00AF7CD9" w:rsidRDefault="00A809CB" w:rsidP="00A809CB">
      <w:pPr>
        <w:rPr>
          <w:b/>
          <w:bCs/>
          <w:i/>
          <w:iCs/>
          <w:szCs w:val="22"/>
          <w:lang w:eastAsia="ko-KR"/>
        </w:rPr>
      </w:pP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Editor: Editing instructions preceded by “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Editor” are instructions to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 to modify existing material in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draft.  As a result of adopting the changes,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 will execute the instructions rather than copy them to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Draft.</w:t>
      </w:r>
    </w:p>
    <w:p w14:paraId="7CE83868" w14:textId="77777777" w:rsidR="002F0D8B" w:rsidRPr="00AF7CD9" w:rsidRDefault="002F0D8B" w:rsidP="00A809CB">
      <w:pPr>
        <w:rPr>
          <w:b/>
          <w:bCs/>
          <w:i/>
          <w:iCs/>
          <w:szCs w:val="22"/>
          <w:lang w:eastAsia="ko-KR"/>
        </w:rPr>
      </w:pPr>
    </w:p>
    <w:p w14:paraId="49DDDA0C" w14:textId="77777777" w:rsidR="00A809CB" w:rsidRPr="00AF7CD9" w:rsidRDefault="00A809CB" w:rsidP="00A809CB">
      <w:pPr>
        <w:rPr>
          <w:szCs w:val="22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630"/>
        <w:gridCol w:w="450"/>
        <w:gridCol w:w="2503"/>
        <w:gridCol w:w="2267"/>
        <w:gridCol w:w="2880"/>
      </w:tblGrid>
      <w:tr w:rsidR="00312BD2" w:rsidRPr="0054166B" w14:paraId="269958BB" w14:textId="77777777" w:rsidTr="0053609D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5FFB25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900" w:type="dxa"/>
          </w:tcPr>
          <w:p w14:paraId="69BD9A4D" w14:textId="75773129" w:rsidR="00312BD2" w:rsidRPr="0054166B" w:rsidRDefault="00A41695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630" w:type="dxa"/>
          </w:tcPr>
          <w:p w14:paraId="59F30EF2" w14:textId="18AF6E06" w:rsidR="00312BD2" w:rsidRPr="0054166B" w:rsidRDefault="00A41695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93284B2" w14:textId="6E7D5225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L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2197ABB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76861825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15936D6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AB2BCA" w:rsidRPr="00AB2BCA" w14:paraId="679F9339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98FB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329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1C1A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2DE1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F37F3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Rename the parameter </w:t>
            </w:r>
            <w:proofErr w:type="spellStart"/>
            <w:r w:rsidRPr="00AB2BCA">
              <w:rPr>
                <w:szCs w:val="22"/>
              </w:rPr>
              <w:t>T_GI,LegacyPreamble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2616F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Use e.g. </w:t>
            </w:r>
            <w:proofErr w:type="spellStart"/>
            <w:r w:rsidRPr="00AB2BCA">
              <w:rPr>
                <w:szCs w:val="22"/>
              </w:rPr>
              <w:t>T_GI</w:t>
            </w:r>
            <w:proofErr w:type="gramStart"/>
            <w:r w:rsidRPr="00AB2BCA">
              <w:rPr>
                <w:szCs w:val="22"/>
              </w:rPr>
              <w:t>,Pre</w:t>
            </w:r>
            <w:proofErr w:type="spellEnd"/>
            <w:proofErr w:type="gramEnd"/>
            <w:r w:rsidRPr="00AB2BCA">
              <w:rPr>
                <w:szCs w:val="22"/>
              </w:rPr>
              <w:t xml:space="preserve">-HE. Also replace all occurrences of </w:t>
            </w:r>
            <w:proofErr w:type="spellStart"/>
            <w:r w:rsidRPr="00AB2BCA">
              <w:rPr>
                <w:szCs w:val="22"/>
              </w:rPr>
              <w:t>T_GI</w:t>
            </w:r>
            <w:proofErr w:type="gramStart"/>
            <w:r w:rsidRPr="00AB2BCA">
              <w:rPr>
                <w:szCs w:val="22"/>
              </w:rPr>
              <w:t>,Legacy</w:t>
            </w:r>
            <w:proofErr w:type="spellEnd"/>
            <w:proofErr w:type="gramEnd"/>
            <w:r w:rsidRPr="00AB2BCA">
              <w:rPr>
                <w:szCs w:val="22"/>
              </w:rPr>
              <w:t xml:space="preserve"> in the current draft with the new term.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9866" w14:textId="3C413BF3" w:rsidR="00407383" w:rsidRDefault="00407383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</w:t>
            </w:r>
          </w:p>
          <w:p w14:paraId="3729BC3F" w14:textId="64ED9B5D" w:rsidR="00694A25" w:rsidRDefault="00694A25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Agree</w:t>
            </w:r>
            <w:r w:rsidR="00381C28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in principle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. Pre-HE is the more accurate term than legacy. </w:t>
            </w:r>
          </w:p>
          <w:p w14:paraId="5727A0B1" w14:textId="77777777" w:rsidR="00694A25" w:rsidRDefault="00694A25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  <w:p w14:paraId="05B0B86B" w14:textId="20FE759D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CA6F8F">
              <w:rPr>
                <w:bCs/>
                <w:szCs w:val="22"/>
                <w:lang w:eastAsia="ko-KR"/>
              </w:rPr>
              <w:t>0316r3</w:t>
            </w:r>
            <w:r>
              <w:rPr>
                <w:bCs/>
                <w:szCs w:val="22"/>
                <w:lang w:eastAsia="ko-KR"/>
              </w:rPr>
              <w:t xml:space="preserve"> for CID8863.</w:t>
            </w:r>
          </w:p>
        </w:tc>
      </w:tr>
      <w:tr w:rsidR="00AB2BCA" w:rsidRPr="00AB2BCA" w14:paraId="427F0E9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FCDF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876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F672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5BA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96F75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Too vague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9CEB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Prepend "OFDM". Append " of the Data field"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A75B" w14:textId="77777777" w:rsidR="00AB2BCA" w:rsidRDefault="003755CC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</w:t>
            </w:r>
          </w:p>
          <w:p w14:paraId="30F1ACCD" w14:textId="6A3AFDCA" w:rsidR="003755CC" w:rsidRPr="00AB2BCA" w:rsidRDefault="003755CC" w:rsidP="003755C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CA6F8F">
              <w:rPr>
                <w:bCs/>
                <w:szCs w:val="22"/>
                <w:lang w:eastAsia="ko-KR"/>
              </w:rPr>
              <w:t>0316r3</w:t>
            </w:r>
            <w:r>
              <w:rPr>
                <w:bCs/>
                <w:szCs w:val="22"/>
                <w:lang w:eastAsia="ko-KR"/>
              </w:rPr>
              <w:t xml:space="preserve"> for CID4983.</w:t>
            </w:r>
          </w:p>
        </w:tc>
      </w:tr>
      <w:tr w:rsidR="00AB2BCA" w:rsidRPr="00AB2BCA" w14:paraId="02962C23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06438" w14:textId="29AD2A26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814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43F8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48B7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00C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T_GI,HE-LTF and </w:t>
            </w:r>
            <w:proofErr w:type="spellStart"/>
            <w:r w:rsidRPr="00AB2BCA">
              <w:rPr>
                <w:szCs w:val="22"/>
              </w:rPr>
              <w:t>T_GI,Data</w:t>
            </w:r>
            <w:proofErr w:type="spellEnd"/>
            <w:r w:rsidRPr="00AB2BCA">
              <w:rPr>
                <w:szCs w:val="22"/>
              </w:rPr>
              <w:t xml:space="preserve"> reference parameters that are defined later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24E8D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Move rows T_GI,HE-LTF and </w:t>
            </w:r>
            <w:proofErr w:type="spellStart"/>
            <w:r w:rsidRPr="00AB2BCA">
              <w:rPr>
                <w:szCs w:val="22"/>
              </w:rPr>
              <w:t>T_GI,Data</w:t>
            </w:r>
            <w:proofErr w:type="spellEnd"/>
            <w:r w:rsidRPr="00AB2BCA">
              <w:rPr>
                <w:szCs w:val="22"/>
              </w:rPr>
              <w:t xml:space="preserve"> to after row T_GI4,Data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3484" w14:textId="478226D5" w:rsidR="00AB2BCA" w:rsidRDefault="00407383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</w:t>
            </w:r>
          </w:p>
          <w:p w14:paraId="164C278E" w14:textId="1C729657" w:rsidR="002B76AD" w:rsidRPr="00AB2BCA" w:rsidRDefault="002B76AD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</w:t>
            </w:r>
            <w:r w:rsidR="00C81FAF">
              <w:rPr>
                <w:bCs/>
                <w:szCs w:val="22"/>
                <w:lang w:eastAsia="ko-KR"/>
              </w:rPr>
              <w:t>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CA6F8F">
              <w:rPr>
                <w:bCs/>
                <w:szCs w:val="22"/>
                <w:lang w:eastAsia="ko-KR"/>
              </w:rPr>
              <w:t>0316r3</w:t>
            </w:r>
            <w:r w:rsidR="00C81FAF">
              <w:rPr>
                <w:bCs/>
                <w:szCs w:val="22"/>
                <w:lang w:eastAsia="ko-KR"/>
              </w:rPr>
              <w:t xml:space="preserve"> for CID8864</w:t>
            </w:r>
            <w:r>
              <w:rPr>
                <w:bCs/>
                <w:szCs w:val="22"/>
                <w:lang w:eastAsia="ko-KR"/>
              </w:rPr>
              <w:t>.</w:t>
            </w:r>
          </w:p>
        </w:tc>
      </w:tr>
      <w:tr w:rsidR="00AB2BCA" w:rsidRPr="00AB2BCA" w14:paraId="77B2C1E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7F203" w14:textId="64E1A1F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38E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EDC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49D3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F5FF5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Move reference ("see Table 28-14 ...") from column2 to column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F6D9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See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874C" w14:textId="32E63343" w:rsidR="00AB2BCA" w:rsidRDefault="00407383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</w:t>
            </w:r>
          </w:p>
          <w:p w14:paraId="65D76959" w14:textId="227D34A4" w:rsidR="00C81FAF" w:rsidRDefault="00C81FAF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CA6F8F">
              <w:rPr>
                <w:bCs/>
                <w:szCs w:val="22"/>
                <w:lang w:eastAsia="ko-KR"/>
              </w:rPr>
              <w:t>0316r3</w:t>
            </w:r>
            <w:r>
              <w:rPr>
                <w:bCs/>
                <w:szCs w:val="22"/>
                <w:lang w:eastAsia="ko-KR"/>
              </w:rPr>
              <w:t xml:space="preserve"> for CID8865.</w:t>
            </w:r>
          </w:p>
          <w:p w14:paraId="4ABAB4B1" w14:textId="77777777" w:rsidR="00C81FAF" w:rsidRPr="00AB2BCA" w:rsidRDefault="00C81FAF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5967AE06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69E88" w14:textId="13F162E3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7D9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7D1E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EC66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D7951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Where is T_GI_SIG-A-R used?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3D87D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Can this be removed?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5AF2" w14:textId="77777777" w:rsidR="00C81FAF" w:rsidRPr="00C81FAF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Rejected.</w:t>
            </w:r>
          </w:p>
          <w:p w14:paraId="191518DE" w14:textId="7362BA2C" w:rsidR="00AB2BCA" w:rsidRPr="00AB2BCA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The constant is used by equation (28-117) in D1.0</w:t>
            </w:r>
          </w:p>
        </w:tc>
      </w:tr>
      <w:tr w:rsidR="00AB2BCA" w:rsidRPr="00AB2BCA" w14:paraId="5E38A91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C10EA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E11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E69F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34A5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89B2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Move </w:t>
            </w:r>
            <w:proofErr w:type="spellStart"/>
            <w:r w:rsidRPr="00AB2BCA">
              <w:rPr>
                <w:szCs w:val="22"/>
              </w:rPr>
              <w:t>N_service</w:t>
            </w:r>
            <w:proofErr w:type="spellEnd"/>
            <w:r w:rsidRPr="00AB2BCA">
              <w:rPr>
                <w:szCs w:val="22"/>
              </w:rPr>
              <w:t xml:space="preserve"> and </w:t>
            </w:r>
            <w:proofErr w:type="spellStart"/>
            <w:r w:rsidRPr="00AB2BCA">
              <w:rPr>
                <w:szCs w:val="22"/>
              </w:rPr>
              <w:t>N_tail</w:t>
            </w:r>
            <w:proofErr w:type="spellEnd"/>
            <w:r w:rsidRPr="00AB2BCA">
              <w:rPr>
                <w:szCs w:val="22"/>
              </w:rPr>
              <w:t xml:space="preserve"> to Table 28-12. They are not timing-related constants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48740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See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1BC6" w14:textId="77777777" w:rsidR="00C81FAF" w:rsidRPr="00C81FAF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Rejected.</w:t>
            </w:r>
          </w:p>
          <w:p w14:paraId="2FB56D8E" w14:textId="269CAED8" w:rsidR="00AB2BCA" w:rsidRPr="00AB2BCA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These t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wo parameters also listed in t</w:t>
            </w: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h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e</w:t>
            </w: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timing related parameter table in VHT clause. They have impact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s</w:t>
            </w: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to the timing.</w:t>
            </w:r>
          </w:p>
        </w:tc>
      </w:tr>
      <w:tr w:rsidR="00AB2BCA" w:rsidRPr="00AB2BCA" w14:paraId="14159FAE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CB72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D8B6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A8E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4067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8388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There is no need to define T_SYML. All fields prior to HE-STF have a dedicated parameter for symbol duration (e.g. T_L-STF, T_L-LTF, ...)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693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Remove row "T_SYML"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2376" w14:textId="77777777" w:rsidR="00C81FAF" w:rsidRPr="00C81FAF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Rejected.</w:t>
            </w:r>
          </w:p>
          <w:p w14:paraId="067A121D" w14:textId="2FCA49BF" w:rsidR="00AB2BCA" w:rsidRPr="00AB2BCA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Constant T_SYML is used in the equations (e.g. </w:t>
            </w:r>
            <w:proofErr w:type="spellStart"/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Eq</w:t>
            </w:r>
            <w:proofErr w:type="spellEnd"/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28-16 in D10) in  following text</w:t>
            </w:r>
          </w:p>
        </w:tc>
      </w:tr>
      <w:tr w:rsidR="00AB2BCA" w:rsidRPr="00AB2BCA" w14:paraId="110B703C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B921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lastRenderedPageBreak/>
              <w:t>8869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E82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EBD2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82C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3C0B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Add definition of "non-OFDMA HE PPDU" to definition section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4F27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See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0D96" w14:textId="3C17A372" w:rsidR="00DC767D" w:rsidRDefault="0045593D" w:rsidP="00DC767D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Revised.</w:t>
            </w:r>
          </w:p>
          <w:p w14:paraId="5E5CB2EF" w14:textId="77777777" w:rsidR="00AB2BCA" w:rsidRDefault="00222FF9" w:rsidP="00222FF9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Change the term “n</w:t>
            </w:r>
            <w:r w:rsidR="00DC767D" w:rsidRPr="00DC767D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on-OFDMA 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HE PPDU” to “HE PPDU using non-OFDMA transmission” </w:t>
            </w:r>
          </w:p>
          <w:p w14:paraId="78668BBB" w14:textId="2EBE8763" w:rsidR="00222FF9" w:rsidRPr="00AB2BCA" w:rsidRDefault="00222FF9" w:rsidP="00222FF9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5D3A05D2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D6577" w14:textId="235F53EB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84D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C4D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81D1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FD370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What's the use of the parameters N_DC, </w:t>
            </w:r>
            <w:proofErr w:type="spellStart"/>
            <w:r w:rsidRPr="00AB2BCA">
              <w:rPr>
                <w:szCs w:val="22"/>
              </w:rPr>
              <w:t>N_Guard</w:t>
            </w:r>
            <w:proofErr w:type="gramStart"/>
            <w:r w:rsidRPr="00AB2BCA">
              <w:rPr>
                <w:szCs w:val="22"/>
              </w:rPr>
              <w:t>,Left</w:t>
            </w:r>
            <w:proofErr w:type="spellEnd"/>
            <w:proofErr w:type="gramEnd"/>
            <w:r w:rsidRPr="00AB2BCA">
              <w:rPr>
                <w:szCs w:val="22"/>
              </w:rPr>
              <w:t xml:space="preserve"> and </w:t>
            </w:r>
            <w:proofErr w:type="spellStart"/>
            <w:r w:rsidRPr="00AB2BCA">
              <w:rPr>
                <w:szCs w:val="22"/>
              </w:rPr>
              <w:t>N_Guard,Right</w:t>
            </w:r>
            <w:proofErr w:type="spellEnd"/>
            <w:r w:rsidRPr="00AB2BCA">
              <w:rPr>
                <w:szCs w:val="22"/>
              </w:rPr>
              <w:t xml:space="preserve"> in Table 28-10.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6DCB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Propose to delete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A9B1" w14:textId="77777777" w:rsidR="00B76A63" w:rsidRDefault="00B76A63" w:rsidP="00B76A6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  <w:r>
              <w:rPr>
                <w:rFonts w:ascii="Arial" w:hAnsi="Arial" w:cs="Arial"/>
                <w:sz w:val="20"/>
              </w:rPr>
              <w:br/>
              <w:t xml:space="preserve">N_DC used in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28-21. </w:t>
            </w:r>
            <w:proofErr w:type="spellStart"/>
            <w:r>
              <w:rPr>
                <w:rFonts w:ascii="Arial" w:hAnsi="Arial" w:cs="Arial"/>
                <w:sz w:val="20"/>
              </w:rPr>
              <w:t>N_Guard</w:t>
            </w:r>
            <w:proofErr w:type="gramStart"/>
            <w:r>
              <w:rPr>
                <w:rFonts w:ascii="Arial" w:hAnsi="Arial" w:cs="Arial"/>
                <w:sz w:val="20"/>
              </w:rPr>
              <w:t>,Left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N_Guard,Right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provided for </w:t>
            </w:r>
            <w:proofErr w:type="spellStart"/>
            <w:r>
              <w:rPr>
                <w:rFonts w:ascii="Arial" w:hAnsi="Arial" w:cs="Arial"/>
                <w:sz w:val="20"/>
              </w:rPr>
              <w:t>clarifity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1633D333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6E0BABBA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E2F4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25B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8112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741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98D6B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Where is </w:t>
            </w:r>
            <w:proofErr w:type="spellStart"/>
            <w:r w:rsidRPr="00AB2BCA">
              <w:rPr>
                <w:szCs w:val="22"/>
              </w:rPr>
              <w:t>N_user</w:t>
            </w:r>
            <w:proofErr w:type="gramStart"/>
            <w:r w:rsidRPr="00AB2BCA">
              <w:rPr>
                <w:szCs w:val="22"/>
              </w:rPr>
              <w:t>,total</w:t>
            </w:r>
            <w:proofErr w:type="spellEnd"/>
            <w:proofErr w:type="gramEnd"/>
            <w:r w:rsidRPr="00AB2BCA">
              <w:rPr>
                <w:szCs w:val="22"/>
              </w:rPr>
              <w:t xml:space="preserve"> defined?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30D65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Define before use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42E2" w14:textId="77777777" w:rsidR="00B76A63" w:rsidRDefault="00B76A63" w:rsidP="00B76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  <w:t>Definition added</w:t>
            </w:r>
            <w:r w:rsidR="00613C5F">
              <w:rPr>
                <w:rFonts w:ascii="Arial" w:hAnsi="Arial" w:cs="Arial"/>
                <w:sz w:val="20"/>
              </w:rPr>
              <w:t>.</w:t>
            </w:r>
          </w:p>
          <w:p w14:paraId="3D75DF7E" w14:textId="5419D89D" w:rsidR="00AB2BCA" w:rsidRPr="00AB2BCA" w:rsidRDefault="00613C5F" w:rsidP="00613C5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CA6F8F">
              <w:rPr>
                <w:bCs/>
                <w:szCs w:val="22"/>
                <w:lang w:eastAsia="ko-KR"/>
              </w:rPr>
              <w:t>0316r3</w:t>
            </w:r>
            <w:r>
              <w:rPr>
                <w:bCs/>
                <w:szCs w:val="22"/>
                <w:lang w:eastAsia="ko-KR"/>
              </w:rPr>
              <w:t xml:space="preserve"> for CID8871.</w:t>
            </w:r>
          </w:p>
        </w:tc>
      </w:tr>
      <w:tr w:rsidR="00AB2BCA" w:rsidRPr="00AB2BCA" w14:paraId="4E8E6891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FF4C" w14:textId="08CDCF56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E2D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694F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4EAA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B7C5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First column says </w:t>
            </w:r>
            <w:proofErr w:type="spellStart"/>
            <w:r w:rsidRPr="00AB2BCA">
              <w:rPr>
                <w:szCs w:val="22"/>
              </w:rPr>
              <w:t>N_CBPSS</w:t>
            </w:r>
            <w:proofErr w:type="gramStart"/>
            <w:r w:rsidRPr="00AB2BCA">
              <w:rPr>
                <w:szCs w:val="22"/>
              </w:rPr>
              <w:t>,u</w:t>
            </w:r>
            <w:proofErr w:type="spellEnd"/>
            <w:proofErr w:type="gramEnd"/>
            <w:r w:rsidRPr="00AB2BCA">
              <w:rPr>
                <w:szCs w:val="22"/>
              </w:rPr>
              <w:t xml:space="preserve">. Second column says </w:t>
            </w:r>
            <w:proofErr w:type="spellStart"/>
            <w:r w:rsidRPr="00AB2BCA">
              <w:rPr>
                <w:szCs w:val="22"/>
              </w:rPr>
              <w:t>N_CBPSS</w:t>
            </w:r>
            <w:proofErr w:type="gramStart"/>
            <w:r w:rsidRPr="00AB2BCA">
              <w:rPr>
                <w:szCs w:val="22"/>
              </w:rPr>
              <w:t>,r,u</w:t>
            </w:r>
            <w:proofErr w:type="spellEnd"/>
            <w:proofErr w:type="gramEnd"/>
            <w:r w:rsidRPr="00AB2BCA">
              <w:rPr>
                <w:szCs w:val="22"/>
              </w:rPr>
              <w:t>. Which is it?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DBD6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Clarify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645F" w14:textId="77777777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  <w:t xml:space="preserve">Should be </w:t>
            </w:r>
            <w:proofErr w:type="spellStart"/>
            <w:r>
              <w:rPr>
                <w:rFonts w:ascii="Arial" w:hAnsi="Arial" w:cs="Arial"/>
                <w:sz w:val="20"/>
              </w:rPr>
              <w:t>N_CBPSS</w:t>
            </w:r>
            <w:proofErr w:type="gramStart"/>
            <w:r>
              <w:rPr>
                <w:rFonts w:ascii="Arial" w:hAnsi="Arial" w:cs="Arial"/>
                <w:sz w:val="20"/>
              </w:rPr>
              <w:t>,u</w:t>
            </w:r>
            <w:proofErr w:type="spellEnd"/>
            <w:proofErr w:type="gramEnd"/>
            <w:r w:rsidR="00682322">
              <w:rPr>
                <w:rFonts w:ascii="Arial" w:hAnsi="Arial" w:cs="Arial"/>
                <w:sz w:val="20"/>
              </w:rPr>
              <w:t>.</w:t>
            </w:r>
          </w:p>
          <w:p w14:paraId="2197907A" w14:textId="235F0FED" w:rsidR="00AB2BCA" w:rsidRPr="00AB2BCA" w:rsidRDefault="00682322" w:rsidP="00682322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CA6F8F">
              <w:rPr>
                <w:bCs/>
                <w:szCs w:val="22"/>
                <w:lang w:eastAsia="ko-KR"/>
              </w:rPr>
              <w:t>0316r3</w:t>
            </w:r>
            <w:r>
              <w:rPr>
                <w:bCs/>
                <w:szCs w:val="22"/>
                <w:lang w:eastAsia="ko-KR"/>
              </w:rPr>
              <w:t xml:space="preserve"> for CID8872.</w:t>
            </w:r>
          </w:p>
        </w:tc>
      </w:tr>
      <w:tr w:rsidR="00AB2BCA" w:rsidRPr="00AB2BCA" w14:paraId="5B4E215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711F" w14:textId="64E6ED0D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821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647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251F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E4CF1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There is no TXVECTOR parameter NUM_RUS in Table 28-1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A6AA2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Clarify value of N_RU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0CA" w14:textId="4E54DEB6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>
              <w:rPr>
                <w:rFonts w:ascii="Arial" w:hAnsi="Arial" w:cs="Arial"/>
                <w:sz w:val="20"/>
              </w:rPr>
              <w:br/>
            </w:r>
            <w:r w:rsidR="007A3CFC">
              <w:rPr>
                <w:rFonts w:ascii="Arial" w:hAnsi="Arial" w:cs="Arial"/>
                <w:sz w:val="20"/>
              </w:rPr>
              <w:t>The definition of the variable is clear. There is no need to reference</w:t>
            </w:r>
            <w:r w:rsidR="00324A73">
              <w:rPr>
                <w:rFonts w:ascii="Arial" w:hAnsi="Arial" w:cs="Arial"/>
                <w:sz w:val="20"/>
              </w:rPr>
              <w:t xml:space="preserve"> it</w:t>
            </w:r>
            <w:r w:rsidR="007A3CFC">
              <w:rPr>
                <w:rFonts w:ascii="Arial" w:hAnsi="Arial" w:cs="Arial"/>
                <w:sz w:val="20"/>
              </w:rPr>
              <w:t xml:space="preserve"> to the TXVECTOR.</w:t>
            </w:r>
            <w:r w:rsidR="00324A73">
              <w:rPr>
                <w:rFonts w:ascii="Arial" w:hAnsi="Arial" w:cs="Arial"/>
                <w:sz w:val="20"/>
              </w:rPr>
              <w:t xml:space="preserve"> </w:t>
            </w:r>
          </w:p>
          <w:p w14:paraId="107AE792" w14:textId="77777777" w:rsidR="007A3CFC" w:rsidRDefault="007A3CFC" w:rsidP="00D9724A">
            <w:pPr>
              <w:rPr>
                <w:rFonts w:ascii="Arial" w:hAnsi="Arial" w:cs="Arial"/>
                <w:sz w:val="20"/>
              </w:rPr>
            </w:pPr>
          </w:p>
          <w:p w14:paraId="5E897B5A" w14:textId="4CD6696A" w:rsidR="00AB2BCA" w:rsidRPr="00682322" w:rsidRDefault="00682322" w:rsidP="00AB2BC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CA6F8F">
              <w:rPr>
                <w:bCs/>
                <w:szCs w:val="22"/>
                <w:lang w:eastAsia="ko-KR"/>
              </w:rPr>
              <w:t>0316r3</w:t>
            </w:r>
            <w:r>
              <w:rPr>
                <w:bCs/>
                <w:szCs w:val="22"/>
                <w:lang w:eastAsia="ko-KR"/>
              </w:rPr>
              <w:t xml:space="preserve"> for CID8874.</w:t>
            </w:r>
          </w:p>
        </w:tc>
      </w:tr>
      <w:tr w:rsidR="00AB2BCA" w:rsidRPr="00AB2BCA" w14:paraId="6B276927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DC6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9550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342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FEAE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747B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7A7B3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Table 28-12, Explanation of N</w:t>
            </w:r>
            <w:proofErr w:type="gramStart"/>
            <w:r w:rsidRPr="00AB2BCA">
              <w:rPr>
                <w:szCs w:val="22"/>
              </w:rPr>
              <w:t>_{</w:t>
            </w:r>
            <w:proofErr w:type="gramEnd"/>
            <w:r w:rsidRPr="00AB2BCA">
              <w:rPr>
                <w:szCs w:val="22"/>
              </w:rPr>
              <w:t>CBPS}, N{CBPS, u}</w:t>
            </w:r>
            <w:r w:rsidRPr="00AB2BCA">
              <w:rPr>
                <w:szCs w:val="22"/>
              </w:rPr>
              <w:br/>
            </w:r>
            <w:r w:rsidRPr="00AB2BCA">
              <w:rPr>
                <w:szCs w:val="22"/>
              </w:rPr>
              <w:br/>
              <w:t xml:space="preserve">N_{user, total} not </w:t>
            </w:r>
            <w:proofErr w:type="spellStart"/>
            <w:r w:rsidRPr="00AB2BCA">
              <w:rPr>
                <w:szCs w:val="22"/>
              </w:rPr>
              <w:t>deifned</w:t>
            </w:r>
            <w:proofErr w:type="spellEnd"/>
            <w:r w:rsidRPr="00AB2BCA">
              <w:rPr>
                <w:szCs w:val="22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964E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Define N</w:t>
            </w:r>
            <w:proofErr w:type="gramStart"/>
            <w:r w:rsidRPr="00AB2BCA">
              <w:rPr>
                <w:szCs w:val="22"/>
              </w:rPr>
              <w:t>_{</w:t>
            </w:r>
            <w:proofErr w:type="gramEnd"/>
            <w:r w:rsidRPr="00AB2BCA">
              <w:rPr>
                <w:szCs w:val="22"/>
              </w:rPr>
              <w:t>user, total}.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2130" w14:textId="77777777" w:rsidR="00682322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14:paraId="173B08F4" w14:textId="1443FB51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Definition added</w:t>
            </w:r>
            <w:r w:rsidR="00682322">
              <w:rPr>
                <w:rFonts w:ascii="Arial" w:hAnsi="Arial" w:cs="Arial"/>
                <w:sz w:val="20"/>
              </w:rPr>
              <w:t xml:space="preserve">. </w:t>
            </w:r>
          </w:p>
          <w:p w14:paraId="0F0D1F4E" w14:textId="2DCEB656" w:rsidR="00682322" w:rsidRDefault="00682322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CA6F8F">
              <w:rPr>
                <w:bCs/>
                <w:szCs w:val="22"/>
                <w:lang w:eastAsia="ko-KR"/>
              </w:rPr>
              <w:t>0316r3</w:t>
            </w:r>
            <w:r>
              <w:rPr>
                <w:bCs/>
                <w:szCs w:val="22"/>
                <w:lang w:eastAsia="ko-KR"/>
              </w:rPr>
              <w:t xml:space="preserve"> for CID9550.</w:t>
            </w:r>
          </w:p>
          <w:p w14:paraId="5790DAD1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4B62EE24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9E637" w14:textId="0576B4C1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10036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BF4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8EFE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6B9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20DA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There is no TXVECTOR parameter NUM_RUS defined in the spec. If needed, add the </w:t>
            </w:r>
            <w:proofErr w:type="spellStart"/>
            <w:r w:rsidRPr="00AB2BCA">
              <w:rPr>
                <w:szCs w:val="22"/>
              </w:rPr>
              <w:t>descripion</w:t>
            </w:r>
            <w:proofErr w:type="spellEnd"/>
            <w:r w:rsidRPr="00AB2BCA">
              <w:rPr>
                <w:szCs w:val="22"/>
              </w:rPr>
              <w:t xml:space="preserve"> of the parameter of TXVECTOR parameter NUM_RUS in Table 28-1 (TXVECTOR and RXVECTOR parameters)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2369A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As in the comment.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3BB8" w14:textId="0487DA92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>
              <w:rPr>
                <w:rFonts w:ascii="Arial" w:hAnsi="Arial" w:cs="Arial"/>
                <w:sz w:val="20"/>
              </w:rPr>
              <w:br/>
            </w:r>
            <w:r w:rsidR="006B7C54">
              <w:rPr>
                <w:rFonts w:ascii="Arial" w:hAnsi="Arial" w:cs="Arial"/>
                <w:sz w:val="20"/>
              </w:rPr>
              <w:t>The definition of the variable is clear. There is no need to reference it to the TXVECTOR.</w:t>
            </w:r>
          </w:p>
          <w:p w14:paraId="0B5A142C" w14:textId="77777777" w:rsidR="009D452D" w:rsidRDefault="009D452D" w:rsidP="00D9724A">
            <w:pPr>
              <w:rPr>
                <w:rFonts w:ascii="Arial" w:hAnsi="Arial" w:cs="Arial"/>
                <w:sz w:val="20"/>
              </w:rPr>
            </w:pPr>
          </w:p>
          <w:p w14:paraId="662CA924" w14:textId="1F962F2C" w:rsidR="00682322" w:rsidRDefault="00682322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CA6F8F">
              <w:rPr>
                <w:bCs/>
                <w:szCs w:val="22"/>
                <w:lang w:eastAsia="ko-KR"/>
              </w:rPr>
              <w:t>0316r3</w:t>
            </w:r>
            <w:r>
              <w:rPr>
                <w:bCs/>
                <w:szCs w:val="22"/>
                <w:lang w:eastAsia="ko-KR"/>
              </w:rPr>
              <w:t xml:space="preserve"> for CID10036.</w:t>
            </w:r>
          </w:p>
          <w:p w14:paraId="32358CAF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4B945AE5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6A96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C0F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653A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F1D0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57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9E09A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Kr definition is not clear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30DE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This is the set of used/non-zero subcarrier indices. Add "used" / "non-zero"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BADD" w14:textId="2499C1F5" w:rsidR="00D9724A" w:rsidRDefault="00617C90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47315B9C" w14:textId="0C84AAAE" w:rsidR="00AB2BCA" w:rsidRPr="00682322" w:rsidRDefault="00682322" w:rsidP="00AB2BC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CA6F8F">
              <w:rPr>
                <w:bCs/>
                <w:szCs w:val="22"/>
                <w:lang w:eastAsia="ko-KR"/>
              </w:rPr>
              <w:t>0316r3</w:t>
            </w:r>
            <w:r>
              <w:rPr>
                <w:bCs/>
                <w:szCs w:val="22"/>
                <w:lang w:eastAsia="ko-KR"/>
              </w:rPr>
              <w:t xml:space="preserve"> for CID4985.</w:t>
            </w:r>
          </w:p>
        </w:tc>
      </w:tr>
      <w:tr w:rsidR="00AB2BCA" w:rsidRPr="00AB2BCA" w14:paraId="140EC8E9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FDA43" w14:textId="70C1986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F25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B23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B354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55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D99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No formula for N_HE_SIGB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C9E0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Add a formula for N_HE_SIGB (or a least min value of </w:t>
            </w:r>
            <w:r w:rsidRPr="00AB2BCA">
              <w:rPr>
                <w:szCs w:val="22"/>
              </w:rPr>
              <w:lastRenderedPageBreak/>
              <w:t xml:space="preserve">N_HE_SIGB given the number of users, the PPDU BW and the SIGB MCS), and </w:t>
            </w:r>
            <w:proofErr w:type="spellStart"/>
            <w:r w:rsidRPr="00AB2BCA">
              <w:rPr>
                <w:szCs w:val="22"/>
              </w:rPr>
              <w:t>xref</w:t>
            </w:r>
            <w:proofErr w:type="spellEnd"/>
            <w:r w:rsidRPr="00AB2BCA">
              <w:rPr>
                <w:szCs w:val="22"/>
              </w:rPr>
              <w:t xml:space="preserve"> it from here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FCAC" w14:textId="77777777" w:rsidR="009D452D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Revised.</w:t>
            </w:r>
            <w:r>
              <w:rPr>
                <w:rFonts w:ascii="Arial" w:hAnsi="Arial" w:cs="Arial"/>
                <w:sz w:val="20"/>
              </w:rPr>
              <w:br/>
            </w:r>
            <w:r w:rsidR="009D452D">
              <w:rPr>
                <w:rFonts w:ascii="Arial" w:hAnsi="Arial" w:cs="Arial"/>
                <w:sz w:val="20"/>
              </w:rPr>
              <w:t>The comment asks for formula for the number of HE-</w:t>
            </w:r>
            <w:r w:rsidR="009D452D">
              <w:rPr>
                <w:rFonts w:ascii="Arial" w:hAnsi="Arial" w:cs="Arial"/>
                <w:sz w:val="20"/>
              </w:rPr>
              <w:lastRenderedPageBreak/>
              <w:t>SIGB symbol.  Add r</w:t>
            </w:r>
            <w:r>
              <w:rPr>
                <w:rFonts w:ascii="Arial" w:hAnsi="Arial" w:cs="Arial"/>
                <w:sz w:val="20"/>
              </w:rPr>
              <w:t xml:space="preserve">eference to the HE-SIG-B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71C3D837" w14:textId="7F0D1C23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60776DB" w14:textId="57BF3D6A" w:rsidR="009D452D" w:rsidRDefault="00EF5C82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CA6F8F">
              <w:rPr>
                <w:bCs/>
                <w:szCs w:val="22"/>
                <w:lang w:eastAsia="ko-KR"/>
              </w:rPr>
              <w:t>0316r3</w:t>
            </w:r>
            <w:r>
              <w:rPr>
                <w:bCs/>
                <w:szCs w:val="22"/>
                <w:lang w:eastAsia="ko-KR"/>
              </w:rPr>
              <w:t xml:space="preserve"> for CID4989.</w:t>
            </w:r>
          </w:p>
          <w:p w14:paraId="127E5851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5437DBBF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E4FF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lastRenderedPageBreak/>
              <w:t>8875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73F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ADE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6DCC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03C5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There is no TXVECTOR parameter NUM_USERS_TOTAL in Table 28-1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7E073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Clarify value of NUM_USERS_TOTAL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AF72" w14:textId="27A4731D" w:rsidR="00D9724A" w:rsidRDefault="00D9724A" w:rsidP="00D972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</w:r>
            <w:r w:rsidR="006B7C54">
              <w:rPr>
                <w:rFonts w:ascii="Arial" w:hAnsi="Arial" w:cs="Arial"/>
                <w:sz w:val="20"/>
              </w:rPr>
              <w:t>The definition of the variable is clear. There is no need to reference it to the TXVECTOR.</w:t>
            </w:r>
          </w:p>
          <w:p w14:paraId="0E9A6596" w14:textId="53E9B33D" w:rsidR="00AB2BCA" w:rsidRPr="00AB2BCA" w:rsidRDefault="00EF5C82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CA6F8F">
              <w:rPr>
                <w:bCs/>
                <w:szCs w:val="22"/>
                <w:lang w:eastAsia="ko-KR"/>
              </w:rPr>
              <w:t>0316r3</w:t>
            </w:r>
            <w:r>
              <w:rPr>
                <w:bCs/>
                <w:szCs w:val="22"/>
                <w:lang w:eastAsia="ko-KR"/>
              </w:rPr>
              <w:t xml:space="preserve"> for CID8875.</w:t>
            </w:r>
          </w:p>
        </w:tc>
      </w:tr>
      <w:tr w:rsidR="00AB2BCA" w:rsidRPr="00AB2BCA" w14:paraId="1551CB4F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6075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EC4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DDDF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8B20A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3178E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Where is the value N_STS as defined for MU PPDU used?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B67F9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If not used, delete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7694" w14:textId="15BDF5D2" w:rsidR="00EF5C82" w:rsidRPr="002407AA" w:rsidRDefault="00D9724A" w:rsidP="00765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  <w:r>
              <w:rPr>
                <w:rFonts w:ascii="Arial" w:hAnsi="Arial" w:cs="Arial"/>
                <w:sz w:val="20"/>
              </w:rPr>
              <w:br/>
              <w:t>N_STS is used</w:t>
            </w:r>
            <w:r w:rsidR="00765312">
              <w:rPr>
                <w:rFonts w:ascii="Arial" w:hAnsi="Arial" w:cs="Arial"/>
                <w:sz w:val="20"/>
              </w:rPr>
              <w:t xml:space="preserve"> in 28.3.10.10 HE-LTF</w:t>
            </w:r>
            <w:r w:rsidR="00EF5C82">
              <w:rPr>
                <w:rFonts w:ascii="Arial" w:hAnsi="Arial" w:cs="Arial"/>
                <w:sz w:val="20"/>
              </w:rPr>
              <w:t>.</w:t>
            </w:r>
          </w:p>
        </w:tc>
      </w:tr>
      <w:tr w:rsidR="00AB2BCA" w:rsidRPr="00AB2BCA" w14:paraId="03139232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14A5F" w14:textId="7022AE3E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29F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50D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EB10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A357B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Clarify "total number" as "total number over all users in the RU"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284A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See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E966" w14:textId="2CB9806F" w:rsidR="00D9724A" w:rsidRDefault="00311A95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14:paraId="6EC7D3C1" w14:textId="31F4B98C" w:rsidR="00AB2BCA" w:rsidRPr="00EF5C82" w:rsidRDefault="00EF5C82" w:rsidP="00AB2BC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CA6F8F">
              <w:rPr>
                <w:bCs/>
                <w:szCs w:val="22"/>
                <w:lang w:eastAsia="ko-KR"/>
              </w:rPr>
              <w:t>0316r3</w:t>
            </w:r>
            <w:r>
              <w:rPr>
                <w:bCs/>
                <w:szCs w:val="22"/>
                <w:lang w:eastAsia="ko-KR"/>
              </w:rPr>
              <w:t xml:space="preserve"> for CID8878.</w:t>
            </w:r>
          </w:p>
        </w:tc>
      </w:tr>
      <w:tr w:rsidR="00AB2BCA" w:rsidRPr="00AB2BCA" w14:paraId="4D0087A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C3E0A" w14:textId="38AA9130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D01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C82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B049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BE3D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Where is the value N_SS as defined for MU PPDU used?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0271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If not used, delete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83E0" w14:textId="77777777" w:rsidR="00D9724A" w:rsidRDefault="00D9724A" w:rsidP="00D972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  <w:r>
              <w:rPr>
                <w:rFonts w:ascii="Arial" w:hAnsi="Arial" w:cs="Arial"/>
                <w:sz w:val="20"/>
              </w:rPr>
              <w:br/>
              <w:t>N_SS used in equation 28-61 in D1.0</w:t>
            </w:r>
          </w:p>
          <w:p w14:paraId="5378667C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60E51A12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1CF8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10037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C25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213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2BE28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5E9AF" w14:textId="77777777" w:rsidR="00AB2BCA" w:rsidRPr="00AB2BCA" w:rsidRDefault="00AB2BCA" w:rsidP="00AB2BCA">
            <w:pPr>
              <w:rPr>
                <w:szCs w:val="22"/>
              </w:rPr>
            </w:pPr>
            <w:proofErr w:type="gramStart"/>
            <w:r w:rsidRPr="00AB2BCA">
              <w:rPr>
                <w:szCs w:val="22"/>
              </w:rPr>
              <w:t>add</w:t>
            </w:r>
            <w:proofErr w:type="gramEnd"/>
            <w:r w:rsidRPr="00AB2BCA">
              <w:rPr>
                <w:szCs w:val="22"/>
              </w:rPr>
              <w:t xml:space="preserve"> definition of max operation for HE MU PPDU in the Table 28-12 (definition could be placed in NOTE) for readers.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C0A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As in the comment.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A5A0" w14:textId="77777777" w:rsidR="00D9724A" w:rsidRDefault="00D9724A" w:rsidP="00D972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  <w:r>
              <w:rPr>
                <w:rFonts w:ascii="Arial" w:hAnsi="Arial" w:cs="Arial"/>
                <w:sz w:val="20"/>
              </w:rPr>
              <w:br/>
              <w:t>Max function has been used in the .11 baseline text.</w:t>
            </w:r>
          </w:p>
          <w:p w14:paraId="56D5BDF4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313DCAF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1BF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10209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0DD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46D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9BB96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E51A5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The TXVECTOR parameter NUM_USERS_TOTAL does not exist on Table 28-1 (TXVECTOR and RXVECTOR parameters)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EECDA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Define the TXVECTOR parameter or revise the explanation of N</w:t>
            </w:r>
            <w:proofErr w:type="gramStart"/>
            <w:r w:rsidRPr="00AB2BCA">
              <w:rPr>
                <w:szCs w:val="22"/>
              </w:rPr>
              <w:t>_{</w:t>
            </w:r>
            <w:proofErr w:type="spellStart"/>
            <w:proofErr w:type="gramEnd"/>
            <w:r w:rsidRPr="00AB2BCA">
              <w:rPr>
                <w:szCs w:val="22"/>
              </w:rPr>
              <w:t>user,r</w:t>
            </w:r>
            <w:proofErr w:type="spellEnd"/>
            <w:r w:rsidRPr="00AB2BCA">
              <w:rPr>
                <w:szCs w:val="22"/>
              </w:rPr>
              <w:t>}.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F681" w14:textId="698B81D1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</w:r>
            <w:r w:rsidR="006B7C54">
              <w:rPr>
                <w:rFonts w:ascii="Arial" w:hAnsi="Arial" w:cs="Arial"/>
                <w:sz w:val="20"/>
              </w:rPr>
              <w:t>The definition of the variable is clear. There is no need to reference it to the TXVECTOR.</w:t>
            </w:r>
          </w:p>
          <w:p w14:paraId="580165C8" w14:textId="67A6F514" w:rsidR="00D3485D" w:rsidRDefault="00D3485D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CA6F8F">
              <w:rPr>
                <w:bCs/>
                <w:szCs w:val="22"/>
                <w:lang w:eastAsia="ko-KR"/>
              </w:rPr>
              <w:t>0316r3</w:t>
            </w:r>
            <w:r>
              <w:rPr>
                <w:bCs/>
                <w:szCs w:val="22"/>
                <w:lang w:eastAsia="ko-KR"/>
              </w:rPr>
              <w:t xml:space="preserve"> for CID10209.</w:t>
            </w:r>
          </w:p>
          <w:p w14:paraId="3BA12CBB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27EDF93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12992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A1D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090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4F2B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F4845" w14:textId="77777777" w:rsidR="00AB2BCA" w:rsidRPr="00AB2BCA" w:rsidRDefault="00AB2BCA" w:rsidP="00AB2BCA">
            <w:pPr>
              <w:rPr>
                <w:szCs w:val="22"/>
              </w:rPr>
            </w:pPr>
            <w:proofErr w:type="spellStart"/>
            <w:r w:rsidRPr="00AB2BCA">
              <w:rPr>
                <w:szCs w:val="22"/>
              </w:rPr>
              <w:t>u,u</w:t>
            </w:r>
            <w:proofErr w:type="spellEnd"/>
            <w:r w:rsidRPr="00AB2BCA">
              <w:rPr>
                <w:szCs w:val="22"/>
              </w:rPr>
              <w:t xml:space="preserve"> should be </w:t>
            </w:r>
            <w:proofErr w:type="spellStart"/>
            <w:r w:rsidRPr="00AB2BCA">
              <w:rPr>
                <w:szCs w:val="22"/>
              </w:rPr>
              <w:t>u,u</w:t>
            </w:r>
            <w:proofErr w:type="spellEnd"/>
            <w:r w:rsidRPr="00AB2BCA">
              <w:rPr>
                <w:szCs w:val="22"/>
              </w:rPr>
              <w:t>'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3BFD" w14:textId="77777777" w:rsidR="00AB2BCA" w:rsidRPr="00AB2BCA" w:rsidRDefault="00AB2BCA" w:rsidP="00AB2BCA">
            <w:pPr>
              <w:rPr>
                <w:szCs w:val="22"/>
              </w:rPr>
            </w:pPr>
            <w:proofErr w:type="spellStart"/>
            <w:r w:rsidRPr="00AB2BCA">
              <w:rPr>
                <w:szCs w:val="22"/>
              </w:rPr>
              <w:t>u,u</w:t>
            </w:r>
            <w:proofErr w:type="spellEnd"/>
            <w:r w:rsidRPr="00AB2BCA">
              <w:rPr>
                <w:szCs w:val="22"/>
              </w:rPr>
              <w:t xml:space="preserve"> should be </w:t>
            </w:r>
            <w:proofErr w:type="spellStart"/>
            <w:r w:rsidRPr="00AB2BCA">
              <w:rPr>
                <w:szCs w:val="22"/>
              </w:rPr>
              <w:t>u,u</w:t>
            </w:r>
            <w:proofErr w:type="spellEnd"/>
            <w:r w:rsidRPr="00AB2BCA">
              <w:rPr>
                <w:szCs w:val="22"/>
              </w:rPr>
              <w:t>'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55BE" w14:textId="77777777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D3485D">
              <w:rPr>
                <w:rFonts w:ascii="Arial" w:hAnsi="Arial" w:cs="Arial"/>
                <w:sz w:val="20"/>
              </w:rPr>
              <w:t>.</w:t>
            </w:r>
          </w:p>
          <w:p w14:paraId="661DFFDF" w14:textId="3C89B241" w:rsidR="00AB2BCA" w:rsidRPr="00D3485D" w:rsidRDefault="00D3485D" w:rsidP="00AB2BC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CA6F8F">
              <w:rPr>
                <w:bCs/>
                <w:szCs w:val="22"/>
                <w:lang w:eastAsia="ko-KR"/>
              </w:rPr>
              <w:t>0316r3</w:t>
            </w:r>
            <w:r>
              <w:rPr>
                <w:bCs/>
                <w:szCs w:val="22"/>
                <w:lang w:eastAsia="ko-KR"/>
              </w:rPr>
              <w:t xml:space="preserve"> for CID4986.</w:t>
            </w:r>
          </w:p>
        </w:tc>
      </w:tr>
      <w:tr w:rsidR="00AB2BCA" w:rsidRPr="00AB2BCA" w14:paraId="3CF2D2EB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F5553" w14:textId="20F4189F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4BE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0B5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C2A0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5F65C" w14:textId="77777777" w:rsidR="00AB2BCA" w:rsidRPr="00AB2BCA" w:rsidRDefault="00AB2BCA" w:rsidP="00AB2BCA">
            <w:pPr>
              <w:rPr>
                <w:szCs w:val="22"/>
              </w:rPr>
            </w:pPr>
            <w:proofErr w:type="spellStart"/>
            <w:r w:rsidRPr="00AB2BCA">
              <w:rPr>
                <w:szCs w:val="22"/>
              </w:rPr>
              <w:t>Mr,n</w:t>
            </w:r>
            <w:proofErr w:type="spellEnd"/>
            <w:r w:rsidRPr="00AB2BCA">
              <w:rPr>
                <w:szCs w:val="22"/>
              </w:rPr>
              <w:t xml:space="preserve"> is not </w:t>
            </w:r>
            <w:proofErr w:type="spellStart"/>
            <w:r w:rsidRPr="00AB2BCA">
              <w:rPr>
                <w:szCs w:val="22"/>
              </w:rPr>
              <w:t>diven</w:t>
            </w:r>
            <w:proofErr w:type="spellEnd"/>
            <w:r w:rsidRPr="00AB2BCA">
              <w:rPr>
                <w:szCs w:val="22"/>
              </w:rPr>
              <w:t xml:space="preserve"> an English meaning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905C1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Add something like "The number of </w:t>
            </w:r>
            <w:proofErr w:type="spellStart"/>
            <w:r w:rsidRPr="00AB2BCA">
              <w:rPr>
                <w:szCs w:val="22"/>
              </w:rPr>
              <w:t>stace</w:t>
            </w:r>
            <w:proofErr w:type="spellEnd"/>
            <w:r w:rsidRPr="00AB2BCA">
              <w:rPr>
                <w:szCs w:val="22"/>
              </w:rPr>
              <w:t xml:space="preserve"> time streams of users prior to user r in RU u"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9E93" w14:textId="77777777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  <w:t xml:space="preserve">Agree in principle. </w:t>
            </w:r>
          </w:p>
          <w:p w14:paraId="4F7E7382" w14:textId="499A63F4" w:rsidR="00D3485D" w:rsidRDefault="00D3485D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CA6F8F">
              <w:rPr>
                <w:bCs/>
                <w:szCs w:val="22"/>
                <w:lang w:eastAsia="ko-KR"/>
              </w:rPr>
              <w:t>0316r3</w:t>
            </w:r>
            <w:r>
              <w:rPr>
                <w:bCs/>
                <w:szCs w:val="22"/>
                <w:lang w:eastAsia="ko-KR"/>
              </w:rPr>
              <w:t xml:space="preserve"> for CID4987.</w:t>
            </w:r>
          </w:p>
          <w:p w14:paraId="434EB141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</w:tbl>
    <w:p w14:paraId="4FDD47B2" w14:textId="00335071" w:rsidR="002B5163" w:rsidRPr="00AF7CD9" w:rsidRDefault="002B5163" w:rsidP="002B5163">
      <w:pPr>
        <w:rPr>
          <w:b/>
          <w:szCs w:val="22"/>
          <w:u w:val="single"/>
        </w:rPr>
      </w:pPr>
    </w:p>
    <w:p w14:paraId="33465FD3" w14:textId="090FC247" w:rsidR="00D00069" w:rsidRDefault="00D00069" w:rsidP="000C7D55">
      <w:pPr>
        <w:pStyle w:val="T"/>
        <w:jc w:val="left"/>
        <w:rPr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</w:t>
      </w:r>
      <w:r w:rsidR="00390073">
        <w:rPr>
          <w:b/>
          <w:i/>
          <w:sz w:val="22"/>
          <w:szCs w:val="22"/>
          <w:highlight w:val="yellow"/>
        </w:rPr>
        <w:t>In D1.1 p</w:t>
      </w:r>
      <w:r w:rsidRPr="00B57FE6">
        <w:rPr>
          <w:b/>
          <w:i/>
          <w:sz w:val="22"/>
          <w:szCs w:val="22"/>
          <w:highlight w:val="yellow"/>
        </w:rPr>
        <w:t xml:space="preserve">lease </w:t>
      </w:r>
      <w:r>
        <w:rPr>
          <w:b/>
          <w:i/>
          <w:sz w:val="22"/>
          <w:szCs w:val="22"/>
          <w:highlight w:val="yellow"/>
        </w:rPr>
        <w:t>do a global search and replace</w:t>
      </w:r>
      <w:r w:rsidR="00C10C6C">
        <w:rPr>
          <w:b/>
          <w:i/>
          <w:sz w:val="22"/>
          <w:szCs w:val="22"/>
          <w:highlight w:val="yellow"/>
        </w:rPr>
        <w:t xml:space="preserve"> the constant</w:t>
      </w:r>
      <w:r>
        <w:rPr>
          <w:b/>
          <w:i/>
          <w:sz w:val="22"/>
          <w:szCs w:val="22"/>
          <w:highlight w:val="yellow"/>
        </w:rPr>
        <w:t xml:space="preserve"> </w:t>
      </w:r>
      <w:proofErr w:type="spellStart"/>
      <w:r w:rsidRPr="00C10C6C">
        <w:rPr>
          <w:i/>
          <w:iCs/>
          <w:w w:val="100"/>
          <w:highlight w:val="yellow"/>
        </w:rPr>
        <w:t>T</w:t>
      </w:r>
      <w:r w:rsidRPr="00C10C6C">
        <w:rPr>
          <w:i/>
          <w:iCs/>
          <w:w w:val="100"/>
          <w:highlight w:val="yellow"/>
          <w:vertAlign w:val="subscript"/>
        </w:rPr>
        <w:t>GI</w:t>
      </w:r>
      <w:proofErr w:type="gramStart"/>
      <w:r w:rsidRPr="00C10C6C">
        <w:rPr>
          <w:i/>
          <w:iCs/>
          <w:w w:val="100"/>
          <w:highlight w:val="yellow"/>
          <w:vertAlign w:val="subscript"/>
        </w:rPr>
        <w:t>,</w:t>
      </w:r>
      <w:r w:rsidRPr="00C10C6C">
        <w:rPr>
          <w:w w:val="100"/>
          <w:highlight w:val="yellow"/>
          <w:vertAlign w:val="subscript"/>
        </w:rPr>
        <w:t>LegacyPreamble</w:t>
      </w:r>
      <w:proofErr w:type="spellEnd"/>
      <w:proofErr w:type="gramEnd"/>
      <w:r w:rsidR="00C10C6C">
        <w:rPr>
          <w:b/>
          <w:i/>
          <w:sz w:val="22"/>
          <w:szCs w:val="22"/>
          <w:highlight w:val="yellow"/>
        </w:rPr>
        <w:t xml:space="preserve"> with </w:t>
      </w:r>
      <w:proofErr w:type="spellStart"/>
      <w:r w:rsidR="00C10C6C" w:rsidRPr="00C10C6C">
        <w:rPr>
          <w:i/>
          <w:iCs/>
          <w:w w:val="100"/>
          <w:highlight w:val="yellow"/>
        </w:rPr>
        <w:t>T</w:t>
      </w:r>
      <w:r w:rsidR="00C10C6C" w:rsidRPr="00C10C6C">
        <w:rPr>
          <w:i/>
          <w:iCs/>
          <w:w w:val="100"/>
          <w:highlight w:val="yellow"/>
          <w:vertAlign w:val="subscript"/>
        </w:rPr>
        <w:t>GI,</w:t>
      </w:r>
      <w:ins w:id="1" w:author="Tian, Bin" w:date="2017-03-02T14:20:00Z">
        <w:r w:rsidR="00C10C6C" w:rsidRPr="00C10C6C">
          <w:rPr>
            <w:i/>
            <w:iCs/>
            <w:w w:val="100"/>
            <w:highlight w:val="yellow"/>
            <w:vertAlign w:val="subscript"/>
          </w:rPr>
          <w:t>Pre</w:t>
        </w:r>
        <w:proofErr w:type="spellEnd"/>
        <w:r w:rsidR="00C10C6C" w:rsidRPr="00C10C6C">
          <w:rPr>
            <w:i/>
            <w:iCs/>
            <w:w w:val="100"/>
            <w:highlight w:val="yellow"/>
            <w:vertAlign w:val="subscript"/>
          </w:rPr>
          <w:t>-HE</w:t>
        </w:r>
      </w:ins>
      <w:r w:rsidR="00C10C6C" w:rsidRPr="00C10C6C">
        <w:rPr>
          <w:b/>
          <w:i/>
          <w:sz w:val="22"/>
          <w:szCs w:val="22"/>
          <w:highlight w:val="yellow"/>
        </w:rPr>
        <w:t xml:space="preserve"> </w:t>
      </w:r>
      <w:r w:rsidR="00C10C6C">
        <w:rPr>
          <w:b/>
          <w:i/>
          <w:sz w:val="22"/>
          <w:szCs w:val="22"/>
          <w:highlight w:val="yellow"/>
        </w:rPr>
        <w:t>(#CID8863)</w:t>
      </w:r>
      <w:r w:rsidRPr="00B57FE6">
        <w:rPr>
          <w:b/>
          <w:i/>
          <w:sz w:val="22"/>
          <w:szCs w:val="22"/>
          <w:highlight w:val="yellow"/>
        </w:rPr>
        <w:t xml:space="preserve"> </w:t>
      </w:r>
    </w:p>
    <w:p w14:paraId="6A80C0A4" w14:textId="568E18B7" w:rsidR="000C7D55" w:rsidRPr="004D526A" w:rsidRDefault="000C7D55" w:rsidP="000C7D55">
      <w:pPr>
        <w:pStyle w:val="T"/>
        <w:jc w:val="left"/>
        <w:rPr>
          <w:b/>
          <w:w w:val="100"/>
          <w:sz w:val="22"/>
          <w:szCs w:val="22"/>
        </w:rPr>
      </w:pPr>
      <w:r w:rsidRPr="004D526A">
        <w:rPr>
          <w:b/>
          <w:i/>
          <w:sz w:val="22"/>
          <w:szCs w:val="22"/>
        </w:rPr>
        <w:lastRenderedPageBreak/>
        <w:br/>
      </w:r>
      <w:r w:rsidR="0089429E"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="0089429E"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="0089429E" w:rsidRPr="00B57FE6">
        <w:rPr>
          <w:b/>
          <w:i/>
          <w:sz w:val="22"/>
          <w:szCs w:val="22"/>
          <w:highlight w:val="yellow"/>
        </w:rPr>
        <w:t xml:space="preserve"> editor: </w:t>
      </w:r>
      <w:r w:rsidR="00390073">
        <w:rPr>
          <w:b/>
          <w:i/>
          <w:sz w:val="22"/>
          <w:szCs w:val="22"/>
          <w:highlight w:val="yellow"/>
        </w:rPr>
        <w:t xml:space="preserve">In D1.1. </w:t>
      </w:r>
      <w:proofErr w:type="gramStart"/>
      <w:r w:rsidR="00390073">
        <w:rPr>
          <w:b/>
          <w:i/>
          <w:sz w:val="22"/>
          <w:szCs w:val="22"/>
          <w:highlight w:val="yellow"/>
        </w:rPr>
        <w:t>p</w:t>
      </w:r>
      <w:r w:rsidR="0089429E" w:rsidRPr="00B57FE6">
        <w:rPr>
          <w:b/>
          <w:i/>
          <w:sz w:val="22"/>
          <w:szCs w:val="22"/>
          <w:highlight w:val="yellow"/>
        </w:rPr>
        <w:t>lease</w:t>
      </w:r>
      <w:proofErr w:type="gramEnd"/>
      <w:r w:rsidR="0089429E" w:rsidRPr="00B57FE6">
        <w:rPr>
          <w:b/>
          <w:i/>
          <w:sz w:val="22"/>
          <w:szCs w:val="22"/>
          <w:highlight w:val="yellow"/>
        </w:rPr>
        <w:t xml:space="preserve"> make the following changes </w:t>
      </w:r>
      <w:r w:rsidR="00D3485D">
        <w:rPr>
          <w:b/>
          <w:i/>
          <w:sz w:val="22"/>
          <w:szCs w:val="22"/>
          <w:highlight w:val="yellow"/>
        </w:rPr>
        <w:t>to 28.3.8</w:t>
      </w:r>
      <w:r w:rsidR="00FB3A1D">
        <w:rPr>
          <w:b/>
          <w:i/>
          <w:sz w:val="22"/>
          <w:szCs w:val="22"/>
          <w:highlight w:val="yellow"/>
        </w:rPr>
        <w:t xml:space="preserve"> </w:t>
      </w:r>
      <w:r w:rsidR="0089429E" w:rsidRPr="00B57FE6">
        <w:rPr>
          <w:b/>
          <w:i/>
          <w:sz w:val="22"/>
          <w:szCs w:val="22"/>
          <w:highlight w:val="yellow"/>
        </w:rPr>
        <w:t xml:space="preserve">(#CID </w:t>
      </w:r>
      <w:r w:rsidR="00BF7CD6">
        <w:rPr>
          <w:b/>
          <w:i/>
          <w:sz w:val="22"/>
          <w:szCs w:val="22"/>
          <w:highlight w:val="yellow"/>
        </w:rPr>
        <w:t>4983,8863,8864,8865</w:t>
      </w:r>
      <w:r w:rsidR="0089429E" w:rsidRPr="00B57FE6">
        <w:rPr>
          <w:b/>
          <w:i/>
          <w:sz w:val="22"/>
          <w:szCs w:val="22"/>
          <w:highlight w:val="yellow"/>
        </w:rPr>
        <w:t>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520"/>
        <w:gridCol w:w="3600"/>
        <w:gridCol w:w="3520"/>
        <w:tblGridChange w:id="2">
          <w:tblGrid>
            <w:gridCol w:w="1520"/>
            <w:gridCol w:w="3600"/>
            <w:gridCol w:w="3520"/>
          </w:tblGrid>
        </w:tblGridChange>
      </w:tblGrid>
      <w:tr w:rsidR="00F86333" w14:paraId="60ED80D4" w14:textId="77777777" w:rsidTr="00F86333">
        <w:trPr>
          <w:jc w:val="center"/>
        </w:trPr>
        <w:tc>
          <w:tcPr>
            <w:tcW w:w="8640" w:type="dxa"/>
            <w:gridSpan w:val="3"/>
            <w:vAlign w:val="center"/>
            <w:hideMark/>
          </w:tcPr>
          <w:p w14:paraId="3E3A62CF" w14:textId="77777777" w:rsidR="00F86333" w:rsidRDefault="00F86333" w:rsidP="00F86333">
            <w:pPr>
              <w:pStyle w:val="TableTitle"/>
              <w:numPr>
                <w:ilvl w:val="0"/>
                <w:numId w:val="11"/>
              </w:numPr>
            </w:pPr>
            <w:bookmarkStart w:id="3" w:name="RTF34333631363a205461626c65"/>
            <w:r>
              <w:rPr>
                <w:w w:val="100"/>
              </w:rPr>
              <w:t>Timing-related constants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bookmarkEnd w:id="3"/>
          </w:p>
        </w:tc>
      </w:tr>
      <w:tr w:rsidR="00F86333" w14:paraId="157EA43E" w14:textId="77777777" w:rsidTr="00F86333">
        <w:trPr>
          <w:trHeight w:val="440"/>
          <w:jc w:val="center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27438DC" w14:textId="77777777" w:rsidR="00F86333" w:rsidRDefault="00F86333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FB5FC5C" w14:textId="77777777" w:rsidR="00F86333" w:rsidRDefault="00F86333">
            <w:pPr>
              <w:pStyle w:val="CellHeading"/>
            </w:pPr>
            <w:r>
              <w:rPr>
                <w:w w:val="100"/>
              </w:rPr>
              <w:t>Values</w:t>
            </w:r>
          </w:p>
        </w:tc>
        <w:tc>
          <w:tcPr>
            <w:tcW w:w="3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39EFDE2" w14:textId="77777777" w:rsidR="00F86333" w:rsidRDefault="00F86333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F86333" w14:paraId="71BBAEAF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6F8988" w14:textId="753AFA88" w:rsidR="00F86333" w:rsidRDefault="00F86333">
            <w:pPr>
              <w:pStyle w:val="CellBody"/>
            </w:pPr>
            <w:r>
              <w:rPr>
                <w:i/>
                <w:iCs/>
                <w:noProof/>
                <w:w w:val="100"/>
                <w:lang w:eastAsia="en-US"/>
              </w:rPr>
              <w:drawing>
                <wp:inline distT="0" distB="0" distL="0" distR="0" wp14:anchorId="69589095" wp14:editId="254222BA">
                  <wp:extent cx="482600" cy="1797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FC0A48" w14:textId="77777777" w:rsidR="00F86333" w:rsidRDefault="00F86333">
            <w:pPr>
              <w:pStyle w:val="CellBody"/>
            </w:pPr>
            <w:r>
              <w:rPr>
                <w:w w:val="100"/>
              </w:rPr>
              <w:t>312.5 kHz</w:t>
            </w:r>
          </w:p>
        </w:tc>
        <w:tc>
          <w:tcPr>
            <w:tcW w:w="3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323713B" w14:textId="77777777" w:rsidR="00F86333" w:rsidRDefault="00F86333">
            <w:pPr>
              <w:pStyle w:val="CellBody"/>
            </w:pPr>
            <w:r>
              <w:rPr>
                <w:w w:val="100"/>
              </w:rPr>
              <w:t>Subcarrier frequency spacing for the pre-HE modulated fields.</w:t>
            </w:r>
          </w:p>
        </w:tc>
      </w:tr>
      <w:tr w:rsidR="00F86333" w14:paraId="79C6A70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297000" w14:textId="66E65887" w:rsidR="00F86333" w:rsidRDefault="00F86333">
            <w:pPr>
              <w:pStyle w:val="CellBody"/>
            </w:pPr>
            <w:r>
              <w:rPr>
                <w:i/>
                <w:iCs/>
                <w:noProof/>
                <w:w w:val="100"/>
                <w:lang w:eastAsia="en-US"/>
              </w:rPr>
              <w:drawing>
                <wp:inline distT="0" distB="0" distL="0" distR="0" wp14:anchorId="05AFA42F" wp14:editId="7A3F3BCE">
                  <wp:extent cx="331470" cy="179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BA96B9" w14:textId="77777777" w:rsidR="00F86333" w:rsidRDefault="00F86333">
            <w:pPr>
              <w:pStyle w:val="CellBody"/>
            </w:pPr>
            <w:r>
              <w:rPr>
                <w:w w:val="100"/>
              </w:rPr>
              <w:t>78.125 kHz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9353889" w14:textId="77777777" w:rsidR="00F86333" w:rsidRDefault="00F86333">
            <w:pPr>
              <w:pStyle w:val="CellBody"/>
            </w:pPr>
            <w:r>
              <w:rPr>
                <w:w w:val="100"/>
              </w:rPr>
              <w:t>Subcarrier frequency spacing for the HE modulated fields.</w:t>
            </w:r>
          </w:p>
        </w:tc>
      </w:tr>
      <w:tr w:rsidR="00F86333" w14:paraId="127BCB55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02876A" w14:textId="77777777" w:rsidR="00F86333" w:rsidRDefault="00F86333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11DF9F" w14:textId="77777777" w:rsidR="00F86333" w:rsidRDefault="00F86333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1BCC91B" w14:textId="77777777" w:rsidR="00F86333" w:rsidRDefault="00F86333">
            <w:pPr>
              <w:pStyle w:val="CellBody"/>
            </w:pPr>
            <w:r>
              <w:rPr>
                <w:w w:val="100"/>
              </w:rPr>
              <w:t>IDFT/DFT period for the pre-HE modulated fields.</w:t>
            </w:r>
          </w:p>
        </w:tc>
      </w:tr>
      <w:tr w:rsidR="00F86333" w14:paraId="780801FA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342A09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3D70EA" w14:textId="77777777" w:rsidR="00F86333" w:rsidRDefault="00F86333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E218C16" w14:textId="77777777" w:rsidR="00F86333" w:rsidRDefault="00F86333">
            <w:pPr>
              <w:pStyle w:val="CellBody"/>
            </w:pPr>
            <w:r>
              <w:rPr>
                <w:w w:val="100"/>
              </w:rPr>
              <w:t>IDFT/DFT period for the HE Data field.</w:t>
            </w:r>
          </w:p>
        </w:tc>
      </w:tr>
      <w:tr w:rsidR="00F86333" w14:paraId="01FC2F5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40D9CA" w14:textId="63FDF9C3" w:rsidR="00F86333" w:rsidRDefault="00F86333" w:rsidP="003755CC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ins w:id="4" w:author="Tian, Bin" w:date="2017-03-02T14:20:00Z">
              <w:r w:rsidR="003755CC">
                <w:rPr>
                  <w:i/>
                  <w:iCs/>
                  <w:w w:val="100"/>
                  <w:vertAlign w:val="subscript"/>
                </w:rPr>
                <w:t>Pre</w:t>
              </w:r>
              <w:proofErr w:type="spellEnd"/>
              <w:r w:rsidR="003755CC">
                <w:rPr>
                  <w:i/>
                  <w:iCs/>
                  <w:w w:val="100"/>
                  <w:vertAlign w:val="subscript"/>
                </w:rPr>
                <w:t>-HE</w:t>
              </w:r>
            </w:ins>
            <w:del w:id="5" w:author="Tian, Bin" w:date="2017-03-02T14:20:00Z">
              <w:r w:rsidDel="003755CC">
                <w:rPr>
                  <w:w w:val="100"/>
                  <w:vertAlign w:val="subscript"/>
                </w:rPr>
                <w:delText>LegacyPreamble</w:delText>
              </w:r>
            </w:del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F011E4" w14:textId="77777777" w:rsidR="00F86333" w:rsidRDefault="00F86333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4EB4D2A" w14:textId="5A1566B6" w:rsidR="00F86333" w:rsidRDefault="00F86333" w:rsidP="00B143BE">
            <w:pPr>
              <w:pStyle w:val="CellBody"/>
            </w:pPr>
            <w:r>
              <w:rPr>
                <w:w w:val="100"/>
              </w:rPr>
              <w:t xml:space="preserve">Guard interval duration for the </w:t>
            </w:r>
            <w:ins w:id="6" w:author="Tian, Bin" w:date="2017-03-02T14:20:00Z">
              <w:r w:rsidR="003755CC">
                <w:rPr>
                  <w:w w:val="100"/>
                </w:rPr>
                <w:t xml:space="preserve">Pre-HE </w:t>
              </w:r>
            </w:ins>
            <w:del w:id="7" w:author="Tian, Bin" w:date="2017-03-02T14:20:00Z">
              <w:r w:rsidDel="003755CC">
                <w:rPr>
                  <w:w w:val="100"/>
                </w:rPr>
                <w:delText>legacy</w:delText>
              </w:r>
            </w:del>
            <w:r>
              <w:rPr>
                <w:w w:val="100"/>
              </w:rPr>
              <w:t xml:space="preserve"> preamble, </w:t>
            </w:r>
            <w:del w:id="8" w:author="Tian, Bin" w:date="2017-03-13T17:42:00Z">
              <w:r w:rsidDel="00B143BE">
                <w:rPr>
                  <w:w w:val="100"/>
                </w:rPr>
                <w:delText>RL-SIG, HE-SIG-A and HE-SIG-B</w:delText>
              </w:r>
              <w:r w:rsidR="00BF7CD6" w:rsidDel="00B143BE">
                <w:rPr>
                  <w:w w:val="100"/>
                </w:rPr>
                <w:delText xml:space="preserve"> </w:delText>
              </w:r>
            </w:del>
            <w:ins w:id="9" w:author="Tian, Bin" w:date="2017-03-02T14:33:00Z">
              <w:r w:rsidR="00BF7CD6" w:rsidRPr="00C33ED4">
                <w:rPr>
                  <w:iCs/>
                  <w:w w:val="100"/>
                  <w:highlight w:val="yellow"/>
                  <w:rPrChange w:id="10" w:author="Tian, Bin" w:date="2017-03-02T14:33:00Z">
                    <w:rPr>
                      <w:iCs/>
                      <w:w w:val="100"/>
                    </w:rPr>
                  </w:rPrChange>
                </w:rPr>
                <w:t>(#886</w:t>
              </w:r>
            </w:ins>
            <w:r w:rsidR="00BF7CD6">
              <w:rPr>
                <w:iCs/>
                <w:w w:val="100"/>
                <w:highlight w:val="yellow"/>
              </w:rPr>
              <w:t>3</w:t>
            </w:r>
            <w:ins w:id="11" w:author="Tian, Bin" w:date="2017-03-02T14:33:00Z">
              <w:r w:rsidR="00BF7CD6" w:rsidRPr="00C33ED4">
                <w:rPr>
                  <w:iCs/>
                  <w:w w:val="100"/>
                  <w:highlight w:val="yellow"/>
                  <w:rPrChange w:id="12" w:author="Tian, Bin" w:date="2017-03-02T14:33:00Z">
                    <w:rPr>
                      <w:iCs/>
                      <w:w w:val="100"/>
                    </w:rPr>
                  </w:rPrChange>
                </w:rPr>
                <w:t>)</w:t>
              </w:r>
            </w:ins>
          </w:p>
        </w:tc>
      </w:tr>
      <w:tr w:rsidR="00F86333" w14:paraId="5225377A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B09916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EDA63B" w14:textId="77777777" w:rsidR="00F86333" w:rsidRDefault="00F86333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70EE99F" w14:textId="77777777" w:rsidR="00F86333" w:rsidRDefault="00F86333">
            <w:pPr>
              <w:pStyle w:val="CellBody"/>
            </w:pPr>
            <w:r>
              <w:rPr>
                <w:w w:val="100"/>
              </w:rPr>
              <w:t>Guard interval duration for the L-LTF field.</w:t>
            </w:r>
          </w:p>
        </w:tc>
      </w:tr>
      <w:tr w:rsidR="00F86333" w14:paraId="65DB08B7" w14:textId="77777777" w:rsidTr="00C33ED4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PrExChange w:id="13" w:author="Tian, Bin" w:date="2017-03-02T14:30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</w:tblPrEx>
          </w:tblPrExChange>
        </w:tblPrEx>
        <w:trPr>
          <w:trHeight w:val="560"/>
          <w:jc w:val="center"/>
          <w:trPrChange w:id="14" w:author="Tian, Bin" w:date="2017-03-02T14:30:00Z">
            <w:trPr>
              <w:trHeight w:val="560"/>
              <w:jc w:val="center"/>
            </w:trPr>
          </w:trPrChange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5" w:author="Tian, Bin" w:date="2017-03-02T14:30:00Z">
              <w:tcPr>
                <w:tcW w:w="152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78CE1E6E" w14:textId="7AFE1B4A" w:rsidR="00F86333" w:rsidRDefault="00F86333">
            <w:pPr>
              <w:pStyle w:val="CellBody"/>
              <w:rPr>
                <w:i/>
                <w:iCs/>
              </w:rPr>
            </w:pPr>
            <w:del w:id="16" w:author="Tian, Bin" w:date="2017-03-02T14:30:00Z"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GI,</w:delText>
              </w:r>
              <w:r w:rsidDel="00C33ED4">
                <w:rPr>
                  <w:w w:val="100"/>
                  <w:vertAlign w:val="subscript"/>
                </w:rPr>
                <w:delText>HE-LTF</w:delText>
              </w:r>
            </w:del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7" w:author="Tian, Bin" w:date="2017-03-02T14:30:00Z">
              <w:tcPr>
                <w:tcW w:w="36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6725D5F" w14:textId="649428AC" w:rsidR="00F86333" w:rsidRDefault="00F86333">
            <w:pPr>
              <w:pStyle w:val="CellBody"/>
              <w:rPr>
                <w:i/>
                <w:iCs/>
              </w:rPr>
            </w:pPr>
            <w:del w:id="18" w:author="Tian, Bin" w:date="2017-03-02T14:30:00Z"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GI1,Data</w:delText>
              </w:r>
              <w:r w:rsidDel="00C33ED4">
                <w:rPr>
                  <w:w w:val="100"/>
                </w:rPr>
                <w:delText xml:space="preserve">,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GI2,Data</w:delText>
              </w:r>
              <w:r w:rsidDel="00C33ED4">
                <w:rPr>
                  <w:w w:val="100"/>
                </w:rPr>
                <w:delText xml:space="preserve"> or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GI4,Data</w:delText>
              </w:r>
              <w:r w:rsidDel="00C33ED4">
                <w:rPr>
                  <w:w w:val="100"/>
                </w:rPr>
                <w:delText xml:space="preserve"> depending on the GI used for data</w:delText>
              </w:r>
            </w:del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9" w:author="Tian, Bin" w:date="2017-03-02T14:30:00Z">
              <w:tcPr>
                <w:tcW w:w="35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3C74BF48" w14:textId="17742EF0" w:rsidR="00F86333" w:rsidRDefault="00F86333">
            <w:pPr>
              <w:pStyle w:val="CellBody"/>
              <w:rPr>
                <w:i/>
                <w:iCs/>
              </w:rPr>
            </w:pPr>
            <w:del w:id="20" w:author="Tian, Bin" w:date="2017-03-02T14:30:00Z">
              <w:r w:rsidDel="00C33ED4">
                <w:rPr>
                  <w:w w:val="100"/>
                </w:rPr>
                <w:delText xml:space="preserve">Guard interval duration for the HE-LTF field, same as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GI,Data</w:delText>
              </w:r>
            </w:del>
          </w:p>
        </w:tc>
      </w:tr>
      <w:tr w:rsidR="00F86333" w14:paraId="47C8F75E" w14:textId="77777777" w:rsidTr="00C33ED4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PrExChange w:id="21" w:author="Tian, Bin" w:date="2017-03-02T14:30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</w:tblPrEx>
          </w:tblPrExChange>
        </w:tblPrEx>
        <w:trPr>
          <w:trHeight w:val="560"/>
          <w:jc w:val="center"/>
          <w:trPrChange w:id="22" w:author="Tian, Bin" w:date="2017-03-02T14:30:00Z">
            <w:trPr>
              <w:trHeight w:val="560"/>
              <w:jc w:val="center"/>
            </w:trPr>
          </w:trPrChange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23" w:author="Tian, Bin" w:date="2017-03-02T14:30:00Z">
              <w:tcPr>
                <w:tcW w:w="152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EEA5356" w14:textId="74081A56" w:rsidR="00F86333" w:rsidRDefault="00F86333">
            <w:pPr>
              <w:pStyle w:val="CellBody"/>
              <w:rPr>
                <w:i/>
                <w:iCs/>
              </w:rPr>
            </w:pPr>
            <w:del w:id="24" w:author="Tian, Bin" w:date="2017-03-02T14:30:00Z"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GI,Data</w:delText>
              </w:r>
            </w:del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25" w:author="Tian, Bin" w:date="2017-03-02T14:30:00Z">
              <w:tcPr>
                <w:tcW w:w="36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E8BD194" w14:textId="2DDCD1A3" w:rsidR="00F86333" w:rsidRDefault="00F86333">
            <w:pPr>
              <w:pStyle w:val="CellBody"/>
              <w:rPr>
                <w:i/>
                <w:iCs/>
              </w:rPr>
            </w:pPr>
            <w:del w:id="26" w:author="Tian, Bin" w:date="2017-03-02T14:30:00Z"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GI1,Data</w:delText>
              </w:r>
              <w:r w:rsidDel="00C33ED4">
                <w:rPr>
                  <w:w w:val="100"/>
                </w:rPr>
                <w:delText xml:space="preserve">,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GI2,Data</w:delText>
              </w:r>
              <w:r w:rsidDel="00C33ED4">
                <w:rPr>
                  <w:w w:val="100"/>
                </w:rPr>
                <w:delText xml:space="preserve"> or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GI4,Data</w:delText>
              </w:r>
              <w:r w:rsidDel="00C33ED4">
                <w:rPr>
                  <w:w w:val="100"/>
                </w:rPr>
                <w:delText xml:space="preserve"> depending on the GI used for data</w:delText>
              </w:r>
            </w:del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27" w:author="Tian, Bin" w:date="2017-03-02T14:30:00Z">
              <w:tcPr>
                <w:tcW w:w="35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74F3CB3E" w14:textId="55D5155D" w:rsidR="00F86333" w:rsidRDefault="00F86333">
            <w:pPr>
              <w:pStyle w:val="CellBody"/>
            </w:pPr>
            <w:del w:id="28" w:author="Tian, Bin" w:date="2017-03-02T14:30:00Z">
              <w:r w:rsidDel="00C33ED4">
                <w:rPr>
                  <w:w w:val="100"/>
                </w:rPr>
                <w:delText>Guard interval duration for the HE-Data field</w:delText>
              </w:r>
            </w:del>
          </w:p>
        </w:tc>
      </w:tr>
      <w:tr w:rsidR="00F86333" w14:paraId="514998A0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C6B615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43EA70" w14:textId="77777777" w:rsidR="00F86333" w:rsidRDefault="00F86333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D85CE56" w14:textId="77777777" w:rsidR="00F86333" w:rsidRDefault="00F86333">
            <w:pPr>
              <w:pStyle w:val="CellBody"/>
            </w:pPr>
            <w:r>
              <w:rPr>
                <w:w w:val="100"/>
              </w:rPr>
              <w:t>Base guard interval duration for the HE-Data field.</w:t>
            </w:r>
          </w:p>
        </w:tc>
      </w:tr>
      <w:tr w:rsidR="00F86333" w14:paraId="6731172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7114BC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352547" w14:textId="77777777" w:rsidR="00F86333" w:rsidRDefault="00F86333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1E3B205" w14:textId="77777777" w:rsidR="00F86333" w:rsidRDefault="00F86333">
            <w:pPr>
              <w:pStyle w:val="CellBody"/>
            </w:pPr>
            <w:r>
              <w:rPr>
                <w:w w:val="100"/>
              </w:rPr>
              <w:t>Double guard interval duration for the HE-Data field.</w:t>
            </w:r>
          </w:p>
        </w:tc>
      </w:tr>
      <w:tr w:rsidR="00F86333" w14:paraId="4D8C170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51F0E3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932FF3" w14:textId="77777777" w:rsidR="00F86333" w:rsidRDefault="00F86333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CA33DF0" w14:textId="77777777" w:rsidR="00F86333" w:rsidRDefault="00F86333">
            <w:pPr>
              <w:pStyle w:val="CellBody"/>
            </w:pPr>
            <w:r>
              <w:rPr>
                <w:w w:val="100"/>
              </w:rPr>
              <w:t>Quadruple guard interval duration for the HE-Data field.</w:t>
            </w:r>
          </w:p>
        </w:tc>
      </w:tr>
      <w:tr w:rsidR="00C33ED4" w14:paraId="7CBB6D08" w14:textId="77777777" w:rsidTr="00F86333">
        <w:trPr>
          <w:trHeight w:val="560"/>
          <w:jc w:val="center"/>
          <w:ins w:id="29" w:author="Tian, Bin" w:date="2017-03-02T14:30:00Z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CB0A8F" w14:textId="7E09F399" w:rsidR="00C33ED4" w:rsidRDefault="00C33ED4" w:rsidP="00C33ED4">
            <w:pPr>
              <w:pStyle w:val="CellBody"/>
              <w:rPr>
                <w:ins w:id="30" w:author="Tian, Bin" w:date="2017-03-02T14:30:00Z"/>
                <w:i/>
                <w:iCs/>
                <w:w w:val="100"/>
              </w:rPr>
            </w:pPr>
            <w:ins w:id="31" w:author="Tian, Bin" w:date="2017-03-02T14:30:00Z"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GI,</w:t>
              </w:r>
              <w:r>
                <w:rPr>
                  <w:w w:val="100"/>
                  <w:vertAlign w:val="subscript"/>
                </w:rPr>
                <w:t>HE-LTF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0E54C" w14:textId="5ED33169" w:rsidR="00C33ED4" w:rsidRDefault="00C33ED4" w:rsidP="00C33ED4">
            <w:pPr>
              <w:pStyle w:val="CellBody"/>
              <w:rPr>
                <w:ins w:id="32" w:author="Tian, Bin" w:date="2017-03-02T14:30:00Z"/>
                <w:w w:val="100"/>
              </w:rPr>
            </w:pPr>
            <w:ins w:id="33" w:author="Tian, Bin" w:date="2017-03-02T14:30:00Z"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GI1,Data</w:t>
              </w:r>
              <w:r>
                <w:rPr>
                  <w:w w:val="100"/>
                </w:rPr>
                <w:t xml:space="preserve">, </w:t>
              </w:r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GI2,Data</w:t>
              </w:r>
              <w:r>
                <w:rPr>
                  <w:w w:val="100"/>
                </w:rPr>
                <w:t xml:space="preserve"> or </w:t>
              </w:r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GI4,Data</w:t>
              </w:r>
              <w:r>
                <w:rPr>
                  <w:w w:val="100"/>
                </w:rPr>
                <w:t xml:space="preserve"> depending on the GI used for data</w:t>
              </w:r>
            </w:ins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34943D1" w14:textId="330C6D5F" w:rsidR="00C33ED4" w:rsidRPr="00C33ED4" w:rsidRDefault="00C33ED4" w:rsidP="00C33ED4">
            <w:pPr>
              <w:pStyle w:val="CellBody"/>
              <w:rPr>
                <w:ins w:id="34" w:author="Tian, Bin" w:date="2017-03-02T14:30:00Z"/>
                <w:w w:val="100"/>
              </w:rPr>
            </w:pPr>
            <w:ins w:id="35" w:author="Tian, Bin" w:date="2017-03-02T14:30:00Z">
              <w:r>
                <w:rPr>
                  <w:w w:val="100"/>
                </w:rPr>
                <w:t xml:space="preserve">Guard interval duration for the HE-LTF field, same as </w:t>
              </w:r>
              <w:proofErr w:type="spellStart"/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GI,Data</w:t>
              </w:r>
            </w:ins>
            <w:proofErr w:type="spellEnd"/>
            <w:ins w:id="36" w:author="Tian, Bin" w:date="2017-03-02T14:33:00Z">
              <w:r>
                <w:rPr>
                  <w:i/>
                  <w:iCs/>
                  <w:w w:val="100"/>
                  <w:vertAlign w:val="subscript"/>
                </w:rPr>
                <w:t xml:space="preserve"> </w:t>
              </w:r>
              <w:r>
                <w:rPr>
                  <w:iCs/>
                  <w:w w:val="100"/>
                </w:rPr>
                <w:t xml:space="preserve"> </w:t>
              </w:r>
              <w:r w:rsidRPr="00C33ED4">
                <w:rPr>
                  <w:iCs/>
                  <w:w w:val="100"/>
                  <w:highlight w:val="yellow"/>
                  <w:rPrChange w:id="37" w:author="Tian, Bin" w:date="2017-03-02T14:33:00Z">
                    <w:rPr>
                      <w:iCs/>
                      <w:w w:val="100"/>
                    </w:rPr>
                  </w:rPrChange>
                </w:rPr>
                <w:t>(#8864)</w:t>
              </w:r>
            </w:ins>
          </w:p>
        </w:tc>
      </w:tr>
      <w:tr w:rsidR="00C33ED4" w14:paraId="1F33C98C" w14:textId="77777777" w:rsidTr="00F86333">
        <w:trPr>
          <w:trHeight w:val="560"/>
          <w:jc w:val="center"/>
          <w:ins w:id="38" w:author="Tian, Bin" w:date="2017-03-02T14:30:00Z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F52F3B3" w14:textId="243D865B" w:rsidR="00C33ED4" w:rsidRDefault="00C33ED4" w:rsidP="00C33ED4">
            <w:pPr>
              <w:pStyle w:val="CellBody"/>
              <w:rPr>
                <w:ins w:id="39" w:author="Tian, Bin" w:date="2017-03-02T14:30:00Z"/>
                <w:i/>
                <w:iCs/>
                <w:w w:val="100"/>
              </w:rPr>
            </w:pPr>
            <w:proofErr w:type="spellStart"/>
            <w:ins w:id="40" w:author="Tian, Bin" w:date="2017-03-02T14:30:00Z"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GI,Data</w:t>
              </w:r>
              <w:proofErr w:type="spellEnd"/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C29AB" w14:textId="6758062E" w:rsidR="00C33ED4" w:rsidRDefault="00C33ED4" w:rsidP="00C33ED4">
            <w:pPr>
              <w:pStyle w:val="CellBody"/>
              <w:rPr>
                <w:ins w:id="41" w:author="Tian, Bin" w:date="2017-03-02T14:30:00Z"/>
                <w:w w:val="100"/>
              </w:rPr>
            </w:pPr>
            <w:ins w:id="42" w:author="Tian, Bin" w:date="2017-03-02T14:30:00Z"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GI1,Data</w:t>
              </w:r>
              <w:r>
                <w:rPr>
                  <w:w w:val="100"/>
                </w:rPr>
                <w:t xml:space="preserve">, </w:t>
              </w:r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GI2,Data</w:t>
              </w:r>
              <w:r>
                <w:rPr>
                  <w:w w:val="100"/>
                </w:rPr>
                <w:t xml:space="preserve"> or </w:t>
              </w:r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GI4,Data</w:t>
              </w:r>
              <w:r>
                <w:rPr>
                  <w:w w:val="100"/>
                </w:rPr>
                <w:t xml:space="preserve"> depending on the GI used for data</w:t>
              </w:r>
            </w:ins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B7408A" w14:textId="49A9B02C" w:rsidR="00C33ED4" w:rsidRDefault="00C33ED4" w:rsidP="00C33ED4">
            <w:pPr>
              <w:pStyle w:val="CellBody"/>
              <w:rPr>
                <w:ins w:id="43" w:author="Tian, Bin" w:date="2017-03-02T14:30:00Z"/>
                <w:w w:val="100"/>
              </w:rPr>
            </w:pPr>
            <w:ins w:id="44" w:author="Tian, Bin" w:date="2017-03-02T14:30:00Z">
              <w:r>
                <w:rPr>
                  <w:w w:val="100"/>
                </w:rPr>
                <w:t>Guard interval duration for the HE-Data field</w:t>
              </w:r>
            </w:ins>
            <w:ins w:id="45" w:author="Tian, Bin" w:date="2017-03-02T14:33:00Z">
              <w:r w:rsidR="00EE12A1">
                <w:rPr>
                  <w:w w:val="100"/>
                </w:rPr>
                <w:t xml:space="preserve"> </w:t>
              </w:r>
              <w:r w:rsidR="00EE12A1" w:rsidRPr="00EF7D95">
                <w:rPr>
                  <w:iCs/>
                  <w:w w:val="100"/>
                  <w:highlight w:val="yellow"/>
                </w:rPr>
                <w:t>(#8864)</w:t>
              </w:r>
            </w:ins>
          </w:p>
        </w:tc>
      </w:tr>
      <w:tr w:rsidR="00C33ED4" w14:paraId="395273B2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5C1E52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03DACC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13.6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 = 1.0625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DFT,HE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5EDA7FC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OFDM symbol duration with base GI</w:t>
            </w:r>
          </w:p>
        </w:tc>
      </w:tr>
      <w:tr w:rsidR="00C33ED4" w14:paraId="07F3D003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2D44F6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BB6E48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14.4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= 1.125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DFT,HE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B827C9F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OFDM symbol duration with double GI</w:t>
            </w:r>
          </w:p>
        </w:tc>
      </w:tr>
      <w:tr w:rsidR="00C33ED4" w14:paraId="53E7D535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7FAB07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D0FE43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16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= 1.25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FB73E90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OFDM symbol duration with quadruple GI</w:t>
            </w:r>
          </w:p>
        </w:tc>
      </w:tr>
      <w:tr w:rsidR="00C33ED4" w14:paraId="02D2E039" w14:textId="77777777" w:rsidTr="00F86333">
        <w:trPr>
          <w:trHeight w:val="9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EB233F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B435A6" w14:textId="792EA509" w:rsidR="00C33ED4" w:rsidRDefault="00C33ED4" w:rsidP="00C33ED4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  <w:r>
              <w:rPr>
                <w:w w:val="100"/>
              </w:rPr>
              <w:t xml:space="preserve">,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  <w:r>
              <w:rPr>
                <w:w w:val="100"/>
              </w:rPr>
              <w:t xml:space="preserve"> depending on the GI used (</w:t>
            </w:r>
            <w:del w:id="46" w:author="Tian, Bin" w:date="2017-03-02T14:31:00Z">
              <w:r w:rsidDel="00C33ED4">
                <w:rPr>
                  <w:w w:val="100"/>
                </w:rPr>
                <w:delText xml:space="preserve">see </w:delText>
              </w:r>
              <w:r w:rsidDel="00C33ED4">
                <w:rPr>
                  <w:w w:val="100"/>
                </w:rPr>
                <w:fldChar w:fldCharType="begin"/>
              </w:r>
              <w:r w:rsidDel="00C33ED4">
                <w:rPr>
                  <w:w w:val="100"/>
                </w:rPr>
                <w:delInstrText xml:space="preserve"> REF  RTF34373737323a205461626c65 \h</w:delInstrText>
              </w:r>
              <w:r w:rsidDel="00C33ED4">
                <w:rPr>
                  <w:w w:val="100"/>
                </w:rPr>
              </w:r>
              <w:r w:rsidDel="00C33ED4">
                <w:rPr>
                  <w:w w:val="100"/>
                </w:rPr>
                <w:fldChar w:fldCharType="separate"/>
              </w:r>
              <w:r w:rsidDel="00C33ED4">
                <w:rPr>
                  <w:w w:val="100"/>
                </w:rPr>
                <w:delText>Table 28-14 (Tone scaling factor and guard interval duration values for HE PPDU fields)</w:delText>
              </w:r>
              <w:r w:rsidDel="00C33ED4">
                <w:rPr>
                  <w:w w:val="100"/>
                </w:rPr>
                <w:fldChar w:fldCharType="end"/>
              </w:r>
            </w:del>
            <w:r>
              <w:rPr>
                <w:w w:val="100"/>
              </w:rPr>
              <w:t>)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E7B149E" w14:textId="1D1DD28E" w:rsidR="00C33ED4" w:rsidRDefault="00C33ED4" w:rsidP="00C33ED4">
            <w:pPr>
              <w:pStyle w:val="CellBody"/>
            </w:pPr>
            <w:ins w:id="47" w:author="Tian, Bin" w:date="2017-03-02T14:15:00Z">
              <w:r>
                <w:rPr>
                  <w:w w:val="100"/>
                </w:rPr>
                <w:t xml:space="preserve">OFDM </w:t>
              </w:r>
            </w:ins>
            <w:del w:id="48" w:author="Tian, Bin" w:date="2017-03-02T14:15:00Z">
              <w:r w:rsidDel="00F86333">
                <w:rPr>
                  <w:w w:val="100"/>
                </w:rPr>
                <w:delText>S</w:delText>
              </w:r>
            </w:del>
            <w:ins w:id="49" w:author="Tian, Bin" w:date="2017-03-02T14:15:00Z">
              <w:r>
                <w:rPr>
                  <w:w w:val="100"/>
                </w:rPr>
                <w:t>s</w:t>
              </w:r>
            </w:ins>
            <w:r>
              <w:rPr>
                <w:w w:val="100"/>
              </w:rPr>
              <w:t>ymbol interval</w:t>
            </w:r>
            <w:ins w:id="50" w:author="Tian, Bin" w:date="2017-03-02T14:17:00Z">
              <w:r>
                <w:rPr>
                  <w:w w:val="100"/>
                </w:rPr>
                <w:t xml:space="preserve"> for HE PPDU fields</w:t>
              </w:r>
            </w:ins>
            <w:ins w:id="51" w:author="Tian, Bin" w:date="2017-03-02T14:18:00Z">
              <w:r>
                <w:rPr>
                  <w:w w:val="100"/>
                </w:rPr>
                <w:t xml:space="preserve"> </w:t>
              </w:r>
              <w:r w:rsidRPr="003755CC">
                <w:rPr>
                  <w:w w:val="100"/>
                  <w:highlight w:val="yellow"/>
                  <w:rPrChange w:id="52" w:author="Tian, Bin" w:date="2017-03-02T14:19:00Z">
                    <w:rPr>
                      <w:w w:val="100"/>
                    </w:rPr>
                  </w:rPrChange>
                </w:rPr>
                <w:t>(#4983)</w:t>
              </w:r>
            </w:ins>
            <w:ins w:id="53" w:author="Tian, Bin" w:date="2017-03-02T14:31:00Z">
              <w:r>
                <w:rPr>
                  <w:w w:val="100"/>
                </w:rPr>
                <w:t xml:space="preserve">. See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 RTF34373737323a205461626c65 \h</w:instrText>
              </w:r>
            </w:ins>
            <w:r>
              <w:rPr>
                <w:w w:val="100"/>
              </w:rPr>
            </w:r>
            <w:ins w:id="54" w:author="Tian, Bin" w:date="2017-03-02T14:31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Table 28-14 (Tone scaling factor and guard interval duration values for HE PPDU fields)</w:t>
              </w:r>
              <w:r>
                <w:rPr>
                  <w:w w:val="100"/>
                </w:rPr>
                <w:fldChar w:fldCharType="end"/>
              </w:r>
            </w:ins>
            <w:ins w:id="55" w:author="Tian, Bin" w:date="2017-03-02T14:32:00Z">
              <w:r>
                <w:rPr>
                  <w:w w:val="100"/>
                </w:rPr>
                <w:t xml:space="preserve"> </w:t>
              </w:r>
              <w:r w:rsidRPr="00C33ED4">
                <w:rPr>
                  <w:w w:val="100"/>
                  <w:highlight w:val="yellow"/>
                  <w:rPrChange w:id="56" w:author="Tian, Bin" w:date="2017-03-02T14:32:00Z">
                    <w:rPr>
                      <w:w w:val="100"/>
                    </w:rPr>
                  </w:rPrChange>
                </w:rPr>
                <w:t>(#8865)</w:t>
              </w:r>
            </w:ins>
          </w:p>
        </w:tc>
      </w:tr>
      <w:tr w:rsidR="00C33ED4" w14:paraId="42FEFE30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F090B1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EBDA08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8 µs = 10 ×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C181588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Non-HT Short Training field duration</w:t>
            </w:r>
          </w:p>
        </w:tc>
      </w:tr>
      <w:tr w:rsidR="00C33ED4" w14:paraId="2700914A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6A53F9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245DCF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8 µs = 2 ×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32FACB0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Non-HT Long Training field duration</w:t>
            </w:r>
          </w:p>
        </w:tc>
      </w:tr>
      <w:tr w:rsidR="00C33ED4" w14:paraId="69721276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D283F2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L-SIG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1CC05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80CADB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Non-HT SIGNAL field duration</w:t>
            </w:r>
          </w:p>
        </w:tc>
      </w:tr>
      <w:tr w:rsidR="00C33ED4" w14:paraId="0152D71D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3B1ACC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RL-SIG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7FED75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CC58A2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Repeated non-HT SIGNAL field duration</w:t>
            </w:r>
          </w:p>
        </w:tc>
      </w:tr>
      <w:tr w:rsidR="00C33ED4" w14:paraId="5C042888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132330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9D65D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8 µs = 2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CE15845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HE-SIG-A field duration in an HE SU PPDU, HE MU PPDU and HE trigger-based PPDU</w:t>
            </w:r>
          </w:p>
        </w:tc>
      </w:tr>
      <w:tr w:rsidR="00C33ED4" w14:paraId="1C0AD743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93BE9A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HE-SIG-A-R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03E195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16 µs = 4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8F1B71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HE-SIG-A field duration in an HE extended range SU PPDU</w:t>
            </w:r>
          </w:p>
        </w:tc>
      </w:tr>
      <w:tr w:rsidR="00C33ED4" w14:paraId="2603C158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F0E540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HE-STF-T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97C621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8 µs = 5 × 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398BFD2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HE-STF field duration for an HE trigger-based PPDU</w:t>
            </w:r>
          </w:p>
        </w:tc>
      </w:tr>
      <w:tr w:rsidR="00C33ED4" w14:paraId="2C4496DD" w14:textId="77777777" w:rsidTr="00F86333">
        <w:trPr>
          <w:trHeight w:val="7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1D0F94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HE-STF-NT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EB8CF6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4 µs = 5 × 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98B9E4B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HE-STF field duration for an HE SU PPDU, HE extended range SU PPDU and HE MU PPDU</w:t>
            </w:r>
          </w:p>
        </w:tc>
      </w:tr>
      <w:tr w:rsidR="00C33ED4" w14:paraId="7873AE97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5C5A2D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HE-LTF-1X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FC4B8A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4EAA2C8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1x HE-LTF OFDM symbol without GI</w:t>
            </w:r>
          </w:p>
        </w:tc>
      </w:tr>
      <w:tr w:rsidR="00C33ED4" w14:paraId="4EAF9D7E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DD231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HE-LTF-2X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7554A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6.4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C3E5781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2x HE-LTF OFDM symbol without GI</w:t>
            </w:r>
          </w:p>
        </w:tc>
      </w:tr>
      <w:tr w:rsidR="00C33ED4" w14:paraId="41CF0AF2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39DC5D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HE-LTF-4X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C7C3B6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AABF47C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4x HE-LTF OFDM symbol without GI</w:t>
            </w:r>
          </w:p>
        </w:tc>
      </w:tr>
      <w:tr w:rsidR="00C33ED4" w14:paraId="0242E1EA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E3ADD8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911FB2" w14:textId="77777777" w:rsidR="00C33ED4" w:rsidRDefault="00C33ED4" w:rsidP="00C33ED4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HE-LTF-1X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HE-LTF-2X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HE-LTF-4X</w:t>
            </w:r>
            <w:r>
              <w:rPr>
                <w:w w:val="100"/>
              </w:rPr>
              <w:t xml:space="preserve"> depending upon the LTF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D79BC8A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Duration of each OFDM symbol without GI in the HE-LTF field </w:t>
            </w:r>
          </w:p>
        </w:tc>
      </w:tr>
      <w:tr w:rsidR="00C33ED4" w14:paraId="041B7EEB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E17113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HE-LTF-SYM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BBC00C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sum of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</w:t>
            </w:r>
            <w:r>
              <w:rPr>
                <w:w w:val="100"/>
              </w:rPr>
              <w:t xml:space="preserve"> and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EC3442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OFDM symbol including GI in the HE-LTF field</w:t>
            </w:r>
          </w:p>
        </w:tc>
      </w:tr>
      <w:tr w:rsidR="00C33ED4" w14:paraId="1B9E5EB3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E0A78F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HE-SIG-B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88D68B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4 µs =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+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  <w:proofErr w:type="spellEnd"/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29B51D1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OFDM symbol in the HE-SIG-B field</w:t>
            </w:r>
          </w:p>
        </w:tc>
      </w:tr>
      <w:tr w:rsidR="00C33ED4" w14:paraId="044AE02E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A3AD1B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4B882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8970294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Number of bits in the SERVICE field</w:t>
            </w:r>
          </w:p>
        </w:tc>
      </w:tr>
      <w:tr w:rsidR="00C33ED4" w14:paraId="4E78F9CA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86F437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53C1F7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6 for BCC encoder, 0 for LDPC encoder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B44EE5B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Number of tail bits per encoder</w:t>
            </w:r>
          </w:p>
        </w:tc>
      </w:tr>
      <w:tr w:rsidR="00C33ED4" w14:paraId="1FA6DCA0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13A768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SYML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09FF46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592E6A2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Symbol duration including GI prior to the HE-STF field</w:t>
            </w:r>
          </w:p>
        </w:tc>
      </w:tr>
      <w:tr w:rsidR="00C33ED4" w14:paraId="2D75D96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F6A9EB2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PE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856F1D3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0, 4 µs, 8 µs, 12 µs or 16 µs depending on the actual extension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A87F95A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the Packet Extension field</w:t>
            </w:r>
          </w:p>
        </w:tc>
      </w:tr>
    </w:tbl>
    <w:p w14:paraId="7AA53525" w14:textId="7D78D4A8" w:rsidR="00637C97" w:rsidRPr="00F5405F" w:rsidRDefault="00637C97" w:rsidP="00637C97">
      <w:pPr>
        <w:pStyle w:val="T"/>
        <w:jc w:val="left"/>
        <w:rPr>
          <w:b/>
          <w:w w:val="100"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lastRenderedPageBreak/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</w:t>
      </w:r>
      <w:r>
        <w:rPr>
          <w:b/>
          <w:i/>
          <w:sz w:val="22"/>
          <w:szCs w:val="22"/>
          <w:highlight w:val="yellow"/>
        </w:rPr>
        <w:t>In D1.1 p</w:t>
      </w:r>
      <w:r w:rsidRPr="00B57FE6">
        <w:rPr>
          <w:b/>
          <w:i/>
          <w:sz w:val="22"/>
          <w:szCs w:val="22"/>
          <w:highlight w:val="yellow"/>
        </w:rPr>
        <w:t xml:space="preserve">lease make the following changes </w:t>
      </w:r>
      <w:r>
        <w:rPr>
          <w:b/>
          <w:i/>
          <w:sz w:val="22"/>
          <w:szCs w:val="22"/>
          <w:highlight w:val="yellow"/>
        </w:rPr>
        <w:t xml:space="preserve">to 28.3.8 </w:t>
      </w:r>
      <w:r w:rsidRPr="00B57FE6">
        <w:rPr>
          <w:b/>
          <w:i/>
          <w:sz w:val="22"/>
          <w:szCs w:val="22"/>
          <w:highlight w:val="yellow"/>
        </w:rPr>
        <w:t>(#CID</w:t>
      </w:r>
      <w:r>
        <w:rPr>
          <w:b/>
          <w:i/>
          <w:sz w:val="22"/>
          <w:szCs w:val="22"/>
          <w:highlight w:val="yellow"/>
        </w:rPr>
        <w:t xml:space="preserve"> 88</w:t>
      </w:r>
      <w:r>
        <w:rPr>
          <w:b/>
          <w:i/>
          <w:sz w:val="22"/>
          <w:szCs w:val="22"/>
          <w:highlight w:val="yellow"/>
        </w:rPr>
        <w:t>69</w:t>
      </w:r>
      <w:r>
        <w:rPr>
          <w:b/>
          <w:i/>
          <w:sz w:val="22"/>
          <w:szCs w:val="22"/>
          <w:highlight w:val="yellow"/>
        </w:rPr>
        <w:t>)</w:t>
      </w:r>
      <w:r w:rsidRPr="00B57FE6">
        <w:rPr>
          <w:b/>
          <w:i/>
          <w:sz w:val="22"/>
          <w:szCs w:val="22"/>
          <w:highlight w:val="yellow"/>
        </w:rPr>
        <w:t xml:space="preserve"> </w:t>
      </w:r>
    </w:p>
    <w:p w14:paraId="6EAA6D6F" w14:textId="56D7824F" w:rsidR="00637C97" w:rsidDel="00CA6F8F" w:rsidRDefault="00637C97" w:rsidP="00F5405F">
      <w:pPr>
        <w:pStyle w:val="T"/>
        <w:jc w:val="left"/>
        <w:rPr>
          <w:del w:id="57" w:author="Tian, Bin" w:date="2017-03-13T18:11:00Z"/>
          <w:b/>
          <w:i/>
          <w:sz w:val="22"/>
          <w:szCs w:val="22"/>
          <w:highlight w:val="yellow"/>
        </w:rPr>
      </w:pPr>
      <w:r>
        <w:t xml:space="preserve">Table 28-10 (Tone allocation related constants for Data field in a </w:t>
      </w:r>
      <w:del w:id="58" w:author="Tian, Bin" w:date="2017-03-13T18:10:00Z">
        <w:r w:rsidDel="00CA6F8F">
          <w:delText xml:space="preserve">non-OFDMA </w:delText>
        </w:r>
      </w:del>
      <w:r>
        <w:t>HE PPDU</w:t>
      </w:r>
      <w:ins w:id="59" w:author="Tian, Bin" w:date="2017-03-13T18:10:00Z">
        <w:r w:rsidR="00CA6F8F">
          <w:t xml:space="preserve"> using non-OFDMA </w:t>
        </w:r>
        <w:proofErr w:type="gramStart"/>
        <w:r w:rsidR="00CA6F8F">
          <w:t xml:space="preserve">transmission </w:t>
        </w:r>
      </w:ins>
      <w:r>
        <w:t>)</w:t>
      </w:r>
      <w:proofErr w:type="gramEnd"/>
      <w:r>
        <w:t xml:space="preserve"> defines tone allocation related parameters for a </w:t>
      </w:r>
      <w:del w:id="60" w:author="Tian, Bin" w:date="2017-03-13T18:10:00Z">
        <w:r w:rsidDel="00CA6F8F">
          <w:delText xml:space="preserve">non-OFDMA </w:delText>
        </w:r>
      </w:del>
      <w:r>
        <w:t>HE PPDU</w:t>
      </w:r>
      <w:ins w:id="61" w:author="Tian, Bin" w:date="2017-03-13T18:10:00Z">
        <w:r w:rsidR="00CA6F8F">
          <w:t xml:space="preserve"> using non-OFDMA </w:t>
        </w:r>
        <w:proofErr w:type="spellStart"/>
        <w:r w:rsidR="00CA6F8F">
          <w:t>transmission</w:t>
        </w:r>
      </w:ins>
      <w:r>
        <w:t>.</w:t>
      </w:r>
    </w:p>
    <w:p w14:paraId="1B353CBA" w14:textId="100EEE6A" w:rsidR="00637C97" w:rsidDel="00CA6F8F" w:rsidRDefault="00CA6F8F" w:rsidP="00F5405F">
      <w:pPr>
        <w:pStyle w:val="T"/>
        <w:jc w:val="left"/>
        <w:rPr>
          <w:del w:id="62" w:author="Tian, Bin" w:date="2017-03-13T18:11:00Z"/>
          <w:b/>
          <w:i/>
          <w:sz w:val="22"/>
          <w:szCs w:val="22"/>
          <w:highlight w:val="yellow"/>
        </w:rPr>
      </w:pPr>
      <w:r>
        <w:rPr>
          <w:b/>
          <w:bCs/>
        </w:rPr>
        <w:t>Table</w:t>
      </w:r>
      <w:proofErr w:type="spellEnd"/>
      <w:r>
        <w:rPr>
          <w:b/>
          <w:bCs/>
        </w:rPr>
        <w:t xml:space="preserve"> 28-10—Tone allocation related constants for Data field in a </w:t>
      </w:r>
      <w:del w:id="63" w:author="Tian, Bin" w:date="2017-03-13T18:11:00Z">
        <w:r w:rsidDel="00CA6F8F">
          <w:rPr>
            <w:b/>
            <w:bCs/>
          </w:rPr>
          <w:delText xml:space="preserve">non-OFDMA </w:delText>
        </w:r>
      </w:del>
      <w:r>
        <w:rPr>
          <w:b/>
          <w:bCs/>
        </w:rPr>
        <w:t>HE PPDU</w:t>
      </w:r>
      <w:ins w:id="64" w:author="Tian, Bin" w:date="2017-03-13T18:11:00Z">
        <w:r>
          <w:rPr>
            <w:b/>
            <w:bCs/>
          </w:rPr>
          <w:t xml:space="preserve"> using non-OFDMA transmission</w:t>
        </w:r>
      </w:ins>
    </w:p>
    <w:p w14:paraId="646779B8" w14:textId="77777777" w:rsidR="00637C97" w:rsidDel="00CA6F8F" w:rsidRDefault="00637C97" w:rsidP="00F5405F">
      <w:pPr>
        <w:pStyle w:val="T"/>
        <w:jc w:val="left"/>
        <w:rPr>
          <w:del w:id="65" w:author="Tian, Bin" w:date="2017-03-13T18:11:00Z"/>
          <w:b/>
          <w:i/>
          <w:sz w:val="22"/>
          <w:szCs w:val="22"/>
          <w:highlight w:val="yellow"/>
        </w:rPr>
      </w:pPr>
    </w:p>
    <w:p w14:paraId="70B572FD" w14:textId="77777777" w:rsidR="00637C97" w:rsidRDefault="00637C97" w:rsidP="00F5405F">
      <w:pPr>
        <w:pStyle w:val="T"/>
        <w:jc w:val="left"/>
        <w:rPr>
          <w:b/>
          <w:i/>
          <w:sz w:val="22"/>
          <w:szCs w:val="22"/>
          <w:highlight w:val="yellow"/>
        </w:rPr>
      </w:pPr>
    </w:p>
    <w:p w14:paraId="5C6C9FA3" w14:textId="0C2FB295" w:rsidR="00F86333" w:rsidRPr="00F5405F" w:rsidRDefault="00F5405F" w:rsidP="00F5405F">
      <w:pPr>
        <w:pStyle w:val="T"/>
        <w:jc w:val="left"/>
        <w:rPr>
          <w:b/>
          <w:w w:val="100"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</w:t>
      </w:r>
      <w:r w:rsidR="00390073">
        <w:rPr>
          <w:b/>
          <w:i/>
          <w:sz w:val="22"/>
          <w:szCs w:val="22"/>
          <w:highlight w:val="yellow"/>
        </w:rPr>
        <w:t>In D1.1 p</w:t>
      </w:r>
      <w:r w:rsidRPr="00B57FE6">
        <w:rPr>
          <w:b/>
          <w:i/>
          <w:sz w:val="22"/>
          <w:szCs w:val="22"/>
          <w:highlight w:val="yellow"/>
        </w:rPr>
        <w:t xml:space="preserve">lease make the following changes </w:t>
      </w:r>
      <w:r>
        <w:rPr>
          <w:b/>
          <w:i/>
          <w:sz w:val="22"/>
          <w:szCs w:val="22"/>
          <w:highlight w:val="yellow"/>
        </w:rPr>
        <w:t xml:space="preserve">to 28.3.8 </w:t>
      </w:r>
      <w:r w:rsidRPr="00B57FE6">
        <w:rPr>
          <w:b/>
          <w:i/>
          <w:sz w:val="22"/>
          <w:szCs w:val="22"/>
          <w:highlight w:val="yellow"/>
        </w:rPr>
        <w:t>(#CID</w:t>
      </w:r>
      <w:r w:rsidR="002407AA">
        <w:rPr>
          <w:b/>
          <w:i/>
          <w:sz w:val="22"/>
          <w:szCs w:val="22"/>
          <w:highlight w:val="yellow"/>
        </w:rPr>
        <w:t xml:space="preserve"> 8871, 8872, 8874, 9550, 10036, 4985, 4889, </w:t>
      </w:r>
      <w:r w:rsidR="006A69BB">
        <w:rPr>
          <w:b/>
          <w:i/>
          <w:sz w:val="22"/>
          <w:szCs w:val="22"/>
          <w:highlight w:val="yellow"/>
        </w:rPr>
        <w:t>8875</w:t>
      </w:r>
      <w:r w:rsidR="002407AA">
        <w:rPr>
          <w:b/>
          <w:i/>
          <w:sz w:val="22"/>
          <w:szCs w:val="22"/>
          <w:highlight w:val="yellow"/>
        </w:rPr>
        <w:t xml:space="preserve">, 8878, 10209, 4986, </w:t>
      </w:r>
      <w:proofErr w:type="gramStart"/>
      <w:r w:rsidR="002407AA">
        <w:rPr>
          <w:b/>
          <w:i/>
          <w:sz w:val="22"/>
          <w:szCs w:val="22"/>
          <w:highlight w:val="yellow"/>
        </w:rPr>
        <w:t>4987</w:t>
      </w:r>
      <w:proofErr w:type="gramEnd"/>
      <w:r w:rsidR="002407AA">
        <w:rPr>
          <w:b/>
          <w:i/>
          <w:sz w:val="22"/>
          <w:szCs w:val="22"/>
          <w:highlight w:val="yellow"/>
        </w:rPr>
        <w:t>))</w:t>
      </w:r>
      <w:r w:rsidRPr="00B57FE6">
        <w:rPr>
          <w:b/>
          <w:i/>
          <w:sz w:val="22"/>
          <w:szCs w:val="22"/>
          <w:highlight w:val="yellow"/>
        </w:rPr>
        <w:t xml:space="preserve"> </w:t>
      </w:r>
    </w:p>
    <w:p w14:paraId="3930AFDA" w14:textId="77777777" w:rsidR="00F5405F" w:rsidRDefault="00F5405F" w:rsidP="000C7D55">
      <w:pPr>
        <w:pStyle w:val="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780"/>
        <w:gridCol w:w="6800"/>
      </w:tblGrid>
      <w:tr w:rsidR="002B76AD" w14:paraId="4D827EFD" w14:textId="77777777" w:rsidTr="002B76AD">
        <w:trPr>
          <w:jc w:val="center"/>
        </w:trPr>
        <w:tc>
          <w:tcPr>
            <w:tcW w:w="8580" w:type="dxa"/>
            <w:gridSpan w:val="2"/>
            <w:vAlign w:val="center"/>
            <w:hideMark/>
          </w:tcPr>
          <w:p w14:paraId="1D22722A" w14:textId="77777777" w:rsidR="002B76AD" w:rsidRDefault="002B76AD" w:rsidP="002B76AD">
            <w:pPr>
              <w:pStyle w:val="TableTitle"/>
              <w:numPr>
                <w:ilvl w:val="0"/>
                <w:numId w:val="12"/>
              </w:numPr>
            </w:pPr>
            <w:bookmarkStart w:id="66" w:name="RTF35373730353a205461626c65"/>
            <w:r>
              <w:rPr>
                <w:w w:val="100"/>
              </w:rPr>
              <w:t>Frequently used parameters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bookmarkEnd w:id="66"/>
          </w:p>
        </w:tc>
      </w:tr>
      <w:tr w:rsidR="002B76AD" w14:paraId="3209337F" w14:textId="77777777" w:rsidTr="002B76AD">
        <w:trPr>
          <w:trHeight w:val="440"/>
          <w:jc w:val="center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24E7F90" w14:textId="77777777" w:rsidR="002B76AD" w:rsidRDefault="002B76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Symbol</w:t>
            </w:r>
          </w:p>
        </w:tc>
        <w:tc>
          <w:tcPr>
            <w:tcW w:w="6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8806E03" w14:textId="77777777" w:rsidR="002B76AD" w:rsidRDefault="002B76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Explanation</w:t>
            </w:r>
          </w:p>
        </w:tc>
      </w:tr>
      <w:tr w:rsidR="002B76AD" w14:paraId="268FDC9E" w14:textId="77777777" w:rsidTr="002B76AD">
        <w:trPr>
          <w:trHeight w:val="920"/>
          <w:jc w:val="center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0950C7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CBPS</w:t>
            </w:r>
            <w:r>
              <w:rPr>
                <w:b/>
                <w:i/>
                <w:iCs/>
                <w:w w:val="100"/>
              </w:rPr>
              <w:t xml:space="preserve">, </w:t>
            </w:r>
            <w:proofErr w:type="spellStart"/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CBPS,u</w:t>
            </w:r>
            <w:proofErr w:type="spellEnd"/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E6C9A44" w14:textId="6488FCB6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/>
                <w:w w:val="100"/>
              </w:rPr>
            </w:pPr>
            <w:r>
              <w:rPr>
                <w:b/>
                <w:w w:val="100"/>
              </w:rPr>
              <w:t xml:space="preserve">Number of coded bits per symbol for user </w:t>
            </w:r>
            <w:r>
              <w:rPr>
                <w:b/>
                <w:i/>
                <w:iCs/>
                <w:w w:val="100"/>
              </w:rPr>
              <w:t>u</w:t>
            </w:r>
            <w:r>
              <w:rPr>
                <w:b/>
                <w:w w:val="100"/>
              </w:rPr>
              <w:t xml:space="preserve">, </w:t>
            </w:r>
            <w:r>
              <w:rPr>
                <w:b/>
                <w:i/>
                <w:iCs/>
                <w:w w:val="100"/>
              </w:rPr>
              <w:t>u</w:t>
            </w:r>
            <w:r>
              <w:rPr>
                <w:b/>
                <w:w w:val="100"/>
              </w:rPr>
              <w:t> = 0, ..., </w:t>
            </w:r>
            <w:proofErr w:type="spellStart"/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b/>
                <w:w w:val="100"/>
              </w:rPr>
              <w:t> – 1</w:t>
            </w:r>
            <w:ins w:id="67" w:author="Tian, Bin" w:date="2017-03-02T15:09:00Z">
              <w:r w:rsidR="0055585B">
                <w:rPr>
                  <w:b/>
                  <w:w w:val="100"/>
                </w:rPr>
                <w:t xml:space="preserve">, where </w:t>
              </w:r>
              <w:proofErr w:type="spellStart"/>
              <w:r w:rsidR="0055585B">
                <w:rPr>
                  <w:b/>
                  <w:i/>
                  <w:iCs/>
                  <w:w w:val="100"/>
                </w:rPr>
                <w:t>N</w:t>
              </w:r>
              <w:r w:rsidR="0055585B">
                <w:rPr>
                  <w:b/>
                  <w:i/>
                  <w:iCs/>
                  <w:w w:val="100"/>
                  <w:vertAlign w:val="subscript"/>
                </w:rPr>
                <w:t>user,total</w:t>
              </w:r>
              <w:proofErr w:type="spellEnd"/>
              <w:r w:rsidR="0055585B">
                <w:rPr>
                  <w:b/>
                  <w:w w:val="100"/>
                </w:rPr>
                <w:t> is the total number of users in</w:t>
              </w:r>
            </w:ins>
            <w:r w:rsidR="00484C8D">
              <w:rPr>
                <w:b/>
                <w:w w:val="100"/>
              </w:rPr>
              <w:t xml:space="preserve"> </w:t>
            </w:r>
            <w:ins w:id="68" w:author="Tian, Bin" w:date="2017-03-09T09:53:00Z">
              <w:r w:rsidR="00484C8D">
                <w:rPr>
                  <w:b/>
                  <w:w w:val="100"/>
                </w:rPr>
                <w:t>all</w:t>
              </w:r>
            </w:ins>
            <w:r w:rsidR="00311A95">
              <w:rPr>
                <w:b/>
                <w:w w:val="100"/>
              </w:rPr>
              <w:t xml:space="preserve"> </w:t>
            </w:r>
            <w:ins w:id="69" w:author="Tian, Bin" w:date="2017-03-09T10:20:00Z">
              <w:r w:rsidR="00311A95">
                <w:rPr>
                  <w:b/>
                  <w:w w:val="100"/>
                </w:rPr>
                <w:t xml:space="preserve">occupied </w:t>
              </w:r>
            </w:ins>
            <w:ins w:id="70" w:author="Tian, Bin" w:date="2017-03-09T09:53:00Z">
              <w:r w:rsidR="00484C8D">
                <w:rPr>
                  <w:b/>
                  <w:w w:val="100"/>
                </w:rPr>
                <w:t xml:space="preserve">RUs of </w:t>
              </w:r>
            </w:ins>
            <w:ins w:id="71" w:author="Tian, Bin" w:date="2017-03-02T15:09:00Z">
              <w:r w:rsidR="0055585B">
                <w:rPr>
                  <w:b/>
                  <w:w w:val="100"/>
                </w:rPr>
                <w:t>a HE transmission</w:t>
              </w:r>
            </w:ins>
            <w:ins w:id="72" w:author="Tian, Bin" w:date="2017-03-02T15:10:00Z">
              <w:r w:rsidR="0055585B">
                <w:rPr>
                  <w:b/>
                  <w:w w:val="100"/>
                </w:rPr>
                <w:t xml:space="preserve"> </w:t>
              </w:r>
              <w:r w:rsidR="0055585B" w:rsidRPr="0055585B">
                <w:rPr>
                  <w:b/>
                  <w:w w:val="100"/>
                  <w:highlight w:val="yellow"/>
                  <w:rPrChange w:id="73" w:author="Tian, Bin" w:date="2017-03-02T15:11:00Z">
                    <w:rPr>
                      <w:b/>
                      <w:w w:val="100"/>
                    </w:rPr>
                  </w:rPrChange>
                </w:rPr>
                <w:t>(#8871</w:t>
              </w:r>
            </w:ins>
            <w:ins w:id="74" w:author="Tian, Bin" w:date="2017-03-02T15:29:00Z">
              <w:r w:rsidR="00A0553D">
                <w:rPr>
                  <w:b/>
                  <w:w w:val="100"/>
                  <w:highlight w:val="yellow"/>
                </w:rPr>
                <w:t>, #9550</w:t>
              </w:r>
            </w:ins>
            <w:ins w:id="75" w:author="Tian, Bin" w:date="2017-03-02T15:10:00Z">
              <w:r w:rsidR="0055585B" w:rsidRPr="0055585B">
                <w:rPr>
                  <w:b/>
                  <w:w w:val="100"/>
                  <w:highlight w:val="yellow"/>
                  <w:rPrChange w:id="76" w:author="Tian, Bin" w:date="2017-03-02T15:11:00Z">
                    <w:rPr>
                      <w:b/>
                      <w:w w:val="100"/>
                    </w:rPr>
                  </w:rPrChange>
                </w:rPr>
                <w:t>)</w:t>
              </w:r>
            </w:ins>
            <w:del w:id="77" w:author="Tian, Bin" w:date="2017-03-02T15:09:00Z">
              <w:r w:rsidRPr="0055585B" w:rsidDel="0055585B">
                <w:rPr>
                  <w:b/>
                  <w:w w:val="100"/>
                  <w:highlight w:val="yellow"/>
                  <w:rPrChange w:id="78" w:author="Tian, Bin" w:date="2017-03-02T15:11:00Z">
                    <w:rPr>
                      <w:b/>
                      <w:w w:val="100"/>
                    </w:rPr>
                  </w:rPrChange>
                </w:rPr>
                <w:delText>.</w:delText>
              </w:r>
            </w:del>
          </w:p>
          <w:p w14:paraId="3766F07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/>
                <w:i/>
                <w:iCs/>
                <w:w w:val="100"/>
                <w:vertAlign w:val="subscript"/>
              </w:rPr>
            </w:pPr>
            <w:r>
              <w:rPr>
                <w:b/>
                <w:w w:val="100"/>
              </w:rPr>
              <w:t xml:space="preserve">For an HE SU PPDU, </w:t>
            </w:r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 xml:space="preserve">CBPS </w:t>
            </w:r>
            <w:r>
              <w:rPr>
                <w:b/>
                <w:w w:val="100"/>
              </w:rPr>
              <w:t xml:space="preserve">= </w:t>
            </w:r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CBPS,0</w:t>
            </w:r>
          </w:p>
          <w:p w14:paraId="032466FE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/>
                <w:w w:val="1"/>
              </w:rPr>
            </w:pPr>
            <w:r>
              <w:rPr>
                <w:b/>
                <w:w w:val="100"/>
              </w:rPr>
              <w:t xml:space="preserve">For an HE MU PPDU, </w:t>
            </w:r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CBPS</w:t>
            </w:r>
            <w:r>
              <w:rPr>
                <w:b/>
                <w:w w:val="100"/>
              </w:rPr>
              <w:t xml:space="preserve"> is undefined</w:t>
            </w:r>
          </w:p>
        </w:tc>
      </w:tr>
      <w:tr w:rsidR="002B76AD" w14:paraId="5E405AC4" w14:textId="77777777" w:rsidTr="002B76AD">
        <w:trPr>
          <w:trHeight w:val="16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0F51A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EBD0DC5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coded bits per symbol per spatial stream.</w:t>
            </w:r>
          </w:p>
          <w:p w14:paraId="35C63A20" w14:textId="50D646A4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the Data field,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CBPSS,</w:t>
            </w:r>
            <w:ins w:id="79" w:author="Tian, Bin" w:date="2017-03-02T15:14:00Z">
              <w:r w:rsidR="0055585B" w:rsidDel="0055585B">
                <w:rPr>
                  <w:i/>
                  <w:iCs/>
                  <w:w w:val="100"/>
                  <w:vertAlign w:val="subscript"/>
                </w:rPr>
                <w:t xml:space="preserve"> </w:t>
              </w:r>
            </w:ins>
            <w:del w:id="80" w:author="Tian, Bin" w:date="2017-03-02T15:14:00Z">
              <w:r w:rsidDel="0055585B">
                <w:rPr>
                  <w:i/>
                  <w:iCs/>
                  <w:w w:val="100"/>
                  <w:vertAlign w:val="subscript"/>
                </w:rPr>
                <w:delText>r,</w:delText>
              </w:r>
            </w:del>
            <w:r>
              <w:rPr>
                <w:i/>
                <w:iCs/>
                <w:w w:val="100"/>
                <w:vertAlign w:val="subscript"/>
              </w:rPr>
              <w:t>u</w:t>
            </w:r>
            <w:r>
              <w:rPr>
                <w:w w:val="100"/>
              </w:rPr>
              <w:t xml:space="preserve"> </w:t>
            </w:r>
            <w:ins w:id="81" w:author="Tian, Bin" w:date="2017-03-02T15:14:00Z">
              <w:r w:rsidR="0055585B" w:rsidRPr="0055585B">
                <w:rPr>
                  <w:w w:val="100"/>
                  <w:highlight w:val="yellow"/>
                  <w:rPrChange w:id="82" w:author="Tian, Bin" w:date="2017-03-02T15:14:00Z">
                    <w:rPr>
                      <w:w w:val="100"/>
                    </w:rPr>
                  </w:rPrChange>
                </w:rPr>
                <w:t>(#8872)</w:t>
              </w:r>
              <w:r w:rsidR="0055585B"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 xml:space="preserve">equals the number of coded bits per symbol per spatial stream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</w:t>
            </w:r>
            <w:proofErr w:type="gramStart"/>
            <w:r>
              <w:rPr>
                <w:w w:val="100"/>
              </w:rPr>
              <w:t>, ...,</w:t>
            </w:r>
            <w:proofErr w:type="gramEnd"/>
            <w:r>
              <w:rPr>
                <w:w w:val="100"/>
              </w:rPr>
              <w:t>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10B0A556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vertAlign w:val="subscript"/>
              </w:rPr>
            </w:pPr>
            <w:r>
              <w:rPr>
                <w:w w:val="100"/>
              </w:rPr>
              <w:t xml:space="preserve">For the Data field of an HE SU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</w:t>
            </w:r>
            <w:r>
              <w:rPr>
                <w:i/>
                <w:iCs/>
                <w:w w:val="100"/>
              </w:rPr>
              <w:t> = N</w:t>
            </w:r>
            <w:r>
              <w:rPr>
                <w:i/>
                <w:iCs/>
                <w:w w:val="100"/>
                <w:vertAlign w:val="subscript"/>
              </w:rPr>
              <w:t>CBPSS,0</w:t>
            </w:r>
          </w:p>
          <w:p w14:paraId="63C38133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the Data field of an HE MU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</w:t>
            </w:r>
            <w:r>
              <w:rPr>
                <w:w w:val="100"/>
              </w:rPr>
              <w:t xml:space="preserve"> is undefined</w:t>
            </w:r>
          </w:p>
        </w:tc>
      </w:tr>
      <w:tr w:rsidR="002B76AD" w14:paraId="16BB7BC8" w14:textId="77777777" w:rsidTr="002B76AD">
        <w:trPr>
          <w:trHeight w:val="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E6F7DA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8BF608D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data bits per symbol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</w:t>
            </w:r>
            <w:proofErr w:type="gramStart"/>
            <w:r>
              <w:rPr>
                <w:w w:val="100"/>
              </w:rPr>
              <w:t>, ...,</w:t>
            </w:r>
            <w:proofErr w:type="gramEnd"/>
            <w:r>
              <w:rPr>
                <w:w w:val="100"/>
              </w:rPr>
              <w:t>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10E7F2D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vertAlign w:val="subscript"/>
              </w:rPr>
            </w:pPr>
            <w:r>
              <w:rPr>
                <w:w w:val="100"/>
              </w:rPr>
              <w:t xml:space="preserve">For an HE SU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DBPS,0</w:t>
            </w:r>
          </w:p>
          <w:p w14:paraId="2D5AFD7D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an HE MU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w w:val="100"/>
              </w:rPr>
              <w:t xml:space="preserve"> is undefined</w:t>
            </w:r>
          </w:p>
        </w:tc>
      </w:tr>
      <w:tr w:rsidR="002B76AD" w14:paraId="53F83657" w14:textId="77777777" w:rsidTr="002B76AD">
        <w:trPr>
          <w:trHeight w:val="11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88533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5EC46B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coded bits per subcarrier per spatial stream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</w:t>
            </w:r>
            <w:proofErr w:type="gramStart"/>
            <w:r>
              <w:rPr>
                <w:w w:val="100"/>
              </w:rPr>
              <w:t>, ...,</w:t>
            </w:r>
            <w:proofErr w:type="gramEnd"/>
            <w:r>
              <w:rPr>
                <w:w w:val="100"/>
              </w:rPr>
              <w:t>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64625C28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vertAlign w:val="subscript"/>
              </w:rPr>
            </w:pPr>
            <w:r>
              <w:rPr>
                <w:w w:val="100"/>
              </w:rPr>
              <w:t xml:space="preserve">For an HE SU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BPSCS,0</w:t>
            </w:r>
          </w:p>
          <w:p w14:paraId="2C765DC6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an HE MU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  <w:r>
              <w:rPr>
                <w:w w:val="100"/>
              </w:rPr>
              <w:t xml:space="preserve"> is undefined</w:t>
            </w:r>
          </w:p>
        </w:tc>
      </w:tr>
      <w:tr w:rsidR="002B76AD" w14:paraId="6CC18B6B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499765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RX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641FE3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Number of receive chains</w:t>
            </w:r>
          </w:p>
        </w:tc>
      </w:tr>
      <w:tr w:rsidR="002B76AD" w14:paraId="4E512713" w14:textId="77777777" w:rsidTr="002B76AD">
        <w:trPr>
          <w:trHeight w:val="6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0E7E1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F08C3ED" w14:textId="08265558" w:rsidR="002B76AD" w:rsidRDefault="002B76AD" w:rsidP="0094324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pre-HE modulated fields,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= 1. For HE modulated fields,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represents the number of RUs </w:t>
            </w:r>
            <w:ins w:id="83" w:author="Tian, Bin" w:date="2017-03-09T10:07:00Z">
              <w:r w:rsidR="00943240">
                <w:rPr>
                  <w:w w:val="100"/>
                </w:rPr>
                <w:t xml:space="preserve">occupied </w:t>
              </w:r>
            </w:ins>
            <w:r>
              <w:rPr>
                <w:w w:val="100"/>
              </w:rPr>
              <w:t>in the transmission</w:t>
            </w:r>
            <w:del w:id="84" w:author="Tian, Bin" w:date="2017-03-02T15:26:00Z">
              <w:r w:rsidDel="00726177">
                <w:rPr>
                  <w:w w:val="100"/>
                </w:rPr>
                <w:delText xml:space="preserve"> (equal to the TXVECTOR parameter NUM_RUS)</w:delText>
              </w:r>
            </w:del>
            <w:del w:id="85" w:author="Tian, Bin" w:date="2017-03-09T10:09:00Z">
              <w:r w:rsidDel="00943240">
                <w:rPr>
                  <w:w w:val="100"/>
                </w:rPr>
                <w:delText>.</w:delText>
              </w:r>
            </w:del>
            <w:ins w:id="86" w:author="Tian, Bin" w:date="2017-03-02T15:28:00Z">
              <w:r w:rsidR="00726177">
                <w:rPr>
                  <w:w w:val="100"/>
                </w:rPr>
                <w:t xml:space="preserve"> </w:t>
              </w:r>
              <w:r w:rsidR="00726177" w:rsidRPr="00726177">
                <w:rPr>
                  <w:w w:val="100"/>
                  <w:highlight w:val="yellow"/>
                  <w:rPrChange w:id="87" w:author="Tian, Bin" w:date="2017-03-02T15:28:00Z">
                    <w:rPr>
                      <w:w w:val="100"/>
                    </w:rPr>
                  </w:rPrChange>
                </w:rPr>
                <w:t>(#8874</w:t>
              </w:r>
            </w:ins>
            <w:ins w:id="88" w:author="Tian, Bin" w:date="2017-03-02T15:30:00Z">
              <w:r w:rsidR="009D078A">
                <w:rPr>
                  <w:w w:val="100"/>
                  <w:highlight w:val="yellow"/>
                </w:rPr>
                <w:t>,10036</w:t>
              </w:r>
            </w:ins>
            <w:ins w:id="89" w:author="Tian, Bin" w:date="2017-03-02T15:28:00Z">
              <w:r w:rsidR="00726177" w:rsidRPr="00726177">
                <w:rPr>
                  <w:w w:val="100"/>
                  <w:highlight w:val="yellow"/>
                  <w:rPrChange w:id="90" w:author="Tian, Bin" w:date="2017-03-02T15:28:00Z">
                    <w:rPr>
                      <w:w w:val="100"/>
                    </w:rPr>
                  </w:rPrChange>
                </w:rPr>
                <w:t>)</w:t>
              </w:r>
            </w:ins>
          </w:p>
        </w:tc>
      </w:tr>
      <w:tr w:rsidR="002B76AD" w14:paraId="4EC8CEC6" w14:textId="77777777" w:rsidTr="002B76AD">
        <w:trPr>
          <w:trHeight w:val="8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54E4CA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5D9C78A" w14:textId="0FEF3139" w:rsidR="002B76AD" w:rsidRDefault="002B76AD" w:rsidP="0094324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pre-HE modulated fields,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,r</w:t>
            </w:r>
            <w:proofErr w:type="spellEnd"/>
            <w:proofErr w:type="gramEnd"/>
            <w:r>
              <w:rPr>
                <w:w w:val="100"/>
              </w:rPr>
              <w:t xml:space="preserve"> = 1. For HE modulated fields,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 represents the total number of users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of the transmission</w:t>
            </w:r>
            <w:del w:id="91" w:author="Tian, Bin" w:date="2017-03-09T10:09:00Z">
              <w:r w:rsidDel="00943240">
                <w:rPr>
                  <w:w w:val="100"/>
                </w:rPr>
                <w:delText xml:space="preserve"> </w:delText>
              </w:r>
            </w:del>
            <w:ins w:id="92" w:author="Tian, Bin" w:date="2017-03-02T15:40:00Z">
              <w:r w:rsidR="00E346ED">
                <w:rPr>
                  <w:w w:val="100"/>
                </w:rPr>
                <w:t xml:space="preserve"> </w:t>
              </w:r>
              <w:r w:rsidR="00E346ED" w:rsidRPr="00E346ED">
                <w:rPr>
                  <w:w w:val="100"/>
                  <w:highlight w:val="yellow"/>
                  <w:rPrChange w:id="93" w:author="Tian, Bin" w:date="2017-03-02T15:41:00Z">
                    <w:rPr>
                      <w:w w:val="100"/>
                    </w:rPr>
                  </w:rPrChange>
                </w:rPr>
                <w:t>(#8875</w:t>
              </w:r>
            </w:ins>
            <w:ins w:id="94" w:author="Tian, Bin" w:date="2017-03-02T16:09:00Z">
              <w:r w:rsidR="0024366C">
                <w:rPr>
                  <w:w w:val="100"/>
                  <w:highlight w:val="yellow"/>
                </w:rPr>
                <w:t>, #10209</w:t>
              </w:r>
            </w:ins>
            <w:ins w:id="95" w:author="Tian, Bin" w:date="2017-03-02T15:40:00Z">
              <w:r w:rsidR="00E346ED" w:rsidRPr="00E346ED">
                <w:rPr>
                  <w:w w:val="100"/>
                  <w:highlight w:val="yellow"/>
                  <w:rPrChange w:id="96" w:author="Tian, Bin" w:date="2017-03-02T15:41:00Z">
                    <w:rPr>
                      <w:w w:val="100"/>
                    </w:rPr>
                  </w:rPrChange>
                </w:rPr>
                <w:t>)</w:t>
              </w:r>
              <w:r w:rsidR="00E346ED">
                <w:rPr>
                  <w:w w:val="100"/>
                </w:rPr>
                <w:t xml:space="preserve"> </w:t>
              </w:r>
            </w:ins>
            <w:del w:id="97" w:author="Tian, Bin" w:date="2017-03-02T15:40:00Z">
              <w:r w:rsidDel="00E346ED">
                <w:rPr>
                  <w:w w:val="100"/>
                </w:rPr>
                <w:delText>(summing over all RUs equals to the TXVECTOR parameter NUM_USERS_TOTAL).</w:delText>
              </w:r>
            </w:del>
          </w:p>
        </w:tc>
      </w:tr>
      <w:tr w:rsidR="002B76AD" w14:paraId="23ACEA10" w14:textId="77777777" w:rsidTr="002B76AD">
        <w:trPr>
          <w:trHeight w:val="18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B17360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i/>
                <w:iCs/>
                <w:w w:val="100"/>
                <w:position w:val="-12"/>
              </w:rPr>
              <w:lastRenderedPageBreak/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r>
              <w:rPr>
                <w:w w:val="100"/>
                <w:position w:val="-12"/>
              </w:rPr>
              <w:t xml:space="preserve">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AA3DD8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pre-HE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,r,u</w:t>
            </w:r>
            <w:proofErr w:type="spellEnd"/>
            <w:proofErr w:type="gramEnd"/>
            <w:r>
              <w:rPr>
                <w:w w:val="100"/>
              </w:rPr>
              <w:t xml:space="preserve"> = 1 (see NOTE). For 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,r,u</w:t>
            </w:r>
            <w:proofErr w:type="spellEnd"/>
            <w:proofErr w:type="gramEnd"/>
            <w:r>
              <w:rPr>
                <w:w w:val="100"/>
              </w:rPr>
              <w:t xml:space="preserve"> represents the number of space-time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...,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 – 1. In case of STBC,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STS,r,u</w:t>
            </w:r>
            <w:proofErr w:type="spellEnd"/>
            <w:r>
              <w:rPr>
                <w:w w:val="100"/>
              </w:rPr>
              <w:t xml:space="preserve"> = 2</w:t>
            </w:r>
          </w:p>
          <w:p w14:paraId="1B75571C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7F9B9E5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position w:val="-12"/>
                <w:vertAlign w:val="subscript"/>
              </w:rPr>
            </w:pPr>
            <w:r>
              <w:rPr>
                <w:w w:val="100"/>
              </w:rPr>
              <w:t xml:space="preserve">For an HE SU PPDU,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STS,0,0</w:t>
            </w:r>
          </w:p>
          <w:p w14:paraId="10157EC4" w14:textId="6BCBA462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an HE MU PPDU, </w:t>
            </w:r>
            <w:r>
              <w:rPr>
                <w:noProof/>
                <w:w w:val="100"/>
                <w:lang w:eastAsia="en-US"/>
              </w:rPr>
              <w:drawing>
                <wp:inline distT="0" distB="0" distL="0" distR="0" wp14:anchorId="3065A8A3" wp14:editId="57EE4B4D">
                  <wp:extent cx="1555115" cy="23749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AD" w14:paraId="59305BD7" w14:textId="77777777" w:rsidTr="002B76AD">
        <w:trPr>
          <w:trHeight w:val="25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9C3EE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STS,r,total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4251A1F" w14:textId="648A5E23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is the total number of space-time streams </w:t>
            </w:r>
            <w:ins w:id="98" w:author="Tian, Bin" w:date="2017-03-02T15:48:00Z">
              <w:r w:rsidR="00697F5F">
                <w:rPr>
                  <w:w w:val="100"/>
                </w:rPr>
                <w:t xml:space="preserve">over all the users </w:t>
              </w:r>
            </w:ins>
            <w:ins w:id="99" w:author="Tian, Bin" w:date="2017-03-09T10:22:00Z">
              <w:r w:rsidR="003505FB">
                <w:rPr>
                  <w:w w:val="100"/>
                </w:rPr>
                <w:t xml:space="preserve">in </w:t>
              </w:r>
            </w:ins>
            <w:del w:id="100" w:author="Tian, Bin" w:date="2017-03-09T10:22:00Z">
              <w:r w:rsidDel="003505FB">
                <w:rPr>
                  <w:w w:val="100"/>
                </w:rPr>
                <w:delText>at</w:delText>
              </w:r>
            </w:del>
            <w:r>
              <w:rPr>
                <w:w w:val="100"/>
              </w:rPr>
              <w:t xml:space="preserve">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</w:t>
            </w:r>
            <w:del w:id="101" w:author="Tian, Bin" w:date="2017-03-09T11:35:00Z">
              <w:r w:rsidDel="00035DB5">
                <w:rPr>
                  <w:w w:val="100"/>
                </w:rPr>
                <w:delText xml:space="preserve"> in a PPDU</w:delText>
              </w:r>
            </w:del>
            <w:r>
              <w:rPr>
                <w:w w:val="100"/>
              </w:rPr>
              <w:t>.</w:t>
            </w:r>
            <w:ins w:id="102" w:author="Tian, Bin" w:date="2017-03-02T15:48:00Z">
              <w:r w:rsidR="00697F5F">
                <w:rPr>
                  <w:w w:val="100"/>
                </w:rPr>
                <w:t xml:space="preserve"> </w:t>
              </w:r>
            </w:ins>
            <w:ins w:id="103" w:author="Tian, Bin" w:date="2017-03-09T11:36:00Z">
              <w:r w:rsidR="00035DB5" w:rsidRPr="008A1268">
                <w:rPr>
                  <w:w w:val="100"/>
                  <w:highlight w:val="yellow"/>
                </w:rPr>
                <w:t>(#8878)</w:t>
              </w:r>
            </w:ins>
          </w:p>
          <w:p w14:paraId="4E68160A" w14:textId="3EAE4842" w:rsidR="002B76AD" w:rsidRDefault="002B76AD">
            <w:pPr>
              <w:pStyle w:val="VariableList"/>
              <w:rPr>
                <w:w w:val="100"/>
              </w:rPr>
            </w:pPr>
            <w:r>
              <w:rPr>
                <w:noProof/>
                <w:w w:val="100"/>
                <w:lang w:eastAsia="en-US"/>
              </w:rPr>
              <w:drawing>
                <wp:inline distT="0" distB="0" distL="0" distR="0" wp14:anchorId="47033F05" wp14:editId="503C91B2">
                  <wp:extent cx="1591310" cy="50419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2645D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pre-HE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is undefined when the TXVECTOR parameter BEAM_CHANGE is 1 and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STS,r,total</w:t>
            </w:r>
            <w:proofErr w:type="spellEnd"/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STS</w:t>
            </w:r>
            <w:r>
              <w:rPr>
                <w:w w:val="100"/>
              </w:rPr>
              <w:t xml:space="preserve"> when BEAM_CHANGE is 0.</w:t>
            </w:r>
          </w:p>
          <w:p w14:paraId="6470F86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5CF5B51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Note that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r>
              <w:rPr>
                <w:w w:val="100"/>
              </w:rPr>
              <w:t xml:space="preserve"> for an HE SU PPDU.</w:t>
            </w:r>
          </w:p>
        </w:tc>
      </w:tr>
      <w:tr w:rsidR="002B76AD" w14:paraId="6318D385" w14:textId="77777777" w:rsidTr="002B76AD">
        <w:trPr>
          <w:trHeight w:val="19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401AF4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r>
              <w:rPr>
                <w:w w:val="100"/>
                <w:position w:val="-12"/>
              </w:rPr>
              <w:t xml:space="preserve">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SS,r,u</w:t>
            </w:r>
            <w:proofErr w:type="spellEnd"/>
            <w:r>
              <w:rPr>
                <w:w w:val="100"/>
                <w:position w:val="-12"/>
              </w:rPr>
              <w:t xml:space="preserve">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56BFEF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spatial streams. For the Data field,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,r,u</w:t>
            </w:r>
            <w:proofErr w:type="spellEnd"/>
            <w:proofErr w:type="gramEnd"/>
            <w:r>
              <w:rPr>
                <w:w w:val="100"/>
              </w:rPr>
              <w:t xml:space="preserve"> is the number of spatial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...,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 – 1 and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SS,u</w:t>
            </w:r>
            <w:proofErr w:type="spellEnd"/>
            <w:r>
              <w:rPr>
                <w:w w:val="100"/>
              </w:rPr>
              <w:t xml:space="preserve"> is the number of spatial streams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...,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200DFDA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53C7E01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position w:val="-12"/>
                <w:vertAlign w:val="subscript"/>
              </w:rPr>
            </w:pPr>
            <w:r>
              <w:rPr>
                <w:w w:val="100"/>
              </w:rPr>
              <w:t xml:space="preserve">For the Data field of an HE SU PPDU,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SS,0,0</w:t>
            </w:r>
          </w:p>
          <w:p w14:paraId="35ED44C0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6A734487" w14:textId="42A05F30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the Data field of an HE MU PPDU, </w:t>
            </w:r>
            <w:r>
              <w:rPr>
                <w:noProof/>
                <w:w w:val="100"/>
                <w:lang w:eastAsia="en-US"/>
              </w:rPr>
              <w:drawing>
                <wp:inline distT="0" distB="0" distL="0" distR="0" wp14:anchorId="6295796F" wp14:editId="3BF50A7E">
                  <wp:extent cx="1440180" cy="23749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AD" w14:paraId="66A85106" w14:textId="77777777" w:rsidTr="002B76AD">
        <w:trPr>
          <w:trHeight w:val="21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778569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SS,r,total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45DCC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is the total number of spatial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in a PPDU.</w:t>
            </w:r>
          </w:p>
          <w:p w14:paraId="213434CF" w14:textId="72F88285" w:rsidR="002B76AD" w:rsidRDefault="002B76AD">
            <w:pPr>
              <w:pStyle w:val="VariableList"/>
              <w:rPr>
                <w:w w:val="100"/>
              </w:rPr>
            </w:pPr>
            <w:r>
              <w:rPr>
                <w:noProof/>
                <w:w w:val="100"/>
                <w:lang w:eastAsia="en-US"/>
              </w:rPr>
              <w:drawing>
                <wp:inline distT="0" distB="0" distL="0" distR="0" wp14:anchorId="1B607044" wp14:editId="060B1A31">
                  <wp:extent cx="1475740" cy="4965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AB39A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pre-HE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is undefined.</w:t>
            </w:r>
          </w:p>
          <w:p w14:paraId="632902F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3762DC40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Note that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r>
              <w:rPr>
                <w:w w:val="100"/>
              </w:rPr>
              <w:t xml:space="preserve"> for an HE SU PPDU.</w:t>
            </w:r>
          </w:p>
        </w:tc>
      </w:tr>
      <w:tr w:rsidR="002B76AD" w14:paraId="1B279468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3941D9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TX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9A00689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Number of transmit chains</w:t>
            </w:r>
          </w:p>
        </w:tc>
      </w:tr>
      <w:tr w:rsidR="002B76AD" w14:paraId="46CCF6A0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751D1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HE-LTF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FE8F35D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The number of OFDM symbols in the HE-LTF field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RTF36303633323a2048342c312e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28.3.10.10 (HE-LTF)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2B76AD" w14:paraId="289AD85E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E28AC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HE-SIG-B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00B3270" w14:textId="130BCD0B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The number of OFDM symbols in the HE-SIG-B field</w:t>
            </w:r>
            <w:ins w:id="104" w:author="Tian, Bin" w:date="2017-03-02T15:35:00Z">
              <w:r w:rsidR="00EA4B73">
                <w:rPr>
                  <w:w w:val="100"/>
                </w:rPr>
                <w:t xml:space="preserve"> (see 28.</w:t>
              </w:r>
            </w:ins>
            <w:ins w:id="105" w:author="Tian, Bin" w:date="2017-03-02T15:36:00Z">
              <w:r w:rsidR="00B143BE">
                <w:rPr>
                  <w:w w:val="100"/>
                </w:rPr>
                <w:t>3.10.8 HE-SIG</w:t>
              </w:r>
              <w:r w:rsidR="00EA4B73">
                <w:rPr>
                  <w:w w:val="100"/>
                </w:rPr>
                <w:t>-B)</w:t>
              </w:r>
            </w:ins>
            <w:ins w:id="106" w:author="Tian, Bin" w:date="2017-03-02T15:37:00Z">
              <w:r w:rsidR="00EA4B73">
                <w:rPr>
                  <w:w w:val="100"/>
                </w:rPr>
                <w:t xml:space="preserve">. </w:t>
              </w:r>
              <w:r w:rsidR="00EA4B73" w:rsidRPr="00EA4B73">
                <w:rPr>
                  <w:w w:val="100"/>
                  <w:highlight w:val="yellow"/>
                  <w:rPrChange w:id="107" w:author="Tian, Bin" w:date="2017-03-02T15:37:00Z">
                    <w:rPr>
                      <w:w w:val="100"/>
                    </w:rPr>
                  </w:rPrChange>
                </w:rPr>
                <w:t>(#4989)</w:t>
              </w:r>
            </w:ins>
          </w:p>
        </w:tc>
      </w:tr>
      <w:tr w:rsidR="002B76AD" w14:paraId="015B3247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6B5448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K</w:t>
            </w:r>
            <w:r>
              <w:rPr>
                <w:i/>
                <w:iCs/>
                <w:w w:val="100"/>
                <w:vertAlign w:val="subscript"/>
              </w:rPr>
              <w:t>r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B8D2898" w14:textId="26F458F0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Set of</w:t>
            </w:r>
            <w:ins w:id="108" w:author="Tian, Bin" w:date="2017-03-02T15:32:00Z">
              <w:r w:rsidR="009D078A">
                <w:rPr>
                  <w:w w:val="100"/>
                </w:rPr>
                <w:t xml:space="preserve"> </w:t>
              </w:r>
              <w:proofErr w:type="spellStart"/>
              <w:r w:rsidR="009D078A">
                <w:rPr>
                  <w:w w:val="100"/>
                </w:rPr>
                <w:t>used</w:t>
              </w:r>
            </w:ins>
            <w:del w:id="109" w:author="Tian, Bin" w:date="2017-03-02T15:32:00Z">
              <w:r w:rsidDel="009D078A">
                <w:rPr>
                  <w:w w:val="100"/>
                </w:rPr>
                <w:delText xml:space="preserve"> </w:delText>
              </w:r>
            </w:del>
            <w:r>
              <w:rPr>
                <w:w w:val="100"/>
              </w:rPr>
              <w:t>subcarrier</w:t>
            </w:r>
            <w:proofErr w:type="spellEnd"/>
            <w:r>
              <w:rPr>
                <w:w w:val="100"/>
              </w:rPr>
              <w:t xml:space="preserve"> indices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</w:t>
            </w:r>
            <w:ins w:id="110" w:author="Tian, Bin" w:date="2017-03-02T15:34:00Z">
              <w:r w:rsidR="009D078A">
                <w:rPr>
                  <w:w w:val="100"/>
                </w:rPr>
                <w:t xml:space="preserve"> </w:t>
              </w:r>
              <w:r w:rsidR="009D078A" w:rsidRPr="009D078A">
                <w:rPr>
                  <w:w w:val="100"/>
                  <w:highlight w:val="yellow"/>
                  <w:rPrChange w:id="111" w:author="Tian, Bin" w:date="2017-03-02T15:34:00Z">
                    <w:rPr>
                      <w:w w:val="100"/>
                    </w:rPr>
                  </w:rPrChange>
                </w:rPr>
                <w:t>(#4985)</w:t>
              </w:r>
            </w:ins>
          </w:p>
        </w:tc>
      </w:tr>
      <w:tr w:rsidR="002B76AD" w14:paraId="30749F90" w14:textId="77777777" w:rsidTr="002B76AD">
        <w:trPr>
          <w:trHeight w:val="8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A48637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R, R</w:t>
            </w:r>
            <w:r>
              <w:rPr>
                <w:i/>
                <w:iCs/>
                <w:w w:val="100"/>
                <w:vertAlign w:val="subscript"/>
              </w:rPr>
              <w:t>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CBDBD35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i/>
                <w:iCs/>
                <w:w w:val="100"/>
              </w:rPr>
              <w:t>R</w:t>
            </w:r>
            <w:r>
              <w:rPr>
                <w:i/>
                <w:iCs/>
                <w:w w:val="100"/>
                <w:vertAlign w:val="subscript"/>
              </w:rPr>
              <w:t xml:space="preserve">u </w:t>
            </w:r>
            <w:r>
              <w:rPr>
                <w:w w:val="100"/>
              </w:rPr>
              <w:t xml:space="preserve">is the coding rate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</w:t>
            </w:r>
            <w:proofErr w:type="gramStart"/>
            <w:r>
              <w:rPr>
                <w:w w:val="100"/>
              </w:rPr>
              <w:t>, ...,</w:t>
            </w:r>
            <w:proofErr w:type="gramEnd"/>
            <w:r>
              <w:rPr>
                <w:w w:val="100"/>
              </w:rPr>
              <w:t>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36105556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vertAlign w:val="subscript"/>
              </w:rPr>
            </w:pPr>
            <w:r>
              <w:rPr>
                <w:w w:val="100"/>
              </w:rPr>
              <w:t xml:space="preserve">For an HE SU PPDU, </w:t>
            </w:r>
            <w:r>
              <w:rPr>
                <w:i/>
                <w:iCs/>
                <w:w w:val="100"/>
              </w:rPr>
              <w:t>R = R</w:t>
            </w:r>
            <w:r>
              <w:rPr>
                <w:i/>
                <w:iCs/>
                <w:w w:val="100"/>
                <w:vertAlign w:val="subscript"/>
              </w:rPr>
              <w:t>0</w:t>
            </w:r>
          </w:p>
          <w:p w14:paraId="2BA6937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an HE MU PPDU,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 xml:space="preserve"> is undefined</w:t>
            </w:r>
          </w:p>
        </w:tc>
      </w:tr>
      <w:tr w:rsidR="002B76AD" w14:paraId="62235380" w14:textId="77777777" w:rsidTr="002B76AD">
        <w:trPr>
          <w:trHeight w:val="10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51A34E7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lastRenderedPageBreak/>
              <w:t>M</w:t>
            </w:r>
            <w:r>
              <w:rPr>
                <w:i/>
                <w:iCs/>
                <w:w w:val="100"/>
                <w:vertAlign w:val="subscript"/>
              </w:rPr>
              <w:t>r,u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96C305F" w14:textId="107F0044" w:rsidR="002B76AD" w:rsidRDefault="00AE32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ins w:id="112" w:author="Tian, Bin" w:date="2017-03-02T16:14:00Z">
              <w:r>
                <w:rPr>
                  <w:w w:val="100"/>
                </w:rPr>
                <w:t xml:space="preserve">The </w:t>
              </w:r>
            </w:ins>
            <w:ins w:id="113" w:author="Tian, Bin" w:date="2017-03-02T16:15:00Z">
              <w:r>
                <w:rPr>
                  <w:w w:val="100"/>
                </w:rPr>
                <w:t xml:space="preserve">summed </w:t>
              </w:r>
            </w:ins>
            <w:ins w:id="114" w:author="Tian, Bin" w:date="2017-03-02T16:14:00Z">
              <w:r>
                <w:rPr>
                  <w:w w:val="100"/>
                </w:rPr>
                <w:t xml:space="preserve">number of space-time </w:t>
              </w:r>
            </w:ins>
            <w:ins w:id="115" w:author="Tian, Bin" w:date="2017-03-02T16:15:00Z">
              <w:r>
                <w:rPr>
                  <w:w w:val="100"/>
                </w:rPr>
                <w:t xml:space="preserve">streams of users priori to user u </w:t>
              </w:r>
            </w:ins>
            <w:ins w:id="116" w:author="Tian, Bin" w:date="2017-03-02T16:16:00Z">
              <w:r>
                <w:rPr>
                  <w:w w:val="100"/>
                </w:rPr>
                <w:t xml:space="preserve">in RU r. </w:t>
              </w:r>
            </w:ins>
            <w:ins w:id="117" w:author="Tian, Bin" w:date="2017-03-02T15:34:00Z">
              <w:r w:rsidR="002407AA" w:rsidRPr="009D078A">
                <w:rPr>
                  <w:w w:val="100"/>
                  <w:highlight w:val="yellow"/>
                  <w:rPrChange w:id="118" w:author="Tian, Bin" w:date="2017-03-02T15:34:00Z">
                    <w:rPr>
                      <w:w w:val="100"/>
                    </w:rPr>
                  </w:rPrChange>
                </w:rPr>
                <w:t>(#498</w:t>
              </w:r>
            </w:ins>
            <w:r w:rsidR="002407AA">
              <w:rPr>
                <w:w w:val="100"/>
                <w:highlight w:val="yellow"/>
              </w:rPr>
              <w:t>7</w:t>
            </w:r>
            <w:ins w:id="119" w:author="Tian, Bin" w:date="2017-03-02T15:34:00Z">
              <w:r w:rsidR="002407AA" w:rsidRPr="009D078A">
                <w:rPr>
                  <w:w w:val="100"/>
                  <w:highlight w:val="yellow"/>
                  <w:rPrChange w:id="120" w:author="Tian, Bin" w:date="2017-03-02T15:34:00Z">
                    <w:rPr>
                      <w:w w:val="100"/>
                    </w:rPr>
                  </w:rPrChange>
                </w:rPr>
                <w:t>)</w:t>
              </w:r>
            </w:ins>
            <w:r w:rsidR="002407AA">
              <w:rPr>
                <w:w w:val="100"/>
              </w:rPr>
              <w:t xml:space="preserve"> </w:t>
            </w:r>
            <w:r w:rsidR="002B76AD">
              <w:rPr>
                <w:w w:val="100"/>
              </w:rPr>
              <w:t xml:space="preserve">For pre-HE modulated fields, </w:t>
            </w:r>
            <w:proofErr w:type="spellStart"/>
            <w:r w:rsidR="002B76AD">
              <w:rPr>
                <w:i/>
                <w:iCs/>
                <w:w w:val="100"/>
              </w:rPr>
              <w:t>M</w:t>
            </w:r>
            <w:r w:rsidR="002B76AD">
              <w:rPr>
                <w:i/>
                <w:iCs/>
                <w:w w:val="100"/>
                <w:vertAlign w:val="subscript"/>
              </w:rPr>
              <w:t>r</w:t>
            </w:r>
            <w:proofErr w:type="gramStart"/>
            <w:r w:rsidR="002B76AD">
              <w:rPr>
                <w:i/>
                <w:iCs/>
                <w:w w:val="100"/>
                <w:vertAlign w:val="subscript"/>
              </w:rPr>
              <w:t>,u</w:t>
            </w:r>
            <w:proofErr w:type="spellEnd"/>
            <w:proofErr w:type="gramEnd"/>
            <w:r w:rsidR="002B76AD">
              <w:rPr>
                <w:w w:val="100"/>
              </w:rPr>
              <w:t xml:space="preserve"> = 0. For HE modulated fields, </w:t>
            </w:r>
            <w:r w:rsidR="002B76AD">
              <w:rPr>
                <w:i/>
                <w:iCs/>
                <w:w w:val="100"/>
              </w:rPr>
              <w:t>M</w:t>
            </w:r>
            <w:r w:rsidR="002B76AD">
              <w:rPr>
                <w:i/>
                <w:iCs/>
                <w:w w:val="100"/>
                <w:vertAlign w:val="subscript"/>
              </w:rPr>
              <w:t>r,0</w:t>
            </w:r>
            <w:r w:rsidR="002B76AD">
              <w:rPr>
                <w:w w:val="100"/>
              </w:rPr>
              <w:t xml:space="preserve"> = 0 for </w:t>
            </w:r>
            <w:r w:rsidR="002B76AD">
              <w:rPr>
                <w:i/>
                <w:iCs/>
                <w:w w:val="100"/>
              </w:rPr>
              <w:t>u</w:t>
            </w:r>
            <w:r w:rsidR="002B76AD">
              <w:rPr>
                <w:w w:val="100"/>
              </w:rPr>
              <w:t xml:space="preserve"> = 0 and </w:t>
            </w:r>
          </w:p>
          <w:p w14:paraId="26889E08" w14:textId="4E444741" w:rsidR="002B76AD" w:rsidRDefault="002B76AD" w:rsidP="002226A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noProof/>
                <w:w w:val="100"/>
                <w:sz w:val="20"/>
                <w:szCs w:val="20"/>
                <w:lang w:eastAsia="en-US"/>
              </w:rPr>
              <w:drawing>
                <wp:inline distT="0" distB="0" distL="0" distR="0" wp14:anchorId="5DBFAB7B" wp14:editId="17C1D780">
                  <wp:extent cx="1245870" cy="2305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w w:val="100"/>
              </w:rPr>
              <w:t>for</w:t>
            </w:r>
            <w:proofErr w:type="gramEnd"/>
            <w:r>
              <w:rPr>
                <w:w w:val="100"/>
              </w:rPr>
              <w:t xml:space="preserve"> </w:t>
            </w:r>
            <w:del w:id="121" w:author="Tian, Bin" w:date="2017-03-02T16:12:00Z">
              <w:r w:rsidDel="002226AC">
                <w:rPr>
                  <w:i/>
                  <w:iCs/>
                  <w:w w:val="100"/>
                </w:rPr>
                <w:delText>u</w:delText>
              </w:r>
              <w:r w:rsidDel="002226AC">
                <w:rPr>
                  <w:w w:val="100"/>
                </w:rPr>
                <w:delText xml:space="preserve">, </w:delText>
              </w:r>
            </w:del>
            <w:ins w:id="122" w:author="Tian, Bin" w:date="2017-03-02T16:13:00Z">
              <w:r w:rsidR="002226AC" w:rsidRPr="002226AC">
                <w:rPr>
                  <w:w w:val="100"/>
                  <w:highlight w:val="yellow"/>
                  <w:rPrChange w:id="123" w:author="Tian, Bin" w:date="2017-03-02T16:13:00Z">
                    <w:rPr>
                      <w:w w:val="100"/>
                    </w:rPr>
                  </w:rPrChange>
                </w:rPr>
                <w:t>(#4986)</w:t>
              </w:r>
              <w:r w:rsidR="002226AC">
                <w:rPr>
                  <w:w w:val="100"/>
                </w:rPr>
                <w:t xml:space="preserve"> </w:t>
              </w:r>
            </w:ins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1, ...,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> – 1.</w:t>
            </w:r>
          </w:p>
        </w:tc>
      </w:tr>
      <w:tr w:rsidR="002B76AD" w14:paraId="462F2B6F" w14:textId="77777777" w:rsidTr="002B76AD">
        <w:trPr>
          <w:trHeight w:val="360"/>
          <w:jc w:val="center"/>
        </w:trPr>
        <w:tc>
          <w:tcPr>
            <w:tcW w:w="8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4730FE" w14:textId="77777777" w:rsidR="002B76AD" w:rsidRDefault="002B76AD">
            <w:pPr>
              <w:pStyle w:val="Note"/>
            </w:pPr>
            <w:r>
              <w:rPr>
                <w:w w:val="100"/>
              </w:rPr>
              <w:t xml:space="preserve">NOTE—For pre-HE modulated fields,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 and </w:t>
            </w:r>
            <w:proofErr w:type="spellStart"/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 xml:space="preserve"> are</w:t>
            </w:r>
            <w:proofErr w:type="spellEnd"/>
            <w:r>
              <w:rPr>
                <w:w w:val="100"/>
              </w:rPr>
              <w:t xml:space="preserve"> zeros only since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,r</w:t>
            </w:r>
            <w:proofErr w:type="spellEnd"/>
            <w:proofErr w:type="gramEnd"/>
            <w:r>
              <w:rPr>
                <w:w w:val="100"/>
              </w:rPr>
              <w:t xml:space="preserve"> = 1 and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= 1.</w:t>
            </w:r>
          </w:p>
        </w:tc>
      </w:tr>
    </w:tbl>
    <w:p w14:paraId="0DDCA359" w14:textId="77777777" w:rsidR="00FB3A1D" w:rsidRDefault="00FB3A1D" w:rsidP="00836CF2">
      <w:pPr>
        <w:rPr>
          <w:b/>
          <w:i/>
          <w:szCs w:val="22"/>
          <w:lang w:val="en-US"/>
        </w:rPr>
      </w:pPr>
    </w:p>
    <w:p w14:paraId="64734C7F" w14:textId="77777777" w:rsidR="00FB3A1D" w:rsidRDefault="00FB3A1D" w:rsidP="00836CF2">
      <w:pPr>
        <w:rPr>
          <w:b/>
          <w:i/>
          <w:szCs w:val="22"/>
          <w:lang w:val="en-US"/>
        </w:rPr>
      </w:pPr>
    </w:p>
    <w:p w14:paraId="6A811B5B" w14:textId="77777777" w:rsidR="002B5163" w:rsidRDefault="002B5163" w:rsidP="00836CF2">
      <w:pPr>
        <w:rPr>
          <w:b/>
          <w:i/>
          <w:szCs w:val="22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630"/>
        <w:gridCol w:w="540"/>
        <w:gridCol w:w="3330"/>
        <w:gridCol w:w="1530"/>
        <w:gridCol w:w="2880"/>
      </w:tblGrid>
      <w:tr w:rsidR="00C65206" w:rsidRPr="0054166B" w14:paraId="296BC59F" w14:textId="77777777" w:rsidTr="00A573C6">
        <w:trPr>
          <w:trHeight w:val="21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340CB4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810" w:type="dxa"/>
          </w:tcPr>
          <w:p w14:paraId="71D812D4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630" w:type="dxa"/>
          </w:tcPr>
          <w:p w14:paraId="09574D20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5366CB5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L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3F562C6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DB2C0F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360507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A573C6" w:rsidRPr="00AB2BCA" w14:paraId="0E5B5913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44744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F636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4EDC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60E36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57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C019D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"non-OFDMA 160MHz and 80+80MHz" should be changed to "2*996-tone RU and non-OFDMA 160MHz and 80+80MHz".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AF43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As per comment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DD8A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4B699B">
              <w:rPr>
                <w:rFonts w:ascii="Arial" w:hAnsi="Arial" w:cs="Arial"/>
                <w:sz w:val="20"/>
              </w:rPr>
              <w:t>.</w:t>
            </w:r>
          </w:p>
          <w:p w14:paraId="7B4E8543" w14:textId="7B2AB133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  <w:tr w:rsidR="00A573C6" w:rsidRPr="00AB2BCA" w14:paraId="253B191A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4D995" w14:textId="397EE008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7501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255C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1A67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BD569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6D783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DCM stands for dual carrier modulation, not dual subcarrier modulation.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A989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Change "Dual sub-carrier modulation (DCM)" to "Dual carrier modulation (DCM)"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04B9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 </w:t>
            </w:r>
          </w:p>
          <w:p w14:paraId="0A52CACF" w14:textId="2FDCFACC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  <w:tr w:rsidR="00A573C6" w:rsidRPr="00AB2BCA" w14:paraId="76DF80D6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ED33C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9321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8800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54B9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F0644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01600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There is no subfield named </w:t>
            </w:r>
            <w:proofErr w:type="spellStart"/>
            <w:r w:rsidRPr="00AB2BCA">
              <w:rPr>
                <w:szCs w:val="22"/>
              </w:rPr>
              <w:t>Tx</w:t>
            </w:r>
            <w:proofErr w:type="spellEnd"/>
            <w:r w:rsidRPr="00AB2BCA">
              <w:rPr>
                <w:szCs w:val="22"/>
              </w:rPr>
              <w:t xml:space="preserve"> or Rx Highest Supported Long GI Data Rate.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8D9C9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Update the subfield name "</w:t>
            </w:r>
            <w:proofErr w:type="spellStart"/>
            <w:r w:rsidRPr="00AB2BCA">
              <w:rPr>
                <w:szCs w:val="22"/>
              </w:rPr>
              <w:t>Tx</w:t>
            </w:r>
            <w:proofErr w:type="spellEnd"/>
            <w:r w:rsidRPr="00AB2BCA">
              <w:rPr>
                <w:szCs w:val="22"/>
              </w:rPr>
              <w:t xml:space="preserve"> or Rx Highest Supported Long GI Data Rate" which appears in line 4 and line 6 in page 373.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CB1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>
              <w:rPr>
                <w:rFonts w:ascii="Arial" w:hAnsi="Arial" w:cs="Arial"/>
                <w:sz w:val="20"/>
              </w:rPr>
              <w:br/>
              <w:t xml:space="preserve">Corrected the subfield name. </w:t>
            </w:r>
          </w:p>
          <w:p w14:paraId="0B87E16B" w14:textId="7376C4DB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</w:t>
            </w:r>
            <w:r w:rsidR="00CA6F8F">
              <w:rPr>
                <w:bCs/>
                <w:szCs w:val="22"/>
                <w:lang w:eastAsia="ko-KR"/>
              </w:rPr>
              <w:t>0316r3</w:t>
            </w:r>
            <w:r>
              <w:rPr>
                <w:bCs/>
                <w:szCs w:val="22"/>
                <w:lang w:eastAsia="ko-KR"/>
              </w:rPr>
              <w:t xml:space="preserve"> for CID9321</w:t>
            </w:r>
          </w:p>
        </w:tc>
      </w:tr>
      <w:tr w:rsidR="00A573C6" w:rsidRPr="00AB2BCA" w14:paraId="6D47E2CB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9011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10234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E5F9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366F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D03EA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BEC57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It makes no sense to state "mandatory" or "optional" in the title of each MCS table. Mandatory/optional features are defined in normative text and </w:t>
            </w:r>
            <w:proofErr w:type="spellStart"/>
            <w:r w:rsidRPr="00AB2BCA">
              <w:rPr>
                <w:szCs w:val="22"/>
              </w:rPr>
              <w:t>summalized</w:t>
            </w:r>
            <w:proofErr w:type="spellEnd"/>
            <w:r w:rsidRPr="00AB2BCA">
              <w:rPr>
                <w:szCs w:val="22"/>
              </w:rPr>
              <w:t xml:space="preserve"> in PICS (Annex B). There are many tables that </w:t>
            </w:r>
            <w:proofErr w:type="spellStart"/>
            <w:r w:rsidRPr="00AB2BCA">
              <w:rPr>
                <w:szCs w:val="22"/>
              </w:rPr>
              <w:t>includ</w:t>
            </w:r>
            <w:proofErr w:type="spellEnd"/>
            <w:r w:rsidRPr="00AB2BCA">
              <w:rPr>
                <w:szCs w:val="22"/>
              </w:rPr>
              <w:t xml:space="preserve"> both mandatory and optional MCS indices. For example, in table 28-48 (HE-MCSs for mandatory 26-tone RU, NSS = 2), all of MCS indices are defined as optional for non-AP STAs.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6B89E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Delete "mandatory" and "optional" in the caption of the table 28-47 to 28-102.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A847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  </w:t>
            </w:r>
          </w:p>
          <w:p w14:paraId="26357EA2" w14:textId="4B8E34F5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  <w:tr w:rsidR="00A573C6" w:rsidRPr="00AB2BCA" w14:paraId="41224778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46CB2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7244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D8AE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7A54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CD0AB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F607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The N_DBPS value for MCS0 should be N_CBPS x R = 96 x (1/2) = 48.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5671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Change the N_DBPS value "24" to "48" in Tables 28-50.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5563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  </w:t>
            </w:r>
          </w:p>
          <w:p w14:paraId="0AC4F61C" w14:textId="29927478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  <w:tr w:rsidR="00A573C6" w:rsidRPr="00AB2BCA" w14:paraId="4D83FEE1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A261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lastRenderedPageBreak/>
              <w:t>7245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50A1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3830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03B1E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55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8B1C8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The N_DBPS value for MCS6 should be N_CBPS x R = 1836 x (3/4) = 1377.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9353A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Change the N_DBPS value "1337" to "1377" in Tables 28-65.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9E64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  </w:t>
            </w:r>
          </w:p>
          <w:p w14:paraId="250BB74E" w14:textId="728AF4C9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  <w:tr w:rsidR="00A573C6" w:rsidRPr="00AB2BCA" w14:paraId="539996B5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5EBE2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7246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1764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2C72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F871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9D786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The N_DBPS value for MCS9 should be N_CBPS x R = 2448 x (5/6) = 2040.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E0CAB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Change the N_DBPS value "2048" to "2040" in Tables 28-65.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140C" w14:textId="77777777" w:rsidR="004B699B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 </w:t>
            </w:r>
          </w:p>
          <w:p w14:paraId="1DB8BF8F" w14:textId="57DDB103" w:rsidR="00A573C6" w:rsidRPr="00AB2BCA" w:rsidRDefault="00A573C6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  <w:tr w:rsidR="00A573C6" w:rsidRPr="00AB2BCA" w14:paraId="5B4FDF6D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77BB7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7502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ECC7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6B34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E8CB8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5F16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In the title of Table 28-95, "HE-MCSs for optional non-OFDMA 160 MHz and 80+80 MHz" should be changed to "HE-MCSs for optional 2*996-tone RU and optional non-OFDMA 160MHz and 80+80MHz". Do the same thing for the title of Table 28-96 to Table 28-102.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1ACBB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As per comment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B48B" w14:textId="03558BE3" w:rsidR="00A573C6" w:rsidRDefault="00D65119" w:rsidP="00A573C6">
            <w:pPr>
              <w:rPr>
                <w:ins w:id="124" w:author="Tian, Bin" w:date="2017-03-09T13:15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1178CCBD" w14:textId="564B0F51" w:rsidR="00F35CC9" w:rsidRDefault="00F35CC9" w:rsidP="00F35CC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11-17/</w:t>
            </w:r>
            <w:r w:rsidR="00CA6F8F">
              <w:rPr>
                <w:bCs/>
                <w:szCs w:val="22"/>
                <w:lang w:eastAsia="ko-KR"/>
              </w:rPr>
              <w:t>0316r3</w:t>
            </w:r>
            <w:r>
              <w:rPr>
                <w:bCs/>
                <w:szCs w:val="22"/>
                <w:lang w:eastAsia="ko-KR"/>
              </w:rPr>
              <w:t xml:space="preserve"> for CID7502</w:t>
            </w:r>
          </w:p>
          <w:p w14:paraId="4BDC3E53" w14:textId="6EDCB2CD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</w:p>
        </w:tc>
      </w:tr>
    </w:tbl>
    <w:p w14:paraId="76036598" w14:textId="77777777" w:rsidR="002B5163" w:rsidRDefault="002B5163" w:rsidP="00836CF2">
      <w:pPr>
        <w:rPr>
          <w:b/>
          <w:i/>
          <w:szCs w:val="22"/>
        </w:rPr>
      </w:pPr>
    </w:p>
    <w:p w14:paraId="4F823D3E" w14:textId="77777777" w:rsidR="002B5163" w:rsidRPr="00AF7CD9" w:rsidRDefault="002B5163" w:rsidP="002B5163">
      <w:pPr>
        <w:rPr>
          <w:szCs w:val="22"/>
        </w:rPr>
      </w:pPr>
    </w:p>
    <w:p w14:paraId="40820309" w14:textId="13DD6418" w:rsidR="00EE1458" w:rsidRDefault="002B5163" w:rsidP="00C259AA">
      <w:pPr>
        <w:pStyle w:val="T"/>
        <w:rPr>
          <w:ins w:id="125" w:author="Tian, Bin" w:date="2017-03-03T14:29:00Z"/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</w:t>
      </w:r>
      <w:r w:rsidR="00390073">
        <w:rPr>
          <w:b/>
          <w:i/>
          <w:sz w:val="22"/>
          <w:szCs w:val="22"/>
          <w:highlight w:val="yellow"/>
        </w:rPr>
        <w:t>In D1.1 p</w:t>
      </w:r>
      <w:r w:rsidR="004D526A" w:rsidRPr="00B57FE6">
        <w:rPr>
          <w:b/>
          <w:i/>
          <w:sz w:val="22"/>
          <w:szCs w:val="22"/>
          <w:highlight w:val="yellow"/>
        </w:rPr>
        <w:t xml:space="preserve">lease make the </w:t>
      </w:r>
      <w:r w:rsidR="0017558D" w:rsidRPr="00B57FE6">
        <w:rPr>
          <w:b/>
          <w:i/>
          <w:sz w:val="22"/>
          <w:szCs w:val="22"/>
          <w:highlight w:val="yellow"/>
        </w:rPr>
        <w:t xml:space="preserve">following </w:t>
      </w:r>
      <w:r w:rsidR="004D526A" w:rsidRPr="00B57FE6">
        <w:rPr>
          <w:b/>
          <w:i/>
          <w:sz w:val="22"/>
          <w:szCs w:val="22"/>
          <w:highlight w:val="yellow"/>
        </w:rPr>
        <w:t>change</w:t>
      </w:r>
      <w:r w:rsidR="0017558D" w:rsidRPr="00B57FE6">
        <w:rPr>
          <w:b/>
          <w:i/>
          <w:sz w:val="22"/>
          <w:szCs w:val="22"/>
          <w:highlight w:val="yellow"/>
        </w:rPr>
        <w:t>s</w:t>
      </w:r>
      <w:r w:rsidR="00C259AA">
        <w:rPr>
          <w:b/>
          <w:i/>
          <w:sz w:val="22"/>
          <w:szCs w:val="22"/>
          <w:highlight w:val="yellow"/>
        </w:rPr>
        <w:t xml:space="preserve"> to 28.5</w:t>
      </w:r>
      <w:r w:rsidR="004D526A" w:rsidRPr="00B57FE6">
        <w:rPr>
          <w:b/>
          <w:i/>
          <w:sz w:val="22"/>
          <w:szCs w:val="22"/>
          <w:highlight w:val="yellow"/>
        </w:rPr>
        <w:t xml:space="preserve"> </w:t>
      </w:r>
      <w:r w:rsidR="00B57FE6" w:rsidRPr="00B57FE6">
        <w:rPr>
          <w:b/>
          <w:i/>
          <w:sz w:val="22"/>
          <w:szCs w:val="22"/>
          <w:highlight w:val="yellow"/>
        </w:rPr>
        <w:t>(#CID</w:t>
      </w:r>
      <w:r w:rsidR="00323C6B">
        <w:rPr>
          <w:b/>
          <w:i/>
          <w:sz w:val="22"/>
          <w:szCs w:val="22"/>
          <w:highlight w:val="yellow"/>
        </w:rPr>
        <w:t>7500, 7501</w:t>
      </w:r>
      <w:proofErr w:type="gramStart"/>
      <w:r w:rsidR="00323C6B">
        <w:rPr>
          <w:b/>
          <w:i/>
          <w:sz w:val="22"/>
          <w:szCs w:val="22"/>
          <w:highlight w:val="yellow"/>
        </w:rPr>
        <w:t>,9321</w:t>
      </w:r>
      <w:proofErr w:type="gramEnd"/>
      <w:r w:rsidR="00CC0691">
        <w:rPr>
          <w:b/>
          <w:i/>
          <w:sz w:val="22"/>
          <w:szCs w:val="22"/>
          <w:highlight w:val="yellow"/>
        </w:rPr>
        <w:t xml:space="preserve"> </w:t>
      </w:r>
      <w:r w:rsidR="00B57FE6" w:rsidRPr="00B57FE6">
        <w:rPr>
          <w:b/>
          <w:i/>
          <w:sz w:val="22"/>
          <w:szCs w:val="22"/>
          <w:highlight w:val="yellow"/>
        </w:rPr>
        <w:t>)</w:t>
      </w:r>
    </w:p>
    <w:p w14:paraId="35B61DB1" w14:textId="2FB222EA" w:rsidR="00C259AA" w:rsidRDefault="002B5163" w:rsidP="00C259AA">
      <w:pPr>
        <w:pStyle w:val="T"/>
        <w:rPr>
          <w:w w:val="100"/>
        </w:rPr>
      </w:pPr>
      <w:r w:rsidRPr="004D526A">
        <w:rPr>
          <w:b/>
          <w:i/>
          <w:sz w:val="22"/>
          <w:szCs w:val="22"/>
        </w:rPr>
        <w:br/>
      </w:r>
      <w:r w:rsidR="00C259AA">
        <w:rPr>
          <w:w w:val="100"/>
        </w:rPr>
        <w:t xml:space="preserve">The rate-dependent parameters for 26-tone RU, 52-tone RU, 106-tone RU, 242-tone RU and non-OFDMA 20 MHz, 484-tone RU and non-OFDMA 40 MHz, 996-tone RU and non-OFDMA 80 MHz, </w:t>
      </w:r>
      <w:ins w:id="126" w:author="Tian, Bin" w:date="2017-03-03T14:06:00Z">
        <w:r w:rsidR="00B143BE">
          <w:rPr>
            <w:w w:val="100"/>
          </w:rPr>
          <w:t>2x</w:t>
        </w:r>
        <w:r w:rsidR="00C259AA">
          <w:rPr>
            <w:w w:val="100"/>
          </w:rPr>
          <w:t>996-tone RU and</w:t>
        </w:r>
      </w:ins>
      <w:ins w:id="127" w:author="Tian, Bin" w:date="2017-03-03T14:07:00Z">
        <w:r w:rsidR="00C259AA">
          <w:rPr>
            <w:w w:val="100"/>
          </w:rPr>
          <w:t xml:space="preserve"> </w:t>
        </w:r>
        <w:r w:rsidR="00C259AA" w:rsidRPr="00F832BB">
          <w:rPr>
            <w:w w:val="100"/>
            <w:highlight w:val="yellow"/>
            <w:rPrChange w:id="128" w:author="Tian, Bin" w:date="2017-03-03T14:07:00Z">
              <w:rPr>
                <w:w w:val="100"/>
              </w:rPr>
            </w:rPrChange>
          </w:rPr>
          <w:t>(</w:t>
        </w:r>
        <w:r w:rsidR="00F832BB" w:rsidRPr="00F832BB">
          <w:rPr>
            <w:w w:val="100"/>
            <w:highlight w:val="yellow"/>
            <w:rPrChange w:id="129" w:author="Tian, Bin" w:date="2017-03-03T14:07:00Z">
              <w:rPr>
                <w:w w:val="100"/>
              </w:rPr>
            </w:rPrChange>
          </w:rPr>
          <w:t>#7500)</w:t>
        </w:r>
        <w:r w:rsidR="00F832BB">
          <w:rPr>
            <w:w w:val="100"/>
          </w:rPr>
          <w:t xml:space="preserve"> </w:t>
        </w:r>
      </w:ins>
      <w:r w:rsidR="00C259AA">
        <w:rPr>
          <w:w w:val="100"/>
        </w:rPr>
        <w:t xml:space="preserve">non-OFDMA 160 MHz and 80+80 MHz </w:t>
      </w:r>
      <w:r w:rsidR="00C259AA">
        <w:rPr>
          <w:i/>
          <w:iCs/>
          <w:w w:val="100"/>
        </w:rPr>
        <w:t>N</w:t>
      </w:r>
      <w:r w:rsidR="00C259AA">
        <w:rPr>
          <w:i/>
          <w:iCs/>
          <w:w w:val="100"/>
          <w:vertAlign w:val="subscript"/>
        </w:rPr>
        <w:t>SS</w:t>
      </w:r>
      <w:r w:rsidR="00C259AA">
        <w:rPr>
          <w:w w:val="100"/>
        </w:rPr>
        <w:t xml:space="preserve"> = 1, …, 8 are given in </w:t>
      </w:r>
      <w:r w:rsidR="00C259AA">
        <w:rPr>
          <w:w w:val="100"/>
        </w:rPr>
        <w:fldChar w:fldCharType="begin"/>
      </w:r>
      <w:r w:rsidR="00C259AA">
        <w:rPr>
          <w:w w:val="100"/>
        </w:rPr>
        <w:instrText xml:space="preserve"> REF  RTF35383730303a205461626c65 \h</w:instrText>
      </w:r>
      <w:r w:rsidR="00C259AA">
        <w:rPr>
          <w:w w:val="100"/>
        </w:rPr>
      </w:r>
      <w:r w:rsidR="00C259AA">
        <w:rPr>
          <w:w w:val="100"/>
        </w:rPr>
        <w:fldChar w:fldCharType="separate"/>
      </w:r>
      <w:r w:rsidR="00C259AA">
        <w:rPr>
          <w:w w:val="100"/>
        </w:rPr>
        <w:t>Table 28-47 (HE-MCSs for mandatory 26-tone RU, NSS = 1)</w:t>
      </w:r>
      <w:r w:rsidR="00C259AA">
        <w:rPr>
          <w:w w:val="100"/>
        </w:rPr>
        <w:fldChar w:fldCharType="end"/>
      </w:r>
      <w:r w:rsidR="00C259AA">
        <w:rPr>
          <w:w w:val="100"/>
        </w:rPr>
        <w:t xml:space="preserve"> through </w:t>
      </w:r>
      <w:r w:rsidR="00C259AA">
        <w:rPr>
          <w:w w:val="100"/>
        </w:rPr>
        <w:fldChar w:fldCharType="begin"/>
      </w:r>
      <w:r w:rsidR="00C259AA">
        <w:rPr>
          <w:w w:val="100"/>
        </w:rPr>
        <w:instrText xml:space="preserve"> REF  RTF34363133313a205461626c65 \h</w:instrText>
      </w:r>
      <w:r w:rsidR="00C259AA">
        <w:rPr>
          <w:w w:val="100"/>
        </w:rPr>
      </w:r>
      <w:r w:rsidR="00C259AA">
        <w:rPr>
          <w:w w:val="100"/>
        </w:rPr>
        <w:fldChar w:fldCharType="separate"/>
      </w:r>
      <w:r w:rsidR="00C259AA">
        <w:rPr>
          <w:w w:val="100"/>
        </w:rPr>
        <w:t>Table 28-102 (HE-MCSs for optional non-OFDMA 160 MHz and 80+80 MHz, NSS = 8)</w:t>
      </w:r>
      <w:r w:rsidR="00C259AA">
        <w:rPr>
          <w:w w:val="100"/>
        </w:rPr>
        <w:fldChar w:fldCharType="end"/>
      </w:r>
      <w:r w:rsidR="00C259AA">
        <w:rPr>
          <w:w w:val="100"/>
        </w:rPr>
        <w:t>. Support for HE-MCS 8, 9, 10, and 11 (when valid) is optional in all cases. HE-MCS 10 and 11 (1024-QAM) are applicable only to RU sizes equal to or larger than 242 tones.</w:t>
      </w:r>
    </w:p>
    <w:p w14:paraId="7DC561EF" w14:textId="43C51088" w:rsidR="00435C2D" w:rsidRDefault="00F832BB" w:rsidP="00435C2D">
      <w:pPr>
        <w:pStyle w:val="T"/>
        <w:rPr>
          <w:w w:val="100"/>
        </w:rPr>
      </w:pPr>
      <w:r>
        <w:rPr>
          <w:w w:val="100"/>
        </w:rPr>
        <w:t xml:space="preserve">Dual </w:t>
      </w:r>
      <w:del w:id="130" w:author="Tian, Bin" w:date="2017-03-03T14:08:00Z">
        <w:r w:rsidDel="00F832BB">
          <w:rPr>
            <w:w w:val="100"/>
          </w:rPr>
          <w:delText>sub</w:delText>
        </w:r>
      </w:del>
      <w:ins w:id="131" w:author="Tian, Bin" w:date="2017-03-03T14:09:00Z">
        <w:r w:rsidRPr="00B72FE2">
          <w:rPr>
            <w:w w:val="100"/>
            <w:highlight w:val="yellow"/>
          </w:rPr>
          <w:t>(</w:t>
        </w:r>
        <w:r>
          <w:rPr>
            <w:w w:val="100"/>
            <w:highlight w:val="yellow"/>
          </w:rPr>
          <w:t>#7501</w:t>
        </w:r>
        <w:r w:rsidRPr="00B72FE2">
          <w:rPr>
            <w:w w:val="100"/>
            <w:highlight w:val="yellow"/>
          </w:rPr>
          <w:t>)</w:t>
        </w:r>
        <w:r>
          <w:rPr>
            <w:w w:val="100"/>
          </w:rPr>
          <w:t xml:space="preserve"> </w:t>
        </w:r>
      </w:ins>
      <w:del w:id="132" w:author="Tian, Bin" w:date="2017-03-03T14:08:00Z">
        <w:r w:rsidDel="00F832BB">
          <w:rPr>
            <w:w w:val="100"/>
          </w:rPr>
          <w:delText>-</w:delText>
        </w:r>
      </w:del>
      <w:r>
        <w:rPr>
          <w:w w:val="100"/>
        </w:rPr>
        <w:t xml:space="preserve">carrier modulation (DCM) is an optional modulation scheme for any OFDMA and non OFDMA transmissions. DCM is only applied to MCS 0, MCS 1, MCS 3 and MCS 4. DCM is applied only with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 = 1 or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 = 2 (in the case of single user RU in an HE MU PPDU,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proofErr w:type="gramStart"/>
      <w:r>
        <w:rPr>
          <w:i/>
          <w:iCs/>
          <w:w w:val="100"/>
          <w:vertAlign w:val="subscript"/>
        </w:rPr>
        <w:t>,r,u</w:t>
      </w:r>
      <w:proofErr w:type="spellEnd"/>
      <w:proofErr w:type="gramEnd"/>
      <w:r>
        <w:rPr>
          <w:w w:val="100"/>
        </w:rPr>
        <w:t xml:space="preserve"> = 1 or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SS,r,u</w:t>
      </w:r>
      <w:proofErr w:type="spellEnd"/>
      <w:r>
        <w:rPr>
          <w:w w:val="100"/>
        </w:rPr>
        <w:t xml:space="preserve"> = 2). </w:t>
      </w: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 shall support single spatial stream HE-MCSs within the range HE-MCS 0 to HE-MCS 7 for all channel widths for which it has indicated support regardless of the </w:t>
      </w:r>
      <w:proofErr w:type="spellStart"/>
      <w:proofErr w:type="gramStart"/>
      <w:r>
        <w:rPr>
          <w:w w:val="100"/>
        </w:rPr>
        <w:t>Tx</w:t>
      </w:r>
      <w:proofErr w:type="spellEnd"/>
      <w:proofErr w:type="gramEnd"/>
      <w:r>
        <w:rPr>
          <w:w w:val="100"/>
        </w:rPr>
        <w:t xml:space="preserve"> or Rx Highest </w:t>
      </w:r>
      <w:ins w:id="133" w:author="Tian, Bin" w:date="2017-03-03T14:18:00Z">
        <w:r w:rsidR="00EE1458">
          <w:rPr>
            <w:w w:val="100"/>
          </w:rPr>
          <w:t xml:space="preserve">MCS </w:t>
        </w:r>
      </w:ins>
      <w:r>
        <w:rPr>
          <w:w w:val="100"/>
        </w:rPr>
        <w:t xml:space="preserve">Supported </w:t>
      </w:r>
      <w:del w:id="134" w:author="Tian, Bin" w:date="2017-03-03T14:17:00Z">
        <w:r w:rsidDel="00EE1458">
          <w:rPr>
            <w:w w:val="100"/>
          </w:rPr>
          <w:delText xml:space="preserve">Long GI Data Rate </w:delText>
        </w:r>
      </w:del>
      <w:r>
        <w:rPr>
          <w:w w:val="100"/>
        </w:rPr>
        <w:t xml:space="preserve">subfield values in the Supported HE-MCS and NSS Set field. When more than one spatial stream is supported, the </w:t>
      </w:r>
      <w:proofErr w:type="spellStart"/>
      <w:r>
        <w:rPr>
          <w:w w:val="100"/>
        </w:rPr>
        <w:t>Tx</w:t>
      </w:r>
      <w:proofErr w:type="spellEnd"/>
      <w:r>
        <w:rPr>
          <w:w w:val="100"/>
        </w:rPr>
        <w:t xml:space="preserve"> or Rx Highest </w:t>
      </w:r>
      <w:ins w:id="135" w:author="Tian, Bin" w:date="2017-03-03T14:18:00Z">
        <w:r w:rsidR="00EE1458">
          <w:rPr>
            <w:w w:val="100"/>
          </w:rPr>
          <w:t xml:space="preserve">MCS </w:t>
        </w:r>
      </w:ins>
      <w:r>
        <w:rPr>
          <w:w w:val="100"/>
        </w:rPr>
        <w:t>Supported</w:t>
      </w:r>
      <w:del w:id="136" w:author="Tian, Bin" w:date="2017-03-03T14:18:00Z">
        <w:r w:rsidDel="00EE1458">
          <w:rPr>
            <w:w w:val="100"/>
          </w:rPr>
          <w:delText xml:space="preserve"> </w:delText>
        </w:r>
      </w:del>
      <w:ins w:id="137" w:author="Tian, Bin" w:date="2017-03-03T14:18:00Z">
        <w:r w:rsidR="00EE1458">
          <w:rPr>
            <w:w w:val="100"/>
          </w:rPr>
          <w:t xml:space="preserve"> </w:t>
        </w:r>
      </w:ins>
      <w:del w:id="138" w:author="Tian, Bin" w:date="2017-03-03T14:18:00Z">
        <w:r w:rsidDel="00EE1458">
          <w:rPr>
            <w:w w:val="100"/>
          </w:rPr>
          <w:delText>Long GI Data Rate</w:delText>
        </w:r>
      </w:del>
      <w:r>
        <w:rPr>
          <w:w w:val="100"/>
        </w:rPr>
        <w:t xml:space="preserve"> </w:t>
      </w:r>
      <w:ins w:id="139" w:author="Tian, Bin" w:date="2017-03-03T14:21:00Z">
        <w:r w:rsidR="00EE1458" w:rsidRPr="00B72FE2">
          <w:rPr>
            <w:w w:val="100"/>
            <w:highlight w:val="yellow"/>
          </w:rPr>
          <w:t>(</w:t>
        </w:r>
        <w:r w:rsidR="00EE1458">
          <w:rPr>
            <w:w w:val="100"/>
            <w:highlight w:val="yellow"/>
          </w:rPr>
          <w:t>#9321</w:t>
        </w:r>
        <w:r w:rsidR="00EE1458" w:rsidRPr="00B72FE2">
          <w:rPr>
            <w:w w:val="100"/>
            <w:highlight w:val="yellow"/>
          </w:rPr>
          <w:t>)</w:t>
        </w:r>
        <w:r w:rsidR="00EE1458">
          <w:rPr>
            <w:w w:val="100"/>
          </w:rPr>
          <w:t xml:space="preserve"> </w:t>
        </w:r>
      </w:ins>
      <w:r>
        <w:rPr>
          <w:w w:val="100"/>
        </w:rPr>
        <w:t xml:space="preserve">subfield values in the Supported HE-MCS and NSS Set field may result in a reduced HE-MCS range (cut-off) for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 = 2, …, 8. Support for OFDMA 26-tone RU, 52-tone RU, 106-tone RU, 242-tone RU and 996-tone RU with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 = 1 is mandatory. Support for non-OFDMA 20 MHz, 40 MHz, and 80 MHz with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 </w:t>
      </w:r>
      <w:r>
        <w:rPr>
          <w:w w:val="100"/>
        </w:rPr>
        <w:t xml:space="preserve">= 1 is mandatory. Support for more than one spatial stream is optional in all cases. Support for OFDMA and non-OFDMA 160 MHz and 80+80 MHz with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> = 1</w:t>
      </w:r>
      <w:proofErr w:type="gramStart"/>
      <w:r>
        <w:rPr>
          <w:w w:val="100"/>
        </w:rPr>
        <w:t>, …,</w:t>
      </w:r>
      <w:proofErr w:type="gramEnd"/>
      <w:r>
        <w:rPr>
          <w:w w:val="100"/>
        </w:rPr>
        <w:t> 8 is optional.</w:t>
      </w:r>
    </w:p>
    <w:p w14:paraId="2F7DDC4E" w14:textId="77777777" w:rsidR="00CF2620" w:rsidRDefault="00CF2620" w:rsidP="00435C2D">
      <w:pPr>
        <w:pStyle w:val="T"/>
        <w:rPr>
          <w:w w:val="100"/>
        </w:rPr>
      </w:pPr>
    </w:p>
    <w:p w14:paraId="1B9EA071" w14:textId="037F2960" w:rsidR="00CF2620" w:rsidRDefault="00CF2620" w:rsidP="00CF2620">
      <w:pPr>
        <w:pStyle w:val="T"/>
        <w:rPr>
          <w:ins w:id="140" w:author="Tian, Bin" w:date="2017-03-03T14:29:00Z"/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</w:t>
      </w:r>
      <w:r w:rsidR="00390073">
        <w:rPr>
          <w:b/>
          <w:i/>
          <w:sz w:val="22"/>
          <w:szCs w:val="22"/>
          <w:highlight w:val="yellow"/>
        </w:rPr>
        <w:t>In D1.1 p</w:t>
      </w:r>
      <w:r w:rsidRPr="00B57FE6">
        <w:rPr>
          <w:b/>
          <w:i/>
          <w:sz w:val="22"/>
          <w:szCs w:val="22"/>
          <w:highlight w:val="yellow"/>
        </w:rPr>
        <w:t>lease make the following changes</w:t>
      </w:r>
      <w:r>
        <w:rPr>
          <w:b/>
          <w:i/>
          <w:sz w:val="22"/>
          <w:szCs w:val="22"/>
          <w:highlight w:val="yellow"/>
        </w:rPr>
        <w:t xml:space="preserve"> to 28.5</w:t>
      </w:r>
      <w:r w:rsidRPr="00B57FE6">
        <w:rPr>
          <w:b/>
          <w:i/>
          <w:sz w:val="22"/>
          <w:szCs w:val="22"/>
          <w:highlight w:val="yellow"/>
        </w:rPr>
        <w:t xml:space="preserve"> (#CID</w:t>
      </w:r>
      <w:r w:rsidR="00A573C6">
        <w:rPr>
          <w:b/>
          <w:i/>
          <w:sz w:val="22"/>
          <w:szCs w:val="22"/>
          <w:highlight w:val="yellow"/>
        </w:rPr>
        <w:t>10234, 7502</w:t>
      </w:r>
      <w:r w:rsidRPr="00B57FE6">
        <w:rPr>
          <w:b/>
          <w:i/>
          <w:sz w:val="22"/>
          <w:szCs w:val="22"/>
          <w:highlight w:val="yellow"/>
        </w:rPr>
        <w:t>)</w:t>
      </w:r>
    </w:p>
    <w:p w14:paraId="1FF076A9" w14:textId="4DE6C054" w:rsidR="00E76850" w:rsidRDefault="00E76850" w:rsidP="00D71400">
      <w:pPr>
        <w:pStyle w:val="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HE MCSs for </w:t>
      </w:r>
      <w:del w:id="141" w:author="Tian, Bin" w:date="2017-03-09T13:13:00Z">
        <w:r w:rsidDel="00F35CC9">
          <w:rPr>
            <w:b/>
            <w:bCs/>
            <w:i/>
            <w:sz w:val="22"/>
            <w:szCs w:val="22"/>
          </w:rPr>
          <w:delText>mandatory 969</w:delText>
        </w:r>
      </w:del>
      <w:ins w:id="142" w:author="Tian, Bin" w:date="2017-03-09T13:13:00Z">
        <w:r w:rsidR="00F35CC9">
          <w:rPr>
            <w:b/>
            <w:bCs/>
            <w:i/>
            <w:sz w:val="22"/>
            <w:szCs w:val="22"/>
          </w:rPr>
          <w:t xml:space="preserve"> 996</w:t>
        </w:r>
      </w:ins>
      <w:r>
        <w:rPr>
          <w:b/>
          <w:bCs/>
          <w:i/>
          <w:sz w:val="22"/>
          <w:szCs w:val="22"/>
        </w:rPr>
        <w:t xml:space="preserve">-tone RU and </w:t>
      </w:r>
      <w:del w:id="143" w:author="Tian, Bin" w:date="2017-03-09T13:13:00Z">
        <w:r w:rsidDel="00F35CC9">
          <w:rPr>
            <w:b/>
            <w:bCs/>
            <w:i/>
            <w:sz w:val="22"/>
            <w:szCs w:val="22"/>
          </w:rPr>
          <w:delText xml:space="preserve">mandtoary </w:delText>
        </w:r>
      </w:del>
      <w:r>
        <w:rPr>
          <w:b/>
          <w:bCs/>
          <w:i/>
          <w:sz w:val="22"/>
          <w:szCs w:val="22"/>
        </w:rPr>
        <w:t xml:space="preserve">non-OFDMA 80MHz” </w:t>
      </w:r>
      <w:ins w:id="144" w:author="Tian, Bin" w:date="2017-03-09T13:14:00Z">
        <w:r w:rsidR="00F35CC9" w:rsidRPr="00A573C6">
          <w:rPr>
            <w:b/>
            <w:i/>
            <w:sz w:val="22"/>
            <w:szCs w:val="22"/>
            <w:highlight w:val="yellow"/>
          </w:rPr>
          <w:t>(#</w:t>
        </w:r>
        <w:r w:rsidR="00F35CC9">
          <w:rPr>
            <w:b/>
            <w:i/>
            <w:sz w:val="22"/>
            <w:szCs w:val="22"/>
            <w:highlight w:val="yellow"/>
          </w:rPr>
          <w:t xml:space="preserve">7502, </w:t>
        </w:r>
        <w:r w:rsidR="00F35CC9" w:rsidRPr="00A573C6">
          <w:rPr>
            <w:b/>
            <w:i/>
            <w:sz w:val="22"/>
            <w:szCs w:val="22"/>
            <w:highlight w:val="yellow"/>
          </w:rPr>
          <w:t>10234)</w:t>
        </w:r>
      </w:ins>
    </w:p>
    <w:p w14:paraId="67BF7338" w14:textId="77777777" w:rsidR="00D65119" w:rsidRPr="00A573C6" w:rsidRDefault="00D65119" w:rsidP="00D71400">
      <w:pPr>
        <w:pStyle w:val="T"/>
        <w:rPr>
          <w:b/>
          <w:i/>
          <w:sz w:val="22"/>
          <w:szCs w:val="22"/>
        </w:rPr>
      </w:pPr>
    </w:p>
    <w:p w14:paraId="2EFB8C3B" w14:textId="77777777" w:rsidR="00435C2D" w:rsidRDefault="00435C2D" w:rsidP="00435C2D">
      <w:pPr>
        <w:pStyle w:val="T"/>
        <w:rPr>
          <w:b/>
          <w:i/>
          <w:sz w:val="22"/>
          <w:szCs w:val="22"/>
        </w:rPr>
      </w:pPr>
    </w:p>
    <w:p w14:paraId="52744F3C" w14:textId="3A7378BF" w:rsidR="002B5163" w:rsidRDefault="002B5163" w:rsidP="002B5163">
      <w:pPr>
        <w:pStyle w:val="T"/>
        <w:jc w:val="left"/>
        <w:rPr>
          <w:b/>
          <w:w w:val="100"/>
          <w:sz w:val="22"/>
          <w:szCs w:val="22"/>
        </w:rPr>
      </w:pPr>
    </w:p>
    <w:p w14:paraId="7DD9FE3E" w14:textId="77777777" w:rsidR="00435C2D" w:rsidRPr="004D526A" w:rsidRDefault="00435C2D" w:rsidP="002B5163">
      <w:pPr>
        <w:pStyle w:val="T"/>
        <w:jc w:val="left"/>
        <w:rPr>
          <w:b/>
          <w:w w:val="100"/>
          <w:sz w:val="22"/>
          <w:szCs w:val="22"/>
        </w:rPr>
      </w:pPr>
    </w:p>
    <w:sectPr w:rsidR="00435C2D" w:rsidRPr="004D526A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44DDA" w14:textId="77777777" w:rsidR="0058412B" w:rsidRDefault="0058412B">
      <w:r>
        <w:separator/>
      </w:r>
    </w:p>
  </w:endnote>
  <w:endnote w:type="continuationSeparator" w:id="0">
    <w:p w14:paraId="3A05EFE8" w14:textId="77777777" w:rsidR="0058412B" w:rsidRDefault="0058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32365383" w:rsidR="0045593D" w:rsidRDefault="0045593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A6F8F">
      <w:rPr>
        <w:noProof/>
      </w:rPr>
      <w:t>6</w:t>
    </w:r>
    <w:r>
      <w:fldChar w:fldCharType="end"/>
    </w:r>
    <w:r>
      <w:tab/>
    </w:r>
    <w:fldSimple w:instr=" COMMENTS  \* MERGEFORMAT ">
      <w:r>
        <w:t>Bin Tian, Qualcomm Inc.</w:t>
      </w:r>
    </w:fldSimple>
  </w:p>
  <w:p w14:paraId="3DA233A1" w14:textId="77777777" w:rsidR="0045593D" w:rsidRDefault="004559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E601B" w14:textId="77777777" w:rsidR="0058412B" w:rsidRDefault="0058412B">
      <w:r>
        <w:separator/>
      </w:r>
    </w:p>
  </w:footnote>
  <w:footnote w:type="continuationSeparator" w:id="0">
    <w:p w14:paraId="199FC073" w14:textId="77777777" w:rsidR="0058412B" w:rsidRDefault="00584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6351A21B" w:rsidR="0045593D" w:rsidRDefault="0045593D" w:rsidP="000A156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March 2017</w:t>
      </w:r>
    </w:fldSimple>
    <w:r>
      <w:tab/>
    </w:r>
    <w:r>
      <w:tab/>
    </w:r>
    <w:fldSimple w:instr=" TITLE  \* MERGEFORMAT ">
      <w:r>
        <w:t>doc.: IEEE 802.11-17/0316r</w:t>
      </w:r>
      <w:r w:rsidR="00CA6F8F"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Table 28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Table 28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an, Bin">
    <w15:presenceInfo w15:providerId="AD" w15:userId="S-1-5-21-945540591-4024260831-3861152641-13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5FF6"/>
    <w:rsid w:val="000076F4"/>
    <w:rsid w:val="00011F9C"/>
    <w:rsid w:val="000144A7"/>
    <w:rsid w:val="00014E36"/>
    <w:rsid w:val="00024C88"/>
    <w:rsid w:val="00025686"/>
    <w:rsid w:val="00031499"/>
    <w:rsid w:val="00035DB5"/>
    <w:rsid w:val="00036B49"/>
    <w:rsid w:val="00041C6B"/>
    <w:rsid w:val="0004431E"/>
    <w:rsid w:val="00044D96"/>
    <w:rsid w:val="0004596D"/>
    <w:rsid w:val="00050447"/>
    <w:rsid w:val="0005358F"/>
    <w:rsid w:val="00065811"/>
    <w:rsid w:val="00071FF7"/>
    <w:rsid w:val="00076465"/>
    <w:rsid w:val="00076E18"/>
    <w:rsid w:val="0008165A"/>
    <w:rsid w:val="00084D3D"/>
    <w:rsid w:val="000860EE"/>
    <w:rsid w:val="000A09CF"/>
    <w:rsid w:val="000A0C05"/>
    <w:rsid w:val="000A1563"/>
    <w:rsid w:val="000A1F52"/>
    <w:rsid w:val="000A3105"/>
    <w:rsid w:val="000A5063"/>
    <w:rsid w:val="000B513C"/>
    <w:rsid w:val="000C13F5"/>
    <w:rsid w:val="000C21CE"/>
    <w:rsid w:val="000C5543"/>
    <w:rsid w:val="000C64E4"/>
    <w:rsid w:val="000C671C"/>
    <w:rsid w:val="000C7D55"/>
    <w:rsid w:val="000D0974"/>
    <w:rsid w:val="000D0CCF"/>
    <w:rsid w:val="000D322B"/>
    <w:rsid w:val="000D6456"/>
    <w:rsid w:val="000E152B"/>
    <w:rsid w:val="000E4005"/>
    <w:rsid w:val="000E6555"/>
    <w:rsid w:val="000E74A7"/>
    <w:rsid w:val="000E7FBF"/>
    <w:rsid w:val="000F11CE"/>
    <w:rsid w:val="000F1E72"/>
    <w:rsid w:val="000F564E"/>
    <w:rsid w:val="000F72A7"/>
    <w:rsid w:val="000F7BF7"/>
    <w:rsid w:val="00101230"/>
    <w:rsid w:val="0010131E"/>
    <w:rsid w:val="00103876"/>
    <w:rsid w:val="0010409F"/>
    <w:rsid w:val="00104367"/>
    <w:rsid w:val="0010501E"/>
    <w:rsid w:val="00107591"/>
    <w:rsid w:val="00112A28"/>
    <w:rsid w:val="00116881"/>
    <w:rsid w:val="00117009"/>
    <w:rsid w:val="00122F37"/>
    <w:rsid w:val="0012350B"/>
    <w:rsid w:val="001245B3"/>
    <w:rsid w:val="00133E7A"/>
    <w:rsid w:val="001347EE"/>
    <w:rsid w:val="00135D31"/>
    <w:rsid w:val="00140DE1"/>
    <w:rsid w:val="0014633C"/>
    <w:rsid w:val="00151886"/>
    <w:rsid w:val="00151F5F"/>
    <w:rsid w:val="00161F24"/>
    <w:rsid w:val="001623FF"/>
    <w:rsid w:val="00165640"/>
    <w:rsid w:val="0017065E"/>
    <w:rsid w:val="00172178"/>
    <w:rsid w:val="00172233"/>
    <w:rsid w:val="0017558D"/>
    <w:rsid w:val="00180EE6"/>
    <w:rsid w:val="00181582"/>
    <w:rsid w:val="001832C4"/>
    <w:rsid w:val="00184484"/>
    <w:rsid w:val="00187A66"/>
    <w:rsid w:val="001952F5"/>
    <w:rsid w:val="00196678"/>
    <w:rsid w:val="001974B0"/>
    <w:rsid w:val="001A0EF1"/>
    <w:rsid w:val="001A550E"/>
    <w:rsid w:val="001B471A"/>
    <w:rsid w:val="001C3548"/>
    <w:rsid w:val="001C3BAE"/>
    <w:rsid w:val="001C5E7E"/>
    <w:rsid w:val="001C74C4"/>
    <w:rsid w:val="001D0514"/>
    <w:rsid w:val="001D723B"/>
    <w:rsid w:val="001E0EBE"/>
    <w:rsid w:val="001E2180"/>
    <w:rsid w:val="001E79AB"/>
    <w:rsid w:val="001F1A6C"/>
    <w:rsid w:val="001F2B38"/>
    <w:rsid w:val="001F42D6"/>
    <w:rsid w:val="001F4D4C"/>
    <w:rsid w:val="001F62BA"/>
    <w:rsid w:val="001F7749"/>
    <w:rsid w:val="00203446"/>
    <w:rsid w:val="00204D47"/>
    <w:rsid w:val="00207FDC"/>
    <w:rsid w:val="00220653"/>
    <w:rsid w:val="002226AC"/>
    <w:rsid w:val="00222FF9"/>
    <w:rsid w:val="00223FEF"/>
    <w:rsid w:val="002248D7"/>
    <w:rsid w:val="0022767E"/>
    <w:rsid w:val="00234D48"/>
    <w:rsid w:val="002407AA"/>
    <w:rsid w:val="0024366C"/>
    <w:rsid w:val="002445DF"/>
    <w:rsid w:val="00244A96"/>
    <w:rsid w:val="0025191F"/>
    <w:rsid w:val="00263099"/>
    <w:rsid w:val="002707C7"/>
    <w:rsid w:val="0027230C"/>
    <w:rsid w:val="00282D64"/>
    <w:rsid w:val="0029020B"/>
    <w:rsid w:val="002A1E59"/>
    <w:rsid w:val="002A222A"/>
    <w:rsid w:val="002A26F8"/>
    <w:rsid w:val="002A6592"/>
    <w:rsid w:val="002A69A3"/>
    <w:rsid w:val="002B5163"/>
    <w:rsid w:val="002B52F8"/>
    <w:rsid w:val="002B74C5"/>
    <w:rsid w:val="002B76AD"/>
    <w:rsid w:val="002B7F7F"/>
    <w:rsid w:val="002C27BC"/>
    <w:rsid w:val="002C7C81"/>
    <w:rsid w:val="002D16F8"/>
    <w:rsid w:val="002D44BE"/>
    <w:rsid w:val="002D58EB"/>
    <w:rsid w:val="002D5DBB"/>
    <w:rsid w:val="002E0959"/>
    <w:rsid w:val="002E4985"/>
    <w:rsid w:val="002F0D8B"/>
    <w:rsid w:val="002F1494"/>
    <w:rsid w:val="002F175E"/>
    <w:rsid w:val="002F6E90"/>
    <w:rsid w:val="003000F5"/>
    <w:rsid w:val="00301EFA"/>
    <w:rsid w:val="00311079"/>
    <w:rsid w:val="00311A95"/>
    <w:rsid w:val="00311AEB"/>
    <w:rsid w:val="00312BD2"/>
    <w:rsid w:val="003201AD"/>
    <w:rsid w:val="0032164B"/>
    <w:rsid w:val="00323C6B"/>
    <w:rsid w:val="003249D3"/>
    <w:rsid w:val="00324A73"/>
    <w:rsid w:val="00331742"/>
    <w:rsid w:val="00340A4E"/>
    <w:rsid w:val="00340AFD"/>
    <w:rsid w:val="0034119D"/>
    <w:rsid w:val="003505FB"/>
    <w:rsid w:val="00352515"/>
    <w:rsid w:val="00361241"/>
    <w:rsid w:val="00363176"/>
    <w:rsid w:val="00366BE6"/>
    <w:rsid w:val="00374675"/>
    <w:rsid w:val="003755CC"/>
    <w:rsid w:val="00381C28"/>
    <w:rsid w:val="003830A2"/>
    <w:rsid w:val="00390073"/>
    <w:rsid w:val="00397FD5"/>
    <w:rsid w:val="003A1E14"/>
    <w:rsid w:val="003B58F9"/>
    <w:rsid w:val="003B5ECB"/>
    <w:rsid w:val="003C1089"/>
    <w:rsid w:val="003C4750"/>
    <w:rsid w:val="003C4A53"/>
    <w:rsid w:val="003C5707"/>
    <w:rsid w:val="003D2005"/>
    <w:rsid w:val="003D31AB"/>
    <w:rsid w:val="003E4E66"/>
    <w:rsid w:val="003E556B"/>
    <w:rsid w:val="003F3BE1"/>
    <w:rsid w:val="003F4AA6"/>
    <w:rsid w:val="003F687E"/>
    <w:rsid w:val="0040239D"/>
    <w:rsid w:val="0040262F"/>
    <w:rsid w:val="00407053"/>
    <w:rsid w:val="00407383"/>
    <w:rsid w:val="004169F0"/>
    <w:rsid w:val="00420766"/>
    <w:rsid w:val="0042538F"/>
    <w:rsid w:val="00433743"/>
    <w:rsid w:val="004343FC"/>
    <w:rsid w:val="00435C2D"/>
    <w:rsid w:val="004371B8"/>
    <w:rsid w:val="00442037"/>
    <w:rsid w:val="00442E00"/>
    <w:rsid w:val="00447185"/>
    <w:rsid w:val="00452563"/>
    <w:rsid w:val="004551BD"/>
    <w:rsid w:val="00455716"/>
    <w:rsid w:val="0045593D"/>
    <w:rsid w:val="00461F55"/>
    <w:rsid w:val="004670C0"/>
    <w:rsid w:val="00472550"/>
    <w:rsid w:val="00472CB7"/>
    <w:rsid w:val="004749A8"/>
    <w:rsid w:val="0048006D"/>
    <w:rsid w:val="00480585"/>
    <w:rsid w:val="004833A4"/>
    <w:rsid w:val="00484C8D"/>
    <w:rsid w:val="00485E46"/>
    <w:rsid w:val="00486220"/>
    <w:rsid w:val="00486AA7"/>
    <w:rsid w:val="00490CE0"/>
    <w:rsid w:val="00494527"/>
    <w:rsid w:val="00495D02"/>
    <w:rsid w:val="004A2FF9"/>
    <w:rsid w:val="004B0188"/>
    <w:rsid w:val="004B064B"/>
    <w:rsid w:val="004B3DBC"/>
    <w:rsid w:val="004B480E"/>
    <w:rsid w:val="004B53A3"/>
    <w:rsid w:val="004B699B"/>
    <w:rsid w:val="004C2F02"/>
    <w:rsid w:val="004C48DE"/>
    <w:rsid w:val="004C5317"/>
    <w:rsid w:val="004C7A29"/>
    <w:rsid w:val="004D0B5D"/>
    <w:rsid w:val="004D39FD"/>
    <w:rsid w:val="004D526A"/>
    <w:rsid w:val="004D6056"/>
    <w:rsid w:val="004E30D9"/>
    <w:rsid w:val="004E67B1"/>
    <w:rsid w:val="004E79FD"/>
    <w:rsid w:val="004F0FC1"/>
    <w:rsid w:val="004F16CE"/>
    <w:rsid w:val="004F45FD"/>
    <w:rsid w:val="004F7C6F"/>
    <w:rsid w:val="00504726"/>
    <w:rsid w:val="00523189"/>
    <w:rsid w:val="0052690E"/>
    <w:rsid w:val="0053609D"/>
    <w:rsid w:val="00541314"/>
    <w:rsid w:val="0054166B"/>
    <w:rsid w:val="0054429D"/>
    <w:rsid w:val="005453D9"/>
    <w:rsid w:val="0054540D"/>
    <w:rsid w:val="00546A58"/>
    <w:rsid w:val="00551FC4"/>
    <w:rsid w:val="0055585B"/>
    <w:rsid w:val="00566021"/>
    <w:rsid w:val="00571C67"/>
    <w:rsid w:val="00577EC8"/>
    <w:rsid w:val="0058412B"/>
    <w:rsid w:val="00585869"/>
    <w:rsid w:val="00585CC9"/>
    <w:rsid w:val="005874B0"/>
    <w:rsid w:val="005874BE"/>
    <w:rsid w:val="0059053A"/>
    <w:rsid w:val="005913EC"/>
    <w:rsid w:val="00591EA0"/>
    <w:rsid w:val="005A1478"/>
    <w:rsid w:val="005A20A2"/>
    <w:rsid w:val="005A2915"/>
    <w:rsid w:val="005A56EF"/>
    <w:rsid w:val="005A667D"/>
    <w:rsid w:val="005A7F37"/>
    <w:rsid w:val="005B4DA5"/>
    <w:rsid w:val="005B56C0"/>
    <w:rsid w:val="005C28FB"/>
    <w:rsid w:val="005C4DEA"/>
    <w:rsid w:val="005C6ECD"/>
    <w:rsid w:val="005D05D2"/>
    <w:rsid w:val="005D1B3A"/>
    <w:rsid w:val="005D21B6"/>
    <w:rsid w:val="005E1FB5"/>
    <w:rsid w:val="005E62A3"/>
    <w:rsid w:val="005E6C74"/>
    <w:rsid w:val="005F0BC1"/>
    <w:rsid w:val="005F13ED"/>
    <w:rsid w:val="0061301A"/>
    <w:rsid w:val="00613C5F"/>
    <w:rsid w:val="00617C90"/>
    <w:rsid w:val="00620F70"/>
    <w:rsid w:val="00624181"/>
    <w:rsid w:val="0062440B"/>
    <w:rsid w:val="00626380"/>
    <w:rsid w:val="006340CE"/>
    <w:rsid w:val="00635A54"/>
    <w:rsid w:val="00637C97"/>
    <w:rsid w:val="00642B12"/>
    <w:rsid w:val="0064340B"/>
    <w:rsid w:val="006507D0"/>
    <w:rsid w:val="00654343"/>
    <w:rsid w:val="00660AA3"/>
    <w:rsid w:val="0066298F"/>
    <w:rsid w:val="00671DEF"/>
    <w:rsid w:val="00672BF5"/>
    <w:rsid w:val="00672F99"/>
    <w:rsid w:val="00676B42"/>
    <w:rsid w:val="006801A4"/>
    <w:rsid w:val="00682322"/>
    <w:rsid w:val="00687446"/>
    <w:rsid w:val="00691993"/>
    <w:rsid w:val="00691A83"/>
    <w:rsid w:val="00694A25"/>
    <w:rsid w:val="00695052"/>
    <w:rsid w:val="00697131"/>
    <w:rsid w:val="00697F5F"/>
    <w:rsid w:val="006A3D74"/>
    <w:rsid w:val="006A680C"/>
    <w:rsid w:val="006A69BB"/>
    <w:rsid w:val="006B47F5"/>
    <w:rsid w:val="006B633F"/>
    <w:rsid w:val="006B7C54"/>
    <w:rsid w:val="006C0727"/>
    <w:rsid w:val="006C3DD7"/>
    <w:rsid w:val="006D30A5"/>
    <w:rsid w:val="006D38B4"/>
    <w:rsid w:val="006E145F"/>
    <w:rsid w:val="006E1E93"/>
    <w:rsid w:val="006E25A7"/>
    <w:rsid w:val="006E4488"/>
    <w:rsid w:val="006F0B12"/>
    <w:rsid w:val="006F2247"/>
    <w:rsid w:val="006F4729"/>
    <w:rsid w:val="006F7770"/>
    <w:rsid w:val="00700136"/>
    <w:rsid w:val="007120F8"/>
    <w:rsid w:val="00712CB7"/>
    <w:rsid w:val="00725025"/>
    <w:rsid w:val="00726177"/>
    <w:rsid w:val="00730877"/>
    <w:rsid w:val="0074163A"/>
    <w:rsid w:val="00743C48"/>
    <w:rsid w:val="00745E92"/>
    <w:rsid w:val="0074761F"/>
    <w:rsid w:val="00752717"/>
    <w:rsid w:val="00754AB3"/>
    <w:rsid w:val="00756A36"/>
    <w:rsid w:val="00760CF9"/>
    <w:rsid w:val="00764049"/>
    <w:rsid w:val="00765083"/>
    <w:rsid w:val="00765312"/>
    <w:rsid w:val="00770572"/>
    <w:rsid w:val="00774981"/>
    <w:rsid w:val="00780E8B"/>
    <w:rsid w:val="00785025"/>
    <w:rsid w:val="007852B0"/>
    <w:rsid w:val="007A3A0A"/>
    <w:rsid w:val="007A3CFC"/>
    <w:rsid w:val="007A4D73"/>
    <w:rsid w:val="007A78F0"/>
    <w:rsid w:val="007B70F4"/>
    <w:rsid w:val="007C3731"/>
    <w:rsid w:val="007C39EC"/>
    <w:rsid w:val="007C3BA9"/>
    <w:rsid w:val="007C4D3F"/>
    <w:rsid w:val="007D19DD"/>
    <w:rsid w:val="007E0809"/>
    <w:rsid w:val="007E2B98"/>
    <w:rsid w:val="007E3F19"/>
    <w:rsid w:val="007E5F2C"/>
    <w:rsid w:val="007F0210"/>
    <w:rsid w:val="007F2856"/>
    <w:rsid w:val="007F6E4C"/>
    <w:rsid w:val="00806A25"/>
    <w:rsid w:val="00807D5B"/>
    <w:rsid w:val="00810990"/>
    <w:rsid w:val="00810B88"/>
    <w:rsid w:val="008112E8"/>
    <w:rsid w:val="008124B4"/>
    <w:rsid w:val="00814A65"/>
    <w:rsid w:val="00815BDF"/>
    <w:rsid w:val="00817064"/>
    <w:rsid w:val="00817E34"/>
    <w:rsid w:val="0082746E"/>
    <w:rsid w:val="00827770"/>
    <w:rsid w:val="0083384F"/>
    <w:rsid w:val="00834FDC"/>
    <w:rsid w:val="00836CF2"/>
    <w:rsid w:val="00836F74"/>
    <w:rsid w:val="00843068"/>
    <w:rsid w:val="00843BA9"/>
    <w:rsid w:val="008465EC"/>
    <w:rsid w:val="008469D2"/>
    <w:rsid w:val="0085129D"/>
    <w:rsid w:val="00853077"/>
    <w:rsid w:val="00854A9A"/>
    <w:rsid w:val="00861EF6"/>
    <w:rsid w:val="00864B25"/>
    <w:rsid w:val="00864CE6"/>
    <w:rsid w:val="00867AD4"/>
    <w:rsid w:val="008739AA"/>
    <w:rsid w:val="008748ED"/>
    <w:rsid w:val="00875A1A"/>
    <w:rsid w:val="00883A2C"/>
    <w:rsid w:val="008842B6"/>
    <w:rsid w:val="00887C13"/>
    <w:rsid w:val="008927F6"/>
    <w:rsid w:val="0089429E"/>
    <w:rsid w:val="00897F11"/>
    <w:rsid w:val="008A1450"/>
    <w:rsid w:val="008B0D45"/>
    <w:rsid w:val="008B2716"/>
    <w:rsid w:val="008B62EF"/>
    <w:rsid w:val="008B7D0A"/>
    <w:rsid w:val="008C26C5"/>
    <w:rsid w:val="008C7183"/>
    <w:rsid w:val="008D03F5"/>
    <w:rsid w:val="008D2339"/>
    <w:rsid w:val="008D5ED7"/>
    <w:rsid w:val="008D714A"/>
    <w:rsid w:val="008E0772"/>
    <w:rsid w:val="008E3E99"/>
    <w:rsid w:val="008E5302"/>
    <w:rsid w:val="008F14D1"/>
    <w:rsid w:val="008F66DB"/>
    <w:rsid w:val="00906B2D"/>
    <w:rsid w:val="009124AC"/>
    <w:rsid w:val="00917DF0"/>
    <w:rsid w:val="0092052D"/>
    <w:rsid w:val="009242EE"/>
    <w:rsid w:val="009337FF"/>
    <w:rsid w:val="00937821"/>
    <w:rsid w:val="00940916"/>
    <w:rsid w:val="00941B0A"/>
    <w:rsid w:val="00943240"/>
    <w:rsid w:val="009519AC"/>
    <w:rsid w:val="00952EB9"/>
    <w:rsid w:val="00961363"/>
    <w:rsid w:val="0096305F"/>
    <w:rsid w:val="00963A38"/>
    <w:rsid w:val="00967EC8"/>
    <w:rsid w:val="00973E59"/>
    <w:rsid w:val="0098048D"/>
    <w:rsid w:val="00983555"/>
    <w:rsid w:val="0098478E"/>
    <w:rsid w:val="009853BA"/>
    <w:rsid w:val="0098620B"/>
    <w:rsid w:val="00990ABF"/>
    <w:rsid w:val="00992BB1"/>
    <w:rsid w:val="009933C3"/>
    <w:rsid w:val="00995955"/>
    <w:rsid w:val="009A5401"/>
    <w:rsid w:val="009A7673"/>
    <w:rsid w:val="009B0601"/>
    <w:rsid w:val="009B0936"/>
    <w:rsid w:val="009B792D"/>
    <w:rsid w:val="009B79B2"/>
    <w:rsid w:val="009C4BB0"/>
    <w:rsid w:val="009D0309"/>
    <w:rsid w:val="009D078A"/>
    <w:rsid w:val="009D1B0A"/>
    <w:rsid w:val="009D27C4"/>
    <w:rsid w:val="009D2DFA"/>
    <w:rsid w:val="009D3DFA"/>
    <w:rsid w:val="009D452D"/>
    <w:rsid w:val="009D473D"/>
    <w:rsid w:val="009D6CB2"/>
    <w:rsid w:val="009E226E"/>
    <w:rsid w:val="009E24C5"/>
    <w:rsid w:val="009E28BF"/>
    <w:rsid w:val="009E4888"/>
    <w:rsid w:val="009E4C2A"/>
    <w:rsid w:val="009F2FBC"/>
    <w:rsid w:val="009F652B"/>
    <w:rsid w:val="00A01B38"/>
    <w:rsid w:val="00A021FE"/>
    <w:rsid w:val="00A0553D"/>
    <w:rsid w:val="00A05D6C"/>
    <w:rsid w:val="00A1434B"/>
    <w:rsid w:val="00A149CD"/>
    <w:rsid w:val="00A15947"/>
    <w:rsid w:val="00A20143"/>
    <w:rsid w:val="00A330DC"/>
    <w:rsid w:val="00A34F2B"/>
    <w:rsid w:val="00A408B7"/>
    <w:rsid w:val="00A41695"/>
    <w:rsid w:val="00A47FFC"/>
    <w:rsid w:val="00A55389"/>
    <w:rsid w:val="00A573C6"/>
    <w:rsid w:val="00A60D60"/>
    <w:rsid w:val="00A61A1C"/>
    <w:rsid w:val="00A66CA6"/>
    <w:rsid w:val="00A704BE"/>
    <w:rsid w:val="00A70AFC"/>
    <w:rsid w:val="00A76E62"/>
    <w:rsid w:val="00A809CB"/>
    <w:rsid w:val="00A80A20"/>
    <w:rsid w:val="00A80BEB"/>
    <w:rsid w:val="00A84B73"/>
    <w:rsid w:val="00A865B6"/>
    <w:rsid w:val="00A93987"/>
    <w:rsid w:val="00A939F8"/>
    <w:rsid w:val="00AA0375"/>
    <w:rsid w:val="00AA3802"/>
    <w:rsid w:val="00AA427C"/>
    <w:rsid w:val="00AB2BCA"/>
    <w:rsid w:val="00AB5800"/>
    <w:rsid w:val="00AB5AAF"/>
    <w:rsid w:val="00AB7434"/>
    <w:rsid w:val="00AC7653"/>
    <w:rsid w:val="00AC77F0"/>
    <w:rsid w:val="00AD376C"/>
    <w:rsid w:val="00AD5CF2"/>
    <w:rsid w:val="00AE32C9"/>
    <w:rsid w:val="00AE5AEB"/>
    <w:rsid w:val="00AE64C5"/>
    <w:rsid w:val="00AE78EB"/>
    <w:rsid w:val="00AF0BF1"/>
    <w:rsid w:val="00AF3964"/>
    <w:rsid w:val="00AF548F"/>
    <w:rsid w:val="00AF676A"/>
    <w:rsid w:val="00AF7CD9"/>
    <w:rsid w:val="00B006C5"/>
    <w:rsid w:val="00B03F14"/>
    <w:rsid w:val="00B04B83"/>
    <w:rsid w:val="00B05281"/>
    <w:rsid w:val="00B07047"/>
    <w:rsid w:val="00B11449"/>
    <w:rsid w:val="00B138A3"/>
    <w:rsid w:val="00B13B8C"/>
    <w:rsid w:val="00B143BE"/>
    <w:rsid w:val="00B204C0"/>
    <w:rsid w:val="00B2251A"/>
    <w:rsid w:val="00B22A44"/>
    <w:rsid w:val="00B241A5"/>
    <w:rsid w:val="00B32D83"/>
    <w:rsid w:val="00B449E7"/>
    <w:rsid w:val="00B46DFA"/>
    <w:rsid w:val="00B505BE"/>
    <w:rsid w:val="00B57FE6"/>
    <w:rsid w:val="00B657F4"/>
    <w:rsid w:val="00B667EA"/>
    <w:rsid w:val="00B732C7"/>
    <w:rsid w:val="00B74CEE"/>
    <w:rsid w:val="00B76A63"/>
    <w:rsid w:val="00B779EE"/>
    <w:rsid w:val="00B9058C"/>
    <w:rsid w:val="00B90AC1"/>
    <w:rsid w:val="00B91E49"/>
    <w:rsid w:val="00B97A2F"/>
    <w:rsid w:val="00BA16F5"/>
    <w:rsid w:val="00BA5A3A"/>
    <w:rsid w:val="00BB0172"/>
    <w:rsid w:val="00BB0F38"/>
    <w:rsid w:val="00BB6EC7"/>
    <w:rsid w:val="00BC0A52"/>
    <w:rsid w:val="00BC6A23"/>
    <w:rsid w:val="00BC702D"/>
    <w:rsid w:val="00BD797D"/>
    <w:rsid w:val="00BE02FB"/>
    <w:rsid w:val="00BE5B08"/>
    <w:rsid w:val="00BE68C2"/>
    <w:rsid w:val="00BF739F"/>
    <w:rsid w:val="00BF7CD6"/>
    <w:rsid w:val="00C05043"/>
    <w:rsid w:val="00C061A0"/>
    <w:rsid w:val="00C07A29"/>
    <w:rsid w:val="00C10C6C"/>
    <w:rsid w:val="00C1444A"/>
    <w:rsid w:val="00C20451"/>
    <w:rsid w:val="00C22D97"/>
    <w:rsid w:val="00C242A8"/>
    <w:rsid w:val="00C259AA"/>
    <w:rsid w:val="00C31020"/>
    <w:rsid w:val="00C33ED4"/>
    <w:rsid w:val="00C37D43"/>
    <w:rsid w:val="00C40738"/>
    <w:rsid w:val="00C41BDC"/>
    <w:rsid w:val="00C43188"/>
    <w:rsid w:val="00C431E0"/>
    <w:rsid w:val="00C45031"/>
    <w:rsid w:val="00C45B9F"/>
    <w:rsid w:val="00C466A4"/>
    <w:rsid w:val="00C47F0E"/>
    <w:rsid w:val="00C513FA"/>
    <w:rsid w:val="00C55F15"/>
    <w:rsid w:val="00C57B94"/>
    <w:rsid w:val="00C60E7B"/>
    <w:rsid w:val="00C627F9"/>
    <w:rsid w:val="00C636D2"/>
    <w:rsid w:val="00C65206"/>
    <w:rsid w:val="00C67521"/>
    <w:rsid w:val="00C70A97"/>
    <w:rsid w:val="00C70B83"/>
    <w:rsid w:val="00C71298"/>
    <w:rsid w:val="00C800D8"/>
    <w:rsid w:val="00C81615"/>
    <w:rsid w:val="00C81FAF"/>
    <w:rsid w:val="00C832D4"/>
    <w:rsid w:val="00C86A19"/>
    <w:rsid w:val="00C86BB9"/>
    <w:rsid w:val="00C9098F"/>
    <w:rsid w:val="00C94C72"/>
    <w:rsid w:val="00C9777B"/>
    <w:rsid w:val="00C97B0F"/>
    <w:rsid w:val="00CA09B2"/>
    <w:rsid w:val="00CA1430"/>
    <w:rsid w:val="00CA18FB"/>
    <w:rsid w:val="00CA21BC"/>
    <w:rsid w:val="00CA24BA"/>
    <w:rsid w:val="00CA284B"/>
    <w:rsid w:val="00CA2F15"/>
    <w:rsid w:val="00CA3C1F"/>
    <w:rsid w:val="00CA681B"/>
    <w:rsid w:val="00CA6F8F"/>
    <w:rsid w:val="00CB00C4"/>
    <w:rsid w:val="00CB10AD"/>
    <w:rsid w:val="00CB5D3F"/>
    <w:rsid w:val="00CB6D5A"/>
    <w:rsid w:val="00CC0691"/>
    <w:rsid w:val="00CC0B3E"/>
    <w:rsid w:val="00CC1D80"/>
    <w:rsid w:val="00CC4146"/>
    <w:rsid w:val="00CC52B7"/>
    <w:rsid w:val="00CD00F5"/>
    <w:rsid w:val="00CD7ED1"/>
    <w:rsid w:val="00CF2620"/>
    <w:rsid w:val="00CF2C30"/>
    <w:rsid w:val="00D00069"/>
    <w:rsid w:val="00D03A93"/>
    <w:rsid w:val="00D0503C"/>
    <w:rsid w:val="00D053D7"/>
    <w:rsid w:val="00D07C38"/>
    <w:rsid w:val="00D11391"/>
    <w:rsid w:val="00D226F0"/>
    <w:rsid w:val="00D236F7"/>
    <w:rsid w:val="00D3485D"/>
    <w:rsid w:val="00D37F81"/>
    <w:rsid w:val="00D407A6"/>
    <w:rsid w:val="00D444F9"/>
    <w:rsid w:val="00D44E35"/>
    <w:rsid w:val="00D45D81"/>
    <w:rsid w:val="00D4718D"/>
    <w:rsid w:val="00D50F4C"/>
    <w:rsid w:val="00D61106"/>
    <w:rsid w:val="00D63BD4"/>
    <w:rsid w:val="00D63F14"/>
    <w:rsid w:val="00D642B6"/>
    <w:rsid w:val="00D65119"/>
    <w:rsid w:val="00D6608A"/>
    <w:rsid w:val="00D662DF"/>
    <w:rsid w:val="00D67263"/>
    <w:rsid w:val="00D67EDF"/>
    <w:rsid w:val="00D71400"/>
    <w:rsid w:val="00D73DEF"/>
    <w:rsid w:val="00D75DF5"/>
    <w:rsid w:val="00D764B6"/>
    <w:rsid w:val="00D76F7A"/>
    <w:rsid w:val="00D81FA4"/>
    <w:rsid w:val="00D8220C"/>
    <w:rsid w:val="00D82C86"/>
    <w:rsid w:val="00D87430"/>
    <w:rsid w:val="00D9724A"/>
    <w:rsid w:val="00DA1993"/>
    <w:rsid w:val="00DA349D"/>
    <w:rsid w:val="00DA54E4"/>
    <w:rsid w:val="00DB012E"/>
    <w:rsid w:val="00DB1B6B"/>
    <w:rsid w:val="00DC01F0"/>
    <w:rsid w:val="00DC5916"/>
    <w:rsid w:val="00DC5A7B"/>
    <w:rsid w:val="00DC5C3D"/>
    <w:rsid w:val="00DC767D"/>
    <w:rsid w:val="00DD031A"/>
    <w:rsid w:val="00DD4EA4"/>
    <w:rsid w:val="00DD7139"/>
    <w:rsid w:val="00DD73FC"/>
    <w:rsid w:val="00DE38AB"/>
    <w:rsid w:val="00DE40ED"/>
    <w:rsid w:val="00DF1A59"/>
    <w:rsid w:val="00DF2994"/>
    <w:rsid w:val="00DF359C"/>
    <w:rsid w:val="00DF6381"/>
    <w:rsid w:val="00DF71E8"/>
    <w:rsid w:val="00E0203A"/>
    <w:rsid w:val="00E06813"/>
    <w:rsid w:val="00E14418"/>
    <w:rsid w:val="00E158BB"/>
    <w:rsid w:val="00E15E0B"/>
    <w:rsid w:val="00E173A2"/>
    <w:rsid w:val="00E22413"/>
    <w:rsid w:val="00E2618C"/>
    <w:rsid w:val="00E268CF"/>
    <w:rsid w:val="00E270B0"/>
    <w:rsid w:val="00E33473"/>
    <w:rsid w:val="00E34349"/>
    <w:rsid w:val="00E346ED"/>
    <w:rsid w:val="00E35183"/>
    <w:rsid w:val="00E36E20"/>
    <w:rsid w:val="00E4147D"/>
    <w:rsid w:val="00E4407D"/>
    <w:rsid w:val="00E45757"/>
    <w:rsid w:val="00E45A5F"/>
    <w:rsid w:val="00E46386"/>
    <w:rsid w:val="00E56BDE"/>
    <w:rsid w:val="00E6081B"/>
    <w:rsid w:val="00E6125C"/>
    <w:rsid w:val="00E62153"/>
    <w:rsid w:val="00E640B7"/>
    <w:rsid w:val="00E64D2E"/>
    <w:rsid w:val="00E67354"/>
    <w:rsid w:val="00E677B6"/>
    <w:rsid w:val="00E711B8"/>
    <w:rsid w:val="00E73248"/>
    <w:rsid w:val="00E740A2"/>
    <w:rsid w:val="00E747CC"/>
    <w:rsid w:val="00E74FA7"/>
    <w:rsid w:val="00E76850"/>
    <w:rsid w:val="00E77103"/>
    <w:rsid w:val="00E82150"/>
    <w:rsid w:val="00E84C5D"/>
    <w:rsid w:val="00E87330"/>
    <w:rsid w:val="00E924A3"/>
    <w:rsid w:val="00E9250A"/>
    <w:rsid w:val="00EA1320"/>
    <w:rsid w:val="00EA17FD"/>
    <w:rsid w:val="00EA3409"/>
    <w:rsid w:val="00EA4B73"/>
    <w:rsid w:val="00EB1163"/>
    <w:rsid w:val="00EC0806"/>
    <w:rsid w:val="00EC08A3"/>
    <w:rsid w:val="00EC5678"/>
    <w:rsid w:val="00ED00BB"/>
    <w:rsid w:val="00ED223D"/>
    <w:rsid w:val="00ED2DFD"/>
    <w:rsid w:val="00EE12A1"/>
    <w:rsid w:val="00EE1458"/>
    <w:rsid w:val="00EE23E1"/>
    <w:rsid w:val="00EE33B9"/>
    <w:rsid w:val="00EE3A93"/>
    <w:rsid w:val="00EF0544"/>
    <w:rsid w:val="00EF5C82"/>
    <w:rsid w:val="00EF7DB6"/>
    <w:rsid w:val="00F00818"/>
    <w:rsid w:val="00F00E35"/>
    <w:rsid w:val="00F02E1C"/>
    <w:rsid w:val="00F04838"/>
    <w:rsid w:val="00F04948"/>
    <w:rsid w:val="00F067A2"/>
    <w:rsid w:val="00F1283B"/>
    <w:rsid w:val="00F1585E"/>
    <w:rsid w:val="00F2338F"/>
    <w:rsid w:val="00F24E18"/>
    <w:rsid w:val="00F25653"/>
    <w:rsid w:val="00F33A41"/>
    <w:rsid w:val="00F35CC9"/>
    <w:rsid w:val="00F371F0"/>
    <w:rsid w:val="00F402C1"/>
    <w:rsid w:val="00F40F9D"/>
    <w:rsid w:val="00F41DD5"/>
    <w:rsid w:val="00F428A9"/>
    <w:rsid w:val="00F44FF9"/>
    <w:rsid w:val="00F5382C"/>
    <w:rsid w:val="00F5405F"/>
    <w:rsid w:val="00F56507"/>
    <w:rsid w:val="00F57C5A"/>
    <w:rsid w:val="00F60063"/>
    <w:rsid w:val="00F64609"/>
    <w:rsid w:val="00F67BCF"/>
    <w:rsid w:val="00F80669"/>
    <w:rsid w:val="00F80DBC"/>
    <w:rsid w:val="00F832BB"/>
    <w:rsid w:val="00F8427F"/>
    <w:rsid w:val="00F86333"/>
    <w:rsid w:val="00FA0584"/>
    <w:rsid w:val="00FA6C2B"/>
    <w:rsid w:val="00FA751A"/>
    <w:rsid w:val="00FA7D2A"/>
    <w:rsid w:val="00FB2136"/>
    <w:rsid w:val="00FB3A1D"/>
    <w:rsid w:val="00FB4540"/>
    <w:rsid w:val="00FC4CF1"/>
    <w:rsid w:val="00FC4F27"/>
    <w:rsid w:val="00FC5378"/>
    <w:rsid w:val="00FD34BD"/>
    <w:rsid w:val="00FD7C52"/>
    <w:rsid w:val="00FE09EE"/>
    <w:rsid w:val="00FE1EFD"/>
    <w:rsid w:val="00FE402D"/>
    <w:rsid w:val="00FE45A1"/>
    <w:rsid w:val="00FE4EE7"/>
    <w:rsid w:val="00FF18AE"/>
    <w:rsid w:val="00FF627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D7884296-5DA1-4B13-A6FC-043EB9A2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CBC5259E-9ACD-4F12-A404-3B79BE45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</TotalTime>
  <Pages>11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18128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dc:description/>
  <cp:lastModifiedBy>Tian, Bin</cp:lastModifiedBy>
  <cp:revision>6</cp:revision>
  <cp:lastPrinted>2017-01-14T02:23:00Z</cp:lastPrinted>
  <dcterms:created xsi:type="dcterms:W3CDTF">2017-03-14T00:36:00Z</dcterms:created>
  <dcterms:modified xsi:type="dcterms:W3CDTF">2017-03-14T01:13:00Z</dcterms:modified>
</cp:coreProperties>
</file>