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A2393E" w:rsidR="00CA09B2" w:rsidRPr="00AF7CD9" w:rsidRDefault="008C7183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CRs for </w:t>
            </w:r>
            <w:proofErr w:type="spellStart"/>
            <w:r>
              <w:rPr>
                <w:sz w:val="22"/>
                <w:szCs w:val="22"/>
              </w:rPr>
              <w:t>Subclasuse</w:t>
            </w:r>
            <w:proofErr w:type="spellEnd"/>
            <w:r>
              <w:rPr>
                <w:sz w:val="22"/>
                <w:szCs w:val="22"/>
              </w:rPr>
              <w:t xml:space="preserve"> 28.3.8 and 28.5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4CE23E5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0D6456">
              <w:rPr>
                <w:b w:val="0"/>
                <w:sz w:val="22"/>
                <w:szCs w:val="22"/>
              </w:rPr>
              <w:t>3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E76850" w:rsidRDefault="00E76850" w:rsidP="00D87430"/>
                          <w:p w14:paraId="7F35E48B" w14:textId="3C02CA14" w:rsidR="00E76850" w:rsidRDefault="00E76850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28.3.8 and 28.5</w:t>
                            </w:r>
                            <w:r>
                              <w:t>. The baseline for this comment resolution document is 802.11ax Draft 1.1.</w:t>
                            </w:r>
                          </w:p>
                          <w:p w14:paraId="518D9644" w14:textId="01441F7B" w:rsidR="00E76850" w:rsidRDefault="00E76850" w:rsidP="00DF6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CIDs: 8863,4983,8864,8865,8866,8867,8868,8869,8870, 8871,8872,8874, 9550, 10036, 4985, 4989, 8875, 8877, 8878, 8879, 10037, 10209, 4986, 4987, 7500, 7501,9321, 10234, 7244, 7245, 7246, 7502</w:t>
                            </w:r>
                          </w:p>
                          <w:p w14:paraId="6276CE17" w14:textId="77777777" w:rsidR="00E76850" w:rsidRDefault="00E76850" w:rsidP="00D87430"/>
                          <w:p w14:paraId="02CD2C3D" w14:textId="77777777" w:rsidR="00E76850" w:rsidRDefault="00E76850" w:rsidP="00D87430"/>
                          <w:p w14:paraId="32652569" w14:textId="77777777" w:rsidR="00E76850" w:rsidRDefault="00E76850" w:rsidP="00861EF6"/>
                          <w:p w14:paraId="52CC84CD" w14:textId="77777777" w:rsidR="00E76850" w:rsidRDefault="00E76850" w:rsidP="00861EF6"/>
                          <w:p w14:paraId="0B0F92C1" w14:textId="77777777" w:rsidR="00E76850" w:rsidRDefault="00E76850" w:rsidP="00861EF6"/>
                          <w:p w14:paraId="6F7DA744" w14:textId="77777777" w:rsidR="00E76850" w:rsidRDefault="00E7685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E76850" w:rsidRDefault="00E76850" w:rsidP="00D87430"/>
                    <w:p w14:paraId="7F35E48B" w14:textId="3C02CA14" w:rsidR="00E76850" w:rsidRDefault="00E76850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28.3.8 and 28.5</w:t>
                      </w:r>
                      <w:r>
                        <w:t>. The baseline for this comment resolution document is 802.11ax Draft 1.1.</w:t>
                      </w:r>
                    </w:p>
                    <w:p w14:paraId="518D9644" w14:textId="01441F7B" w:rsidR="00E76850" w:rsidRDefault="00E76850" w:rsidP="00DF6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CIDs: 8863,4983,8864,8865,8866,8867,8868,8869,8870, 8871,8872,8874, 9550, 10036, 4985, 4989, 8875, 8877, 8878, 8879, 10037, 10209, 4986, 4987, 7500, 7501,9321, 10234, 7244, 7245, 7246, 7502</w:t>
                      </w:r>
                    </w:p>
                    <w:p w14:paraId="6276CE17" w14:textId="77777777" w:rsidR="00E76850" w:rsidRDefault="00E76850" w:rsidP="00D87430"/>
                    <w:p w14:paraId="02CD2C3D" w14:textId="77777777" w:rsidR="00E76850" w:rsidRDefault="00E76850" w:rsidP="00D87430"/>
                    <w:p w14:paraId="32652569" w14:textId="77777777" w:rsidR="00E76850" w:rsidRDefault="00E76850" w:rsidP="00861EF6"/>
                    <w:p w14:paraId="52CC84CD" w14:textId="77777777" w:rsidR="00E76850" w:rsidRDefault="00E76850" w:rsidP="00861EF6"/>
                    <w:p w14:paraId="0B0F92C1" w14:textId="77777777" w:rsidR="00E76850" w:rsidRDefault="00E76850" w:rsidP="00861EF6"/>
                    <w:p w14:paraId="6F7DA744" w14:textId="77777777" w:rsidR="00E76850" w:rsidRDefault="00E76850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2BCA" w:rsidRPr="00AB2BCA" w14:paraId="679F933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8FB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329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C1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DE1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7F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Rename the parameter </w:t>
            </w:r>
            <w:proofErr w:type="spellStart"/>
            <w:r w:rsidRPr="00AB2BCA">
              <w:rPr>
                <w:szCs w:val="22"/>
              </w:rPr>
              <w:t>T_GI,LegacyPreamble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616F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Use e.g.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,Pre</w:t>
            </w:r>
            <w:proofErr w:type="spellEnd"/>
            <w:proofErr w:type="gramEnd"/>
            <w:r w:rsidRPr="00AB2BCA">
              <w:rPr>
                <w:szCs w:val="22"/>
              </w:rPr>
              <w:t xml:space="preserve">-HE. Also replace all occurrences of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,Legacy</w:t>
            </w:r>
            <w:proofErr w:type="spellEnd"/>
            <w:proofErr w:type="gramEnd"/>
            <w:r w:rsidRPr="00AB2BCA">
              <w:rPr>
                <w:szCs w:val="22"/>
              </w:rPr>
              <w:t xml:space="preserve"> in the current draft with the new term.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866" w14:textId="3C413BF3" w:rsidR="00407383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729BC3F" w14:textId="64ED9B5D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Agree</w:t>
            </w:r>
            <w:r w:rsidR="00381C28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principle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. Pre-HE is the more accurate term than legacy. </w:t>
            </w:r>
          </w:p>
          <w:p w14:paraId="5727A0B1" w14:textId="77777777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05B0B86B" w14:textId="0B38A5CA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CID8863.</w:t>
            </w:r>
          </w:p>
        </w:tc>
      </w:tr>
      <w:tr w:rsidR="00AB2BCA" w:rsidRPr="00AB2BCA" w14:paraId="427F0E9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CDF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76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67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5BA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F7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Too vague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CE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Prepend "OFDM". Append " of the Data field"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75B" w14:textId="77777777" w:rsidR="00AB2BCA" w:rsidRDefault="003755CC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0F1ACCD" w14:textId="17BC04E6" w:rsidR="003755CC" w:rsidRPr="00AB2BCA" w:rsidRDefault="003755CC" w:rsidP="003755C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CID4983.</w:t>
            </w:r>
          </w:p>
        </w:tc>
      </w:tr>
      <w:tr w:rsidR="00AB2BCA" w:rsidRPr="00AB2BCA" w14:paraId="02962C23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6438" w14:textId="29AD2A2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814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3F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8B7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00C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reference parameters that are defined later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4E8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rows 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to after row T_GI4,Data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3484" w14:textId="478226D5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164C278E" w14:textId="68C12C1A" w:rsidR="002B76AD" w:rsidRPr="00AB2BCA" w:rsidRDefault="002B76AD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</w:t>
            </w:r>
            <w:r w:rsidR="00C81FAF">
              <w:rPr>
                <w:bCs/>
                <w:szCs w:val="22"/>
                <w:lang w:eastAsia="ko-KR"/>
              </w:rPr>
              <w:t>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 w:rsidR="00C81FAF">
              <w:rPr>
                <w:bCs/>
                <w:szCs w:val="22"/>
                <w:lang w:eastAsia="ko-KR"/>
              </w:rPr>
              <w:t xml:space="preserve"> for CID8864</w:t>
            </w:r>
            <w:r>
              <w:rPr>
                <w:bCs/>
                <w:szCs w:val="22"/>
                <w:lang w:eastAsia="ko-KR"/>
              </w:rPr>
              <w:t>.</w:t>
            </w:r>
          </w:p>
        </w:tc>
      </w:tr>
      <w:tr w:rsidR="00AB2BCA" w:rsidRPr="00AB2BCA" w14:paraId="77B2C1E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F203" w14:textId="64E1A1F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8E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EDC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9D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FF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Move reference ("see Table 28-14 ...") from column2 to column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F6D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74C" w14:textId="32E63343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65D76959" w14:textId="21FB9FA9" w:rsidR="00C81FAF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CID8865.</w:t>
            </w:r>
          </w:p>
          <w:p w14:paraId="4ABAB4B1" w14:textId="77777777" w:rsidR="00C81FAF" w:rsidRPr="00AB2BCA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967AE06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9E88" w14:textId="13F162E3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D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7D1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C66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795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T_GI_SIG-A-R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D87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Can this be removed?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AF2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191518DE" w14:textId="7362BA2C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 constant is used by equation (28-117) in D1.0</w:t>
            </w:r>
          </w:p>
        </w:tc>
      </w:tr>
      <w:tr w:rsidR="00AB2BCA" w:rsidRPr="00AB2BCA" w14:paraId="5E38A91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10E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1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E69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4A5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9B2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</w:t>
            </w:r>
            <w:proofErr w:type="spellStart"/>
            <w:r w:rsidRPr="00AB2BCA">
              <w:rPr>
                <w:szCs w:val="22"/>
              </w:rPr>
              <w:t>N_service</w:t>
            </w:r>
            <w:proofErr w:type="spell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N_tail</w:t>
            </w:r>
            <w:proofErr w:type="spellEnd"/>
            <w:r w:rsidRPr="00AB2BCA">
              <w:rPr>
                <w:szCs w:val="22"/>
              </w:rPr>
              <w:t xml:space="preserve"> to Table 28-12. They are not timing-related constants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874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1BC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2FB56D8E" w14:textId="269CAED8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These 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wo parameters also listed in t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timing related parameter table in VHT clause. They have impact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the timing.</w:t>
            </w:r>
          </w:p>
        </w:tc>
      </w:tr>
      <w:tr w:rsidR="00AB2BCA" w:rsidRPr="00AB2BCA" w14:paraId="14159FAE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B7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8B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A8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06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88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need to define T_SYML. All fields prior to HE-STF have a dedicated parameter for symbol duration (e.g. T_L-STF, T_L-LTF, ...)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693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Remove row "T_SYML"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237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067A121D" w14:textId="2FCA49BF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Constant T_SYML is used in the equations (e.g. </w:t>
            </w:r>
            <w:proofErr w:type="spellStart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28-16 in D10) in  following text</w:t>
            </w:r>
          </w:p>
        </w:tc>
      </w:tr>
      <w:tr w:rsidR="00AB2BCA" w:rsidRPr="00AB2BCA" w14:paraId="110B703C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921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82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BD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82C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C0B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Add definition of "non-OFDMA HE PPDU" to definition section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F27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D96" w14:textId="58F61BA9" w:rsidR="00DC767D" w:rsidRPr="00DC767D" w:rsidRDefault="005F13E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</w:t>
            </w:r>
            <w:r w:rsidR="00DC767D"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t</w:t>
            </w:r>
            <w:r w:rsidR="00DC767D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</w:p>
          <w:p w14:paraId="78668BBB" w14:textId="33127A40" w:rsidR="00AB2BCA" w:rsidRPr="00AB2BCA" w:rsidRDefault="00DC767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Non-OFDMA is </w:t>
            </w:r>
            <w:r w:rsidR="00613C5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already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defined in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subclause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3.2 P6L55 of D1.0</w:t>
            </w:r>
          </w:p>
        </w:tc>
      </w:tr>
      <w:tr w:rsidR="00AB2BCA" w:rsidRPr="00AB2BCA" w14:paraId="5D3A05D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657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4D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4D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1D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D37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What's the use of the parameters N_DC, </w:t>
            </w:r>
            <w:proofErr w:type="spellStart"/>
            <w:r w:rsidRPr="00AB2BCA">
              <w:rPr>
                <w:szCs w:val="22"/>
              </w:rPr>
              <w:t>N_Guard</w:t>
            </w:r>
            <w:proofErr w:type="gramStart"/>
            <w:r w:rsidRPr="00AB2BCA">
              <w:rPr>
                <w:szCs w:val="22"/>
              </w:rPr>
              <w:t>,Left</w:t>
            </w:r>
            <w:proofErr w:type="spellEnd"/>
            <w:proofErr w:type="gram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N_Guard,Right</w:t>
            </w:r>
            <w:proofErr w:type="spellEnd"/>
            <w:r w:rsidRPr="00AB2BCA">
              <w:rPr>
                <w:szCs w:val="22"/>
              </w:rPr>
              <w:t xml:space="preserve"> in Table 28-10.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6DC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Propose to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A9B1" w14:textId="77777777" w:rsidR="00B76A63" w:rsidRDefault="00B76A63" w:rsidP="00B76A6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N_DC used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28-21. </w:t>
            </w:r>
            <w:proofErr w:type="spellStart"/>
            <w:r>
              <w:rPr>
                <w:rFonts w:ascii="Arial" w:hAnsi="Arial" w:cs="Arial"/>
                <w:sz w:val="20"/>
              </w:rPr>
              <w:t>N_Guard</w:t>
            </w:r>
            <w:proofErr w:type="gramStart"/>
            <w:r>
              <w:rPr>
                <w:rFonts w:ascii="Arial" w:hAnsi="Arial" w:cs="Arial"/>
                <w:sz w:val="20"/>
              </w:rPr>
              <w:t>,Left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N_Guard,Right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provided for </w:t>
            </w:r>
            <w:proofErr w:type="spellStart"/>
            <w:r>
              <w:rPr>
                <w:rFonts w:ascii="Arial" w:hAnsi="Arial" w:cs="Arial"/>
                <w:sz w:val="20"/>
              </w:rPr>
              <w:t>clarifity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633D333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E0BABBA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2F4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25B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11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741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8D6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Where is </w:t>
            </w:r>
            <w:proofErr w:type="spellStart"/>
            <w:r w:rsidRPr="00AB2BCA">
              <w:rPr>
                <w:szCs w:val="22"/>
              </w:rPr>
              <w:t>N_user</w:t>
            </w:r>
            <w:proofErr w:type="gramStart"/>
            <w:r w:rsidRPr="00AB2BCA">
              <w:rPr>
                <w:szCs w:val="22"/>
              </w:rPr>
              <w:t>,total</w:t>
            </w:r>
            <w:proofErr w:type="spellEnd"/>
            <w:proofErr w:type="gramEnd"/>
            <w:r w:rsidRPr="00AB2BCA">
              <w:rPr>
                <w:szCs w:val="22"/>
              </w:rPr>
              <w:t xml:space="preserve"> defined?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D6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before use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2E2" w14:textId="77777777" w:rsidR="00B76A63" w:rsidRDefault="00B76A63" w:rsidP="00B7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>Definition added</w:t>
            </w:r>
            <w:r w:rsidR="00613C5F">
              <w:rPr>
                <w:rFonts w:ascii="Arial" w:hAnsi="Arial" w:cs="Arial"/>
                <w:sz w:val="20"/>
              </w:rPr>
              <w:t>.</w:t>
            </w:r>
          </w:p>
          <w:p w14:paraId="3D75DF7E" w14:textId="35B1E9B0" w:rsidR="00AB2BCA" w:rsidRPr="00AB2BCA" w:rsidRDefault="00613C5F" w:rsidP="00613C5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CID8871.</w:t>
            </w:r>
          </w:p>
        </w:tc>
      </w:tr>
      <w:tr w:rsidR="00AB2BCA" w:rsidRPr="00AB2BCA" w14:paraId="4E8E6891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FF4C" w14:textId="08CDCF5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E2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94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EAA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C5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First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,u</w:t>
            </w:r>
            <w:proofErr w:type="spellEnd"/>
            <w:proofErr w:type="gramEnd"/>
            <w:r w:rsidRPr="00AB2BCA">
              <w:rPr>
                <w:szCs w:val="22"/>
              </w:rPr>
              <w:t xml:space="preserve">. Second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,r,u</w:t>
            </w:r>
            <w:proofErr w:type="spellEnd"/>
            <w:proofErr w:type="gramEnd"/>
            <w:r w:rsidRPr="00AB2BCA">
              <w:rPr>
                <w:szCs w:val="22"/>
              </w:rPr>
              <w:t>. Which is it?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BD6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45F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Should be </w:t>
            </w:r>
            <w:proofErr w:type="spellStart"/>
            <w:r>
              <w:rPr>
                <w:rFonts w:ascii="Arial" w:hAnsi="Arial" w:cs="Arial"/>
                <w:sz w:val="20"/>
              </w:rPr>
              <w:t>N_CBPSS</w:t>
            </w:r>
            <w:proofErr w:type="gramStart"/>
            <w:r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2197907A" w14:textId="20900CC1" w:rsidR="00AB2BCA" w:rsidRPr="00AB2BCA" w:rsidRDefault="00682322" w:rsidP="00682322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CID8872.</w:t>
            </w:r>
          </w:p>
        </w:tc>
      </w:tr>
      <w:tr w:rsidR="00AB2BCA" w:rsidRPr="00AB2BCA" w14:paraId="5B4E215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711F" w14:textId="64E6ED0D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2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4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1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4CF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NUM_RUS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6AA2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N_RU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CA" w14:textId="4E54DEB6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7A3CFC">
              <w:rPr>
                <w:rFonts w:ascii="Arial" w:hAnsi="Arial" w:cs="Arial"/>
                <w:sz w:val="20"/>
              </w:rPr>
              <w:t>The definition of the variable is clear. There is no need to reference</w:t>
            </w:r>
            <w:r w:rsidR="00324A73">
              <w:rPr>
                <w:rFonts w:ascii="Arial" w:hAnsi="Arial" w:cs="Arial"/>
                <w:sz w:val="20"/>
              </w:rPr>
              <w:t xml:space="preserve"> it</w:t>
            </w:r>
            <w:r w:rsidR="007A3CFC">
              <w:rPr>
                <w:rFonts w:ascii="Arial" w:hAnsi="Arial" w:cs="Arial"/>
                <w:sz w:val="20"/>
              </w:rPr>
              <w:t xml:space="preserve"> to the TXVECTOR.</w:t>
            </w:r>
            <w:r w:rsidR="00324A73">
              <w:rPr>
                <w:rFonts w:ascii="Arial" w:hAnsi="Arial" w:cs="Arial"/>
                <w:sz w:val="20"/>
              </w:rPr>
              <w:t xml:space="preserve"> </w:t>
            </w:r>
          </w:p>
          <w:p w14:paraId="107AE792" w14:textId="77777777" w:rsidR="007A3CFC" w:rsidRDefault="007A3CFC" w:rsidP="00D9724A">
            <w:pPr>
              <w:rPr>
                <w:rFonts w:ascii="Arial" w:hAnsi="Arial" w:cs="Arial"/>
                <w:sz w:val="20"/>
              </w:rPr>
            </w:pPr>
          </w:p>
          <w:p w14:paraId="5E897B5A" w14:textId="09E7C6F2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CID8874.</w:t>
            </w:r>
          </w:p>
        </w:tc>
      </w:tr>
      <w:tr w:rsidR="00AB2BCA" w:rsidRPr="00AB2BCA" w14:paraId="6B276927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DC6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42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EA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47B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A7B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Table 28-12,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CBPS}, N{CBPS, u}</w:t>
            </w:r>
            <w:r w:rsidRPr="00AB2BCA">
              <w:rPr>
                <w:szCs w:val="22"/>
              </w:rPr>
              <w:br/>
            </w:r>
            <w:r w:rsidRPr="00AB2BCA">
              <w:rPr>
                <w:szCs w:val="22"/>
              </w:rPr>
              <w:br/>
              <w:t xml:space="preserve">N_{user, total} not </w:t>
            </w:r>
            <w:proofErr w:type="spellStart"/>
            <w:r w:rsidRPr="00AB2BCA">
              <w:rPr>
                <w:szCs w:val="22"/>
              </w:rPr>
              <w:t>deifned</w:t>
            </w:r>
            <w:proofErr w:type="spellEnd"/>
            <w:r w:rsidRPr="00AB2BCA">
              <w:rPr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64E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user, total}.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130" w14:textId="77777777" w:rsidR="00682322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173B08F4" w14:textId="1443FB5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added</w:t>
            </w:r>
            <w:r w:rsidR="00682322">
              <w:rPr>
                <w:rFonts w:ascii="Arial" w:hAnsi="Arial" w:cs="Arial"/>
                <w:sz w:val="20"/>
              </w:rPr>
              <w:t xml:space="preserve">. </w:t>
            </w:r>
          </w:p>
          <w:p w14:paraId="0F0D1F4E" w14:textId="60980967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CID9550.</w:t>
            </w:r>
          </w:p>
          <w:p w14:paraId="5790DAD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62EE24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E637" w14:textId="0576B4C1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BF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EF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6B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0DA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TXVECTOR parameter NUM_RUS defined in the spec. If needed, add the </w:t>
            </w:r>
            <w:proofErr w:type="spellStart"/>
            <w:r w:rsidRPr="00AB2BCA">
              <w:rPr>
                <w:szCs w:val="22"/>
              </w:rPr>
              <w:t>descripion</w:t>
            </w:r>
            <w:proofErr w:type="spellEnd"/>
            <w:r w:rsidRPr="00AB2BCA">
              <w:rPr>
                <w:szCs w:val="22"/>
              </w:rPr>
              <w:t xml:space="preserve"> of the parameter of TXVECTOR parameter NUM_RUS in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36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3BB8" w14:textId="0487DA92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B5A142C" w14:textId="77777777" w:rsidR="009D452D" w:rsidRDefault="009D452D" w:rsidP="00D9724A">
            <w:pPr>
              <w:rPr>
                <w:rFonts w:ascii="Arial" w:hAnsi="Arial" w:cs="Arial"/>
                <w:sz w:val="20"/>
              </w:rPr>
            </w:pPr>
          </w:p>
          <w:p w14:paraId="662CA924" w14:textId="747F286A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CID10036.</w:t>
            </w:r>
          </w:p>
          <w:p w14:paraId="32358CAF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945AE5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A96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0F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53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1D0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E0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Kr definition is not clear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0D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This is the set of used/non-zero subcarrier indices. Add "used" / "non-zero"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ADD" w14:textId="2499C1F5" w:rsidR="00D9724A" w:rsidRDefault="00617C90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7315B9C" w14:textId="6A8E681B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CID4985.</w:t>
            </w:r>
          </w:p>
        </w:tc>
      </w:tr>
      <w:tr w:rsidR="00AB2BCA" w:rsidRPr="00AB2BCA" w14:paraId="140EC8E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DA43" w14:textId="70C1986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B2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354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99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No formula for N_HE_SIGB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C9E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a formula for N_HE_SIGB (or a least min value of N_HE_SIGB given the number of users, the </w:t>
            </w:r>
            <w:r w:rsidRPr="00AB2BCA">
              <w:rPr>
                <w:szCs w:val="22"/>
              </w:rPr>
              <w:lastRenderedPageBreak/>
              <w:t xml:space="preserve">PPDU BW and the SIGB MCS), and </w:t>
            </w:r>
            <w:proofErr w:type="spellStart"/>
            <w:r w:rsidRPr="00AB2BCA">
              <w:rPr>
                <w:szCs w:val="22"/>
              </w:rPr>
              <w:t>xref</w:t>
            </w:r>
            <w:proofErr w:type="spellEnd"/>
            <w:r w:rsidRPr="00AB2BCA">
              <w:rPr>
                <w:szCs w:val="22"/>
              </w:rPr>
              <w:t xml:space="preserve"> it from here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FCAC" w14:textId="77777777" w:rsidR="009D452D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9D452D">
              <w:rPr>
                <w:rFonts w:ascii="Arial" w:hAnsi="Arial" w:cs="Arial"/>
                <w:sz w:val="20"/>
              </w:rPr>
              <w:t>The comment asks for formula for the number of HE-SIGB symbol.  Add r</w:t>
            </w:r>
            <w:r>
              <w:rPr>
                <w:rFonts w:ascii="Arial" w:hAnsi="Arial" w:cs="Arial"/>
                <w:sz w:val="20"/>
              </w:rPr>
              <w:t xml:space="preserve">eference to the HE-SIG-B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71C3D837" w14:textId="7F0D1C23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0776DB" w14:textId="5AE67C8C" w:rsidR="009D452D" w:rsidRDefault="00EF5C8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CID4989.</w:t>
            </w:r>
          </w:p>
          <w:p w14:paraId="127E585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437DBB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4F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3F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ADE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DCC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3C5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NUM_USERS_TOTAL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07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NUM_USERS_TOTAL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F72" w14:textId="27A4731D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E9A6596" w14:textId="0ADFA882" w:rsidR="00AB2BCA" w:rsidRPr="00AB2BCA" w:rsidRDefault="00EF5C82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CID8875.</w:t>
            </w:r>
          </w:p>
        </w:tc>
      </w:tr>
      <w:tr w:rsidR="00AB2BCA" w:rsidRPr="00AB2BCA" w14:paraId="1551CB4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07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C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DD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B20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178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N_STS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7F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694" w14:textId="15BDF5D2" w:rsidR="00EF5C82" w:rsidRPr="002407AA" w:rsidRDefault="00D9724A" w:rsidP="0076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br/>
              <w:t>N_STS is used</w:t>
            </w:r>
            <w:r w:rsidR="00765312">
              <w:rPr>
                <w:rFonts w:ascii="Arial" w:hAnsi="Arial" w:cs="Arial"/>
                <w:sz w:val="20"/>
              </w:rPr>
              <w:t xml:space="preserve"> in 28.3.10.10 HE-LTF</w:t>
            </w:r>
            <w:r w:rsidR="00EF5C82">
              <w:rPr>
                <w:rFonts w:ascii="Arial" w:hAnsi="Arial" w:cs="Arial"/>
                <w:sz w:val="20"/>
              </w:rPr>
              <w:t>.</w:t>
            </w:r>
          </w:p>
        </w:tc>
      </w:tr>
      <w:tr w:rsidR="00AB2BCA" w:rsidRPr="00AB2BCA" w14:paraId="0313923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4A5F" w14:textId="7022AE3E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29F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0D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10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357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"total number" as "total number over all users in the RU"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84A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966" w14:textId="2CB9806F" w:rsidR="00D9724A" w:rsidRDefault="00311A95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6EC7D3C1" w14:textId="4096C34D" w:rsidR="00AB2BCA" w:rsidRPr="00EF5C82" w:rsidRDefault="00EF5C8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CID8878.</w:t>
            </w:r>
          </w:p>
        </w:tc>
      </w:tr>
      <w:tr w:rsidR="00AB2BCA" w:rsidRPr="00AB2BCA" w14:paraId="4D0087A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3E0A" w14:textId="38AA9130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01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8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49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E3D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271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3E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N_SS used in equation 28-61 in D1.0</w:t>
            </w:r>
          </w:p>
          <w:p w14:paraId="5378667C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0E51A1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CF8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13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BE2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E9AF" w14:textId="77777777" w:rsidR="00AB2BCA" w:rsidRPr="00AB2BCA" w:rsidRDefault="00AB2BCA" w:rsidP="00AB2BCA">
            <w:pPr>
              <w:rPr>
                <w:szCs w:val="22"/>
              </w:rPr>
            </w:pPr>
            <w:proofErr w:type="gramStart"/>
            <w:r w:rsidRPr="00AB2BCA">
              <w:rPr>
                <w:szCs w:val="22"/>
              </w:rPr>
              <w:t>add</w:t>
            </w:r>
            <w:proofErr w:type="gramEnd"/>
            <w:r w:rsidRPr="00AB2BCA">
              <w:rPr>
                <w:szCs w:val="22"/>
              </w:rPr>
              <w:t xml:space="preserve"> definition of max operation for HE MU PPDU in the Table 28-12 (definition could be placed in NOTE) for readers.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0A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A5A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Max function has been used in the .11 baseline text.</w:t>
            </w:r>
          </w:p>
          <w:p w14:paraId="56D5BDF4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313DCAF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1BF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0DD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6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BB9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51A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 TXVECTOR parameter NUM_USERS_TOTAL does not exist on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ECD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the TXVECTOR parameter or revise the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spellStart"/>
            <w:proofErr w:type="gramEnd"/>
            <w:r w:rsidRPr="00AB2BCA">
              <w:rPr>
                <w:szCs w:val="22"/>
              </w:rPr>
              <w:t>user,r</w:t>
            </w:r>
            <w:proofErr w:type="spellEnd"/>
            <w:r w:rsidRPr="00AB2BCA">
              <w:rPr>
                <w:szCs w:val="22"/>
              </w:rPr>
              <w:t>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681" w14:textId="698B81D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580165C8" w14:textId="10E26854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CID10209.</w:t>
            </w:r>
          </w:p>
          <w:p w14:paraId="3BA12CBB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27EDF93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299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1D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90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F2B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4845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3BFD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5BE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D3485D">
              <w:rPr>
                <w:rFonts w:ascii="Arial" w:hAnsi="Arial" w:cs="Arial"/>
                <w:sz w:val="20"/>
              </w:rPr>
              <w:t>.</w:t>
            </w:r>
          </w:p>
          <w:p w14:paraId="661DFFDF" w14:textId="33C71A54" w:rsidR="00AB2BCA" w:rsidRPr="00D3485D" w:rsidRDefault="00D3485D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CID4986.</w:t>
            </w:r>
          </w:p>
        </w:tc>
      </w:tr>
      <w:tr w:rsidR="00AB2BCA" w:rsidRPr="00AB2BCA" w14:paraId="3CF2D2EB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5553" w14:textId="20F4189F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B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B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A0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65C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Mr,n</w:t>
            </w:r>
            <w:proofErr w:type="spellEnd"/>
            <w:r w:rsidRPr="00AB2BCA">
              <w:rPr>
                <w:szCs w:val="22"/>
              </w:rPr>
              <w:t xml:space="preserve"> is not </w:t>
            </w:r>
            <w:proofErr w:type="spellStart"/>
            <w:r w:rsidRPr="00AB2BCA">
              <w:rPr>
                <w:szCs w:val="22"/>
              </w:rPr>
              <w:t>diven</w:t>
            </w:r>
            <w:proofErr w:type="spellEnd"/>
            <w:r w:rsidRPr="00AB2BCA">
              <w:rPr>
                <w:szCs w:val="22"/>
              </w:rPr>
              <w:t xml:space="preserve"> an English meaning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05C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something like "The number of </w:t>
            </w:r>
            <w:proofErr w:type="spellStart"/>
            <w:r w:rsidRPr="00AB2BCA">
              <w:rPr>
                <w:szCs w:val="22"/>
              </w:rPr>
              <w:t>stace</w:t>
            </w:r>
            <w:proofErr w:type="spellEnd"/>
            <w:r w:rsidRPr="00AB2BCA">
              <w:rPr>
                <w:szCs w:val="22"/>
              </w:rPr>
              <w:t xml:space="preserve"> time streams of users prior to user r in RU u"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E93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Agree in principle. </w:t>
            </w:r>
          </w:p>
          <w:p w14:paraId="4F7E7382" w14:textId="424773B8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CID4987.</w:t>
            </w:r>
          </w:p>
          <w:p w14:paraId="434EB14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65FD3" w14:textId="090FC247" w:rsidR="00D00069" w:rsidRDefault="00D00069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 xml:space="preserve">lease </w:t>
      </w:r>
      <w:r>
        <w:rPr>
          <w:b/>
          <w:i/>
          <w:sz w:val="22"/>
          <w:szCs w:val="22"/>
          <w:highlight w:val="yellow"/>
        </w:rPr>
        <w:t>do a global search and replace</w:t>
      </w:r>
      <w:r w:rsidR="00C10C6C">
        <w:rPr>
          <w:b/>
          <w:i/>
          <w:sz w:val="22"/>
          <w:szCs w:val="22"/>
          <w:highlight w:val="yellow"/>
        </w:rPr>
        <w:t xml:space="preserve"> the constant</w:t>
      </w:r>
      <w:r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Pr="00C10C6C">
        <w:rPr>
          <w:i/>
          <w:iCs/>
          <w:w w:val="100"/>
          <w:highlight w:val="yellow"/>
        </w:rPr>
        <w:t>T</w:t>
      </w:r>
      <w:r w:rsidRPr="00C10C6C">
        <w:rPr>
          <w:i/>
          <w:iCs/>
          <w:w w:val="100"/>
          <w:highlight w:val="yellow"/>
          <w:vertAlign w:val="subscript"/>
        </w:rPr>
        <w:t>GI</w:t>
      </w:r>
      <w:proofErr w:type="gramStart"/>
      <w:r w:rsidRPr="00C10C6C">
        <w:rPr>
          <w:i/>
          <w:iCs/>
          <w:w w:val="100"/>
          <w:highlight w:val="yellow"/>
          <w:vertAlign w:val="subscript"/>
        </w:rPr>
        <w:t>,</w:t>
      </w:r>
      <w:r w:rsidRPr="00C10C6C">
        <w:rPr>
          <w:w w:val="100"/>
          <w:highlight w:val="yellow"/>
          <w:vertAlign w:val="subscript"/>
        </w:rPr>
        <w:t>LegacyPreamble</w:t>
      </w:r>
      <w:proofErr w:type="spellEnd"/>
      <w:proofErr w:type="gramEnd"/>
      <w:r w:rsidR="00C10C6C">
        <w:rPr>
          <w:b/>
          <w:i/>
          <w:sz w:val="22"/>
          <w:szCs w:val="22"/>
          <w:highlight w:val="yellow"/>
        </w:rPr>
        <w:t xml:space="preserve"> with </w:t>
      </w:r>
      <w:proofErr w:type="spellStart"/>
      <w:r w:rsidR="00C10C6C" w:rsidRPr="00C10C6C">
        <w:rPr>
          <w:i/>
          <w:iCs/>
          <w:w w:val="100"/>
          <w:highlight w:val="yellow"/>
        </w:rPr>
        <w:t>T</w:t>
      </w:r>
      <w:r w:rsidR="00C10C6C" w:rsidRPr="00C10C6C">
        <w:rPr>
          <w:i/>
          <w:iCs/>
          <w:w w:val="100"/>
          <w:highlight w:val="yellow"/>
          <w:vertAlign w:val="subscript"/>
        </w:rPr>
        <w:t>GI,</w:t>
      </w:r>
      <w:ins w:id="0" w:author="Tian, Bin" w:date="2017-03-02T14:20:00Z">
        <w:r w:rsidR="00C10C6C" w:rsidRPr="00C10C6C">
          <w:rPr>
            <w:i/>
            <w:iCs/>
            <w:w w:val="100"/>
            <w:highlight w:val="yellow"/>
            <w:vertAlign w:val="subscript"/>
          </w:rPr>
          <w:t>Pre</w:t>
        </w:r>
        <w:proofErr w:type="spellEnd"/>
        <w:r w:rsidR="00C10C6C" w:rsidRPr="00C10C6C">
          <w:rPr>
            <w:i/>
            <w:iCs/>
            <w:w w:val="100"/>
            <w:highlight w:val="yellow"/>
            <w:vertAlign w:val="subscript"/>
          </w:rPr>
          <w:t>-HE</w:t>
        </w:r>
      </w:ins>
      <w:r w:rsidR="00C10C6C" w:rsidRPr="00C10C6C">
        <w:rPr>
          <w:b/>
          <w:i/>
          <w:sz w:val="22"/>
          <w:szCs w:val="22"/>
          <w:highlight w:val="yellow"/>
        </w:rPr>
        <w:t xml:space="preserve"> </w:t>
      </w:r>
      <w:r w:rsidR="00C10C6C">
        <w:rPr>
          <w:b/>
          <w:i/>
          <w:sz w:val="22"/>
          <w:szCs w:val="22"/>
          <w:highlight w:val="yellow"/>
        </w:rPr>
        <w:t>(#CID8863)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6A80C0A4" w14:textId="568E18B7" w:rsidR="000C7D55" w:rsidRPr="004D526A" w:rsidRDefault="000C7D55" w:rsidP="000C7D55">
      <w:pPr>
        <w:pStyle w:val="T"/>
        <w:jc w:val="left"/>
        <w:rPr>
          <w:b/>
          <w:w w:val="100"/>
          <w:sz w:val="22"/>
          <w:szCs w:val="22"/>
        </w:rPr>
      </w:pPr>
      <w:r w:rsidRPr="004D526A">
        <w:rPr>
          <w:b/>
          <w:i/>
          <w:sz w:val="22"/>
          <w:szCs w:val="22"/>
        </w:rPr>
        <w:br/>
      </w:r>
      <w:r w:rsidR="0089429E"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="0089429E"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="0089429E"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 xml:space="preserve">In D1.1. </w:t>
      </w:r>
      <w:proofErr w:type="gramStart"/>
      <w:r w:rsidR="00390073">
        <w:rPr>
          <w:b/>
          <w:i/>
          <w:sz w:val="22"/>
          <w:szCs w:val="22"/>
          <w:highlight w:val="yellow"/>
        </w:rPr>
        <w:t>p</w:t>
      </w:r>
      <w:r w:rsidR="0089429E" w:rsidRPr="00B57FE6">
        <w:rPr>
          <w:b/>
          <w:i/>
          <w:sz w:val="22"/>
          <w:szCs w:val="22"/>
          <w:highlight w:val="yellow"/>
        </w:rPr>
        <w:t>lease</w:t>
      </w:r>
      <w:proofErr w:type="gramEnd"/>
      <w:r w:rsidR="0089429E" w:rsidRPr="00B57FE6">
        <w:rPr>
          <w:b/>
          <w:i/>
          <w:sz w:val="22"/>
          <w:szCs w:val="22"/>
          <w:highlight w:val="yellow"/>
        </w:rPr>
        <w:t xml:space="preserve"> make the following changes </w:t>
      </w:r>
      <w:r w:rsidR="00D3485D">
        <w:rPr>
          <w:b/>
          <w:i/>
          <w:sz w:val="22"/>
          <w:szCs w:val="22"/>
          <w:highlight w:val="yellow"/>
        </w:rPr>
        <w:t>to 28.3.8</w:t>
      </w:r>
      <w:r w:rsidR="00FB3A1D">
        <w:rPr>
          <w:b/>
          <w:i/>
          <w:sz w:val="22"/>
          <w:szCs w:val="22"/>
          <w:highlight w:val="yellow"/>
        </w:rPr>
        <w:t xml:space="preserve"> </w:t>
      </w:r>
      <w:r w:rsidR="0089429E" w:rsidRPr="00B57FE6">
        <w:rPr>
          <w:b/>
          <w:i/>
          <w:sz w:val="22"/>
          <w:szCs w:val="22"/>
          <w:highlight w:val="yellow"/>
        </w:rPr>
        <w:t xml:space="preserve">(#CID </w:t>
      </w:r>
      <w:r w:rsidR="00BF7CD6">
        <w:rPr>
          <w:b/>
          <w:i/>
          <w:sz w:val="22"/>
          <w:szCs w:val="22"/>
          <w:highlight w:val="yellow"/>
        </w:rPr>
        <w:t>4983,8863,8864,8865</w:t>
      </w:r>
      <w:r w:rsidR="0089429E" w:rsidRPr="00B57FE6">
        <w:rPr>
          <w:b/>
          <w:i/>
          <w:sz w:val="22"/>
          <w:szCs w:val="22"/>
          <w:highlight w:val="yellow"/>
        </w:rPr>
        <w:t>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3600"/>
        <w:gridCol w:w="3520"/>
        <w:tblGridChange w:id="1">
          <w:tblGrid>
            <w:gridCol w:w="1520"/>
            <w:gridCol w:w="3600"/>
            <w:gridCol w:w="3520"/>
          </w:tblGrid>
        </w:tblGridChange>
      </w:tblGrid>
      <w:tr w:rsidR="00F86333" w14:paraId="60ED80D4" w14:textId="77777777" w:rsidTr="00F86333">
        <w:trPr>
          <w:jc w:val="center"/>
        </w:trPr>
        <w:tc>
          <w:tcPr>
            <w:tcW w:w="8640" w:type="dxa"/>
            <w:gridSpan w:val="3"/>
            <w:vAlign w:val="center"/>
            <w:hideMark/>
          </w:tcPr>
          <w:p w14:paraId="3E3A62CF" w14:textId="77777777" w:rsidR="00F86333" w:rsidRDefault="00F86333" w:rsidP="00F86333">
            <w:pPr>
              <w:pStyle w:val="TableTitle"/>
              <w:numPr>
                <w:ilvl w:val="0"/>
                <w:numId w:val="11"/>
              </w:numPr>
            </w:pPr>
            <w:bookmarkStart w:id="2" w:name="RTF34333631363a205461626c65"/>
            <w:r>
              <w:rPr>
                <w:w w:val="100"/>
              </w:rPr>
              <w:lastRenderedPageBreak/>
              <w:t>Timing-related constants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2"/>
          </w:p>
        </w:tc>
      </w:tr>
      <w:tr w:rsidR="00F86333" w14:paraId="157EA43E" w14:textId="77777777" w:rsidTr="00F86333">
        <w:trPr>
          <w:trHeight w:val="44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7438DC" w14:textId="77777777" w:rsidR="00F86333" w:rsidRDefault="00F8633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FB5FC5C" w14:textId="77777777" w:rsidR="00F86333" w:rsidRDefault="00F86333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9EFDE2" w14:textId="77777777" w:rsidR="00F86333" w:rsidRDefault="00F8633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86333" w14:paraId="71BBAEAF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F8988" w14:textId="753AFA88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69589095" wp14:editId="254222BA">
                  <wp:extent cx="482600" cy="179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C0A48" w14:textId="77777777" w:rsidR="00F86333" w:rsidRDefault="00F86333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3713B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pre-HE modulated fields.</w:t>
            </w:r>
          </w:p>
        </w:tc>
      </w:tr>
      <w:tr w:rsidR="00F86333" w14:paraId="79C6A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97000" w14:textId="66E65887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05AFA42F" wp14:editId="7A3F3BCE">
                  <wp:extent cx="331470" cy="17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A96B9" w14:textId="77777777" w:rsidR="00F86333" w:rsidRDefault="00F86333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353889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HE modulated fields.</w:t>
            </w:r>
          </w:p>
        </w:tc>
      </w:tr>
      <w:tr w:rsidR="00F86333" w14:paraId="127BCB55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2876A" w14:textId="77777777" w:rsidR="00F86333" w:rsidRDefault="00F86333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1DF9F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BCC91B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pre-HE modulated fields.</w:t>
            </w:r>
          </w:p>
        </w:tc>
      </w:tr>
      <w:tr w:rsidR="00F86333" w14:paraId="780801F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342A09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D70EA" w14:textId="77777777" w:rsidR="00F86333" w:rsidRDefault="00F86333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218C16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HE Data field.</w:t>
            </w:r>
          </w:p>
        </w:tc>
      </w:tr>
      <w:tr w:rsidR="00F86333" w14:paraId="01FC2F5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0D9CA" w14:textId="63FDF9C3" w:rsidR="00F86333" w:rsidRDefault="00F86333" w:rsidP="003755C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ins w:id="3" w:author="Tian, Bin" w:date="2017-03-02T14:20:00Z">
              <w:r w:rsidR="003755CC">
                <w:rPr>
                  <w:i/>
                  <w:iCs/>
                  <w:w w:val="100"/>
                  <w:vertAlign w:val="subscript"/>
                </w:rPr>
                <w:t>Pre</w:t>
              </w:r>
              <w:proofErr w:type="spellEnd"/>
              <w:r w:rsidR="003755CC">
                <w:rPr>
                  <w:i/>
                  <w:iCs/>
                  <w:w w:val="100"/>
                  <w:vertAlign w:val="subscript"/>
                </w:rPr>
                <w:t>-HE</w:t>
              </w:r>
            </w:ins>
            <w:del w:id="4" w:author="Tian, Bin" w:date="2017-03-02T14:20:00Z">
              <w:r w:rsidDel="003755CC">
                <w:rPr>
                  <w:w w:val="100"/>
                  <w:vertAlign w:val="subscript"/>
                </w:rPr>
                <w:delText>LegacyPreamble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011E4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EB4D2A" w14:textId="5622590A" w:rsidR="00F86333" w:rsidRDefault="00F86333" w:rsidP="003755CC">
            <w:pPr>
              <w:pStyle w:val="CellBody"/>
            </w:pPr>
            <w:r>
              <w:rPr>
                <w:w w:val="100"/>
              </w:rPr>
              <w:t xml:space="preserve">Guard interval duration for the </w:t>
            </w:r>
            <w:ins w:id="5" w:author="Tian, Bin" w:date="2017-03-02T14:20:00Z">
              <w:r w:rsidR="003755CC">
                <w:rPr>
                  <w:w w:val="100"/>
                </w:rPr>
                <w:t xml:space="preserve">Pre-HE </w:t>
              </w:r>
            </w:ins>
            <w:del w:id="6" w:author="Tian, Bin" w:date="2017-03-02T14:20:00Z">
              <w:r w:rsidDel="003755CC">
                <w:rPr>
                  <w:w w:val="100"/>
                </w:rPr>
                <w:delText>legacy</w:delText>
              </w:r>
            </w:del>
            <w:r>
              <w:rPr>
                <w:w w:val="100"/>
              </w:rPr>
              <w:t xml:space="preserve"> preamble, RL-SIG, HE-SIG-A and HE-SIG-B</w:t>
            </w:r>
            <w:r w:rsidR="00BF7CD6">
              <w:rPr>
                <w:w w:val="100"/>
              </w:rPr>
              <w:t xml:space="preserve"> </w:t>
            </w:r>
            <w:ins w:id="7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8" w:author="Tian, Bin" w:date="2017-03-02T14:33:00Z">
                    <w:rPr>
                      <w:iCs/>
                      <w:w w:val="100"/>
                    </w:rPr>
                  </w:rPrChange>
                </w:rPr>
                <w:t>(#886</w:t>
              </w:r>
            </w:ins>
            <w:r w:rsidR="00BF7CD6">
              <w:rPr>
                <w:iCs/>
                <w:w w:val="100"/>
                <w:highlight w:val="yellow"/>
              </w:rPr>
              <w:t>3</w:t>
            </w:r>
            <w:ins w:id="9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10" w:author="Tian, Bin" w:date="2017-03-02T14:33:00Z">
                    <w:rPr>
                      <w:iCs/>
                      <w:w w:val="100"/>
                    </w:rPr>
                  </w:rPrChange>
                </w:rPr>
                <w:t>)</w:t>
              </w:r>
            </w:ins>
          </w:p>
        </w:tc>
      </w:tr>
      <w:tr w:rsidR="00F86333" w14:paraId="5225377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B09916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DA63B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0EE99F" w14:textId="77777777" w:rsidR="00F86333" w:rsidRDefault="00F86333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F86333" w14:paraId="65DB08B7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1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12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3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8CE1E6E" w14:textId="7AFE1B4A" w:rsidR="00F86333" w:rsidRDefault="00F86333">
            <w:pPr>
              <w:pStyle w:val="CellBody"/>
              <w:rPr>
                <w:i/>
                <w:iCs/>
              </w:rPr>
            </w:pPr>
            <w:del w:id="14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</w:delText>
              </w:r>
              <w:r w:rsidDel="00C33ED4">
                <w:rPr>
                  <w:w w:val="100"/>
                  <w:vertAlign w:val="subscript"/>
                </w:rPr>
                <w:delText>HE-LTF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725D5F" w14:textId="649428AC" w:rsidR="00F86333" w:rsidRDefault="00F86333">
            <w:pPr>
              <w:pStyle w:val="CellBody"/>
              <w:rPr>
                <w:i/>
                <w:iCs/>
              </w:rPr>
            </w:pPr>
            <w:del w:id="16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7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C74BF48" w14:textId="17742EF0" w:rsidR="00F86333" w:rsidRDefault="00F86333">
            <w:pPr>
              <w:pStyle w:val="CellBody"/>
              <w:rPr>
                <w:i/>
                <w:iCs/>
              </w:rPr>
            </w:pPr>
            <w:del w:id="18" w:author="Tian, Bin" w:date="2017-03-02T14:30:00Z">
              <w:r w:rsidDel="00C33ED4">
                <w:rPr>
                  <w:w w:val="100"/>
                </w:rPr>
                <w:delText xml:space="preserve">Guard interval duration for the HE-LTF field, same as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</w:tr>
      <w:tr w:rsidR="00F86333" w14:paraId="47C8F75E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9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20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1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EA5356" w14:textId="74081A56" w:rsidR="00F86333" w:rsidRDefault="00F86333">
            <w:pPr>
              <w:pStyle w:val="CellBody"/>
              <w:rPr>
                <w:i/>
                <w:iCs/>
              </w:rPr>
            </w:pPr>
            <w:del w:id="22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3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8BD194" w14:textId="2DDCD1A3" w:rsidR="00F86333" w:rsidRDefault="00F86333">
            <w:pPr>
              <w:pStyle w:val="CellBody"/>
              <w:rPr>
                <w:i/>
                <w:iCs/>
              </w:rPr>
            </w:pPr>
            <w:del w:id="24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5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74F3CB3E" w14:textId="55D5155D" w:rsidR="00F86333" w:rsidRDefault="00F86333">
            <w:pPr>
              <w:pStyle w:val="CellBody"/>
            </w:pPr>
            <w:del w:id="26" w:author="Tian, Bin" w:date="2017-03-02T14:30:00Z">
              <w:r w:rsidDel="00C33ED4">
                <w:rPr>
                  <w:w w:val="100"/>
                </w:rPr>
                <w:delText>Guard interval duration for the HE-Data field</w:delText>
              </w:r>
            </w:del>
          </w:p>
        </w:tc>
      </w:tr>
      <w:tr w:rsidR="00F86333" w14:paraId="514998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6B615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3EA70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85CE56" w14:textId="77777777" w:rsidR="00F86333" w:rsidRDefault="00F86333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F86333" w14:paraId="6731172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114BC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52547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E3B205" w14:textId="77777777" w:rsidR="00F86333" w:rsidRDefault="00F86333">
            <w:pPr>
              <w:pStyle w:val="CellBody"/>
            </w:pPr>
            <w:r>
              <w:rPr>
                <w:w w:val="100"/>
              </w:rPr>
              <w:t>Double guard interval duration for the HE-Data field.</w:t>
            </w:r>
          </w:p>
        </w:tc>
      </w:tr>
      <w:tr w:rsidR="00F86333" w14:paraId="4D8C1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1F0E3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32FF3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CA33DF0" w14:textId="77777777" w:rsidR="00F86333" w:rsidRDefault="00F86333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C33ED4" w14:paraId="7CBB6D08" w14:textId="77777777" w:rsidTr="00F86333">
        <w:trPr>
          <w:trHeight w:val="560"/>
          <w:jc w:val="center"/>
          <w:ins w:id="27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CB0A8F" w14:textId="7E09F399" w:rsidR="00C33ED4" w:rsidRDefault="00C33ED4" w:rsidP="00C33ED4">
            <w:pPr>
              <w:pStyle w:val="CellBody"/>
              <w:rPr>
                <w:ins w:id="28" w:author="Tian, Bin" w:date="2017-03-02T14:30:00Z"/>
                <w:i/>
                <w:iCs/>
                <w:w w:val="100"/>
              </w:rPr>
            </w:pPr>
            <w:ins w:id="29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</w:t>
              </w:r>
              <w:r>
                <w:rPr>
                  <w:w w:val="100"/>
                  <w:vertAlign w:val="subscript"/>
                </w:rPr>
                <w:t>HE-LTF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E54C" w14:textId="5ED33169" w:rsidR="00C33ED4" w:rsidRDefault="00C33ED4" w:rsidP="00C33ED4">
            <w:pPr>
              <w:pStyle w:val="CellBody"/>
              <w:rPr>
                <w:ins w:id="30" w:author="Tian, Bin" w:date="2017-03-02T14:30:00Z"/>
                <w:w w:val="100"/>
              </w:rPr>
            </w:pPr>
            <w:ins w:id="31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4943D1" w14:textId="330C6D5F" w:rsidR="00C33ED4" w:rsidRPr="00C33ED4" w:rsidRDefault="00C33ED4" w:rsidP="00C33ED4">
            <w:pPr>
              <w:pStyle w:val="CellBody"/>
              <w:rPr>
                <w:ins w:id="32" w:author="Tian, Bin" w:date="2017-03-02T14:30:00Z"/>
                <w:w w:val="100"/>
              </w:rPr>
            </w:pPr>
            <w:ins w:id="33" w:author="Tian, Bin" w:date="2017-03-02T14:30:00Z">
              <w:r>
                <w:rPr>
                  <w:w w:val="100"/>
                </w:rPr>
                <w:t xml:space="preserve">Guard interval duration for the HE-LTF field, same as </w:t>
              </w:r>
              <w:proofErr w:type="spellStart"/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  <w:ins w:id="34" w:author="Tian, Bin" w:date="2017-03-02T14:33:00Z">
              <w:r>
                <w:rPr>
                  <w:i/>
                  <w:iCs/>
                  <w:w w:val="100"/>
                  <w:vertAlign w:val="subscript"/>
                </w:rPr>
                <w:t xml:space="preserve"> </w:t>
              </w:r>
              <w:r>
                <w:rPr>
                  <w:iCs/>
                  <w:w w:val="100"/>
                </w:rPr>
                <w:t xml:space="preserve"> </w:t>
              </w:r>
              <w:r w:rsidRPr="00C33ED4">
                <w:rPr>
                  <w:iCs/>
                  <w:w w:val="100"/>
                  <w:highlight w:val="yellow"/>
                  <w:rPrChange w:id="35" w:author="Tian, Bin" w:date="2017-03-02T14:33:00Z">
                    <w:rPr>
                      <w:iCs/>
                      <w:w w:val="100"/>
                    </w:rPr>
                  </w:rPrChange>
                </w:rPr>
                <w:t>(#8864)</w:t>
              </w:r>
            </w:ins>
          </w:p>
        </w:tc>
      </w:tr>
      <w:tr w:rsidR="00C33ED4" w14:paraId="1F33C98C" w14:textId="77777777" w:rsidTr="00F86333">
        <w:trPr>
          <w:trHeight w:val="560"/>
          <w:jc w:val="center"/>
          <w:ins w:id="36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52F3B3" w14:textId="243D865B" w:rsidR="00C33ED4" w:rsidRDefault="00C33ED4" w:rsidP="00C33ED4">
            <w:pPr>
              <w:pStyle w:val="CellBody"/>
              <w:rPr>
                <w:ins w:id="37" w:author="Tian, Bin" w:date="2017-03-02T14:30:00Z"/>
                <w:i/>
                <w:iCs/>
                <w:w w:val="100"/>
              </w:rPr>
            </w:pPr>
            <w:proofErr w:type="spellStart"/>
            <w:ins w:id="38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  <w:proofErr w:type="spellEnd"/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29AB" w14:textId="6758062E" w:rsidR="00C33ED4" w:rsidRDefault="00C33ED4" w:rsidP="00C33ED4">
            <w:pPr>
              <w:pStyle w:val="CellBody"/>
              <w:rPr>
                <w:ins w:id="39" w:author="Tian, Bin" w:date="2017-03-02T14:30:00Z"/>
                <w:w w:val="100"/>
              </w:rPr>
            </w:pPr>
            <w:ins w:id="40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B7408A" w14:textId="49A9B02C" w:rsidR="00C33ED4" w:rsidRDefault="00C33ED4" w:rsidP="00C33ED4">
            <w:pPr>
              <w:pStyle w:val="CellBody"/>
              <w:rPr>
                <w:ins w:id="41" w:author="Tian, Bin" w:date="2017-03-02T14:30:00Z"/>
                <w:w w:val="100"/>
              </w:rPr>
            </w:pPr>
            <w:ins w:id="42" w:author="Tian, Bin" w:date="2017-03-02T14:30:00Z">
              <w:r>
                <w:rPr>
                  <w:w w:val="100"/>
                </w:rPr>
                <w:t>Guard interval duration for the HE-Data field</w:t>
              </w:r>
            </w:ins>
            <w:ins w:id="43" w:author="Tian, Bin" w:date="2017-03-02T14:33:00Z">
              <w:r w:rsidR="00EE12A1">
                <w:rPr>
                  <w:w w:val="100"/>
                </w:rPr>
                <w:t xml:space="preserve"> </w:t>
              </w:r>
              <w:r w:rsidR="00EE12A1" w:rsidRPr="00EF7D95">
                <w:rPr>
                  <w:iCs/>
                  <w:w w:val="100"/>
                  <w:highlight w:val="yellow"/>
                </w:rPr>
                <w:t>(#8864)</w:t>
              </w:r>
            </w:ins>
          </w:p>
        </w:tc>
      </w:tr>
      <w:tr w:rsidR="00C33ED4" w14:paraId="395273B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C1E5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3DAC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EDA7F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C33ED4" w14:paraId="07F3D00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44F6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BB6E4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827C9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C33ED4" w14:paraId="53E7D535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FAB0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0FE4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B73E9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C33ED4" w14:paraId="02D2E039" w14:textId="77777777" w:rsidTr="00F86333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233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435A6" w14:textId="792EA509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</w:t>
            </w:r>
            <w:del w:id="44" w:author="Tian, Bin" w:date="2017-03-02T14:31:00Z">
              <w:r w:rsidDel="00C33ED4">
                <w:rPr>
                  <w:w w:val="100"/>
                </w:rPr>
                <w:delText xml:space="preserve">see </w:delText>
              </w:r>
              <w:r w:rsidDel="00C33ED4">
                <w:rPr>
                  <w:w w:val="100"/>
                </w:rPr>
                <w:fldChar w:fldCharType="begin"/>
              </w:r>
              <w:r w:rsidDel="00C33ED4">
                <w:rPr>
                  <w:w w:val="100"/>
                </w:rPr>
                <w:delInstrText xml:space="preserve"> REF  RTF34373737323a205461626c65 \h</w:delInstrText>
              </w:r>
              <w:r w:rsidDel="00C33ED4">
                <w:rPr>
                  <w:w w:val="100"/>
                </w:rPr>
              </w:r>
              <w:r w:rsidDel="00C33ED4">
                <w:rPr>
                  <w:w w:val="100"/>
                </w:rPr>
                <w:fldChar w:fldCharType="separate"/>
              </w:r>
              <w:r w:rsidDel="00C33ED4">
                <w:rPr>
                  <w:w w:val="100"/>
                </w:rPr>
                <w:delText>Table 28-14 (Tone scaling factor and guard interval duration values for HE PPDU fields)</w:delText>
              </w:r>
              <w:r w:rsidDel="00C33ED4">
                <w:rPr>
                  <w:w w:val="100"/>
                </w:rPr>
                <w:fldChar w:fldCharType="end"/>
              </w:r>
            </w:del>
            <w:r>
              <w:rPr>
                <w:w w:val="100"/>
              </w:rPr>
              <w:t>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7B149E" w14:textId="1D1DD28E" w:rsidR="00C33ED4" w:rsidRDefault="00C33ED4" w:rsidP="00C33ED4">
            <w:pPr>
              <w:pStyle w:val="CellBody"/>
            </w:pPr>
            <w:ins w:id="45" w:author="Tian, Bin" w:date="2017-03-02T14:15:00Z">
              <w:r>
                <w:rPr>
                  <w:w w:val="100"/>
                </w:rPr>
                <w:t xml:space="preserve">OFDM </w:t>
              </w:r>
            </w:ins>
            <w:del w:id="46" w:author="Tian, Bin" w:date="2017-03-02T14:15:00Z">
              <w:r w:rsidDel="00F86333">
                <w:rPr>
                  <w:w w:val="100"/>
                </w:rPr>
                <w:delText>S</w:delText>
              </w:r>
            </w:del>
            <w:ins w:id="47" w:author="Tian, Bin" w:date="2017-03-02T14:15:00Z">
              <w:r>
                <w:rPr>
                  <w:w w:val="100"/>
                </w:rPr>
                <w:t>s</w:t>
              </w:r>
            </w:ins>
            <w:r>
              <w:rPr>
                <w:w w:val="100"/>
              </w:rPr>
              <w:t>ymbol interval</w:t>
            </w:r>
            <w:ins w:id="48" w:author="Tian, Bin" w:date="2017-03-02T14:17:00Z">
              <w:r>
                <w:rPr>
                  <w:w w:val="100"/>
                </w:rPr>
                <w:t xml:space="preserve"> for HE PPDU fields</w:t>
              </w:r>
            </w:ins>
            <w:ins w:id="49" w:author="Tian, Bin" w:date="2017-03-02T14:18:00Z">
              <w:r>
                <w:rPr>
                  <w:w w:val="100"/>
                </w:rPr>
                <w:t xml:space="preserve"> </w:t>
              </w:r>
              <w:r w:rsidRPr="003755CC">
                <w:rPr>
                  <w:w w:val="100"/>
                  <w:highlight w:val="yellow"/>
                  <w:rPrChange w:id="50" w:author="Tian, Bin" w:date="2017-03-02T14:19:00Z">
                    <w:rPr>
                      <w:w w:val="100"/>
                    </w:rPr>
                  </w:rPrChange>
                </w:rPr>
                <w:t>(#4983)</w:t>
              </w:r>
            </w:ins>
            <w:ins w:id="51" w:author="Tian, Bin" w:date="2017-03-02T14:31:00Z">
              <w:r>
                <w:rPr>
                  <w:w w:val="100"/>
                </w:rPr>
                <w:t xml:space="preserve">. 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RTF34373737323a205461626c65 \h</w:instrText>
              </w:r>
            </w:ins>
            <w:r>
              <w:rPr>
                <w:w w:val="100"/>
              </w:rPr>
            </w:r>
            <w:ins w:id="52" w:author="Tian, Bin" w:date="2017-03-02T14:3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28-14 (Tone scaling factor and guard interval duration values for HE PPDU fields)</w:t>
              </w:r>
              <w:r>
                <w:rPr>
                  <w:w w:val="100"/>
                </w:rPr>
                <w:fldChar w:fldCharType="end"/>
              </w:r>
            </w:ins>
            <w:ins w:id="53" w:author="Tian, Bin" w:date="2017-03-02T14:32:00Z">
              <w:r>
                <w:rPr>
                  <w:w w:val="100"/>
                </w:rPr>
                <w:t xml:space="preserve"> </w:t>
              </w:r>
              <w:r w:rsidRPr="00C33ED4">
                <w:rPr>
                  <w:w w:val="100"/>
                  <w:highlight w:val="yellow"/>
                  <w:rPrChange w:id="54" w:author="Tian, Bin" w:date="2017-03-02T14:32:00Z">
                    <w:rPr>
                      <w:w w:val="100"/>
                    </w:rPr>
                  </w:rPrChange>
                </w:rPr>
                <w:t>(#8865)</w:t>
              </w:r>
            </w:ins>
          </w:p>
        </w:tc>
      </w:tr>
      <w:tr w:rsidR="00C33ED4" w14:paraId="42FEFE30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090B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BDA0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18158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C33ED4" w14:paraId="2700914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A53F9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45DC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2FACB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C33ED4" w14:paraId="69721276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283F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CC05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80CADB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C33ED4" w14:paraId="0152D71D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1ACC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FED7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C58A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C33ED4" w14:paraId="5C04288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3233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9D65D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E1584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C33ED4" w14:paraId="1C0AD74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3BE9A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3E19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 µs = 4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F1B71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C33ED4" w14:paraId="2603C15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E54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7C62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98BFD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C33ED4" w14:paraId="2C4496DD" w14:textId="77777777" w:rsidTr="00F86333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D0F94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B8CF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8B9E4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C33ED4" w14:paraId="7873AE97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C5A2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C4B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EAA2C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C33ED4" w14:paraId="4EAF9D7E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DD23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54A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3E578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C33ED4" w14:paraId="41CF0AF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9DC5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7C3B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ABF47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C33ED4" w14:paraId="0242E1EA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3ADD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11FB2" w14:textId="77777777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79BC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Duration of each OFDM symbol without GI in the HE-LTF field </w:t>
            </w:r>
          </w:p>
        </w:tc>
      </w:tr>
      <w:tr w:rsidR="00C33ED4" w14:paraId="041B7EEB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17113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BC00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C344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C33ED4" w14:paraId="1B9E5EB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0A78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8D68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29B51D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 the HE-SIG-B field</w:t>
            </w:r>
          </w:p>
        </w:tc>
      </w:tr>
      <w:tr w:rsidR="00C33ED4" w14:paraId="044AE02E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3AD1B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4B88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970294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C33ED4" w14:paraId="4E78F9C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F43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3C1F7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44EE5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tail bits per encoder</w:t>
            </w:r>
          </w:p>
        </w:tc>
      </w:tr>
      <w:tr w:rsidR="00C33ED4" w14:paraId="1FA6DC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3A76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9FF4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92E6A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C33ED4" w14:paraId="2D75D96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F6A9EB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56F1D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87F95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the Packet Extension field</w:t>
            </w:r>
          </w:p>
        </w:tc>
      </w:tr>
    </w:tbl>
    <w:p w14:paraId="5C6C9FA3" w14:textId="0C2FB295" w:rsidR="00F86333" w:rsidRPr="00F5405F" w:rsidRDefault="00F5405F" w:rsidP="00F5405F">
      <w:pPr>
        <w:pStyle w:val="T"/>
        <w:jc w:val="left"/>
        <w:rPr>
          <w:b/>
          <w:w w:val="100"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 xml:space="preserve">to 28.3.8 </w:t>
      </w:r>
      <w:r w:rsidRPr="00B57FE6">
        <w:rPr>
          <w:b/>
          <w:i/>
          <w:sz w:val="22"/>
          <w:szCs w:val="22"/>
          <w:highlight w:val="yellow"/>
        </w:rPr>
        <w:t>(#CID</w:t>
      </w:r>
      <w:r w:rsidR="002407AA">
        <w:rPr>
          <w:b/>
          <w:i/>
          <w:sz w:val="22"/>
          <w:szCs w:val="22"/>
          <w:highlight w:val="yellow"/>
        </w:rPr>
        <w:t xml:space="preserve"> 8871, 8872, 8874, 9550, 10036, 4985, 4889, </w:t>
      </w:r>
      <w:r w:rsidR="006A69BB">
        <w:rPr>
          <w:b/>
          <w:i/>
          <w:sz w:val="22"/>
          <w:szCs w:val="22"/>
          <w:highlight w:val="yellow"/>
        </w:rPr>
        <w:t>8875</w:t>
      </w:r>
      <w:r w:rsidR="002407AA">
        <w:rPr>
          <w:b/>
          <w:i/>
          <w:sz w:val="22"/>
          <w:szCs w:val="22"/>
          <w:highlight w:val="yellow"/>
        </w:rPr>
        <w:t xml:space="preserve">, 8878, 10209, 4986, </w:t>
      </w:r>
      <w:proofErr w:type="gramStart"/>
      <w:r w:rsidR="002407AA">
        <w:rPr>
          <w:b/>
          <w:i/>
          <w:sz w:val="22"/>
          <w:szCs w:val="22"/>
          <w:highlight w:val="yellow"/>
        </w:rPr>
        <w:t>4987</w:t>
      </w:r>
      <w:proofErr w:type="gramEnd"/>
      <w:r w:rsidR="002407AA">
        <w:rPr>
          <w:b/>
          <w:i/>
          <w:sz w:val="22"/>
          <w:szCs w:val="22"/>
          <w:highlight w:val="yellow"/>
        </w:rPr>
        <w:t>))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3930AFDA" w14:textId="77777777" w:rsidR="00F5405F" w:rsidRDefault="00F5405F" w:rsidP="000C7D55">
      <w:pPr>
        <w:pStyle w:val="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6800"/>
      </w:tblGrid>
      <w:tr w:rsidR="002B76AD" w14:paraId="4D827EFD" w14:textId="77777777" w:rsidTr="002B76AD">
        <w:trPr>
          <w:jc w:val="center"/>
        </w:trPr>
        <w:tc>
          <w:tcPr>
            <w:tcW w:w="8580" w:type="dxa"/>
            <w:gridSpan w:val="2"/>
            <w:vAlign w:val="center"/>
            <w:hideMark/>
          </w:tcPr>
          <w:p w14:paraId="1D22722A" w14:textId="77777777" w:rsidR="002B76AD" w:rsidRDefault="002B76AD" w:rsidP="002B76AD">
            <w:pPr>
              <w:pStyle w:val="TableTitle"/>
              <w:numPr>
                <w:ilvl w:val="0"/>
                <w:numId w:val="12"/>
              </w:numPr>
            </w:pPr>
            <w:bookmarkStart w:id="55" w:name="RTF35373730353a205461626c65"/>
            <w:r>
              <w:rPr>
                <w:w w:val="100"/>
              </w:rPr>
              <w:t>Frequently used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55"/>
          </w:p>
        </w:tc>
      </w:tr>
      <w:tr w:rsidR="002B76AD" w14:paraId="3209337F" w14:textId="77777777" w:rsidTr="002B76A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4E7F90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8806E03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Explanation</w:t>
            </w:r>
          </w:p>
        </w:tc>
      </w:tr>
      <w:tr w:rsidR="002B76AD" w14:paraId="268FDC9E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950C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CBPS,u</w:t>
            </w:r>
            <w:proofErr w:type="spell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6C9A44" w14:textId="6488FCB6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Number of coded bits per symbol for user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 xml:space="preserve">,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> = 0, ..., 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b/>
                <w:w w:val="100"/>
              </w:rPr>
              <w:t> – 1</w:t>
            </w:r>
            <w:ins w:id="56" w:author="Tian, Bin" w:date="2017-03-02T15:09:00Z">
              <w:r w:rsidR="0055585B">
                <w:rPr>
                  <w:b/>
                  <w:w w:val="100"/>
                </w:rPr>
                <w:t xml:space="preserve">, where </w:t>
              </w:r>
              <w:proofErr w:type="spellStart"/>
              <w:r w:rsidR="0055585B">
                <w:rPr>
                  <w:b/>
                  <w:i/>
                  <w:iCs/>
                  <w:w w:val="100"/>
                </w:rPr>
                <w:t>N</w:t>
              </w:r>
              <w:r w:rsidR="0055585B">
                <w:rPr>
                  <w:b/>
                  <w:i/>
                  <w:iCs/>
                  <w:w w:val="100"/>
                  <w:vertAlign w:val="subscript"/>
                </w:rPr>
                <w:t>user,total</w:t>
              </w:r>
              <w:proofErr w:type="spellEnd"/>
              <w:r w:rsidR="0055585B">
                <w:rPr>
                  <w:b/>
                  <w:w w:val="100"/>
                </w:rPr>
                <w:t> is the total number of users in</w:t>
              </w:r>
            </w:ins>
            <w:r w:rsidR="00484C8D">
              <w:rPr>
                <w:b/>
                <w:w w:val="100"/>
              </w:rPr>
              <w:t xml:space="preserve"> </w:t>
            </w:r>
            <w:ins w:id="57" w:author="Tian, Bin" w:date="2017-03-09T09:53:00Z">
              <w:r w:rsidR="00484C8D">
                <w:rPr>
                  <w:b/>
                  <w:w w:val="100"/>
                </w:rPr>
                <w:t>all</w:t>
              </w:r>
            </w:ins>
            <w:r w:rsidR="00311A95">
              <w:rPr>
                <w:b/>
                <w:w w:val="100"/>
              </w:rPr>
              <w:t xml:space="preserve"> </w:t>
            </w:r>
            <w:ins w:id="58" w:author="Tian, Bin" w:date="2017-03-09T10:20:00Z">
              <w:r w:rsidR="00311A95">
                <w:rPr>
                  <w:b/>
                  <w:w w:val="100"/>
                </w:rPr>
                <w:t xml:space="preserve">occupied </w:t>
              </w:r>
            </w:ins>
            <w:ins w:id="59" w:author="Tian, Bin" w:date="2017-03-09T09:53:00Z">
              <w:r w:rsidR="00484C8D">
                <w:rPr>
                  <w:b/>
                  <w:w w:val="100"/>
                </w:rPr>
                <w:t xml:space="preserve">RUs of </w:t>
              </w:r>
            </w:ins>
            <w:ins w:id="60" w:author="Tian, Bin" w:date="2017-03-02T15:09:00Z">
              <w:r w:rsidR="0055585B">
                <w:rPr>
                  <w:b/>
                  <w:w w:val="100"/>
                </w:rPr>
                <w:t>a HE transmission</w:t>
              </w:r>
            </w:ins>
            <w:ins w:id="61" w:author="Tian, Bin" w:date="2017-03-02T15:10:00Z">
              <w:r w:rsidR="0055585B">
                <w:rPr>
                  <w:b/>
                  <w:w w:val="100"/>
                </w:rPr>
                <w:t xml:space="preserve"> </w:t>
              </w:r>
              <w:r w:rsidR="0055585B" w:rsidRPr="0055585B">
                <w:rPr>
                  <w:b/>
                  <w:w w:val="100"/>
                  <w:highlight w:val="yellow"/>
                  <w:rPrChange w:id="62" w:author="Tian, Bin" w:date="2017-03-02T15:11:00Z">
                    <w:rPr>
                      <w:b/>
                      <w:w w:val="100"/>
                    </w:rPr>
                  </w:rPrChange>
                </w:rPr>
                <w:t>(#8871</w:t>
              </w:r>
            </w:ins>
            <w:ins w:id="63" w:author="Tian, Bin" w:date="2017-03-02T15:29:00Z">
              <w:r w:rsidR="00A0553D">
                <w:rPr>
                  <w:b/>
                  <w:w w:val="100"/>
                  <w:highlight w:val="yellow"/>
                </w:rPr>
                <w:t>, #9550</w:t>
              </w:r>
            </w:ins>
            <w:ins w:id="64" w:author="Tian, Bin" w:date="2017-03-02T15:10:00Z">
              <w:r w:rsidR="0055585B" w:rsidRPr="0055585B">
                <w:rPr>
                  <w:b/>
                  <w:w w:val="100"/>
                  <w:highlight w:val="yellow"/>
                  <w:rPrChange w:id="65" w:author="Tian, Bin" w:date="2017-03-02T15:11:00Z">
                    <w:rPr>
                      <w:b/>
                      <w:w w:val="100"/>
                    </w:rPr>
                  </w:rPrChange>
                </w:rPr>
                <w:t>)</w:t>
              </w:r>
            </w:ins>
            <w:del w:id="66" w:author="Tian, Bin" w:date="2017-03-02T15:09:00Z">
              <w:r w:rsidRPr="0055585B" w:rsidDel="0055585B">
                <w:rPr>
                  <w:b/>
                  <w:w w:val="100"/>
                  <w:highlight w:val="yellow"/>
                  <w:rPrChange w:id="67" w:author="Tian, Bin" w:date="2017-03-02T15:11:00Z">
                    <w:rPr>
                      <w:b/>
                      <w:w w:val="100"/>
                    </w:rPr>
                  </w:rPrChange>
                </w:rPr>
                <w:delText>.</w:delText>
              </w:r>
            </w:del>
          </w:p>
          <w:p w14:paraId="3766F0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  <w:w w:val="100"/>
                <w:vertAlign w:val="subscript"/>
              </w:rPr>
            </w:pPr>
            <w:r>
              <w:rPr>
                <w:b/>
                <w:w w:val="100"/>
              </w:rPr>
              <w:t xml:space="preserve">For an HE SU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 xml:space="preserve">CBPS </w:t>
            </w:r>
            <w:r>
              <w:rPr>
                <w:b/>
                <w:w w:val="100"/>
              </w:rPr>
              <w:t xml:space="preserve">=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CBPS,0</w:t>
            </w:r>
          </w:p>
          <w:p w14:paraId="032466FE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"/>
              </w:rPr>
            </w:pPr>
            <w:r>
              <w:rPr>
                <w:b/>
                <w:w w:val="100"/>
              </w:rPr>
              <w:t xml:space="preserve">For an HE MU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w w:val="100"/>
              </w:rPr>
              <w:t xml:space="preserve"> is undefined</w:t>
            </w:r>
          </w:p>
        </w:tc>
      </w:tr>
      <w:tr w:rsidR="002B76AD" w14:paraId="5E405AC4" w14:textId="77777777" w:rsidTr="002B76AD">
        <w:trPr>
          <w:trHeight w:val="16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F51A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EBD0DC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  <w:p w14:paraId="35C63A20" w14:textId="50D646A4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the Data field,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</w:t>
            </w:r>
            <w:ins w:id="68" w:author="Tian, Bin" w:date="2017-03-02T15:14:00Z">
              <w:r w:rsidR="0055585B" w:rsidDel="0055585B">
                <w:rPr>
                  <w:i/>
                  <w:iCs/>
                  <w:w w:val="100"/>
                  <w:vertAlign w:val="subscript"/>
                </w:rPr>
                <w:t xml:space="preserve"> </w:t>
              </w:r>
            </w:ins>
            <w:del w:id="69" w:author="Tian, Bin" w:date="2017-03-02T15:14:00Z">
              <w:r w:rsidDel="0055585B">
                <w:rPr>
                  <w:i/>
                  <w:iCs/>
                  <w:w w:val="100"/>
                  <w:vertAlign w:val="subscript"/>
                </w:rPr>
                <w:delText>r,</w:delText>
              </w:r>
            </w:del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 xml:space="preserve"> </w:t>
            </w:r>
            <w:ins w:id="70" w:author="Tian, Bin" w:date="2017-03-02T15:14:00Z">
              <w:r w:rsidR="0055585B" w:rsidRPr="0055585B">
                <w:rPr>
                  <w:w w:val="100"/>
                  <w:highlight w:val="yellow"/>
                  <w:rPrChange w:id="71" w:author="Tian, Bin" w:date="2017-03-02T15:14:00Z">
                    <w:rPr>
                      <w:w w:val="100"/>
                    </w:rPr>
                  </w:rPrChange>
                </w:rPr>
                <w:t>(#8872)</w:t>
              </w:r>
              <w:r w:rsidR="0055585B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equals the number of coded bits per symbol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B0A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> = N</w:t>
            </w:r>
            <w:r>
              <w:rPr>
                <w:i/>
                <w:iCs/>
                <w:w w:val="100"/>
                <w:vertAlign w:val="subscript"/>
              </w:rPr>
              <w:t>CBPSS,0</w:t>
            </w:r>
          </w:p>
          <w:p w14:paraId="63C38133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16BB7BC8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6F7D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BF608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data bits per symbol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E7F2D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DBPS,0</w:t>
            </w:r>
          </w:p>
          <w:p w14:paraId="2D5AFD7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53F83657" w14:textId="77777777" w:rsidTr="002B76AD">
        <w:trPr>
          <w:trHeight w:val="1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8533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EC46B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64625C2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BPSCS,0</w:t>
            </w:r>
          </w:p>
          <w:p w14:paraId="2C765DC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CC18B6B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9976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641FE3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2B76AD" w14:paraId="4E512713" w14:textId="77777777" w:rsidTr="002B76AD">
        <w:trPr>
          <w:trHeight w:val="6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E7E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08C3ED" w14:textId="08265558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 For 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RUs </w:t>
            </w:r>
            <w:ins w:id="72" w:author="Tian, Bin" w:date="2017-03-09T10:07:00Z">
              <w:r w:rsidR="00943240">
                <w:rPr>
                  <w:w w:val="100"/>
                </w:rPr>
                <w:t xml:space="preserve">occupied </w:t>
              </w:r>
            </w:ins>
            <w:r>
              <w:rPr>
                <w:w w:val="100"/>
              </w:rPr>
              <w:t>in the transmission</w:t>
            </w:r>
            <w:del w:id="73" w:author="Tian, Bin" w:date="2017-03-02T15:26:00Z">
              <w:r w:rsidDel="00726177">
                <w:rPr>
                  <w:w w:val="100"/>
                </w:rPr>
                <w:delText xml:space="preserve"> (equal to the TXVECTOR parameter NUM_RUS)</w:delText>
              </w:r>
            </w:del>
            <w:del w:id="74" w:author="Tian, Bin" w:date="2017-03-09T10:09:00Z">
              <w:r w:rsidDel="00943240">
                <w:rPr>
                  <w:w w:val="100"/>
                </w:rPr>
                <w:delText>.</w:delText>
              </w:r>
            </w:del>
            <w:ins w:id="75" w:author="Tian, Bin" w:date="2017-03-02T15:28:00Z">
              <w:r w:rsidR="00726177">
                <w:rPr>
                  <w:w w:val="100"/>
                </w:rPr>
                <w:t xml:space="preserve"> </w:t>
              </w:r>
              <w:r w:rsidR="00726177" w:rsidRPr="00726177">
                <w:rPr>
                  <w:w w:val="100"/>
                  <w:highlight w:val="yellow"/>
                  <w:rPrChange w:id="76" w:author="Tian, Bin" w:date="2017-03-02T15:28:00Z">
                    <w:rPr>
                      <w:w w:val="100"/>
                    </w:rPr>
                  </w:rPrChange>
                </w:rPr>
                <w:t>(#8874</w:t>
              </w:r>
            </w:ins>
            <w:ins w:id="77" w:author="Tian, Bin" w:date="2017-03-02T15:30:00Z">
              <w:r w:rsidR="009D078A">
                <w:rPr>
                  <w:w w:val="100"/>
                  <w:highlight w:val="yellow"/>
                </w:rPr>
                <w:t>,10036</w:t>
              </w:r>
            </w:ins>
            <w:ins w:id="78" w:author="Tian, Bin" w:date="2017-03-02T15:28:00Z">
              <w:r w:rsidR="00726177" w:rsidRPr="00726177">
                <w:rPr>
                  <w:w w:val="100"/>
                  <w:highlight w:val="yellow"/>
                  <w:rPrChange w:id="79" w:author="Tian, Bin" w:date="2017-03-02T15:28:00Z">
                    <w:rPr>
                      <w:w w:val="100"/>
                    </w:rPr>
                  </w:rPrChange>
                </w:rPr>
                <w:t>)</w:t>
              </w:r>
            </w:ins>
          </w:p>
        </w:tc>
      </w:tr>
      <w:tr w:rsidR="002B76AD" w14:paraId="4EC8CEC6" w14:textId="77777777" w:rsidTr="002B76AD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4E4C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D9C78A" w14:textId="0FEF3139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1. For 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of the transmission</w:t>
            </w:r>
            <w:del w:id="80" w:author="Tian, Bin" w:date="2017-03-09T10:09:00Z">
              <w:r w:rsidDel="00943240">
                <w:rPr>
                  <w:w w:val="100"/>
                </w:rPr>
                <w:delText xml:space="preserve"> </w:delText>
              </w:r>
            </w:del>
            <w:ins w:id="81" w:author="Tian, Bin" w:date="2017-03-02T15:40:00Z">
              <w:r w:rsidR="00E346ED">
                <w:rPr>
                  <w:w w:val="100"/>
                </w:rPr>
                <w:t xml:space="preserve"> </w:t>
              </w:r>
              <w:r w:rsidR="00E346ED" w:rsidRPr="00E346ED">
                <w:rPr>
                  <w:w w:val="100"/>
                  <w:highlight w:val="yellow"/>
                  <w:rPrChange w:id="82" w:author="Tian, Bin" w:date="2017-03-02T15:41:00Z">
                    <w:rPr>
                      <w:w w:val="100"/>
                    </w:rPr>
                  </w:rPrChange>
                </w:rPr>
                <w:t>(#8875</w:t>
              </w:r>
            </w:ins>
            <w:ins w:id="83" w:author="Tian, Bin" w:date="2017-03-02T16:09:00Z">
              <w:r w:rsidR="0024366C">
                <w:rPr>
                  <w:w w:val="100"/>
                  <w:highlight w:val="yellow"/>
                </w:rPr>
                <w:t>, #10209</w:t>
              </w:r>
            </w:ins>
            <w:ins w:id="84" w:author="Tian, Bin" w:date="2017-03-02T15:40:00Z">
              <w:r w:rsidR="00E346ED" w:rsidRPr="00E346ED">
                <w:rPr>
                  <w:w w:val="100"/>
                  <w:highlight w:val="yellow"/>
                  <w:rPrChange w:id="85" w:author="Tian, Bin" w:date="2017-03-02T15:41:00Z">
                    <w:rPr>
                      <w:w w:val="100"/>
                    </w:rPr>
                  </w:rPrChange>
                </w:rPr>
                <w:t>)</w:t>
              </w:r>
              <w:r w:rsidR="00E346ED">
                <w:rPr>
                  <w:w w:val="100"/>
                </w:rPr>
                <w:t xml:space="preserve"> </w:t>
              </w:r>
            </w:ins>
            <w:del w:id="86" w:author="Tian, Bin" w:date="2017-03-02T15:40:00Z">
              <w:r w:rsidDel="00E346ED">
                <w:rPr>
                  <w:w w:val="100"/>
                </w:rPr>
                <w:delText>(summing over all RUs equals to the TXVECTOR parameter NUM_USERS_TOTAL).</w:delText>
              </w:r>
            </w:del>
          </w:p>
        </w:tc>
      </w:tr>
      <w:tr w:rsidR="002B76AD" w14:paraId="23ACEA10" w14:textId="77777777" w:rsidTr="002B76AD">
        <w:trPr>
          <w:trHeight w:val="1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1736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A3DD8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= 1 (see NOTE). 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represents the number of space-time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In case of STBC,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  <w:r>
              <w:rPr>
                <w:w w:val="100"/>
              </w:rPr>
              <w:t xml:space="preserve"> = 2</w:t>
            </w:r>
          </w:p>
          <w:p w14:paraId="1B75571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F9B9E5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STS,0,0</w:t>
            </w:r>
          </w:p>
          <w:p w14:paraId="10157EC4" w14:textId="6BCBA462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3065A8A3" wp14:editId="57EE4B4D">
                  <wp:extent cx="1555115" cy="23749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59305BD7" w14:textId="77777777" w:rsidTr="002B76AD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C3EE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251A1F" w14:textId="648A5E23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space-time streams </w:t>
            </w:r>
            <w:ins w:id="87" w:author="Tian, Bin" w:date="2017-03-02T15:48:00Z">
              <w:r w:rsidR="00697F5F">
                <w:rPr>
                  <w:w w:val="100"/>
                </w:rPr>
                <w:t xml:space="preserve">over all the users </w:t>
              </w:r>
            </w:ins>
            <w:ins w:id="88" w:author="Tian, Bin" w:date="2017-03-09T10:22:00Z">
              <w:r w:rsidR="003505FB">
                <w:rPr>
                  <w:w w:val="100"/>
                </w:rPr>
                <w:t xml:space="preserve">in </w:t>
              </w:r>
            </w:ins>
            <w:del w:id="89" w:author="Tian, Bin" w:date="2017-03-09T10:22:00Z">
              <w:r w:rsidDel="003505FB">
                <w:rPr>
                  <w:w w:val="100"/>
                </w:rPr>
                <w:delText>at</w:delText>
              </w:r>
            </w:del>
            <w:r>
              <w:rPr>
                <w:w w:val="100"/>
              </w:rPr>
              <w:t xml:space="preserve">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del w:id="90" w:author="Tian, Bin" w:date="2017-03-09T11:35:00Z">
              <w:r w:rsidDel="00035DB5">
                <w:rPr>
                  <w:w w:val="100"/>
                </w:rPr>
                <w:delText xml:space="preserve"> in a PPDU</w:delText>
              </w:r>
            </w:del>
            <w:r>
              <w:rPr>
                <w:w w:val="100"/>
              </w:rPr>
              <w:t>.</w:t>
            </w:r>
            <w:ins w:id="91" w:author="Tian, Bin" w:date="2017-03-02T15:48:00Z">
              <w:r w:rsidR="00697F5F">
                <w:rPr>
                  <w:w w:val="100"/>
                </w:rPr>
                <w:t xml:space="preserve"> </w:t>
              </w:r>
            </w:ins>
            <w:ins w:id="92" w:author="Tian, Bin" w:date="2017-03-09T11:36:00Z">
              <w:r w:rsidR="00035DB5" w:rsidRPr="008A1268">
                <w:rPr>
                  <w:w w:val="100"/>
                  <w:highlight w:val="yellow"/>
                </w:rPr>
                <w:t>(#8878)</w:t>
              </w:r>
            </w:ins>
          </w:p>
          <w:p w14:paraId="4E68160A" w14:textId="3EAE4842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47033F05" wp14:editId="503C91B2">
                  <wp:extent cx="1591310" cy="50419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264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 when the TXVECTOR parameter BEAM_CHANGE is 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when BEAM_CHANGE is 0.</w:t>
            </w:r>
          </w:p>
          <w:p w14:paraId="6470F86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CF5B51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6318D385" w14:textId="77777777" w:rsidTr="002B76AD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01AF4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56BFEF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  <w:r>
              <w:rPr>
                <w:w w:val="100"/>
              </w:rPr>
              <w:t xml:space="preserve"> 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200DFDA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3C7E0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SS,0,0</w:t>
            </w:r>
          </w:p>
          <w:p w14:paraId="35ED44C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A734487" w14:textId="42A05F3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6295796F" wp14:editId="3BF50A7E">
                  <wp:extent cx="1440180" cy="23749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66A85106" w14:textId="77777777" w:rsidTr="002B76AD">
        <w:trPr>
          <w:trHeight w:val="2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7856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45DCC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in a PPDU.</w:t>
            </w:r>
          </w:p>
          <w:p w14:paraId="213434CF" w14:textId="72F88285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1B607044" wp14:editId="060B1A31">
                  <wp:extent cx="1475740" cy="496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AB39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undefined.</w:t>
            </w:r>
          </w:p>
          <w:p w14:paraId="632902F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3762DC4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1B279468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41D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9A0068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2B76AD" w14:paraId="46CCF6A0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51D1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E8F3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HE-LTF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RTF36303633323a2048342c312e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28.3.10.10 (HE-LTF)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2B76AD" w14:paraId="289AD85E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E28A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HE-SIG-B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0B3270" w14:textId="3B8D3F4D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The number of OFDM symbols in the HE-SIG-B field</w:t>
            </w:r>
            <w:ins w:id="93" w:author="Tian, Bin" w:date="2017-03-02T15:35:00Z">
              <w:r w:rsidR="00EA4B73">
                <w:rPr>
                  <w:w w:val="100"/>
                </w:rPr>
                <w:t xml:space="preserve"> (see 28.</w:t>
              </w:r>
            </w:ins>
            <w:ins w:id="94" w:author="Tian, Bin" w:date="2017-03-02T15:36:00Z">
              <w:r w:rsidR="00EA4B73">
                <w:rPr>
                  <w:w w:val="100"/>
                </w:rPr>
                <w:t>3.10.8 HE-SIB-B)</w:t>
              </w:r>
            </w:ins>
            <w:ins w:id="95" w:author="Tian, Bin" w:date="2017-03-02T15:37:00Z">
              <w:r w:rsidR="00EA4B73">
                <w:rPr>
                  <w:w w:val="100"/>
                </w:rPr>
                <w:t xml:space="preserve">. </w:t>
              </w:r>
              <w:r w:rsidR="00EA4B73" w:rsidRPr="00EA4B73">
                <w:rPr>
                  <w:w w:val="100"/>
                  <w:highlight w:val="yellow"/>
                  <w:rPrChange w:id="96" w:author="Tian, Bin" w:date="2017-03-02T15:37:00Z">
                    <w:rPr>
                      <w:w w:val="100"/>
                    </w:rPr>
                  </w:rPrChange>
                </w:rPr>
                <w:t>(#4989)</w:t>
              </w:r>
            </w:ins>
          </w:p>
        </w:tc>
      </w:tr>
      <w:tr w:rsidR="002B76AD" w14:paraId="015B3247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B544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8D2898" w14:textId="26F458F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Set of</w:t>
            </w:r>
            <w:ins w:id="97" w:author="Tian, Bin" w:date="2017-03-02T15:32:00Z">
              <w:r w:rsidR="009D078A">
                <w:rPr>
                  <w:w w:val="100"/>
                </w:rPr>
                <w:t xml:space="preserve"> </w:t>
              </w:r>
              <w:proofErr w:type="spellStart"/>
              <w:r w:rsidR="009D078A">
                <w:rPr>
                  <w:w w:val="100"/>
                </w:rPr>
                <w:t>used</w:t>
              </w:r>
            </w:ins>
            <w:del w:id="98" w:author="Tian, Bin" w:date="2017-03-02T15:32:00Z">
              <w:r w:rsidDel="009D078A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subcarrier</w:t>
            </w:r>
            <w:proofErr w:type="spellEnd"/>
            <w:r>
              <w:rPr>
                <w:w w:val="100"/>
              </w:rPr>
              <w:t xml:space="preserve">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ins w:id="99" w:author="Tian, Bin" w:date="2017-03-02T15:34:00Z">
              <w:r w:rsidR="009D078A">
                <w:rPr>
                  <w:w w:val="100"/>
                </w:rPr>
                <w:t xml:space="preserve"> </w:t>
              </w:r>
              <w:r w:rsidR="009D078A" w:rsidRPr="009D078A">
                <w:rPr>
                  <w:w w:val="100"/>
                  <w:highlight w:val="yellow"/>
                  <w:rPrChange w:id="100" w:author="Tian, Bin" w:date="2017-03-02T15:34:00Z">
                    <w:rPr>
                      <w:w w:val="100"/>
                    </w:rPr>
                  </w:rPrChange>
                </w:rPr>
                <w:t>(#4985)</w:t>
              </w:r>
            </w:ins>
          </w:p>
        </w:tc>
      </w:tr>
      <w:tr w:rsidR="002B76AD" w14:paraId="30749F90" w14:textId="77777777" w:rsidTr="002B76AD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4863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BDBD3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36105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R = R</w:t>
            </w:r>
            <w:r>
              <w:rPr>
                <w:i/>
                <w:iCs/>
                <w:w w:val="100"/>
                <w:vertAlign w:val="subscript"/>
              </w:rPr>
              <w:t>0</w:t>
            </w:r>
          </w:p>
          <w:p w14:paraId="2BA693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2235380" w14:textId="77777777" w:rsidTr="002B76AD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51A34E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C305F" w14:textId="107F0044" w:rsidR="002B76AD" w:rsidRDefault="00AE32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ins w:id="101" w:author="Tian, Bin" w:date="2017-03-02T16:14:00Z">
              <w:r>
                <w:rPr>
                  <w:w w:val="100"/>
                </w:rPr>
                <w:t xml:space="preserve">The </w:t>
              </w:r>
            </w:ins>
            <w:ins w:id="102" w:author="Tian, Bin" w:date="2017-03-02T16:15:00Z">
              <w:r>
                <w:rPr>
                  <w:w w:val="100"/>
                </w:rPr>
                <w:t xml:space="preserve">summed </w:t>
              </w:r>
            </w:ins>
            <w:ins w:id="103" w:author="Tian, Bin" w:date="2017-03-02T16:14:00Z">
              <w:r>
                <w:rPr>
                  <w:w w:val="100"/>
                </w:rPr>
                <w:t xml:space="preserve">number of space-time </w:t>
              </w:r>
            </w:ins>
            <w:ins w:id="104" w:author="Tian, Bin" w:date="2017-03-02T16:15:00Z">
              <w:r>
                <w:rPr>
                  <w:w w:val="100"/>
                </w:rPr>
                <w:t xml:space="preserve">streams of users priori to user u </w:t>
              </w:r>
            </w:ins>
            <w:ins w:id="105" w:author="Tian, Bin" w:date="2017-03-02T16:16:00Z">
              <w:r>
                <w:rPr>
                  <w:w w:val="100"/>
                </w:rPr>
                <w:t xml:space="preserve">in RU r. </w:t>
              </w:r>
            </w:ins>
            <w:ins w:id="106" w:author="Tian, Bin" w:date="2017-03-02T15:34:00Z">
              <w:r w:rsidR="002407AA" w:rsidRPr="009D078A">
                <w:rPr>
                  <w:w w:val="100"/>
                  <w:highlight w:val="yellow"/>
                  <w:rPrChange w:id="107" w:author="Tian, Bin" w:date="2017-03-02T15:34:00Z">
                    <w:rPr>
                      <w:w w:val="100"/>
                    </w:rPr>
                  </w:rPrChange>
                </w:rPr>
                <w:t>(#498</w:t>
              </w:r>
            </w:ins>
            <w:r w:rsidR="002407AA">
              <w:rPr>
                <w:w w:val="100"/>
                <w:highlight w:val="yellow"/>
              </w:rPr>
              <w:t>7</w:t>
            </w:r>
            <w:ins w:id="108" w:author="Tian, Bin" w:date="2017-03-02T15:34:00Z">
              <w:r w:rsidR="002407AA" w:rsidRPr="009D078A">
                <w:rPr>
                  <w:w w:val="100"/>
                  <w:highlight w:val="yellow"/>
                  <w:rPrChange w:id="109" w:author="Tian, Bin" w:date="2017-03-02T15:34:00Z">
                    <w:rPr>
                      <w:w w:val="100"/>
                    </w:rPr>
                  </w:rPrChange>
                </w:rPr>
                <w:t>)</w:t>
              </w:r>
            </w:ins>
            <w:r w:rsidR="002407AA">
              <w:rPr>
                <w:w w:val="100"/>
              </w:rPr>
              <w:t xml:space="preserve"> </w:t>
            </w:r>
            <w:r w:rsidR="002B76AD">
              <w:rPr>
                <w:w w:val="100"/>
              </w:rPr>
              <w:t xml:space="preserve">For pre-HE modulated fields, </w:t>
            </w:r>
            <w:proofErr w:type="spellStart"/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</w:t>
            </w:r>
            <w:proofErr w:type="gramStart"/>
            <w:r w:rsidR="002B76AD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proofErr w:type="gramEnd"/>
            <w:r w:rsidR="002B76AD">
              <w:rPr>
                <w:w w:val="100"/>
              </w:rPr>
              <w:t xml:space="preserve"> = 0. For HE modulated fields, </w:t>
            </w:r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r,0</w:t>
            </w:r>
            <w:r w:rsidR="002B76AD">
              <w:rPr>
                <w:w w:val="100"/>
              </w:rPr>
              <w:t xml:space="preserve"> = 0 for </w:t>
            </w:r>
            <w:r w:rsidR="002B76AD">
              <w:rPr>
                <w:i/>
                <w:iCs/>
                <w:w w:val="100"/>
              </w:rPr>
              <w:t>u</w:t>
            </w:r>
            <w:r w:rsidR="002B76AD">
              <w:rPr>
                <w:w w:val="100"/>
              </w:rPr>
              <w:t xml:space="preserve"> = 0 and </w:t>
            </w:r>
          </w:p>
          <w:p w14:paraId="26889E08" w14:textId="4E444741" w:rsidR="002B76AD" w:rsidRDefault="002B76AD" w:rsidP="002226A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noProof/>
                <w:w w:val="100"/>
                <w:sz w:val="20"/>
                <w:szCs w:val="20"/>
                <w:lang w:eastAsia="en-US"/>
              </w:rPr>
              <w:drawing>
                <wp:inline distT="0" distB="0" distL="0" distR="0" wp14:anchorId="5DBFAB7B" wp14:editId="17C1D780">
                  <wp:extent cx="1245870" cy="230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</w:rPr>
              <w:t>for</w:t>
            </w:r>
            <w:proofErr w:type="gramEnd"/>
            <w:r>
              <w:rPr>
                <w:w w:val="100"/>
              </w:rPr>
              <w:t xml:space="preserve"> </w:t>
            </w:r>
            <w:del w:id="110" w:author="Tian, Bin" w:date="2017-03-02T16:12:00Z">
              <w:r w:rsidDel="002226AC">
                <w:rPr>
                  <w:i/>
                  <w:iCs/>
                  <w:w w:val="100"/>
                </w:rPr>
                <w:delText>u</w:delText>
              </w:r>
              <w:r w:rsidDel="002226AC">
                <w:rPr>
                  <w:w w:val="100"/>
                </w:rPr>
                <w:delText xml:space="preserve">, </w:delText>
              </w:r>
            </w:del>
            <w:ins w:id="111" w:author="Tian, Bin" w:date="2017-03-02T16:13:00Z">
              <w:r w:rsidR="002226AC" w:rsidRPr="002226AC">
                <w:rPr>
                  <w:w w:val="100"/>
                  <w:highlight w:val="yellow"/>
                  <w:rPrChange w:id="112" w:author="Tian, Bin" w:date="2017-03-02T16:13:00Z">
                    <w:rPr>
                      <w:w w:val="100"/>
                    </w:rPr>
                  </w:rPrChange>
                </w:rPr>
                <w:t>(#4986)</w:t>
              </w:r>
              <w:r w:rsidR="002226AC">
                <w:rPr>
                  <w:w w:val="100"/>
                </w:rPr>
                <w:t xml:space="preserve"> </w:t>
              </w:r>
            </w:ins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> – 1.</w:t>
            </w:r>
          </w:p>
        </w:tc>
      </w:tr>
      <w:tr w:rsidR="002B76AD" w14:paraId="462F2B6F" w14:textId="77777777" w:rsidTr="002B76AD">
        <w:trPr>
          <w:trHeight w:val="360"/>
          <w:jc w:val="center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4730FE" w14:textId="77777777" w:rsidR="002B76AD" w:rsidRDefault="002B76AD">
            <w:pPr>
              <w:pStyle w:val="Note"/>
            </w:pPr>
            <w:r>
              <w:rPr>
                <w:w w:val="100"/>
              </w:rPr>
              <w:t xml:space="preserve">NOTE—For pre-HE modulated fields,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and </w:t>
            </w:r>
            <w:proofErr w:type="spellStart"/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are</w:t>
            </w:r>
            <w:proofErr w:type="spellEnd"/>
            <w:r>
              <w:rPr>
                <w:w w:val="100"/>
              </w:rPr>
              <w:t xml:space="preserve"> zeros only since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</w:p>
        </w:tc>
      </w:tr>
    </w:tbl>
    <w:p w14:paraId="0DDCA359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4734C7F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A811B5B" w14:textId="77777777" w:rsidR="002B5163" w:rsidRDefault="002B5163" w:rsidP="00836CF2">
      <w:pPr>
        <w:rPr>
          <w:b/>
          <w:i/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540"/>
        <w:gridCol w:w="3330"/>
        <w:gridCol w:w="1530"/>
        <w:gridCol w:w="2880"/>
      </w:tblGrid>
      <w:tr w:rsidR="00C65206" w:rsidRPr="0054166B" w14:paraId="296BC59F" w14:textId="77777777" w:rsidTr="00A573C6">
        <w:trPr>
          <w:trHeight w:val="2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340CB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810" w:type="dxa"/>
          </w:tcPr>
          <w:p w14:paraId="71D812D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09574D20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366CB5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F562C6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DB2C0F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60507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573C6" w:rsidRPr="00AB2BCA" w14:paraId="0E5B5913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4744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6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ED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0E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019D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"non-OFDMA 160MHz and 80+80MHz" should be changed to "2*996-tone RU and non-OFDMA 160MHz and 80+80MHz".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AF4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D8A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4B699B">
              <w:rPr>
                <w:rFonts w:ascii="Arial" w:hAnsi="Arial" w:cs="Arial"/>
                <w:sz w:val="20"/>
              </w:rPr>
              <w:t>.</w:t>
            </w:r>
          </w:p>
          <w:p w14:paraId="7B4E8543" w14:textId="7B2AB133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253B191A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D995" w14:textId="397EE008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255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1A6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D56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78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DCM stands for dual carrier modulation, not dual subcarrier modulation.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A98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"Dual sub-carrier modulation (DCM)" to "Dual carrier modulation (DCM)"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4B9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0A52CACF" w14:textId="2FDCFACC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76DF80D6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33C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9321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80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54B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064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1600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subfield named 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D9C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Update the subfield name "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Rate" which appears in line 4 and line 6 in page 373.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CB1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 xml:space="preserve">Corrected the subfield name. </w:t>
            </w:r>
          </w:p>
          <w:p w14:paraId="0B87E16B" w14:textId="051A2F8F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CID9321</w:t>
            </w:r>
          </w:p>
        </w:tc>
      </w:tr>
      <w:tr w:rsidR="00A573C6" w:rsidRPr="00AB2BCA" w14:paraId="6D47E2CB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901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10234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5F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366F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03EA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EC5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It makes no sense to state "mandatory" or "optional" in the title of each MCS table. Mandatory/optional features are defined in normative text and </w:t>
            </w:r>
            <w:proofErr w:type="spellStart"/>
            <w:r w:rsidRPr="00AB2BCA">
              <w:rPr>
                <w:szCs w:val="22"/>
              </w:rPr>
              <w:t>summalized</w:t>
            </w:r>
            <w:proofErr w:type="spellEnd"/>
            <w:r w:rsidRPr="00AB2BCA">
              <w:rPr>
                <w:szCs w:val="22"/>
              </w:rPr>
              <w:t xml:space="preserve"> in PICS (Annex B). There are many tables that </w:t>
            </w:r>
            <w:proofErr w:type="spellStart"/>
            <w:r w:rsidRPr="00AB2BCA">
              <w:rPr>
                <w:szCs w:val="22"/>
              </w:rPr>
              <w:t>includ</w:t>
            </w:r>
            <w:proofErr w:type="spellEnd"/>
            <w:r w:rsidRPr="00AB2BCA">
              <w:rPr>
                <w:szCs w:val="22"/>
              </w:rPr>
              <w:t xml:space="preserve"> both mandatory and optional MCS indices. For example, in table 28-48 (HE-MCSs for mandatory 26-tone RU, NSS = 2), all of MCS indices are defined as optional for non-AP STAs.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B89E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Delete "mandatory" and "optional" in the caption of the table 28-47 to 28-102.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847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6357EA2" w14:textId="4B8E34F5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1224778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6CB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8A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7A5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D0AB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60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MCS0 should be N_CBPS x R = 96 x (1/2) = 48.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67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"24" to "48" in Tables 28-50.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563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0AC4F61C" w14:textId="29927478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D83FEE1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A26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0A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83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3B1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B1C8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MCS6 should be N_CBPS x R = 1836 x (3/4) = 1377.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353A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"1337" to "1377"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E64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50BB74E" w14:textId="728AF4C9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39996B5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EBE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76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C72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87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D78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MCS9 should be N_CBPS x R = 2448 x (5/6) = 2040.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0CA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"2048" to "2040"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40C" w14:textId="77777777" w:rsidR="004B699B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</w:t>
            </w:r>
          </w:p>
          <w:p w14:paraId="1DB8BF8F" w14:textId="57DDB103" w:rsidR="00A573C6" w:rsidRPr="00AB2BCA" w:rsidRDefault="00A573C6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B4FDF6D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7BB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CC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B3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8CB8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5F1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In the title of Table 28-95, "HE-MCSs for optional non-OFDMA </w:t>
            </w:r>
            <w:r w:rsidRPr="00AB2BCA">
              <w:rPr>
                <w:szCs w:val="22"/>
              </w:rPr>
              <w:lastRenderedPageBreak/>
              <w:t>160 MHz and 80+80 MHz" should be changed to "HE-MCSs for optional 2*996-tone RU and optional non-OFDMA 160MHz and 80+80MHz". Do the same thing for the title of Table 28-96 to Table 28-102.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ACB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48B" w14:textId="03558BE3" w:rsidR="00A573C6" w:rsidRDefault="00D65119" w:rsidP="00A573C6">
            <w:pPr>
              <w:rPr>
                <w:ins w:id="113" w:author="Tian, Bin" w:date="2017-03-09T13:1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178CCBD" w14:textId="7037B96B" w:rsidR="00F35CC9" w:rsidRDefault="00F35CC9" w:rsidP="00F35CC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11-17/</w:t>
            </w:r>
            <w:r w:rsidR="00390073">
              <w:rPr>
                <w:bCs/>
                <w:szCs w:val="22"/>
                <w:lang w:eastAsia="ko-KR"/>
              </w:rPr>
              <w:t>0316r2</w:t>
            </w:r>
            <w:r>
              <w:rPr>
                <w:bCs/>
                <w:szCs w:val="22"/>
                <w:lang w:eastAsia="ko-KR"/>
              </w:rPr>
              <w:t xml:space="preserve"> for CID7502</w:t>
            </w:r>
          </w:p>
          <w:p w14:paraId="4BDC3E53" w14:textId="6EDCB2CD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76036598" w14:textId="77777777" w:rsidR="002B5163" w:rsidRDefault="002B5163" w:rsidP="00836CF2">
      <w:pPr>
        <w:rPr>
          <w:b/>
          <w:i/>
          <w:szCs w:val="22"/>
        </w:rPr>
      </w:pPr>
    </w:p>
    <w:p w14:paraId="4F823D3E" w14:textId="77777777" w:rsidR="002B5163" w:rsidRPr="00AF7CD9" w:rsidRDefault="002B5163" w:rsidP="002B5163">
      <w:pPr>
        <w:rPr>
          <w:szCs w:val="22"/>
        </w:rPr>
      </w:pPr>
    </w:p>
    <w:p w14:paraId="40820309" w14:textId="13DD6418" w:rsidR="00EE1458" w:rsidRDefault="002B5163" w:rsidP="00C259AA">
      <w:pPr>
        <w:pStyle w:val="T"/>
        <w:rPr>
          <w:ins w:id="114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="004D526A" w:rsidRPr="00B57FE6">
        <w:rPr>
          <w:b/>
          <w:i/>
          <w:sz w:val="22"/>
          <w:szCs w:val="22"/>
          <w:highlight w:val="yellow"/>
        </w:rPr>
        <w:t xml:space="preserve">lease make the </w:t>
      </w:r>
      <w:r w:rsidR="0017558D" w:rsidRPr="00B57FE6">
        <w:rPr>
          <w:b/>
          <w:i/>
          <w:sz w:val="22"/>
          <w:szCs w:val="22"/>
          <w:highlight w:val="yellow"/>
        </w:rPr>
        <w:t xml:space="preserve">following </w:t>
      </w:r>
      <w:r w:rsidR="004D526A" w:rsidRPr="00B57FE6">
        <w:rPr>
          <w:b/>
          <w:i/>
          <w:sz w:val="22"/>
          <w:szCs w:val="22"/>
          <w:highlight w:val="yellow"/>
        </w:rPr>
        <w:t>change</w:t>
      </w:r>
      <w:r w:rsidR="0017558D" w:rsidRPr="00B57FE6">
        <w:rPr>
          <w:b/>
          <w:i/>
          <w:sz w:val="22"/>
          <w:szCs w:val="22"/>
          <w:highlight w:val="yellow"/>
        </w:rPr>
        <w:t>s</w:t>
      </w:r>
      <w:r w:rsidR="00C259AA">
        <w:rPr>
          <w:b/>
          <w:i/>
          <w:sz w:val="22"/>
          <w:szCs w:val="22"/>
          <w:highlight w:val="yellow"/>
        </w:rPr>
        <w:t xml:space="preserve"> to 28.5</w:t>
      </w:r>
      <w:r w:rsidR="004D526A" w:rsidRPr="00B57FE6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(#CID</w:t>
      </w:r>
      <w:r w:rsidR="00323C6B">
        <w:rPr>
          <w:b/>
          <w:i/>
          <w:sz w:val="22"/>
          <w:szCs w:val="22"/>
          <w:highlight w:val="yellow"/>
        </w:rPr>
        <w:t>7500, 7501</w:t>
      </w:r>
      <w:proofErr w:type="gramStart"/>
      <w:r w:rsidR="00323C6B">
        <w:rPr>
          <w:b/>
          <w:i/>
          <w:sz w:val="22"/>
          <w:szCs w:val="22"/>
          <w:highlight w:val="yellow"/>
        </w:rPr>
        <w:t>,9321</w:t>
      </w:r>
      <w:proofErr w:type="gramEnd"/>
      <w:r w:rsidR="00CC0691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)</w:t>
      </w:r>
    </w:p>
    <w:p w14:paraId="35B61DB1" w14:textId="56BB374D" w:rsidR="00C259AA" w:rsidRDefault="002B5163" w:rsidP="00C259AA">
      <w:pPr>
        <w:pStyle w:val="T"/>
        <w:rPr>
          <w:w w:val="100"/>
        </w:rPr>
      </w:pPr>
      <w:r w:rsidRPr="004D526A">
        <w:rPr>
          <w:b/>
          <w:i/>
          <w:sz w:val="22"/>
          <w:szCs w:val="22"/>
        </w:rPr>
        <w:br/>
      </w:r>
      <w:r w:rsidR="00C259AA">
        <w:rPr>
          <w:w w:val="100"/>
        </w:rPr>
        <w:t xml:space="preserve">The rate-dependent parameters for 26-tone RU, 52-tone RU, 106-tone RU, 242-tone RU and non-OFDMA 20 MHz, 484-tone RU and non-OFDMA 40 MHz, 996-tone RU and non-OFDMA 80 MHz, </w:t>
      </w:r>
      <w:ins w:id="115" w:author="Tian, Bin" w:date="2017-03-03T14:06:00Z">
        <w:r w:rsidR="00C259AA">
          <w:rPr>
            <w:w w:val="100"/>
          </w:rPr>
          <w:t>2*996-tone RU and</w:t>
        </w:r>
      </w:ins>
      <w:ins w:id="116" w:author="Tian, Bin" w:date="2017-03-03T14:07:00Z">
        <w:r w:rsidR="00C259AA">
          <w:rPr>
            <w:w w:val="100"/>
          </w:rPr>
          <w:t xml:space="preserve"> </w:t>
        </w:r>
        <w:r w:rsidR="00C259AA" w:rsidRPr="00F832BB">
          <w:rPr>
            <w:w w:val="100"/>
            <w:highlight w:val="yellow"/>
            <w:rPrChange w:id="117" w:author="Tian, Bin" w:date="2017-03-03T14:07:00Z">
              <w:rPr>
                <w:w w:val="100"/>
              </w:rPr>
            </w:rPrChange>
          </w:rPr>
          <w:t>(</w:t>
        </w:r>
        <w:r w:rsidR="00F832BB" w:rsidRPr="00F832BB">
          <w:rPr>
            <w:w w:val="100"/>
            <w:highlight w:val="yellow"/>
            <w:rPrChange w:id="118" w:author="Tian, Bin" w:date="2017-03-03T14:07:00Z">
              <w:rPr>
                <w:w w:val="100"/>
              </w:rPr>
            </w:rPrChange>
          </w:rPr>
          <w:t>#7500)</w:t>
        </w:r>
        <w:r w:rsidR="00F832BB">
          <w:rPr>
            <w:w w:val="100"/>
          </w:rPr>
          <w:t xml:space="preserve"> </w:t>
        </w:r>
      </w:ins>
      <w:r w:rsidR="00C259AA">
        <w:rPr>
          <w:w w:val="100"/>
        </w:rPr>
        <w:t xml:space="preserve">non-OFDMA 160 MHz and 80+80 MHz </w:t>
      </w:r>
      <w:r w:rsidR="00C259AA">
        <w:rPr>
          <w:i/>
          <w:iCs/>
          <w:w w:val="100"/>
        </w:rPr>
        <w:t>N</w:t>
      </w:r>
      <w:r w:rsidR="00C259AA">
        <w:rPr>
          <w:i/>
          <w:iCs/>
          <w:w w:val="100"/>
          <w:vertAlign w:val="subscript"/>
        </w:rPr>
        <w:t>SS</w:t>
      </w:r>
      <w:r w:rsidR="00C259AA">
        <w:rPr>
          <w:w w:val="100"/>
        </w:rPr>
        <w:t xml:space="preserve"> = 1, …, 8 are given in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RTF35383730303a205461626c65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28-47 (HE-MCSs for mandatory 26-tone RU, NSS = 1)</w:t>
      </w:r>
      <w:r w:rsidR="00C259AA">
        <w:rPr>
          <w:w w:val="100"/>
        </w:rPr>
        <w:fldChar w:fldCharType="end"/>
      </w:r>
      <w:r w:rsidR="00C259AA">
        <w:rPr>
          <w:w w:val="100"/>
        </w:rPr>
        <w:t xml:space="preserve"> through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RTF34363133313a205461626c65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28-102 (HE-MCSs for optional non-OFDMA 160 MHz and 80+80 MHz, NSS = 8)</w:t>
      </w:r>
      <w:r w:rsidR="00C259AA">
        <w:rPr>
          <w:w w:val="100"/>
        </w:rPr>
        <w:fldChar w:fldCharType="end"/>
      </w:r>
      <w:r w:rsidR="00C259AA">
        <w:rPr>
          <w:w w:val="100"/>
        </w:rPr>
        <w:t>. Support for HE-MCS 8, 9, 10, and 11 (when valid) is optional in all cases. HE-MCS 10 and 11 (1024-QAM) are applicable only to RU sizes equal to or larger than 242 tones.</w:t>
      </w:r>
    </w:p>
    <w:p w14:paraId="7DC561EF" w14:textId="43C51088" w:rsidR="00435C2D" w:rsidRDefault="00F832BB" w:rsidP="00435C2D">
      <w:pPr>
        <w:pStyle w:val="T"/>
        <w:rPr>
          <w:w w:val="100"/>
        </w:rPr>
      </w:pPr>
      <w:r>
        <w:rPr>
          <w:w w:val="100"/>
        </w:rPr>
        <w:t xml:space="preserve">Dual </w:t>
      </w:r>
      <w:del w:id="119" w:author="Tian, Bin" w:date="2017-03-03T14:08:00Z">
        <w:r w:rsidDel="00F832BB">
          <w:rPr>
            <w:w w:val="100"/>
          </w:rPr>
          <w:delText>sub</w:delText>
        </w:r>
      </w:del>
      <w:ins w:id="120" w:author="Tian, Bin" w:date="2017-03-03T14:09:00Z">
        <w:r w:rsidRPr="00B72FE2">
          <w:rPr>
            <w:w w:val="100"/>
            <w:highlight w:val="yellow"/>
          </w:rPr>
          <w:t>(</w:t>
        </w:r>
        <w:r>
          <w:rPr>
            <w:w w:val="100"/>
            <w:highlight w:val="yellow"/>
          </w:rPr>
          <w:t>#7501</w:t>
        </w:r>
        <w:r w:rsidRPr="00B72FE2">
          <w:rPr>
            <w:w w:val="100"/>
            <w:highlight w:val="yellow"/>
          </w:rPr>
          <w:t>)</w:t>
        </w:r>
        <w:r>
          <w:rPr>
            <w:w w:val="100"/>
          </w:rPr>
          <w:t xml:space="preserve"> </w:t>
        </w:r>
      </w:ins>
      <w:del w:id="121" w:author="Tian, Bin" w:date="2017-03-03T14:08:00Z">
        <w:r w:rsidDel="00F832BB">
          <w:rPr>
            <w:w w:val="100"/>
          </w:rPr>
          <w:delText>-</w:delText>
        </w:r>
      </w:del>
      <w:r>
        <w:rPr>
          <w:w w:val="100"/>
        </w:rPr>
        <w:t xml:space="preserve">carrier modulation (DCM) is an optional modulation scheme for any OFDMA and non OFDMA transmissions. DCM is only applied to MCS 0, MCS 1, MCS 3 and MCS 4. DCM is applied only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 (in the case of single user RU in an HE MU PPDU,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proofErr w:type="gramStart"/>
      <w:r>
        <w:rPr>
          <w:i/>
          <w:iCs/>
          <w:w w:val="100"/>
          <w:vertAlign w:val="subscript"/>
        </w:rPr>
        <w:t>,r,u</w:t>
      </w:r>
      <w:proofErr w:type="spellEnd"/>
      <w:proofErr w:type="gramEnd"/>
      <w:r>
        <w:rPr>
          <w:w w:val="100"/>
        </w:rPr>
        <w:t xml:space="preserve"> = 1 or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SS,r,u</w:t>
      </w:r>
      <w:proofErr w:type="spellEnd"/>
      <w:r>
        <w:rPr>
          <w:w w:val="100"/>
        </w:rPr>
        <w:t xml:space="preserve"> = 2).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support single spatial stream HE-MCSs within the range HE-MCS 0 to HE-MCS 7 for all channel widths for which it has indicated support regardless of the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 or Rx Highest </w:t>
      </w:r>
      <w:ins w:id="122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 xml:space="preserve">Supported </w:t>
      </w:r>
      <w:del w:id="123" w:author="Tian, Bin" w:date="2017-03-03T14:17:00Z">
        <w:r w:rsidDel="00EE1458">
          <w:rPr>
            <w:w w:val="100"/>
          </w:rPr>
          <w:delText xml:space="preserve">Long GI Data Rate </w:delText>
        </w:r>
      </w:del>
      <w:r>
        <w:rPr>
          <w:w w:val="100"/>
        </w:rPr>
        <w:t xml:space="preserve">subfield values in the Supported HE-MCS and NSS Set field. When more than one spatial stream is supported, the </w:t>
      </w:r>
      <w:proofErr w:type="spellStart"/>
      <w:r>
        <w:rPr>
          <w:w w:val="100"/>
        </w:rPr>
        <w:t>Tx</w:t>
      </w:r>
      <w:proofErr w:type="spellEnd"/>
      <w:r>
        <w:rPr>
          <w:w w:val="100"/>
        </w:rPr>
        <w:t xml:space="preserve"> or Rx Highest </w:t>
      </w:r>
      <w:ins w:id="124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>Supported</w:t>
      </w:r>
      <w:del w:id="125" w:author="Tian, Bin" w:date="2017-03-03T14:18:00Z">
        <w:r w:rsidDel="00EE1458">
          <w:rPr>
            <w:w w:val="100"/>
          </w:rPr>
          <w:delText xml:space="preserve"> </w:delText>
        </w:r>
      </w:del>
      <w:ins w:id="126" w:author="Tian, Bin" w:date="2017-03-03T14:18:00Z">
        <w:r w:rsidR="00EE1458">
          <w:rPr>
            <w:w w:val="100"/>
          </w:rPr>
          <w:t xml:space="preserve"> </w:t>
        </w:r>
      </w:ins>
      <w:del w:id="127" w:author="Tian, Bin" w:date="2017-03-03T14:18:00Z">
        <w:r w:rsidDel="00EE1458">
          <w:rPr>
            <w:w w:val="100"/>
          </w:rPr>
          <w:delText>Long GI Data Rate</w:delText>
        </w:r>
      </w:del>
      <w:r>
        <w:rPr>
          <w:w w:val="100"/>
        </w:rPr>
        <w:t xml:space="preserve"> </w:t>
      </w:r>
      <w:ins w:id="128" w:author="Tian, Bin" w:date="2017-03-03T14:21:00Z">
        <w:r w:rsidR="00EE1458" w:rsidRPr="00B72FE2">
          <w:rPr>
            <w:w w:val="100"/>
            <w:highlight w:val="yellow"/>
          </w:rPr>
          <w:t>(</w:t>
        </w:r>
        <w:r w:rsidR="00EE1458">
          <w:rPr>
            <w:w w:val="100"/>
            <w:highlight w:val="yellow"/>
          </w:rPr>
          <w:t>#9321</w:t>
        </w:r>
        <w:r w:rsidR="00EE1458" w:rsidRPr="00B72FE2">
          <w:rPr>
            <w:w w:val="100"/>
            <w:highlight w:val="yellow"/>
          </w:rPr>
          <w:t>)</w:t>
        </w:r>
        <w:r w:rsidR="00EE1458">
          <w:rPr>
            <w:w w:val="100"/>
          </w:rPr>
          <w:t xml:space="preserve"> </w:t>
        </w:r>
      </w:ins>
      <w:r>
        <w:rPr>
          <w:w w:val="100"/>
        </w:rPr>
        <w:t xml:space="preserve">subfield values in the Supported HE-MCS and NSS Set field may result in a reduced HE-MCS range (cut-off) for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2, …, 8. Support for OFDMA 26-tone RU, 52-tone RU, 106-tone RU, 242-tone RU and 996-tone RU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is mandatory. Support for non-OFDMA 20 MHz, 40 MHz, and 80 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 </w:t>
      </w:r>
      <w:r>
        <w:rPr>
          <w:w w:val="100"/>
        </w:rPr>
        <w:t xml:space="preserve">= 1 is mandatory. Support for more than one spatial stream is optional in all cases. Support for OFDMA and non-OFDMA 160 MHz and 80+80 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 = 1</w:t>
      </w:r>
      <w:proofErr w:type="gramStart"/>
      <w:r>
        <w:rPr>
          <w:w w:val="100"/>
        </w:rPr>
        <w:t>, …,</w:t>
      </w:r>
      <w:proofErr w:type="gramEnd"/>
      <w:r>
        <w:rPr>
          <w:w w:val="100"/>
        </w:rPr>
        <w:t> 8 is optional.</w:t>
      </w:r>
    </w:p>
    <w:p w14:paraId="2F7DDC4E" w14:textId="77777777" w:rsidR="00CF2620" w:rsidRDefault="00CF2620" w:rsidP="00435C2D">
      <w:pPr>
        <w:pStyle w:val="T"/>
        <w:rPr>
          <w:w w:val="100"/>
        </w:rPr>
      </w:pPr>
    </w:p>
    <w:p w14:paraId="1B9EA071" w14:textId="037F2960" w:rsidR="00CF2620" w:rsidRDefault="00CF2620" w:rsidP="00CF2620">
      <w:pPr>
        <w:pStyle w:val="T"/>
        <w:rPr>
          <w:ins w:id="129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bookmarkStart w:id="130" w:name="_GoBack"/>
      <w:bookmarkEnd w:id="130"/>
      <w:r w:rsidRPr="00B57FE6">
        <w:rPr>
          <w:b/>
          <w:i/>
          <w:sz w:val="22"/>
          <w:szCs w:val="22"/>
          <w:highlight w:val="yellow"/>
        </w:rPr>
        <w:t>lease make the following changes</w:t>
      </w:r>
      <w:r>
        <w:rPr>
          <w:b/>
          <w:i/>
          <w:sz w:val="22"/>
          <w:szCs w:val="22"/>
          <w:highlight w:val="yellow"/>
        </w:rPr>
        <w:t xml:space="preserve"> to 28.5</w:t>
      </w:r>
      <w:r w:rsidRPr="00B57FE6">
        <w:rPr>
          <w:b/>
          <w:i/>
          <w:sz w:val="22"/>
          <w:szCs w:val="22"/>
          <w:highlight w:val="yellow"/>
        </w:rPr>
        <w:t xml:space="preserve"> (#CID</w:t>
      </w:r>
      <w:r w:rsidR="00A573C6">
        <w:rPr>
          <w:b/>
          <w:i/>
          <w:sz w:val="22"/>
          <w:szCs w:val="22"/>
          <w:highlight w:val="yellow"/>
        </w:rPr>
        <w:t>10234, 7502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1FF076A9" w14:textId="4DE6C054" w:rsidR="00E76850" w:rsidRDefault="00E76850" w:rsidP="00D71400">
      <w:pPr>
        <w:pStyle w:val="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HE MCSs for </w:t>
      </w:r>
      <w:del w:id="131" w:author="Tian, Bin" w:date="2017-03-09T13:13:00Z">
        <w:r w:rsidDel="00F35CC9">
          <w:rPr>
            <w:b/>
            <w:bCs/>
            <w:i/>
            <w:sz w:val="22"/>
            <w:szCs w:val="22"/>
          </w:rPr>
          <w:delText>mandatory 969</w:delText>
        </w:r>
      </w:del>
      <w:ins w:id="132" w:author="Tian, Bin" w:date="2017-03-09T13:13:00Z">
        <w:r w:rsidR="00F35CC9">
          <w:rPr>
            <w:b/>
            <w:bCs/>
            <w:i/>
            <w:sz w:val="22"/>
            <w:szCs w:val="22"/>
          </w:rPr>
          <w:t xml:space="preserve"> 996</w:t>
        </w:r>
      </w:ins>
      <w:r>
        <w:rPr>
          <w:b/>
          <w:bCs/>
          <w:i/>
          <w:sz w:val="22"/>
          <w:szCs w:val="22"/>
        </w:rPr>
        <w:t xml:space="preserve">-tone RU and </w:t>
      </w:r>
      <w:del w:id="133" w:author="Tian, Bin" w:date="2017-03-09T13:13:00Z">
        <w:r w:rsidDel="00F35CC9">
          <w:rPr>
            <w:b/>
            <w:bCs/>
            <w:i/>
            <w:sz w:val="22"/>
            <w:szCs w:val="22"/>
          </w:rPr>
          <w:delText xml:space="preserve">mandtoary </w:delText>
        </w:r>
      </w:del>
      <w:r>
        <w:rPr>
          <w:b/>
          <w:bCs/>
          <w:i/>
          <w:sz w:val="22"/>
          <w:szCs w:val="22"/>
        </w:rPr>
        <w:t xml:space="preserve">non-OFDMA 80MHz” </w:t>
      </w:r>
      <w:ins w:id="134" w:author="Tian, Bin" w:date="2017-03-09T13:14:00Z">
        <w:r w:rsidR="00F35CC9" w:rsidRPr="00A573C6">
          <w:rPr>
            <w:b/>
            <w:i/>
            <w:sz w:val="22"/>
            <w:szCs w:val="22"/>
            <w:highlight w:val="yellow"/>
          </w:rPr>
          <w:t>(#</w:t>
        </w:r>
        <w:r w:rsidR="00F35CC9">
          <w:rPr>
            <w:b/>
            <w:i/>
            <w:sz w:val="22"/>
            <w:szCs w:val="22"/>
            <w:highlight w:val="yellow"/>
          </w:rPr>
          <w:t xml:space="preserve">7502, </w:t>
        </w:r>
        <w:r w:rsidR="00F35CC9" w:rsidRPr="00A573C6">
          <w:rPr>
            <w:b/>
            <w:i/>
            <w:sz w:val="22"/>
            <w:szCs w:val="22"/>
            <w:highlight w:val="yellow"/>
          </w:rPr>
          <w:t>10234)</w:t>
        </w:r>
      </w:ins>
    </w:p>
    <w:p w14:paraId="67BF7338" w14:textId="77777777" w:rsidR="00D65119" w:rsidRPr="00A573C6" w:rsidRDefault="00D65119" w:rsidP="00D71400">
      <w:pPr>
        <w:pStyle w:val="T"/>
        <w:rPr>
          <w:b/>
          <w:i/>
          <w:sz w:val="22"/>
          <w:szCs w:val="22"/>
        </w:rPr>
      </w:pPr>
    </w:p>
    <w:p w14:paraId="2EFB8C3B" w14:textId="77777777" w:rsidR="00435C2D" w:rsidRDefault="00435C2D" w:rsidP="00435C2D">
      <w:pPr>
        <w:pStyle w:val="T"/>
        <w:rPr>
          <w:b/>
          <w:i/>
          <w:sz w:val="22"/>
          <w:szCs w:val="22"/>
        </w:rPr>
      </w:pPr>
    </w:p>
    <w:p w14:paraId="52744F3C" w14:textId="3A7378BF" w:rsidR="002B5163" w:rsidRDefault="002B5163" w:rsidP="002B5163">
      <w:pPr>
        <w:pStyle w:val="T"/>
        <w:jc w:val="left"/>
        <w:rPr>
          <w:b/>
          <w:w w:val="100"/>
          <w:sz w:val="22"/>
          <w:szCs w:val="22"/>
        </w:rPr>
      </w:pPr>
    </w:p>
    <w:p w14:paraId="7DD9FE3E" w14:textId="77777777" w:rsidR="00435C2D" w:rsidRPr="004D526A" w:rsidRDefault="00435C2D" w:rsidP="002B5163">
      <w:pPr>
        <w:pStyle w:val="T"/>
        <w:jc w:val="left"/>
        <w:rPr>
          <w:b/>
          <w:w w:val="100"/>
          <w:sz w:val="22"/>
          <w:szCs w:val="22"/>
        </w:rPr>
      </w:pPr>
    </w:p>
    <w:sectPr w:rsidR="00435C2D" w:rsidRPr="004D526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1487" w14:textId="77777777" w:rsidR="005E6C74" w:rsidRDefault="005E6C74">
      <w:r>
        <w:separator/>
      </w:r>
    </w:p>
  </w:endnote>
  <w:endnote w:type="continuationSeparator" w:id="0">
    <w:p w14:paraId="6A5A3AF8" w14:textId="77777777" w:rsidR="005E6C74" w:rsidRDefault="005E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2365383" w:rsidR="00E76850" w:rsidRDefault="00E768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90073">
      <w:rPr>
        <w:noProof/>
      </w:rPr>
      <w:t>10</w:t>
    </w:r>
    <w:r>
      <w:fldChar w:fldCharType="end"/>
    </w:r>
    <w:r>
      <w:tab/>
    </w:r>
    <w:fldSimple w:instr=" COMMENTS  \* MERGEFORMAT ">
      <w:r>
        <w:t>Bin Tian, Qualcomm Inc.</w:t>
      </w:r>
    </w:fldSimple>
  </w:p>
  <w:p w14:paraId="3DA233A1" w14:textId="77777777" w:rsidR="00E76850" w:rsidRDefault="00E76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95E8" w14:textId="77777777" w:rsidR="005E6C74" w:rsidRDefault="005E6C74">
      <w:r>
        <w:separator/>
      </w:r>
    </w:p>
  </w:footnote>
  <w:footnote w:type="continuationSeparator" w:id="0">
    <w:p w14:paraId="6E188B60" w14:textId="77777777" w:rsidR="005E6C74" w:rsidRDefault="005E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DC79F73" w:rsidR="00E76850" w:rsidRDefault="00E76850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2017</w:t>
      </w:r>
    </w:fldSimple>
    <w:r>
      <w:tab/>
    </w:r>
    <w:r>
      <w:tab/>
    </w:r>
    <w:fldSimple w:instr=" TITLE  \* MERGEFORMAT ">
      <w:r>
        <w:t>doc.: IEEE 802.11-17/</w:t>
      </w:r>
      <w:r w:rsidR="006A680C">
        <w:t>0316r</w:t>
      </w:r>
      <w:r w:rsidR="00390073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, Bi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A3A0A"/>
    <w:rsid w:val="007A3CFC"/>
    <w:rsid w:val="007A4D73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5C4EDF48-C5C3-48CA-8AED-4F762C75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10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Tian, Bin</cp:lastModifiedBy>
  <cp:revision>2</cp:revision>
  <cp:lastPrinted>2017-01-14T02:23:00Z</cp:lastPrinted>
  <dcterms:created xsi:type="dcterms:W3CDTF">2017-03-10T18:27:00Z</dcterms:created>
  <dcterms:modified xsi:type="dcterms:W3CDTF">2017-03-10T18:27:00Z</dcterms:modified>
</cp:coreProperties>
</file>