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23A83877" w:rsidR="00C723BC" w:rsidRPr="00183F4C" w:rsidRDefault="005500B4" w:rsidP="008C6C9D">
            <w:pPr>
              <w:pStyle w:val="T2"/>
            </w:pPr>
            <w:r>
              <w:rPr>
                <w:lang w:eastAsia="ko-KR"/>
              </w:rPr>
              <w:t xml:space="preserve">Comment resolution for </w:t>
            </w:r>
            <w:r w:rsidR="008C6C9D">
              <w:rPr>
                <w:lang w:eastAsia="ko-KR"/>
              </w:rPr>
              <w:t>HE Sounding Section 27.6.2</w:t>
            </w:r>
            <w:r w:rsidR="00CA7F22">
              <w:rPr>
                <w:lang w:eastAsia="ko-KR"/>
              </w:rPr>
              <w:t xml:space="preserve"> </w:t>
            </w:r>
          </w:p>
        </w:tc>
      </w:tr>
      <w:tr w:rsidR="00C723BC" w:rsidRPr="00183F4C" w14:paraId="49A1434E" w14:textId="77777777" w:rsidTr="00D74DE9">
        <w:trPr>
          <w:trHeight w:val="359"/>
          <w:jc w:val="center"/>
        </w:trPr>
        <w:tc>
          <w:tcPr>
            <w:tcW w:w="9576" w:type="dxa"/>
            <w:gridSpan w:val="5"/>
            <w:vAlign w:val="center"/>
          </w:tcPr>
          <w:p w14:paraId="04E112F7" w14:textId="12F3D758" w:rsidR="00C723BC" w:rsidRPr="00183F4C" w:rsidRDefault="00C723BC" w:rsidP="003C7B46">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3C7B46">
              <w:rPr>
                <w:b w:val="0"/>
                <w:sz w:val="20"/>
                <w:lang w:eastAsia="ko-KR"/>
              </w:rPr>
              <w:t>1</w:t>
            </w:r>
            <w:r>
              <w:rPr>
                <w:rFonts w:hint="eastAsia"/>
                <w:b w:val="0"/>
                <w:sz w:val="20"/>
                <w:lang w:eastAsia="ko-KR"/>
              </w:rPr>
              <w:t>-</w:t>
            </w:r>
            <w:r w:rsidR="00B15372">
              <w:rPr>
                <w:b w:val="0"/>
                <w:sz w:val="20"/>
                <w:lang w:eastAsia="ko-KR"/>
              </w:rPr>
              <w:t>1</w:t>
            </w:r>
            <w:r w:rsidR="00925084">
              <w:rPr>
                <w:b w:val="0"/>
                <w:sz w:val="20"/>
                <w:lang w:eastAsia="ko-KR"/>
              </w:rPr>
              <w:t>7</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5500B4" w:rsidRPr="00183F4C" w14:paraId="3287BC6C" w14:textId="77777777" w:rsidTr="00D74DE9">
        <w:trPr>
          <w:trHeight w:val="359"/>
          <w:jc w:val="center"/>
        </w:trPr>
        <w:tc>
          <w:tcPr>
            <w:tcW w:w="1548" w:type="dxa"/>
            <w:vAlign w:val="center"/>
          </w:tcPr>
          <w:p w14:paraId="27D06862" w14:textId="29D0A520" w:rsidR="005500B4" w:rsidRDefault="005500B4" w:rsidP="005500B4">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01413546" w14:textId="08DEC273" w:rsidR="005500B4" w:rsidRDefault="005500B4" w:rsidP="005500B4">
            <w:pPr>
              <w:pStyle w:val="T2"/>
              <w:spacing w:after="0"/>
              <w:ind w:left="0" w:right="0"/>
              <w:jc w:val="left"/>
              <w:rPr>
                <w:b w:val="0"/>
                <w:sz w:val="18"/>
                <w:szCs w:val="18"/>
                <w:lang w:eastAsia="ko-KR"/>
              </w:rPr>
            </w:pPr>
            <w:r w:rsidRPr="000A26E7">
              <w:rPr>
                <w:b w:val="0"/>
                <w:sz w:val="18"/>
                <w:szCs w:val="18"/>
                <w:lang w:eastAsia="ko-KR"/>
              </w:rPr>
              <w:t>Qualcomm Inc.</w:t>
            </w:r>
          </w:p>
        </w:tc>
        <w:tc>
          <w:tcPr>
            <w:tcW w:w="2610" w:type="dxa"/>
            <w:vAlign w:val="center"/>
          </w:tcPr>
          <w:p w14:paraId="104317C8"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3DA55E5A" w14:textId="78F402DC" w:rsidR="005500B4"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0C2164B6" w14:textId="6562ACE0" w:rsidR="005500B4" w:rsidRPr="002C60AE" w:rsidRDefault="005500B4" w:rsidP="005500B4">
            <w:pPr>
              <w:pStyle w:val="T2"/>
              <w:spacing w:after="0"/>
              <w:ind w:left="0" w:right="0"/>
              <w:jc w:val="left"/>
              <w:rPr>
                <w:b w:val="0"/>
                <w:sz w:val="18"/>
                <w:szCs w:val="18"/>
                <w:lang w:eastAsia="ko-KR"/>
              </w:rPr>
            </w:pPr>
            <w:r>
              <w:rPr>
                <w:b w:val="0"/>
                <w:sz w:val="18"/>
                <w:szCs w:val="18"/>
                <w:lang w:eastAsia="ko-KR"/>
              </w:rPr>
              <w:t>+1 408-392-8728</w:t>
            </w:r>
          </w:p>
        </w:tc>
        <w:tc>
          <w:tcPr>
            <w:tcW w:w="2358" w:type="dxa"/>
            <w:vAlign w:val="center"/>
          </w:tcPr>
          <w:p w14:paraId="78215A07" w14:textId="28234551" w:rsidR="005500B4" w:rsidRDefault="005500B4" w:rsidP="005500B4">
            <w:pPr>
              <w:pStyle w:val="T2"/>
              <w:spacing w:after="0"/>
              <w:ind w:left="0" w:right="0"/>
              <w:jc w:val="left"/>
              <w:rPr>
                <w:b w:val="0"/>
                <w:sz w:val="18"/>
                <w:szCs w:val="18"/>
                <w:lang w:eastAsia="ko-KR"/>
              </w:rPr>
            </w:pPr>
            <w:r>
              <w:rPr>
                <w:b w:val="0"/>
                <w:sz w:val="16"/>
                <w:szCs w:val="18"/>
                <w:lang w:eastAsia="ko-KR"/>
              </w:rPr>
              <w:t>rajab</w:t>
            </w:r>
            <w:r w:rsidRPr="000A26E7">
              <w:rPr>
                <w:b w:val="0"/>
                <w:sz w:val="16"/>
                <w:szCs w:val="18"/>
                <w:lang w:eastAsia="ko-KR"/>
              </w:rPr>
              <w:t>@qti.qualcomm.com</w:t>
            </w:r>
          </w:p>
        </w:tc>
      </w:tr>
      <w:tr w:rsidR="005500B4" w:rsidRPr="00183F4C" w14:paraId="6B11A793" w14:textId="77777777" w:rsidTr="0025615B">
        <w:trPr>
          <w:trHeight w:val="359"/>
          <w:jc w:val="center"/>
        </w:trPr>
        <w:tc>
          <w:tcPr>
            <w:tcW w:w="1548" w:type="dxa"/>
            <w:vAlign w:val="center"/>
          </w:tcPr>
          <w:p w14:paraId="2415AABE" w14:textId="6C26F204" w:rsidR="005500B4" w:rsidRDefault="005500B4" w:rsidP="005500B4">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6E441250" w14:textId="2D1F6922" w:rsidR="005500B4" w:rsidRDefault="005500B4" w:rsidP="005500B4">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29110390"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447F785B" w14:textId="0CC2665C" w:rsidR="005500B4" w:rsidRPr="002C60AE"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6939071C" w14:textId="18DD8FFF" w:rsidR="005500B4" w:rsidRPr="002C60AE" w:rsidRDefault="005500B4" w:rsidP="005500B4">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BD2A506" w14:textId="06E9E270" w:rsidR="005500B4" w:rsidRPr="001D7948" w:rsidRDefault="005500B4" w:rsidP="005500B4">
            <w:pPr>
              <w:pStyle w:val="T2"/>
              <w:spacing w:after="0"/>
              <w:ind w:left="0" w:right="0"/>
              <w:jc w:val="left"/>
              <w:rPr>
                <w:b w:val="0"/>
                <w:sz w:val="18"/>
                <w:szCs w:val="18"/>
                <w:lang w:eastAsia="ko-KR"/>
              </w:rPr>
            </w:pPr>
            <w:r w:rsidRPr="000A26E7">
              <w:rPr>
                <w:b w:val="0"/>
                <w:sz w:val="16"/>
                <w:szCs w:val="18"/>
                <w:lang w:eastAsia="ko-KR"/>
              </w:rPr>
              <w:t>aasterja@qti.qualcomm.com</w:t>
            </w:r>
          </w:p>
        </w:tc>
      </w:tr>
      <w:tr w:rsidR="005500B4" w:rsidRPr="00183F4C" w14:paraId="7491D8AB" w14:textId="77777777" w:rsidTr="0025615B">
        <w:trPr>
          <w:trHeight w:val="359"/>
          <w:jc w:val="center"/>
        </w:trPr>
        <w:tc>
          <w:tcPr>
            <w:tcW w:w="1548" w:type="dxa"/>
            <w:vAlign w:val="center"/>
          </w:tcPr>
          <w:p w14:paraId="6AA18D4B" w14:textId="55A08A06" w:rsidR="005500B4" w:rsidRDefault="005500B4" w:rsidP="005500B4">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2B65F85" w14:textId="0ADBEFE2" w:rsidR="005500B4" w:rsidRDefault="005500B4" w:rsidP="005500B4">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328E7390"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397B5306" w14:textId="1DF43993" w:rsidR="005500B4" w:rsidRPr="002C60AE"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4B2CE1A0" w14:textId="3D518336" w:rsidR="005500B4" w:rsidRPr="002C60AE" w:rsidRDefault="005500B4" w:rsidP="005500B4">
            <w:pPr>
              <w:pStyle w:val="T2"/>
              <w:spacing w:after="0"/>
              <w:ind w:left="0" w:right="0"/>
              <w:jc w:val="left"/>
              <w:rPr>
                <w:b w:val="0"/>
                <w:sz w:val="18"/>
                <w:szCs w:val="18"/>
                <w:lang w:eastAsia="ko-KR"/>
              </w:rPr>
            </w:pPr>
            <w:r w:rsidRPr="00BF4CB9">
              <w:rPr>
                <w:b w:val="0"/>
                <w:sz w:val="18"/>
                <w:szCs w:val="18"/>
                <w:lang w:eastAsia="ko-KR"/>
              </w:rPr>
              <w:t>+1-858-651-6645</w:t>
            </w:r>
          </w:p>
        </w:tc>
        <w:tc>
          <w:tcPr>
            <w:tcW w:w="2358" w:type="dxa"/>
            <w:vAlign w:val="center"/>
          </w:tcPr>
          <w:p w14:paraId="13D885CD" w14:textId="7B237B0A" w:rsidR="005500B4" w:rsidRPr="001D7948" w:rsidRDefault="005500B4" w:rsidP="005500B4">
            <w:pPr>
              <w:pStyle w:val="T2"/>
              <w:spacing w:after="0"/>
              <w:ind w:left="0" w:right="0"/>
              <w:jc w:val="left"/>
              <w:rPr>
                <w:b w:val="0"/>
                <w:sz w:val="18"/>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3A38FC31"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706085">
        <w:rPr>
          <w:lang w:eastAsia="ko-KR"/>
        </w:rPr>
        <w:t xml:space="preserve"> (6</w:t>
      </w:r>
      <w:r w:rsidR="005500B4">
        <w:rPr>
          <w:lang w:eastAsia="ko-KR"/>
        </w:rPr>
        <w:t xml:space="preserve"> CIDs)</w:t>
      </w:r>
      <w:r w:rsidR="00E920E1">
        <w:rPr>
          <w:lang w:eastAsia="ko-KR"/>
        </w:rPr>
        <w:t>:</w:t>
      </w:r>
    </w:p>
    <w:p w14:paraId="0E9DF9D0" w14:textId="32B424D3" w:rsidR="003D4DAA" w:rsidRDefault="005500B4" w:rsidP="00C56B81">
      <w:pPr>
        <w:pStyle w:val="ListParagraph"/>
        <w:numPr>
          <w:ilvl w:val="0"/>
          <w:numId w:val="10"/>
        </w:numPr>
        <w:ind w:leftChars="0"/>
        <w:rPr>
          <w:lang w:eastAsia="ko-KR"/>
        </w:rPr>
      </w:pPr>
      <w:r w:rsidRPr="005500B4">
        <w:rPr>
          <w:lang w:eastAsia="ko-KR"/>
        </w:rPr>
        <w:t xml:space="preserve"> </w:t>
      </w:r>
      <w:r w:rsidR="00706085">
        <w:rPr>
          <w:lang w:eastAsia="ko-KR"/>
        </w:rPr>
        <w:t>7840, 7959, 8502, 9771, 8715, 10071</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1ED887B9" w:rsidR="00BA6C7C" w:rsidRDefault="00BA6C7C" w:rsidP="00DD70FA">
      <w:pPr>
        <w:pStyle w:val="ListParagraph"/>
        <w:numPr>
          <w:ilvl w:val="0"/>
          <w:numId w:val="9"/>
        </w:numPr>
        <w:ind w:leftChars="0"/>
        <w:jc w:val="both"/>
      </w:pPr>
      <w:r>
        <w:t>Rev 0: I</w:t>
      </w:r>
      <w:r w:rsidR="00746203">
        <w:t>nitial version of the document.</w:t>
      </w:r>
    </w:p>
    <w:p w14:paraId="405E97EF" w14:textId="07F779FA" w:rsidR="00E35F3B" w:rsidRDefault="00E35F3B" w:rsidP="00DD70FA">
      <w:pPr>
        <w:pStyle w:val="ListParagraph"/>
        <w:numPr>
          <w:ilvl w:val="0"/>
          <w:numId w:val="9"/>
        </w:numPr>
        <w:ind w:leftChars="0"/>
        <w:jc w:val="both"/>
      </w:pPr>
      <w:r>
        <w:t>Rev 1.0: Updated spec changes to D1.1</w:t>
      </w:r>
      <w:bookmarkStart w:id="0" w:name="_GoBack"/>
      <w:bookmarkEnd w:id="0"/>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85D280E" w14:textId="45293065" w:rsidR="0053566B" w:rsidRDefault="00B51AA8" w:rsidP="0079373D">
      <w:pPr>
        <w:pStyle w:val="Heading1"/>
      </w:pPr>
      <w:r>
        <w:rPr>
          <w:lang w:eastAsia="ko-KR"/>
        </w:rPr>
        <w:t>HE Sounding Section 27.6.2</w:t>
      </w:r>
    </w:p>
    <w:p w14:paraId="68D6827E" w14:textId="77777777" w:rsidR="0053566B" w:rsidRDefault="0053566B" w:rsidP="00F2637D"/>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900"/>
        <w:gridCol w:w="2610"/>
        <w:gridCol w:w="2610"/>
        <w:gridCol w:w="3022"/>
      </w:tblGrid>
      <w:tr w:rsidR="001603D1" w:rsidRPr="001F620B" w14:paraId="48DF0B16" w14:textId="77777777" w:rsidTr="00DB0818">
        <w:trPr>
          <w:trHeight w:val="216"/>
        </w:trPr>
        <w:tc>
          <w:tcPr>
            <w:tcW w:w="967" w:type="dxa"/>
            <w:shd w:val="clear" w:color="auto" w:fill="auto"/>
            <w:noWrap/>
            <w:vAlign w:val="center"/>
            <w:hideMark/>
          </w:tcPr>
          <w:p w14:paraId="0F99C4A4"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
          <w:p w14:paraId="04EB3339" w14:textId="5982030A" w:rsidR="001603D1" w:rsidRPr="005442D3" w:rsidRDefault="001603D1" w:rsidP="001603D1">
            <w:pPr>
              <w:jc w:val="both"/>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4E18C448" w14:textId="6F65D496"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272EEF4D"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
          <w:p w14:paraId="4E9F1B16" w14:textId="77777777" w:rsidR="001603D1" w:rsidRPr="001F620B" w:rsidRDefault="001603D1" w:rsidP="001603D1">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C6C9D" w:rsidRPr="001F620B" w14:paraId="7D8D3AF5" w14:textId="77777777" w:rsidTr="00DB0818">
        <w:trPr>
          <w:trHeight w:val="216"/>
        </w:trPr>
        <w:tc>
          <w:tcPr>
            <w:tcW w:w="967" w:type="dxa"/>
            <w:shd w:val="clear" w:color="auto" w:fill="auto"/>
            <w:noWrap/>
          </w:tcPr>
          <w:p w14:paraId="48AEF6F6" w14:textId="010065E6" w:rsidR="008C6C9D" w:rsidRPr="00DB0818" w:rsidRDefault="008C6C9D" w:rsidP="008C6C9D">
            <w:pPr>
              <w:jc w:val="both"/>
              <w:rPr>
                <w:rFonts w:eastAsia="Times New Roman"/>
                <w:b/>
                <w:bCs/>
                <w:color w:val="000000"/>
                <w:sz w:val="20"/>
                <w:lang w:val="en-US"/>
              </w:rPr>
            </w:pPr>
            <w:r>
              <w:rPr>
                <w:rFonts w:ascii="Arial" w:hAnsi="Arial" w:cs="Arial"/>
                <w:sz w:val="20"/>
              </w:rPr>
              <w:t>7840</w:t>
            </w:r>
          </w:p>
        </w:tc>
        <w:tc>
          <w:tcPr>
            <w:tcW w:w="1080" w:type="dxa"/>
            <w:shd w:val="clear" w:color="auto" w:fill="auto"/>
            <w:noWrap/>
          </w:tcPr>
          <w:p w14:paraId="7B450F35" w14:textId="0DA2655D" w:rsidR="008C6C9D" w:rsidRPr="00DB0818" w:rsidRDefault="008C6C9D" w:rsidP="008C6C9D">
            <w:pPr>
              <w:jc w:val="both"/>
              <w:rPr>
                <w:rFonts w:eastAsia="Times New Roman"/>
                <w:b/>
                <w:bCs/>
                <w:color w:val="000000"/>
                <w:sz w:val="20"/>
                <w:lang w:val="en-US"/>
              </w:rPr>
            </w:pPr>
            <w:r>
              <w:rPr>
                <w:rFonts w:ascii="Arial" w:hAnsi="Arial" w:cs="Arial"/>
                <w:sz w:val="20"/>
              </w:rPr>
              <w:t>Mark RISON</w:t>
            </w:r>
          </w:p>
        </w:tc>
        <w:tc>
          <w:tcPr>
            <w:tcW w:w="900" w:type="dxa"/>
            <w:shd w:val="clear" w:color="auto" w:fill="auto"/>
            <w:noWrap/>
          </w:tcPr>
          <w:p w14:paraId="23656E46" w14:textId="2A175CCE" w:rsidR="008C6C9D" w:rsidRPr="00DB0818" w:rsidRDefault="008C6C9D" w:rsidP="008C6C9D">
            <w:pPr>
              <w:jc w:val="both"/>
              <w:rPr>
                <w:rFonts w:eastAsia="Times New Roman"/>
                <w:b/>
                <w:bCs/>
                <w:color w:val="000000"/>
                <w:sz w:val="20"/>
                <w:lang w:val="en-US"/>
              </w:rPr>
            </w:pPr>
            <w:r>
              <w:rPr>
                <w:rFonts w:ascii="Arial" w:hAnsi="Arial" w:cs="Arial"/>
                <w:sz w:val="20"/>
              </w:rPr>
              <w:t>176.14</w:t>
            </w:r>
          </w:p>
        </w:tc>
        <w:tc>
          <w:tcPr>
            <w:tcW w:w="2610" w:type="dxa"/>
            <w:shd w:val="clear" w:color="auto" w:fill="auto"/>
            <w:noWrap/>
          </w:tcPr>
          <w:p w14:paraId="05443D63" w14:textId="5D501144" w:rsidR="008C6C9D" w:rsidRPr="00DB0818" w:rsidRDefault="008C6C9D" w:rsidP="008C6C9D">
            <w:pPr>
              <w:jc w:val="both"/>
              <w:rPr>
                <w:rFonts w:eastAsia="Times New Roman"/>
                <w:b/>
                <w:bCs/>
                <w:color w:val="000000"/>
                <w:sz w:val="20"/>
                <w:lang w:val="en-US"/>
              </w:rPr>
            </w:pPr>
            <w:r>
              <w:rPr>
                <w:rFonts w:ascii="Arial" w:hAnsi="Arial" w:cs="Arial"/>
                <w:sz w:val="20"/>
              </w:rPr>
              <w:t xml:space="preserve">There should be a mechanism to allow an HE </w:t>
            </w:r>
            <w:proofErr w:type="spellStart"/>
            <w:r>
              <w:rPr>
                <w:rFonts w:ascii="Arial" w:hAnsi="Arial" w:cs="Arial"/>
                <w:sz w:val="20"/>
              </w:rPr>
              <w:t>BFer</w:t>
            </w:r>
            <w:proofErr w:type="spellEnd"/>
            <w:r>
              <w:rPr>
                <w:rFonts w:ascii="Arial" w:hAnsi="Arial" w:cs="Arial"/>
                <w:sz w:val="20"/>
              </w:rPr>
              <w:t xml:space="preserve"> to poll for missed segments.  It is not clear whether a BRP frame can be used in the SU case, and the BRP variant Trigger frame cannot be used in the MU case as it is preceded by an NDP that will take precedence</w:t>
            </w:r>
          </w:p>
        </w:tc>
        <w:tc>
          <w:tcPr>
            <w:tcW w:w="2610" w:type="dxa"/>
            <w:shd w:val="clear" w:color="auto" w:fill="auto"/>
            <w:noWrap/>
          </w:tcPr>
          <w:p w14:paraId="25F3BD28" w14:textId="63B35403" w:rsidR="008C6C9D" w:rsidRPr="00DB0818" w:rsidRDefault="008C6C9D" w:rsidP="008C6C9D">
            <w:pPr>
              <w:jc w:val="both"/>
              <w:rPr>
                <w:rFonts w:eastAsia="Times New Roman"/>
                <w:b/>
                <w:bCs/>
                <w:color w:val="000000"/>
                <w:sz w:val="20"/>
                <w:lang w:val="en-US"/>
              </w:rPr>
            </w:pPr>
            <w:r>
              <w:rPr>
                <w:rFonts w:ascii="Arial" w:hAnsi="Arial" w:cs="Arial"/>
                <w:sz w:val="20"/>
              </w:rPr>
              <w:t>Allow Beamforming Report Poll frames to be used to solicit SU retransmission of missed segments (cf. 10.34.5.3).  Define a new Trigger frame variant to solicit MU retransmission of missed segments (without a preceding NDP+NDPA).  Delete the Feedback Segment</w:t>
            </w:r>
            <w:r>
              <w:rPr>
                <w:rFonts w:ascii="Arial" w:hAnsi="Arial" w:cs="Arial"/>
                <w:sz w:val="20"/>
              </w:rPr>
              <w:br/>
              <w:t>Retransmission Bitmap from the Trigger Dependent User Info field of the Beamforming Report Poll variant Trigger frame (leaving it blank); this is the field needed for the new Trigger frame variant to solicit retransmission of missing segments</w:t>
            </w:r>
          </w:p>
        </w:tc>
        <w:tc>
          <w:tcPr>
            <w:tcW w:w="3022" w:type="dxa"/>
            <w:shd w:val="clear" w:color="auto" w:fill="auto"/>
          </w:tcPr>
          <w:p w14:paraId="6AF0AE9C" w14:textId="77777777" w:rsidR="008C6C9D" w:rsidRDefault="008C6C9D" w:rsidP="008C6C9D">
            <w:pPr>
              <w:jc w:val="both"/>
              <w:rPr>
                <w:rFonts w:ascii="Arial" w:hAnsi="Arial" w:cs="Arial"/>
                <w:sz w:val="20"/>
              </w:rPr>
            </w:pPr>
            <w:r>
              <w:rPr>
                <w:rFonts w:ascii="Arial" w:hAnsi="Arial" w:cs="Arial"/>
                <w:sz w:val="20"/>
              </w:rPr>
              <w:t> </w:t>
            </w:r>
            <w:r w:rsidR="008C6711">
              <w:rPr>
                <w:rFonts w:ascii="Arial" w:hAnsi="Arial" w:cs="Arial"/>
                <w:sz w:val="20"/>
              </w:rPr>
              <w:t>Rejected</w:t>
            </w:r>
          </w:p>
          <w:p w14:paraId="69830FCC" w14:textId="77777777" w:rsidR="008C6711" w:rsidRDefault="008C6711" w:rsidP="008C6C9D">
            <w:pPr>
              <w:jc w:val="both"/>
              <w:rPr>
                <w:rFonts w:ascii="Arial" w:hAnsi="Arial" w:cs="Arial"/>
                <w:sz w:val="20"/>
              </w:rPr>
            </w:pPr>
            <w:proofErr w:type="spellStart"/>
            <w:r>
              <w:rPr>
                <w:rFonts w:ascii="Arial" w:hAnsi="Arial" w:cs="Arial"/>
                <w:sz w:val="20"/>
              </w:rPr>
              <w:t>Segementation</w:t>
            </w:r>
            <w:proofErr w:type="spellEnd"/>
            <w:r>
              <w:rPr>
                <w:rFonts w:ascii="Arial" w:hAnsi="Arial" w:cs="Arial"/>
                <w:sz w:val="20"/>
              </w:rPr>
              <w:t xml:space="preserve"> of the beamforming feedback is only allowed if the feedback is greater than the </w:t>
            </w:r>
            <w:proofErr w:type="spellStart"/>
            <w:r>
              <w:rPr>
                <w:rFonts w:ascii="Arial" w:hAnsi="Arial" w:cs="Arial"/>
                <w:sz w:val="20"/>
              </w:rPr>
              <w:t>beamformer’s</w:t>
            </w:r>
            <w:proofErr w:type="spellEnd"/>
            <w:r>
              <w:rPr>
                <w:rFonts w:ascii="Arial" w:hAnsi="Arial" w:cs="Arial"/>
                <w:sz w:val="20"/>
              </w:rPr>
              <w:t xml:space="preserve"> maximum MPDU length capability. The maximum MPDU length for an HE </w:t>
            </w:r>
            <w:proofErr w:type="spellStart"/>
            <w:r>
              <w:rPr>
                <w:rFonts w:ascii="Arial" w:hAnsi="Arial" w:cs="Arial"/>
                <w:sz w:val="20"/>
              </w:rPr>
              <w:t>beamformer</w:t>
            </w:r>
            <w:proofErr w:type="spellEnd"/>
            <w:r>
              <w:rPr>
                <w:rFonts w:ascii="Arial" w:hAnsi="Arial" w:cs="Arial"/>
                <w:sz w:val="20"/>
              </w:rPr>
              <w:t xml:space="preserve"> is 11,454 octets. Most SU feedback is less than 11,454 octets so the HE </w:t>
            </w:r>
            <w:proofErr w:type="spellStart"/>
            <w:r>
              <w:rPr>
                <w:rFonts w:ascii="Arial" w:hAnsi="Arial" w:cs="Arial"/>
                <w:sz w:val="20"/>
              </w:rPr>
              <w:t>beamformee</w:t>
            </w:r>
            <w:proofErr w:type="spellEnd"/>
            <w:r>
              <w:rPr>
                <w:rFonts w:ascii="Arial" w:hAnsi="Arial" w:cs="Arial"/>
                <w:sz w:val="20"/>
              </w:rPr>
              <w:t xml:space="preserve"> shall send the feedback as one segment. Given that the feedback is sent as one segment in most cases there is no value in allowing a new Trigger frame which solicits missed segments.</w:t>
            </w:r>
            <w:r w:rsidR="0076082E">
              <w:rPr>
                <w:rFonts w:ascii="Arial" w:hAnsi="Arial" w:cs="Arial"/>
                <w:sz w:val="20"/>
              </w:rPr>
              <w:t xml:space="preserve"> </w:t>
            </w:r>
          </w:p>
          <w:p w14:paraId="12AC783B" w14:textId="4F868681" w:rsidR="0076082E" w:rsidRPr="00DB0818" w:rsidRDefault="0076082E" w:rsidP="008C6C9D">
            <w:pPr>
              <w:jc w:val="both"/>
              <w:rPr>
                <w:rFonts w:eastAsia="Times New Roman"/>
                <w:b/>
                <w:bCs/>
                <w:color w:val="000000"/>
                <w:sz w:val="20"/>
                <w:lang w:val="en-US"/>
              </w:rPr>
            </w:pPr>
            <w:r>
              <w:rPr>
                <w:rFonts w:ascii="Arial" w:hAnsi="Arial" w:cs="Arial"/>
                <w:sz w:val="20"/>
              </w:rPr>
              <w:t xml:space="preserve">Further even in the case where the feedback is sent as two segments the </w:t>
            </w:r>
            <w:proofErr w:type="spellStart"/>
            <w:r>
              <w:rPr>
                <w:rFonts w:ascii="Arial" w:hAnsi="Arial" w:cs="Arial"/>
                <w:sz w:val="20"/>
              </w:rPr>
              <w:t>beamformer</w:t>
            </w:r>
            <w:proofErr w:type="spellEnd"/>
            <w:r>
              <w:rPr>
                <w:rFonts w:ascii="Arial" w:hAnsi="Arial" w:cs="Arial"/>
                <w:sz w:val="20"/>
              </w:rPr>
              <w:t xml:space="preserve"> can always resound and get the full feedback, this also ensures that the feedback is not stale.</w:t>
            </w:r>
          </w:p>
        </w:tc>
      </w:tr>
      <w:tr w:rsidR="008C6711" w:rsidRPr="001F620B" w14:paraId="284EE483" w14:textId="77777777" w:rsidTr="00DB0818">
        <w:trPr>
          <w:trHeight w:val="216"/>
        </w:trPr>
        <w:tc>
          <w:tcPr>
            <w:tcW w:w="967" w:type="dxa"/>
            <w:shd w:val="clear" w:color="auto" w:fill="auto"/>
            <w:noWrap/>
          </w:tcPr>
          <w:p w14:paraId="6770A938" w14:textId="6401EC6F" w:rsidR="008C6711" w:rsidRPr="00DB0818" w:rsidRDefault="008C6711" w:rsidP="008C6711">
            <w:pPr>
              <w:jc w:val="both"/>
              <w:rPr>
                <w:rFonts w:eastAsia="Times New Roman"/>
                <w:b/>
                <w:bCs/>
                <w:color w:val="000000"/>
                <w:sz w:val="20"/>
                <w:lang w:val="en-US"/>
              </w:rPr>
            </w:pPr>
            <w:r>
              <w:rPr>
                <w:rFonts w:ascii="Arial" w:hAnsi="Arial" w:cs="Arial"/>
                <w:sz w:val="20"/>
              </w:rPr>
              <w:t>7959</w:t>
            </w:r>
          </w:p>
        </w:tc>
        <w:tc>
          <w:tcPr>
            <w:tcW w:w="1080" w:type="dxa"/>
            <w:shd w:val="clear" w:color="auto" w:fill="auto"/>
            <w:noWrap/>
          </w:tcPr>
          <w:p w14:paraId="6818C4D3" w14:textId="7CE9F670" w:rsidR="008C6711" w:rsidRPr="00DB0818" w:rsidRDefault="008C6711" w:rsidP="008C6711">
            <w:pPr>
              <w:jc w:val="both"/>
              <w:rPr>
                <w:rFonts w:eastAsia="Times New Roman"/>
                <w:b/>
                <w:bCs/>
                <w:color w:val="000000"/>
                <w:sz w:val="20"/>
                <w:lang w:val="en-US"/>
              </w:rPr>
            </w:pPr>
            <w:r>
              <w:rPr>
                <w:rFonts w:ascii="Arial" w:hAnsi="Arial" w:cs="Arial"/>
                <w:sz w:val="20"/>
              </w:rPr>
              <w:t>Mark RISON</w:t>
            </w:r>
          </w:p>
        </w:tc>
        <w:tc>
          <w:tcPr>
            <w:tcW w:w="900" w:type="dxa"/>
            <w:shd w:val="clear" w:color="auto" w:fill="auto"/>
            <w:noWrap/>
          </w:tcPr>
          <w:p w14:paraId="1943B9AE" w14:textId="36A02445" w:rsidR="008C6711" w:rsidRPr="00DB0818" w:rsidRDefault="008C6711" w:rsidP="008C6711">
            <w:pPr>
              <w:jc w:val="both"/>
              <w:rPr>
                <w:rFonts w:eastAsia="Times New Roman"/>
                <w:b/>
                <w:bCs/>
                <w:color w:val="000000"/>
                <w:sz w:val="20"/>
                <w:lang w:val="en-US"/>
              </w:rPr>
            </w:pPr>
            <w:r>
              <w:rPr>
                <w:rFonts w:ascii="Arial" w:hAnsi="Arial" w:cs="Arial"/>
                <w:sz w:val="20"/>
              </w:rPr>
              <w:t>177.38</w:t>
            </w:r>
          </w:p>
        </w:tc>
        <w:tc>
          <w:tcPr>
            <w:tcW w:w="2610" w:type="dxa"/>
            <w:shd w:val="clear" w:color="auto" w:fill="auto"/>
            <w:noWrap/>
          </w:tcPr>
          <w:p w14:paraId="563718AF" w14:textId="389C2F07" w:rsidR="008C6711" w:rsidRPr="00DB0818" w:rsidRDefault="008C6711" w:rsidP="008C6711">
            <w:pPr>
              <w:jc w:val="both"/>
              <w:rPr>
                <w:rFonts w:eastAsia="Times New Roman"/>
                <w:b/>
                <w:bCs/>
                <w:color w:val="000000"/>
                <w:sz w:val="20"/>
                <w:lang w:val="en-US"/>
              </w:rPr>
            </w:pPr>
            <w:r>
              <w:rPr>
                <w:rFonts w:ascii="Arial" w:hAnsi="Arial" w:cs="Arial"/>
                <w:sz w:val="20"/>
              </w:rPr>
              <w:t xml:space="preserve">It is not clear how missed segments are requested in the SU PPDU case.  The problem is that the only way to do this is to send a BRP variant Trigger, but such a trigger would be preceded by an NDPA with only one STA Info, which would confuse the </w:t>
            </w:r>
            <w:proofErr w:type="spellStart"/>
            <w:r>
              <w:rPr>
                <w:rFonts w:ascii="Arial" w:hAnsi="Arial" w:cs="Arial"/>
                <w:sz w:val="20"/>
              </w:rPr>
              <w:t>beamformee</w:t>
            </w:r>
            <w:proofErr w:type="spellEnd"/>
          </w:p>
        </w:tc>
        <w:tc>
          <w:tcPr>
            <w:tcW w:w="2610" w:type="dxa"/>
            <w:shd w:val="clear" w:color="auto" w:fill="auto"/>
            <w:noWrap/>
          </w:tcPr>
          <w:p w14:paraId="1ABACE90" w14:textId="5AC4EFB7" w:rsidR="008C6711" w:rsidRPr="00DB0818" w:rsidRDefault="008C6711" w:rsidP="008C6711">
            <w:pPr>
              <w:jc w:val="both"/>
              <w:rPr>
                <w:rFonts w:eastAsia="Times New Roman"/>
                <w:b/>
                <w:bCs/>
                <w:color w:val="000000"/>
                <w:sz w:val="20"/>
                <w:lang w:val="en-US"/>
              </w:rPr>
            </w:pPr>
            <w:r>
              <w:rPr>
                <w:rFonts w:ascii="Arial" w:hAnsi="Arial" w:cs="Arial"/>
                <w:sz w:val="20"/>
              </w:rPr>
              <w:t xml:space="preserve">Add a "NOTE---If an HE </w:t>
            </w:r>
            <w:proofErr w:type="spellStart"/>
            <w:r>
              <w:rPr>
                <w:rFonts w:ascii="Arial" w:hAnsi="Arial" w:cs="Arial"/>
                <w:sz w:val="20"/>
              </w:rPr>
              <w:t>beamformer</w:t>
            </w:r>
            <w:proofErr w:type="spellEnd"/>
            <w:r>
              <w:rPr>
                <w:rFonts w:ascii="Arial" w:hAnsi="Arial" w:cs="Arial"/>
                <w:sz w:val="20"/>
              </w:rPr>
              <w:t xml:space="preserve"> does not successfully receive all feedback segments from the HE </w:t>
            </w:r>
            <w:proofErr w:type="spellStart"/>
            <w:r>
              <w:rPr>
                <w:rFonts w:ascii="Arial" w:hAnsi="Arial" w:cs="Arial"/>
                <w:sz w:val="20"/>
              </w:rPr>
              <w:t>beamformee</w:t>
            </w:r>
            <w:proofErr w:type="spellEnd"/>
            <w:r>
              <w:rPr>
                <w:rFonts w:ascii="Arial" w:hAnsi="Arial" w:cs="Arial"/>
                <w:sz w:val="20"/>
              </w:rPr>
              <w:t xml:space="preserve">, it cannot use a </w:t>
            </w:r>
            <w:proofErr w:type="gramStart"/>
            <w:r>
              <w:rPr>
                <w:rFonts w:ascii="Arial" w:hAnsi="Arial" w:cs="Arial"/>
                <w:sz w:val="20"/>
              </w:rPr>
              <w:t>Beamforming  Report</w:t>
            </w:r>
            <w:proofErr w:type="gramEnd"/>
            <w:r>
              <w:rPr>
                <w:rFonts w:ascii="Arial" w:hAnsi="Arial" w:cs="Arial"/>
                <w:sz w:val="20"/>
              </w:rPr>
              <w:t xml:space="preserve">  Poll  variant Trigger  frame  unless it has another HE </w:t>
            </w:r>
            <w:proofErr w:type="spellStart"/>
            <w:r>
              <w:rPr>
                <w:rFonts w:ascii="Arial" w:hAnsi="Arial" w:cs="Arial"/>
                <w:sz w:val="20"/>
              </w:rPr>
              <w:t>beamformee</w:t>
            </w:r>
            <w:proofErr w:type="spellEnd"/>
            <w:r>
              <w:rPr>
                <w:rFonts w:ascii="Arial" w:hAnsi="Arial" w:cs="Arial"/>
                <w:sz w:val="20"/>
              </w:rPr>
              <w:t xml:space="preserve"> to poll.  In this case it can only repeat the entire sequence."</w:t>
            </w:r>
          </w:p>
        </w:tc>
        <w:tc>
          <w:tcPr>
            <w:tcW w:w="3022" w:type="dxa"/>
            <w:shd w:val="clear" w:color="auto" w:fill="auto"/>
          </w:tcPr>
          <w:p w14:paraId="0851E26D" w14:textId="77777777" w:rsidR="008C6711" w:rsidRDefault="008C6711" w:rsidP="008C6711">
            <w:pPr>
              <w:jc w:val="both"/>
              <w:rPr>
                <w:rFonts w:ascii="Arial" w:hAnsi="Arial" w:cs="Arial"/>
                <w:sz w:val="20"/>
              </w:rPr>
            </w:pPr>
            <w:r>
              <w:rPr>
                <w:rFonts w:ascii="Arial" w:hAnsi="Arial" w:cs="Arial"/>
                <w:sz w:val="20"/>
              </w:rPr>
              <w:t>Rejected</w:t>
            </w:r>
          </w:p>
          <w:p w14:paraId="782476CD" w14:textId="77777777" w:rsidR="008C6711" w:rsidRDefault="008C6711" w:rsidP="008C6711">
            <w:pPr>
              <w:jc w:val="both"/>
              <w:rPr>
                <w:rFonts w:ascii="Arial" w:hAnsi="Arial" w:cs="Arial"/>
                <w:sz w:val="20"/>
              </w:rPr>
            </w:pPr>
            <w:proofErr w:type="spellStart"/>
            <w:r>
              <w:rPr>
                <w:rFonts w:ascii="Arial" w:hAnsi="Arial" w:cs="Arial"/>
                <w:sz w:val="20"/>
              </w:rPr>
              <w:t>Segementation</w:t>
            </w:r>
            <w:proofErr w:type="spellEnd"/>
            <w:r>
              <w:rPr>
                <w:rFonts w:ascii="Arial" w:hAnsi="Arial" w:cs="Arial"/>
                <w:sz w:val="20"/>
              </w:rPr>
              <w:t xml:space="preserve"> of the beamforming feedback is only allowed if the feedback is greater than the </w:t>
            </w:r>
            <w:proofErr w:type="spellStart"/>
            <w:r>
              <w:rPr>
                <w:rFonts w:ascii="Arial" w:hAnsi="Arial" w:cs="Arial"/>
                <w:sz w:val="20"/>
              </w:rPr>
              <w:t>beamformer’s</w:t>
            </w:r>
            <w:proofErr w:type="spellEnd"/>
            <w:r>
              <w:rPr>
                <w:rFonts w:ascii="Arial" w:hAnsi="Arial" w:cs="Arial"/>
                <w:sz w:val="20"/>
              </w:rPr>
              <w:t xml:space="preserve"> maximum MPDU length capability. The maximum MPDU length for an HE </w:t>
            </w:r>
            <w:proofErr w:type="spellStart"/>
            <w:r>
              <w:rPr>
                <w:rFonts w:ascii="Arial" w:hAnsi="Arial" w:cs="Arial"/>
                <w:sz w:val="20"/>
              </w:rPr>
              <w:t>beamformer</w:t>
            </w:r>
            <w:proofErr w:type="spellEnd"/>
            <w:r>
              <w:rPr>
                <w:rFonts w:ascii="Arial" w:hAnsi="Arial" w:cs="Arial"/>
                <w:sz w:val="20"/>
              </w:rPr>
              <w:t xml:space="preserve"> is 11,454 octets. Most SU feedback is less than 11,454 octets so the HE </w:t>
            </w:r>
            <w:proofErr w:type="spellStart"/>
            <w:r>
              <w:rPr>
                <w:rFonts w:ascii="Arial" w:hAnsi="Arial" w:cs="Arial"/>
                <w:sz w:val="20"/>
              </w:rPr>
              <w:t>beamformee</w:t>
            </w:r>
            <w:proofErr w:type="spellEnd"/>
            <w:r>
              <w:rPr>
                <w:rFonts w:ascii="Arial" w:hAnsi="Arial" w:cs="Arial"/>
                <w:sz w:val="20"/>
              </w:rPr>
              <w:t xml:space="preserve"> shall send the feedback as one segment. Given that the feedback is sent as one segment in most cases there is no value in allowing a new Trigger frame which solicits missed segments.</w:t>
            </w:r>
          </w:p>
          <w:p w14:paraId="0B932DC0" w14:textId="29EE88AA" w:rsidR="0076082E" w:rsidRPr="006D191B" w:rsidRDefault="0076082E" w:rsidP="008C6711">
            <w:pPr>
              <w:jc w:val="both"/>
              <w:rPr>
                <w:rFonts w:eastAsia="Times New Roman"/>
                <w:bCs/>
                <w:color w:val="000000"/>
                <w:sz w:val="20"/>
                <w:lang w:val="en-US"/>
              </w:rPr>
            </w:pPr>
            <w:r>
              <w:rPr>
                <w:rFonts w:ascii="Arial" w:hAnsi="Arial" w:cs="Arial"/>
                <w:sz w:val="20"/>
              </w:rPr>
              <w:lastRenderedPageBreak/>
              <w:t xml:space="preserve">Further even in the case where the feedback is sent as two segments the </w:t>
            </w:r>
            <w:proofErr w:type="spellStart"/>
            <w:r>
              <w:rPr>
                <w:rFonts w:ascii="Arial" w:hAnsi="Arial" w:cs="Arial"/>
                <w:sz w:val="20"/>
              </w:rPr>
              <w:t>beamformer</w:t>
            </w:r>
            <w:proofErr w:type="spellEnd"/>
            <w:r>
              <w:rPr>
                <w:rFonts w:ascii="Arial" w:hAnsi="Arial" w:cs="Arial"/>
                <w:sz w:val="20"/>
              </w:rPr>
              <w:t xml:space="preserve"> can always resound and get the full feedback, this also ensures that the feedback is not stale.</w:t>
            </w:r>
          </w:p>
        </w:tc>
      </w:tr>
      <w:tr w:rsidR="008C6711" w:rsidRPr="001F620B" w14:paraId="73D8FAC4" w14:textId="77777777" w:rsidTr="00DB0818">
        <w:trPr>
          <w:trHeight w:val="216"/>
        </w:trPr>
        <w:tc>
          <w:tcPr>
            <w:tcW w:w="967" w:type="dxa"/>
            <w:shd w:val="clear" w:color="auto" w:fill="auto"/>
            <w:noWrap/>
          </w:tcPr>
          <w:p w14:paraId="75A12D2F" w14:textId="6F3C58EC" w:rsidR="008C6711" w:rsidRPr="00DB0818" w:rsidRDefault="008C6711" w:rsidP="008C6711">
            <w:pPr>
              <w:jc w:val="both"/>
              <w:rPr>
                <w:rFonts w:eastAsia="Times New Roman"/>
                <w:b/>
                <w:bCs/>
                <w:color w:val="000000"/>
                <w:sz w:val="20"/>
                <w:lang w:val="en-US"/>
              </w:rPr>
            </w:pPr>
            <w:r>
              <w:rPr>
                <w:rFonts w:ascii="Arial" w:hAnsi="Arial" w:cs="Arial"/>
                <w:sz w:val="20"/>
              </w:rPr>
              <w:lastRenderedPageBreak/>
              <w:t>8502</w:t>
            </w:r>
          </w:p>
        </w:tc>
        <w:tc>
          <w:tcPr>
            <w:tcW w:w="1080" w:type="dxa"/>
            <w:shd w:val="clear" w:color="auto" w:fill="auto"/>
            <w:noWrap/>
          </w:tcPr>
          <w:p w14:paraId="434F5BBC" w14:textId="792C405B" w:rsidR="008C6711" w:rsidRPr="00DB0818" w:rsidRDefault="008C6711" w:rsidP="008C6711">
            <w:pPr>
              <w:jc w:val="both"/>
              <w:rPr>
                <w:rFonts w:eastAsia="Times New Roman"/>
                <w:b/>
                <w:bCs/>
                <w:color w:val="000000"/>
                <w:sz w:val="20"/>
                <w:lang w:val="en-US"/>
              </w:rPr>
            </w:pPr>
            <w:r>
              <w:rPr>
                <w:rFonts w:ascii="Arial" w:hAnsi="Arial" w:cs="Arial"/>
                <w:sz w:val="20"/>
              </w:rPr>
              <w:t>Robert Stacey</w:t>
            </w:r>
          </w:p>
        </w:tc>
        <w:tc>
          <w:tcPr>
            <w:tcW w:w="900" w:type="dxa"/>
            <w:shd w:val="clear" w:color="auto" w:fill="auto"/>
            <w:noWrap/>
          </w:tcPr>
          <w:p w14:paraId="567F1848" w14:textId="31ADCF2E" w:rsidR="008C6711" w:rsidRPr="00DB0818" w:rsidRDefault="008C6711" w:rsidP="008C6711">
            <w:pPr>
              <w:jc w:val="both"/>
              <w:rPr>
                <w:rFonts w:eastAsia="Times New Roman"/>
                <w:b/>
                <w:bCs/>
                <w:color w:val="000000"/>
                <w:sz w:val="20"/>
                <w:lang w:val="en-US"/>
              </w:rPr>
            </w:pPr>
            <w:r>
              <w:rPr>
                <w:rFonts w:ascii="Arial" w:hAnsi="Arial" w:cs="Arial"/>
                <w:sz w:val="20"/>
              </w:rPr>
              <w:t>179.04</w:t>
            </w:r>
          </w:p>
        </w:tc>
        <w:tc>
          <w:tcPr>
            <w:tcW w:w="2610" w:type="dxa"/>
            <w:shd w:val="clear" w:color="auto" w:fill="auto"/>
            <w:noWrap/>
          </w:tcPr>
          <w:p w14:paraId="64D36BF4" w14:textId="73F1F5BE" w:rsidR="008C6711" w:rsidRPr="00DB0818" w:rsidRDefault="008C6711" w:rsidP="008C6711">
            <w:pPr>
              <w:jc w:val="both"/>
              <w:rPr>
                <w:rFonts w:eastAsia="Times New Roman"/>
                <w:b/>
                <w:bCs/>
                <w:color w:val="000000"/>
                <w:sz w:val="20"/>
                <w:lang w:val="en-US"/>
              </w:rPr>
            </w:pPr>
            <w:r>
              <w:rPr>
                <w:rFonts w:ascii="Arial" w:hAnsi="Arial" w:cs="Arial"/>
                <w:sz w:val="20"/>
              </w:rPr>
              <w:t>Even if the feedback is greater than 11454B, it may be sent in a single PPDU since the segmented report can be sent in MPDUs aggregated into a single A-MPDU. In fact, this should be the preferred way to send feedback. If there is a constraint it is on the duration of the PPDU.</w:t>
            </w:r>
          </w:p>
        </w:tc>
        <w:tc>
          <w:tcPr>
            <w:tcW w:w="2610" w:type="dxa"/>
            <w:shd w:val="clear" w:color="auto" w:fill="auto"/>
            <w:noWrap/>
          </w:tcPr>
          <w:p w14:paraId="1DE15BC4" w14:textId="246D78A7" w:rsidR="008C6711" w:rsidRPr="00DB0818" w:rsidRDefault="008C6711" w:rsidP="008C6711">
            <w:pPr>
              <w:jc w:val="both"/>
              <w:rPr>
                <w:rFonts w:eastAsia="Times New Roman"/>
                <w:b/>
                <w:bCs/>
                <w:color w:val="000000"/>
                <w:sz w:val="20"/>
                <w:lang w:val="en-US"/>
              </w:rPr>
            </w:pPr>
            <w:r>
              <w:rPr>
                <w:rFonts w:ascii="Arial" w:hAnsi="Arial" w:cs="Arial"/>
                <w:sz w:val="20"/>
              </w:rPr>
              <w:t>We should limit options here: Require the complete report in a single MPDU or all segments of a segmented report in a single A-MPDU unless the resulting PPDU duration exceeds the duration indicated in the Duration field of the HE NDP Announcement frame (or some absolute limit). Consider applying these rules to the VHT sounding protocol as well (to minimize implementation variation).</w:t>
            </w:r>
          </w:p>
        </w:tc>
        <w:tc>
          <w:tcPr>
            <w:tcW w:w="3022" w:type="dxa"/>
            <w:shd w:val="clear" w:color="auto" w:fill="auto"/>
          </w:tcPr>
          <w:p w14:paraId="4A4B8A3A" w14:textId="35616774" w:rsidR="008C6711" w:rsidRDefault="008C6711" w:rsidP="008C6711">
            <w:pPr>
              <w:jc w:val="both"/>
              <w:rPr>
                <w:rFonts w:ascii="Arial" w:hAnsi="Arial" w:cs="Arial"/>
                <w:sz w:val="20"/>
              </w:rPr>
            </w:pPr>
            <w:r>
              <w:rPr>
                <w:rFonts w:ascii="Arial" w:hAnsi="Arial" w:cs="Arial"/>
                <w:sz w:val="20"/>
              </w:rPr>
              <w:t> Rejected</w:t>
            </w:r>
          </w:p>
          <w:p w14:paraId="74CA8E7A" w14:textId="7CFD2A9C" w:rsidR="008C6711" w:rsidRDefault="008C6711" w:rsidP="008C6711">
            <w:pPr>
              <w:jc w:val="both"/>
              <w:rPr>
                <w:rFonts w:ascii="Arial" w:hAnsi="Arial" w:cs="Arial"/>
                <w:sz w:val="20"/>
              </w:rPr>
            </w:pPr>
            <w:r>
              <w:rPr>
                <w:rFonts w:ascii="Arial" w:hAnsi="Arial" w:cs="Arial"/>
                <w:sz w:val="20"/>
              </w:rPr>
              <w:t>The baseline specification</w:t>
            </w:r>
            <w:r w:rsidR="0076082E">
              <w:rPr>
                <w:rFonts w:ascii="Arial" w:hAnsi="Arial" w:cs="Arial"/>
                <w:sz w:val="20"/>
              </w:rPr>
              <w:t xml:space="preserve"> already specifies this:</w:t>
            </w:r>
            <w:r>
              <w:rPr>
                <w:rFonts w:ascii="Arial" w:hAnsi="Arial" w:cs="Arial"/>
                <w:sz w:val="20"/>
              </w:rPr>
              <w:t xml:space="preserve"> “</w:t>
            </w:r>
            <w:r w:rsidRPr="008C6711">
              <w:rPr>
                <w:rFonts w:ascii="Arial" w:hAnsi="Arial" w:cs="Arial"/>
                <w:sz w:val="20"/>
              </w:rPr>
              <w:t>All feedback segments shall be sent in a single A-MPDU and shall</w:t>
            </w:r>
            <w:r>
              <w:rPr>
                <w:rFonts w:ascii="Arial" w:hAnsi="Arial" w:cs="Arial"/>
                <w:sz w:val="20"/>
              </w:rPr>
              <w:t xml:space="preserve"> </w:t>
            </w:r>
            <w:r w:rsidRPr="008C6711">
              <w:rPr>
                <w:rFonts w:ascii="Arial" w:hAnsi="Arial" w:cs="Arial"/>
                <w:sz w:val="20"/>
              </w:rPr>
              <w:t>be included in the A-MPDU in the de</w:t>
            </w:r>
            <w:r>
              <w:rPr>
                <w:rFonts w:ascii="Arial" w:hAnsi="Arial" w:cs="Arial"/>
                <w:sz w:val="20"/>
              </w:rPr>
              <w:t xml:space="preserve">scending order of the Remaining </w:t>
            </w:r>
            <w:r w:rsidRPr="008C6711">
              <w:rPr>
                <w:rFonts w:ascii="Arial" w:hAnsi="Arial" w:cs="Arial"/>
                <w:sz w:val="20"/>
              </w:rPr>
              <w:t>Feedback Segments subfield values</w:t>
            </w:r>
            <w:r>
              <w:rPr>
                <w:rFonts w:ascii="Arial" w:hAnsi="Arial" w:cs="Arial"/>
                <w:sz w:val="20"/>
              </w:rPr>
              <w:t>”.</w:t>
            </w:r>
          </w:p>
          <w:p w14:paraId="2CD7BDC7" w14:textId="311B5D13" w:rsidR="008C6711" w:rsidRPr="00C56B81" w:rsidRDefault="008C6711" w:rsidP="008C6711">
            <w:pPr>
              <w:jc w:val="both"/>
              <w:rPr>
                <w:rFonts w:eastAsia="Times New Roman"/>
                <w:bCs/>
                <w:color w:val="000000"/>
                <w:sz w:val="20"/>
                <w:lang w:val="en-US"/>
              </w:rPr>
            </w:pPr>
            <w:r>
              <w:rPr>
                <w:rFonts w:ascii="Arial" w:hAnsi="Arial" w:cs="Arial"/>
                <w:sz w:val="20"/>
              </w:rPr>
              <w:t xml:space="preserve">Therefore the baseline specification </w:t>
            </w:r>
            <w:r w:rsidRPr="0076082E">
              <w:rPr>
                <w:rFonts w:ascii="Arial" w:hAnsi="Arial" w:cs="Arial"/>
                <w:sz w:val="20"/>
              </w:rPr>
              <w:t>already enables</w:t>
            </w:r>
            <w:r>
              <w:rPr>
                <w:rFonts w:ascii="Arial" w:hAnsi="Arial" w:cs="Arial"/>
                <w:sz w:val="20"/>
              </w:rPr>
              <w:t xml:space="preserve"> that the segments shall be sent in a single A-MPDU. It is the responsibility of the transmitter in the case of SU to select a MCS such that the PPDU duration is not exceeded. This is true for all PPDU transmissions and hence need not be repeated.</w:t>
            </w:r>
          </w:p>
          <w:p w14:paraId="698A25CC" w14:textId="5F38B483" w:rsidR="008C6711" w:rsidRPr="00C56B81" w:rsidRDefault="008C6711" w:rsidP="008C6711">
            <w:pPr>
              <w:jc w:val="both"/>
              <w:rPr>
                <w:rFonts w:eastAsia="Times New Roman"/>
                <w:bCs/>
                <w:color w:val="000000"/>
                <w:sz w:val="20"/>
                <w:lang w:val="en-US"/>
              </w:rPr>
            </w:pPr>
          </w:p>
        </w:tc>
      </w:tr>
      <w:tr w:rsidR="00000C9B" w:rsidRPr="001F620B" w14:paraId="696BAAA0" w14:textId="77777777" w:rsidTr="00DB0818">
        <w:trPr>
          <w:trHeight w:val="216"/>
        </w:trPr>
        <w:tc>
          <w:tcPr>
            <w:tcW w:w="967" w:type="dxa"/>
            <w:shd w:val="clear" w:color="auto" w:fill="auto"/>
            <w:noWrap/>
          </w:tcPr>
          <w:p w14:paraId="4C1BBB1E" w14:textId="2CE746F0" w:rsidR="00000C9B" w:rsidRPr="00A74D47" w:rsidRDefault="00000C9B" w:rsidP="00000C9B">
            <w:pPr>
              <w:jc w:val="both"/>
              <w:rPr>
                <w:rFonts w:ascii="Arial" w:hAnsi="Arial" w:cs="Arial"/>
                <w:sz w:val="20"/>
              </w:rPr>
            </w:pPr>
            <w:r>
              <w:rPr>
                <w:rFonts w:ascii="Arial" w:hAnsi="Arial" w:cs="Arial"/>
                <w:sz w:val="20"/>
              </w:rPr>
              <w:t>9771</w:t>
            </w:r>
          </w:p>
        </w:tc>
        <w:tc>
          <w:tcPr>
            <w:tcW w:w="1080" w:type="dxa"/>
            <w:shd w:val="clear" w:color="auto" w:fill="auto"/>
            <w:noWrap/>
          </w:tcPr>
          <w:p w14:paraId="5EE651A0" w14:textId="3F9925A0" w:rsidR="00000C9B" w:rsidRPr="00A74D47" w:rsidRDefault="00000C9B" w:rsidP="00000C9B">
            <w:pPr>
              <w:jc w:val="both"/>
              <w:rPr>
                <w:rFonts w:ascii="Arial" w:hAnsi="Arial" w:cs="Arial"/>
                <w:sz w:val="20"/>
              </w:rPr>
            </w:pPr>
            <w:r>
              <w:rPr>
                <w:rFonts w:ascii="Arial" w:hAnsi="Arial" w:cs="Arial"/>
                <w:sz w:val="20"/>
              </w:rPr>
              <w:t>Youhan Kim</w:t>
            </w:r>
          </w:p>
        </w:tc>
        <w:tc>
          <w:tcPr>
            <w:tcW w:w="900" w:type="dxa"/>
            <w:shd w:val="clear" w:color="auto" w:fill="auto"/>
            <w:noWrap/>
          </w:tcPr>
          <w:p w14:paraId="44D65E43" w14:textId="71454D0E" w:rsidR="00000C9B" w:rsidRPr="00A74D47" w:rsidRDefault="00000C9B" w:rsidP="00000C9B">
            <w:pPr>
              <w:jc w:val="both"/>
              <w:rPr>
                <w:rFonts w:ascii="Arial" w:hAnsi="Arial" w:cs="Arial"/>
                <w:sz w:val="20"/>
              </w:rPr>
            </w:pPr>
            <w:r>
              <w:rPr>
                <w:rFonts w:ascii="Arial" w:hAnsi="Arial" w:cs="Arial"/>
                <w:sz w:val="20"/>
              </w:rPr>
              <w:t>344.56</w:t>
            </w:r>
          </w:p>
        </w:tc>
        <w:tc>
          <w:tcPr>
            <w:tcW w:w="2610" w:type="dxa"/>
            <w:shd w:val="clear" w:color="auto" w:fill="auto"/>
            <w:noWrap/>
          </w:tcPr>
          <w:p w14:paraId="6EEB02D5" w14:textId="7A352210" w:rsidR="00000C9B" w:rsidRPr="00A74D47" w:rsidRDefault="00000C9B" w:rsidP="00000C9B">
            <w:pPr>
              <w:jc w:val="both"/>
              <w:rPr>
                <w:rFonts w:ascii="Arial" w:hAnsi="Arial" w:cs="Arial"/>
                <w:sz w:val="20"/>
              </w:rPr>
            </w:pPr>
            <w:r w:rsidRPr="00000C9B">
              <w:rPr>
                <w:rFonts w:ascii="Arial" w:hAnsi="Arial" w:cs="Arial"/>
                <w:sz w:val="20"/>
              </w:rPr>
              <w:t xml:space="preserve">A </w:t>
            </w:r>
            <w:proofErr w:type="spellStart"/>
            <w:r w:rsidRPr="00000C9B">
              <w:rPr>
                <w:rFonts w:ascii="Arial" w:hAnsi="Arial" w:cs="Arial"/>
                <w:sz w:val="20"/>
              </w:rPr>
              <w:t>beamformer</w:t>
            </w:r>
            <w:proofErr w:type="spellEnd"/>
            <w:r w:rsidRPr="00000C9B">
              <w:rPr>
                <w:rFonts w:ascii="Arial" w:hAnsi="Arial" w:cs="Arial"/>
                <w:sz w:val="20"/>
              </w:rPr>
              <w:t xml:space="preserve"> may choose to apply certain spatial mapping matrix to the NDP PPDU where channel smoothing at the receiver side is not desired.  Hence, if the </w:t>
            </w:r>
            <w:proofErr w:type="spellStart"/>
            <w:r w:rsidRPr="00000C9B">
              <w:rPr>
                <w:rFonts w:ascii="Arial" w:hAnsi="Arial" w:cs="Arial"/>
                <w:sz w:val="20"/>
              </w:rPr>
              <w:t>Beamformed</w:t>
            </w:r>
            <w:proofErr w:type="spellEnd"/>
            <w:r w:rsidRPr="00000C9B">
              <w:rPr>
                <w:rFonts w:ascii="Arial" w:hAnsi="Arial" w:cs="Arial"/>
                <w:sz w:val="20"/>
              </w:rPr>
              <w:t xml:space="preserve"> bit is set to 1 in an NDP PPDU, the receiver shall not perform channel smoothing in generating the sounding feedback.</w:t>
            </w:r>
          </w:p>
        </w:tc>
        <w:tc>
          <w:tcPr>
            <w:tcW w:w="2610" w:type="dxa"/>
            <w:shd w:val="clear" w:color="auto" w:fill="auto"/>
            <w:noWrap/>
          </w:tcPr>
          <w:p w14:paraId="48D8A50E" w14:textId="25F813A9" w:rsidR="00000C9B" w:rsidRPr="00A74D47" w:rsidRDefault="00000C9B" w:rsidP="00000C9B">
            <w:pPr>
              <w:jc w:val="both"/>
              <w:rPr>
                <w:rFonts w:ascii="Arial" w:hAnsi="Arial" w:cs="Arial"/>
                <w:sz w:val="20"/>
              </w:rPr>
            </w:pPr>
            <w:r w:rsidRPr="00000C9B">
              <w:rPr>
                <w:rFonts w:ascii="Arial" w:hAnsi="Arial" w:cs="Arial"/>
                <w:sz w:val="20"/>
              </w:rPr>
              <w:t xml:space="preserve">Add to P344L56 "If the </w:t>
            </w:r>
            <w:proofErr w:type="spellStart"/>
            <w:r w:rsidRPr="00000C9B">
              <w:rPr>
                <w:rFonts w:ascii="Arial" w:hAnsi="Arial" w:cs="Arial"/>
                <w:sz w:val="20"/>
              </w:rPr>
              <w:t>Beamformed</w:t>
            </w:r>
            <w:proofErr w:type="spellEnd"/>
            <w:r w:rsidRPr="00000C9B">
              <w:rPr>
                <w:rFonts w:ascii="Arial" w:hAnsi="Arial" w:cs="Arial"/>
                <w:sz w:val="20"/>
              </w:rPr>
              <w:t xml:space="preserve"> bit in the HE-SIG-A of an HE NDP PPDU is set to 1, then the receiver of the HE NDP PPDU shall not perform channel smoothing when generating the compressed beamforming feedback report."</w:t>
            </w:r>
          </w:p>
        </w:tc>
        <w:tc>
          <w:tcPr>
            <w:tcW w:w="3022" w:type="dxa"/>
            <w:shd w:val="clear" w:color="auto" w:fill="auto"/>
          </w:tcPr>
          <w:p w14:paraId="7C50576B" w14:textId="77777777" w:rsidR="00000C9B" w:rsidRDefault="00000C9B" w:rsidP="00000C9B">
            <w:pPr>
              <w:jc w:val="both"/>
              <w:rPr>
                <w:rFonts w:ascii="Arial" w:hAnsi="Arial" w:cs="Arial"/>
                <w:sz w:val="20"/>
              </w:rPr>
            </w:pPr>
            <w:r>
              <w:rPr>
                <w:rFonts w:ascii="Arial" w:hAnsi="Arial" w:cs="Arial"/>
                <w:sz w:val="20"/>
              </w:rPr>
              <w:t>Accepted.</w:t>
            </w:r>
          </w:p>
          <w:p w14:paraId="15BA7BD3" w14:textId="3C22D781" w:rsidR="00000C9B" w:rsidRDefault="00000C9B" w:rsidP="00000C9B">
            <w:pPr>
              <w:jc w:val="both"/>
              <w:rPr>
                <w:rFonts w:ascii="Arial" w:hAnsi="Arial" w:cs="Arial"/>
                <w:sz w:val="20"/>
              </w:rPr>
            </w:pPr>
            <w:r w:rsidRPr="00A74D47">
              <w:rPr>
                <w:rFonts w:ascii="Arial" w:hAnsi="Arial" w:cs="Arial"/>
                <w:sz w:val="20"/>
              </w:rPr>
              <w:t xml:space="preserve">Please see resolution to CID </w:t>
            </w:r>
            <w:r>
              <w:rPr>
                <w:rFonts w:ascii="Arial" w:hAnsi="Arial" w:cs="Arial"/>
                <w:sz w:val="20"/>
              </w:rPr>
              <w:t>9771</w:t>
            </w:r>
            <w:r w:rsidR="0076082E">
              <w:rPr>
                <w:rFonts w:ascii="Arial" w:hAnsi="Arial" w:cs="Arial"/>
                <w:sz w:val="20"/>
              </w:rPr>
              <w:t xml:space="preserve"> in document 11/17 0309</w:t>
            </w:r>
            <w:r w:rsidRPr="00A74D47">
              <w:rPr>
                <w:rFonts w:ascii="Arial" w:hAnsi="Arial" w:cs="Arial"/>
                <w:sz w:val="20"/>
              </w:rPr>
              <w:t>.</w:t>
            </w:r>
          </w:p>
          <w:p w14:paraId="3A40F7B5" w14:textId="31369337" w:rsidR="00000C9B" w:rsidRPr="00A74D47" w:rsidRDefault="00000C9B" w:rsidP="00000C9B">
            <w:pPr>
              <w:jc w:val="both"/>
              <w:rPr>
                <w:rFonts w:ascii="Arial" w:hAnsi="Arial" w:cs="Arial"/>
                <w:sz w:val="20"/>
              </w:rPr>
            </w:pPr>
          </w:p>
        </w:tc>
      </w:tr>
      <w:tr w:rsidR="008C6711" w:rsidRPr="001F620B" w14:paraId="211789B5" w14:textId="77777777" w:rsidTr="00DB0818">
        <w:trPr>
          <w:trHeight w:val="216"/>
        </w:trPr>
        <w:tc>
          <w:tcPr>
            <w:tcW w:w="967" w:type="dxa"/>
            <w:shd w:val="clear" w:color="auto" w:fill="auto"/>
            <w:noWrap/>
          </w:tcPr>
          <w:p w14:paraId="6460C223" w14:textId="6B9847CB" w:rsidR="008C6711" w:rsidRPr="00A74D47" w:rsidRDefault="008C6711" w:rsidP="008C6711">
            <w:pPr>
              <w:jc w:val="both"/>
              <w:rPr>
                <w:rFonts w:eastAsia="Times New Roman"/>
                <w:b/>
                <w:bCs/>
                <w:color w:val="000000"/>
                <w:sz w:val="20"/>
                <w:lang w:val="en-US"/>
              </w:rPr>
            </w:pPr>
            <w:r w:rsidRPr="00A74D47">
              <w:rPr>
                <w:rFonts w:ascii="Arial" w:hAnsi="Arial" w:cs="Arial"/>
                <w:sz w:val="20"/>
              </w:rPr>
              <w:t>8715</w:t>
            </w:r>
          </w:p>
        </w:tc>
        <w:tc>
          <w:tcPr>
            <w:tcW w:w="1080" w:type="dxa"/>
            <w:shd w:val="clear" w:color="auto" w:fill="auto"/>
            <w:noWrap/>
          </w:tcPr>
          <w:p w14:paraId="6F04B385" w14:textId="20E62E42" w:rsidR="008C6711" w:rsidRPr="00A74D47" w:rsidRDefault="008C6711" w:rsidP="008C6711">
            <w:pPr>
              <w:jc w:val="both"/>
              <w:rPr>
                <w:rFonts w:eastAsia="Times New Roman"/>
                <w:b/>
                <w:bCs/>
                <w:color w:val="000000"/>
                <w:sz w:val="20"/>
                <w:lang w:val="en-US"/>
              </w:rPr>
            </w:pPr>
            <w:r w:rsidRPr="00A74D47">
              <w:rPr>
                <w:rFonts w:ascii="Arial" w:hAnsi="Arial" w:cs="Arial"/>
                <w:sz w:val="20"/>
              </w:rPr>
              <w:t>Sigurd Schelstraete</w:t>
            </w:r>
          </w:p>
        </w:tc>
        <w:tc>
          <w:tcPr>
            <w:tcW w:w="900" w:type="dxa"/>
            <w:shd w:val="clear" w:color="auto" w:fill="auto"/>
            <w:noWrap/>
          </w:tcPr>
          <w:p w14:paraId="2267EA5B" w14:textId="398963B5" w:rsidR="008C6711" w:rsidRPr="00A74D47" w:rsidRDefault="008C6711" w:rsidP="008C6711">
            <w:pPr>
              <w:jc w:val="both"/>
              <w:rPr>
                <w:rFonts w:eastAsia="Times New Roman"/>
                <w:b/>
                <w:bCs/>
                <w:color w:val="000000"/>
                <w:sz w:val="20"/>
                <w:lang w:val="en-US"/>
              </w:rPr>
            </w:pPr>
            <w:r w:rsidRPr="00A74D47">
              <w:rPr>
                <w:rFonts w:ascii="Arial" w:hAnsi="Arial" w:cs="Arial"/>
                <w:sz w:val="20"/>
              </w:rPr>
              <w:t>178.65</w:t>
            </w:r>
          </w:p>
        </w:tc>
        <w:tc>
          <w:tcPr>
            <w:tcW w:w="2610" w:type="dxa"/>
            <w:shd w:val="clear" w:color="auto" w:fill="auto"/>
            <w:noWrap/>
          </w:tcPr>
          <w:p w14:paraId="07967469" w14:textId="66C2E667" w:rsidR="008C6711" w:rsidRPr="00A74D47" w:rsidRDefault="008C6711" w:rsidP="008C6711">
            <w:pPr>
              <w:jc w:val="both"/>
              <w:rPr>
                <w:rFonts w:eastAsia="Times New Roman"/>
                <w:b/>
                <w:bCs/>
                <w:color w:val="000000"/>
                <w:sz w:val="20"/>
                <w:lang w:val="en-US"/>
              </w:rPr>
            </w:pPr>
            <w:r w:rsidRPr="00A74D47">
              <w:rPr>
                <w:rFonts w:ascii="Arial" w:hAnsi="Arial" w:cs="Arial"/>
                <w:sz w:val="20"/>
              </w:rPr>
              <w:t xml:space="preserve">Add the following requirement for HE NDP feedback from the </w:t>
            </w:r>
            <w:proofErr w:type="spellStart"/>
            <w:r w:rsidRPr="00A74D47">
              <w:rPr>
                <w:rFonts w:ascii="Arial" w:hAnsi="Arial" w:cs="Arial"/>
                <w:sz w:val="20"/>
              </w:rPr>
              <w:t>beamformee</w:t>
            </w:r>
            <w:proofErr w:type="spellEnd"/>
            <w:r w:rsidRPr="00A74D47">
              <w:rPr>
                <w:rFonts w:ascii="Arial" w:hAnsi="Arial" w:cs="Arial"/>
                <w:sz w:val="20"/>
              </w:rPr>
              <w:t xml:space="preserve">:  "If the HE NDP is received with the field </w:t>
            </w:r>
            <w:proofErr w:type="spellStart"/>
            <w:r w:rsidRPr="00A74D47">
              <w:rPr>
                <w:rFonts w:ascii="Arial" w:hAnsi="Arial" w:cs="Arial"/>
                <w:sz w:val="20"/>
              </w:rPr>
              <w:t>TxBF</w:t>
            </w:r>
            <w:proofErr w:type="spellEnd"/>
            <w:r w:rsidRPr="00A74D47">
              <w:rPr>
                <w:rFonts w:ascii="Arial" w:hAnsi="Arial" w:cs="Arial"/>
                <w:sz w:val="20"/>
              </w:rPr>
              <w:t xml:space="preserve"> in HE-SIG-A set to 1, the </w:t>
            </w:r>
            <w:proofErr w:type="spellStart"/>
            <w:r w:rsidRPr="00A74D47">
              <w:rPr>
                <w:rFonts w:ascii="Arial" w:hAnsi="Arial" w:cs="Arial"/>
                <w:sz w:val="20"/>
              </w:rPr>
              <w:t>beamformee</w:t>
            </w:r>
            <w:proofErr w:type="spellEnd"/>
            <w:r w:rsidRPr="00A74D47">
              <w:rPr>
                <w:rFonts w:ascii="Arial" w:hAnsi="Arial" w:cs="Arial"/>
                <w:sz w:val="20"/>
              </w:rPr>
              <w:t xml:space="preserve"> shall not apply channel smoothing during its estimation of the channel that is used to determine the HE sounding feedback."</w:t>
            </w:r>
          </w:p>
        </w:tc>
        <w:tc>
          <w:tcPr>
            <w:tcW w:w="2610" w:type="dxa"/>
            <w:shd w:val="clear" w:color="auto" w:fill="auto"/>
            <w:noWrap/>
          </w:tcPr>
          <w:p w14:paraId="31FCA155" w14:textId="5E0DDA7A" w:rsidR="008C6711" w:rsidRPr="00A74D47" w:rsidRDefault="008C6711" w:rsidP="008C6711">
            <w:pPr>
              <w:jc w:val="both"/>
              <w:rPr>
                <w:rFonts w:eastAsia="Times New Roman"/>
                <w:b/>
                <w:bCs/>
                <w:color w:val="000000"/>
                <w:sz w:val="20"/>
                <w:lang w:val="en-US"/>
              </w:rPr>
            </w:pPr>
            <w:r w:rsidRPr="00A74D47">
              <w:rPr>
                <w:rFonts w:ascii="Arial" w:hAnsi="Arial" w:cs="Arial"/>
                <w:sz w:val="20"/>
              </w:rPr>
              <w:t>See comment</w:t>
            </w:r>
          </w:p>
        </w:tc>
        <w:tc>
          <w:tcPr>
            <w:tcW w:w="3022" w:type="dxa"/>
            <w:shd w:val="clear" w:color="auto" w:fill="auto"/>
          </w:tcPr>
          <w:p w14:paraId="630F741D" w14:textId="77777777" w:rsidR="00FD55CE" w:rsidRPr="00A74D47" w:rsidRDefault="00A74D47" w:rsidP="008C6711">
            <w:pPr>
              <w:jc w:val="both"/>
              <w:rPr>
                <w:rFonts w:ascii="Arial" w:hAnsi="Arial" w:cs="Arial"/>
                <w:sz w:val="20"/>
              </w:rPr>
            </w:pPr>
            <w:r w:rsidRPr="00A74D47">
              <w:rPr>
                <w:rFonts w:ascii="Arial" w:hAnsi="Arial" w:cs="Arial"/>
                <w:sz w:val="20"/>
              </w:rPr>
              <w:t xml:space="preserve">Revised. </w:t>
            </w:r>
          </w:p>
          <w:p w14:paraId="43C614C4" w14:textId="7B6AC4D5" w:rsidR="00A74D47" w:rsidRPr="00A74D47" w:rsidRDefault="00A74D47" w:rsidP="008C6711">
            <w:pPr>
              <w:jc w:val="both"/>
              <w:rPr>
                <w:rFonts w:ascii="Arial" w:hAnsi="Arial" w:cs="Arial"/>
                <w:sz w:val="20"/>
              </w:rPr>
            </w:pPr>
            <w:r w:rsidRPr="00A74D47">
              <w:rPr>
                <w:rFonts w:ascii="Arial" w:hAnsi="Arial" w:cs="Arial"/>
                <w:sz w:val="20"/>
              </w:rPr>
              <w:t xml:space="preserve">Please see resolution to CID 8715 in document </w:t>
            </w:r>
            <w:r w:rsidR="0076082E">
              <w:rPr>
                <w:rFonts w:ascii="Arial" w:hAnsi="Arial" w:cs="Arial"/>
                <w:sz w:val="20"/>
              </w:rPr>
              <w:t>11/17 0309</w:t>
            </w:r>
            <w:r w:rsidRPr="00A74D47">
              <w:rPr>
                <w:rFonts w:ascii="Arial" w:hAnsi="Arial" w:cs="Arial"/>
                <w:sz w:val="20"/>
              </w:rPr>
              <w:t>.</w:t>
            </w:r>
          </w:p>
        </w:tc>
      </w:tr>
      <w:tr w:rsidR="008C6711" w:rsidRPr="001F620B" w14:paraId="5FFDFC11" w14:textId="77777777" w:rsidTr="00DB0818">
        <w:trPr>
          <w:trHeight w:val="216"/>
        </w:trPr>
        <w:tc>
          <w:tcPr>
            <w:tcW w:w="967" w:type="dxa"/>
            <w:shd w:val="clear" w:color="auto" w:fill="auto"/>
            <w:noWrap/>
          </w:tcPr>
          <w:p w14:paraId="47DA11E6" w14:textId="25223F84" w:rsidR="008C6711" w:rsidRPr="00A74D47" w:rsidRDefault="008C6711" w:rsidP="008C6711">
            <w:pPr>
              <w:jc w:val="both"/>
              <w:rPr>
                <w:rFonts w:ascii="Arial" w:hAnsi="Arial" w:cs="Arial"/>
                <w:sz w:val="20"/>
              </w:rPr>
            </w:pPr>
            <w:r w:rsidRPr="00A74D47">
              <w:rPr>
                <w:rFonts w:ascii="Arial" w:hAnsi="Arial" w:cs="Arial"/>
                <w:sz w:val="20"/>
              </w:rPr>
              <w:t>10071</w:t>
            </w:r>
          </w:p>
        </w:tc>
        <w:tc>
          <w:tcPr>
            <w:tcW w:w="1080" w:type="dxa"/>
            <w:shd w:val="clear" w:color="auto" w:fill="auto"/>
            <w:noWrap/>
          </w:tcPr>
          <w:p w14:paraId="13ED72A2" w14:textId="2DEB6E3D" w:rsidR="008C6711" w:rsidRPr="00A74D47" w:rsidRDefault="008C6711" w:rsidP="008C6711">
            <w:pPr>
              <w:jc w:val="both"/>
              <w:rPr>
                <w:rFonts w:ascii="Arial" w:hAnsi="Arial" w:cs="Arial"/>
                <w:sz w:val="20"/>
              </w:rPr>
            </w:pPr>
            <w:proofErr w:type="spellStart"/>
            <w:r w:rsidRPr="00A74D47">
              <w:rPr>
                <w:rFonts w:ascii="Arial" w:hAnsi="Arial" w:cs="Arial"/>
                <w:sz w:val="20"/>
              </w:rPr>
              <w:t>yujin</w:t>
            </w:r>
            <w:proofErr w:type="spellEnd"/>
            <w:r w:rsidRPr="00A74D47">
              <w:rPr>
                <w:rFonts w:ascii="Arial" w:hAnsi="Arial" w:cs="Arial"/>
                <w:sz w:val="20"/>
              </w:rPr>
              <w:t xml:space="preserve"> </w:t>
            </w:r>
            <w:proofErr w:type="spellStart"/>
            <w:r w:rsidRPr="00A74D47">
              <w:rPr>
                <w:rFonts w:ascii="Arial" w:hAnsi="Arial" w:cs="Arial"/>
                <w:sz w:val="20"/>
              </w:rPr>
              <w:t>noh</w:t>
            </w:r>
            <w:proofErr w:type="spellEnd"/>
          </w:p>
        </w:tc>
        <w:tc>
          <w:tcPr>
            <w:tcW w:w="900" w:type="dxa"/>
            <w:shd w:val="clear" w:color="auto" w:fill="auto"/>
            <w:noWrap/>
          </w:tcPr>
          <w:p w14:paraId="17536EAC" w14:textId="3BF0F858" w:rsidR="008C6711" w:rsidRPr="00A74D47" w:rsidRDefault="008C6711" w:rsidP="008C6711">
            <w:pPr>
              <w:jc w:val="both"/>
              <w:rPr>
                <w:rFonts w:ascii="Arial" w:hAnsi="Arial" w:cs="Arial"/>
                <w:sz w:val="20"/>
              </w:rPr>
            </w:pPr>
            <w:r w:rsidRPr="00A74D47">
              <w:rPr>
                <w:rFonts w:ascii="Arial" w:hAnsi="Arial" w:cs="Arial"/>
                <w:sz w:val="20"/>
              </w:rPr>
              <w:t>179.24</w:t>
            </w:r>
          </w:p>
        </w:tc>
        <w:tc>
          <w:tcPr>
            <w:tcW w:w="2610" w:type="dxa"/>
            <w:shd w:val="clear" w:color="auto" w:fill="auto"/>
            <w:noWrap/>
          </w:tcPr>
          <w:p w14:paraId="76C96A56" w14:textId="26742E2C" w:rsidR="008C6711" w:rsidRPr="00A74D47" w:rsidRDefault="008C6711" w:rsidP="008C6711">
            <w:pPr>
              <w:jc w:val="both"/>
              <w:rPr>
                <w:rFonts w:ascii="Arial" w:hAnsi="Arial" w:cs="Arial"/>
                <w:sz w:val="20"/>
              </w:rPr>
            </w:pPr>
            <w:r w:rsidRPr="00A74D47">
              <w:rPr>
                <w:rFonts w:ascii="Arial" w:hAnsi="Arial" w:cs="Arial"/>
                <w:sz w:val="20"/>
              </w:rPr>
              <w:t xml:space="preserve">4x HE-LTF and 0.8us has been introduced in the spec in order to make sure the channel estimation </w:t>
            </w:r>
            <w:proofErr w:type="spellStart"/>
            <w:r w:rsidRPr="00A74D47">
              <w:rPr>
                <w:rFonts w:ascii="Arial" w:hAnsi="Arial" w:cs="Arial"/>
                <w:sz w:val="20"/>
              </w:rPr>
              <w:t>accuary</w:t>
            </w:r>
            <w:proofErr w:type="spellEnd"/>
            <w:r w:rsidRPr="00A74D47">
              <w:rPr>
                <w:rFonts w:ascii="Arial" w:hAnsi="Arial" w:cs="Arial"/>
                <w:sz w:val="20"/>
              </w:rPr>
              <w:t xml:space="preserve"> with small delay spread for MIMO or MU-MIMO scenarios. </w:t>
            </w:r>
            <w:r w:rsidRPr="00A74D47">
              <w:rPr>
                <w:rFonts w:ascii="Arial" w:hAnsi="Arial" w:cs="Arial"/>
                <w:sz w:val="20"/>
              </w:rPr>
              <w:lastRenderedPageBreak/>
              <w:t>TXVECTOR parameter in HE NDP should include GI_TYPE set to 0.8 when HE_LTF_TYPE is set to 4x HE-LTF</w:t>
            </w:r>
          </w:p>
        </w:tc>
        <w:tc>
          <w:tcPr>
            <w:tcW w:w="2610" w:type="dxa"/>
            <w:shd w:val="clear" w:color="auto" w:fill="auto"/>
            <w:noWrap/>
          </w:tcPr>
          <w:p w14:paraId="28016BBE" w14:textId="521C1E88" w:rsidR="008C6711" w:rsidRPr="00A74D47" w:rsidRDefault="008C6711" w:rsidP="008C6711">
            <w:pPr>
              <w:jc w:val="both"/>
              <w:rPr>
                <w:rFonts w:ascii="Arial" w:hAnsi="Arial" w:cs="Arial"/>
                <w:sz w:val="20"/>
              </w:rPr>
            </w:pPr>
            <w:r w:rsidRPr="00A74D47">
              <w:rPr>
                <w:rFonts w:ascii="Arial" w:hAnsi="Arial" w:cs="Arial"/>
                <w:sz w:val="20"/>
              </w:rPr>
              <w:lastRenderedPageBreak/>
              <w:t>GI_TYPE set to either 0.8 us or 1.6 us when HE_LTF_TYPE is set to 2x HE-LTF; otherwise</w:t>
            </w:r>
            <w:r w:rsidRPr="00A74D47">
              <w:rPr>
                <w:rFonts w:ascii="Arial" w:hAnsi="Arial" w:cs="Arial"/>
                <w:sz w:val="20"/>
              </w:rPr>
              <w:br/>
              <w:t>GI_TYPE set to either 0.8us or 3.2 us.</w:t>
            </w:r>
          </w:p>
        </w:tc>
        <w:tc>
          <w:tcPr>
            <w:tcW w:w="3022" w:type="dxa"/>
            <w:shd w:val="clear" w:color="auto" w:fill="auto"/>
          </w:tcPr>
          <w:p w14:paraId="361ADFB2" w14:textId="77777777" w:rsidR="00B51AA8" w:rsidRPr="00A74D47" w:rsidRDefault="00FD55CE" w:rsidP="00B51AA8">
            <w:pPr>
              <w:jc w:val="both"/>
              <w:rPr>
                <w:rFonts w:eastAsia="Times New Roman"/>
                <w:bCs/>
                <w:color w:val="000000"/>
                <w:sz w:val="20"/>
                <w:lang w:val="en-US"/>
              </w:rPr>
            </w:pPr>
            <w:r w:rsidRPr="00A74D47">
              <w:rPr>
                <w:rFonts w:eastAsia="Times New Roman"/>
                <w:bCs/>
                <w:color w:val="000000"/>
                <w:sz w:val="20"/>
                <w:lang w:val="en-US"/>
              </w:rPr>
              <w:t>Reject</w:t>
            </w:r>
          </w:p>
          <w:p w14:paraId="598F0D4C" w14:textId="209A5863" w:rsidR="00FD55CE" w:rsidRPr="00A74D47" w:rsidRDefault="00FD55CE" w:rsidP="00A74D47">
            <w:pPr>
              <w:jc w:val="both"/>
              <w:rPr>
                <w:rFonts w:eastAsia="Times New Roman"/>
                <w:bCs/>
                <w:color w:val="000000"/>
                <w:sz w:val="20"/>
                <w:lang w:val="en-US"/>
              </w:rPr>
            </w:pPr>
            <w:r w:rsidRPr="00A74D47">
              <w:rPr>
                <w:rFonts w:eastAsia="Times New Roman"/>
                <w:bCs/>
                <w:color w:val="000000"/>
                <w:sz w:val="20"/>
                <w:lang w:val="en-US"/>
              </w:rPr>
              <w:t xml:space="preserve">The saving is not significant with the GI type and </w:t>
            </w:r>
            <w:r w:rsidR="00A74D47" w:rsidRPr="00A74D47">
              <w:rPr>
                <w:rFonts w:eastAsia="Times New Roman"/>
                <w:bCs/>
                <w:color w:val="000000"/>
                <w:sz w:val="20"/>
                <w:lang w:val="en-US"/>
              </w:rPr>
              <w:t>with an effort to</w:t>
            </w:r>
            <w:r w:rsidRPr="00A74D47">
              <w:rPr>
                <w:rFonts w:eastAsia="Times New Roman"/>
                <w:bCs/>
                <w:color w:val="000000"/>
                <w:sz w:val="20"/>
                <w:lang w:val="en-US"/>
              </w:rPr>
              <w:t xml:space="preserve"> reduce the number of modes for implementation and testing the GI modes have been pruned</w:t>
            </w:r>
            <w:r w:rsidR="00A74D47" w:rsidRPr="00A74D47">
              <w:rPr>
                <w:rFonts w:eastAsia="Times New Roman"/>
                <w:bCs/>
                <w:color w:val="000000"/>
                <w:sz w:val="20"/>
                <w:lang w:val="en-US"/>
              </w:rPr>
              <w:t>.</w:t>
            </w:r>
          </w:p>
        </w:tc>
      </w:tr>
    </w:tbl>
    <w:p w14:paraId="138FB54B" w14:textId="400487DB"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1603D1">
        <w:rPr>
          <w:rFonts w:ascii="Arial" w:hAnsi="Arial" w:cs="Arial"/>
          <w:b/>
          <w:bCs/>
          <w:i/>
          <w:color w:val="000000"/>
          <w:sz w:val="22"/>
          <w:szCs w:val="22"/>
          <w:u w:val="single"/>
          <w:lang w:val="en-US" w:eastAsia="ko-KR"/>
        </w:rPr>
        <w:t>None.</w:t>
      </w:r>
    </w:p>
    <w:p w14:paraId="5C11A37D" w14:textId="05FA2296" w:rsidR="00F400A1" w:rsidRDefault="000C27D0"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00E46D15" w:rsidRPr="005A38BF">
        <w:rPr>
          <w:rFonts w:eastAsia="Times New Roman"/>
          <w:b/>
          <w:color w:val="000000"/>
          <w:sz w:val="20"/>
          <w:highlight w:val="yellow"/>
          <w:lang w:val="en-US"/>
        </w:rPr>
        <w:t xml:space="preserve"> Editor:</w:t>
      </w:r>
      <w:r w:rsidR="00E46D15">
        <w:rPr>
          <w:rFonts w:eastAsia="Times New Roman"/>
          <w:b/>
          <w:i/>
          <w:color w:val="000000"/>
          <w:sz w:val="20"/>
          <w:highlight w:val="yellow"/>
          <w:lang w:val="en-US"/>
        </w:rPr>
        <w:t xml:space="preserve"> </w:t>
      </w:r>
      <w:r w:rsidR="006805D1">
        <w:rPr>
          <w:rFonts w:eastAsia="Times New Roman"/>
          <w:b/>
          <w:i/>
          <w:color w:val="000000"/>
          <w:sz w:val="20"/>
          <w:highlight w:val="yellow"/>
          <w:lang w:val="en-US"/>
        </w:rPr>
        <w:t>Please make the c</w:t>
      </w:r>
      <w:r w:rsidR="00A74D47">
        <w:rPr>
          <w:rFonts w:eastAsia="Times New Roman"/>
          <w:b/>
          <w:i/>
          <w:color w:val="000000"/>
          <w:sz w:val="20"/>
          <w:highlight w:val="yellow"/>
          <w:lang w:val="en-US"/>
        </w:rPr>
        <w:t xml:space="preserve">hange on </w:t>
      </w:r>
      <w:r w:rsidR="00000C9B">
        <w:rPr>
          <w:rFonts w:eastAsia="Times New Roman"/>
          <w:b/>
          <w:i/>
          <w:color w:val="000000"/>
          <w:sz w:val="20"/>
          <w:highlight w:val="yellow"/>
          <w:lang w:val="en-US"/>
        </w:rPr>
        <w:t xml:space="preserve">Draft 11ax D1.1, Page 353, </w:t>
      </w:r>
      <w:r w:rsidR="00BE47E9">
        <w:rPr>
          <w:rFonts w:eastAsia="Times New Roman"/>
          <w:b/>
          <w:i/>
          <w:color w:val="000000"/>
          <w:sz w:val="20"/>
          <w:highlight w:val="yellow"/>
          <w:lang w:val="en-US"/>
        </w:rPr>
        <w:t>and line</w:t>
      </w:r>
      <w:r w:rsidR="00000C9B">
        <w:rPr>
          <w:rFonts w:eastAsia="Times New Roman"/>
          <w:b/>
          <w:i/>
          <w:color w:val="000000"/>
          <w:sz w:val="20"/>
          <w:highlight w:val="yellow"/>
          <w:lang w:val="en-US"/>
        </w:rPr>
        <w:t xml:space="preserve"> 7</w:t>
      </w:r>
      <w:r w:rsidR="00E46D15" w:rsidRPr="001603D1">
        <w:rPr>
          <w:rFonts w:eastAsia="Times New Roman"/>
          <w:b/>
          <w:i/>
          <w:color w:val="000000"/>
          <w:sz w:val="20"/>
          <w:highlight w:val="yellow"/>
          <w:lang w:val="en-US"/>
        </w:rPr>
        <w:t xml:space="preserve"> as follows (#</w:t>
      </w:r>
      <w:r w:rsidR="0056327A" w:rsidRPr="001603D1">
        <w:rPr>
          <w:rFonts w:eastAsia="Times New Roman"/>
          <w:b/>
          <w:i/>
          <w:color w:val="000000"/>
          <w:sz w:val="20"/>
          <w:highlight w:val="yellow"/>
          <w:lang w:val="en-US"/>
        </w:rPr>
        <w:t>CID</w:t>
      </w:r>
      <w:r w:rsidR="001603D1" w:rsidRPr="001603D1">
        <w:rPr>
          <w:rFonts w:eastAsia="Times New Roman"/>
          <w:b/>
          <w:i/>
          <w:color w:val="000000"/>
          <w:sz w:val="20"/>
          <w:highlight w:val="yellow"/>
          <w:lang w:val="en-US"/>
        </w:rPr>
        <w:t xml:space="preserve"> </w:t>
      </w:r>
      <w:r w:rsidR="00A74D47">
        <w:rPr>
          <w:rFonts w:eastAsia="Times New Roman"/>
          <w:b/>
          <w:i/>
          <w:color w:val="000000"/>
          <w:sz w:val="20"/>
          <w:highlight w:val="yellow"/>
          <w:lang w:val="en-US"/>
        </w:rPr>
        <w:t>8715</w:t>
      </w:r>
      <w:r w:rsidR="00000C9B">
        <w:rPr>
          <w:rFonts w:eastAsia="Times New Roman"/>
          <w:b/>
          <w:i/>
          <w:color w:val="000000"/>
          <w:sz w:val="20"/>
          <w:highlight w:val="yellow"/>
          <w:lang w:val="en-US"/>
        </w:rPr>
        <w:t>, 9771</w:t>
      </w:r>
      <w:r w:rsidR="00E46D15" w:rsidRPr="001603D1">
        <w:rPr>
          <w:rFonts w:eastAsia="Times New Roman"/>
          <w:b/>
          <w:i/>
          <w:color w:val="000000"/>
          <w:sz w:val="20"/>
          <w:highlight w:val="yellow"/>
          <w:lang w:val="en-US"/>
        </w:rPr>
        <w:t>):</w:t>
      </w:r>
    </w:p>
    <w:p w14:paraId="7F92F2DE" w14:textId="77777777" w:rsidR="00000C9B" w:rsidRDefault="00000C9B" w:rsidP="00000C9B">
      <w:pPr>
        <w:pStyle w:val="T"/>
        <w:rPr>
          <w:w w:val="100"/>
        </w:rPr>
      </w:pPr>
      <w:r>
        <w:rPr>
          <w:w w:val="100"/>
        </w:rPr>
        <w:t>The HE NDP PPDU has the following properties:</w:t>
      </w:r>
    </w:p>
    <w:p w14:paraId="437C282F" w14:textId="77777777" w:rsidR="00000C9B" w:rsidRDefault="00000C9B" w:rsidP="00000C9B">
      <w:pPr>
        <w:pStyle w:val="DL"/>
        <w:numPr>
          <w:ilvl w:val="0"/>
          <w:numId w:val="13"/>
        </w:numPr>
        <w:ind w:left="640" w:hanging="440"/>
        <w:rPr>
          <w:w w:val="100"/>
        </w:rPr>
      </w:pPr>
      <w:r>
        <w:rPr>
          <w:w w:val="100"/>
        </w:rPr>
        <w:t>Uses the HE SU PPDU format but without the Data field</w:t>
      </w:r>
    </w:p>
    <w:p w14:paraId="0D1E5E88" w14:textId="77777777" w:rsidR="00000C9B" w:rsidRDefault="00000C9B" w:rsidP="00000C9B">
      <w:pPr>
        <w:pStyle w:val="DL"/>
        <w:numPr>
          <w:ilvl w:val="0"/>
          <w:numId w:val="13"/>
        </w:numPr>
        <w:ind w:left="640" w:hanging="440"/>
        <w:rPr>
          <w:ins w:id="1" w:author="Banerjea, Raja" w:date="2017-02-23T13:46:00Z"/>
          <w:w w:val="100"/>
        </w:rPr>
      </w:pPr>
      <w:r>
        <w:rPr>
          <w:w w:val="100"/>
        </w:rPr>
        <w:t>Has a Packet Extension field that is 4 us in duration</w:t>
      </w:r>
    </w:p>
    <w:p w14:paraId="5091C392" w14:textId="55F62BBA" w:rsidR="00000C9B" w:rsidRDefault="00000C9B" w:rsidP="00000C9B">
      <w:pPr>
        <w:pStyle w:val="DL"/>
        <w:numPr>
          <w:ilvl w:val="0"/>
          <w:numId w:val="13"/>
        </w:numPr>
        <w:rPr>
          <w:w w:val="100"/>
        </w:rPr>
      </w:pPr>
      <w:ins w:id="2" w:author="Banerjea, Raja" w:date="2017-02-23T13:47:00Z">
        <w:r>
          <w:rPr>
            <w:w w:val="100"/>
          </w:rPr>
          <w:t xml:space="preserve">     </w:t>
        </w:r>
        <w:r w:rsidRPr="00000C9B">
          <w:rPr>
            <w:w w:val="100"/>
          </w:rPr>
          <w:t xml:space="preserve">If the </w:t>
        </w:r>
        <w:proofErr w:type="spellStart"/>
        <w:r w:rsidRPr="00000C9B">
          <w:rPr>
            <w:w w:val="100"/>
          </w:rPr>
          <w:t>Beamformed</w:t>
        </w:r>
        <w:proofErr w:type="spellEnd"/>
        <w:r w:rsidRPr="00000C9B">
          <w:rPr>
            <w:w w:val="100"/>
          </w:rPr>
          <w:t xml:space="preserve"> bit in the HE-SIG-A of an HE NDP PPDU is set to 1, then the receiver of the HE NDP PPDU shall not perform channel smoothing when generating the compressed beamforming feedback report.</w:t>
        </w:r>
      </w:ins>
    </w:p>
    <w:p w14:paraId="4F40AF53" w14:textId="77777777" w:rsidR="00000C9B" w:rsidRDefault="00000C9B"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sz w:val="20"/>
          <w:lang w:eastAsia="ko-KR"/>
        </w:rPr>
      </w:pPr>
    </w:p>
    <w:sectPr w:rsidR="00000C9B"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2BCCA" w14:textId="77777777" w:rsidR="00E57848" w:rsidRDefault="00E57848">
      <w:r>
        <w:separator/>
      </w:r>
    </w:p>
  </w:endnote>
  <w:endnote w:type="continuationSeparator" w:id="0">
    <w:p w14:paraId="741EB8BC" w14:textId="77777777" w:rsidR="00E57848" w:rsidRDefault="00E5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26A60DD1" w:rsidR="0025615B" w:rsidRDefault="00211CD7">
    <w:pPr>
      <w:pStyle w:val="Footer"/>
      <w:tabs>
        <w:tab w:val="clear" w:pos="6480"/>
        <w:tab w:val="center" w:pos="4680"/>
        <w:tab w:val="right" w:pos="9360"/>
      </w:tabs>
    </w:pPr>
    <w:fldSimple w:instr=" SUBJECT  \* MERGEFORMAT ">
      <w:r w:rsidR="0025615B">
        <w:t>Submission</w:t>
      </w:r>
    </w:fldSimple>
    <w:r w:rsidR="0025615B">
      <w:tab/>
      <w:t xml:space="preserve">page </w:t>
    </w:r>
    <w:r w:rsidR="0025615B">
      <w:fldChar w:fldCharType="begin"/>
    </w:r>
    <w:r w:rsidR="0025615B">
      <w:instrText xml:space="preserve">page </w:instrText>
    </w:r>
    <w:r w:rsidR="0025615B">
      <w:fldChar w:fldCharType="separate"/>
    </w:r>
    <w:r w:rsidR="00E35F3B">
      <w:rPr>
        <w:noProof/>
      </w:rPr>
      <w:t>4</w:t>
    </w:r>
    <w:r w:rsidR="0025615B">
      <w:rPr>
        <w:noProof/>
      </w:rPr>
      <w:fldChar w:fldCharType="end"/>
    </w:r>
    <w:r w:rsidR="0025615B">
      <w:tab/>
    </w:r>
    <w:r w:rsidR="0025615B">
      <w:rPr>
        <w:lang w:eastAsia="ko-KR"/>
      </w:rPr>
      <w:t>Raja Banerjea</w:t>
    </w:r>
    <w:r w:rsidR="0025615B">
      <w:t>, Qualcomm Inc.</w:t>
    </w:r>
  </w:p>
  <w:p w14:paraId="78B10FFF" w14:textId="77777777" w:rsidR="0025615B" w:rsidRDefault="002561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6A43D" w14:textId="77777777" w:rsidR="00E57848" w:rsidRDefault="00E57848">
      <w:r>
        <w:separator/>
      </w:r>
    </w:p>
  </w:footnote>
  <w:footnote w:type="continuationSeparator" w:id="0">
    <w:p w14:paraId="0DD8A5C3" w14:textId="77777777" w:rsidR="00E57848" w:rsidRDefault="00E57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2EBA6918" w:rsidR="0025615B" w:rsidRDefault="00706085">
    <w:pPr>
      <w:pStyle w:val="Header"/>
      <w:tabs>
        <w:tab w:val="clear" w:pos="6480"/>
        <w:tab w:val="center" w:pos="4680"/>
        <w:tab w:val="right" w:pos="9360"/>
      </w:tabs>
    </w:pPr>
    <w:r>
      <w:rPr>
        <w:lang w:eastAsia="ko-KR"/>
      </w:rPr>
      <w:t>March</w:t>
    </w:r>
    <w:r w:rsidR="0025615B">
      <w:rPr>
        <w:lang w:eastAsia="ko-KR"/>
      </w:rPr>
      <w:t xml:space="preserve"> 2017</w:t>
    </w:r>
    <w:r w:rsidR="0025615B">
      <w:tab/>
    </w:r>
    <w:r w:rsidR="0025615B">
      <w:tab/>
    </w:r>
    <w:r w:rsidR="0025615B">
      <w:fldChar w:fldCharType="begin"/>
    </w:r>
    <w:r w:rsidR="0025615B">
      <w:instrText xml:space="preserve"> TITLE  \* MERGEFORMAT </w:instrText>
    </w:r>
    <w:r w:rsidR="0025615B">
      <w:fldChar w:fldCharType="end"/>
    </w:r>
    <w:fldSimple w:instr=" TITLE  \* MERGEFORMAT ">
      <w:r w:rsidR="0025615B">
        <w:t>doc.: IEEE 802.11-17/</w:t>
      </w:r>
      <w:r w:rsidR="0025615B">
        <w:rPr>
          <w:lang w:eastAsia="ko-KR"/>
        </w:rPr>
        <w:t>0</w:t>
      </w:r>
    </w:fldSimple>
    <w:r w:rsidR="0076082E">
      <w:rPr>
        <w:lang w:eastAsia="ko-KR"/>
      </w:rPr>
      <w:t>309r</w:t>
    </w:r>
    <w:r w:rsidR="00E35F3B">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9B"/>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40B"/>
    <w:rsid w:val="00031E68"/>
    <w:rsid w:val="00033B0A"/>
    <w:rsid w:val="00034E6F"/>
    <w:rsid w:val="000358B3"/>
    <w:rsid w:val="000405C4"/>
    <w:rsid w:val="00044DC0"/>
    <w:rsid w:val="000478EE"/>
    <w:rsid w:val="00052123"/>
    <w:rsid w:val="00053519"/>
    <w:rsid w:val="00055C04"/>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24E"/>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43"/>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03D1"/>
    <w:rsid w:val="0016428D"/>
    <w:rsid w:val="00165BE6"/>
    <w:rsid w:val="00172489"/>
    <w:rsid w:val="00172DD9"/>
    <w:rsid w:val="001738FD"/>
    <w:rsid w:val="00175CDF"/>
    <w:rsid w:val="0017659B"/>
    <w:rsid w:val="00177BCE"/>
    <w:rsid w:val="001812B0"/>
    <w:rsid w:val="00181423"/>
    <w:rsid w:val="00183698"/>
    <w:rsid w:val="00183F4C"/>
    <w:rsid w:val="00184AAD"/>
    <w:rsid w:val="00187129"/>
    <w:rsid w:val="00190E8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2A8D"/>
    <w:rsid w:val="002035EE"/>
    <w:rsid w:val="0020462A"/>
    <w:rsid w:val="002046A1"/>
    <w:rsid w:val="0020501A"/>
    <w:rsid w:val="00206D24"/>
    <w:rsid w:val="00210DDD"/>
    <w:rsid w:val="00211CD7"/>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5615B"/>
    <w:rsid w:val="00262D56"/>
    <w:rsid w:val="00263092"/>
    <w:rsid w:val="002662A5"/>
    <w:rsid w:val="002674D1"/>
    <w:rsid w:val="00270171"/>
    <w:rsid w:val="00270F98"/>
    <w:rsid w:val="00271ABF"/>
    <w:rsid w:val="00271B0C"/>
    <w:rsid w:val="00272957"/>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B31"/>
    <w:rsid w:val="00307F5F"/>
    <w:rsid w:val="00312706"/>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4B5"/>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87B43"/>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16EA"/>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4DAA"/>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53D9"/>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605E"/>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105B"/>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616"/>
    <w:rsid w:val="00527BB3"/>
    <w:rsid w:val="00531734"/>
    <w:rsid w:val="0053254A"/>
    <w:rsid w:val="0053566B"/>
    <w:rsid w:val="00540657"/>
    <w:rsid w:val="00540A28"/>
    <w:rsid w:val="0054235E"/>
    <w:rsid w:val="0054425D"/>
    <w:rsid w:val="005442D3"/>
    <w:rsid w:val="00544B61"/>
    <w:rsid w:val="005500B4"/>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05D1"/>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66B"/>
    <w:rsid w:val="006A7F86"/>
    <w:rsid w:val="006C0178"/>
    <w:rsid w:val="006C063A"/>
    <w:rsid w:val="006C1785"/>
    <w:rsid w:val="006C1FA8"/>
    <w:rsid w:val="006C2C97"/>
    <w:rsid w:val="006C3C41"/>
    <w:rsid w:val="006C5695"/>
    <w:rsid w:val="006D191B"/>
    <w:rsid w:val="006D3377"/>
    <w:rsid w:val="006D3E5E"/>
    <w:rsid w:val="006D4C00"/>
    <w:rsid w:val="006D5362"/>
    <w:rsid w:val="006D6DCA"/>
    <w:rsid w:val="006E181A"/>
    <w:rsid w:val="006E21CA"/>
    <w:rsid w:val="006E2A5A"/>
    <w:rsid w:val="006E2CD1"/>
    <w:rsid w:val="006E2D44"/>
    <w:rsid w:val="006E753D"/>
    <w:rsid w:val="006F14CD"/>
    <w:rsid w:val="006F36A8"/>
    <w:rsid w:val="006F3DD4"/>
    <w:rsid w:val="006F6E4C"/>
    <w:rsid w:val="00700354"/>
    <w:rsid w:val="00702CA2"/>
    <w:rsid w:val="007045BD"/>
    <w:rsid w:val="00706085"/>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03"/>
    <w:rsid w:val="0074621F"/>
    <w:rsid w:val="007463FB"/>
    <w:rsid w:val="007513CD"/>
    <w:rsid w:val="00751F14"/>
    <w:rsid w:val="00752D8F"/>
    <w:rsid w:val="007546E8"/>
    <w:rsid w:val="00755D22"/>
    <w:rsid w:val="00756DE8"/>
    <w:rsid w:val="007571C4"/>
    <w:rsid w:val="00760099"/>
    <w:rsid w:val="0076082E"/>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84C"/>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BC4"/>
    <w:rsid w:val="008C5D4E"/>
    <w:rsid w:val="008C607E"/>
    <w:rsid w:val="008C6711"/>
    <w:rsid w:val="008C6C9D"/>
    <w:rsid w:val="008C7A4B"/>
    <w:rsid w:val="008D0060"/>
    <w:rsid w:val="008D0C05"/>
    <w:rsid w:val="008D5651"/>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5084"/>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E5C"/>
    <w:rsid w:val="009877D2"/>
    <w:rsid w:val="00987845"/>
    <w:rsid w:val="00991A93"/>
    <w:rsid w:val="00992719"/>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0DF"/>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4A6E"/>
    <w:rsid w:val="00A55079"/>
    <w:rsid w:val="00A5564B"/>
    <w:rsid w:val="00A57C2D"/>
    <w:rsid w:val="00A57CE8"/>
    <w:rsid w:val="00A61F48"/>
    <w:rsid w:val="00A62DE2"/>
    <w:rsid w:val="00A6389A"/>
    <w:rsid w:val="00A63DC8"/>
    <w:rsid w:val="00A66CBC"/>
    <w:rsid w:val="00A7025D"/>
    <w:rsid w:val="00A70990"/>
    <w:rsid w:val="00A74D47"/>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10EC"/>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1AA8"/>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468"/>
    <w:rsid w:val="00B94B98"/>
    <w:rsid w:val="00B94CAC"/>
    <w:rsid w:val="00B96C04"/>
    <w:rsid w:val="00BA024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47E9"/>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6B81"/>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A7F22"/>
    <w:rsid w:val="00CB147A"/>
    <w:rsid w:val="00CB285C"/>
    <w:rsid w:val="00CB6234"/>
    <w:rsid w:val="00CB62CB"/>
    <w:rsid w:val="00CB7A46"/>
    <w:rsid w:val="00CC3806"/>
    <w:rsid w:val="00CC4281"/>
    <w:rsid w:val="00CC648A"/>
    <w:rsid w:val="00CC76CE"/>
    <w:rsid w:val="00CD0ABD"/>
    <w:rsid w:val="00CD259C"/>
    <w:rsid w:val="00CE09AE"/>
    <w:rsid w:val="00CE0E59"/>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84E5D"/>
    <w:rsid w:val="00D92951"/>
    <w:rsid w:val="00D9485C"/>
    <w:rsid w:val="00D94B05"/>
    <w:rsid w:val="00D9667F"/>
    <w:rsid w:val="00D97DF1"/>
    <w:rsid w:val="00DA11D7"/>
    <w:rsid w:val="00DA122F"/>
    <w:rsid w:val="00DA3576"/>
    <w:rsid w:val="00DA3D06"/>
    <w:rsid w:val="00DA3D0C"/>
    <w:rsid w:val="00DA3EDB"/>
    <w:rsid w:val="00DA63CC"/>
    <w:rsid w:val="00DA7631"/>
    <w:rsid w:val="00DA7F0D"/>
    <w:rsid w:val="00DB0818"/>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4A3C"/>
    <w:rsid w:val="00DE581E"/>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2D26"/>
    <w:rsid w:val="00E332E8"/>
    <w:rsid w:val="00E33B8F"/>
    <w:rsid w:val="00E35F3B"/>
    <w:rsid w:val="00E40624"/>
    <w:rsid w:val="00E408BF"/>
    <w:rsid w:val="00E4329F"/>
    <w:rsid w:val="00E46D15"/>
    <w:rsid w:val="00E53C1B"/>
    <w:rsid w:val="00E544C1"/>
    <w:rsid w:val="00E54D26"/>
    <w:rsid w:val="00E55DFC"/>
    <w:rsid w:val="00E5708C"/>
    <w:rsid w:val="00E57848"/>
    <w:rsid w:val="00E57F35"/>
    <w:rsid w:val="00E610D6"/>
    <w:rsid w:val="00E62A4F"/>
    <w:rsid w:val="00E65013"/>
    <w:rsid w:val="00E651DE"/>
    <w:rsid w:val="00E654B6"/>
    <w:rsid w:val="00E67226"/>
    <w:rsid w:val="00E71C91"/>
    <w:rsid w:val="00E725ED"/>
    <w:rsid w:val="00E72D22"/>
    <w:rsid w:val="00E739F0"/>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05568"/>
    <w:rsid w:val="00F100D0"/>
    <w:rsid w:val="00F109FC"/>
    <w:rsid w:val="00F13D95"/>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3D6B"/>
    <w:rsid w:val="00F741B8"/>
    <w:rsid w:val="00F7677E"/>
    <w:rsid w:val="00F76F3C"/>
    <w:rsid w:val="00F808C5"/>
    <w:rsid w:val="00F809E3"/>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5CE"/>
    <w:rsid w:val="00FD5B24"/>
    <w:rsid w:val="00FE1231"/>
    <w:rsid w:val="00FE30C5"/>
    <w:rsid w:val="00FE31E9"/>
    <w:rsid w:val="00FE362B"/>
    <w:rsid w:val="00FE37EF"/>
    <w:rsid w:val="00FE5C16"/>
    <w:rsid w:val="00FF0D93"/>
    <w:rsid w:val="00FF322C"/>
    <w:rsid w:val="00FF32B1"/>
    <w:rsid w:val="00FF373C"/>
    <w:rsid w:val="00FF419B"/>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AFigTitle">
    <w:name w:val="AFigTitle"/>
    <w:uiPriority w:val="99"/>
    <w:rsid w:val="005500B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BodyText">
    <w:name w:val="BodyText"/>
    <w:basedOn w:val="Normal"/>
    <w:qFormat/>
    <w:rsid w:val="001603D1"/>
    <w:pPr>
      <w:spacing w:before="120" w:after="120"/>
      <w:jc w:val="both"/>
    </w:pPr>
    <w:rPr>
      <w:rFonts w:eastAsia="Batang"/>
      <w:sz w:val="22"/>
    </w:rPr>
  </w:style>
  <w:style w:type="paragraph" w:customStyle="1" w:styleId="Prim2">
    <w:name w:val="Prim2"/>
    <w:aliases w:val="PrimTag"/>
    <w:rsid w:val="00E725ED"/>
    <w:pPr>
      <w:autoSpaceDE w:val="0"/>
      <w:autoSpaceDN w:val="0"/>
      <w:adjustRightInd w:val="0"/>
      <w:spacing w:line="240" w:lineRule="atLeast"/>
      <w:ind w:left="3280"/>
      <w:jc w:val="both"/>
    </w:pPr>
    <w:rPr>
      <w:rFonts w:eastAsiaTheme="minorEastAsia"/>
      <w:color w:val="000000"/>
      <w:w w:val="0"/>
      <w:lang w:eastAsia="en-US"/>
    </w:rPr>
  </w:style>
  <w:style w:type="paragraph" w:customStyle="1" w:styleId="DL1">
    <w:name w:val="DL1"/>
    <w:aliases w:val="DashedList3"/>
    <w:uiPriority w:val="99"/>
    <w:rsid w:val="00E725E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41429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5EB7B-9F9E-4E7E-9E56-ACF5C727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1728</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7408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Banerjea, Raja</cp:lastModifiedBy>
  <cp:revision>28</cp:revision>
  <cp:lastPrinted>2010-05-04T03:47:00Z</cp:lastPrinted>
  <dcterms:created xsi:type="dcterms:W3CDTF">2017-01-18T20:33:00Z</dcterms:created>
  <dcterms:modified xsi:type="dcterms:W3CDTF">2017-03-08T22:17:00Z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