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7B18" w14:textId="77777777" w:rsidR="00A21061" w:rsidRDefault="00A21061">
      <w:pPr>
        <w:pStyle w:val="T1"/>
        <w:pBdr>
          <w:bottom w:val="single" w:sz="6" w:space="0" w:color="auto"/>
        </w:pBdr>
        <w:spacing w:after="240"/>
        <w:rPr>
          <w:ins w:id="0" w:author="Cherian, George" w:date="2017-03-08T16:02:00Z"/>
        </w:rPr>
      </w:pPr>
    </w:p>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79BE78D" w:rsidR="00BD6FB0" w:rsidRPr="00BD6FB0" w:rsidRDefault="00902545" w:rsidP="00B05E77">
            <w:pPr>
              <w:jc w:val="center"/>
              <w:rPr>
                <w:b/>
                <w:bCs/>
                <w:color w:val="000000"/>
                <w:sz w:val="28"/>
                <w:szCs w:val="28"/>
                <w:lang w:val="en-US"/>
              </w:rPr>
            </w:pPr>
            <w:r>
              <w:rPr>
                <w:b/>
                <w:bCs/>
                <w:color w:val="000000"/>
                <w:sz w:val="28"/>
                <w:szCs w:val="28"/>
                <w:lang w:val="en-US"/>
              </w:rPr>
              <w:t xml:space="preserve">CIDs: Section </w:t>
            </w:r>
            <w:r w:rsidR="00B05E77">
              <w:rPr>
                <w:b/>
                <w:bCs/>
                <w:color w:val="000000"/>
                <w:sz w:val="28"/>
                <w:szCs w:val="28"/>
                <w:lang w:val="en-US"/>
              </w:rPr>
              <w:t xml:space="preserve">9.3.1.8 &amp; </w:t>
            </w:r>
            <w:r w:rsidR="007D22EF" w:rsidRPr="007D22EF">
              <w:rPr>
                <w:b/>
                <w:bCs/>
                <w:color w:val="000000"/>
                <w:sz w:val="28"/>
                <w:szCs w:val="28"/>
                <w:lang w:val="en-US"/>
              </w:rPr>
              <w:t>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B29BA2"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2E5D0E">
              <w:t>3</w:t>
            </w:r>
            <w:r w:rsidR="00361A7D">
              <w:t>-</w:t>
            </w:r>
            <w:r w:rsidR="00902545">
              <w:t>1</w:t>
            </w:r>
            <w:r w:rsidR="002E5D0E">
              <w:t>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9C3D1F">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9C3D1F">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9C3D1F">
            <w:r>
              <w:t>Raja Banerjea</w:t>
            </w:r>
          </w:p>
        </w:tc>
        <w:tc>
          <w:tcPr>
            <w:tcW w:w="1350" w:type="dxa"/>
            <w:shd w:val="clear" w:color="auto" w:fill="FFFFFF"/>
            <w:vAlign w:val="center"/>
          </w:tcPr>
          <w:p w14:paraId="00BD6FE3"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9C3D1F">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53414A2A">
                <wp:simplePos x="0" y="0"/>
                <wp:positionH relativeFrom="column">
                  <wp:posOffset>-66675</wp:posOffset>
                </wp:positionH>
                <wp:positionV relativeFrom="paragraph">
                  <wp:posOffset>206375</wp:posOffset>
                </wp:positionV>
                <wp:extent cx="5876925" cy="21907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21061" w:rsidRDefault="00A21061">
                            <w:pPr>
                              <w:pStyle w:val="T1"/>
                              <w:spacing w:after="120"/>
                            </w:pPr>
                            <w:r>
                              <w:t>Abstract</w:t>
                            </w:r>
                          </w:p>
                          <w:p w14:paraId="4ACB752D" w14:textId="49F8B551" w:rsidR="00A21061" w:rsidRDefault="00A21061"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xx</w:t>
                            </w:r>
                            <w:r w:rsidRPr="00126539">
                              <w:rPr>
                                <w:b/>
                                <w:lang w:eastAsia="ko-KR"/>
                              </w:rPr>
                              <w:t xml:space="preserve"> CIDs</w:t>
                            </w:r>
                            <w:r>
                              <w:rPr>
                                <w:lang w:eastAsia="ko-KR"/>
                              </w:rPr>
                              <w:t>):</w:t>
                            </w:r>
                          </w:p>
                          <w:p w14:paraId="2CD06B82" w14:textId="77777777" w:rsidR="00A21061" w:rsidRDefault="00A21061" w:rsidP="00A8394A">
                            <w:pPr>
                              <w:jc w:val="both"/>
                            </w:pPr>
                          </w:p>
                          <w:p w14:paraId="35BA0973" w14:textId="05E8B7D9" w:rsidR="00A21061" w:rsidRDefault="00A21061" w:rsidP="008B7B61">
                            <w:pPr>
                              <w:jc w:val="both"/>
                            </w:pPr>
                            <w:r>
                              <w:t xml:space="preserve">3006, 3010, 3112, 3162, 5047, 5058, 5067, 5403, 5926, 6075, </w:t>
                            </w:r>
                          </w:p>
                          <w:p w14:paraId="3D09438A" w14:textId="6CDE24D2" w:rsidR="00A21061" w:rsidRDefault="00A21061" w:rsidP="008B7B61">
                            <w:pPr>
                              <w:jc w:val="both"/>
                            </w:pPr>
                            <w:r>
                              <w:t>6076, 6184, 6272, 6273, 7044, 7134, 7311, 7312, 7314, 7475,</w:t>
                            </w:r>
                          </w:p>
                          <w:p w14:paraId="2770D8E8" w14:textId="23350E2B" w:rsidR="00A21061" w:rsidRDefault="00A21061" w:rsidP="008B7B61">
                            <w:pPr>
                              <w:jc w:val="both"/>
                            </w:pPr>
                            <w:r>
                              <w:t>7733, 7734, 7735, 7736, 7737, 7934, 8113</w:t>
                            </w:r>
                            <w:proofErr w:type="gramStart"/>
                            <w:r>
                              <w:t>, ,</w:t>
                            </w:r>
                            <w:proofErr w:type="gramEnd"/>
                            <w:r>
                              <w:t xml:space="preserve"> 8186, 8187</w:t>
                            </w:r>
                          </w:p>
                          <w:p w14:paraId="2F3DF29B" w14:textId="77777777" w:rsidR="00A21061" w:rsidRDefault="00A21061" w:rsidP="008B7B61">
                            <w:pPr>
                              <w:jc w:val="both"/>
                            </w:pPr>
                            <w:r>
                              <w:t>8474, 8475, 8477, 8478, 9362, 9363, 9364, 9625, 9626, 9642</w:t>
                            </w:r>
                          </w:p>
                          <w:p w14:paraId="78D02717" w14:textId="04E127CF" w:rsidR="00B764A4" w:rsidRDefault="00A21061" w:rsidP="008B7B61">
                            <w:pPr>
                              <w:jc w:val="both"/>
                            </w:pPr>
                            <w:r>
                              <w:t>9814, 9815, 9816, 9817, 9818</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25pt;width:462.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R3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" o:allowincell="f" stroked="f">
                <v:textbox>
                  <w:txbxContent>
                    <w:p w14:paraId="4156C3C9" w14:textId="77777777" w:rsidR="00A21061" w:rsidRDefault="00A21061">
                      <w:pPr>
                        <w:pStyle w:val="T1"/>
                        <w:spacing w:after="120"/>
                      </w:pPr>
                      <w:r>
                        <w:t>Abstract</w:t>
                      </w:r>
                    </w:p>
                    <w:p w14:paraId="4ACB752D" w14:textId="49F8B551" w:rsidR="00A21061" w:rsidRDefault="00A21061"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xx</w:t>
                      </w:r>
                      <w:r w:rsidRPr="00126539">
                        <w:rPr>
                          <w:b/>
                          <w:lang w:eastAsia="ko-KR"/>
                        </w:rPr>
                        <w:t xml:space="preserve"> CIDs</w:t>
                      </w:r>
                      <w:r>
                        <w:rPr>
                          <w:lang w:eastAsia="ko-KR"/>
                        </w:rPr>
                        <w:t>):</w:t>
                      </w:r>
                    </w:p>
                    <w:p w14:paraId="2CD06B82" w14:textId="77777777" w:rsidR="00A21061" w:rsidRDefault="00A21061" w:rsidP="00A8394A">
                      <w:pPr>
                        <w:jc w:val="both"/>
                      </w:pPr>
                    </w:p>
                    <w:p w14:paraId="35BA0973" w14:textId="05E8B7D9" w:rsidR="00A21061" w:rsidRDefault="00A21061" w:rsidP="008B7B61">
                      <w:pPr>
                        <w:jc w:val="both"/>
                      </w:pPr>
                      <w:r>
                        <w:t xml:space="preserve">3006, 3010, 3112, 3162, 5047, 5058, 5067, 5403, 5926, 6075, </w:t>
                      </w:r>
                    </w:p>
                    <w:p w14:paraId="3D09438A" w14:textId="6CDE24D2" w:rsidR="00A21061" w:rsidRDefault="00A21061" w:rsidP="008B7B61">
                      <w:pPr>
                        <w:jc w:val="both"/>
                      </w:pPr>
                      <w:r>
                        <w:t>6076, 6184, 6272, 6273, 7044, 7134, 7311, 7312, 7314, 7475,</w:t>
                      </w:r>
                    </w:p>
                    <w:p w14:paraId="2770D8E8" w14:textId="23350E2B" w:rsidR="00A21061" w:rsidRDefault="00A21061" w:rsidP="008B7B61">
                      <w:pPr>
                        <w:jc w:val="both"/>
                      </w:pPr>
                      <w:r>
                        <w:t>7733, 7734, 7735, 7736, 7737, 7934, 8113</w:t>
                      </w:r>
                      <w:proofErr w:type="gramStart"/>
                      <w:r>
                        <w:t>, ,</w:t>
                      </w:r>
                      <w:proofErr w:type="gramEnd"/>
                      <w:r>
                        <w:t xml:space="preserve"> 8186, 8187</w:t>
                      </w:r>
                    </w:p>
                    <w:p w14:paraId="2F3DF29B" w14:textId="77777777" w:rsidR="00A21061" w:rsidRDefault="00A21061" w:rsidP="008B7B61">
                      <w:pPr>
                        <w:jc w:val="both"/>
                      </w:pPr>
                      <w:r>
                        <w:t>8474, 8475, 8477, 8478, 9362, 9363, 9364, 9625, 9626, 9642</w:t>
                      </w:r>
                    </w:p>
                    <w:p w14:paraId="78D02717" w14:textId="04E127CF" w:rsidR="00B764A4" w:rsidRDefault="00A21061" w:rsidP="008B7B61">
                      <w:pPr>
                        <w:jc w:val="both"/>
                      </w:pPr>
                      <w:r>
                        <w:t>9814, 9815, 9816, 9817, 9818</w:t>
                      </w:r>
                      <w:bookmarkStart w:id="2" w:name="_GoBack"/>
                      <w:bookmarkEnd w:id="2"/>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tbl>
      <w:tblPr>
        <w:tblW w:w="9355" w:type="dxa"/>
        <w:tblLook w:val="04A0" w:firstRow="1" w:lastRow="0" w:firstColumn="1" w:lastColumn="0" w:noHBand="0" w:noVBand="1"/>
        <w:tblPrChange w:id="3" w:author="George Cherian" w:date="2017-03-16T11:12:00Z">
          <w:tblPr>
            <w:tblW w:w="9355" w:type="dxa"/>
            <w:tblLook w:val="04A0" w:firstRow="1" w:lastRow="0" w:firstColumn="1" w:lastColumn="0" w:noHBand="0" w:noVBand="1"/>
          </w:tblPr>
        </w:tblPrChange>
      </w:tblPr>
      <w:tblGrid>
        <w:gridCol w:w="573"/>
        <w:gridCol w:w="1349"/>
        <w:gridCol w:w="706"/>
        <w:gridCol w:w="3623"/>
        <w:gridCol w:w="1503"/>
        <w:gridCol w:w="1601"/>
        <w:tblGridChange w:id="4">
          <w:tblGrid>
            <w:gridCol w:w="573"/>
            <w:gridCol w:w="1349"/>
            <w:gridCol w:w="706"/>
            <w:gridCol w:w="3623"/>
            <w:gridCol w:w="1503"/>
            <w:gridCol w:w="1601"/>
          </w:tblGrid>
        </w:tblGridChange>
      </w:tblGrid>
      <w:tr w:rsidR="00F81966" w:rsidRPr="00F81966" w14:paraId="18D23D05" w14:textId="77777777" w:rsidTr="00C133B0">
        <w:trPr>
          <w:trHeight w:val="765"/>
          <w:trPrChange w:id="5" w:author="George Cherian" w:date="2017-03-16T11:12:00Z">
            <w:trPr>
              <w:trHeight w:val="76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6"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349" w:type="dxa"/>
            <w:tcBorders>
              <w:top w:val="single" w:sz="4" w:space="0" w:color="auto"/>
              <w:left w:val="nil"/>
              <w:bottom w:val="single" w:sz="4" w:space="0" w:color="auto"/>
              <w:right w:val="single" w:sz="4" w:space="0" w:color="auto"/>
            </w:tcBorders>
            <w:shd w:val="clear" w:color="auto" w:fill="auto"/>
            <w:hideMark/>
            <w:tcPrChange w:id="7"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8"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9"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503" w:type="dxa"/>
            <w:tcBorders>
              <w:top w:val="single" w:sz="4" w:space="0" w:color="auto"/>
              <w:left w:val="nil"/>
              <w:bottom w:val="single" w:sz="4" w:space="0" w:color="auto"/>
              <w:right w:val="single" w:sz="4" w:space="0" w:color="auto"/>
            </w:tcBorders>
            <w:shd w:val="clear" w:color="auto" w:fill="auto"/>
            <w:hideMark/>
            <w:tcPrChange w:id="10"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601" w:type="dxa"/>
            <w:tcBorders>
              <w:top w:val="single" w:sz="4" w:space="0" w:color="auto"/>
              <w:left w:val="nil"/>
              <w:bottom w:val="single" w:sz="4" w:space="0" w:color="auto"/>
              <w:right w:val="single" w:sz="4" w:space="0" w:color="auto"/>
            </w:tcBorders>
            <w:shd w:val="clear" w:color="auto" w:fill="auto"/>
            <w:hideMark/>
            <w:tcPrChange w:id="11"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F81966" w:rsidRPr="00F81966" w14:paraId="6E5FB98B" w14:textId="77777777" w:rsidTr="00C133B0">
        <w:trPr>
          <w:trHeight w:val="765"/>
          <w:trPrChange w:id="12" w:author="George Cherian" w:date="2017-03-16T11:12:00Z">
            <w:trPr>
              <w:trHeight w:val="76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13"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47B9D1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3006</w:t>
            </w:r>
          </w:p>
        </w:tc>
        <w:tc>
          <w:tcPr>
            <w:tcW w:w="1349" w:type="dxa"/>
            <w:tcBorders>
              <w:top w:val="single" w:sz="4" w:space="0" w:color="auto"/>
              <w:left w:val="nil"/>
              <w:bottom w:val="single" w:sz="4" w:space="0" w:color="auto"/>
              <w:right w:val="single" w:sz="4" w:space="0" w:color="auto"/>
            </w:tcBorders>
            <w:shd w:val="clear" w:color="auto" w:fill="auto"/>
            <w:hideMark/>
            <w:tcPrChange w:id="14"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2547708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Abhishek </w:t>
            </w:r>
            <w:proofErr w:type="spellStart"/>
            <w:r w:rsidRPr="00F81966">
              <w:rPr>
                <w:rFonts w:ascii="Arial" w:eastAsia="Times New Roman" w:hAnsi="Arial" w:cs="Arial"/>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5"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0B3A7D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16"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73B4F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What is the BAR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Policy subfield for MU-BAR?</w:t>
            </w:r>
          </w:p>
        </w:tc>
        <w:tc>
          <w:tcPr>
            <w:tcW w:w="1503" w:type="dxa"/>
            <w:tcBorders>
              <w:top w:val="single" w:sz="4" w:space="0" w:color="auto"/>
              <w:left w:val="nil"/>
              <w:bottom w:val="single" w:sz="4" w:space="0" w:color="auto"/>
              <w:right w:val="single" w:sz="4" w:space="0" w:color="auto"/>
            </w:tcBorders>
            <w:shd w:val="clear" w:color="auto" w:fill="auto"/>
            <w:hideMark/>
            <w:tcPrChange w:id="17"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496E843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 which would reflect the requirements in the baseline.</w:t>
            </w:r>
          </w:p>
        </w:tc>
        <w:tc>
          <w:tcPr>
            <w:tcW w:w="1601" w:type="dxa"/>
            <w:tcBorders>
              <w:top w:val="single" w:sz="4" w:space="0" w:color="auto"/>
              <w:left w:val="nil"/>
              <w:bottom w:val="single" w:sz="4" w:space="0" w:color="auto"/>
              <w:right w:val="single" w:sz="4" w:space="0" w:color="auto"/>
            </w:tcBorders>
            <w:shd w:val="clear" w:color="auto" w:fill="auto"/>
            <w:hideMark/>
            <w:tcPrChange w:id="18"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5B6D364B" w14:textId="4A95CCE0"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6FE1820B" w14:textId="77777777" w:rsidR="00114972" w:rsidRDefault="00114972" w:rsidP="00F81966">
            <w:pPr>
              <w:rPr>
                <w:rFonts w:ascii="Arial" w:eastAsia="Times New Roman" w:hAnsi="Arial" w:cs="Arial"/>
                <w:sz w:val="16"/>
                <w:szCs w:val="16"/>
                <w:lang w:val="en-US"/>
              </w:rPr>
            </w:pPr>
          </w:p>
          <w:p w14:paraId="2FD3E0B1" w14:textId="07C8C5B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MU BAR's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poolicy</w:t>
            </w:r>
            <w:proofErr w:type="spellEnd"/>
            <w:r w:rsidRPr="00F81966">
              <w:rPr>
                <w:rFonts w:ascii="Arial" w:eastAsia="Times New Roman" w:hAnsi="Arial" w:cs="Arial"/>
                <w:sz w:val="16"/>
                <w:szCs w:val="16"/>
                <w:lang w:val="en-US"/>
              </w:rPr>
              <w:t xml:space="preserve"> definition is </w:t>
            </w:r>
            <w:proofErr w:type="spellStart"/>
            <w:r w:rsidRPr="00F81966">
              <w:rPr>
                <w:rFonts w:ascii="Arial" w:eastAsia="Times New Roman" w:hAnsi="Arial" w:cs="Arial"/>
                <w:sz w:val="16"/>
                <w:szCs w:val="16"/>
                <w:lang w:val="en-US"/>
              </w:rPr>
              <w:t>specificed</w:t>
            </w:r>
            <w:proofErr w:type="spellEnd"/>
            <w:r w:rsidRPr="00F81966">
              <w:rPr>
                <w:rFonts w:ascii="Arial" w:eastAsia="Times New Roman" w:hAnsi="Arial" w:cs="Arial"/>
                <w:sz w:val="16"/>
                <w:szCs w:val="16"/>
                <w:lang w:val="en-US"/>
              </w:rPr>
              <w:t xml:space="preserve"> in 9.3.1.23.3</w:t>
            </w:r>
          </w:p>
        </w:tc>
      </w:tr>
      <w:tr w:rsidR="00F81966" w:rsidRPr="00F81966" w14:paraId="0D7F20F1" w14:textId="77777777" w:rsidTr="00C133B0">
        <w:trPr>
          <w:trHeight w:val="1785"/>
          <w:trPrChange w:id="19"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0"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95E022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3010</w:t>
            </w:r>
          </w:p>
        </w:tc>
        <w:tc>
          <w:tcPr>
            <w:tcW w:w="1349" w:type="dxa"/>
            <w:tcBorders>
              <w:top w:val="single" w:sz="4" w:space="0" w:color="auto"/>
              <w:left w:val="nil"/>
              <w:bottom w:val="single" w:sz="4" w:space="0" w:color="auto"/>
              <w:right w:val="single" w:sz="4" w:space="0" w:color="auto"/>
            </w:tcBorders>
            <w:shd w:val="clear" w:color="auto" w:fill="auto"/>
            <w:hideMark/>
            <w:tcPrChange w:id="21"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568496E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Abhishek </w:t>
            </w:r>
            <w:proofErr w:type="spellStart"/>
            <w:r w:rsidRPr="00F81966">
              <w:rPr>
                <w:rFonts w:ascii="Arial" w:eastAsia="Times New Roman" w:hAnsi="Arial" w:cs="Arial"/>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2"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9E4A3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3"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E9173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AMSDU fragmentation is allowed. Remove the sentence, "For an A-MSDU, only the first bit of the </w:t>
            </w:r>
            <w:proofErr w:type="spellStart"/>
            <w:r w:rsidRPr="00F81966">
              <w:rPr>
                <w:rFonts w:ascii="Arial" w:eastAsia="Times New Roman" w:hAnsi="Arial" w:cs="Arial"/>
                <w:sz w:val="16"/>
                <w:szCs w:val="16"/>
                <w:lang w:val="en-US"/>
              </w:rPr>
              <w:t>subbitmap</w:t>
            </w:r>
            <w:proofErr w:type="spellEnd"/>
            <w:r w:rsidRPr="00F81966">
              <w:rPr>
                <w:rFonts w:ascii="Arial" w:eastAsia="Times New Roman" w:hAnsi="Arial" w:cs="Arial"/>
                <w:sz w:val="16"/>
                <w:szCs w:val="16"/>
                <w:lang w:val="en-US"/>
              </w:rPr>
              <w:t xml:space="preserve"> is used, as fragmentation is not allowed in an A-MSDU."</w:t>
            </w:r>
          </w:p>
        </w:tc>
        <w:tc>
          <w:tcPr>
            <w:tcW w:w="1503" w:type="dxa"/>
            <w:tcBorders>
              <w:top w:val="single" w:sz="4" w:space="0" w:color="auto"/>
              <w:left w:val="nil"/>
              <w:bottom w:val="single" w:sz="4" w:space="0" w:color="auto"/>
              <w:right w:val="single" w:sz="4" w:space="0" w:color="auto"/>
            </w:tcBorders>
            <w:shd w:val="clear" w:color="auto" w:fill="auto"/>
            <w:hideMark/>
            <w:tcPrChange w:id="24"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3D04E6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Remove the sentence "For an A-MSDU, only the first bit of the </w:t>
            </w:r>
            <w:proofErr w:type="spellStart"/>
            <w:r w:rsidRPr="00F81966">
              <w:rPr>
                <w:rFonts w:ascii="Arial" w:eastAsia="Times New Roman" w:hAnsi="Arial" w:cs="Arial"/>
                <w:sz w:val="16"/>
                <w:szCs w:val="16"/>
                <w:lang w:val="en-US"/>
              </w:rPr>
              <w:t>subbitmap</w:t>
            </w:r>
            <w:proofErr w:type="spellEnd"/>
            <w:r w:rsidRPr="00F81966">
              <w:rPr>
                <w:rFonts w:ascii="Arial" w:eastAsia="Times New Roman" w:hAnsi="Arial" w:cs="Arial"/>
                <w:sz w:val="16"/>
                <w:szCs w:val="16"/>
                <w:lang w:val="en-US"/>
              </w:rPr>
              <w:t xml:space="preserve"> is used, as fragmentation is not allowed in an A-MSDU."</w:t>
            </w:r>
          </w:p>
        </w:tc>
        <w:tc>
          <w:tcPr>
            <w:tcW w:w="1601" w:type="dxa"/>
            <w:tcBorders>
              <w:top w:val="single" w:sz="4" w:space="0" w:color="auto"/>
              <w:left w:val="nil"/>
              <w:bottom w:val="single" w:sz="4" w:space="0" w:color="auto"/>
              <w:right w:val="single" w:sz="4" w:space="0" w:color="auto"/>
            </w:tcBorders>
            <w:shd w:val="clear" w:color="auto" w:fill="auto"/>
            <w:hideMark/>
            <w:tcPrChange w:id="25"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708B6C28" w14:textId="4A28FEBE" w:rsidR="007479C1" w:rsidRDefault="007479C1"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981C6B4" w14:textId="77777777" w:rsidR="007479C1" w:rsidRDefault="007479C1" w:rsidP="00F81966">
            <w:pPr>
              <w:rPr>
                <w:rFonts w:ascii="Arial" w:eastAsia="Times New Roman" w:hAnsi="Arial" w:cs="Arial"/>
                <w:sz w:val="16"/>
                <w:szCs w:val="16"/>
                <w:lang w:val="en-US"/>
              </w:rPr>
            </w:pPr>
          </w:p>
          <w:p w14:paraId="001DACE9" w14:textId="5F6A4385" w:rsidR="007479C1"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w:t>
            </w:r>
            <w:ins w:id="26" w:author="George Cherian" w:date="2017-03-16T11:08:00Z">
              <w:r w:rsidR="003062CF">
                <w:rPr>
                  <w:rFonts w:ascii="Arial" w:eastAsia="Times New Roman" w:hAnsi="Arial" w:cs="Arial"/>
                  <w:sz w:val="16"/>
                  <w:szCs w:val="16"/>
                  <w:lang w:val="en-US"/>
                </w:rPr>
                <w:t>4</w:t>
              </w:r>
            </w:ins>
            <w:del w:id="27" w:author="George Cherian" w:date="2017-03-16T11:08:00Z">
              <w:r w:rsidR="005E773E"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1FC5EDD9" w14:textId="77777777" w:rsidTr="00C133B0">
        <w:trPr>
          <w:trHeight w:val="1785"/>
          <w:trPrChange w:id="28"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9"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11F7D2A" w14:textId="2FC13916"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3112</w:t>
            </w:r>
          </w:p>
        </w:tc>
        <w:tc>
          <w:tcPr>
            <w:tcW w:w="1349" w:type="dxa"/>
            <w:tcBorders>
              <w:top w:val="single" w:sz="4" w:space="0" w:color="auto"/>
              <w:left w:val="nil"/>
              <w:bottom w:val="single" w:sz="4" w:space="0" w:color="auto"/>
              <w:right w:val="single" w:sz="4" w:space="0" w:color="auto"/>
            </w:tcBorders>
            <w:shd w:val="clear" w:color="auto" w:fill="auto"/>
            <w:hideMark/>
            <w:tcPrChange w:id="30"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1011A4A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Adrian Stephens</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1"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FE5A7E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32"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866321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"NOTE--When a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 is used to acknowledge a management frame, the TID value is set to 15."</w:t>
            </w:r>
            <w:r w:rsidRPr="00F81966">
              <w:rPr>
                <w:rFonts w:ascii="Arial" w:eastAsia="Times New Roman" w:hAnsi="Arial" w:cs="Arial"/>
                <w:sz w:val="16"/>
                <w:szCs w:val="16"/>
                <w:lang w:val="en-US"/>
              </w:rPr>
              <w:br/>
              <w:t>If not stated elsewhere,  this should not be in a NOTE</w:t>
            </w:r>
          </w:p>
        </w:tc>
        <w:tc>
          <w:tcPr>
            <w:tcW w:w="1503" w:type="dxa"/>
            <w:tcBorders>
              <w:top w:val="single" w:sz="4" w:space="0" w:color="auto"/>
              <w:left w:val="nil"/>
              <w:bottom w:val="single" w:sz="4" w:space="0" w:color="auto"/>
              <w:right w:val="single" w:sz="4" w:space="0" w:color="auto"/>
            </w:tcBorders>
            <w:shd w:val="clear" w:color="auto" w:fill="auto"/>
            <w:hideMark/>
            <w:tcPrChange w:id="33"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039C5D8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If not stated elsewhere</w:t>
            </w:r>
            <w:proofErr w:type="gramStart"/>
            <w:r w:rsidRPr="00F81966">
              <w:rPr>
                <w:rFonts w:ascii="Arial" w:eastAsia="Times New Roman" w:hAnsi="Arial" w:cs="Arial"/>
                <w:sz w:val="16"/>
                <w:szCs w:val="16"/>
                <w:lang w:val="en-US"/>
              </w:rPr>
              <w:t>,  remove</w:t>
            </w:r>
            <w:proofErr w:type="gramEnd"/>
            <w:r w:rsidRPr="00F81966">
              <w:rPr>
                <w:rFonts w:ascii="Arial" w:eastAsia="Times New Roman" w:hAnsi="Arial" w:cs="Arial"/>
                <w:sz w:val="16"/>
                <w:szCs w:val="16"/>
                <w:lang w:val="en-US"/>
              </w:rPr>
              <w:t xml:space="preserve"> "NOTE-".</w:t>
            </w:r>
          </w:p>
        </w:tc>
        <w:tc>
          <w:tcPr>
            <w:tcW w:w="1601" w:type="dxa"/>
            <w:tcBorders>
              <w:top w:val="single" w:sz="4" w:space="0" w:color="auto"/>
              <w:left w:val="nil"/>
              <w:bottom w:val="single" w:sz="4" w:space="0" w:color="auto"/>
              <w:right w:val="single" w:sz="4" w:space="0" w:color="auto"/>
            </w:tcBorders>
            <w:shd w:val="clear" w:color="auto" w:fill="auto"/>
            <w:hideMark/>
            <w:tcPrChange w:id="34"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0F442738" w14:textId="77777777" w:rsidR="007479C1" w:rsidRDefault="007479C1" w:rsidP="007479C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44A14F68" w14:textId="77777777" w:rsidR="00F81966" w:rsidRDefault="00F81966" w:rsidP="00F81966">
            <w:pPr>
              <w:rPr>
                <w:rFonts w:ascii="Arial" w:eastAsia="Times New Roman" w:hAnsi="Arial" w:cs="Arial"/>
                <w:sz w:val="16"/>
                <w:szCs w:val="16"/>
                <w:lang w:val="en-US"/>
              </w:rPr>
            </w:pPr>
          </w:p>
          <w:p w14:paraId="1018C5EE" w14:textId="405FAE72" w:rsidR="005E773E"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35" w:author="George Cherian" w:date="2017-03-16T11:08:00Z">
              <w:r w:rsidR="003062CF">
                <w:rPr>
                  <w:rFonts w:ascii="Arial" w:eastAsia="Times New Roman" w:hAnsi="Arial" w:cs="Arial"/>
                  <w:sz w:val="16"/>
                  <w:szCs w:val="16"/>
                  <w:lang w:val="en-US"/>
                </w:rPr>
                <w:t>4</w:t>
              </w:r>
            </w:ins>
            <w:del w:id="36" w:author="George Cherian" w:date="2017-03-16T11:08: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p w14:paraId="20BD7889" w14:textId="247A9F76" w:rsidR="007479C1" w:rsidRPr="00F81966" w:rsidRDefault="007479C1" w:rsidP="00F81966">
            <w:pPr>
              <w:rPr>
                <w:rFonts w:ascii="Arial" w:eastAsia="Times New Roman" w:hAnsi="Arial" w:cs="Arial"/>
                <w:sz w:val="16"/>
                <w:szCs w:val="16"/>
                <w:lang w:val="en-US"/>
              </w:rPr>
            </w:pPr>
          </w:p>
        </w:tc>
      </w:tr>
      <w:tr w:rsidR="00F81966" w:rsidRPr="00F81966" w14:paraId="4E97BE46" w14:textId="77777777" w:rsidTr="00C133B0">
        <w:trPr>
          <w:trHeight w:val="1785"/>
          <w:trPrChange w:id="37"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38"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7425BA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3162</w:t>
            </w:r>
          </w:p>
        </w:tc>
        <w:tc>
          <w:tcPr>
            <w:tcW w:w="1349" w:type="dxa"/>
            <w:tcBorders>
              <w:top w:val="single" w:sz="4" w:space="0" w:color="auto"/>
              <w:left w:val="nil"/>
              <w:bottom w:val="single" w:sz="4" w:space="0" w:color="auto"/>
              <w:right w:val="single" w:sz="4" w:space="0" w:color="auto"/>
            </w:tcBorders>
            <w:shd w:val="clear" w:color="auto" w:fill="auto"/>
            <w:hideMark/>
            <w:tcPrChange w:id="39"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17C2C387"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Ahmadreza</w:t>
            </w:r>
            <w:proofErr w:type="spellEnd"/>
            <w:r w:rsidRPr="00F81966">
              <w:rPr>
                <w:rFonts w:ascii="Arial" w:eastAsia="Times New Roman" w:hAnsi="Arial" w:cs="Arial"/>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0"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5D3CBD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41"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93EC62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content of the third </w:t>
            </w:r>
            <w:proofErr w:type="spellStart"/>
            <w:r w:rsidRPr="00F81966">
              <w:rPr>
                <w:rFonts w:ascii="Arial" w:eastAsia="Times New Roman" w:hAnsi="Arial" w:cs="Arial"/>
                <w:sz w:val="16"/>
                <w:szCs w:val="16"/>
                <w:lang w:val="en-US"/>
              </w:rPr>
              <w:t>colum</w:t>
            </w:r>
            <w:proofErr w:type="spellEnd"/>
            <w:r w:rsidRPr="00F81966">
              <w:rPr>
                <w:rFonts w:ascii="Arial" w:eastAsia="Times New Roman" w:hAnsi="Arial" w:cs="Arial"/>
                <w:sz w:val="16"/>
                <w:szCs w:val="16"/>
                <w:lang w:val="en-US"/>
              </w:rPr>
              <w:t xml:space="preserve"> of the last row of Table 9-24b seems strange; "N/A" is "Not present". Either set both either to "N/A" or set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to "Not </w:t>
            </w:r>
            <w:proofErr w:type="spellStart"/>
            <w:r w:rsidRPr="00F81966">
              <w:rPr>
                <w:rFonts w:ascii="Arial" w:eastAsia="Times New Roman" w:hAnsi="Arial" w:cs="Arial"/>
                <w:sz w:val="16"/>
                <w:szCs w:val="16"/>
                <w:lang w:val="en-US"/>
              </w:rPr>
              <w:t>prsent</w:t>
            </w:r>
            <w:proofErr w:type="spellEnd"/>
            <w:r w:rsidRPr="00F81966">
              <w:rPr>
                <w:rFonts w:ascii="Arial" w:eastAsia="Times New Roman" w:hAnsi="Arial" w:cs="Arial"/>
                <w:sz w:val="16"/>
                <w:szCs w:val="16"/>
                <w:lang w:val="en-US"/>
              </w:rPr>
              <w:t>".</w:t>
            </w:r>
          </w:p>
        </w:tc>
        <w:tc>
          <w:tcPr>
            <w:tcW w:w="1503" w:type="dxa"/>
            <w:tcBorders>
              <w:top w:val="single" w:sz="4" w:space="0" w:color="auto"/>
              <w:left w:val="nil"/>
              <w:bottom w:val="single" w:sz="4" w:space="0" w:color="auto"/>
              <w:right w:val="single" w:sz="4" w:space="0" w:color="auto"/>
            </w:tcBorders>
            <w:shd w:val="clear" w:color="auto" w:fill="auto"/>
            <w:hideMark/>
            <w:tcPrChange w:id="42"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08439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01" w:type="dxa"/>
            <w:tcBorders>
              <w:top w:val="single" w:sz="4" w:space="0" w:color="auto"/>
              <w:left w:val="nil"/>
              <w:bottom w:val="single" w:sz="4" w:space="0" w:color="auto"/>
              <w:right w:val="single" w:sz="4" w:space="0" w:color="auto"/>
            </w:tcBorders>
            <w:shd w:val="clear" w:color="auto" w:fill="auto"/>
            <w:hideMark/>
            <w:tcPrChange w:id="43"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4451F954" w14:textId="3E3AFC8B"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77F72DF8" w14:textId="77777777" w:rsidR="00114972" w:rsidRDefault="00114972" w:rsidP="00114972">
            <w:pPr>
              <w:rPr>
                <w:rFonts w:ascii="Arial" w:eastAsia="Times New Roman" w:hAnsi="Arial" w:cs="Arial"/>
                <w:sz w:val="16"/>
                <w:szCs w:val="16"/>
                <w:lang w:val="en-US"/>
              </w:rPr>
            </w:pPr>
          </w:p>
          <w:p w14:paraId="2349503B" w14:textId="06802B07"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w:t>
            </w:r>
            <w:proofErr w:type="spellStart"/>
            <w:r w:rsidRPr="00F81966">
              <w:rPr>
                <w:rFonts w:ascii="Arial" w:eastAsia="Times New Roman" w:hAnsi="Arial" w:cs="Arial"/>
                <w:sz w:val="16"/>
                <w:szCs w:val="16"/>
                <w:lang w:val="en-US"/>
              </w:rPr>
              <w:t>pirnciple</w:t>
            </w:r>
            <w:proofErr w:type="spellEnd"/>
            <w:r w:rsidRPr="00F81966">
              <w:rPr>
                <w:rFonts w:ascii="Arial" w:eastAsia="Times New Roman" w:hAnsi="Arial" w:cs="Arial"/>
                <w:sz w:val="16"/>
                <w:szCs w:val="16"/>
                <w:lang w:val="en-US"/>
              </w:rPr>
              <w:t xml:space="preserv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w:t>
            </w:r>
            <w:ins w:id="44" w:author="George Cherian" w:date="2017-03-16T11:08:00Z">
              <w:r w:rsidR="003062CF">
                <w:rPr>
                  <w:rFonts w:ascii="Arial" w:eastAsia="Times New Roman" w:hAnsi="Arial" w:cs="Arial"/>
                  <w:sz w:val="16"/>
                  <w:szCs w:val="16"/>
                  <w:lang w:val="en-US"/>
                </w:rPr>
                <w:t>4</w:t>
              </w:r>
            </w:ins>
            <w:del w:id="45" w:author="George Cherian" w:date="2017-03-16T11:08:00Z">
              <w:r w:rsidR="005E773E" w:rsidDel="003062CF">
                <w:rPr>
                  <w:rFonts w:ascii="Arial" w:eastAsia="Times New Roman" w:hAnsi="Arial" w:cs="Arial"/>
                  <w:sz w:val="16"/>
                  <w:szCs w:val="16"/>
                  <w:lang w:val="en-US"/>
                </w:rPr>
                <w:delText>1</w:delText>
              </w:r>
            </w:del>
            <w:r w:rsidR="005E773E" w:rsidRPr="007479C1">
              <w:rPr>
                <w:rFonts w:ascii="Arial" w:eastAsia="Times New Roman" w:hAnsi="Arial" w:cs="Arial"/>
                <w:sz w:val="16"/>
                <w:szCs w:val="16"/>
                <w:lang w:val="en-US"/>
              </w:rPr>
              <w:t>-00ax</w:t>
            </w:r>
          </w:p>
        </w:tc>
      </w:tr>
      <w:tr w:rsidR="001A7D6E" w:rsidRPr="00F81966" w14:paraId="77AED65F" w14:textId="77777777" w:rsidTr="00C133B0">
        <w:trPr>
          <w:trHeight w:val="3570"/>
          <w:trPrChange w:id="46" w:author="George Cherian" w:date="2017-03-16T11:12:00Z">
            <w:trPr>
              <w:trHeight w:val="357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47"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E69A670" w14:textId="77777777" w:rsidR="001A7D6E" w:rsidRPr="00F81966" w:rsidRDefault="001A7D6E" w:rsidP="001A7D6E">
            <w:pPr>
              <w:jc w:val="right"/>
              <w:rPr>
                <w:rFonts w:ascii="Arial" w:eastAsia="Times New Roman" w:hAnsi="Arial" w:cs="Arial"/>
                <w:sz w:val="16"/>
                <w:szCs w:val="16"/>
                <w:lang w:val="en-US"/>
              </w:rPr>
            </w:pPr>
            <w:r w:rsidRPr="008037AA">
              <w:rPr>
                <w:rFonts w:ascii="Arial" w:eastAsia="Times New Roman" w:hAnsi="Arial" w:cs="Arial"/>
                <w:sz w:val="16"/>
                <w:szCs w:val="16"/>
                <w:lang w:val="en-US"/>
              </w:rPr>
              <w:lastRenderedPageBreak/>
              <w:t>4852</w:t>
            </w:r>
          </w:p>
        </w:tc>
        <w:tc>
          <w:tcPr>
            <w:tcW w:w="1349" w:type="dxa"/>
            <w:tcBorders>
              <w:top w:val="single" w:sz="4" w:space="0" w:color="auto"/>
              <w:left w:val="nil"/>
              <w:bottom w:val="single" w:sz="4" w:space="0" w:color="auto"/>
              <w:right w:val="single" w:sz="4" w:space="0" w:color="auto"/>
            </w:tcBorders>
            <w:shd w:val="clear" w:color="auto" w:fill="auto"/>
            <w:hideMark/>
            <w:tcPrChange w:id="48"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16230EA7"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Alfred Asterjadhi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9"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9F5C8B9" w14:textId="77777777" w:rsidR="001A7D6E" w:rsidRPr="00F81966" w:rsidRDefault="001A7D6E" w:rsidP="001A7D6E">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50"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52259EB"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includes the BAR Control which also has the encoding of the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variant, and for different variants there can be a different length. Similar observation for the M-</w:t>
            </w:r>
            <w:proofErr w:type="gramStart"/>
            <w:r w:rsidRPr="00F81966">
              <w:rPr>
                <w:rFonts w:ascii="Arial" w:eastAsia="Times New Roman" w:hAnsi="Arial" w:cs="Arial"/>
                <w:sz w:val="16"/>
                <w:szCs w:val="16"/>
                <w:lang w:val="en-US"/>
              </w:rPr>
              <w:t>BA, that</w:t>
            </w:r>
            <w:proofErr w:type="gramEnd"/>
            <w:r w:rsidRPr="00F81966">
              <w:rPr>
                <w:rFonts w:ascii="Arial" w:eastAsia="Times New Roman" w:hAnsi="Arial" w:cs="Arial"/>
                <w:sz w:val="16"/>
                <w:szCs w:val="16"/>
                <w:lang w:val="en-US"/>
              </w:rPr>
              <w:t xml:space="preserve"> can have different lengths. Clarify that the </w:t>
            </w:r>
            <w:proofErr w:type="spellStart"/>
            <w:r w:rsidRPr="00F81966">
              <w:rPr>
                <w:rFonts w:ascii="Arial" w:eastAsia="Times New Roman" w:hAnsi="Arial" w:cs="Arial"/>
                <w:sz w:val="16"/>
                <w:szCs w:val="16"/>
                <w:lang w:val="en-US"/>
              </w:rPr>
              <w:t>lenghts</w:t>
            </w:r>
            <w:proofErr w:type="spellEnd"/>
            <w:r w:rsidRPr="00F81966">
              <w:rPr>
                <w:rFonts w:ascii="Arial" w:eastAsia="Times New Roman" w:hAnsi="Arial" w:cs="Arial"/>
                <w:sz w:val="16"/>
                <w:szCs w:val="16"/>
                <w:lang w:val="en-US"/>
              </w:rPr>
              <w:t xml:space="preserve"> that are defined as of now (11ax) are also applicable for future amendments to ensure forward compatibility.</w:t>
            </w:r>
          </w:p>
        </w:tc>
        <w:tc>
          <w:tcPr>
            <w:tcW w:w="1503" w:type="dxa"/>
            <w:tcBorders>
              <w:top w:val="single" w:sz="4" w:space="0" w:color="auto"/>
              <w:left w:val="nil"/>
              <w:bottom w:val="single" w:sz="4" w:space="0" w:color="auto"/>
              <w:right w:val="single" w:sz="4" w:space="0" w:color="auto"/>
            </w:tcBorders>
            <w:shd w:val="clear" w:color="auto" w:fill="auto"/>
            <w:hideMark/>
            <w:tcPrChange w:id="51"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51E057C0"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w:t>
            </w:r>
          </w:p>
        </w:tc>
        <w:tc>
          <w:tcPr>
            <w:tcW w:w="1601" w:type="dxa"/>
            <w:tcBorders>
              <w:top w:val="single" w:sz="4" w:space="0" w:color="auto"/>
              <w:left w:val="nil"/>
              <w:bottom w:val="single" w:sz="4" w:space="0" w:color="auto"/>
              <w:right w:val="single" w:sz="4" w:space="0" w:color="auto"/>
            </w:tcBorders>
            <w:shd w:val="clear" w:color="auto" w:fill="auto"/>
            <w:hideMark/>
            <w:tcPrChange w:id="52"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4B292AB7" w14:textId="77777777" w:rsidR="001A7D6E"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055891B0" w14:textId="77777777" w:rsidR="001A7D6E" w:rsidRDefault="001A7D6E" w:rsidP="001A7D6E">
            <w:pPr>
              <w:rPr>
                <w:rFonts w:ascii="Arial" w:eastAsia="Times New Roman" w:hAnsi="Arial" w:cs="Arial"/>
                <w:sz w:val="16"/>
                <w:szCs w:val="16"/>
                <w:lang w:val="en-US"/>
              </w:rPr>
            </w:pPr>
          </w:p>
          <w:p w14:paraId="26933040" w14:textId="02608CE4" w:rsidR="001A7D6E" w:rsidRPr="00F81966" w:rsidRDefault="001A7D6E" w:rsidP="001A7D6E">
            <w:pPr>
              <w:tabs>
                <w:tab w:val="center" w:pos="702"/>
              </w:tabs>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w:t>
            </w:r>
            <w:ins w:id="53" w:author="George Cherian" w:date="2017-03-16T11:08:00Z">
              <w:r w:rsidR="003062CF">
                <w:rPr>
                  <w:rFonts w:ascii="Arial" w:eastAsia="Times New Roman" w:hAnsi="Arial" w:cs="Arial"/>
                  <w:sz w:val="16"/>
                  <w:szCs w:val="16"/>
                  <w:lang w:val="en-US"/>
                </w:rPr>
                <w:t>4</w:t>
              </w:r>
            </w:ins>
            <w:del w:id="54" w:author="George Cherian" w:date="2017-03-16T11:08:00Z">
              <w:r w:rsidR="005E773E" w:rsidDel="003062CF">
                <w:rPr>
                  <w:rFonts w:ascii="Arial" w:eastAsia="Times New Roman" w:hAnsi="Arial" w:cs="Arial"/>
                  <w:sz w:val="16"/>
                  <w:szCs w:val="16"/>
                  <w:lang w:val="en-US"/>
                </w:rPr>
                <w:delText>1</w:delText>
              </w:r>
            </w:del>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A680097" w14:textId="77777777" w:rsidTr="00C133B0">
        <w:trPr>
          <w:trHeight w:val="1785"/>
          <w:trPrChange w:id="55"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56"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6ACC9BD" w14:textId="7D188E9E"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5047</w:t>
            </w:r>
          </w:p>
        </w:tc>
        <w:tc>
          <w:tcPr>
            <w:tcW w:w="1349" w:type="dxa"/>
            <w:tcBorders>
              <w:top w:val="single" w:sz="4" w:space="0" w:color="auto"/>
              <w:left w:val="nil"/>
              <w:bottom w:val="single" w:sz="4" w:space="0" w:color="auto"/>
              <w:right w:val="single" w:sz="4" w:space="0" w:color="auto"/>
            </w:tcBorders>
            <w:shd w:val="clear" w:color="auto" w:fill="auto"/>
            <w:hideMark/>
            <w:tcPrChange w:id="57"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6DC42835"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Chunyu</w:t>
            </w:r>
            <w:proofErr w:type="spellEnd"/>
            <w:r w:rsidRPr="00F81966">
              <w:rPr>
                <w:rFonts w:ascii="Arial" w:eastAsia="Times New Roman" w:hAnsi="Arial" w:cs="Arial"/>
                <w:sz w:val="16"/>
                <w:szCs w:val="16"/>
                <w:lang w:val="en-US"/>
              </w:rPr>
              <w:t xml:space="preserve"> Hu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8"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9475D3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59"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1CFA01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single VHT are - I assume, without any explicit language, that both ACK and MBA are allowed</w:t>
            </w:r>
          </w:p>
        </w:tc>
        <w:tc>
          <w:tcPr>
            <w:tcW w:w="1503" w:type="dxa"/>
            <w:tcBorders>
              <w:top w:val="single" w:sz="4" w:space="0" w:color="auto"/>
              <w:left w:val="nil"/>
              <w:bottom w:val="single" w:sz="4" w:space="0" w:color="auto"/>
              <w:right w:val="single" w:sz="4" w:space="0" w:color="auto"/>
            </w:tcBorders>
            <w:shd w:val="clear" w:color="auto" w:fill="auto"/>
            <w:hideMark/>
            <w:tcPrChange w:id="60"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753D19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01" w:type="dxa"/>
            <w:tcBorders>
              <w:top w:val="single" w:sz="4" w:space="0" w:color="auto"/>
              <w:left w:val="nil"/>
              <w:bottom w:val="single" w:sz="4" w:space="0" w:color="auto"/>
              <w:right w:val="single" w:sz="4" w:space="0" w:color="auto"/>
            </w:tcBorders>
            <w:shd w:val="clear" w:color="auto" w:fill="auto"/>
            <w:hideMark/>
            <w:tcPrChange w:id="61"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22025C96" w14:textId="7DC42803" w:rsidR="00114972" w:rsidRDefault="00BE55F1" w:rsidP="00114972">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541FDA72" w14:textId="77777777" w:rsidR="00114972" w:rsidRDefault="00114972" w:rsidP="00114972">
            <w:pPr>
              <w:rPr>
                <w:rFonts w:ascii="Arial" w:eastAsia="Times New Roman" w:hAnsi="Arial" w:cs="Arial"/>
                <w:sz w:val="16"/>
                <w:szCs w:val="16"/>
                <w:lang w:val="en-US"/>
              </w:rPr>
            </w:pPr>
          </w:p>
          <w:p w14:paraId="440FBA39" w14:textId="50EB229B"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Duplicate of CID8113</w:t>
            </w:r>
            <w:r w:rsidR="007479C1">
              <w:rPr>
                <w:rFonts w:ascii="Arial" w:eastAsia="Times New Roman" w:hAnsi="Arial" w:cs="Arial"/>
                <w:sz w:val="16"/>
                <w:szCs w:val="16"/>
                <w:lang w:val="en-US"/>
              </w:rPr>
              <w:t xml:space="preserv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F81966" w:rsidRPr="00F81966" w14:paraId="6C61F5F4" w14:textId="77777777" w:rsidTr="00C133B0">
        <w:trPr>
          <w:trHeight w:val="2550"/>
          <w:trPrChange w:id="62" w:author="George Cherian" w:date="2017-03-16T11:12:00Z">
            <w:trPr>
              <w:trHeight w:val="255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63"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2EB593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5058</w:t>
            </w:r>
          </w:p>
        </w:tc>
        <w:tc>
          <w:tcPr>
            <w:tcW w:w="1349" w:type="dxa"/>
            <w:tcBorders>
              <w:top w:val="single" w:sz="4" w:space="0" w:color="auto"/>
              <w:left w:val="nil"/>
              <w:bottom w:val="single" w:sz="4" w:space="0" w:color="auto"/>
              <w:right w:val="single" w:sz="4" w:space="0" w:color="auto"/>
            </w:tcBorders>
            <w:shd w:val="clear" w:color="auto" w:fill="auto"/>
            <w:hideMark/>
            <w:tcPrChange w:id="64"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9C9EA2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David </w:t>
            </w:r>
            <w:proofErr w:type="spellStart"/>
            <w:r w:rsidRPr="00F81966">
              <w:rPr>
                <w:rFonts w:ascii="Arial" w:eastAsia="Times New Roman" w:hAnsi="Arial" w:cs="Arial"/>
                <w:sz w:val="16"/>
                <w:szCs w:val="16"/>
                <w:lang w:val="en-US"/>
              </w:rPr>
              <w:t>Kloper</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65"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228679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66"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31A865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What is the procedure to identify that all MPDU in an AMPDU were received successfully? An MPDU with a good/bad FCS is easy, but what about delimiters being bad causing an MPDU to be lost. A detailed </w:t>
            </w:r>
            <w:proofErr w:type="spellStart"/>
            <w:r w:rsidRPr="00F81966">
              <w:rPr>
                <w:rFonts w:ascii="Arial" w:eastAsia="Times New Roman" w:hAnsi="Arial" w:cs="Arial"/>
                <w:sz w:val="16"/>
                <w:szCs w:val="16"/>
                <w:lang w:val="en-US"/>
              </w:rPr>
              <w:t>proceedure</w:t>
            </w:r>
            <w:proofErr w:type="spellEnd"/>
            <w:r w:rsidRPr="00F81966">
              <w:rPr>
                <w:rFonts w:ascii="Arial" w:eastAsia="Times New Roman" w:hAnsi="Arial" w:cs="Arial"/>
                <w:sz w:val="16"/>
                <w:szCs w:val="16"/>
                <w:lang w:val="en-US"/>
              </w:rPr>
              <w:t xml:space="preserve"> is required in order to enable this.</w:t>
            </w:r>
          </w:p>
        </w:tc>
        <w:tc>
          <w:tcPr>
            <w:tcW w:w="1503" w:type="dxa"/>
            <w:tcBorders>
              <w:top w:val="single" w:sz="4" w:space="0" w:color="auto"/>
              <w:left w:val="nil"/>
              <w:bottom w:val="single" w:sz="4" w:space="0" w:color="auto"/>
              <w:right w:val="single" w:sz="4" w:space="0" w:color="auto"/>
            </w:tcBorders>
            <w:shd w:val="clear" w:color="auto" w:fill="auto"/>
            <w:hideMark/>
            <w:tcPrChange w:id="67"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6B9F73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 procedure should be defined that is not error prone.</w:t>
            </w:r>
          </w:p>
        </w:tc>
        <w:tc>
          <w:tcPr>
            <w:tcW w:w="1601" w:type="dxa"/>
            <w:tcBorders>
              <w:top w:val="single" w:sz="4" w:space="0" w:color="auto"/>
              <w:left w:val="nil"/>
              <w:bottom w:val="single" w:sz="4" w:space="0" w:color="auto"/>
              <w:right w:val="single" w:sz="4" w:space="0" w:color="auto"/>
            </w:tcBorders>
            <w:shd w:val="clear" w:color="auto" w:fill="auto"/>
            <w:hideMark/>
            <w:tcPrChange w:id="68"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339EDEF4" w14:textId="5CD814C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68A207BB" w14:textId="77777777" w:rsidR="00114972" w:rsidRDefault="00114972" w:rsidP="00F52841">
            <w:pPr>
              <w:jc w:val="center"/>
              <w:rPr>
                <w:rFonts w:ascii="Arial" w:eastAsia="Times New Roman" w:hAnsi="Arial" w:cs="Arial"/>
                <w:sz w:val="16"/>
                <w:szCs w:val="16"/>
                <w:lang w:val="en-US"/>
              </w:rPr>
            </w:pPr>
          </w:p>
          <w:p w14:paraId="5F30C0D1" w14:textId="2F580081"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w:t>
            </w:r>
            <w:ins w:id="69" w:author="George Cherian" w:date="2017-03-16T11:08:00Z">
              <w:r w:rsidR="003062CF">
                <w:rPr>
                  <w:rFonts w:ascii="Arial" w:eastAsia="Times New Roman" w:hAnsi="Arial" w:cs="Arial"/>
                  <w:sz w:val="16"/>
                  <w:szCs w:val="16"/>
                  <w:lang w:val="en-US"/>
                </w:rPr>
                <w:t>4</w:t>
              </w:r>
            </w:ins>
            <w:del w:id="70" w:author="George Cherian" w:date="2017-03-16T11:08:00Z">
              <w:r w:rsidR="005E773E" w:rsidDel="003062CF">
                <w:rPr>
                  <w:rFonts w:ascii="Arial" w:eastAsia="Times New Roman" w:hAnsi="Arial" w:cs="Arial"/>
                  <w:sz w:val="16"/>
                  <w:szCs w:val="16"/>
                  <w:lang w:val="en-US"/>
                </w:rPr>
                <w:delText>1</w:delText>
              </w:r>
            </w:del>
            <w:r w:rsidR="005E773E" w:rsidRPr="007479C1">
              <w:rPr>
                <w:rFonts w:ascii="Arial" w:eastAsia="Times New Roman" w:hAnsi="Arial" w:cs="Arial"/>
                <w:sz w:val="16"/>
                <w:szCs w:val="16"/>
                <w:lang w:val="en-US"/>
              </w:rPr>
              <w:t>-00ax</w:t>
            </w:r>
          </w:p>
        </w:tc>
      </w:tr>
      <w:tr w:rsidR="0033335D" w:rsidRPr="00F81966" w14:paraId="778707D3" w14:textId="77777777" w:rsidTr="00C133B0">
        <w:trPr>
          <w:trHeight w:val="1785"/>
          <w:trPrChange w:id="71"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FFFFFF" w:themeFill="background1"/>
            <w:tcPrChange w:id="72"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4E0D958" w14:textId="500F5A77"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5065</w:t>
            </w:r>
          </w:p>
        </w:tc>
        <w:tc>
          <w:tcPr>
            <w:tcW w:w="1349" w:type="dxa"/>
            <w:tcBorders>
              <w:top w:val="single" w:sz="4" w:space="0" w:color="auto"/>
              <w:left w:val="nil"/>
              <w:bottom w:val="single" w:sz="4" w:space="0" w:color="auto"/>
              <w:right w:val="single" w:sz="4" w:space="0" w:color="auto"/>
            </w:tcBorders>
            <w:shd w:val="clear" w:color="auto" w:fill="FFFFFF" w:themeFill="background1"/>
            <w:tcPrChange w:id="73" w:author="George Cherian" w:date="2017-03-16T11:12:00Z">
              <w:tcPr>
                <w:tcW w:w="1359" w:type="dxa"/>
                <w:tcBorders>
                  <w:top w:val="single" w:sz="4" w:space="0" w:color="auto"/>
                  <w:left w:val="nil"/>
                  <w:bottom w:val="single" w:sz="4" w:space="0" w:color="auto"/>
                  <w:right w:val="single" w:sz="4" w:space="0" w:color="auto"/>
                </w:tcBorders>
                <w:shd w:val="clear" w:color="auto" w:fill="FFFFFF" w:themeFill="background1"/>
              </w:tcPr>
            </w:tcPrChange>
          </w:tcPr>
          <w:p w14:paraId="30FED1D9" w14:textId="7D806FFB" w:rsidR="0033335D" w:rsidRPr="00F52841" w:rsidRDefault="0033335D" w:rsidP="00F81966">
            <w:pPr>
              <w:rPr>
                <w:rFonts w:ascii="Arial" w:eastAsia="Times New Roman" w:hAnsi="Arial" w:cs="Arial"/>
                <w:sz w:val="16"/>
                <w:szCs w:val="16"/>
                <w:lang w:val="en-US"/>
              </w:rPr>
            </w:pPr>
            <w:proofErr w:type="spellStart"/>
            <w:r w:rsidRPr="00F52841">
              <w:rPr>
                <w:rFonts w:ascii="Arial" w:eastAsia="Times New Roman" w:hAnsi="Arial" w:cs="Arial"/>
                <w:sz w:val="16"/>
                <w:szCs w:val="16"/>
                <w:lang w:val="en-US"/>
              </w:rPr>
              <w:t>Dengyu</w:t>
            </w:r>
            <w:proofErr w:type="spellEnd"/>
            <w:r w:rsidRPr="00F52841">
              <w:rPr>
                <w:rFonts w:ascii="Arial" w:eastAsia="Times New Roman" w:hAnsi="Arial" w:cs="Arial"/>
                <w:sz w:val="16"/>
                <w:szCs w:val="16"/>
                <w:lang w:val="en-US"/>
              </w:rPr>
              <w:t xml:space="preserve"> </w:t>
            </w:r>
            <w:proofErr w:type="spellStart"/>
            <w:r w:rsidRPr="00F52841">
              <w:rPr>
                <w:rFonts w:ascii="Arial" w:eastAsia="Times New Roman" w:hAnsi="Arial" w:cs="Arial"/>
                <w:sz w:val="16"/>
                <w:szCs w:val="16"/>
                <w:lang w:val="en-US"/>
              </w:rPr>
              <w:t>Qiao</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Change w:id="74"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AC5333F" w14:textId="44792903"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183.09</w:t>
            </w: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Change w:id="75"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A4BC151" w14:textId="5F27D08A" w:rsidR="0033335D" w:rsidRPr="00F52841"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In Figure 27-5, AP uses M-BA to acknowledge multiple PS-Poll frames. The current M-BA mechanism cannot support it.</w:t>
            </w:r>
          </w:p>
        </w:tc>
        <w:tc>
          <w:tcPr>
            <w:tcW w:w="1503" w:type="dxa"/>
            <w:tcBorders>
              <w:top w:val="single" w:sz="4" w:space="0" w:color="auto"/>
              <w:left w:val="nil"/>
              <w:bottom w:val="single" w:sz="4" w:space="0" w:color="auto"/>
              <w:right w:val="single" w:sz="4" w:space="0" w:color="auto"/>
            </w:tcBorders>
            <w:shd w:val="clear" w:color="auto" w:fill="FFFFFF" w:themeFill="background1"/>
            <w:tcPrChange w:id="76" w:author="George Cherian" w:date="2017-03-16T11:12:00Z">
              <w:tcPr>
                <w:tcW w:w="1507" w:type="dxa"/>
                <w:tcBorders>
                  <w:top w:val="single" w:sz="4" w:space="0" w:color="auto"/>
                  <w:left w:val="nil"/>
                  <w:bottom w:val="single" w:sz="4" w:space="0" w:color="auto"/>
                  <w:right w:val="single" w:sz="4" w:space="0" w:color="auto"/>
                </w:tcBorders>
                <w:shd w:val="clear" w:color="auto" w:fill="FFFFFF" w:themeFill="background1"/>
              </w:tcPr>
            </w:tcPrChange>
          </w:tcPr>
          <w:p w14:paraId="07441A91" w14:textId="490F62A6" w:rsidR="0033335D" w:rsidRPr="00F81966"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please correct it</w:t>
            </w:r>
          </w:p>
        </w:tc>
        <w:tc>
          <w:tcPr>
            <w:tcW w:w="1601" w:type="dxa"/>
            <w:tcBorders>
              <w:top w:val="single" w:sz="4" w:space="0" w:color="auto"/>
              <w:left w:val="nil"/>
              <w:bottom w:val="single" w:sz="4" w:space="0" w:color="auto"/>
              <w:right w:val="single" w:sz="4" w:space="0" w:color="auto"/>
            </w:tcBorders>
            <w:shd w:val="clear" w:color="auto" w:fill="FFFFFF" w:themeFill="background1"/>
            <w:tcPrChange w:id="77" w:author="George Cherian" w:date="2017-03-16T11:12:00Z">
              <w:tcPr>
                <w:tcW w:w="1620" w:type="dxa"/>
                <w:tcBorders>
                  <w:top w:val="single" w:sz="4" w:space="0" w:color="auto"/>
                  <w:left w:val="nil"/>
                  <w:bottom w:val="single" w:sz="4" w:space="0" w:color="auto"/>
                  <w:right w:val="single" w:sz="4" w:space="0" w:color="auto"/>
                </w:tcBorders>
                <w:shd w:val="clear" w:color="auto" w:fill="FFFFFF" w:themeFill="background1"/>
              </w:tcPr>
            </w:tcPrChange>
          </w:tcPr>
          <w:p w14:paraId="460E3ABE" w14:textId="77777777" w:rsidR="00F52841"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2AF060F8" w14:textId="77777777" w:rsidR="00F52841" w:rsidRDefault="00F52841" w:rsidP="00F52841">
            <w:pPr>
              <w:jc w:val="center"/>
              <w:rPr>
                <w:rFonts w:ascii="Arial" w:eastAsia="Times New Roman" w:hAnsi="Arial" w:cs="Arial"/>
                <w:sz w:val="16"/>
                <w:szCs w:val="16"/>
                <w:lang w:val="en-US"/>
              </w:rPr>
            </w:pPr>
          </w:p>
          <w:p w14:paraId="5ABBF3DB" w14:textId="2260C633" w:rsidR="0033335D" w:rsidRPr="00F81966"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w:t>
            </w:r>
            <w:ins w:id="78" w:author="George Cherian" w:date="2017-03-16T11:08:00Z">
              <w:r w:rsidR="003062CF">
                <w:rPr>
                  <w:rFonts w:ascii="Arial" w:eastAsia="Times New Roman" w:hAnsi="Arial" w:cs="Arial"/>
                  <w:sz w:val="16"/>
                  <w:szCs w:val="16"/>
                  <w:lang w:val="en-US"/>
                </w:rPr>
                <w:t>4</w:t>
              </w:r>
            </w:ins>
            <w:del w:id="79" w:author="George Cherian" w:date="2017-03-16T11:08:00Z">
              <w:r w:rsidR="005E773E" w:rsidDel="003062CF">
                <w:rPr>
                  <w:rFonts w:ascii="Arial" w:eastAsia="Times New Roman" w:hAnsi="Arial" w:cs="Arial"/>
                  <w:sz w:val="16"/>
                  <w:szCs w:val="16"/>
                  <w:lang w:val="en-US"/>
                </w:rPr>
                <w:delText>1</w:delText>
              </w:r>
            </w:del>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CDA63D7" w14:textId="77777777" w:rsidTr="00C133B0">
        <w:trPr>
          <w:trHeight w:val="1785"/>
          <w:trPrChange w:id="80"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81"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257E4A" w14:textId="70DC0563"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5067</w:t>
            </w:r>
          </w:p>
        </w:tc>
        <w:tc>
          <w:tcPr>
            <w:tcW w:w="1349" w:type="dxa"/>
            <w:tcBorders>
              <w:top w:val="single" w:sz="4" w:space="0" w:color="auto"/>
              <w:left w:val="nil"/>
              <w:bottom w:val="single" w:sz="4" w:space="0" w:color="auto"/>
              <w:right w:val="single" w:sz="4" w:space="0" w:color="auto"/>
            </w:tcBorders>
            <w:shd w:val="clear" w:color="auto" w:fill="auto"/>
            <w:hideMark/>
            <w:tcPrChange w:id="82"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0A6A9F0C"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Dengyu</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Qiao</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83"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645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37.64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84"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EA0E3A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Regarding multi-TID A-MPDU, the current M-BA mechanism needs to include multiple Per STA Info subfields to acknowledge to one STA.</w:t>
            </w:r>
          </w:p>
        </w:tc>
        <w:tc>
          <w:tcPr>
            <w:tcW w:w="1503" w:type="dxa"/>
            <w:tcBorders>
              <w:top w:val="single" w:sz="4" w:space="0" w:color="auto"/>
              <w:left w:val="nil"/>
              <w:bottom w:val="single" w:sz="4" w:space="0" w:color="auto"/>
              <w:right w:val="single" w:sz="4" w:space="0" w:color="auto"/>
            </w:tcBorders>
            <w:shd w:val="clear" w:color="auto" w:fill="auto"/>
            <w:hideMark/>
            <w:tcPrChange w:id="85"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1D4B55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Define a mechanism to use only one Per STA Info subfield to acknowledge multi-TID MPDUs transmitted by a same STA</w:t>
            </w:r>
          </w:p>
        </w:tc>
        <w:tc>
          <w:tcPr>
            <w:tcW w:w="1601" w:type="dxa"/>
            <w:tcBorders>
              <w:top w:val="single" w:sz="4" w:space="0" w:color="auto"/>
              <w:left w:val="nil"/>
              <w:bottom w:val="single" w:sz="4" w:space="0" w:color="auto"/>
              <w:right w:val="single" w:sz="4" w:space="0" w:color="auto"/>
            </w:tcBorders>
            <w:shd w:val="clear" w:color="auto" w:fill="auto"/>
            <w:hideMark/>
            <w:tcPrChange w:id="86"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77DE2C22" w14:textId="42F74BF6"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2429F8C1" w14:textId="77777777" w:rsidR="00114972" w:rsidRDefault="00114972" w:rsidP="00F81966">
            <w:pPr>
              <w:rPr>
                <w:rFonts w:ascii="Arial" w:eastAsia="Times New Roman" w:hAnsi="Arial" w:cs="Arial"/>
                <w:sz w:val="16"/>
                <w:szCs w:val="16"/>
                <w:lang w:val="en-US"/>
              </w:rPr>
            </w:pPr>
          </w:p>
          <w:p w14:paraId="6E0E1221" w14:textId="0F457D22"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Ability to send multiple TIDs of the same STA is already defined through Multi-TID BA. However, note that adding STA AID info is not adding additional overhead</w:t>
            </w:r>
          </w:p>
        </w:tc>
      </w:tr>
      <w:tr w:rsidR="00F81966" w:rsidRPr="00F81966" w14:paraId="143EC4EE" w14:textId="77777777" w:rsidTr="00C133B0">
        <w:trPr>
          <w:trHeight w:val="8190"/>
          <w:trPrChange w:id="87" w:author="George Cherian" w:date="2017-03-16T11:12:00Z">
            <w:trPr>
              <w:trHeight w:val="819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88"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134FFA7" w14:textId="215009B1" w:rsidR="00F81966" w:rsidRPr="00C133B0" w:rsidRDefault="00F81966" w:rsidP="00F81966">
            <w:pPr>
              <w:jc w:val="right"/>
              <w:rPr>
                <w:rFonts w:ascii="Arial" w:eastAsia="Times New Roman" w:hAnsi="Arial" w:cs="Arial"/>
                <w:sz w:val="16"/>
                <w:szCs w:val="16"/>
                <w:lang w:val="en-US"/>
                <w:rPrChange w:id="89"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90" w:author="George Cherian" w:date="2017-03-16T11:11:00Z">
                  <w:rPr>
                    <w:rFonts w:ascii="Arial" w:eastAsia="Times New Roman" w:hAnsi="Arial" w:cs="Arial"/>
                    <w:sz w:val="16"/>
                    <w:szCs w:val="16"/>
                    <w:lang w:val="en-US"/>
                  </w:rPr>
                </w:rPrChange>
              </w:rPr>
              <w:lastRenderedPageBreak/>
              <w:t>5403</w:t>
            </w:r>
          </w:p>
        </w:tc>
        <w:tc>
          <w:tcPr>
            <w:tcW w:w="1349" w:type="dxa"/>
            <w:tcBorders>
              <w:top w:val="single" w:sz="4" w:space="0" w:color="auto"/>
              <w:left w:val="nil"/>
              <w:bottom w:val="single" w:sz="4" w:space="0" w:color="auto"/>
              <w:right w:val="single" w:sz="4" w:space="0" w:color="auto"/>
            </w:tcBorders>
            <w:shd w:val="clear" w:color="auto" w:fill="auto"/>
            <w:hideMark/>
            <w:tcPrChange w:id="91"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79408D9E" w14:textId="77777777" w:rsidR="00F81966" w:rsidRPr="00C133B0" w:rsidRDefault="00F81966" w:rsidP="00F81966">
            <w:pPr>
              <w:rPr>
                <w:rFonts w:ascii="Arial" w:eastAsia="Times New Roman" w:hAnsi="Arial" w:cs="Arial"/>
                <w:sz w:val="16"/>
                <w:szCs w:val="16"/>
                <w:lang w:val="en-US"/>
                <w:rPrChange w:id="92" w:author="George Cherian" w:date="2017-03-16T11:11:00Z">
                  <w:rPr>
                    <w:rFonts w:ascii="Arial" w:eastAsia="Times New Roman" w:hAnsi="Arial" w:cs="Arial"/>
                    <w:sz w:val="16"/>
                    <w:szCs w:val="16"/>
                    <w:lang w:val="en-US"/>
                  </w:rPr>
                </w:rPrChange>
              </w:rPr>
            </w:pPr>
            <w:proofErr w:type="spellStart"/>
            <w:r w:rsidRPr="00C133B0">
              <w:rPr>
                <w:rFonts w:ascii="Arial" w:eastAsia="Times New Roman" w:hAnsi="Arial" w:cs="Arial"/>
                <w:sz w:val="16"/>
                <w:szCs w:val="16"/>
                <w:lang w:val="en-US"/>
                <w:rPrChange w:id="93" w:author="George Cherian" w:date="2017-03-16T11:11:00Z">
                  <w:rPr>
                    <w:rFonts w:ascii="Arial" w:eastAsia="Times New Roman" w:hAnsi="Arial" w:cs="Arial"/>
                    <w:sz w:val="16"/>
                    <w:szCs w:val="16"/>
                    <w:lang w:val="en-US"/>
                  </w:rPr>
                </w:rPrChange>
              </w:rPr>
              <w:t>Geonjung</w:t>
            </w:r>
            <w:proofErr w:type="spellEnd"/>
            <w:r w:rsidRPr="00C133B0">
              <w:rPr>
                <w:rFonts w:ascii="Arial" w:eastAsia="Times New Roman" w:hAnsi="Arial" w:cs="Arial"/>
                <w:sz w:val="16"/>
                <w:szCs w:val="16"/>
                <w:lang w:val="en-US"/>
                <w:rPrChange w:id="94" w:author="George Cherian" w:date="2017-03-16T11:11:00Z">
                  <w:rPr>
                    <w:rFonts w:ascii="Arial" w:eastAsia="Times New Roman" w:hAnsi="Arial" w:cs="Arial"/>
                    <w:sz w:val="16"/>
                    <w:szCs w:val="16"/>
                    <w:lang w:val="en-US"/>
                  </w:rPr>
                </w:rPrChange>
              </w:rPr>
              <w:t xml:space="preserve"> </w:t>
            </w:r>
            <w:proofErr w:type="spellStart"/>
            <w:r w:rsidRPr="00C133B0">
              <w:rPr>
                <w:rFonts w:ascii="Arial" w:eastAsia="Times New Roman" w:hAnsi="Arial" w:cs="Arial"/>
                <w:sz w:val="16"/>
                <w:szCs w:val="16"/>
                <w:lang w:val="en-US"/>
                <w:rPrChange w:id="95" w:author="George Cherian" w:date="2017-03-16T11:11:00Z">
                  <w:rPr>
                    <w:rFonts w:ascii="Arial" w:eastAsia="Times New Roman" w:hAnsi="Arial" w:cs="Arial"/>
                    <w:sz w:val="16"/>
                    <w:szCs w:val="16"/>
                    <w:lang w:val="en-US"/>
                  </w:rPr>
                </w:rPrChange>
              </w:rPr>
              <w:t>Ko</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96"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C85F271" w14:textId="77777777" w:rsidR="00F81966" w:rsidRPr="00C133B0" w:rsidRDefault="00F81966" w:rsidP="00F81966">
            <w:pPr>
              <w:jc w:val="right"/>
              <w:rPr>
                <w:rFonts w:ascii="Arial" w:eastAsia="Times New Roman" w:hAnsi="Arial" w:cs="Arial"/>
                <w:sz w:val="16"/>
                <w:szCs w:val="16"/>
                <w:lang w:val="en-US"/>
                <w:rPrChange w:id="97"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98" w:author="George Cherian" w:date="2017-03-16T11:11: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99"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9B29F41" w14:textId="77777777" w:rsidR="00F81966" w:rsidRPr="00C133B0" w:rsidRDefault="00F81966" w:rsidP="00F81966">
            <w:pPr>
              <w:rPr>
                <w:rFonts w:ascii="Arial" w:eastAsia="Times New Roman" w:hAnsi="Arial" w:cs="Arial"/>
                <w:sz w:val="16"/>
                <w:szCs w:val="16"/>
                <w:lang w:val="en-US"/>
                <w:rPrChange w:id="100"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01" w:author="George Cherian" w:date="2017-03-16T11:11:00Z">
                  <w:rPr>
                    <w:rFonts w:ascii="Arial" w:eastAsia="Times New Roman" w:hAnsi="Arial" w:cs="Arial"/>
                    <w:sz w:val="16"/>
                    <w:szCs w:val="16"/>
                    <w:lang w:val="en-US"/>
                  </w:rPr>
                </w:rPrChange>
              </w:rPr>
              <w:t xml:space="preserve">According to the </w:t>
            </w:r>
            <w:proofErr w:type="spellStart"/>
            <w:r w:rsidRPr="00C133B0">
              <w:rPr>
                <w:rFonts w:ascii="Arial" w:eastAsia="Times New Roman" w:hAnsi="Arial" w:cs="Arial"/>
                <w:sz w:val="16"/>
                <w:szCs w:val="16"/>
                <w:lang w:val="en-US"/>
                <w:rPrChange w:id="102" w:author="George Cherian" w:date="2017-03-16T11:11:00Z">
                  <w:rPr>
                    <w:rFonts w:ascii="Arial" w:eastAsia="Times New Roman" w:hAnsi="Arial" w:cs="Arial"/>
                    <w:sz w:val="16"/>
                    <w:szCs w:val="16"/>
                    <w:lang w:val="en-US"/>
                  </w:rPr>
                </w:rPrChange>
              </w:rPr>
              <w:t>subclause</w:t>
            </w:r>
            <w:proofErr w:type="spellEnd"/>
            <w:r w:rsidRPr="00C133B0">
              <w:rPr>
                <w:rFonts w:ascii="Arial" w:eastAsia="Times New Roman" w:hAnsi="Arial" w:cs="Arial"/>
                <w:sz w:val="16"/>
                <w:szCs w:val="16"/>
                <w:lang w:val="en-US"/>
                <w:rPrChange w:id="103" w:author="George Cherian" w:date="2017-03-16T11:11:00Z">
                  <w:rPr>
                    <w:rFonts w:ascii="Arial" w:eastAsia="Times New Roman" w:hAnsi="Arial" w:cs="Arial"/>
                    <w:sz w:val="16"/>
                    <w:szCs w:val="16"/>
                    <w:lang w:val="en-US"/>
                  </w:rPr>
                </w:rPrChange>
              </w:rPr>
              <w:t xml:space="preserve"> 27.10.4 (A-MPDU with multiple TIDs), a multi-TID A-MPDU may contain A-MPDU </w:t>
            </w:r>
            <w:proofErr w:type="spellStart"/>
            <w:r w:rsidRPr="00C133B0">
              <w:rPr>
                <w:rFonts w:ascii="Arial" w:eastAsia="Times New Roman" w:hAnsi="Arial" w:cs="Arial"/>
                <w:sz w:val="16"/>
                <w:szCs w:val="16"/>
                <w:lang w:val="en-US"/>
                <w:rPrChange w:id="104" w:author="George Cherian" w:date="2017-03-16T11:11:00Z">
                  <w:rPr>
                    <w:rFonts w:ascii="Arial" w:eastAsia="Times New Roman" w:hAnsi="Arial" w:cs="Arial"/>
                    <w:sz w:val="16"/>
                    <w:szCs w:val="16"/>
                    <w:lang w:val="en-US"/>
                  </w:rPr>
                </w:rPrChange>
              </w:rPr>
              <w:t>subframes</w:t>
            </w:r>
            <w:proofErr w:type="spellEnd"/>
            <w:r w:rsidRPr="00C133B0">
              <w:rPr>
                <w:rFonts w:ascii="Arial" w:eastAsia="Times New Roman" w:hAnsi="Arial" w:cs="Arial"/>
                <w:sz w:val="16"/>
                <w:szCs w:val="16"/>
                <w:lang w:val="en-US"/>
                <w:rPrChange w:id="105" w:author="George Cherian" w:date="2017-03-16T11:11:00Z">
                  <w:rPr>
                    <w:rFonts w:ascii="Arial" w:eastAsia="Times New Roman" w:hAnsi="Arial" w:cs="Arial"/>
                    <w:sz w:val="16"/>
                    <w:szCs w:val="16"/>
                    <w:lang w:val="en-US"/>
                  </w:rPr>
                </w:rPrChange>
              </w:rPr>
              <w:t xml:space="preserve"> with the EOF subfield set to 1 and the MPDU Length subfield set to nonzero value. The STA that receives the A-MPDU acknowledges successful receptions of MPDUs in the above mentioned A-MPDU </w:t>
            </w:r>
            <w:proofErr w:type="spellStart"/>
            <w:r w:rsidRPr="00C133B0">
              <w:rPr>
                <w:rFonts w:ascii="Arial" w:eastAsia="Times New Roman" w:hAnsi="Arial" w:cs="Arial"/>
                <w:sz w:val="16"/>
                <w:szCs w:val="16"/>
                <w:lang w:val="en-US"/>
                <w:rPrChange w:id="106" w:author="George Cherian" w:date="2017-03-16T11:11:00Z">
                  <w:rPr>
                    <w:rFonts w:ascii="Arial" w:eastAsia="Times New Roman" w:hAnsi="Arial" w:cs="Arial"/>
                    <w:sz w:val="16"/>
                    <w:szCs w:val="16"/>
                    <w:lang w:val="en-US"/>
                  </w:rPr>
                </w:rPrChange>
              </w:rPr>
              <w:t>subframes</w:t>
            </w:r>
            <w:proofErr w:type="spellEnd"/>
            <w:r w:rsidRPr="00C133B0">
              <w:rPr>
                <w:rFonts w:ascii="Arial" w:eastAsia="Times New Roman" w:hAnsi="Arial" w:cs="Arial"/>
                <w:sz w:val="16"/>
                <w:szCs w:val="16"/>
                <w:lang w:val="en-US"/>
                <w:rPrChange w:id="107" w:author="George Cherian" w:date="2017-03-16T11:11:00Z">
                  <w:rPr>
                    <w:rFonts w:ascii="Arial" w:eastAsia="Times New Roman" w:hAnsi="Arial" w:cs="Arial"/>
                    <w:sz w:val="16"/>
                    <w:szCs w:val="16"/>
                    <w:lang w:val="en-US"/>
                  </w:rPr>
                </w:rPrChange>
              </w:rPr>
              <w:t xml:space="preserve"> with Per STA Info fields indicating an Ack. The TID value of a frame in an A-MPDU </w:t>
            </w:r>
            <w:proofErr w:type="spellStart"/>
            <w:r w:rsidRPr="00C133B0">
              <w:rPr>
                <w:rFonts w:ascii="Arial" w:eastAsia="Times New Roman" w:hAnsi="Arial" w:cs="Arial"/>
                <w:sz w:val="16"/>
                <w:szCs w:val="16"/>
                <w:lang w:val="en-US"/>
                <w:rPrChange w:id="108" w:author="George Cherian" w:date="2017-03-16T11:11:00Z">
                  <w:rPr>
                    <w:rFonts w:ascii="Arial" w:eastAsia="Times New Roman" w:hAnsi="Arial" w:cs="Arial"/>
                    <w:sz w:val="16"/>
                    <w:szCs w:val="16"/>
                    <w:lang w:val="en-US"/>
                  </w:rPr>
                </w:rPrChange>
              </w:rPr>
              <w:t>subframe</w:t>
            </w:r>
            <w:proofErr w:type="spellEnd"/>
            <w:r w:rsidRPr="00C133B0">
              <w:rPr>
                <w:rFonts w:ascii="Arial" w:eastAsia="Times New Roman" w:hAnsi="Arial" w:cs="Arial"/>
                <w:sz w:val="16"/>
                <w:szCs w:val="16"/>
                <w:lang w:val="en-US"/>
                <w:rPrChange w:id="109" w:author="George Cherian" w:date="2017-03-16T11:11:00Z">
                  <w:rPr>
                    <w:rFonts w:ascii="Arial" w:eastAsia="Times New Roman" w:hAnsi="Arial" w:cs="Arial"/>
                    <w:sz w:val="16"/>
                    <w:szCs w:val="16"/>
                    <w:lang w:val="en-US"/>
                  </w:rPr>
                </w:rPrChange>
              </w:rPr>
              <w:t xml:space="preserve"> with the EOF subfield set to 1 and the MPDU Length subfield set to nonzero value is unique among TID values of frames in the A-MPDU.</w:t>
            </w:r>
            <w:r w:rsidRPr="00C133B0">
              <w:rPr>
                <w:rFonts w:ascii="Arial" w:eastAsia="Times New Roman" w:hAnsi="Arial" w:cs="Arial"/>
                <w:sz w:val="16"/>
                <w:szCs w:val="16"/>
                <w:lang w:val="en-US"/>
                <w:rPrChange w:id="110" w:author="George Cherian" w:date="2017-03-16T11:11:00Z">
                  <w:rPr>
                    <w:rFonts w:ascii="Arial" w:eastAsia="Times New Roman" w:hAnsi="Arial" w:cs="Arial"/>
                    <w:sz w:val="16"/>
                    <w:szCs w:val="16"/>
                    <w:lang w:val="en-US"/>
                  </w:rPr>
                </w:rPrChange>
              </w:rPr>
              <w:br/>
              <w:t xml:space="preserve">Therefore, when every unsuccessful receptions of MPDUs are for a MPDU in an A-MPDU </w:t>
            </w:r>
            <w:proofErr w:type="spellStart"/>
            <w:r w:rsidRPr="00C133B0">
              <w:rPr>
                <w:rFonts w:ascii="Arial" w:eastAsia="Times New Roman" w:hAnsi="Arial" w:cs="Arial"/>
                <w:sz w:val="16"/>
                <w:szCs w:val="16"/>
                <w:lang w:val="en-US"/>
                <w:rPrChange w:id="111" w:author="George Cherian" w:date="2017-03-16T11:11:00Z">
                  <w:rPr>
                    <w:rFonts w:ascii="Arial" w:eastAsia="Times New Roman" w:hAnsi="Arial" w:cs="Arial"/>
                    <w:sz w:val="16"/>
                    <w:szCs w:val="16"/>
                    <w:lang w:val="en-US"/>
                  </w:rPr>
                </w:rPrChange>
              </w:rPr>
              <w:t>subframe</w:t>
            </w:r>
            <w:proofErr w:type="spellEnd"/>
            <w:r w:rsidRPr="00C133B0">
              <w:rPr>
                <w:rFonts w:ascii="Arial" w:eastAsia="Times New Roman" w:hAnsi="Arial" w:cs="Arial"/>
                <w:sz w:val="16"/>
                <w:szCs w:val="16"/>
                <w:lang w:val="en-US"/>
                <w:rPrChange w:id="112" w:author="George Cherian" w:date="2017-03-16T11:11:00Z">
                  <w:rPr>
                    <w:rFonts w:ascii="Arial" w:eastAsia="Times New Roman" w:hAnsi="Arial" w:cs="Arial"/>
                    <w:sz w:val="16"/>
                    <w:szCs w:val="16"/>
                    <w:lang w:val="en-US"/>
                  </w:rPr>
                </w:rPrChange>
              </w:rPr>
              <w:t xml:space="preserve"> with the EOF subfield set to 1 and the MPDU Length subfield set to nonzero, the Per STA Info field without Block </w:t>
            </w:r>
            <w:proofErr w:type="spellStart"/>
            <w:r w:rsidRPr="00C133B0">
              <w:rPr>
                <w:rFonts w:ascii="Arial" w:eastAsia="Times New Roman" w:hAnsi="Arial" w:cs="Arial"/>
                <w:sz w:val="16"/>
                <w:szCs w:val="16"/>
                <w:lang w:val="en-US"/>
                <w:rPrChange w:id="113"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14" w:author="George Cherian" w:date="2017-03-16T11:11:00Z">
                  <w:rPr>
                    <w:rFonts w:ascii="Arial" w:eastAsia="Times New Roman" w:hAnsi="Arial" w:cs="Arial"/>
                    <w:sz w:val="16"/>
                    <w:szCs w:val="16"/>
                    <w:lang w:val="en-US"/>
                  </w:rPr>
                </w:rPrChange>
              </w:rPr>
              <w:t xml:space="preserve"> Starting Sequence Control and Block </w:t>
            </w:r>
            <w:proofErr w:type="spellStart"/>
            <w:r w:rsidRPr="00C133B0">
              <w:rPr>
                <w:rFonts w:ascii="Arial" w:eastAsia="Times New Roman" w:hAnsi="Arial" w:cs="Arial"/>
                <w:sz w:val="16"/>
                <w:szCs w:val="16"/>
                <w:lang w:val="en-US"/>
                <w:rPrChange w:id="115"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16" w:author="George Cherian" w:date="2017-03-16T11:11:00Z">
                  <w:rPr>
                    <w:rFonts w:ascii="Arial" w:eastAsia="Times New Roman" w:hAnsi="Arial" w:cs="Arial"/>
                    <w:sz w:val="16"/>
                    <w:szCs w:val="16"/>
                    <w:lang w:val="en-US"/>
                  </w:rPr>
                </w:rPrChange>
              </w:rPr>
              <w:t xml:space="preserve"> Bitmap can acknowledge the successful reception of all MPDUs of a TID value without the ambiguity.</w:t>
            </w:r>
            <w:r w:rsidRPr="00C133B0">
              <w:rPr>
                <w:rFonts w:ascii="Arial" w:eastAsia="Times New Roman" w:hAnsi="Arial" w:cs="Arial"/>
                <w:sz w:val="16"/>
                <w:szCs w:val="16"/>
                <w:lang w:val="en-US"/>
                <w:rPrChange w:id="117" w:author="George Cherian" w:date="2017-03-16T11:11:00Z">
                  <w:rPr>
                    <w:rFonts w:ascii="Arial" w:eastAsia="Times New Roman" w:hAnsi="Arial" w:cs="Arial"/>
                    <w:sz w:val="16"/>
                    <w:szCs w:val="16"/>
                    <w:lang w:val="en-US"/>
                  </w:rPr>
                </w:rPrChange>
              </w:rPr>
              <w:br/>
              <w:t xml:space="preserve">This can reduce the length of the Multi-STA </w:t>
            </w:r>
            <w:proofErr w:type="spellStart"/>
            <w:r w:rsidRPr="00C133B0">
              <w:rPr>
                <w:rFonts w:ascii="Arial" w:eastAsia="Times New Roman" w:hAnsi="Arial" w:cs="Arial"/>
                <w:sz w:val="16"/>
                <w:szCs w:val="16"/>
                <w:lang w:val="en-US"/>
                <w:rPrChange w:id="118" w:author="George Cherian" w:date="2017-03-16T11:11:00Z">
                  <w:rPr>
                    <w:rFonts w:ascii="Arial" w:eastAsia="Times New Roman" w:hAnsi="Arial" w:cs="Arial"/>
                    <w:sz w:val="16"/>
                    <w:szCs w:val="16"/>
                    <w:lang w:val="en-US"/>
                  </w:rPr>
                </w:rPrChange>
              </w:rPr>
              <w:t>BlockAck</w:t>
            </w:r>
            <w:proofErr w:type="spellEnd"/>
            <w:r w:rsidRPr="00C133B0">
              <w:rPr>
                <w:rFonts w:ascii="Arial" w:eastAsia="Times New Roman" w:hAnsi="Arial" w:cs="Arial"/>
                <w:sz w:val="16"/>
                <w:szCs w:val="16"/>
                <w:lang w:val="en-US"/>
                <w:rPrChange w:id="119" w:author="George Cherian" w:date="2017-03-16T11:11:00Z">
                  <w:rPr>
                    <w:rFonts w:ascii="Arial" w:eastAsia="Times New Roman" w:hAnsi="Arial" w:cs="Arial"/>
                    <w:sz w:val="16"/>
                    <w:szCs w:val="16"/>
                    <w:lang w:val="en-US"/>
                  </w:rPr>
                </w:rPrChange>
              </w:rPr>
              <w:t xml:space="preserve"> frame. With this, the description on the </w:t>
            </w:r>
            <w:proofErr w:type="spellStart"/>
            <w:r w:rsidRPr="00C133B0">
              <w:rPr>
                <w:rFonts w:ascii="Arial" w:eastAsia="Times New Roman" w:hAnsi="Arial" w:cs="Arial"/>
                <w:sz w:val="16"/>
                <w:szCs w:val="16"/>
                <w:lang w:val="en-US"/>
                <w:rPrChange w:id="120"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21" w:author="George Cherian" w:date="2017-03-16T11:11:00Z">
                  <w:rPr>
                    <w:rFonts w:ascii="Arial" w:eastAsia="Times New Roman" w:hAnsi="Arial" w:cs="Arial"/>
                    <w:sz w:val="16"/>
                    <w:szCs w:val="16"/>
                    <w:lang w:val="en-US"/>
                  </w:rPr>
                </w:rPrChange>
              </w:rPr>
              <w:t xml:space="preserve"> Type subfield should be modified.</w:t>
            </w:r>
          </w:p>
        </w:tc>
        <w:tc>
          <w:tcPr>
            <w:tcW w:w="1503" w:type="dxa"/>
            <w:tcBorders>
              <w:top w:val="single" w:sz="4" w:space="0" w:color="auto"/>
              <w:left w:val="nil"/>
              <w:bottom w:val="single" w:sz="4" w:space="0" w:color="auto"/>
              <w:right w:val="single" w:sz="4" w:space="0" w:color="auto"/>
            </w:tcBorders>
            <w:shd w:val="clear" w:color="auto" w:fill="auto"/>
            <w:hideMark/>
            <w:tcPrChange w:id="122"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54948862" w14:textId="77777777" w:rsidR="00F81966" w:rsidRPr="00C133B0" w:rsidRDefault="00F81966" w:rsidP="00F81966">
            <w:pPr>
              <w:rPr>
                <w:rFonts w:ascii="Arial" w:eastAsia="Times New Roman" w:hAnsi="Arial" w:cs="Arial"/>
                <w:sz w:val="16"/>
                <w:szCs w:val="16"/>
                <w:lang w:val="en-US"/>
                <w:rPrChange w:id="123"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24" w:author="George Cherian" w:date="2017-03-16T11:11:00Z">
                  <w:rPr>
                    <w:rFonts w:ascii="Arial" w:eastAsia="Times New Roman" w:hAnsi="Arial" w:cs="Arial"/>
                    <w:sz w:val="16"/>
                    <w:szCs w:val="16"/>
                    <w:lang w:val="en-US"/>
                  </w:rPr>
                </w:rPrChange>
              </w:rPr>
              <w:t xml:space="preserve">If the </w:t>
            </w:r>
            <w:proofErr w:type="spellStart"/>
            <w:r w:rsidRPr="00C133B0">
              <w:rPr>
                <w:rFonts w:ascii="Arial" w:eastAsia="Times New Roman" w:hAnsi="Arial" w:cs="Arial"/>
                <w:sz w:val="16"/>
                <w:szCs w:val="16"/>
                <w:lang w:val="en-US"/>
                <w:rPrChange w:id="125"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26" w:author="George Cherian" w:date="2017-03-16T11:11:00Z">
                  <w:rPr>
                    <w:rFonts w:ascii="Arial" w:eastAsia="Times New Roman" w:hAnsi="Arial" w:cs="Arial"/>
                    <w:sz w:val="16"/>
                    <w:szCs w:val="16"/>
                    <w:lang w:val="en-US"/>
                  </w:rPr>
                </w:rPrChange>
              </w:rPr>
              <w:t xml:space="preserve"> Type subfield is 1 and the TID value of the Per AID TID Info subfield is less than 8 or equal to 15, then the Block </w:t>
            </w:r>
            <w:proofErr w:type="spellStart"/>
            <w:r w:rsidRPr="00C133B0">
              <w:rPr>
                <w:rFonts w:ascii="Arial" w:eastAsia="Times New Roman" w:hAnsi="Arial" w:cs="Arial"/>
                <w:sz w:val="16"/>
                <w:szCs w:val="16"/>
                <w:lang w:val="en-US"/>
                <w:rPrChange w:id="127"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28" w:author="George Cherian" w:date="2017-03-16T11:11:00Z">
                  <w:rPr>
                    <w:rFonts w:ascii="Arial" w:eastAsia="Times New Roman" w:hAnsi="Arial" w:cs="Arial"/>
                    <w:sz w:val="16"/>
                    <w:szCs w:val="16"/>
                    <w:lang w:val="en-US"/>
                  </w:rPr>
                </w:rPrChange>
              </w:rPr>
              <w:t xml:space="preserve"> Starting Sequence Control and Block </w:t>
            </w:r>
            <w:proofErr w:type="spellStart"/>
            <w:r w:rsidRPr="00C133B0">
              <w:rPr>
                <w:rFonts w:ascii="Arial" w:eastAsia="Times New Roman" w:hAnsi="Arial" w:cs="Arial"/>
                <w:sz w:val="16"/>
                <w:szCs w:val="16"/>
                <w:lang w:val="en-US"/>
                <w:rPrChange w:id="129"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30" w:author="George Cherian" w:date="2017-03-16T11:11:00Z">
                  <w:rPr>
                    <w:rFonts w:ascii="Arial" w:eastAsia="Times New Roman" w:hAnsi="Arial" w:cs="Arial"/>
                    <w:sz w:val="16"/>
                    <w:szCs w:val="16"/>
                    <w:lang w:val="en-US"/>
                  </w:rPr>
                </w:rPrChange>
              </w:rPr>
              <w:t xml:space="preserve"> Bitmap subfields are not present and the Per STA Info subfield acknowledges successful reception of a single MPDU "or all the MPDUs" indicated by the TID of the Per AID TID Info subfield.</w:t>
            </w:r>
          </w:p>
        </w:tc>
        <w:tc>
          <w:tcPr>
            <w:tcW w:w="1601" w:type="dxa"/>
            <w:tcBorders>
              <w:top w:val="single" w:sz="4" w:space="0" w:color="auto"/>
              <w:left w:val="nil"/>
              <w:bottom w:val="single" w:sz="4" w:space="0" w:color="auto"/>
              <w:right w:val="single" w:sz="4" w:space="0" w:color="auto"/>
            </w:tcBorders>
            <w:shd w:val="clear" w:color="auto" w:fill="auto"/>
            <w:hideMark/>
            <w:tcPrChange w:id="131"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15710DC6" w14:textId="6D410D58" w:rsidR="00114972" w:rsidRPr="00C133B0" w:rsidRDefault="00114972" w:rsidP="00F81966">
            <w:pPr>
              <w:rPr>
                <w:rFonts w:ascii="Arial" w:eastAsia="Times New Roman" w:hAnsi="Arial" w:cs="Arial"/>
                <w:sz w:val="16"/>
                <w:szCs w:val="16"/>
                <w:lang w:val="en-US"/>
                <w:rPrChange w:id="132"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33" w:author="George Cherian" w:date="2017-03-16T11:11:00Z">
                  <w:rPr>
                    <w:rFonts w:ascii="Arial" w:eastAsia="Times New Roman" w:hAnsi="Arial" w:cs="Arial"/>
                    <w:sz w:val="16"/>
                    <w:szCs w:val="16"/>
                    <w:lang w:val="en-US"/>
                  </w:rPr>
                </w:rPrChange>
              </w:rPr>
              <w:t xml:space="preserve">Rejected –  </w:t>
            </w:r>
          </w:p>
          <w:p w14:paraId="43251D62" w14:textId="77777777" w:rsidR="00114972" w:rsidRPr="00C133B0" w:rsidRDefault="00114972" w:rsidP="00F81966">
            <w:pPr>
              <w:rPr>
                <w:rFonts w:ascii="Arial" w:eastAsia="Times New Roman" w:hAnsi="Arial" w:cs="Arial"/>
                <w:sz w:val="16"/>
                <w:szCs w:val="16"/>
                <w:lang w:val="en-US"/>
                <w:rPrChange w:id="134" w:author="George Cherian" w:date="2017-03-16T11:11:00Z">
                  <w:rPr>
                    <w:rFonts w:ascii="Arial" w:eastAsia="Times New Roman" w:hAnsi="Arial" w:cs="Arial"/>
                    <w:sz w:val="16"/>
                    <w:szCs w:val="16"/>
                    <w:lang w:val="en-US"/>
                  </w:rPr>
                </w:rPrChange>
              </w:rPr>
            </w:pPr>
          </w:p>
          <w:p w14:paraId="6140F689" w14:textId="7938DC87" w:rsidR="00F81966" w:rsidRPr="00F81966" w:rsidRDefault="00F81966" w:rsidP="00F81966">
            <w:pPr>
              <w:rPr>
                <w:rFonts w:ascii="Arial" w:eastAsia="Times New Roman" w:hAnsi="Arial" w:cs="Arial"/>
                <w:sz w:val="16"/>
                <w:szCs w:val="16"/>
                <w:lang w:val="en-US"/>
              </w:rPr>
            </w:pPr>
            <w:r w:rsidRPr="00C133B0">
              <w:rPr>
                <w:rFonts w:ascii="Arial" w:eastAsia="Times New Roman" w:hAnsi="Arial" w:cs="Arial"/>
                <w:sz w:val="16"/>
                <w:szCs w:val="16"/>
                <w:lang w:val="en-US"/>
                <w:rPrChange w:id="135" w:author="George Cherian" w:date="2017-03-16T11:11:00Z">
                  <w:rPr>
                    <w:rFonts w:ascii="Arial" w:eastAsia="Times New Roman" w:hAnsi="Arial" w:cs="Arial"/>
                    <w:sz w:val="16"/>
                    <w:szCs w:val="16"/>
                    <w:lang w:val="en-US"/>
                  </w:rPr>
                </w:rPrChange>
              </w:rPr>
              <w:t>It is not possible to detect whether all the MPDUs of a particular TID in an AMPDU has been received without error, since MPDUs may not be ordered based on TID</w:t>
            </w:r>
          </w:p>
        </w:tc>
      </w:tr>
      <w:tr w:rsidR="00F81966" w:rsidRPr="00F81966" w14:paraId="7B8FFEBD" w14:textId="77777777" w:rsidTr="00C133B0">
        <w:trPr>
          <w:trHeight w:val="1530"/>
          <w:trPrChange w:id="136" w:author="George Cherian" w:date="2017-03-16T11:12:00Z">
            <w:trPr>
              <w:trHeight w:val="153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137"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715AC29" w14:textId="689668D8"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5926</w:t>
            </w:r>
          </w:p>
        </w:tc>
        <w:tc>
          <w:tcPr>
            <w:tcW w:w="1349" w:type="dxa"/>
            <w:tcBorders>
              <w:top w:val="single" w:sz="4" w:space="0" w:color="auto"/>
              <w:left w:val="nil"/>
              <w:bottom w:val="single" w:sz="4" w:space="0" w:color="auto"/>
              <w:right w:val="single" w:sz="4" w:space="0" w:color="auto"/>
            </w:tcBorders>
            <w:shd w:val="clear" w:color="auto" w:fill="auto"/>
            <w:hideMark/>
            <w:tcPrChange w:id="138"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257A88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James Yee</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39"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8D7180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140"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EC23C4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meaning of "all the MPDUs carried in the eliciting A-MPDU" is not clear. Does it include all MPDUs of any TIDs in the eliciting A-MPDU?</w:t>
            </w:r>
          </w:p>
        </w:tc>
        <w:tc>
          <w:tcPr>
            <w:tcW w:w="1503" w:type="dxa"/>
            <w:tcBorders>
              <w:top w:val="single" w:sz="4" w:space="0" w:color="auto"/>
              <w:left w:val="nil"/>
              <w:bottom w:val="single" w:sz="4" w:space="0" w:color="auto"/>
              <w:right w:val="single" w:sz="4" w:space="0" w:color="auto"/>
            </w:tcBorders>
            <w:shd w:val="clear" w:color="auto" w:fill="auto"/>
            <w:hideMark/>
            <w:tcPrChange w:id="141"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1C8E76C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clarify.</w:t>
            </w:r>
          </w:p>
        </w:tc>
        <w:tc>
          <w:tcPr>
            <w:tcW w:w="1601" w:type="dxa"/>
            <w:tcBorders>
              <w:top w:val="single" w:sz="4" w:space="0" w:color="auto"/>
              <w:left w:val="nil"/>
              <w:bottom w:val="single" w:sz="4" w:space="0" w:color="auto"/>
              <w:right w:val="single" w:sz="4" w:space="0" w:color="auto"/>
            </w:tcBorders>
            <w:shd w:val="clear" w:color="auto" w:fill="auto"/>
            <w:hideMark/>
            <w:tcPrChange w:id="142"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73A9D1DE" w14:textId="143A9A46" w:rsidR="00114972" w:rsidRDefault="00A97B68" w:rsidP="00C46F98">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06C8B252" w14:textId="77777777" w:rsidR="00114972" w:rsidRDefault="00114972" w:rsidP="00C46F98">
            <w:pPr>
              <w:rPr>
                <w:rFonts w:ascii="Arial" w:eastAsia="Times New Roman" w:hAnsi="Arial" w:cs="Arial"/>
                <w:sz w:val="16"/>
                <w:szCs w:val="16"/>
                <w:lang w:val="en-US"/>
              </w:rPr>
            </w:pPr>
          </w:p>
          <w:p w14:paraId="1F0A75C4" w14:textId="77777777" w:rsidR="005E773E" w:rsidRDefault="00C46F98" w:rsidP="00C46F98">
            <w:pPr>
              <w:rPr>
                <w:rFonts w:ascii="Arial" w:eastAsia="Times New Roman" w:hAnsi="Arial" w:cs="Arial"/>
                <w:sz w:val="16"/>
                <w:szCs w:val="16"/>
                <w:lang w:val="en-US"/>
              </w:rPr>
            </w:pPr>
            <w:r>
              <w:rPr>
                <w:rFonts w:ascii="Arial" w:eastAsia="Times New Roman" w:hAnsi="Arial" w:cs="Arial"/>
                <w:sz w:val="16"/>
                <w:szCs w:val="16"/>
                <w:lang w:val="en-US"/>
              </w:rPr>
              <w:t xml:space="preserve">Agree that the text was not clear. Made clarifications on how to detect if all MPDUs are received successfully. </w:t>
            </w:r>
            <w:r w:rsidR="00A97B68">
              <w:rPr>
                <w:rFonts w:ascii="Arial" w:eastAsia="Times New Roman" w:hAnsi="Arial" w:cs="Arial"/>
                <w:sz w:val="16"/>
                <w:szCs w:val="16"/>
                <w:lang w:val="en-US"/>
              </w:rPr>
              <w:t>Reword</w:t>
            </w:r>
            <w:r w:rsidR="00F81966" w:rsidRPr="00F81966">
              <w:rPr>
                <w:rFonts w:ascii="Arial" w:eastAsia="Times New Roman" w:hAnsi="Arial" w:cs="Arial"/>
                <w:sz w:val="16"/>
                <w:szCs w:val="16"/>
                <w:lang w:val="en-US"/>
              </w:rPr>
              <w:t>.</w:t>
            </w:r>
            <w:r w:rsidR="007479C1">
              <w:rPr>
                <w:rFonts w:ascii="Arial" w:eastAsia="Times New Roman" w:hAnsi="Arial" w:cs="Arial"/>
                <w:sz w:val="16"/>
                <w:szCs w:val="16"/>
                <w:lang w:val="en-US"/>
              </w:rPr>
              <w:t xml:space="preserve"> </w:t>
            </w:r>
          </w:p>
          <w:p w14:paraId="1F66B5B3" w14:textId="77777777" w:rsidR="005E773E" w:rsidRDefault="005E773E" w:rsidP="00C46F98">
            <w:pPr>
              <w:rPr>
                <w:rFonts w:ascii="Arial" w:eastAsia="Times New Roman" w:hAnsi="Arial" w:cs="Arial"/>
                <w:sz w:val="16"/>
                <w:szCs w:val="16"/>
                <w:lang w:val="en-US"/>
              </w:rPr>
            </w:pPr>
          </w:p>
          <w:p w14:paraId="206FC973" w14:textId="591F0387" w:rsidR="00F81966" w:rsidRPr="00F81966" w:rsidRDefault="005E773E" w:rsidP="00C46F98">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143" w:author="George Cherian" w:date="2017-03-16T11:09:00Z">
              <w:r w:rsidR="003062CF">
                <w:rPr>
                  <w:rFonts w:ascii="Arial" w:eastAsia="Times New Roman" w:hAnsi="Arial" w:cs="Arial"/>
                  <w:sz w:val="16"/>
                  <w:szCs w:val="16"/>
                  <w:lang w:val="en-US"/>
                </w:rPr>
                <w:t>4</w:t>
              </w:r>
            </w:ins>
            <w:del w:id="144"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1696FD32" w14:textId="77777777" w:rsidTr="00C133B0">
        <w:trPr>
          <w:trHeight w:val="510"/>
          <w:trPrChange w:id="145" w:author="George Cherian" w:date="2017-03-16T11:12:00Z">
            <w:trPr>
              <w:trHeight w:val="51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146"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E2CA12E" w14:textId="54E516E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6075</w:t>
            </w:r>
          </w:p>
        </w:tc>
        <w:tc>
          <w:tcPr>
            <w:tcW w:w="1349" w:type="dxa"/>
            <w:tcBorders>
              <w:top w:val="single" w:sz="4" w:space="0" w:color="auto"/>
              <w:left w:val="nil"/>
              <w:bottom w:val="single" w:sz="4" w:space="0" w:color="auto"/>
              <w:right w:val="single" w:sz="4" w:space="0" w:color="auto"/>
            </w:tcBorders>
            <w:shd w:val="clear" w:color="auto" w:fill="auto"/>
            <w:hideMark/>
            <w:tcPrChange w:id="147"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713039C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48"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22464F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149"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9437A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is better to use AID11 instead of AID</w:t>
            </w:r>
          </w:p>
        </w:tc>
        <w:tc>
          <w:tcPr>
            <w:tcW w:w="1503" w:type="dxa"/>
            <w:tcBorders>
              <w:top w:val="single" w:sz="4" w:space="0" w:color="auto"/>
              <w:left w:val="nil"/>
              <w:bottom w:val="single" w:sz="4" w:space="0" w:color="auto"/>
              <w:right w:val="single" w:sz="4" w:space="0" w:color="auto"/>
            </w:tcBorders>
            <w:shd w:val="clear" w:color="auto" w:fill="auto"/>
            <w:hideMark/>
            <w:tcPrChange w:id="150"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1CB9C83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AID11 instead of AID</w:t>
            </w:r>
          </w:p>
        </w:tc>
        <w:tc>
          <w:tcPr>
            <w:tcW w:w="1601" w:type="dxa"/>
            <w:tcBorders>
              <w:top w:val="single" w:sz="4" w:space="0" w:color="auto"/>
              <w:left w:val="nil"/>
              <w:bottom w:val="single" w:sz="4" w:space="0" w:color="auto"/>
              <w:right w:val="single" w:sz="4" w:space="0" w:color="auto"/>
            </w:tcBorders>
            <w:shd w:val="clear" w:color="auto" w:fill="auto"/>
            <w:hideMark/>
            <w:tcPrChange w:id="151"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6BA686C7"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Accept</w:t>
            </w:r>
            <w:r w:rsidR="00114972">
              <w:rPr>
                <w:rFonts w:ascii="Arial" w:eastAsia="Times New Roman" w:hAnsi="Arial" w:cs="Arial"/>
                <w:sz w:val="16"/>
                <w:szCs w:val="16"/>
                <w:lang w:val="en-US"/>
              </w:rPr>
              <w:t xml:space="preserve"> – </w:t>
            </w:r>
          </w:p>
          <w:p w14:paraId="43934750" w14:textId="77777777" w:rsidR="00114972" w:rsidRDefault="00114972" w:rsidP="00F81966">
            <w:pPr>
              <w:rPr>
                <w:rFonts w:ascii="Arial" w:eastAsia="Times New Roman" w:hAnsi="Arial" w:cs="Arial"/>
                <w:sz w:val="16"/>
                <w:szCs w:val="16"/>
                <w:lang w:val="en-US"/>
              </w:rPr>
            </w:pPr>
          </w:p>
          <w:p w14:paraId="1E434ABD" w14:textId="69C9800D"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152" w:author="George Cherian" w:date="2017-03-16T11:09:00Z">
              <w:r w:rsidR="003062CF">
                <w:rPr>
                  <w:rFonts w:ascii="Arial" w:eastAsia="Times New Roman" w:hAnsi="Arial" w:cs="Arial"/>
                  <w:sz w:val="16"/>
                  <w:szCs w:val="16"/>
                  <w:lang w:val="en-US"/>
                </w:rPr>
                <w:t>4</w:t>
              </w:r>
            </w:ins>
            <w:del w:id="153"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56ABB48A" w14:textId="77777777" w:rsidTr="00C133B0">
        <w:trPr>
          <w:trHeight w:val="765"/>
          <w:trPrChange w:id="154" w:author="George Cherian" w:date="2017-03-16T11:12:00Z">
            <w:trPr>
              <w:trHeight w:val="765"/>
            </w:trPr>
          </w:trPrChange>
        </w:trPr>
        <w:tc>
          <w:tcPr>
            <w:tcW w:w="573" w:type="dxa"/>
            <w:tcBorders>
              <w:top w:val="nil"/>
              <w:left w:val="single" w:sz="4" w:space="0" w:color="auto"/>
              <w:bottom w:val="single" w:sz="4" w:space="0" w:color="auto"/>
              <w:right w:val="single" w:sz="4" w:space="0" w:color="auto"/>
            </w:tcBorders>
            <w:shd w:val="clear" w:color="auto" w:fill="auto"/>
            <w:hideMark/>
            <w:tcPrChange w:id="155"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397C140C" w14:textId="6E8D7375"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6076</w:t>
            </w:r>
          </w:p>
        </w:tc>
        <w:tc>
          <w:tcPr>
            <w:tcW w:w="1349" w:type="dxa"/>
            <w:tcBorders>
              <w:top w:val="nil"/>
              <w:left w:val="nil"/>
              <w:bottom w:val="single" w:sz="4" w:space="0" w:color="auto"/>
              <w:right w:val="single" w:sz="4" w:space="0" w:color="auto"/>
            </w:tcBorders>
            <w:shd w:val="clear" w:color="auto" w:fill="auto"/>
            <w:hideMark/>
            <w:tcPrChange w:id="156"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6819E2A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706" w:type="dxa"/>
            <w:tcBorders>
              <w:top w:val="nil"/>
              <w:left w:val="single" w:sz="4" w:space="0" w:color="auto"/>
              <w:bottom w:val="single" w:sz="4" w:space="0" w:color="auto"/>
              <w:right w:val="single" w:sz="4" w:space="0" w:color="auto"/>
            </w:tcBorders>
            <w:shd w:val="clear" w:color="auto" w:fill="auto"/>
            <w:hideMark/>
            <w:tcPrChange w:id="157"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4418254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Change w:id="158"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6D5A4EF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NOTE should be </w:t>
            </w:r>
            <w:proofErr w:type="spellStart"/>
            <w:r w:rsidRPr="00F81966">
              <w:rPr>
                <w:rFonts w:ascii="Arial" w:eastAsia="Times New Roman" w:hAnsi="Arial" w:cs="Arial"/>
                <w:sz w:val="16"/>
                <w:szCs w:val="16"/>
                <w:lang w:val="en-US"/>
              </w:rPr>
              <w:t>incorprated</w:t>
            </w:r>
            <w:proofErr w:type="spellEnd"/>
            <w:r w:rsidRPr="00F81966">
              <w:rPr>
                <w:rFonts w:ascii="Arial" w:eastAsia="Times New Roman" w:hAnsi="Arial" w:cs="Arial"/>
                <w:sz w:val="16"/>
                <w:szCs w:val="16"/>
                <w:lang w:val="en-US"/>
              </w:rPr>
              <w:t xml:space="preserve"> into Table 9-24b or inline instead of a NOTE.</w:t>
            </w:r>
          </w:p>
        </w:tc>
        <w:tc>
          <w:tcPr>
            <w:tcW w:w="1503" w:type="dxa"/>
            <w:tcBorders>
              <w:top w:val="nil"/>
              <w:left w:val="nil"/>
              <w:bottom w:val="single" w:sz="4" w:space="0" w:color="auto"/>
              <w:right w:val="single" w:sz="4" w:space="0" w:color="auto"/>
            </w:tcBorders>
            <w:shd w:val="clear" w:color="auto" w:fill="auto"/>
            <w:hideMark/>
            <w:tcPrChange w:id="159"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3C940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01" w:type="dxa"/>
            <w:tcBorders>
              <w:top w:val="nil"/>
              <w:left w:val="nil"/>
              <w:bottom w:val="single" w:sz="4" w:space="0" w:color="auto"/>
              <w:right w:val="single" w:sz="4" w:space="0" w:color="auto"/>
            </w:tcBorders>
            <w:shd w:val="clear" w:color="auto" w:fill="auto"/>
            <w:hideMark/>
            <w:tcPrChange w:id="160"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0A54129B" w14:textId="77777777" w:rsidR="00114972" w:rsidRDefault="00114972"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A8F2AB6" w14:textId="77777777" w:rsidR="00114972" w:rsidRDefault="00114972" w:rsidP="00F81966">
            <w:pPr>
              <w:rPr>
                <w:rFonts w:ascii="Arial" w:eastAsia="Times New Roman" w:hAnsi="Arial" w:cs="Arial"/>
                <w:sz w:val="16"/>
                <w:szCs w:val="16"/>
                <w:lang w:val="en-US"/>
              </w:rPr>
            </w:pPr>
          </w:p>
          <w:p w14:paraId="1D7BB93D"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to include the text in the main body. </w:t>
            </w:r>
          </w:p>
          <w:p w14:paraId="3901A97C" w14:textId="77777777" w:rsidR="005E773E" w:rsidRDefault="005E773E" w:rsidP="00F81966">
            <w:pPr>
              <w:rPr>
                <w:rFonts w:ascii="Arial" w:eastAsia="Times New Roman" w:hAnsi="Arial" w:cs="Arial"/>
                <w:sz w:val="16"/>
                <w:szCs w:val="16"/>
                <w:lang w:val="en-US"/>
              </w:rPr>
            </w:pPr>
          </w:p>
          <w:p w14:paraId="15220F25" w14:textId="523DB899"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11-17-0306-0</w:t>
            </w:r>
            <w:ins w:id="161" w:author="George Cherian" w:date="2017-03-16T11:09:00Z">
              <w:r w:rsidR="003062CF">
                <w:rPr>
                  <w:rFonts w:ascii="Arial" w:eastAsia="Times New Roman" w:hAnsi="Arial" w:cs="Arial"/>
                  <w:sz w:val="16"/>
                  <w:szCs w:val="16"/>
                  <w:lang w:val="en-US"/>
                </w:rPr>
                <w:t>4</w:t>
              </w:r>
            </w:ins>
            <w:del w:id="162"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4D91EEFE" w14:textId="77777777" w:rsidTr="00C133B0">
        <w:trPr>
          <w:trHeight w:val="3315"/>
          <w:trPrChange w:id="163" w:author="George Cherian" w:date="2017-03-16T11:12:00Z">
            <w:trPr>
              <w:trHeight w:val="331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164"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439F185" w14:textId="565A8AE4" w:rsidR="00F81966" w:rsidRPr="00C133B0" w:rsidRDefault="00F81966" w:rsidP="00F81966">
            <w:pPr>
              <w:jc w:val="right"/>
              <w:rPr>
                <w:rFonts w:ascii="Arial" w:eastAsia="Times New Roman" w:hAnsi="Arial" w:cs="Arial"/>
                <w:sz w:val="16"/>
                <w:szCs w:val="16"/>
                <w:lang w:val="en-US"/>
                <w:rPrChange w:id="165"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66" w:author="George Cherian" w:date="2017-03-16T11:11:00Z">
                  <w:rPr>
                    <w:rFonts w:ascii="Arial" w:eastAsia="Times New Roman" w:hAnsi="Arial" w:cs="Arial"/>
                    <w:sz w:val="16"/>
                    <w:szCs w:val="16"/>
                    <w:lang w:val="en-US"/>
                  </w:rPr>
                </w:rPrChange>
              </w:rPr>
              <w:lastRenderedPageBreak/>
              <w:t>6184</w:t>
            </w:r>
          </w:p>
        </w:tc>
        <w:tc>
          <w:tcPr>
            <w:tcW w:w="1349" w:type="dxa"/>
            <w:tcBorders>
              <w:top w:val="single" w:sz="4" w:space="0" w:color="auto"/>
              <w:left w:val="nil"/>
              <w:bottom w:val="single" w:sz="4" w:space="0" w:color="auto"/>
              <w:right w:val="single" w:sz="4" w:space="0" w:color="auto"/>
            </w:tcBorders>
            <w:shd w:val="clear" w:color="auto" w:fill="auto"/>
            <w:hideMark/>
            <w:tcPrChange w:id="167"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0DF33790" w14:textId="77777777" w:rsidR="00F81966" w:rsidRPr="00C133B0" w:rsidRDefault="00F81966" w:rsidP="00F81966">
            <w:pPr>
              <w:rPr>
                <w:rFonts w:ascii="Arial" w:eastAsia="Times New Roman" w:hAnsi="Arial" w:cs="Arial"/>
                <w:sz w:val="16"/>
                <w:szCs w:val="16"/>
                <w:lang w:val="en-US"/>
                <w:rPrChange w:id="168" w:author="George Cherian" w:date="2017-03-16T11:11:00Z">
                  <w:rPr>
                    <w:rFonts w:ascii="Arial" w:eastAsia="Times New Roman" w:hAnsi="Arial" w:cs="Arial"/>
                    <w:sz w:val="16"/>
                    <w:szCs w:val="16"/>
                    <w:lang w:val="en-US"/>
                  </w:rPr>
                </w:rPrChange>
              </w:rPr>
            </w:pPr>
            <w:proofErr w:type="spellStart"/>
            <w:r w:rsidRPr="00C133B0">
              <w:rPr>
                <w:rFonts w:ascii="Arial" w:eastAsia="Times New Roman" w:hAnsi="Arial" w:cs="Arial"/>
                <w:sz w:val="16"/>
                <w:szCs w:val="16"/>
                <w:lang w:val="en-US"/>
                <w:rPrChange w:id="169" w:author="George Cherian" w:date="2017-03-16T11:11:00Z">
                  <w:rPr>
                    <w:rFonts w:ascii="Arial" w:eastAsia="Times New Roman" w:hAnsi="Arial" w:cs="Arial"/>
                    <w:sz w:val="16"/>
                    <w:szCs w:val="16"/>
                    <w:lang w:val="en-US"/>
                  </w:rPr>
                </w:rPrChange>
              </w:rPr>
              <w:t>Jin</w:t>
            </w:r>
            <w:proofErr w:type="spellEnd"/>
            <w:r w:rsidRPr="00C133B0">
              <w:rPr>
                <w:rFonts w:ascii="Arial" w:eastAsia="Times New Roman" w:hAnsi="Arial" w:cs="Arial"/>
                <w:sz w:val="16"/>
                <w:szCs w:val="16"/>
                <w:lang w:val="en-US"/>
                <w:rPrChange w:id="170" w:author="George Cherian" w:date="2017-03-16T11:11:00Z">
                  <w:rPr>
                    <w:rFonts w:ascii="Arial" w:eastAsia="Times New Roman" w:hAnsi="Arial" w:cs="Arial"/>
                    <w:sz w:val="16"/>
                    <w:szCs w:val="16"/>
                    <w:lang w:val="en-US"/>
                  </w:rPr>
                </w:rPrChange>
              </w:rPr>
              <w:t xml:space="preserve">-Sam </w:t>
            </w:r>
            <w:proofErr w:type="spellStart"/>
            <w:r w:rsidRPr="00C133B0">
              <w:rPr>
                <w:rFonts w:ascii="Arial" w:eastAsia="Times New Roman" w:hAnsi="Arial" w:cs="Arial"/>
                <w:sz w:val="16"/>
                <w:szCs w:val="16"/>
                <w:lang w:val="en-US"/>
                <w:rPrChange w:id="171" w:author="George Cherian" w:date="2017-03-16T11:11:00Z">
                  <w:rPr>
                    <w:rFonts w:ascii="Arial" w:eastAsia="Times New Roman" w:hAnsi="Arial" w:cs="Arial"/>
                    <w:sz w:val="16"/>
                    <w:szCs w:val="16"/>
                    <w:lang w:val="en-US"/>
                  </w:rPr>
                </w:rPrChange>
              </w:rPr>
              <w:t>Kwak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72"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6A74449" w14:textId="77777777" w:rsidR="00F81966" w:rsidRPr="00C133B0" w:rsidRDefault="00F81966" w:rsidP="00F81966">
            <w:pPr>
              <w:jc w:val="right"/>
              <w:rPr>
                <w:rFonts w:ascii="Arial" w:eastAsia="Times New Roman" w:hAnsi="Arial" w:cs="Arial"/>
                <w:sz w:val="16"/>
                <w:szCs w:val="16"/>
                <w:lang w:val="en-US"/>
                <w:rPrChange w:id="173"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74" w:author="George Cherian" w:date="2017-03-16T11:11: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175"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9F38E79" w14:textId="77777777" w:rsidR="00F81966" w:rsidRPr="00C133B0" w:rsidRDefault="00F81966" w:rsidP="00F81966">
            <w:pPr>
              <w:rPr>
                <w:rFonts w:ascii="Arial" w:eastAsia="Times New Roman" w:hAnsi="Arial" w:cs="Arial"/>
                <w:sz w:val="16"/>
                <w:szCs w:val="16"/>
                <w:lang w:val="en-US"/>
                <w:rPrChange w:id="176"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77" w:author="George Cherian" w:date="2017-03-16T11:11:00Z">
                  <w:rPr>
                    <w:rFonts w:ascii="Arial" w:eastAsia="Times New Roman" w:hAnsi="Arial" w:cs="Arial"/>
                    <w:sz w:val="16"/>
                    <w:szCs w:val="16"/>
                    <w:lang w:val="en-US"/>
                  </w:rPr>
                </w:rPrChange>
              </w:rPr>
              <w:t xml:space="preserve">As discussed till now, the shorter Multi-STA </w:t>
            </w:r>
            <w:proofErr w:type="spellStart"/>
            <w:r w:rsidRPr="00C133B0">
              <w:rPr>
                <w:rFonts w:ascii="Arial" w:eastAsia="Times New Roman" w:hAnsi="Arial" w:cs="Arial"/>
                <w:sz w:val="16"/>
                <w:szCs w:val="16"/>
                <w:lang w:val="en-US"/>
                <w:rPrChange w:id="178" w:author="George Cherian" w:date="2017-03-16T11:11:00Z">
                  <w:rPr>
                    <w:rFonts w:ascii="Arial" w:eastAsia="Times New Roman" w:hAnsi="Arial" w:cs="Arial"/>
                    <w:sz w:val="16"/>
                    <w:szCs w:val="16"/>
                    <w:lang w:val="en-US"/>
                  </w:rPr>
                </w:rPrChange>
              </w:rPr>
              <w:t>BlockAck</w:t>
            </w:r>
            <w:proofErr w:type="spellEnd"/>
            <w:r w:rsidRPr="00C133B0">
              <w:rPr>
                <w:rFonts w:ascii="Arial" w:eastAsia="Times New Roman" w:hAnsi="Arial" w:cs="Arial"/>
                <w:sz w:val="16"/>
                <w:szCs w:val="16"/>
                <w:lang w:val="en-US"/>
                <w:rPrChange w:id="179" w:author="George Cherian" w:date="2017-03-16T11:11:00Z">
                  <w:rPr>
                    <w:rFonts w:ascii="Arial" w:eastAsia="Times New Roman" w:hAnsi="Arial" w:cs="Arial"/>
                    <w:sz w:val="16"/>
                    <w:szCs w:val="16"/>
                    <w:lang w:val="en-US"/>
                  </w:rPr>
                </w:rPrChange>
              </w:rPr>
              <w:t xml:space="preserve"> frame is desirable.</w:t>
            </w:r>
            <w:r w:rsidRPr="00C133B0">
              <w:rPr>
                <w:rFonts w:ascii="Arial" w:eastAsia="Times New Roman" w:hAnsi="Arial" w:cs="Arial"/>
                <w:sz w:val="16"/>
                <w:szCs w:val="16"/>
                <w:lang w:val="en-US"/>
                <w:rPrChange w:id="180" w:author="George Cherian" w:date="2017-03-16T11:11:00Z">
                  <w:rPr>
                    <w:rFonts w:ascii="Arial" w:eastAsia="Times New Roman" w:hAnsi="Arial" w:cs="Arial"/>
                    <w:sz w:val="16"/>
                    <w:szCs w:val="16"/>
                    <w:lang w:val="en-US"/>
                  </w:rPr>
                </w:rPrChange>
              </w:rPr>
              <w:br/>
              <w:t xml:space="preserve">When a STA receives all of nonzero length MPDUs with the corresponding EOF subfield set to 0 in a multi-TID A-MPDU, the STA can acknowledge the reception for the MPDUs using a Multi-STA </w:t>
            </w:r>
            <w:proofErr w:type="spellStart"/>
            <w:r w:rsidRPr="00C133B0">
              <w:rPr>
                <w:rFonts w:ascii="Arial" w:eastAsia="Times New Roman" w:hAnsi="Arial" w:cs="Arial"/>
                <w:sz w:val="16"/>
                <w:szCs w:val="16"/>
                <w:lang w:val="en-US"/>
                <w:rPrChange w:id="181" w:author="George Cherian" w:date="2017-03-16T11:11:00Z">
                  <w:rPr>
                    <w:rFonts w:ascii="Arial" w:eastAsia="Times New Roman" w:hAnsi="Arial" w:cs="Arial"/>
                    <w:sz w:val="16"/>
                    <w:szCs w:val="16"/>
                    <w:lang w:val="en-US"/>
                  </w:rPr>
                </w:rPrChange>
              </w:rPr>
              <w:t>BlockAck</w:t>
            </w:r>
            <w:proofErr w:type="spellEnd"/>
            <w:r w:rsidRPr="00C133B0">
              <w:rPr>
                <w:rFonts w:ascii="Arial" w:eastAsia="Times New Roman" w:hAnsi="Arial" w:cs="Arial"/>
                <w:sz w:val="16"/>
                <w:szCs w:val="16"/>
                <w:lang w:val="en-US"/>
                <w:rPrChange w:id="182" w:author="George Cherian" w:date="2017-03-16T11:11:00Z">
                  <w:rPr>
                    <w:rFonts w:ascii="Arial" w:eastAsia="Times New Roman" w:hAnsi="Arial" w:cs="Arial"/>
                    <w:sz w:val="16"/>
                    <w:szCs w:val="16"/>
                    <w:lang w:val="en-US"/>
                  </w:rPr>
                </w:rPrChange>
              </w:rPr>
              <w:t xml:space="preserve"> frame without the bitmap for the MPDUs indicating each TID.</w:t>
            </w:r>
          </w:p>
        </w:tc>
        <w:tc>
          <w:tcPr>
            <w:tcW w:w="1503" w:type="dxa"/>
            <w:tcBorders>
              <w:top w:val="single" w:sz="4" w:space="0" w:color="auto"/>
              <w:left w:val="nil"/>
              <w:bottom w:val="single" w:sz="4" w:space="0" w:color="auto"/>
              <w:right w:val="single" w:sz="4" w:space="0" w:color="auto"/>
            </w:tcBorders>
            <w:shd w:val="clear" w:color="auto" w:fill="auto"/>
            <w:hideMark/>
            <w:tcPrChange w:id="183"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2FAD654A" w14:textId="77777777" w:rsidR="00F81966" w:rsidRPr="00C133B0" w:rsidRDefault="00F81966" w:rsidP="00F81966">
            <w:pPr>
              <w:rPr>
                <w:rFonts w:ascii="Arial" w:eastAsia="Times New Roman" w:hAnsi="Arial" w:cs="Arial"/>
                <w:sz w:val="16"/>
                <w:szCs w:val="16"/>
                <w:lang w:val="en-US"/>
                <w:rPrChange w:id="184"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85" w:author="George Cherian" w:date="2017-03-16T11:11:00Z">
                  <w:rPr>
                    <w:rFonts w:ascii="Arial" w:eastAsia="Times New Roman" w:hAnsi="Arial" w:cs="Arial"/>
                    <w:sz w:val="16"/>
                    <w:szCs w:val="16"/>
                    <w:lang w:val="en-US"/>
                  </w:rPr>
                </w:rPrChange>
              </w:rPr>
              <w:t xml:space="preserve">Please extend the case of a Per STA Info subfield without the Block </w:t>
            </w:r>
            <w:proofErr w:type="spellStart"/>
            <w:r w:rsidRPr="00C133B0">
              <w:rPr>
                <w:rFonts w:ascii="Arial" w:eastAsia="Times New Roman" w:hAnsi="Arial" w:cs="Arial"/>
                <w:sz w:val="16"/>
                <w:szCs w:val="16"/>
                <w:lang w:val="en-US"/>
                <w:rPrChange w:id="186"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87" w:author="George Cherian" w:date="2017-03-16T11:11:00Z">
                  <w:rPr>
                    <w:rFonts w:ascii="Arial" w:eastAsia="Times New Roman" w:hAnsi="Arial" w:cs="Arial"/>
                    <w:sz w:val="16"/>
                    <w:szCs w:val="16"/>
                    <w:lang w:val="en-US"/>
                  </w:rPr>
                </w:rPrChange>
              </w:rPr>
              <w:t xml:space="preserve"> Starting Sequence Control field and the Block </w:t>
            </w:r>
            <w:proofErr w:type="spellStart"/>
            <w:r w:rsidRPr="00C133B0">
              <w:rPr>
                <w:rFonts w:ascii="Arial" w:eastAsia="Times New Roman" w:hAnsi="Arial" w:cs="Arial"/>
                <w:sz w:val="16"/>
                <w:szCs w:val="16"/>
                <w:lang w:val="en-US"/>
                <w:rPrChange w:id="188"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89" w:author="George Cherian" w:date="2017-03-16T11:11:00Z">
                  <w:rPr>
                    <w:rFonts w:ascii="Arial" w:eastAsia="Times New Roman" w:hAnsi="Arial" w:cs="Arial"/>
                    <w:sz w:val="16"/>
                    <w:szCs w:val="16"/>
                    <w:lang w:val="en-US"/>
                  </w:rPr>
                </w:rPrChange>
              </w:rPr>
              <w:t xml:space="preserve"> Bitmap field.</w:t>
            </w:r>
          </w:p>
        </w:tc>
        <w:tc>
          <w:tcPr>
            <w:tcW w:w="1601" w:type="dxa"/>
            <w:tcBorders>
              <w:top w:val="single" w:sz="4" w:space="0" w:color="auto"/>
              <w:left w:val="nil"/>
              <w:bottom w:val="single" w:sz="4" w:space="0" w:color="auto"/>
              <w:right w:val="single" w:sz="4" w:space="0" w:color="auto"/>
            </w:tcBorders>
            <w:shd w:val="clear" w:color="auto" w:fill="auto"/>
            <w:hideMark/>
            <w:tcPrChange w:id="190"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04BDD70E" w14:textId="77777777" w:rsidR="00114972" w:rsidRPr="00C133B0" w:rsidRDefault="00F81966" w:rsidP="00114972">
            <w:pPr>
              <w:rPr>
                <w:rFonts w:ascii="Arial" w:eastAsia="Times New Roman" w:hAnsi="Arial" w:cs="Arial"/>
                <w:sz w:val="16"/>
                <w:szCs w:val="16"/>
                <w:lang w:val="en-US"/>
                <w:rPrChange w:id="191" w:author="George Cherian" w:date="2017-03-16T11:11: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192" w:author="George Cherian" w:date="2017-03-16T11:11:00Z">
                  <w:rPr>
                    <w:rFonts w:ascii="Arial" w:eastAsia="Times New Roman" w:hAnsi="Arial" w:cs="Arial"/>
                    <w:sz w:val="16"/>
                    <w:szCs w:val="16"/>
                    <w:lang w:val="en-US"/>
                  </w:rPr>
                </w:rPrChange>
              </w:rPr>
              <w:t>Reject</w:t>
            </w:r>
            <w:r w:rsidR="00114972" w:rsidRPr="00C133B0">
              <w:rPr>
                <w:rFonts w:ascii="Arial" w:eastAsia="Times New Roman" w:hAnsi="Arial" w:cs="Arial"/>
                <w:sz w:val="16"/>
                <w:szCs w:val="16"/>
                <w:lang w:val="en-US"/>
                <w:rPrChange w:id="193" w:author="George Cherian" w:date="2017-03-16T11:11:00Z">
                  <w:rPr>
                    <w:rFonts w:ascii="Arial" w:eastAsia="Times New Roman" w:hAnsi="Arial" w:cs="Arial"/>
                    <w:sz w:val="16"/>
                    <w:szCs w:val="16"/>
                    <w:lang w:val="en-US"/>
                  </w:rPr>
                </w:rPrChange>
              </w:rPr>
              <w:t xml:space="preserve">ed – </w:t>
            </w:r>
          </w:p>
          <w:p w14:paraId="6A6B3E4D" w14:textId="77777777" w:rsidR="00114972" w:rsidRPr="00C133B0" w:rsidRDefault="00114972" w:rsidP="00114972">
            <w:pPr>
              <w:rPr>
                <w:rFonts w:ascii="Arial" w:eastAsia="Times New Roman" w:hAnsi="Arial" w:cs="Arial"/>
                <w:sz w:val="16"/>
                <w:szCs w:val="16"/>
                <w:lang w:val="en-US"/>
                <w:rPrChange w:id="194" w:author="George Cherian" w:date="2017-03-16T11:11:00Z">
                  <w:rPr>
                    <w:rFonts w:ascii="Arial" w:eastAsia="Times New Roman" w:hAnsi="Arial" w:cs="Arial"/>
                    <w:sz w:val="16"/>
                    <w:szCs w:val="16"/>
                    <w:lang w:val="en-US"/>
                  </w:rPr>
                </w:rPrChange>
              </w:rPr>
            </w:pPr>
          </w:p>
          <w:p w14:paraId="2A139D9A" w14:textId="526B9848" w:rsidR="00F81966" w:rsidRPr="00F81966" w:rsidRDefault="00F81966" w:rsidP="00114972">
            <w:pPr>
              <w:rPr>
                <w:rFonts w:ascii="Arial" w:eastAsia="Times New Roman" w:hAnsi="Arial" w:cs="Arial"/>
                <w:sz w:val="16"/>
                <w:szCs w:val="16"/>
                <w:lang w:val="en-US"/>
              </w:rPr>
            </w:pPr>
            <w:r w:rsidRPr="00C133B0">
              <w:rPr>
                <w:rFonts w:ascii="Arial" w:eastAsia="Times New Roman" w:hAnsi="Arial" w:cs="Arial"/>
                <w:sz w:val="16"/>
                <w:szCs w:val="16"/>
                <w:lang w:val="en-US"/>
                <w:rPrChange w:id="195" w:author="George Cherian" w:date="2017-03-16T11:11:00Z">
                  <w:rPr>
                    <w:rFonts w:ascii="Arial" w:eastAsia="Times New Roman" w:hAnsi="Arial" w:cs="Arial"/>
                    <w:sz w:val="16"/>
                    <w:szCs w:val="16"/>
                    <w:lang w:val="en-US"/>
                  </w:rPr>
                </w:rPrChange>
              </w:rPr>
              <w:t>All-</w:t>
            </w:r>
            <w:proofErr w:type="spellStart"/>
            <w:r w:rsidRPr="00C133B0">
              <w:rPr>
                <w:rFonts w:ascii="Arial" w:eastAsia="Times New Roman" w:hAnsi="Arial" w:cs="Arial"/>
                <w:sz w:val="16"/>
                <w:szCs w:val="16"/>
                <w:lang w:val="en-US"/>
                <w:rPrChange w:id="196" w:author="George Cherian" w:date="2017-03-16T11:11: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197" w:author="George Cherian" w:date="2017-03-16T11:11:00Z">
                  <w:rPr>
                    <w:rFonts w:ascii="Arial" w:eastAsia="Times New Roman" w:hAnsi="Arial" w:cs="Arial"/>
                    <w:sz w:val="16"/>
                    <w:szCs w:val="16"/>
                    <w:lang w:val="en-US"/>
                  </w:rPr>
                </w:rPrChange>
              </w:rPr>
              <w:t xml:space="preserve"> (</w:t>
            </w:r>
            <w:proofErr w:type="spellStart"/>
            <w:r w:rsidRPr="00C133B0">
              <w:rPr>
                <w:rFonts w:ascii="Arial" w:eastAsia="Times New Roman" w:hAnsi="Arial" w:cs="Arial"/>
                <w:sz w:val="16"/>
                <w:szCs w:val="16"/>
                <w:lang w:val="en-US"/>
                <w:rPrChange w:id="198" w:author="George Cherian" w:date="2017-03-16T11:11:00Z">
                  <w:rPr>
                    <w:rFonts w:ascii="Arial" w:eastAsia="Times New Roman" w:hAnsi="Arial" w:cs="Arial"/>
                    <w:sz w:val="16"/>
                    <w:szCs w:val="16"/>
                    <w:lang w:val="en-US"/>
                  </w:rPr>
                </w:rPrChange>
              </w:rPr>
              <w:t>Acktype</w:t>
            </w:r>
            <w:proofErr w:type="spellEnd"/>
            <w:r w:rsidRPr="00C133B0">
              <w:rPr>
                <w:rFonts w:ascii="Arial" w:eastAsia="Times New Roman" w:hAnsi="Arial" w:cs="Arial"/>
                <w:sz w:val="16"/>
                <w:szCs w:val="16"/>
                <w:lang w:val="en-US"/>
                <w:rPrChange w:id="199" w:author="George Cherian" w:date="2017-03-16T11:11:00Z">
                  <w:rPr>
                    <w:rFonts w:ascii="Arial" w:eastAsia="Times New Roman" w:hAnsi="Arial" w:cs="Arial"/>
                    <w:sz w:val="16"/>
                    <w:szCs w:val="16"/>
                    <w:lang w:val="en-US"/>
                  </w:rPr>
                </w:rPrChange>
              </w:rPr>
              <w:t xml:space="preserve"> = 1, with TID=14) is used when all MPDUs (across all TIDs) are received without error. Short-</w:t>
            </w:r>
            <w:proofErr w:type="spellStart"/>
            <w:r w:rsidRPr="00C133B0">
              <w:rPr>
                <w:rFonts w:ascii="Arial" w:eastAsia="Times New Roman" w:hAnsi="Arial" w:cs="Arial"/>
                <w:sz w:val="16"/>
                <w:szCs w:val="16"/>
                <w:lang w:val="en-US"/>
                <w:rPrChange w:id="200" w:author="George Cherian" w:date="2017-03-16T11:11:00Z">
                  <w:rPr>
                    <w:rFonts w:ascii="Arial" w:eastAsia="Times New Roman" w:hAnsi="Arial" w:cs="Arial"/>
                    <w:sz w:val="16"/>
                    <w:szCs w:val="16"/>
                    <w:lang w:val="en-US"/>
                  </w:rPr>
                </w:rPrChange>
              </w:rPr>
              <w:t>acking</w:t>
            </w:r>
            <w:proofErr w:type="spellEnd"/>
            <w:r w:rsidRPr="00C133B0">
              <w:rPr>
                <w:rFonts w:ascii="Arial" w:eastAsia="Times New Roman" w:hAnsi="Arial" w:cs="Arial"/>
                <w:sz w:val="16"/>
                <w:szCs w:val="16"/>
                <w:lang w:val="en-US"/>
                <w:rPrChange w:id="201" w:author="George Cherian" w:date="2017-03-16T11:11:00Z">
                  <w:rPr>
                    <w:rFonts w:ascii="Arial" w:eastAsia="Times New Roman" w:hAnsi="Arial" w:cs="Arial"/>
                    <w:sz w:val="16"/>
                    <w:szCs w:val="16"/>
                    <w:lang w:val="en-US"/>
                  </w:rPr>
                </w:rPrChange>
              </w:rPr>
              <w:t xml:space="preserve"> on a per-TID basis is complex, since the ordering of MPDUs may not be based on TID, and hence it is complex to determine if all MPDUs of a particular TID is received correctly.</w:t>
            </w:r>
          </w:p>
        </w:tc>
      </w:tr>
      <w:tr w:rsidR="00F81966" w:rsidRPr="00F81966" w14:paraId="5FD40A42" w14:textId="77777777" w:rsidTr="00C133B0">
        <w:trPr>
          <w:trHeight w:val="2295"/>
          <w:trPrChange w:id="202" w:author="George Cherian" w:date="2017-03-16T11:12:00Z">
            <w:trPr>
              <w:trHeight w:val="229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03"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28A5C23" w14:textId="01EFDFD9"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6272</w:t>
            </w:r>
          </w:p>
        </w:tc>
        <w:tc>
          <w:tcPr>
            <w:tcW w:w="1349" w:type="dxa"/>
            <w:tcBorders>
              <w:top w:val="single" w:sz="4" w:space="0" w:color="auto"/>
              <w:left w:val="nil"/>
              <w:bottom w:val="single" w:sz="4" w:space="0" w:color="auto"/>
              <w:right w:val="single" w:sz="4" w:space="0" w:color="auto"/>
            </w:tcBorders>
            <w:shd w:val="clear" w:color="auto" w:fill="auto"/>
            <w:hideMark/>
            <w:tcPrChange w:id="204"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0FDB11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05"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F7E808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06"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315094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3" w:type="dxa"/>
            <w:tcBorders>
              <w:top w:val="single" w:sz="4" w:space="0" w:color="auto"/>
              <w:left w:val="nil"/>
              <w:bottom w:val="single" w:sz="4" w:space="0" w:color="auto"/>
              <w:right w:val="single" w:sz="4" w:space="0" w:color="auto"/>
            </w:tcBorders>
            <w:shd w:val="clear" w:color="auto" w:fill="auto"/>
            <w:hideMark/>
            <w:tcPrChange w:id="207"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291244B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01" w:type="dxa"/>
            <w:tcBorders>
              <w:top w:val="single" w:sz="4" w:space="0" w:color="auto"/>
              <w:left w:val="nil"/>
              <w:bottom w:val="single" w:sz="4" w:space="0" w:color="auto"/>
              <w:right w:val="single" w:sz="4" w:space="0" w:color="auto"/>
            </w:tcBorders>
            <w:shd w:val="clear" w:color="auto" w:fill="auto"/>
            <w:hideMark/>
            <w:tcPrChange w:id="208"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079EAD17" w14:textId="77777777"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0C7A84AA" w14:textId="77777777" w:rsidR="00114972" w:rsidRDefault="00114972" w:rsidP="00114972">
            <w:pPr>
              <w:rPr>
                <w:rFonts w:ascii="Arial" w:eastAsia="Times New Roman" w:hAnsi="Arial" w:cs="Arial"/>
                <w:sz w:val="16"/>
                <w:szCs w:val="16"/>
                <w:lang w:val="en-US"/>
              </w:rPr>
            </w:pPr>
          </w:p>
          <w:p w14:paraId="3CE2B204" w14:textId="22A74F6C"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5A53272A" w14:textId="77777777" w:rsidTr="00C133B0">
        <w:trPr>
          <w:trHeight w:val="2295"/>
          <w:trPrChange w:id="209" w:author="George Cherian" w:date="2017-03-16T11:12:00Z">
            <w:trPr>
              <w:trHeight w:val="2295"/>
            </w:trPr>
          </w:trPrChange>
        </w:trPr>
        <w:tc>
          <w:tcPr>
            <w:tcW w:w="573" w:type="dxa"/>
            <w:tcBorders>
              <w:top w:val="nil"/>
              <w:left w:val="single" w:sz="4" w:space="0" w:color="auto"/>
              <w:bottom w:val="single" w:sz="4" w:space="0" w:color="auto"/>
              <w:right w:val="single" w:sz="4" w:space="0" w:color="auto"/>
            </w:tcBorders>
            <w:shd w:val="clear" w:color="auto" w:fill="auto"/>
            <w:hideMark/>
            <w:tcPrChange w:id="210"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649A78C4" w14:textId="6D63107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6273</w:t>
            </w:r>
          </w:p>
        </w:tc>
        <w:tc>
          <w:tcPr>
            <w:tcW w:w="1349" w:type="dxa"/>
            <w:tcBorders>
              <w:top w:val="nil"/>
              <w:left w:val="nil"/>
              <w:bottom w:val="single" w:sz="4" w:space="0" w:color="auto"/>
              <w:right w:val="single" w:sz="4" w:space="0" w:color="auto"/>
            </w:tcBorders>
            <w:shd w:val="clear" w:color="auto" w:fill="auto"/>
            <w:hideMark/>
            <w:tcPrChange w:id="211"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1517DB8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706" w:type="dxa"/>
            <w:tcBorders>
              <w:top w:val="nil"/>
              <w:left w:val="single" w:sz="4" w:space="0" w:color="auto"/>
              <w:bottom w:val="single" w:sz="4" w:space="0" w:color="auto"/>
              <w:right w:val="single" w:sz="4" w:space="0" w:color="auto"/>
            </w:tcBorders>
            <w:shd w:val="clear" w:color="auto" w:fill="auto"/>
            <w:hideMark/>
            <w:tcPrChange w:id="212"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4F4DD29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nil"/>
              <w:left w:val="single" w:sz="4" w:space="0" w:color="auto"/>
              <w:bottom w:val="single" w:sz="4" w:space="0" w:color="auto"/>
              <w:right w:val="single" w:sz="4" w:space="0" w:color="auto"/>
            </w:tcBorders>
            <w:shd w:val="clear" w:color="auto" w:fill="auto"/>
            <w:hideMark/>
            <w:tcPrChange w:id="213"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7793B6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3" w:type="dxa"/>
            <w:tcBorders>
              <w:top w:val="nil"/>
              <w:left w:val="nil"/>
              <w:bottom w:val="single" w:sz="4" w:space="0" w:color="auto"/>
              <w:right w:val="single" w:sz="4" w:space="0" w:color="auto"/>
            </w:tcBorders>
            <w:shd w:val="clear" w:color="auto" w:fill="auto"/>
            <w:hideMark/>
            <w:tcPrChange w:id="214"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78C1C5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01" w:type="dxa"/>
            <w:tcBorders>
              <w:top w:val="nil"/>
              <w:left w:val="nil"/>
              <w:bottom w:val="single" w:sz="4" w:space="0" w:color="auto"/>
              <w:right w:val="single" w:sz="4" w:space="0" w:color="auto"/>
            </w:tcBorders>
            <w:shd w:val="clear" w:color="auto" w:fill="auto"/>
            <w:hideMark/>
            <w:tcPrChange w:id="215"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7BB97306"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58199997" w14:textId="77777777" w:rsidR="00114972" w:rsidRDefault="00114972" w:rsidP="00F81966">
            <w:pPr>
              <w:rPr>
                <w:rFonts w:ascii="Arial" w:eastAsia="Times New Roman" w:hAnsi="Arial" w:cs="Arial"/>
                <w:sz w:val="16"/>
                <w:szCs w:val="16"/>
                <w:lang w:val="en-US"/>
              </w:rPr>
            </w:pPr>
          </w:p>
          <w:p w14:paraId="3CB72D57" w14:textId="147E9B54"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280D3A57" w14:textId="77777777" w:rsidTr="00C133B0">
        <w:trPr>
          <w:trHeight w:val="2550"/>
          <w:trPrChange w:id="216" w:author="George Cherian" w:date="2017-03-16T11:12:00Z">
            <w:trPr>
              <w:trHeight w:val="255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17"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31257D1" w14:textId="77777777" w:rsidR="00F81966" w:rsidRPr="00C133B0" w:rsidRDefault="00F81966" w:rsidP="00F81966">
            <w:pPr>
              <w:jc w:val="right"/>
              <w:rPr>
                <w:rFonts w:ascii="Arial" w:eastAsia="Times New Roman" w:hAnsi="Arial" w:cs="Arial"/>
                <w:sz w:val="16"/>
                <w:szCs w:val="16"/>
                <w:lang w:val="en-US"/>
                <w:rPrChange w:id="218" w:author="George Cherian" w:date="2017-03-16T11:12: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219" w:author="George Cherian" w:date="2017-03-16T11:12:00Z">
                  <w:rPr>
                    <w:rFonts w:ascii="Arial" w:eastAsia="Times New Roman" w:hAnsi="Arial" w:cs="Arial"/>
                    <w:sz w:val="16"/>
                    <w:szCs w:val="16"/>
                    <w:lang w:val="en-US"/>
                  </w:rPr>
                </w:rPrChange>
              </w:rPr>
              <w:t>7044</w:t>
            </w:r>
          </w:p>
        </w:tc>
        <w:tc>
          <w:tcPr>
            <w:tcW w:w="1349" w:type="dxa"/>
            <w:tcBorders>
              <w:top w:val="single" w:sz="4" w:space="0" w:color="auto"/>
              <w:left w:val="nil"/>
              <w:bottom w:val="single" w:sz="4" w:space="0" w:color="auto"/>
              <w:right w:val="single" w:sz="4" w:space="0" w:color="auto"/>
            </w:tcBorders>
            <w:shd w:val="clear" w:color="auto" w:fill="auto"/>
            <w:hideMark/>
            <w:tcPrChange w:id="220"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31BFB36F" w14:textId="77777777" w:rsidR="00F81966" w:rsidRPr="00C133B0" w:rsidRDefault="00F81966" w:rsidP="00F81966">
            <w:pPr>
              <w:rPr>
                <w:rFonts w:ascii="Arial" w:eastAsia="Times New Roman" w:hAnsi="Arial" w:cs="Arial"/>
                <w:sz w:val="16"/>
                <w:szCs w:val="16"/>
                <w:lang w:val="en-US"/>
                <w:rPrChange w:id="221" w:author="George Cherian" w:date="2017-03-16T11:12:00Z">
                  <w:rPr>
                    <w:rFonts w:ascii="Arial" w:eastAsia="Times New Roman" w:hAnsi="Arial" w:cs="Arial"/>
                    <w:sz w:val="16"/>
                    <w:szCs w:val="16"/>
                    <w:lang w:val="en-US"/>
                  </w:rPr>
                </w:rPrChange>
              </w:rPr>
            </w:pPr>
            <w:proofErr w:type="spellStart"/>
            <w:r w:rsidRPr="00C133B0">
              <w:rPr>
                <w:rFonts w:ascii="Arial" w:eastAsia="Times New Roman" w:hAnsi="Arial" w:cs="Arial"/>
                <w:sz w:val="16"/>
                <w:szCs w:val="16"/>
                <w:lang w:val="en-US"/>
                <w:rPrChange w:id="222" w:author="George Cherian" w:date="2017-03-16T11:12:00Z">
                  <w:rPr>
                    <w:rFonts w:ascii="Arial" w:eastAsia="Times New Roman" w:hAnsi="Arial" w:cs="Arial"/>
                    <w:sz w:val="16"/>
                    <w:szCs w:val="16"/>
                    <w:lang w:val="en-US"/>
                  </w:rPr>
                </w:rPrChange>
              </w:rPr>
              <w:t>Ju-Hyung</w:t>
            </w:r>
            <w:proofErr w:type="spellEnd"/>
            <w:r w:rsidRPr="00C133B0">
              <w:rPr>
                <w:rFonts w:ascii="Arial" w:eastAsia="Times New Roman" w:hAnsi="Arial" w:cs="Arial"/>
                <w:sz w:val="16"/>
                <w:szCs w:val="16"/>
                <w:lang w:val="en-US"/>
                <w:rPrChange w:id="223" w:author="George Cherian" w:date="2017-03-16T11:12:00Z">
                  <w:rPr>
                    <w:rFonts w:ascii="Arial" w:eastAsia="Times New Roman" w:hAnsi="Arial" w:cs="Arial"/>
                    <w:sz w:val="16"/>
                    <w:szCs w:val="16"/>
                    <w:lang w:val="en-US"/>
                  </w:rPr>
                </w:rPrChange>
              </w:rPr>
              <w:t xml:space="preserve"> 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24"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253803E" w14:textId="77777777" w:rsidR="00F81966" w:rsidRPr="00C133B0" w:rsidRDefault="00F81966" w:rsidP="00F81966">
            <w:pPr>
              <w:jc w:val="right"/>
              <w:rPr>
                <w:rFonts w:ascii="Arial" w:eastAsia="Times New Roman" w:hAnsi="Arial" w:cs="Arial"/>
                <w:sz w:val="16"/>
                <w:szCs w:val="16"/>
                <w:lang w:val="en-US"/>
                <w:rPrChange w:id="225" w:author="George Cherian" w:date="2017-03-16T11:12: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226" w:author="George Cherian" w:date="2017-03-16T11:12: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27"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86B98F8" w14:textId="77777777" w:rsidR="00F81966" w:rsidRPr="00C133B0" w:rsidRDefault="00F81966" w:rsidP="00F81966">
            <w:pPr>
              <w:rPr>
                <w:rFonts w:ascii="Arial" w:eastAsia="Times New Roman" w:hAnsi="Arial" w:cs="Arial"/>
                <w:sz w:val="16"/>
                <w:szCs w:val="16"/>
                <w:lang w:val="en-US"/>
                <w:rPrChange w:id="228" w:author="George Cherian" w:date="2017-03-16T11:12:00Z">
                  <w:rPr>
                    <w:rFonts w:ascii="Arial" w:eastAsia="Times New Roman" w:hAnsi="Arial" w:cs="Arial"/>
                    <w:sz w:val="16"/>
                    <w:szCs w:val="16"/>
                    <w:lang w:val="en-US"/>
                  </w:rPr>
                </w:rPrChange>
              </w:rPr>
            </w:pPr>
            <w:proofErr w:type="spellStart"/>
            <w:r w:rsidRPr="00C133B0">
              <w:rPr>
                <w:rFonts w:ascii="Arial" w:eastAsia="Times New Roman" w:hAnsi="Arial" w:cs="Arial"/>
                <w:sz w:val="16"/>
                <w:szCs w:val="16"/>
                <w:lang w:val="en-US"/>
                <w:rPrChange w:id="229" w:author="George Cherian" w:date="2017-03-16T11:12:00Z">
                  <w:rPr>
                    <w:rFonts w:ascii="Arial" w:eastAsia="Times New Roman" w:hAnsi="Arial" w:cs="Arial"/>
                    <w:sz w:val="16"/>
                    <w:szCs w:val="16"/>
                    <w:lang w:val="en-US"/>
                  </w:rPr>
                </w:rPrChange>
              </w:rPr>
              <w:t>An</w:t>
            </w:r>
            <w:proofErr w:type="spellEnd"/>
            <w:r w:rsidRPr="00C133B0">
              <w:rPr>
                <w:rFonts w:ascii="Arial" w:eastAsia="Times New Roman" w:hAnsi="Arial" w:cs="Arial"/>
                <w:sz w:val="16"/>
                <w:szCs w:val="16"/>
                <w:lang w:val="en-US"/>
                <w:rPrChange w:id="230" w:author="George Cherian" w:date="2017-03-16T11:12:00Z">
                  <w:rPr>
                    <w:rFonts w:ascii="Arial" w:eastAsia="Times New Roman" w:hAnsi="Arial" w:cs="Arial"/>
                    <w:sz w:val="16"/>
                    <w:szCs w:val="16"/>
                    <w:lang w:val="en-US"/>
                  </w:rPr>
                </w:rPrChange>
              </w:rPr>
              <w:t xml:space="preserve"> HE STA can construct a multi-TID A-MPDU containing multiple nonzero length MPDUs with the EOF subfield set to 1 or multiple nonzero length MPDUs with the EOF subfield set to 0. Utilizing the EOF field, a multi-STA </w:t>
            </w:r>
            <w:proofErr w:type="spellStart"/>
            <w:r w:rsidRPr="00C133B0">
              <w:rPr>
                <w:rFonts w:ascii="Arial" w:eastAsia="Times New Roman" w:hAnsi="Arial" w:cs="Arial"/>
                <w:sz w:val="16"/>
                <w:szCs w:val="16"/>
                <w:lang w:val="en-US"/>
                <w:rPrChange w:id="231" w:author="George Cherian" w:date="2017-03-16T11:12:00Z">
                  <w:rPr>
                    <w:rFonts w:ascii="Arial" w:eastAsia="Times New Roman" w:hAnsi="Arial" w:cs="Arial"/>
                    <w:sz w:val="16"/>
                    <w:szCs w:val="16"/>
                    <w:lang w:val="en-US"/>
                  </w:rPr>
                </w:rPrChange>
              </w:rPr>
              <w:t>BlockAck</w:t>
            </w:r>
            <w:proofErr w:type="spellEnd"/>
            <w:r w:rsidRPr="00C133B0">
              <w:rPr>
                <w:rFonts w:ascii="Arial" w:eastAsia="Times New Roman" w:hAnsi="Arial" w:cs="Arial"/>
                <w:sz w:val="16"/>
                <w:szCs w:val="16"/>
                <w:lang w:val="en-US"/>
                <w:rPrChange w:id="232" w:author="George Cherian" w:date="2017-03-16T11:12:00Z">
                  <w:rPr>
                    <w:rFonts w:ascii="Arial" w:eastAsia="Times New Roman" w:hAnsi="Arial" w:cs="Arial"/>
                    <w:sz w:val="16"/>
                    <w:szCs w:val="16"/>
                    <w:lang w:val="en-US"/>
                  </w:rPr>
                </w:rPrChange>
              </w:rPr>
              <w:t xml:space="preserve"> frame can be more efficient.</w:t>
            </w:r>
          </w:p>
        </w:tc>
        <w:tc>
          <w:tcPr>
            <w:tcW w:w="1503" w:type="dxa"/>
            <w:tcBorders>
              <w:top w:val="single" w:sz="4" w:space="0" w:color="auto"/>
              <w:left w:val="nil"/>
              <w:bottom w:val="single" w:sz="4" w:space="0" w:color="auto"/>
              <w:right w:val="single" w:sz="4" w:space="0" w:color="auto"/>
            </w:tcBorders>
            <w:shd w:val="clear" w:color="auto" w:fill="auto"/>
            <w:hideMark/>
            <w:tcPrChange w:id="233"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52D8691D" w14:textId="77777777" w:rsidR="00F81966" w:rsidRPr="00C133B0" w:rsidRDefault="00F81966" w:rsidP="00F81966">
            <w:pPr>
              <w:rPr>
                <w:rFonts w:ascii="Arial" w:eastAsia="Times New Roman" w:hAnsi="Arial" w:cs="Arial"/>
                <w:sz w:val="16"/>
                <w:szCs w:val="16"/>
                <w:lang w:val="en-US"/>
                <w:rPrChange w:id="234" w:author="George Cherian" w:date="2017-03-16T11:12: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235" w:author="George Cherian" w:date="2017-03-16T11:12:00Z">
                  <w:rPr>
                    <w:rFonts w:ascii="Arial" w:eastAsia="Times New Roman" w:hAnsi="Arial" w:cs="Arial"/>
                    <w:sz w:val="16"/>
                    <w:szCs w:val="16"/>
                    <w:lang w:val="en-US"/>
                  </w:rPr>
                </w:rPrChange>
              </w:rPr>
              <w:t>As per comment</w:t>
            </w:r>
          </w:p>
        </w:tc>
        <w:tc>
          <w:tcPr>
            <w:tcW w:w="1601" w:type="dxa"/>
            <w:tcBorders>
              <w:top w:val="single" w:sz="4" w:space="0" w:color="auto"/>
              <w:left w:val="nil"/>
              <w:bottom w:val="single" w:sz="4" w:space="0" w:color="auto"/>
              <w:right w:val="single" w:sz="4" w:space="0" w:color="auto"/>
            </w:tcBorders>
            <w:shd w:val="clear" w:color="auto" w:fill="auto"/>
            <w:hideMark/>
            <w:tcPrChange w:id="236"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000A0129" w14:textId="77777777" w:rsidR="00C44BF7" w:rsidRPr="00C133B0" w:rsidRDefault="00C44BF7" w:rsidP="00C44BF7">
            <w:pPr>
              <w:rPr>
                <w:rFonts w:ascii="Arial" w:eastAsia="Times New Roman" w:hAnsi="Arial" w:cs="Arial"/>
                <w:sz w:val="16"/>
                <w:szCs w:val="16"/>
                <w:lang w:val="en-US"/>
                <w:rPrChange w:id="237" w:author="George Cherian" w:date="2017-03-16T11:12:00Z">
                  <w:rPr>
                    <w:rFonts w:ascii="Arial" w:eastAsia="Times New Roman" w:hAnsi="Arial" w:cs="Arial"/>
                    <w:sz w:val="16"/>
                    <w:szCs w:val="16"/>
                    <w:lang w:val="en-US"/>
                  </w:rPr>
                </w:rPrChange>
              </w:rPr>
            </w:pPr>
            <w:r w:rsidRPr="00C133B0">
              <w:rPr>
                <w:rFonts w:ascii="Arial" w:eastAsia="Times New Roman" w:hAnsi="Arial" w:cs="Arial"/>
                <w:sz w:val="16"/>
                <w:szCs w:val="16"/>
                <w:lang w:val="en-US"/>
                <w:rPrChange w:id="238" w:author="George Cherian" w:date="2017-03-16T11:12:00Z">
                  <w:rPr>
                    <w:rFonts w:ascii="Arial" w:eastAsia="Times New Roman" w:hAnsi="Arial" w:cs="Arial"/>
                    <w:sz w:val="16"/>
                    <w:szCs w:val="16"/>
                    <w:lang w:val="en-US"/>
                  </w:rPr>
                </w:rPrChange>
              </w:rPr>
              <w:t xml:space="preserve">Rejected – </w:t>
            </w:r>
          </w:p>
          <w:p w14:paraId="1ADB3E97" w14:textId="77777777" w:rsidR="00C44BF7" w:rsidRPr="00C133B0" w:rsidRDefault="00C44BF7" w:rsidP="00F81966">
            <w:pPr>
              <w:rPr>
                <w:rFonts w:ascii="Arial" w:eastAsia="Times New Roman" w:hAnsi="Arial" w:cs="Arial"/>
                <w:sz w:val="16"/>
                <w:szCs w:val="16"/>
                <w:lang w:val="en-US"/>
                <w:rPrChange w:id="239" w:author="George Cherian" w:date="2017-03-16T11:12:00Z">
                  <w:rPr>
                    <w:rFonts w:ascii="Arial" w:eastAsia="Times New Roman" w:hAnsi="Arial" w:cs="Arial"/>
                    <w:sz w:val="16"/>
                    <w:szCs w:val="16"/>
                    <w:lang w:val="en-US"/>
                  </w:rPr>
                </w:rPrChange>
              </w:rPr>
            </w:pPr>
          </w:p>
          <w:p w14:paraId="534563A9" w14:textId="606AE618" w:rsidR="00F81966" w:rsidRPr="00F81966" w:rsidRDefault="00F81966" w:rsidP="00F81966">
            <w:pPr>
              <w:rPr>
                <w:rFonts w:ascii="Arial" w:eastAsia="Times New Roman" w:hAnsi="Arial" w:cs="Arial"/>
                <w:sz w:val="16"/>
                <w:szCs w:val="16"/>
                <w:lang w:val="en-US"/>
              </w:rPr>
            </w:pPr>
            <w:r w:rsidRPr="00C133B0">
              <w:rPr>
                <w:rFonts w:ascii="Arial" w:eastAsia="Times New Roman" w:hAnsi="Arial" w:cs="Arial"/>
                <w:sz w:val="16"/>
                <w:szCs w:val="16"/>
                <w:lang w:val="en-US"/>
                <w:rPrChange w:id="240" w:author="George Cherian" w:date="2017-03-16T11:12:00Z">
                  <w:rPr>
                    <w:rFonts w:ascii="Arial" w:eastAsia="Times New Roman" w:hAnsi="Arial" w:cs="Arial"/>
                    <w:sz w:val="16"/>
                    <w:szCs w:val="16"/>
                    <w:lang w:val="en-US"/>
                  </w:rPr>
                </w:rPrChange>
              </w:rPr>
              <w:t>All-</w:t>
            </w:r>
            <w:proofErr w:type="spellStart"/>
            <w:r w:rsidRPr="00C133B0">
              <w:rPr>
                <w:rFonts w:ascii="Arial" w:eastAsia="Times New Roman" w:hAnsi="Arial" w:cs="Arial"/>
                <w:sz w:val="16"/>
                <w:szCs w:val="16"/>
                <w:lang w:val="en-US"/>
                <w:rPrChange w:id="241" w:author="George Cherian" w:date="2017-03-16T11:12:00Z">
                  <w:rPr>
                    <w:rFonts w:ascii="Arial" w:eastAsia="Times New Roman" w:hAnsi="Arial" w:cs="Arial"/>
                    <w:sz w:val="16"/>
                    <w:szCs w:val="16"/>
                    <w:lang w:val="en-US"/>
                  </w:rPr>
                </w:rPrChange>
              </w:rPr>
              <w:t>Ack</w:t>
            </w:r>
            <w:proofErr w:type="spellEnd"/>
            <w:r w:rsidRPr="00C133B0">
              <w:rPr>
                <w:rFonts w:ascii="Arial" w:eastAsia="Times New Roman" w:hAnsi="Arial" w:cs="Arial"/>
                <w:sz w:val="16"/>
                <w:szCs w:val="16"/>
                <w:lang w:val="en-US"/>
                <w:rPrChange w:id="242" w:author="George Cherian" w:date="2017-03-16T11:12:00Z">
                  <w:rPr>
                    <w:rFonts w:ascii="Arial" w:eastAsia="Times New Roman" w:hAnsi="Arial" w:cs="Arial"/>
                    <w:sz w:val="16"/>
                    <w:szCs w:val="16"/>
                    <w:lang w:val="en-US"/>
                  </w:rPr>
                </w:rPrChange>
              </w:rPr>
              <w:t xml:space="preserve"> (</w:t>
            </w:r>
            <w:proofErr w:type="spellStart"/>
            <w:r w:rsidRPr="00C133B0">
              <w:rPr>
                <w:rFonts w:ascii="Arial" w:eastAsia="Times New Roman" w:hAnsi="Arial" w:cs="Arial"/>
                <w:sz w:val="16"/>
                <w:szCs w:val="16"/>
                <w:lang w:val="en-US"/>
                <w:rPrChange w:id="243" w:author="George Cherian" w:date="2017-03-16T11:12:00Z">
                  <w:rPr>
                    <w:rFonts w:ascii="Arial" w:eastAsia="Times New Roman" w:hAnsi="Arial" w:cs="Arial"/>
                    <w:sz w:val="16"/>
                    <w:szCs w:val="16"/>
                    <w:lang w:val="en-US"/>
                  </w:rPr>
                </w:rPrChange>
              </w:rPr>
              <w:t>Acktype</w:t>
            </w:r>
            <w:proofErr w:type="spellEnd"/>
            <w:r w:rsidRPr="00C133B0">
              <w:rPr>
                <w:rFonts w:ascii="Arial" w:eastAsia="Times New Roman" w:hAnsi="Arial" w:cs="Arial"/>
                <w:sz w:val="16"/>
                <w:szCs w:val="16"/>
                <w:lang w:val="en-US"/>
                <w:rPrChange w:id="244" w:author="George Cherian" w:date="2017-03-16T11:12:00Z">
                  <w:rPr>
                    <w:rFonts w:ascii="Arial" w:eastAsia="Times New Roman" w:hAnsi="Arial" w:cs="Arial"/>
                    <w:sz w:val="16"/>
                    <w:szCs w:val="16"/>
                    <w:lang w:val="en-US"/>
                  </w:rPr>
                </w:rPrChange>
              </w:rPr>
              <w:t xml:space="preserve"> = 1, with TID=14) is used when all MPDUs (across all TIDs) are received without error.</w:t>
            </w:r>
          </w:p>
        </w:tc>
      </w:tr>
      <w:tr w:rsidR="00F81966" w:rsidRPr="00F81966" w14:paraId="6A42EEA4" w14:textId="77777777" w:rsidTr="00C133B0">
        <w:trPr>
          <w:trHeight w:val="510"/>
          <w:trPrChange w:id="245" w:author="George Cherian" w:date="2017-03-16T11:12:00Z">
            <w:trPr>
              <w:trHeight w:val="51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46"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E83DD5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7134</w:t>
            </w:r>
          </w:p>
        </w:tc>
        <w:tc>
          <w:tcPr>
            <w:tcW w:w="1349" w:type="dxa"/>
            <w:tcBorders>
              <w:top w:val="single" w:sz="4" w:space="0" w:color="auto"/>
              <w:left w:val="nil"/>
              <w:bottom w:val="single" w:sz="4" w:space="0" w:color="auto"/>
              <w:right w:val="single" w:sz="4" w:space="0" w:color="auto"/>
            </w:tcBorders>
            <w:shd w:val="clear" w:color="auto" w:fill="auto"/>
            <w:hideMark/>
            <w:tcPrChange w:id="247"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3CE51BB"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kaiying</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48"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D223C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49"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7B358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"and" to "or"</w:t>
            </w:r>
          </w:p>
        </w:tc>
        <w:tc>
          <w:tcPr>
            <w:tcW w:w="1503" w:type="dxa"/>
            <w:tcBorders>
              <w:top w:val="single" w:sz="4" w:space="0" w:color="auto"/>
              <w:left w:val="nil"/>
              <w:bottom w:val="single" w:sz="4" w:space="0" w:color="auto"/>
              <w:right w:val="single" w:sz="4" w:space="0" w:color="auto"/>
            </w:tcBorders>
            <w:shd w:val="clear" w:color="auto" w:fill="auto"/>
            <w:hideMark/>
            <w:tcPrChange w:id="250"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62C1A9F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01" w:type="dxa"/>
            <w:tcBorders>
              <w:top w:val="single" w:sz="4" w:space="0" w:color="auto"/>
              <w:left w:val="nil"/>
              <w:bottom w:val="single" w:sz="4" w:space="0" w:color="auto"/>
              <w:right w:val="single" w:sz="4" w:space="0" w:color="auto"/>
            </w:tcBorders>
            <w:shd w:val="clear" w:color="auto" w:fill="auto"/>
            <w:hideMark/>
            <w:tcPrChange w:id="251"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6B0E85A6" w14:textId="05681462" w:rsidR="00C44BF7" w:rsidRDefault="00C44BF7" w:rsidP="00C44BF7">
            <w:pPr>
              <w:rPr>
                <w:rFonts w:ascii="Arial" w:eastAsia="Times New Roman" w:hAnsi="Arial" w:cs="Arial"/>
                <w:sz w:val="16"/>
                <w:szCs w:val="16"/>
                <w:lang w:val="en-US"/>
              </w:rPr>
            </w:pPr>
            <w:del w:id="252" w:author="Cherian, George" w:date="2017-03-08T16:44:00Z">
              <w:r w:rsidRPr="00F81966" w:rsidDel="0035311B">
                <w:rPr>
                  <w:rFonts w:ascii="Arial" w:eastAsia="Times New Roman" w:hAnsi="Arial" w:cs="Arial"/>
                  <w:sz w:val="16"/>
                  <w:szCs w:val="16"/>
                  <w:lang w:val="en-US"/>
                </w:rPr>
                <w:delText>Reject</w:delText>
              </w:r>
              <w:r w:rsidDel="0035311B">
                <w:rPr>
                  <w:rFonts w:ascii="Arial" w:eastAsia="Times New Roman" w:hAnsi="Arial" w:cs="Arial"/>
                  <w:sz w:val="16"/>
                  <w:szCs w:val="16"/>
                  <w:lang w:val="en-US"/>
                </w:rPr>
                <w:delText xml:space="preserve">ed </w:delText>
              </w:r>
            </w:del>
            <w:ins w:id="253" w:author="Cherian, George" w:date="2017-03-08T16:44:00Z">
              <w:r w:rsidR="0035311B">
                <w:rPr>
                  <w:rFonts w:ascii="Arial" w:eastAsia="Times New Roman" w:hAnsi="Arial" w:cs="Arial"/>
                  <w:sz w:val="16"/>
                  <w:szCs w:val="16"/>
                  <w:lang w:val="en-US"/>
                </w:rPr>
                <w:t xml:space="preserve">Revised </w:t>
              </w:r>
            </w:ins>
            <w:r>
              <w:rPr>
                <w:rFonts w:ascii="Arial" w:eastAsia="Times New Roman" w:hAnsi="Arial" w:cs="Arial"/>
                <w:sz w:val="16"/>
                <w:szCs w:val="16"/>
                <w:lang w:val="en-US"/>
              </w:rPr>
              <w:t xml:space="preserve">– </w:t>
            </w:r>
          </w:p>
          <w:p w14:paraId="272A2FDC" w14:textId="77777777" w:rsidR="00C44BF7" w:rsidRDefault="00C44BF7" w:rsidP="00F81966">
            <w:pPr>
              <w:rPr>
                <w:rFonts w:ascii="Arial" w:eastAsia="Times New Roman" w:hAnsi="Arial" w:cs="Arial"/>
                <w:sz w:val="16"/>
                <w:szCs w:val="16"/>
                <w:lang w:val="en-US"/>
              </w:rPr>
            </w:pPr>
          </w:p>
          <w:p w14:paraId="187ADCD2" w14:textId="77777777" w:rsidR="00C44BF7" w:rsidRDefault="00C44BF7" w:rsidP="00F81966">
            <w:pPr>
              <w:rPr>
                <w:rFonts w:ascii="Arial" w:eastAsia="Times New Roman" w:hAnsi="Arial" w:cs="Arial"/>
                <w:sz w:val="16"/>
                <w:szCs w:val="16"/>
                <w:lang w:val="en-US"/>
              </w:rPr>
            </w:pPr>
          </w:p>
          <w:p w14:paraId="3AA1BFAC" w14:textId="6454F8C1" w:rsidR="00F81966" w:rsidRPr="00F81966" w:rsidRDefault="0035311B" w:rsidP="00F81966">
            <w:pPr>
              <w:rPr>
                <w:rFonts w:ascii="Arial" w:eastAsia="Times New Roman" w:hAnsi="Arial" w:cs="Arial"/>
                <w:sz w:val="16"/>
                <w:szCs w:val="16"/>
                <w:lang w:val="en-US"/>
              </w:rPr>
            </w:pPr>
            <w:proofErr w:type="spellStart"/>
            <w:ins w:id="254" w:author="Cherian, George" w:date="2017-03-08T16:44:00Z">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ns w:id="255" w:author="George Cherian" w:date="2017-03-16T11:09:00Z">
              <w:r w:rsidR="003062CF">
                <w:rPr>
                  <w:rFonts w:ascii="Arial" w:eastAsia="Times New Roman" w:hAnsi="Arial" w:cs="Arial"/>
                  <w:sz w:val="16"/>
                  <w:szCs w:val="16"/>
                  <w:lang w:val="en-US"/>
                </w:rPr>
                <w:t>4</w:t>
              </w:r>
            </w:ins>
            <w:ins w:id="256" w:author="Cherian, George" w:date="2017-03-08T16:44:00Z">
              <w:del w:id="257"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r>
                <w:rPr>
                  <w:rFonts w:ascii="Arial" w:eastAsia="Times New Roman" w:hAnsi="Arial" w:cs="Arial"/>
                  <w:sz w:val="16"/>
                  <w:szCs w:val="16"/>
                  <w:lang w:val="en-US"/>
                </w:rPr>
                <w:t>.</w:t>
              </w:r>
            </w:ins>
            <w:del w:id="258" w:author="Cherian, George" w:date="2017-03-08T16:44:00Z">
              <w:r w:rsidR="00F81966" w:rsidRPr="00F81966" w:rsidDel="0035311B">
                <w:rPr>
                  <w:rFonts w:ascii="Arial" w:eastAsia="Times New Roman" w:hAnsi="Arial" w:cs="Arial"/>
                  <w:sz w:val="16"/>
                  <w:szCs w:val="16"/>
                  <w:lang w:val="en-US"/>
                </w:rPr>
                <w:delText>BA can indicate only one BA length at any time</w:delText>
              </w:r>
            </w:del>
            <w:r w:rsidR="00F81966" w:rsidRPr="00F81966">
              <w:rPr>
                <w:rFonts w:ascii="Arial" w:eastAsia="Times New Roman" w:hAnsi="Arial" w:cs="Arial"/>
                <w:sz w:val="16"/>
                <w:szCs w:val="16"/>
                <w:lang w:val="en-US"/>
              </w:rPr>
              <w:t>.</w:t>
            </w:r>
          </w:p>
        </w:tc>
      </w:tr>
      <w:tr w:rsidR="00F81966" w:rsidRPr="00F81966" w14:paraId="470FA170" w14:textId="77777777" w:rsidTr="00C133B0">
        <w:trPr>
          <w:trHeight w:val="1020"/>
          <w:trPrChange w:id="259" w:author="George Cherian" w:date="2017-03-16T11:12:00Z">
            <w:trPr>
              <w:trHeight w:val="102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60"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4C9FC8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7311</w:t>
            </w:r>
          </w:p>
        </w:tc>
        <w:tc>
          <w:tcPr>
            <w:tcW w:w="1349" w:type="dxa"/>
            <w:tcBorders>
              <w:top w:val="single" w:sz="4" w:space="0" w:color="auto"/>
              <w:left w:val="nil"/>
              <w:bottom w:val="single" w:sz="4" w:space="0" w:color="auto"/>
              <w:right w:val="single" w:sz="4" w:space="0" w:color="auto"/>
            </w:tcBorders>
            <w:shd w:val="clear" w:color="auto" w:fill="auto"/>
            <w:hideMark/>
            <w:tcPrChange w:id="261"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73E9463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62"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737AC4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63"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DD8389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is about MU-BAR frame rather than BAR frame.</w:t>
            </w:r>
          </w:p>
        </w:tc>
        <w:tc>
          <w:tcPr>
            <w:tcW w:w="1503" w:type="dxa"/>
            <w:tcBorders>
              <w:top w:val="single" w:sz="4" w:space="0" w:color="auto"/>
              <w:left w:val="nil"/>
              <w:bottom w:val="single" w:sz="4" w:space="0" w:color="auto"/>
              <w:right w:val="single" w:sz="4" w:space="0" w:color="auto"/>
            </w:tcBorders>
            <w:shd w:val="clear" w:color="auto" w:fill="auto"/>
            <w:hideMark/>
            <w:tcPrChange w:id="264"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3B00DAA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"BAR frame" with "MU-BAR frame".</w:t>
            </w:r>
          </w:p>
        </w:tc>
        <w:tc>
          <w:tcPr>
            <w:tcW w:w="1601" w:type="dxa"/>
            <w:tcBorders>
              <w:top w:val="single" w:sz="4" w:space="0" w:color="auto"/>
              <w:left w:val="nil"/>
              <w:bottom w:val="single" w:sz="4" w:space="0" w:color="auto"/>
              <w:right w:val="single" w:sz="4" w:space="0" w:color="auto"/>
            </w:tcBorders>
            <w:shd w:val="clear" w:color="auto" w:fill="auto"/>
            <w:hideMark/>
            <w:tcPrChange w:id="265"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1C8B4892" w14:textId="30693EEB"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66BD5EB" w14:textId="77777777" w:rsidR="00C44BF7" w:rsidRDefault="00C44BF7" w:rsidP="00F81966">
            <w:pPr>
              <w:rPr>
                <w:rFonts w:ascii="Arial" w:eastAsia="Times New Roman" w:hAnsi="Arial" w:cs="Arial"/>
                <w:sz w:val="16"/>
                <w:szCs w:val="16"/>
                <w:lang w:val="en-US"/>
              </w:rPr>
            </w:pPr>
          </w:p>
          <w:p w14:paraId="5E3393BA"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could be BAR (in the case of a Multi-TID AMPDU SU) or MU-BAR (in the case of MU)</w:t>
            </w:r>
            <w:r w:rsidR="00FD471F">
              <w:rPr>
                <w:rFonts w:ascii="Arial" w:eastAsia="Times New Roman" w:hAnsi="Arial" w:cs="Arial"/>
                <w:sz w:val="16"/>
                <w:szCs w:val="16"/>
                <w:lang w:val="en-US"/>
              </w:rPr>
              <w:t xml:space="preserve">. </w:t>
            </w:r>
          </w:p>
          <w:p w14:paraId="3E0C6F2B" w14:textId="77777777" w:rsidR="005E773E" w:rsidRDefault="005E773E" w:rsidP="00F81966">
            <w:pPr>
              <w:rPr>
                <w:rFonts w:ascii="Arial" w:eastAsia="Times New Roman" w:hAnsi="Arial" w:cs="Arial"/>
                <w:sz w:val="16"/>
                <w:szCs w:val="16"/>
                <w:lang w:val="en-US"/>
              </w:rPr>
            </w:pPr>
          </w:p>
          <w:p w14:paraId="2AD1A0B9" w14:textId="0729570B"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266" w:author="George Cherian" w:date="2017-03-16T11:09:00Z">
              <w:r w:rsidR="003062CF">
                <w:rPr>
                  <w:rFonts w:ascii="Arial" w:eastAsia="Times New Roman" w:hAnsi="Arial" w:cs="Arial"/>
                  <w:sz w:val="16"/>
                  <w:szCs w:val="16"/>
                  <w:lang w:val="en-US"/>
                </w:rPr>
                <w:t>4</w:t>
              </w:r>
            </w:ins>
            <w:del w:id="267"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1116D49D" w14:textId="77777777" w:rsidTr="00C133B0">
        <w:trPr>
          <w:trHeight w:val="765"/>
          <w:trPrChange w:id="268" w:author="George Cherian" w:date="2017-03-16T11:12:00Z">
            <w:trPr>
              <w:trHeight w:val="765"/>
            </w:trPr>
          </w:trPrChange>
        </w:trPr>
        <w:tc>
          <w:tcPr>
            <w:tcW w:w="573" w:type="dxa"/>
            <w:tcBorders>
              <w:top w:val="nil"/>
              <w:left w:val="single" w:sz="4" w:space="0" w:color="auto"/>
              <w:bottom w:val="single" w:sz="4" w:space="0" w:color="auto"/>
              <w:right w:val="single" w:sz="4" w:space="0" w:color="auto"/>
            </w:tcBorders>
            <w:shd w:val="clear" w:color="auto" w:fill="auto"/>
            <w:hideMark/>
            <w:tcPrChange w:id="269"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3DB1236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7312</w:t>
            </w:r>
          </w:p>
        </w:tc>
        <w:tc>
          <w:tcPr>
            <w:tcW w:w="1349" w:type="dxa"/>
            <w:tcBorders>
              <w:top w:val="nil"/>
              <w:left w:val="nil"/>
              <w:bottom w:val="single" w:sz="4" w:space="0" w:color="auto"/>
              <w:right w:val="single" w:sz="4" w:space="0" w:color="auto"/>
            </w:tcBorders>
            <w:shd w:val="clear" w:color="auto" w:fill="auto"/>
            <w:hideMark/>
            <w:tcPrChange w:id="270"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4FA8C8F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706" w:type="dxa"/>
            <w:tcBorders>
              <w:top w:val="nil"/>
              <w:left w:val="single" w:sz="4" w:space="0" w:color="auto"/>
              <w:bottom w:val="single" w:sz="4" w:space="0" w:color="auto"/>
              <w:right w:val="single" w:sz="4" w:space="0" w:color="auto"/>
            </w:tcBorders>
            <w:shd w:val="clear" w:color="auto" w:fill="auto"/>
            <w:hideMark/>
            <w:tcPrChange w:id="271"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19337B3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Change w:id="272"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67099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description here is about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rather than N/A.</w:t>
            </w:r>
          </w:p>
        </w:tc>
        <w:tc>
          <w:tcPr>
            <w:tcW w:w="1503" w:type="dxa"/>
            <w:tcBorders>
              <w:top w:val="nil"/>
              <w:left w:val="nil"/>
              <w:bottom w:val="single" w:sz="4" w:space="0" w:color="auto"/>
              <w:right w:val="single" w:sz="4" w:space="0" w:color="auto"/>
            </w:tcBorders>
            <w:shd w:val="clear" w:color="auto" w:fill="auto"/>
            <w:hideMark/>
            <w:tcPrChange w:id="273"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76AA1C1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Replace "N/A" with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w:t>
            </w:r>
          </w:p>
        </w:tc>
        <w:tc>
          <w:tcPr>
            <w:tcW w:w="1601" w:type="dxa"/>
            <w:tcBorders>
              <w:top w:val="nil"/>
              <w:left w:val="nil"/>
              <w:bottom w:val="single" w:sz="4" w:space="0" w:color="auto"/>
              <w:right w:val="single" w:sz="4" w:space="0" w:color="auto"/>
            </w:tcBorders>
            <w:shd w:val="clear" w:color="auto" w:fill="auto"/>
            <w:hideMark/>
            <w:tcPrChange w:id="274"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1623C61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5720CFB" w14:textId="77777777" w:rsidR="00C44BF7" w:rsidRDefault="00C44BF7" w:rsidP="00F81966">
            <w:pPr>
              <w:rPr>
                <w:rFonts w:ascii="Arial" w:eastAsia="Times New Roman" w:hAnsi="Arial" w:cs="Arial"/>
                <w:sz w:val="16"/>
                <w:szCs w:val="16"/>
                <w:lang w:val="en-US"/>
              </w:rPr>
            </w:pPr>
          </w:p>
          <w:p w14:paraId="7704E01E" w14:textId="680EE4B7"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275" w:author="George Cherian" w:date="2017-03-16T11:09:00Z">
              <w:r w:rsidR="003062CF">
                <w:rPr>
                  <w:rFonts w:ascii="Arial" w:eastAsia="Times New Roman" w:hAnsi="Arial" w:cs="Arial"/>
                  <w:sz w:val="16"/>
                  <w:szCs w:val="16"/>
                  <w:lang w:val="en-US"/>
                </w:rPr>
                <w:t>4</w:t>
              </w:r>
            </w:ins>
            <w:del w:id="276"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752BAF75" w14:textId="77777777" w:rsidTr="00C133B0">
        <w:trPr>
          <w:trHeight w:val="1785"/>
          <w:trPrChange w:id="277"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78"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3E74C4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7314</w:t>
            </w:r>
          </w:p>
        </w:tc>
        <w:tc>
          <w:tcPr>
            <w:tcW w:w="1349" w:type="dxa"/>
            <w:tcBorders>
              <w:top w:val="single" w:sz="4" w:space="0" w:color="auto"/>
              <w:left w:val="nil"/>
              <w:bottom w:val="single" w:sz="4" w:space="0" w:color="auto"/>
              <w:right w:val="single" w:sz="4" w:space="0" w:color="auto"/>
            </w:tcBorders>
            <w:shd w:val="clear" w:color="auto" w:fill="auto"/>
            <w:hideMark/>
            <w:tcPrChange w:id="279"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B66E1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80"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E4749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39.36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81"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B5A717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For the paragraph in lines 36-46, there is no description that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subfield is used to indicate the receive status of up to 64, 128, 256, and 32 MSDUs and A-MSDUs.</w:t>
            </w:r>
          </w:p>
        </w:tc>
        <w:tc>
          <w:tcPr>
            <w:tcW w:w="1503" w:type="dxa"/>
            <w:tcBorders>
              <w:top w:val="single" w:sz="4" w:space="0" w:color="auto"/>
              <w:left w:val="nil"/>
              <w:bottom w:val="single" w:sz="4" w:space="0" w:color="auto"/>
              <w:right w:val="single" w:sz="4" w:space="0" w:color="auto"/>
            </w:tcBorders>
            <w:shd w:val="clear" w:color="auto" w:fill="auto"/>
            <w:hideMark/>
            <w:tcPrChange w:id="282"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27BFD88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Add description that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subfield is used to indicate the receive status of up to 64, 128, 256, and 32 MSDUs and A-MSDUs.</w:t>
            </w:r>
          </w:p>
        </w:tc>
        <w:tc>
          <w:tcPr>
            <w:tcW w:w="1601" w:type="dxa"/>
            <w:tcBorders>
              <w:top w:val="single" w:sz="4" w:space="0" w:color="auto"/>
              <w:left w:val="nil"/>
              <w:bottom w:val="single" w:sz="4" w:space="0" w:color="auto"/>
              <w:right w:val="single" w:sz="4" w:space="0" w:color="auto"/>
            </w:tcBorders>
            <w:shd w:val="clear" w:color="auto" w:fill="auto"/>
            <w:hideMark/>
            <w:tcPrChange w:id="283"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5ADB57D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C4BF33" w14:textId="77777777" w:rsidR="00C44BF7" w:rsidRDefault="00C44BF7" w:rsidP="00F81966">
            <w:pPr>
              <w:rPr>
                <w:rFonts w:ascii="Arial" w:eastAsia="Times New Roman" w:hAnsi="Arial" w:cs="Arial"/>
                <w:sz w:val="16"/>
                <w:szCs w:val="16"/>
                <w:lang w:val="en-US"/>
              </w:rPr>
            </w:pPr>
          </w:p>
          <w:p w14:paraId="62FB295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1E51C2" w14:textId="77777777" w:rsidR="005E773E" w:rsidRDefault="005E773E" w:rsidP="00F81966">
            <w:pPr>
              <w:rPr>
                <w:rFonts w:ascii="Arial" w:eastAsia="Times New Roman" w:hAnsi="Arial" w:cs="Arial"/>
                <w:sz w:val="16"/>
                <w:szCs w:val="16"/>
                <w:lang w:val="en-US"/>
              </w:rPr>
            </w:pPr>
          </w:p>
          <w:p w14:paraId="05E31F12" w14:textId="1E691E5E" w:rsidR="00F81966" w:rsidRPr="00F81966" w:rsidRDefault="005E773E" w:rsidP="005E773E">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284" w:author="George Cherian" w:date="2017-03-16T11:09:00Z">
              <w:r w:rsidR="003062CF">
                <w:rPr>
                  <w:rFonts w:ascii="Arial" w:eastAsia="Times New Roman" w:hAnsi="Arial" w:cs="Arial"/>
                  <w:sz w:val="16"/>
                  <w:szCs w:val="16"/>
                  <w:lang w:val="en-US"/>
                </w:rPr>
                <w:t>4</w:t>
              </w:r>
            </w:ins>
            <w:del w:id="285"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4CF15E1F" w14:textId="77777777" w:rsidTr="00C133B0">
        <w:trPr>
          <w:trHeight w:val="1785"/>
          <w:trPrChange w:id="286"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87"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7F705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7475</w:t>
            </w:r>
          </w:p>
        </w:tc>
        <w:tc>
          <w:tcPr>
            <w:tcW w:w="1349" w:type="dxa"/>
            <w:tcBorders>
              <w:top w:val="single" w:sz="4" w:space="0" w:color="auto"/>
              <w:left w:val="nil"/>
              <w:bottom w:val="single" w:sz="4" w:space="0" w:color="auto"/>
              <w:right w:val="single" w:sz="4" w:space="0" w:color="auto"/>
            </w:tcBorders>
            <w:shd w:val="clear" w:color="auto" w:fill="auto"/>
            <w:hideMark/>
            <w:tcPrChange w:id="288"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A87C79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Lei Huang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89"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6019A1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90"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68240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second row under the column "Presence of optional subfields in the Per STA Info field" corresponding to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Type = 1 and TID = 15 should be changed from "N/A" to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w:t>
            </w:r>
          </w:p>
        </w:tc>
        <w:tc>
          <w:tcPr>
            <w:tcW w:w="1503" w:type="dxa"/>
            <w:tcBorders>
              <w:top w:val="single" w:sz="4" w:space="0" w:color="auto"/>
              <w:left w:val="nil"/>
              <w:bottom w:val="single" w:sz="4" w:space="0" w:color="auto"/>
              <w:right w:val="single" w:sz="4" w:space="0" w:color="auto"/>
            </w:tcBorders>
            <w:shd w:val="clear" w:color="auto" w:fill="auto"/>
            <w:hideMark/>
            <w:tcPrChange w:id="291"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1DF8D7A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per comment</w:t>
            </w:r>
          </w:p>
        </w:tc>
        <w:tc>
          <w:tcPr>
            <w:tcW w:w="1601" w:type="dxa"/>
            <w:tcBorders>
              <w:top w:val="single" w:sz="4" w:space="0" w:color="auto"/>
              <w:left w:val="nil"/>
              <w:bottom w:val="single" w:sz="4" w:space="0" w:color="auto"/>
              <w:right w:val="single" w:sz="4" w:space="0" w:color="auto"/>
            </w:tcBorders>
            <w:shd w:val="clear" w:color="auto" w:fill="auto"/>
            <w:hideMark/>
            <w:tcPrChange w:id="292"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188789CF"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2BE98F3" w14:textId="77777777" w:rsidR="00C44BF7" w:rsidRDefault="00C44BF7" w:rsidP="00F81966">
            <w:pPr>
              <w:rPr>
                <w:rFonts w:ascii="Arial" w:eastAsia="Times New Roman" w:hAnsi="Arial" w:cs="Arial"/>
                <w:sz w:val="16"/>
                <w:szCs w:val="16"/>
                <w:lang w:val="en-US"/>
              </w:rPr>
            </w:pPr>
          </w:p>
          <w:p w14:paraId="04FE7873" w14:textId="77777777" w:rsidR="00C44BF7" w:rsidRDefault="00C44BF7" w:rsidP="00F81966">
            <w:pPr>
              <w:rPr>
                <w:rFonts w:ascii="Arial" w:eastAsia="Times New Roman" w:hAnsi="Arial" w:cs="Arial"/>
                <w:sz w:val="16"/>
                <w:szCs w:val="16"/>
                <w:lang w:val="en-US"/>
              </w:rPr>
            </w:pPr>
          </w:p>
          <w:p w14:paraId="1D74889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4FA2675F" w14:textId="77777777" w:rsidR="005E773E" w:rsidRDefault="005E773E" w:rsidP="00F81966">
            <w:pPr>
              <w:rPr>
                <w:rFonts w:ascii="Arial" w:eastAsia="Times New Roman" w:hAnsi="Arial" w:cs="Arial"/>
                <w:sz w:val="16"/>
                <w:szCs w:val="16"/>
                <w:lang w:val="en-US"/>
              </w:rPr>
            </w:pPr>
          </w:p>
          <w:p w14:paraId="6E7656EB" w14:textId="41BEC67A"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293" w:author="George Cherian" w:date="2017-03-16T11:09:00Z">
              <w:r w:rsidR="003062CF">
                <w:rPr>
                  <w:rFonts w:ascii="Arial" w:eastAsia="Times New Roman" w:hAnsi="Arial" w:cs="Arial"/>
                  <w:sz w:val="16"/>
                  <w:szCs w:val="16"/>
                  <w:lang w:val="en-US"/>
                </w:rPr>
                <w:t>4</w:t>
              </w:r>
            </w:ins>
            <w:del w:id="294"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3B495EC3" w14:textId="77777777" w:rsidTr="00C133B0">
        <w:trPr>
          <w:trHeight w:val="1020"/>
          <w:trPrChange w:id="295" w:author="George Cherian" w:date="2017-03-16T11:12:00Z">
            <w:trPr>
              <w:trHeight w:val="102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296"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6BF21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7733</w:t>
            </w:r>
          </w:p>
        </w:tc>
        <w:tc>
          <w:tcPr>
            <w:tcW w:w="1349" w:type="dxa"/>
            <w:tcBorders>
              <w:top w:val="single" w:sz="4" w:space="0" w:color="auto"/>
              <w:left w:val="nil"/>
              <w:bottom w:val="single" w:sz="4" w:space="0" w:color="auto"/>
              <w:right w:val="single" w:sz="4" w:space="0" w:color="auto"/>
            </w:tcBorders>
            <w:shd w:val="clear" w:color="auto" w:fill="auto"/>
            <w:hideMark/>
            <w:tcPrChange w:id="297"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6D61D03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98"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C7ED32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299"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877907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appears to be no such terms as "multi-STA multi-TID" or "multi-STA single TID"</w:t>
            </w:r>
          </w:p>
        </w:tc>
        <w:tc>
          <w:tcPr>
            <w:tcW w:w="1503" w:type="dxa"/>
            <w:tcBorders>
              <w:top w:val="single" w:sz="4" w:space="0" w:color="auto"/>
              <w:left w:val="nil"/>
              <w:bottom w:val="single" w:sz="4" w:space="0" w:color="auto"/>
              <w:right w:val="single" w:sz="4" w:space="0" w:color="auto"/>
            </w:tcBorders>
            <w:shd w:val="clear" w:color="auto" w:fill="auto"/>
            <w:hideMark/>
            <w:tcPrChange w:id="300"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6DED93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"multi-TID, and multi-STA single TID"</w:t>
            </w:r>
          </w:p>
        </w:tc>
        <w:tc>
          <w:tcPr>
            <w:tcW w:w="1601" w:type="dxa"/>
            <w:tcBorders>
              <w:top w:val="single" w:sz="4" w:space="0" w:color="auto"/>
              <w:left w:val="nil"/>
              <w:bottom w:val="single" w:sz="4" w:space="0" w:color="auto"/>
              <w:right w:val="single" w:sz="4" w:space="0" w:color="auto"/>
            </w:tcBorders>
            <w:shd w:val="clear" w:color="auto" w:fill="auto"/>
            <w:hideMark/>
            <w:tcPrChange w:id="301"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382DE1C9"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BBE40" w14:textId="77777777" w:rsidR="00C44BF7" w:rsidRDefault="00C44BF7" w:rsidP="00F81966">
            <w:pPr>
              <w:rPr>
                <w:rFonts w:ascii="Arial" w:eastAsia="Times New Roman" w:hAnsi="Arial" w:cs="Arial"/>
                <w:sz w:val="16"/>
                <w:szCs w:val="16"/>
                <w:lang w:val="en-US"/>
              </w:rPr>
            </w:pPr>
          </w:p>
          <w:p w14:paraId="13C889E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D55A0CC" w14:textId="77777777" w:rsidR="005E773E" w:rsidRDefault="005E773E" w:rsidP="00F81966">
            <w:pPr>
              <w:rPr>
                <w:rFonts w:ascii="Arial" w:eastAsia="Times New Roman" w:hAnsi="Arial" w:cs="Arial"/>
                <w:sz w:val="16"/>
                <w:szCs w:val="16"/>
                <w:lang w:val="en-US"/>
              </w:rPr>
            </w:pPr>
          </w:p>
          <w:p w14:paraId="4E480089" w14:textId="4ED1175A"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302" w:author="George Cherian" w:date="2017-03-16T11:09:00Z">
              <w:r w:rsidR="003062CF">
                <w:rPr>
                  <w:rFonts w:ascii="Arial" w:eastAsia="Times New Roman" w:hAnsi="Arial" w:cs="Arial"/>
                  <w:sz w:val="16"/>
                  <w:szCs w:val="16"/>
                  <w:lang w:val="en-US"/>
                </w:rPr>
                <w:t>4</w:t>
              </w:r>
            </w:ins>
            <w:del w:id="303"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01C0A821" w14:textId="77777777" w:rsidTr="00C133B0">
        <w:trPr>
          <w:trHeight w:val="2805"/>
          <w:trPrChange w:id="304" w:author="George Cherian" w:date="2017-03-16T11:12:00Z">
            <w:trPr>
              <w:trHeight w:val="2805"/>
            </w:trPr>
          </w:trPrChange>
        </w:trPr>
        <w:tc>
          <w:tcPr>
            <w:tcW w:w="573" w:type="dxa"/>
            <w:tcBorders>
              <w:top w:val="nil"/>
              <w:left w:val="single" w:sz="4" w:space="0" w:color="auto"/>
              <w:bottom w:val="single" w:sz="4" w:space="0" w:color="auto"/>
              <w:right w:val="single" w:sz="4" w:space="0" w:color="auto"/>
            </w:tcBorders>
            <w:shd w:val="clear" w:color="auto" w:fill="auto"/>
            <w:hideMark/>
            <w:tcPrChange w:id="305"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08C53443" w14:textId="77777777" w:rsidR="00F81966" w:rsidRPr="00F81966" w:rsidRDefault="00F81966" w:rsidP="00F81966">
            <w:pPr>
              <w:jc w:val="right"/>
              <w:rPr>
                <w:rFonts w:ascii="Arial" w:eastAsia="Times New Roman" w:hAnsi="Arial" w:cs="Arial"/>
                <w:sz w:val="16"/>
                <w:szCs w:val="16"/>
                <w:lang w:val="en-US"/>
              </w:rPr>
            </w:pPr>
            <w:r w:rsidRPr="008D7F73">
              <w:rPr>
                <w:rFonts w:ascii="Arial" w:eastAsia="Times New Roman" w:hAnsi="Arial" w:cs="Arial"/>
                <w:sz w:val="16"/>
                <w:szCs w:val="16"/>
                <w:lang w:val="en-US"/>
              </w:rPr>
              <w:t>7734</w:t>
            </w:r>
          </w:p>
        </w:tc>
        <w:tc>
          <w:tcPr>
            <w:tcW w:w="1349" w:type="dxa"/>
            <w:tcBorders>
              <w:top w:val="nil"/>
              <w:left w:val="nil"/>
              <w:bottom w:val="single" w:sz="4" w:space="0" w:color="auto"/>
              <w:right w:val="single" w:sz="4" w:space="0" w:color="auto"/>
            </w:tcBorders>
            <w:shd w:val="clear" w:color="auto" w:fill="auto"/>
            <w:hideMark/>
            <w:tcPrChange w:id="306"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1072A48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706" w:type="dxa"/>
            <w:tcBorders>
              <w:top w:val="nil"/>
              <w:left w:val="single" w:sz="4" w:space="0" w:color="auto"/>
              <w:bottom w:val="single" w:sz="4" w:space="0" w:color="auto"/>
              <w:right w:val="single" w:sz="4" w:space="0" w:color="auto"/>
            </w:tcBorders>
            <w:shd w:val="clear" w:color="auto" w:fill="auto"/>
            <w:hideMark/>
            <w:tcPrChange w:id="307"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191E1BF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37.46</w:t>
            </w:r>
          </w:p>
        </w:tc>
        <w:tc>
          <w:tcPr>
            <w:tcW w:w="3623" w:type="dxa"/>
            <w:tcBorders>
              <w:top w:val="nil"/>
              <w:left w:val="single" w:sz="4" w:space="0" w:color="auto"/>
              <w:bottom w:val="single" w:sz="4" w:space="0" w:color="auto"/>
              <w:right w:val="single" w:sz="4" w:space="0" w:color="auto"/>
            </w:tcBorders>
            <w:shd w:val="clear" w:color="auto" w:fill="auto"/>
            <w:hideMark/>
            <w:tcPrChange w:id="308"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3322CB0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STA Info is a poor choice of name, since this subfield can be repeated more than once for a given STA.</w:t>
            </w:r>
          </w:p>
        </w:tc>
        <w:tc>
          <w:tcPr>
            <w:tcW w:w="1503" w:type="dxa"/>
            <w:tcBorders>
              <w:top w:val="nil"/>
              <w:left w:val="nil"/>
              <w:bottom w:val="single" w:sz="4" w:space="0" w:color="auto"/>
              <w:right w:val="single" w:sz="4" w:space="0" w:color="auto"/>
            </w:tcBorders>
            <w:shd w:val="clear" w:color="auto" w:fill="auto"/>
            <w:hideMark/>
            <w:tcPrChange w:id="309"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58D3F3F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'Per STA Info' subfield name to 'Per AID TID Info' subfield.  Change the first subfield within this subfield from 'Per AID TID Info' to 'AID TID Info', since there is only one of these per 'Per AID TID Info', and it provides the AID and TID information for that 'Per AID TID' pair.</w:t>
            </w:r>
          </w:p>
        </w:tc>
        <w:tc>
          <w:tcPr>
            <w:tcW w:w="1601" w:type="dxa"/>
            <w:tcBorders>
              <w:top w:val="nil"/>
              <w:left w:val="nil"/>
              <w:bottom w:val="single" w:sz="4" w:space="0" w:color="auto"/>
              <w:right w:val="single" w:sz="4" w:space="0" w:color="auto"/>
            </w:tcBorders>
            <w:shd w:val="clear" w:color="auto" w:fill="auto"/>
            <w:hideMark/>
            <w:tcPrChange w:id="310"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7EEC165C" w14:textId="77777777" w:rsidR="00C44BF7" w:rsidRDefault="00F81966" w:rsidP="00C44BF7">
            <w:pPr>
              <w:rPr>
                <w:rFonts w:ascii="Arial" w:eastAsia="Times New Roman" w:hAnsi="Arial" w:cs="Arial"/>
                <w:sz w:val="16"/>
                <w:szCs w:val="16"/>
                <w:lang w:val="en-US"/>
              </w:rPr>
            </w:pPr>
            <w:r w:rsidRPr="00F81966">
              <w:rPr>
                <w:rFonts w:ascii="Arial" w:eastAsia="Times New Roman" w:hAnsi="Arial" w:cs="Arial"/>
                <w:sz w:val="16"/>
                <w:szCs w:val="16"/>
                <w:lang w:val="en-US"/>
              </w:rPr>
              <w:t> </w:t>
            </w:r>
            <w:r w:rsidR="00C44BF7">
              <w:rPr>
                <w:rFonts w:ascii="Arial" w:eastAsia="Times New Roman" w:hAnsi="Arial" w:cs="Arial"/>
                <w:sz w:val="16"/>
                <w:szCs w:val="16"/>
                <w:lang w:val="en-US"/>
              </w:rPr>
              <w:t xml:space="preserve">Revised – </w:t>
            </w:r>
          </w:p>
          <w:p w14:paraId="20AD33EB" w14:textId="35FE7C1C" w:rsidR="00466DCC" w:rsidRDefault="00466DCC" w:rsidP="00F81966">
            <w:pPr>
              <w:rPr>
                <w:rFonts w:ascii="Arial" w:eastAsia="Times New Roman" w:hAnsi="Arial" w:cs="Arial"/>
                <w:sz w:val="16"/>
                <w:szCs w:val="16"/>
                <w:lang w:val="en-US"/>
              </w:rPr>
            </w:pPr>
          </w:p>
          <w:p w14:paraId="38DB314D" w14:textId="77777777" w:rsidR="00466DCC" w:rsidRDefault="00466DCC">
            <w:pPr>
              <w:rPr>
                <w:rFonts w:ascii="Arial" w:eastAsia="Times New Roman" w:hAnsi="Arial" w:cs="Arial"/>
                <w:sz w:val="16"/>
                <w:szCs w:val="16"/>
                <w:lang w:val="en-US"/>
              </w:rPr>
            </w:pPr>
            <w:proofErr w:type="spellStart"/>
            <w:r>
              <w:rPr>
                <w:rFonts w:ascii="Arial" w:eastAsia="Times New Roman" w:hAnsi="Arial" w:cs="Arial"/>
                <w:sz w:val="16"/>
                <w:szCs w:val="16"/>
                <w:lang w:val="en-US"/>
              </w:rPr>
              <w:t>TGax</w:t>
            </w:r>
            <w:proofErr w:type="spellEnd"/>
            <w:r>
              <w:rPr>
                <w:rFonts w:ascii="Arial" w:eastAsia="Times New Roman" w:hAnsi="Arial" w:cs="Arial"/>
                <w:sz w:val="16"/>
                <w:szCs w:val="16"/>
                <w:lang w:val="en-US"/>
              </w:rPr>
              <w:t xml:space="preserve"> editor to apply the changes </w:t>
            </w:r>
            <w:r w:rsidR="00B13008">
              <w:rPr>
                <w:rFonts w:ascii="Arial" w:eastAsia="Times New Roman" w:hAnsi="Arial" w:cs="Arial"/>
                <w:sz w:val="16"/>
                <w:szCs w:val="16"/>
                <w:lang w:val="en-US"/>
              </w:rPr>
              <w:t xml:space="preserve">suggested by the commenter </w:t>
            </w:r>
            <w:r>
              <w:rPr>
                <w:rFonts w:ascii="Arial" w:eastAsia="Times New Roman" w:hAnsi="Arial" w:cs="Arial"/>
                <w:sz w:val="16"/>
                <w:szCs w:val="16"/>
                <w:lang w:val="en-US"/>
              </w:rPr>
              <w:t>throughout the draft</w:t>
            </w:r>
            <w:r w:rsidR="00674F7D">
              <w:rPr>
                <w:rFonts w:ascii="Arial" w:eastAsia="Times New Roman" w:hAnsi="Arial" w:cs="Arial"/>
                <w:sz w:val="16"/>
                <w:szCs w:val="16"/>
                <w:lang w:val="en-US"/>
              </w:rPr>
              <w:t>:</w:t>
            </w:r>
          </w:p>
          <w:p w14:paraId="14A7D3C7" w14:textId="77777777" w:rsidR="00674F7D" w:rsidRDefault="00674F7D">
            <w:pPr>
              <w:rPr>
                <w:rFonts w:ascii="Arial" w:eastAsia="Times New Roman" w:hAnsi="Arial" w:cs="Arial"/>
                <w:sz w:val="16"/>
                <w:szCs w:val="16"/>
                <w:lang w:val="en-US"/>
              </w:rPr>
            </w:pPr>
          </w:p>
          <w:p w14:paraId="54E6533D" w14:textId="77777777" w:rsidR="00674F7D" w:rsidRDefault="00674F7D">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'Per STA Info' subfield name to 'Per AID TID Info' subfield.  </w:t>
            </w:r>
          </w:p>
          <w:p w14:paraId="56CB0372" w14:textId="77777777" w:rsidR="00674F7D" w:rsidRDefault="00674F7D">
            <w:pPr>
              <w:rPr>
                <w:rFonts w:ascii="Arial" w:eastAsia="Times New Roman" w:hAnsi="Arial" w:cs="Arial"/>
                <w:sz w:val="16"/>
                <w:szCs w:val="16"/>
                <w:lang w:val="en-US"/>
              </w:rPr>
            </w:pPr>
          </w:p>
          <w:p w14:paraId="5643CA9C" w14:textId="15C8A492" w:rsidR="00674F7D" w:rsidRPr="00F81966" w:rsidRDefault="00674F7D" w:rsidP="00674F7D">
            <w:pPr>
              <w:rPr>
                <w:rFonts w:ascii="Arial" w:eastAsia="Times New Roman" w:hAnsi="Arial" w:cs="Arial"/>
                <w:sz w:val="16"/>
                <w:szCs w:val="16"/>
                <w:lang w:val="en-US"/>
              </w:rPr>
            </w:pPr>
            <w:r w:rsidRPr="00F81966">
              <w:rPr>
                <w:rFonts w:ascii="Arial" w:eastAsia="Times New Roman" w:hAnsi="Arial" w:cs="Arial"/>
                <w:sz w:val="16"/>
                <w:szCs w:val="16"/>
                <w:lang w:val="en-US"/>
              </w:rPr>
              <w:t>Change the first subfield within this subfield from 'Per AID TID Info' to 'AID TID Info'</w:t>
            </w:r>
          </w:p>
        </w:tc>
      </w:tr>
      <w:tr w:rsidR="00F81966" w:rsidRPr="00F81966" w14:paraId="4F5A66F3" w14:textId="77777777" w:rsidTr="00C133B0">
        <w:trPr>
          <w:trHeight w:val="765"/>
          <w:trPrChange w:id="311" w:author="George Cherian" w:date="2017-03-16T11:12:00Z">
            <w:trPr>
              <w:trHeight w:val="765"/>
            </w:trPr>
          </w:trPrChange>
        </w:trPr>
        <w:tc>
          <w:tcPr>
            <w:tcW w:w="573" w:type="dxa"/>
            <w:tcBorders>
              <w:top w:val="nil"/>
              <w:left w:val="single" w:sz="4" w:space="0" w:color="auto"/>
              <w:bottom w:val="single" w:sz="4" w:space="0" w:color="auto"/>
              <w:right w:val="single" w:sz="4" w:space="0" w:color="auto"/>
            </w:tcBorders>
            <w:shd w:val="clear" w:color="auto" w:fill="auto"/>
            <w:hideMark/>
            <w:tcPrChange w:id="312"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56FEAB37" w14:textId="4BFF1A7C"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7735</w:t>
            </w:r>
          </w:p>
        </w:tc>
        <w:tc>
          <w:tcPr>
            <w:tcW w:w="1349" w:type="dxa"/>
            <w:tcBorders>
              <w:top w:val="nil"/>
              <w:left w:val="nil"/>
              <w:bottom w:val="single" w:sz="4" w:space="0" w:color="auto"/>
              <w:right w:val="single" w:sz="4" w:space="0" w:color="auto"/>
            </w:tcBorders>
            <w:shd w:val="clear" w:color="auto" w:fill="auto"/>
            <w:hideMark/>
            <w:tcPrChange w:id="313"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02FB43C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706" w:type="dxa"/>
            <w:tcBorders>
              <w:top w:val="nil"/>
              <w:left w:val="single" w:sz="4" w:space="0" w:color="auto"/>
              <w:bottom w:val="single" w:sz="4" w:space="0" w:color="auto"/>
              <w:right w:val="single" w:sz="4" w:space="0" w:color="auto"/>
            </w:tcBorders>
            <w:shd w:val="clear" w:color="auto" w:fill="auto"/>
            <w:hideMark/>
            <w:tcPrChange w:id="314"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7C6448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Change w:id="315"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2E41A9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AIDs are 14 bits.  The AID subfield here is a truncated AID.</w:t>
            </w:r>
          </w:p>
        </w:tc>
        <w:tc>
          <w:tcPr>
            <w:tcW w:w="1503" w:type="dxa"/>
            <w:tcBorders>
              <w:top w:val="nil"/>
              <w:left w:val="nil"/>
              <w:bottom w:val="single" w:sz="4" w:space="0" w:color="auto"/>
              <w:right w:val="single" w:sz="4" w:space="0" w:color="auto"/>
            </w:tcBorders>
            <w:shd w:val="clear" w:color="auto" w:fill="auto"/>
            <w:hideMark/>
            <w:tcPrChange w:id="316"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2802A43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"the AID" to "the 11 least significant bits of the AID"</w:t>
            </w:r>
          </w:p>
        </w:tc>
        <w:tc>
          <w:tcPr>
            <w:tcW w:w="1601" w:type="dxa"/>
            <w:tcBorders>
              <w:top w:val="nil"/>
              <w:left w:val="nil"/>
              <w:bottom w:val="single" w:sz="4" w:space="0" w:color="auto"/>
              <w:right w:val="single" w:sz="4" w:space="0" w:color="auto"/>
            </w:tcBorders>
            <w:shd w:val="clear" w:color="auto" w:fill="auto"/>
            <w:hideMark/>
            <w:tcPrChange w:id="317"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69762732"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4CA9C07" w14:textId="77777777" w:rsidR="00C44BF7" w:rsidRDefault="00C44BF7" w:rsidP="00F81966">
            <w:pPr>
              <w:rPr>
                <w:rFonts w:ascii="Arial" w:eastAsia="Times New Roman" w:hAnsi="Arial" w:cs="Arial"/>
                <w:sz w:val="16"/>
                <w:szCs w:val="16"/>
                <w:lang w:val="en-US"/>
              </w:rPr>
            </w:pPr>
          </w:p>
          <w:p w14:paraId="72BB4FC8"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Changed AID to AID11. </w:t>
            </w:r>
          </w:p>
          <w:p w14:paraId="2B11DC41" w14:textId="77777777" w:rsidR="005E773E" w:rsidRDefault="005E773E" w:rsidP="00F81966">
            <w:pPr>
              <w:rPr>
                <w:rFonts w:ascii="Arial" w:eastAsia="Times New Roman" w:hAnsi="Arial" w:cs="Arial"/>
                <w:sz w:val="16"/>
                <w:szCs w:val="16"/>
                <w:lang w:val="en-US"/>
              </w:rPr>
            </w:pPr>
          </w:p>
          <w:p w14:paraId="0862BF88" w14:textId="4679BA27"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11-17-0306-0</w:t>
            </w:r>
            <w:ins w:id="318" w:author="George Cherian" w:date="2017-03-16T11:09:00Z">
              <w:r w:rsidR="003062CF">
                <w:rPr>
                  <w:rFonts w:ascii="Arial" w:eastAsia="Times New Roman" w:hAnsi="Arial" w:cs="Arial"/>
                  <w:sz w:val="16"/>
                  <w:szCs w:val="16"/>
                  <w:lang w:val="en-US"/>
                </w:rPr>
                <w:t>4</w:t>
              </w:r>
            </w:ins>
            <w:del w:id="319"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2D1CB8BB" w14:textId="77777777" w:rsidTr="00C133B0">
        <w:trPr>
          <w:trHeight w:val="765"/>
          <w:trPrChange w:id="320" w:author="George Cherian" w:date="2017-03-16T11:12:00Z">
            <w:trPr>
              <w:trHeight w:val="765"/>
            </w:trPr>
          </w:trPrChange>
        </w:trPr>
        <w:tc>
          <w:tcPr>
            <w:tcW w:w="573" w:type="dxa"/>
            <w:tcBorders>
              <w:top w:val="nil"/>
              <w:left w:val="single" w:sz="4" w:space="0" w:color="auto"/>
              <w:bottom w:val="single" w:sz="4" w:space="0" w:color="auto"/>
              <w:right w:val="single" w:sz="4" w:space="0" w:color="auto"/>
            </w:tcBorders>
            <w:shd w:val="clear" w:color="auto" w:fill="auto"/>
            <w:hideMark/>
            <w:tcPrChange w:id="321"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5A2C48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7736</w:t>
            </w:r>
          </w:p>
        </w:tc>
        <w:tc>
          <w:tcPr>
            <w:tcW w:w="1349" w:type="dxa"/>
            <w:tcBorders>
              <w:top w:val="nil"/>
              <w:left w:val="nil"/>
              <w:bottom w:val="single" w:sz="4" w:space="0" w:color="auto"/>
              <w:right w:val="single" w:sz="4" w:space="0" w:color="auto"/>
            </w:tcBorders>
            <w:shd w:val="clear" w:color="auto" w:fill="auto"/>
            <w:hideMark/>
            <w:tcPrChange w:id="322"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6FD30C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706" w:type="dxa"/>
            <w:tcBorders>
              <w:top w:val="nil"/>
              <w:left w:val="single" w:sz="4" w:space="0" w:color="auto"/>
              <w:bottom w:val="single" w:sz="4" w:space="0" w:color="auto"/>
              <w:right w:val="single" w:sz="4" w:space="0" w:color="auto"/>
            </w:tcBorders>
            <w:shd w:val="clear" w:color="auto" w:fill="auto"/>
            <w:hideMark/>
            <w:tcPrChange w:id="323"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0E81553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Change w:id="324"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12ADFA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This is a normative statement, and shouldn't be a NOTE.</w:t>
            </w:r>
          </w:p>
        </w:tc>
        <w:tc>
          <w:tcPr>
            <w:tcW w:w="1503" w:type="dxa"/>
            <w:tcBorders>
              <w:top w:val="nil"/>
              <w:left w:val="nil"/>
              <w:bottom w:val="single" w:sz="4" w:space="0" w:color="auto"/>
              <w:right w:val="single" w:sz="4" w:space="0" w:color="auto"/>
            </w:tcBorders>
            <w:shd w:val="clear" w:color="auto" w:fill="auto"/>
            <w:hideMark/>
            <w:tcPrChange w:id="325"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378198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text to normal (normative) text instead of a NOTE.</w:t>
            </w:r>
          </w:p>
        </w:tc>
        <w:tc>
          <w:tcPr>
            <w:tcW w:w="1601" w:type="dxa"/>
            <w:tcBorders>
              <w:top w:val="nil"/>
              <w:left w:val="nil"/>
              <w:bottom w:val="single" w:sz="4" w:space="0" w:color="auto"/>
              <w:right w:val="single" w:sz="4" w:space="0" w:color="auto"/>
            </w:tcBorders>
            <w:shd w:val="clear" w:color="auto" w:fill="auto"/>
            <w:hideMark/>
            <w:tcPrChange w:id="326"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2E2A4D2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7DE3658" w14:textId="77777777" w:rsidR="00C44BF7" w:rsidRDefault="00C44BF7" w:rsidP="00F81966">
            <w:pPr>
              <w:rPr>
                <w:rFonts w:ascii="Arial" w:eastAsia="Times New Roman" w:hAnsi="Arial" w:cs="Arial"/>
                <w:sz w:val="16"/>
                <w:szCs w:val="16"/>
                <w:lang w:val="en-US"/>
              </w:rPr>
            </w:pPr>
          </w:p>
          <w:p w14:paraId="391334EF"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70E276" w14:textId="77777777" w:rsidR="005E773E" w:rsidRDefault="005E773E" w:rsidP="00F81966">
            <w:pPr>
              <w:rPr>
                <w:rFonts w:ascii="Arial" w:eastAsia="Times New Roman" w:hAnsi="Arial" w:cs="Arial"/>
                <w:sz w:val="16"/>
                <w:szCs w:val="16"/>
                <w:lang w:val="en-US"/>
              </w:rPr>
            </w:pPr>
          </w:p>
          <w:p w14:paraId="01B58E32" w14:textId="46E73792" w:rsidR="00F81966" w:rsidRPr="00F81966" w:rsidRDefault="005E773E" w:rsidP="005E773E">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327" w:author="George Cherian" w:date="2017-03-16T11:09:00Z">
              <w:r w:rsidR="003062CF">
                <w:rPr>
                  <w:rFonts w:ascii="Arial" w:eastAsia="Times New Roman" w:hAnsi="Arial" w:cs="Arial"/>
                  <w:sz w:val="16"/>
                  <w:szCs w:val="16"/>
                  <w:lang w:val="en-US"/>
                </w:rPr>
                <w:t>4</w:t>
              </w:r>
            </w:ins>
            <w:del w:id="328"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 xml:space="preserve">-00ax </w:t>
            </w:r>
          </w:p>
        </w:tc>
      </w:tr>
      <w:tr w:rsidR="00F81966" w:rsidRPr="00F81966" w14:paraId="7E5AFA6F" w14:textId="77777777" w:rsidTr="00C133B0">
        <w:trPr>
          <w:trHeight w:val="4845"/>
          <w:trPrChange w:id="329" w:author="George Cherian" w:date="2017-03-16T11:12:00Z">
            <w:trPr>
              <w:trHeight w:val="4845"/>
            </w:trPr>
          </w:trPrChange>
        </w:trPr>
        <w:tc>
          <w:tcPr>
            <w:tcW w:w="573" w:type="dxa"/>
            <w:tcBorders>
              <w:top w:val="nil"/>
              <w:left w:val="single" w:sz="4" w:space="0" w:color="auto"/>
              <w:bottom w:val="single" w:sz="4" w:space="0" w:color="auto"/>
              <w:right w:val="single" w:sz="4" w:space="0" w:color="auto"/>
            </w:tcBorders>
            <w:shd w:val="clear" w:color="auto" w:fill="auto"/>
            <w:hideMark/>
            <w:tcPrChange w:id="330"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41E7A9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7737</w:t>
            </w:r>
          </w:p>
        </w:tc>
        <w:tc>
          <w:tcPr>
            <w:tcW w:w="1349" w:type="dxa"/>
            <w:tcBorders>
              <w:top w:val="nil"/>
              <w:left w:val="nil"/>
              <w:bottom w:val="single" w:sz="4" w:space="0" w:color="auto"/>
              <w:right w:val="single" w:sz="4" w:space="0" w:color="auto"/>
            </w:tcBorders>
            <w:shd w:val="clear" w:color="auto" w:fill="auto"/>
            <w:hideMark/>
            <w:tcPrChange w:id="331"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6F7127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706" w:type="dxa"/>
            <w:tcBorders>
              <w:top w:val="nil"/>
              <w:left w:val="single" w:sz="4" w:space="0" w:color="auto"/>
              <w:bottom w:val="single" w:sz="4" w:space="0" w:color="auto"/>
              <w:right w:val="single" w:sz="4" w:space="0" w:color="auto"/>
            </w:tcBorders>
            <w:shd w:val="clear" w:color="auto" w:fill="auto"/>
            <w:hideMark/>
            <w:tcPrChange w:id="332"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63016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38.15</w:t>
            </w:r>
          </w:p>
        </w:tc>
        <w:tc>
          <w:tcPr>
            <w:tcW w:w="3623" w:type="dxa"/>
            <w:tcBorders>
              <w:top w:val="nil"/>
              <w:left w:val="single" w:sz="4" w:space="0" w:color="auto"/>
              <w:bottom w:val="single" w:sz="4" w:space="0" w:color="auto"/>
              <w:right w:val="single" w:sz="4" w:space="0" w:color="auto"/>
            </w:tcBorders>
            <w:shd w:val="clear" w:color="auto" w:fill="auto"/>
            <w:hideMark/>
            <w:tcPrChange w:id="333"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470FD99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Circular definition of BASSC subfield format.  The sentence says, "When B0 of the Fragment Number subfield of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is 0,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is as defined in Figure 9-28."  But, without knowing the format of </w:t>
            </w:r>
            <w:proofErr w:type="spellStart"/>
            <w:r w:rsidRPr="00F81966">
              <w:rPr>
                <w:rFonts w:ascii="Arial" w:eastAsia="Times New Roman" w:hAnsi="Arial" w:cs="Arial"/>
                <w:sz w:val="16"/>
                <w:szCs w:val="16"/>
                <w:lang w:val="en-US"/>
              </w:rPr>
              <w:t>hte</w:t>
            </w:r>
            <w:proofErr w:type="spellEnd"/>
            <w:r w:rsidRPr="00F81966">
              <w:rPr>
                <w:rFonts w:ascii="Arial" w:eastAsia="Times New Roman" w:hAnsi="Arial" w:cs="Arial"/>
                <w:sz w:val="16"/>
                <w:szCs w:val="16"/>
                <w:lang w:val="en-US"/>
              </w:rPr>
              <w:t xml:space="preserve"> BASSC subfield (if it is defined per Figure 9-28 or not), the receiver can't find B0 of the Fragment Number subfield.</w:t>
            </w:r>
          </w:p>
        </w:tc>
        <w:tc>
          <w:tcPr>
            <w:tcW w:w="1503" w:type="dxa"/>
            <w:tcBorders>
              <w:top w:val="nil"/>
              <w:left w:val="nil"/>
              <w:bottom w:val="single" w:sz="4" w:space="0" w:color="auto"/>
              <w:right w:val="single" w:sz="4" w:space="0" w:color="auto"/>
            </w:tcBorders>
            <w:shd w:val="clear" w:color="auto" w:fill="auto"/>
            <w:hideMark/>
            <w:tcPrChange w:id="334"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461B63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Add a paragraph, before the sentence at P39L1: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format, if present, is as defined in Figure 9-28</w:t>
            </w:r>
            <w:proofErr w:type="gramStart"/>
            <w:r w:rsidRPr="00F81966">
              <w:rPr>
                <w:rFonts w:ascii="Arial" w:eastAsia="Times New Roman" w:hAnsi="Arial" w:cs="Arial"/>
                <w:sz w:val="16"/>
                <w:szCs w:val="16"/>
                <w:lang w:val="en-US"/>
              </w:rPr>
              <w:t>. "</w:t>
            </w:r>
            <w:proofErr w:type="gramEnd"/>
            <w:r w:rsidRPr="00F81966">
              <w:rPr>
                <w:rFonts w:ascii="Arial" w:eastAsia="Times New Roman" w:hAnsi="Arial" w:cs="Arial"/>
                <w:sz w:val="16"/>
                <w:szCs w:val="16"/>
                <w:lang w:val="en-US"/>
              </w:rPr>
              <w:br/>
              <w:t xml:space="preserve">Change the start of the paragraph at P38L36, to: "When B0 of the Fragment Number subfield of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is 0,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subfield of the BA Information field </w:t>
            </w:r>
            <w:proofErr w:type="spellStart"/>
            <w:r w:rsidRPr="00F81966">
              <w:rPr>
                <w:rFonts w:ascii="Arial" w:eastAsia="Times New Roman" w:hAnsi="Arial" w:cs="Arial"/>
                <w:sz w:val="16"/>
                <w:szCs w:val="16"/>
                <w:lang w:val="en-US"/>
              </w:rPr>
              <w:t>conatins</w:t>
            </w:r>
            <w:proofErr w:type="spellEnd"/>
            <w:r w:rsidRPr="00F81966">
              <w:rPr>
                <w:rFonts w:ascii="Arial" w:eastAsia="Times New Roman" w:hAnsi="Arial" w:cs="Arial"/>
                <w:sz w:val="16"/>
                <w:szCs w:val="16"/>
                <w:lang w:val="en-US"/>
              </w:rPr>
              <w:t xml:space="preserve"> an 8-octet, 16-octet, 32-octet or 4-octet bitmap subfield depending on B2-B1 of the Fragment Number subfield ..."</w:t>
            </w:r>
          </w:p>
        </w:tc>
        <w:tc>
          <w:tcPr>
            <w:tcW w:w="1601" w:type="dxa"/>
            <w:tcBorders>
              <w:top w:val="nil"/>
              <w:left w:val="nil"/>
              <w:bottom w:val="single" w:sz="4" w:space="0" w:color="auto"/>
              <w:right w:val="single" w:sz="4" w:space="0" w:color="auto"/>
            </w:tcBorders>
            <w:shd w:val="clear" w:color="auto" w:fill="auto"/>
            <w:hideMark/>
            <w:tcPrChange w:id="335"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762543AE"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A256EF" w14:textId="77777777" w:rsidR="00C44BF7" w:rsidRDefault="00C44BF7" w:rsidP="00F81966">
            <w:pPr>
              <w:rPr>
                <w:rFonts w:ascii="Arial" w:eastAsia="Times New Roman" w:hAnsi="Arial" w:cs="Arial"/>
                <w:sz w:val="16"/>
                <w:szCs w:val="16"/>
                <w:lang w:val="en-US"/>
              </w:rPr>
            </w:pPr>
          </w:p>
          <w:p w14:paraId="46D565D0"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097F01DE" w14:textId="77777777" w:rsidR="005E773E" w:rsidRDefault="005E773E" w:rsidP="00F81966">
            <w:pPr>
              <w:rPr>
                <w:rFonts w:ascii="Arial" w:eastAsia="Times New Roman" w:hAnsi="Arial" w:cs="Arial"/>
                <w:sz w:val="16"/>
                <w:szCs w:val="16"/>
                <w:lang w:val="en-US"/>
              </w:rPr>
            </w:pPr>
          </w:p>
          <w:p w14:paraId="23CCAECF" w14:textId="2F4BA7DE" w:rsidR="00F81966" w:rsidRPr="00F81966" w:rsidRDefault="005E773E" w:rsidP="005E773E">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336" w:author="George Cherian" w:date="2017-03-16T11:09:00Z">
              <w:r w:rsidR="003062CF">
                <w:rPr>
                  <w:rFonts w:ascii="Arial" w:eastAsia="Times New Roman" w:hAnsi="Arial" w:cs="Arial"/>
                  <w:sz w:val="16"/>
                  <w:szCs w:val="16"/>
                  <w:lang w:val="en-US"/>
                </w:rPr>
                <w:t>4</w:t>
              </w:r>
            </w:ins>
            <w:del w:id="337" w:author="George Cherian" w:date="2017-03-16T11:09: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1814A2AF" w14:textId="77777777" w:rsidTr="00C133B0">
        <w:trPr>
          <w:trHeight w:val="1785"/>
          <w:trPrChange w:id="338"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339"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346803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7934</w:t>
            </w:r>
          </w:p>
        </w:tc>
        <w:tc>
          <w:tcPr>
            <w:tcW w:w="1349" w:type="dxa"/>
            <w:tcBorders>
              <w:top w:val="single" w:sz="4" w:space="0" w:color="auto"/>
              <w:left w:val="nil"/>
              <w:bottom w:val="single" w:sz="4" w:space="0" w:color="auto"/>
              <w:right w:val="single" w:sz="4" w:space="0" w:color="auto"/>
            </w:tcBorders>
            <w:shd w:val="clear" w:color="auto" w:fill="auto"/>
            <w:hideMark/>
            <w:tcPrChange w:id="340"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2B19C9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41"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2D21CB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342"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1A35AC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"NOTE---When a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 is used to acknowledge a management frame, the TID value is set to 15." -- according to e.g. Table 9-24b this is only the case for Action frames</w:t>
            </w:r>
          </w:p>
        </w:tc>
        <w:tc>
          <w:tcPr>
            <w:tcW w:w="1503" w:type="dxa"/>
            <w:tcBorders>
              <w:top w:val="single" w:sz="4" w:space="0" w:color="auto"/>
              <w:left w:val="nil"/>
              <w:bottom w:val="single" w:sz="4" w:space="0" w:color="auto"/>
              <w:right w:val="single" w:sz="4" w:space="0" w:color="auto"/>
            </w:tcBorders>
            <w:shd w:val="clear" w:color="auto" w:fill="auto"/>
            <w:hideMark/>
            <w:tcPrChange w:id="343"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32DDC7F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this NOTE</w:t>
            </w:r>
          </w:p>
        </w:tc>
        <w:tc>
          <w:tcPr>
            <w:tcW w:w="1601" w:type="dxa"/>
            <w:tcBorders>
              <w:top w:val="single" w:sz="4" w:space="0" w:color="auto"/>
              <w:left w:val="nil"/>
              <w:bottom w:val="single" w:sz="4" w:space="0" w:color="auto"/>
              <w:right w:val="single" w:sz="4" w:space="0" w:color="auto"/>
            </w:tcBorders>
            <w:shd w:val="clear" w:color="auto" w:fill="auto"/>
            <w:hideMark/>
            <w:tcPrChange w:id="344"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337FB066"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9F14D8" w14:textId="77777777" w:rsidR="00C44BF7" w:rsidRDefault="00C44BF7" w:rsidP="00F81966">
            <w:pPr>
              <w:rPr>
                <w:rFonts w:ascii="Arial" w:eastAsia="Times New Roman" w:hAnsi="Arial" w:cs="Arial"/>
                <w:sz w:val="16"/>
                <w:szCs w:val="16"/>
                <w:lang w:val="en-US"/>
              </w:rPr>
            </w:pPr>
          </w:p>
          <w:p w14:paraId="5C448737"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6FA957A" w14:textId="77777777" w:rsidR="005E773E" w:rsidRDefault="005E773E" w:rsidP="00F81966">
            <w:pPr>
              <w:rPr>
                <w:rFonts w:ascii="Arial" w:eastAsia="Times New Roman" w:hAnsi="Arial" w:cs="Arial"/>
                <w:sz w:val="16"/>
                <w:szCs w:val="16"/>
                <w:lang w:val="en-US"/>
              </w:rPr>
            </w:pPr>
          </w:p>
          <w:p w14:paraId="014D9332" w14:textId="0473C299"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w:t>
            </w:r>
            <w:ins w:id="345" w:author="George Cherian" w:date="2017-03-16T11:10:00Z">
              <w:r w:rsidR="003062CF">
                <w:rPr>
                  <w:rFonts w:ascii="Arial" w:eastAsia="Times New Roman" w:hAnsi="Arial" w:cs="Arial"/>
                  <w:sz w:val="16"/>
                  <w:szCs w:val="16"/>
                  <w:lang w:val="en-US"/>
                </w:rPr>
                <w:t>4</w:t>
              </w:r>
            </w:ins>
            <w:del w:id="346" w:author="George Cherian" w:date="2017-03-16T11:10:00Z">
              <w:r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7B915C61" w14:textId="77777777" w:rsidTr="00C133B0">
        <w:trPr>
          <w:trHeight w:val="2295"/>
          <w:trPrChange w:id="347" w:author="George Cherian" w:date="2017-03-16T11:12:00Z">
            <w:trPr>
              <w:trHeight w:val="229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348"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AB1CBE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8113</w:t>
            </w:r>
          </w:p>
        </w:tc>
        <w:tc>
          <w:tcPr>
            <w:tcW w:w="1349" w:type="dxa"/>
            <w:tcBorders>
              <w:top w:val="single" w:sz="4" w:space="0" w:color="auto"/>
              <w:left w:val="nil"/>
              <w:bottom w:val="single" w:sz="4" w:space="0" w:color="auto"/>
              <w:right w:val="single" w:sz="4" w:space="0" w:color="auto"/>
            </w:tcBorders>
            <w:shd w:val="clear" w:color="auto" w:fill="auto"/>
            <w:hideMark/>
            <w:tcPrChange w:id="349"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1E8F27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Matthew Fischer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50"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0AB8E2A"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351"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07992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UL OFDMA VHT Single are - I assume, without any explicit language, that both ACK and MBA are allowed</w:t>
            </w:r>
          </w:p>
        </w:tc>
        <w:tc>
          <w:tcPr>
            <w:tcW w:w="1503" w:type="dxa"/>
            <w:tcBorders>
              <w:top w:val="single" w:sz="4" w:space="0" w:color="auto"/>
              <w:left w:val="nil"/>
              <w:bottom w:val="single" w:sz="4" w:space="0" w:color="auto"/>
              <w:right w:val="single" w:sz="4" w:space="0" w:color="auto"/>
            </w:tcBorders>
            <w:shd w:val="clear" w:color="auto" w:fill="auto"/>
            <w:hideMark/>
            <w:tcPrChange w:id="352"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02EA065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01" w:type="dxa"/>
            <w:tcBorders>
              <w:top w:val="single" w:sz="4" w:space="0" w:color="auto"/>
              <w:left w:val="nil"/>
              <w:bottom w:val="single" w:sz="4" w:space="0" w:color="auto"/>
              <w:right w:val="single" w:sz="4" w:space="0" w:color="auto"/>
            </w:tcBorders>
            <w:shd w:val="clear" w:color="auto" w:fill="auto"/>
            <w:hideMark/>
            <w:tcPrChange w:id="353"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6CAF34D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3355737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 </w:t>
            </w:r>
            <w:r w:rsidRPr="00F81966">
              <w:rPr>
                <w:rFonts w:ascii="Arial" w:eastAsia="Times New Roman" w:hAnsi="Arial" w:cs="Arial"/>
                <w:sz w:val="16"/>
                <w:szCs w:val="16"/>
                <w:lang w:val="en-US"/>
              </w:rPr>
              <w:br/>
              <w:t xml:space="preserve">Clarified that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Context (MBA with </w:t>
            </w:r>
            <w:proofErr w:type="spellStart"/>
            <w:r w:rsidRPr="00F81966">
              <w:rPr>
                <w:rFonts w:ascii="Arial" w:eastAsia="Times New Roman" w:hAnsi="Arial" w:cs="Arial"/>
                <w:sz w:val="16"/>
                <w:szCs w:val="16"/>
                <w:lang w:val="en-US"/>
              </w:rPr>
              <w:t>Acktype</w:t>
            </w:r>
            <w:proofErr w:type="spellEnd"/>
            <w:r w:rsidRPr="00F81966">
              <w:rPr>
                <w:rFonts w:ascii="Arial" w:eastAsia="Times New Roman" w:hAnsi="Arial" w:cs="Arial"/>
                <w:sz w:val="16"/>
                <w:szCs w:val="16"/>
                <w:lang w:val="en-US"/>
              </w:rPr>
              <w:t xml:space="preserve">=1 &amp; TID 0-7) is sent only in DL in response to an HE TB PPDU. Responding with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is legacy behavior, and is captured in 27.4 for HE cases</w:t>
            </w:r>
            <w:r w:rsidR="007479C1">
              <w:rPr>
                <w:rFonts w:ascii="Arial" w:eastAsia="Times New Roman" w:hAnsi="Arial" w:cs="Arial"/>
                <w:sz w:val="16"/>
                <w:szCs w:val="16"/>
                <w:lang w:val="en-US"/>
              </w:rPr>
              <w:t xml:space="preserve">. </w:t>
            </w:r>
          </w:p>
          <w:p w14:paraId="3CB3200E" w14:textId="77777777" w:rsidR="005E773E" w:rsidRDefault="005E773E" w:rsidP="00F81966">
            <w:pPr>
              <w:rPr>
                <w:rFonts w:ascii="Arial" w:eastAsia="Times New Roman" w:hAnsi="Arial" w:cs="Arial"/>
                <w:sz w:val="16"/>
                <w:szCs w:val="16"/>
                <w:lang w:val="en-US"/>
              </w:rPr>
            </w:pPr>
          </w:p>
          <w:p w14:paraId="67031033" w14:textId="67FD1DFA"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w:t>
            </w:r>
            <w:ins w:id="354" w:author="George Cherian" w:date="2017-03-16T11:10:00Z">
              <w:r w:rsidR="003062CF">
                <w:rPr>
                  <w:rFonts w:ascii="Arial" w:eastAsia="Times New Roman" w:hAnsi="Arial" w:cs="Arial"/>
                  <w:sz w:val="16"/>
                  <w:szCs w:val="16"/>
                  <w:lang w:val="en-US"/>
                </w:rPr>
                <w:t>4</w:t>
              </w:r>
            </w:ins>
            <w:del w:id="355" w:author="George Cherian" w:date="2017-03-16T11:10:00Z">
              <w:r w:rsidR="005E773E"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BF6F98" w:rsidRPr="00F81966" w:rsidDel="00C133B0" w14:paraId="44027A5C" w14:textId="77381E08" w:rsidTr="00C133B0">
        <w:trPr>
          <w:trHeight w:val="1530"/>
          <w:del w:id="356" w:author="George Cherian" w:date="2017-03-16T11:12:00Z"/>
          <w:trPrChange w:id="357" w:author="George Cherian" w:date="2017-03-16T11:12:00Z">
            <w:trPr>
              <w:trHeight w:val="153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358"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291DCA4" w14:textId="67D5A8D8" w:rsidR="00BF6F98" w:rsidRPr="00A61ABA" w:rsidDel="00C133B0" w:rsidRDefault="00BF6F98" w:rsidP="00BF6F98">
            <w:pPr>
              <w:jc w:val="right"/>
              <w:rPr>
                <w:del w:id="359" w:author="George Cherian" w:date="2017-03-16T11:12:00Z"/>
                <w:rFonts w:ascii="Arial" w:eastAsia="Times New Roman" w:hAnsi="Arial" w:cs="Arial"/>
                <w:sz w:val="16"/>
                <w:szCs w:val="16"/>
                <w:highlight w:val="yellow"/>
                <w:lang w:val="en-US"/>
                <w:rPrChange w:id="360" w:author="Cherian, George" w:date="2017-03-08T16:52:00Z">
                  <w:rPr>
                    <w:del w:id="361" w:author="George Cherian" w:date="2017-03-16T11:12:00Z"/>
                    <w:rFonts w:ascii="Arial" w:eastAsia="Times New Roman" w:hAnsi="Arial" w:cs="Arial"/>
                    <w:sz w:val="16"/>
                    <w:szCs w:val="16"/>
                    <w:lang w:val="en-US"/>
                  </w:rPr>
                </w:rPrChange>
              </w:rPr>
            </w:pPr>
            <w:del w:id="362" w:author="George Cherian" w:date="2017-03-16T11:12:00Z">
              <w:r w:rsidRPr="00A61ABA" w:rsidDel="00C133B0">
                <w:rPr>
                  <w:rFonts w:ascii="Arial" w:eastAsia="Times New Roman" w:hAnsi="Arial" w:cs="Arial"/>
                  <w:sz w:val="16"/>
                  <w:szCs w:val="16"/>
                  <w:highlight w:val="yellow"/>
                  <w:lang w:val="en-US"/>
                  <w:rPrChange w:id="363" w:author="Cherian, George" w:date="2017-03-08T16:52:00Z">
                    <w:rPr>
                      <w:rFonts w:ascii="Arial" w:eastAsia="Times New Roman" w:hAnsi="Arial" w:cs="Arial"/>
                      <w:sz w:val="16"/>
                      <w:szCs w:val="16"/>
                      <w:lang w:val="en-US"/>
                    </w:rPr>
                  </w:rPrChange>
                </w:rPr>
                <w:lastRenderedPageBreak/>
                <w:delText>8157</w:delText>
              </w:r>
            </w:del>
          </w:p>
        </w:tc>
        <w:tc>
          <w:tcPr>
            <w:tcW w:w="1349" w:type="dxa"/>
            <w:tcBorders>
              <w:top w:val="single" w:sz="4" w:space="0" w:color="auto"/>
              <w:left w:val="nil"/>
              <w:bottom w:val="single" w:sz="4" w:space="0" w:color="auto"/>
              <w:right w:val="single" w:sz="4" w:space="0" w:color="auto"/>
            </w:tcBorders>
            <w:shd w:val="clear" w:color="auto" w:fill="auto"/>
            <w:hideMark/>
            <w:tcPrChange w:id="364"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00CA4C89" w14:textId="4CF8045D" w:rsidR="00BF6F98" w:rsidRPr="00A61ABA" w:rsidDel="00C133B0" w:rsidRDefault="00BF6F98" w:rsidP="00BF6F98">
            <w:pPr>
              <w:rPr>
                <w:del w:id="365" w:author="George Cherian" w:date="2017-03-16T11:12:00Z"/>
                <w:rFonts w:ascii="Arial" w:eastAsia="Times New Roman" w:hAnsi="Arial" w:cs="Arial"/>
                <w:sz w:val="16"/>
                <w:szCs w:val="16"/>
                <w:highlight w:val="yellow"/>
                <w:lang w:val="en-US"/>
                <w:rPrChange w:id="366" w:author="Cherian, George" w:date="2017-03-08T16:52:00Z">
                  <w:rPr>
                    <w:del w:id="367" w:author="George Cherian" w:date="2017-03-16T11:12:00Z"/>
                    <w:rFonts w:ascii="Arial" w:eastAsia="Times New Roman" w:hAnsi="Arial" w:cs="Arial"/>
                    <w:sz w:val="16"/>
                    <w:szCs w:val="16"/>
                    <w:lang w:val="en-US"/>
                  </w:rPr>
                </w:rPrChange>
              </w:rPr>
            </w:pPr>
            <w:del w:id="368" w:author="George Cherian" w:date="2017-03-16T11:12:00Z">
              <w:r w:rsidRPr="00A61ABA" w:rsidDel="00C133B0">
                <w:rPr>
                  <w:rFonts w:ascii="Arial" w:eastAsia="Times New Roman" w:hAnsi="Arial" w:cs="Arial"/>
                  <w:sz w:val="16"/>
                  <w:szCs w:val="16"/>
                  <w:highlight w:val="yellow"/>
                  <w:lang w:val="en-US"/>
                  <w:rPrChange w:id="369" w:author="Cherian, George" w:date="2017-03-08T16:52:00Z">
                    <w:rPr>
                      <w:rFonts w:ascii="Arial" w:eastAsia="Times New Roman" w:hAnsi="Arial" w:cs="Arial"/>
                      <w:sz w:val="16"/>
                      <w:szCs w:val="16"/>
                      <w:lang w:val="en-US"/>
                    </w:rPr>
                  </w:rPrChange>
                </w:rPr>
                <w:delText>Ming Gan</w:delText>
              </w:r>
            </w:del>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70"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BE6C5C9" w14:textId="716DEB6D" w:rsidR="00BF6F98" w:rsidRPr="00A61ABA" w:rsidDel="00C133B0" w:rsidRDefault="00BF6F98" w:rsidP="00BF6F98">
            <w:pPr>
              <w:jc w:val="right"/>
              <w:rPr>
                <w:del w:id="371" w:author="George Cherian" w:date="2017-03-16T11:12:00Z"/>
                <w:rFonts w:ascii="Arial" w:eastAsia="Times New Roman" w:hAnsi="Arial" w:cs="Arial"/>
                <w:sz w:val="16"/>
                <w:szCs w:val="16"/>
                <w:highlight w:val="yellow"/>
                <w:lang w:val="en-US"/>
                <w:rPrChange w:id="372" w:author="Cherian, George" w:date="2017-03-08T16:52:00Z">
                  <w:rPr>
                    <w:del w:id="373" w:author="George Cherian" w:date="2017-03-16T11:12:00Z"/>
                    <w:rFonts w:ascii="Arial" w:eastAsia="Times New Roman" w:hAnsi="Arial" w:cs="Arial"/>
                    <w:sz w:val="16"/>
                    <w:szCs w:val="16"/>
                    <w:lang w:val="en-US"/>
                  </w:rPr>
                </w:rPrChange>
              </w:rPr>
            </w:pPr>
            <w:del w:id="374" w:author="George Cherian" w:date="2017-03-16T11:12:00Z">
              <w:r w:rsidRPr="00A61ABA" w:rsidDel="00C133B0">
                <w:rPr>
                  <w:rFonts w:ascii="Arial" w:eastAsia="Times New Roman" w:hAnsi="Arial" w:cs="Arial"/>
                  <w:sz w:val="16"/>
                  <w:szCs w:val="16"/>
                  <w:highlight w:val="yellow"/>
                  <w:lang w:val="en-US"/>
                  <w:rPrChange w:id="375" w:author="Cherian, George" w:date="2017-03-08T16:52:00Z">
                    <w:rPr>
                      <w:rFonts w:ascii="Arial" w:eastAsia="Times New Roman" w:hAnsi="Arial" w:cs="Arial"/>
                      <w:sz w:val="16"/>
                      <w:szCs w:val="16"/>
                      <w:lang w:val="en-US"/>
                    </w:rPr>
                  </w:rPrChange>
                </w:rPr>
                <w:delText>38.04</w:delText>
              </w:r>
            </w:del>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376"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F3E9BB2" w14:textId="20F0847E" w:rsidR="00BF6F98" w:rsidRPr="00A61ABA" w:rsidDel="00C133B0" w:rsidRDefault="00BF6F98" w:rsidP="00BF6F98">
            <w:pPr>
              <w:rPr>
                <w:del w:id="377" w:author="George Cherian" w:date="2017-03-16T11:12:00Z"/>
                <w:rFonts w:ascii="Arial" w:eastAsia="Times New Roman" w:hAnsi="Arial" w:cs="Arial"/>
                <w:sz w:val="16"/>
                <w:szCs w:val="16"/>
                <w:highlight w:val="yellow"/>
                <w:lang w:val="en-US"/>
                <w:rPrChange w:id="378" w:author="Cherian, George" w:date="2017-03-08T16:52:00Z">
                  <w:rPr>
                    <w:del w:id="379" w:author="George Cherian" w:date="2017-03-16T11:12:00Z"/>
                    <w:rFonts w:ascii="Arial" w:eastAsia="Times New Roman" w:hAnsi="Arial" w:cs="Arial"/>
                    <w:sz w:val="16"/>
                    <w:szCs w:val="16"/>
                    <w:lang w:val="en-US"/>
                  </w:rPr>
                </w:rPrChange>
              </w:rPr>
            </w:pPr>
            <w:del w:id="380" w:author="George Cherian" w:date="2017-03-16T11:12:00Z">
              <w:r w:rsidRPr="00A61ABA" w:rsidDel="00C133B0">
                <w:rPr>
                  <w:rFonts w:ascii="Arial" w:eastAsia="Times New Roman" w:hAnsi="Arial" w:cs="Arial"/>
                  <w:sz w:val="16"/>
                  <w:szCs w:val="16"/>
                  <w:highlight w:val="yellow"/>
                  <w:lang w:val="en-US"/>
                  <w:rPrChange w:id="381" w:author="Cherian, George" w:date="2017-03-08T16:52:00Z">
                    <w:rPr>
                      <w:rFonts w:ascii="Arial" w:eastAsia="Times New Roman" w:hAnsi="Arial" w:cs="Arial"/>
                      <w:sz w:val="16"/>
                      <w:szCs w:val="16"/>
                      <w:lang w:val="en-US"/>
                    </w:rPr>
                  </w:rPrChange>
                </w:rPr>
                <w:delText>Now Multi-STA BlockAck can not be used to acknowledge the association request frame because of unassociated STA is not assigned an AID</w:delText>
              </w:r>
            </w:del>
          </w:p>
        </w:tc>
        <w:tc>
          <w:tcPr>
            <w:tcW w:w="1503" w:type="dxa"/>
            <w:tcBorders>
              <w:top w:val="single" w:sz="4" w:space="0" w:color="auto"/>
              <w:left w:val="nil"/>
              <w:bottom w:val="single" w:sz="4" w:space="0" w:color="auto"/>
              <w:right w:val="single" w:sz="4" w:space="0" w:color="auto"/>
            </w:tcBorders>
            <w:shd w:val="clear" w:color="auto" w:fill="auto"/>
            <w:hideMark/>
            <w:tcPrChange w:id="382"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6FE7BB6D" w14:textId="12605240" w:rsidR="00BF6F98" w:rsidRPr="00A61ABA" w:rsidDel="00C133B0" w:rsidRDefault="00BF6F98" w:rsidP="00BF6F98">
            <w:pPr>
              <w:rPr>
                <w:del w:id="383" w:author="George Cherian" w:date="2017-03-16T11:12:00Z"/>
                <w:rFonts w:ascii="Arial" w:eastAsia="Times New Roman" w:hAnsi="Arial" w:cs="Arial"/>
                <w:sz w:val="16"/>
                <w:szCs w:val="16"/>
                <w:highlight w:val="yellow"/>
                <w:lang w:val="en-US"/>
                <w:rPrChange w:id="384" w:author="Cherian, George" w:date="2017-03-08T16:52:00Z">
                  <w:rPr>
                    <w:del w:id="385" w:author="George Cherian" w:date="2017-03-16T11:12:00Z"/>
                    <w:rFonts w:ascii="Arial" w:eastAsia="Times New Roman" w:hAnsi="Arial" w:cs="Arial"/>
                    <w:sz w:val="16"/>
                    <w:szCs w:val="16"/>
                    <w:lang w:val="en-US"/>
                  </w:rPr>
                </w:rPrChange>
              </w:rPr>
            </w:pPr>
            <w:del w:id="386" w:author="George Cherian" w:date="2017-03-16T11:12:00Z">
              <w:r w:rsidRPr="00A61ABA" w:rsidDel="00C133B0">
                <w:rPr>
                  <w:rFonts w:ascii="Arial" w:eastAsia="Times New Roman" w:hAnsi="Arial" w:cs="Arial"/>
                  <w:sz w:val="16"/>
                  <w:szCs w:val="16"/>
                  <w:highlight w:val="yellow"/>
                  <w:lang w:val="en-US"/>
                  <w:rPrChange w:id="387" w:author="Cherian, George" w:date="2017-03-08T16:52:00Z">
                    <w:rPr>
                      <w:rFonts w:ascii="Arial" w:eastAsia="Times New Roman" w:hAnsi="Arial" w:cs="Arial"/>
                      <w:sz w:val="16"/>
                      <w:szCs w:val="16"/>
                      <w:lang w:val="en-US"/>
                    </w:rPr>
                  </w:rPrChange>
                </w:rPr>
                <w:delText>define a common special AID for all the unassociated STAs such that they can parse the M-BA frame correctly</w:delText>
              </w:r>
            </w:del>
          </w:p>
        </w:tc>
        <w:tc>
          <w:tcPr>
            <w:tcW w:w="1601" w:type="dxa"/>
            <w:tcBorders>
              <w:top w:val="single" w:sz="4" w:space="0" w:color="auto"/>
              <w:left w:val="nil"/>
              <w:bottom w:val="single" w:sz="4" w:space="0" w:color="auto"/>
              <w:right w:val="single" w:sz="4" w:space="0" w:color="auto"/>
            </w:tcBorders>
            <w:shd w:val="clear" w:color="auto" w:fill="auto"/>
            <w:hideMark/>
            <w:tcPrChange w:id="388"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526BD119" w14:textId="243824EA" w:rsidR="00C44BF7" w:rsidRPr="00A61ABA" w:rsidDel="00C133B0" w:rsidRDefault="00BF6F98" w:rsidP="00BF6F98">
            <w:pPr>
              <w:rPr>
                <w:del w:id="389" w:author="George Cherian" w:date="2017-03-16T11:12:00Z"/>
                <w:rFonts w:ascii="Arial" w:eastAsia="Times New Roman" w:hAnsi="Arial" w:cs="Arial"/>
                <w:sz w:val="16"/>
                <w:szCs w:val="16"/>
                <w:highlight w:val="yellow"/>
                <w:lang w:val="en-US"/>
                <w:rPrChange w:id="390" w:author="Cherian, George" w:date="2017-03-08T16:52:00Z">
                  <w:rPr>
                    <w:del w:id="391" w:author="George Cherian" w:date="2017-03-16T11:12:00Z"/>
                    <w:rFonts w:ascii="Arial" w:eastAsia="Times New Roman" w:hAnsi="Arial" w:cs="Arial"/>
                    <w:sz w:val="16"/>
                    <w:szCs w:val="16"/>
                    <w:lang w:val="en-US"/>
                  </w:rPr>
                </w:rPrChange>
              </w:rPr>
            </w:pPr>
            <w:del w:id="392" w:author="George Cherian" w:date="2017-03-16T11:12:00Z">
              <w:r w:rsidRPr="00A61ABA" w:rsidDel="00C133B0">
                <w:rPr>
                  <w:rFonts w:ascii="Arial" w:eastAsia="Times New Roman" w:hAnsi="Arial" w:cs="Arial"/>
                  <w:sz w:val="16"/>
                  <w:szCs w:val="16"/>
                  <w:highlight w:val="yellow"/>
                  <w:lang w:val="en-US"/>
                  <w:rPrChange w:id="393" w:author="Cherian, George" w:date="2017-03-08T16:52:00Z">
                    <w:rPr>
                      <w:rFonts w:ascii="Arial" w:eastAsia="Times New Roman" w:hAnsi="Arial" w:cs="Arial"/>
                      <w:sz w:val="16"/>
                      <w:szCs w:val="16"/>
                      <w:lang w:val="en-US"/>
                    </w:rPr>
                  </w:rPrChange>
                </w:rPr>
                <w:delText>Reject</w:delText>
              </w:r>
              <w:r w:rsidR="00C44BF7" w:rsidRPr="00A61ABA" w:rsidDel="00C133B0">
                <w:rPr>
                  <w:rFonts w:ascii="Arial" w:eastAsia="Times New Roman" w:hAnsi="Arial" w:cs="Arial"/>
                  <w:sz w:val="16"/>
                  <w:szCs w:val="16"/>
                  <w:highlight w:val="yellow"/>
                  <w:lang w:val="en-US"/>
                  <w:rPrChange w:id="394" w:author="Cherian, George" w:date="2017-03-08T16:52:00Z">
                    <w:rPr>
                      <w:rFonts w:ascii="Arial" w:eastAsia="Times New Roman" w:hAnsi="Arial" w:cs="Arial"/>
                      <w:sz w:val="16"/>
                      <w:szCs w:val="16"/>
                      <w:lang w:val="en-US"/>
                    </w:rPr>
                  </w:rPrChange>
                </w:rPr>
                <w:delText xml:space="preserve">ed – </w:delText>
              </w:r>
            </w:del>
          </w:p>
          <w:p w14:paraId="280E348B" w14:textId="36DA7E9D" w:rsidR="00BF6F98" w:rsidRPr="00F81966" w:rsidDel="00C133B0" w:rsidRDefault="00BF6F98" w:rsidP="00BF6F98">
            <w:pPr>
              <w:rPr>
                <w:del w:id="395" w:author="George Cherian" w:date="2017-03-16T11:12:00Z"/>
                <w:rFonts w:ascii="Arial" w:eastAsia="Times New Roman" w:hAnsi="Arial" w:cs="Arial"/>
                <w:color w:val="FF0000"/>
                <w:sz w:val="16"/>
                <w:szCs w:val="16"/>
                <w:lang w:val="en-US"/>
              </w:rPr>
            </w:pPr>
            <w:del w:id="396" w:author="George Cherian" w:date="2017-03-16T11:12:00Z">
              <w:r w:rsidRPr="00A61ABA" w:rsidDel="00C133B0">
                <w:rPr>
                  <w:rFonts w:ascii="Arial" w:eastAsia="Times New Roman" w:hAnsi="Arial" w:cs="Arial"/>
                  <w:sz w:val="16"/>
                  <w:szCs w:val="16"/>
                  <w:highlight w:val="yellow"/>
                  <w:lang w:val="en-US"/>
                  <w:rPrChange w:id="397" w:author="Cherian, George" w:date="2017-03-08T16:52:00Z">
                    <w:rPr>
                      <w:rFonts w:ascii="Arial" w:eastAsia="Times New Roman" w:hAnsi="Arial" w:cs="Arial"/>
                      <w:sz w:val="16"/>
                      <w:szCs w:val="16"/>
                      <w:lang w:val="en-US"/>
                    </w:rPr>
                  </w:rPrChange>
                </w:rPr>
                <w:delText xml:space="preserve"> </w:delText>
              </w:r>
              <w:r w:rsidRPr="00A61ABA" w:rsidDel="00C133B0">
                <w:rPr>
                  <w:rFonts w:ascii="Arial" w:eastAsia="Times New Roman" w:hAnsi="Arial" w:cs="Arial"/>
                  <w:sz w:val="16"/>
                  <w:szCs w:val="16"/>
                  <w:highlight w:val="yellow"/>
                  <w:lang w:val="en-US"/>
                  <w:rPrChange w:id="398" w:author="Cherian, George" w:date="2017-03-08T16:52:00Z">
                    <w:rPr>
                      <w:rFonts w:ascii="Arial" w:eastAsia="Times New Roman" w:hAnsi="Arial" w:cs="Arial"/>
                      <w:sz w:val="16"/>
                      <w:szCs w:val="16"/>
                      <w:lang w:val="en-US"/>
                    </w:rPr>
                  </w:rPrChange>
                </w:rPr>
                <w:br/>
                <w:delText>Un-associated STAs can have a single AID. No need to have individually unique AID.</w:delText>
              </w:r>
              <w:r w:rsidDel="00C133B0">
                <w:rPr>
                  <w:rFonts w:ascii="Arial" w:eastAsia="Times New Roman" w:hAnsi="Arial" w:cs="Arial"/>
                  <w:sz w:val="16"/>
                  <w:szCs w:val="16"/>
                  <w:lang w:val="en-US"/>
                </w:rPr>
                <w:delText xml:space="preserve"> </w:delText>
              </w:r>
            </w:del>
          </w:p>
        </w:tc>
      </w:tr>
      <w:tr w:rsidR="00F81966" w:rsidRPr="00F81966" w14:paraId="56BC50CF" w14:textId="77777777" w:rsidTr="00C133B0">
        <w:trPr>
          <w:trHeight w:val="1275"/>
          <w:trPrChange w:id="399" w:author="George Cherian" w:date="2017-03-16T11:12:00Z">
            <w:trPr>
              <w:trHeight w:val="127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400"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E1CE84D" w14:textId="0D41900A"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8186</w:t>
            </w:r>
          </w:p>
        </w:tc>
        <w:tc>
          <w:tcPr>
            <w:tcW w:w="1349" w:type="dxa"/>
            <w:tcBorders>
              <w:top w:val="single" w:sz="4" w:space="0" w:color="auto"/>
              <w:left w:val="nil"/>
              <w:bottom w:val="single" w:sz="4" w:space="0" w:color="auto"/>
              <w:right w:val="single" w:sz="4" w:space="0" w:color="auto"/>
            </w:tcBorders>
            <w:shd w:val="clear" w:color="auto" w:fill="auto"/>
            <w:hideMark/>
            <w:tcPrChange w:id="401"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2608936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Osama </w:t>
            </w:r>
            <w:proofErr w:type="spellStart"/>
            <w:r w:rsidRPr="00F81966">
              <w:rPr>
                <w:rFonts w:ascii="Arial" w:eastAsia="Times New Roman" w:hAnsi="Arial" w:cs="Arial"/>
                <w:sz w:val="16"/>
                <w:szCs w:val="16"/>
                <w:lang w:val="en-US"/>
              </w:rPr>
              <w:t>Aboulmagd</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02"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20B066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403"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C012A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language, "multi-STA multi-TID and multi-STA single TID" is very </w:t>
            </w:r>
            <w:proofErr w:type="spellStart"/>
            <w:r w:rsidRPr="00F81966">
              <w:rPr>
                <w:rFonts w:ascii="Arial" w:eastAsia="Times New Roman" w:hAnsi="Arial" w:cs="Arial"/>
                <w:sz w:val="16"/>
                <w:szCs w:val="16"/>
                <w:lang w:val="en-US"/>
              </w:rPr>
              <w:t>awakward</w:t>
            </w:r>
            <w:proofErr w:type="spellEnd"/>
            <w:r w:rsidRPr="00F81966">
              <w:rPr>
                <w:rFonts w:ascii="Arial" w:eastAsia="Times New Roman" w:hAnsi="Arial" w:cs="Arial"/>
                <w:sz w:val="16"/>
                <w:szCs w:val="16"/>
                <w:lang w:val="en-US"/>
              </w:rPr>
              <w:t>. Additionally there is no BA variant having this name.</w:t>
            </w:r>
          </w:p>
        </w:tc>
        <w:tc>
          <w:tcPr>
            <w:tcW w:w="1503" w:type="dxa"/>
            <w:tcBorders>
              <w:top w:val="single" w:sz="4" w:space="0" w:color="auto"/>
              <w:left w:val="nil"/>
              <w:bottom w:val="single" w:sz="4" w:space="0" w:color="auto"/>
              <w:right w:val="single" w:sz="4" w:space="0" w:color="auto"/>
            </w:tcBorders>
            <w:shd w:val="clear" w:color="auto" w:fill="auto"/>
            <w:hideMark/>
            <w:tcPrChange w:id="404"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03D4F49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I suggest using something like, "Multi-STA BA </w:t>
            </w:r>
            <w:proofErr w:type="spellStart"/>
            <w:r w:rsidRPr="00F81966">
              <w:rPr>
                <w:rFonts w:ascii="Arial" w:eastAsia="Times New Roman" w:hAnsi="Arial" w:cs="Arial"/>
                <w:sz w:val="16"/>
                <w:szCs w:val="16"/>
                <w:lang w:val="en-US"/>
              </w:rPr>
              <w:t>varaint</w:t>
            </w:r>
            <w:proofErr w:type="spellEnd"/>
            <w:r w:rsidRPr="00F81966">
              <w:rPr>
                <w:rFonts w:ascii="Arial" w:eastAsia="Times New Roman" w:hAnsi="Arial" w:cs="Arial"/>
                <w:sz w:val="16"/>
                <w:szCs w:val="16"/>
                <w:lang w:val="en-US"/>
              </w:rPr>
              <w:t xml:space="preserve"> for single or multiple TID". I am sure the Editor will come up with better wording :-)</w:t>
            </w:r>
          </w:p>
        </w:tc>
        <w:tc>
          <w:tcPr>
            <w:tcW w:w="1601" w:type="dxa"/>
            <w:tcBorders>
              <w:top w:val="single" w:sz="4" w:space="0" w:color="auto"/>
              <w:left w:val="nil"/>
              <w:bottom w:val="single" w:sz="4" w:space="0" w:color="auto"/>
              <w:right w:val="single" w:sz="4" w:space="0" w:color="auto"/>
            </w:tcBorders>
            <w:shd w:val="clear" w:color="auto" w:fill="auto"/>
            <w:hideMark/>
            <w:tcPrChange w:id="405"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48574868"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154E3ED" w14:textId="77777777" w:rsidR="00F81966" w:rsidRDefault="00F81966">
            <w:pPr>
              <w:rPr>
                <w:rFonts w:ascii="Arial" w:eastAsia="Times New Roman" w:hAnsi="Arial" w:cs="Arial"/>
                <w:sz w:val="16"/>
                <w:szCs w:val="16"/>
                <w:lang w:val="en-US"/>
              </w:rPr>
            </w:pPr>
          </w:p>
          <w:p w14:paraId="1BB7015F" w14:textId="7473FB13" w:rsidR="00C44BF7" w:rsidRPr="00F81966" w:rsidRDefault="007479C1">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85423B">
              <w:rPr>
                <w:rFonts w:ascii="Arial" w:eastAsia="Times New Roman" w:hAnsi="Arial" w:cs="Arial"/>
                <w:sz w:val="16"/>
                <w:szCs w:val="16"/>
                <w:lang w:val="en-US"/>
              </w:rPr>
              <w:t>11-17-0306-0</w:t>
            </w:r>
            <w:ins w:id="406" w:author="George Cherian" w:date="2017-03-16T11:10:00Z">
              <w:r w:rsidR="003062CF">
                <w:rPr>
                  <w:rFonts w:ascii="Arial" w:eastAsia="Times New Roman" w:hAnsi="Arial" w:cs="Arial"/>
                  <w:sz w:val="16"/>
                  <w:szCs w:val="16"/>
                  <w:lang w:val="en-US"/>
                </w:rPr>
                <w:t>4</w:t>
              </w:r>
            </w:ins>
            <w:del w:id="407" w:author="George Cherian" w:date="2017-03-16T11:10:00Z">
              <w:r w:rsidR="0085423B"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0AC4043E" w14:textId="77777777" w:rsidTr="00C133B0">
        <w:trPr>
          <w:trHeight w:val="2805"/>
          <w:trPrChange w:id="408" w:author="George Cherian" w:date="2017-03-16T11:12:00Z">
            <w:trPr>
              <w:trHeight w:val="2805"/>
            </w:trPr>
          </w:trPrChange>
        </w:trPr>
        <w:tc>
          <w:tcPr>
            <w:tcW w:w="573" w:type="dxa"/>
            <w:tcBorders>
              <w:top w:val="nil"/>
              <w:left w:val="single" w:sz="4" w:space="0" w:color="auto"/>
              <w:bottom w:val="single" w:sz="4" w:space="0" w:color="auto"/>
              <w:right w:val="single" w:sz="4" w:space="0" w:color="auto"/>
            </w:tcBorders>
            <w:shd w:val="clear" w:color="auto" w:fill="auto"/>
            <w:hideMark/>
            <w:tcPrChange w:id="409"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1174F0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8187</w:t>
            </w:r>
          </w:p>
        </w:tc>
        <w:tc>
          <w:tcPr>
            <w:tcW w:w="1349" w:type="dxa"/>
            <w:tcBorders>
              <w:top w:val="nil"/>
              <w:left w:val="nil"/>
              <w:bottom w:val="single" w:sz="4" w:space="0" w:color="auto"/>
              <w:right w:val="single" w:sz="4" w:space="0" w:color="auto"/>
            </w:tcBorders>
            <w:shd w:val="clear" w:color="auto" w:fill="auto"/>
            <w:hideMark/>
            <w:tcPrChange w:id="410"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4E4DE0F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Osama </w:t>
            </w:r>
            <w:proofErr w:type="spellStart"/>
            <w:r w:rsidRPr="00F81966">
              <w:rPr>
                <w:rFonts w:ascii="Arial" w:eastAsia="Times New Roman" w:hAnsi="Arial" w:cs="Arial"/>
                <w:sz w:val="16"/>
                <w:szCs w:val="16"/>
                <w:lang w:val="en-US"/>
              </w:rPr>
              <w:t>Aboulmagd</w:t>
            </w:r>
            <w:proofErr w:type="spellEnd"/>
          </w:p>
        </w:tc>
        <w:tc>
          <w:tcPr>
            <w:tcW w:w="706" w:type="dxa"/>
            <w:tcBorders>
              <w:top w:val="nil"/>
              <w:left w:val="single" w:sz="4" w:space="0" w:color="auto"/>
              <w:bottom w:val="single" w:sz="4" w:space="0" w:color="auto"/>
              <w:right w:val="single" w:sz="4" w:space="0" w:color="auto"/>
            </w:tcBorders>
            <w:shd w:val="clear" w:color="auto" w:fill="auto"/>
            <w:hideMark/>
            <w:tcPrChange w:id="411"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1CBB5EE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nil"/>
              <w:left w:val="single" w:sz="4" w:space="0" w:color="auto"/>
              <w:bottom w:val="single" w:sz="4" w:space="0" w:color="auto"/>
              <w:right w:val="single" w:sz="4" w:space="0" w:color="auto"/>
            </w:tcBorders>
            <w:shd w:val="clear" w:color="auto" w:fill="auto"/>
            <w:hideMark/>
            <w:tcPrChange w:id="412"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5B33DC1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I am wondering </w:t>
            </w:r>
            <w:proofErr w:type="gramStart"/>
            <w:r w:rsidRPr="00F81966">
              <w:rPr>
                <w:rFonts w:ascii="Arial" w:eastAsia="Times New Roman" w:hAnsi="Arial" w:cs="Arial"/>
                <w:sz w:val="16"/>
                <w:szCs w:val="16"/>
                <w:lang w:val="en-US"/>
              </w:rPr>
              <w:t xml:space="preserve">what is the value of using multi-STA BA variant to </w:t>
            </w:r>
            <w:proofErr w:type="spellStart"/>
            <w:r w:rsidRPr="00F81966">
              <w:rPr>
                <w:rFonts w:ascii="Arial" w:eastAsia="Times New Roman" w:hAnsi="Arial" w:cs="Arial"/>
                <w:sz w:val="16"/>
                <w:szCs w:val="16"/>
                <w:lang w:val="en-US"/>
              </w:rPr>
              <w:t>aknowledge</w:t>
            </w:r>
            <w:proofErr w:type="spellEnd"/>
            <w:r w:rsidRPr="00F81966">
              <w:rPr>
                <w:rFonts w:ascii="Arial" w:eastAsia="Times New Roman" w:hAnsi="Arial" w:cs="Arial"/>
                <w:sz w:val="16"/>
                <w:szCs w:val="16"/>
                <w:lang w:val="en-US"/>
              </w:rPr>
              <w:t xml:space="preserve"> a single MPDU or VHT Single MPDU</w:t>
            </w:r>
            <w:proofErr w:type="gramEnd"/>
            <w:r w:rsidRPr="00F81966">
              <w:rPr>
                <w:rFonts w:ascii="Arial" w:eastAsia="Times New Roman" w:hAnsi="Arial" w:cs="Arial"/>
                <w:sz w:val="16"/>
                <w:szCs w:val="16"/>
                <w:lang w:val="en-US"/>
              </w:rPr>
              <w:t>. Is there any gain compared to using the normal ACK frame?</w:t>
            </w:r>
          </w:p>
        </w:tc>
        <w:tc>
          <w:tcPr>
            <w:tcW w:w="1503" w:type="dxa"/>
            <w:tcBorders>
              <w:top w:val="nil"/>
              <w:left w:val="nil"/>
              <w:bottom w:val="single" w:sz="4" w:space="0" w:color="auto"/>
              <w:right w:val="single" w:sz="4" w:space="0" w:color="auto"/>
            </w:tcBorders>
            <w:shd w:val="clear" w:color="auto" w:fill="auto"/>
            <w:hideMark/>
            <w:tcPrChange w:id="413"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6F8E5B7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w:t>
            </w:r>
          </w:p>
        </w:tc>
        <w:tc>
          <w:tcPr>
            <w:tcW w:w="1601" w:type="dxa"/>
            <w:tcBorders>
              <w:top w:val="nil"/>
              <w:left w:val="nil"/>
              <w:bottom w:val="single" w:sz="4" w:space="0" w:color="auto"/>
              <w:right w:val="single" w:sz="4" w:space="0" w:color="auto"/>
            </w:tcBorders>
            <w:shd w:val="clear" w:color="auto" w:fill="auto"/>
            <w:hideMark/>
            <w:tcPrChange w:id="414"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122FE59B"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288247A" w14:textId="77777777" w:rsidR="00AB1080" w:rsidRDefault="00AB1080" w:rsidP="00F81966">
            <w:pPr>
              <w:rPr>
                <w:rFonts w:ascii="Arial" w:eastAsia="Times New Roman" w:hAnsi="Arial" w:cs="Arial"/>
                <w:sz w:val="16"/>
                <w:szCs w:val="16"/>
                <w:lang w:val="en-US"/>
              </w:rPr>
            </w:pPr>
          </w:p>
          <w:p w14:paraId="11A110A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Clarified that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Context (MBA with </w:t>
            </w:r>
            <w:proofErr w:type="spellStart"/>
            <w:r w:rsidRPr="00F81966">
              <w:rPr>
                <w:rFonts w:ascii="Arial" w:eastAsia="Times New Roman" w:hAnsi="Arial" w:cs="Arial"/>
                <w:sz w:val="16"/>
                <w:szCs w:val="16"/>
                <w:lang w:val="en-US"/>
              </w:rPr>
              <w:t>Acktype</w:t>
            </w:r>
            <w:proofErr w:type="spellEnd"/>
            <w:r w:rsidRPr="00F81966">
              <w:rPr>
                <w:rFonts w:ascii="Arial" w:eastAsia="Times New Roman" w:hAnsi="Arial" w:cs="Arial"/>
                <w:sz w:val="16"/>
                <w:szCs w:val="16"/>
                <w:lang w:val="en-US"/>
              </w:rPr>
              <w:t xml:space="preserve">=1 &amp; TID 0-7) is sent only in DL in response to an HE TB PPDU (which is used in combination with other </w:t>
            </w:r>
            <w:proofErr w:type="spellStart"/>
            <w:r w:rsidRPr="00F81966">
              <w:rPr>
                <w:rFonts w:ascii="Arial" w:eastAsia="Times New Roman" w:hAnsi="Arial" w:cs="Arial"/>
                <w:sz w:val="16"/>
                <w:szCs w:val="16"/>
                <w:lang w:val="en-US"/>
              </w:rPr>
              <w:t>Acks</w:t>
            </w:r>
            <w:proofErr w:type="spellEnd"/>
            <w:r w:rsidRPr="00F81966">
              <w:rPr>
                <w:rFonts w:ascii="Arial" w:eastAsia="Times New Roman" w:hAnsi="Arial" w:cs="Arial"/>
                <w:sz w:val="16"/>
                <w:szCs w:val="16"/>
                <w:lang w:val="en-US"/>
              </w:rPr>
              <w:t xml:space="preserve">). Responding with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is legacy behavior, and is captured in 27.4 for HE cases</w:t>
            </w:r>
            <w:r w:rsidR="007479C1">
              <w:rPr>
                <w:rFonts w:ascii="Arial" w:eastAsia="Times New Roman" w:hAnsi="Arial" w:cs="Arial"/>
                <w:sz w:val="16"/>
                <w:szCs w:val="16"/>
                <w:lang w:val="en-US"/>
              </w:rPr>
              <w:t xml:space="preserve">. </w:t>
            </w:r>
          </w:p>
          <w:p w14:paraId="1AC05F3B" w14:textId="77777777" w:rsidR="00AF12F9" w:rsidRDefault="00AF12F9" w:rsidP="00F81966">
            <w:pPr>
              <w:rPr>
                <w:rFonts w:ascii="Arial" w:eastAsia="Times New Roman" w:hAnsi="Arial" w:cs="Arial"/>
                <w:sz w:val="16"/>
                <w:szCs w:val="16"/>
                <w:lang w:val="en-US"/>
              </w:rPr>
            </w:pPr>
          </w:p>
          <w:p w14:paraId="435764D4" w14:textId="20740064"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415" w:author="George Cherian" w:date="2017-03-16T11:10:00Z">
              <w:r w:rsidR="003062CF">
                <w:rPr>
                  <w:rFonts w:ascii="Arial" w:eastAsia="Times New Roman" w:hAnsi="Arial" w:cs="Arial"/>
                  <w:sz w:val="16"/>
                  <w:szCs w:val="16"/>
                  <w:lang w:val="en-US"/>
                </w:rPr>
                <w:t>4</w:t>
              </w:r>
            </w:ins>
            <w:del w:id="416"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CD2B0A" w:rsidRPr="00F81966" w14:paraId="3AA96488" w14:textId="77777777" w:rsidTr="00C133B0">
        <w:trPr>
          <w:trHeight w:val="2550"/>
          <w:trPrChange w:id="417" w:author="George Cherian" w:date="2017-03-16T11:12:00Z">
            <w:trPr>
              <w:trHeight w:val="255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418"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CE36F3B"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8474</w:t>
            </w:r>
          </w:p>
        </w:tc>
        <w:tc>
          <w:tcPr>
            <w:tcW w:w="1349" w:type="dxa"/>
            <w:tcBorders>
              <w:top w:val="single" w:sz="4" w:space="0" w:color="auto"/>
              <w:left w:val="nil"/>
              <w:bottom w:val="single" w:sz="4" w:space="0" w:color="auto"/>
              <w:right w:val="single" w:sz="4" w:space="0" w:color="auto"/>
            </w:tcBorders>
            <w:shd w:val="clear" w:color="auto" w:fill="auto"/>
            <w:hideMark/>
            <w:tcPrChange w:id="419"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5C2EE075"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20"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D65C0EC"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421"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3A6DE1A"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Type field is not set to 1 when responding to a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responding to a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with a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 is not possible.</w:t>
            </w:r>
          </w:p>
        </w:tc>
        <w:tc>
          <w:tcPr>
            <w:tcW w:w="1503" w:type="dxa"/>
            <w:tcBorders>
              <w:top w:val="single" w:sz="4" w:space="0" w:color="auto"/>
              <w:left w:val="nil"/>
              <w:bottom w:val="single" w:sz="4" w:space="0" w:color="auto"/>
              <w:right w:val="single" w:sz="4" w:space="0" w:color="auto"/>
            </w:tcBorders>
            <w:shd w:val="clear" w:color="auto" w:fill="auto"/>
            <w:hideMark/>
            <w:tcPrChange w:id="422"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03A3400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to read: "The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br/>
              <w:t>Type field is not set to 1 when responding to an MU-BAR frame."</w:t>
            </w:r>
          </w:p>
        </w:tc>
        <w:tc>
          <w:tcPr>
            <w:tcW w:w="1601" w:type="dxa"/>
            <w:tcBorders>
              <w:top w:val="single" w:sz="4" w:space="0" w:color="auto"/>
              <w:left w:val="nil"/>
              <w:bottom w:val="single" w:sz="4" w:space="0" w:color="auto"/>
              <w:right w:val="single" w:sz="4" w:space="0" w:color="auto"/>
            </w:tcBorders>
            <w:shd w:val="clear" w:color="auto" w:fill="auto"/>
            <w:hideMark/>
            <w:tcPrChange w:id="423"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434D8D61"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83FD7" w14:textId="77777777" w:rsidR="00AB1080" w:rsidRDefault="00AB1080" w:rsidP="00CD2B0A">
            <w:pPr>
              <w:rPr>
                <w:rFonts w:ascii="Arial" w:eastAsia="Times New Roman" w:hAnsi="Arial" w:cs="Arial"/>
                <w:sz w:val="16"/>
                <w:szCs w:val="16"/>
                <w:lang w:val="en-US"/>
              </w:rPr>
            </w:pPr>
          </w:p>
          <w:p w14:paraId="78455639"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6BE3962E" w14:textId="77777777" w:rsidR="00AF12F9" w:rsidRDefault="00AF12F9" w:rsidP="00CD2B0A">
            <w:pPr>
              <w:rPr>
                <w:rFonts w:ascii="Arial" w:eastAsia="Times New Roman" w:hAnsi="Arial" w:cs="Arial"/>
                <w:sz w:val="16"/>
                <w:szCs w:val="16"/>
                <w:lang w:val="en-US"/>
              </w:rPr>
            </w:pPr>
          </w:p>
          <w:p w14:paraId="28DCD378" w14:textId="526B72F9" w:rsidR="00CD2B0A" w:rsidRPr="00F81966" w:rsidRDefault="007479C1" w:rsidP="00CD2B0A">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w:t>
            </w:r>
            <w:del w:id="424" w:author="George Cherian" w:date="2017-03-16T11:10:00Z">
              <w:r w:rsidR="00AF12F9" w:rsidDel="003062CF">
                <w:rPr>
                  <w:rFonts w:ascii="Arial" w:eastAsia="Times New Roman" w:hAnsi="Arial" w:cs="Arial"/>
                  <w:sz w:val="16"/>
                  <w:szCs w:val="16"/>
                  <w:lang w:val="en-US"/>
                </w:rPr>
                <w:delText>01</w:delText>
              </w:r>
            </w:del>
            <w:ins w:id="425" w:author="George Cherian" w:date="2017-03-16T11:10:00Z">
              <w:r w:rsidR="003062CF">
                <w:rPr>
                  <w:rFonts w:ascii="Arial" w:eastAsia="Times New Roman" w:hAnsi="Arial" w:cs="Arial"/>
                  <w:sz w:val="16"/>
                  <w:szCs w:val="16"/>
                  <w:lang w:val="en-US"/>
                </w:rPr>
                <w:t>4</w:t>
              </w:r>
            </w:ins>
            <w:r w:rsidRPr="007479C1">
              <w:rPr>
                <w:rFonts w:ascii="Arial" w:eastAsia="Times New Roman" w:hAnsi="Arial" w:cs="Arial"/>
                <w:sz w:val="16"/>
                <w:szCs w:val="16"/>
                <w:lang w:val="en-US"/>
              </w:rPr>
              <w:t>-00ax</w:t>
            </w:r>
          </w:p>
        </w:tc>
      </w:tr>
      <w:tr w:rsidR="00CD2B0A" w:rsidRPr="00F81966" w14:paraId="6D35290A" w14:textId="77777777" w:rsidTr="00C133B0">
        <w:trPr>
          <w:trHeight w:val="1275"/>
          <w:trPrChange w:id="426" w:author="George Cherian" w:date="2017-03-16T11:12:00Z">
            <w:trPr>
              <w:trHeight w:val="1275"/>
            </w:trPr>
          </w:trPrChange>
        </w:trPr>
        <w:tc>
          <w:tcPr>
            <w:tcW w:w="573" w:type="dxa"/>
            <w:tcBorders>
              <w:top w:val="nil"/>
              <w:left w:val="single" w:sz="4" w:space="0" w:color="auto"/>
              <w:bottom w:val="single" w:sz="4" w:space="0" w:color="auto"/>
              <w:right w:val="single" w:sz="4" w:space="0" w:color="auto"/>
            </w:tcBorders>
            <w:shd w:val="clear" w:color="auto" w:fill="auto"/>
            <w:hideMark/>
            <w:tcPrChange w:id="427"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0F828941"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8475</w:t>
            </w:r>
          </w:p>
        </w:tc>
        <w:tc>
          <w:tcPr>
            <w:tcW w:w="1349" w:type="dxa"/>
            <w:tcBorders>
              <w:top w:val="nil"/>
              <w:left w:val="nil"/>
              <w:bottom w:val="single" w:sz="4" w:space="0" w:color="auto"/>
              <w:right w:val="single" w:sz="4" w:space="0" w:color="auto"/>
            </w:tcBorders>
            <w:shd w:val="clear" w:color="auto" w:fill="auto"/>
            <w:hideMark/>
            <w:tcPrChange w:id="428"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1DD83FE8"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706" w:type="dxa"/>
            <w:tcBorders>
              <w:top w:val="nil"/>
              <w:left w:val="single" w:sz="4" w:space="0" w:color="auto"/>
              <w:bottom w:val="single" w:sz="4" w:space="0" w:color="auto"/>
              <w:right w:val="single" w:sz="4" w:space="0" w:color="auto"/>
            </w:tcBorders>
            <w:shd w:val="clear" w:color="auto" w:fill="auto"/>
            <w:hideMark/>
            <w:tcPrChange w:id="429"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0C187117"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Change w:id="430"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20B72F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TID value for a management frame acknowledgement is descriptive and shouldn't be a NOTE.</w:t>
            </w:r>
          </w:p>
        </w:tc>
        <w:tc>
          <w:tcPr>
            <w:tcW w:w="1503" w:type="dxa"/>
            <w:tcBorders>
              <w:top w:val="nil"/>
              <w:left w:val="nil"/>
              <w:bottom w:val="single" w:sz="4" w:space="0" w:color="auto"/>
              <w:right w:val="single" w:sz="4" w:space="0" w:color="auto"/>
            </w:tcBorders>
            <w:shd w:val="clear" w:color="auto" w:fill="auto"/>
            <w:hideMark/>
            <w:tcPrChange w:id="431"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2EAA4C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from a NOTE to a statement that reads: "</w:t>
            </w:r>
          </w:p>
        </w:tc>
        <w:tc>
          <w:tcPr>
            <w:tcW w:w="1601" w:type="dxa"/>
            <w:tcBorders>
              <w:top w:val="nil"/>
              <w:left w:val="nil"/>
              <w:bottom w:val="single" w:sz="4" w:space="0" w:color="auto"/>
              <w:right w:val="single" w:sz="4" w:space="0" w:color="auto"/>
            </w:tcBorders>
            <w:shd w:val="clear" w:color="auto" w:fill="auto"/>
            <w:hideMark/>
            <w:tcPrChange w:id="432"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08B7659E"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614F177" w14:textId="77777777" w:rsidR="00AB1080" w:rsidRDefault="00AB1080" w:rsidP="00CD2B0A">
            <w:pPr>
              <w:rPr>
                <w:rFonts w:ascii="Arial" w:eastAsia="Times New Roman" w:hAnsi="Arial" w:cs="Arial"/>
                <w:sz w:val="16"/>
                <w:szCs w:val="16"/>
                <w:lang w:val="en-US"/>
              </w:rPr>
            </w:pPr>
          </w:p>
          <w:p w14:paraId="1C806907" w14:textId="77777777" w:rsidR="00AB1080" w:rsidRDefault="00AB1080" w:rsidP="00CD2B0A">
            <w:pPr>
              <w:rPr>
                <w:rFonts w:ascii="Arial" w:eastAsia="Times New Roman" w:hAnsi="Arial" w:cs="Arial"/>
                <w:sz w:val="16"/>
                <w:szCs w:val="16"/>
                <w:lang w:val="en-US"/>
              </w:rPr>
            </w:pPr>
          </w:p>
          <w:p w14:paraId="5649EDD0" w14:textId="7F26998A"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roofErr w:type="spellStart"/>
            <w:r w:rsidR="007479C1" w:rsidRPr="007479C1">
              <w:rPr>
                <w:rFonts w:ascii="Arial" w:eastAsia="Times New Roman" w:hAnsi="Arial" w:cs="Arial"/>
                <w:sz w:val="16"/>
                <w:szCs w:val="16"/>
                <w:lang w:val="en-US"/>
              </w:rPr>
              <w:t>TGax</w:t>
            </w:r>
            <w:proofErr w:type="spellEnd"/>
            <w:r w:rsidR="007479C1" w:rsidRPr="007479C1">
              <w:rPr>
                <w:rFonts w:ascii="Arial" w:eastAsia="Times New Roman" w:hAnsi="Arial" w:cs="Arial"/>
                <w:sz w:val="16"/>
                <w:szCs w:val="16"/>
                <w:lang w:val="en-US"/>
              </w:rPr>
              <w:t xml:space="preserve">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w:t>
            </w:r>
            <w:ins w:id="433" w:author="George Cherian" w:date="2017-03-16T11:10:00Z">
              <w:r w:rsidR="003062CF">
                <w:rPr>
                  <w:rFonts w:ascii="Arial" w:eastAsia="Times New Roman" w:hAnsi="Arial" w:cs="Arial"/>
                  <w:sz w:val="16"/>
                  <w:szCs w:val="16"/>
                  <w:lang w:val="en-US"/>
                </w:rPr>
                <w:t>4</w:t>
              </w:r>
            </w:ins>
            <w:del w:id="434" w:author="George Cherian" w:date="2017-03-16T11:10:00Z">
              <w:r w:rsidR="007479C1" w:rsidRPr="007479C1" w:rsidDel="003062CF">
                <w:rPr>
                  <w:rFonts w:ascii="Arial" w:eastAsia="Times New Roman" w:hAnsi="Arial" w:cs="Arial"/>
                  <w:sz w:val="16"/>
                  <w:szCs w:val="16"/>
                  <w:lang w:val="en-US"/>
                </w:rPr>
                <w:delText>0</w:delText>
              </w:r>
            </w:del>
            <w:r w:rsidR="007479C1" w:rsidRPr="007479C1">
              <w:rPr>
                <w:rFonts w:ascii="Arial" w:eastAsia="Times New Roman" w:hAnsi="Arial" w:cs="Arial"/>
                <w:sz w:val="16"/>
                <w:szCs w:val="16"/>
                <w:lang w:val="en-US"/>
              </w:rPr>
              <w:t>-00ax</w:t>
            </w:r>
          </w:p>
        </w:tc>
      </w:tr>
      <w:tr w:rsidR="00CD2B0A" w:rsidRPr="00F81966" w14:paraId="08DF6004" w14:textId="77777777" w:rsidTr="00C133B0">
        <w:trPr>
          <w:trHeight w:val="2040"/>
          <w:trPrChange w:id="435" w:author="George Cherian" w:date="2017-03-16T11:12:00Z">
            <w:trPr>
              <w:trHeight w:val="204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436"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B7454BA"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8477</w:t>
            </w:r>
          </w:p>
        </w:tc>
        <w:tc>
          <w:tcPr>
            <w:tcW w:w="1349" w:type="dxa"/>
            <w:tcBorders>
              <w:top w:val="single" w:sz="4" w:space="0" w:color="auto"/>
              <w:left w:val="nil"/>
              <w:bottom w:val="single" w:sz="4" w:space="0" w:color="auto"/>
              <w:right w:val="single" w:sz="4" w:space="0" w:color="auto"/>
            </w:tcBorders>
            <w:shd w:val="clear" w:color="auto" w:fill="auto"/>
            <w:hideMark/>
            <w:tcPrChange w:id="437"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28E33339"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38"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F30C868"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439"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D85082E"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w:t>
            </w:r>
            <w:proofErr w:type="gramStart"/>
            <w:r w:rsidRPr="00F81966">
              <w:rPr>
                <w:rFonts w:ascii="Arial" w:eastAsia="Times New Roman" w:hAnsi="Arial" w:cs="Arial"/>
                <w:sz w:val="16"/>
                <w:szCs w:val="16"/>
                <w:lang w:val="en-US"/>
              </w:rPr>
              <w:t>context</w:t>
            </w:r>
            <w:proofErr w:type="gramEnd"/>
            <w:r w:rsidRPr="00F81966">
              <w:rPr>
                <w:rFonts w:ascii="Arial" w:eastAsia="Times New Roman" w:hAnsi="Arial" w:cs="Arial"/>
                <w:sz w:val="16"/>
                <w:szCs w:val="16"/>
                <w:lang w:val="en-US"/>
              </w:rPr>
              <w:t xml:space="preserve">" column: A-MPDUs don't solicit anything; the MPDUs in the A-MPDU do the soliciting. Also, there is no way for a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to solicit a Multi-STA response so this statement should be deleted.</w:t>
            </w:r>
          </w:p>
        </w:tc>
        <w:tc>
          <w:tcPr>
            <w:tcW w:w="1503" w:type="dxa"/>
            <w:tcBorders>
              <w:top w:val="single" w:sz="4" w:space="0" w:color="auto"/>
              <w:left w:val="nil"/>
              <w:bottom w:val="single" w:sz="4" w:space="0" w:color="auto"/>
              <w:right w:val="single" w:sz="4" w:space="0" w:color="auto"/>
            </w:tcBorders>
            <w:shd w:val="clear" w:color="auto" w:fill="auto"/>
            <w:hideMark/>
            <w:tcPrChange w:id="440"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7397DB12"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to read: Sent in response to an A-MPDU that carries a </w:t>
            </w:r>
            <w:proofErr w:type="spellStart"/>
            <w:r w:rsidRPr="00F81966">
              <w:rPr>
                <w:rFonts w:ascii="Arial" w:eastAsia="Times New Roman" w:hAnsi="Arial" w:cs="Arial"/>
                <w:sz w:val="16"/>
                <w:szCs w:val="16"/>
                <w:lang w:val="en-US"/>
              </w:rPr>
              <w:t>QoS</w:t>
            </w:r>
            <w:proofErr w:type="spellEnd"/>
            <w:r w:rsidRPr="00F81966">
              <w:rPr>
                <w:rFonts w:ascii="Arial" w:eastAsia="Times New Roman" w:hAnsi="Arial" w:cs="Arial"/>
                <w:sz w:val="16"/>
                <w:szCs w:val="16"/>
                <w:lang w:val="en-US"/>
              </w:rPr>
              <w:t xml:space="preserve"> Null frame or one or more </w:t>
            </w:r>
            <w:proofErr w:type="spellStart"/>
            <w:r w:rsidRPr="00F81966">
              <w:rPr>
                <w:rFonts w:ascii="Arial" w:eastAsia="Times New Roman" w:hAnsi="Arial" w:cs="Arial"/>
                <w:sz w:val="16"/>
                <w:szCs w:val="16"/>
                <w:lang w:val="en-US"/>
              </w:rPr>
              <w:t>QoS</w:t>
            </w:r>
            <w:proofErr w:type="spellEnd"/>
            <w:r w:rsidRPr="00F81966">
              <w:rPr>
                <w:rFonts w:ascii="Arial" w:eastAsia="Times New Roman" w:hAnsi="Arial" w:cs="Arial"/>
                <w:sz w:val="16"/>
                <w:szCs w:val="16"/>
                <w:lang w:val="en-US"/>
              </w:rPr>
              <w:t xml:space="preserve"> Data frames of the same TID where the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Policy subfield is MU Ack."</w:t>
            </w:r>
          </w:p>
        </w:tc>
        <w:tc>
          <w:tcPr>
            <w:tcW w:w="1601" w:type="dxa"/>
            <w:tcBorders>
              <w:top w:val="single" w:sz="4" w:space="0" w:color="auto"/>
              <w:left w:val="nil"/>
              <w:bottom w:val="single" w:sz="4" w:space="0" w:color="auto"/>
              <w:right w:val="single" w:sz="4" w:space="0" w:color="auto"/>
            </w:tcBorders>
            <w:shd w:val="clear" w:color="auto" w:fill="auto"/>
            <w:hideMark/>
            <w:tcPrChange w:id="441"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03560F47"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B5ACFE" w14:textId="77777777" w:rsidR="00AB1080" w:rsidRDefault="00AB1080" w:rsidP="00CD2B0A">
            <w:pPr>
              <w:rPr>
                <w:rFonts w:ascii="Arial" w:eastAsia="Times New Roman" w:hAnsi="Arial" w:cs="Arial"/>
                <w:sz w:val="16"/>
                <w:szCs w:val="16"/>
                <w:lang w:val="en-US"/>
              </w:rPr>
            </w:pPr>
          </w:p>
          <w:p w14:paraId="43523284"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255C480F" w14:textId="77777777" w:rsidR="00AF12F9" w:rsidRDefault="00AF12F9" w:rsidP="00CD2B0A">
            <w:pPr>
              <w:rPr>
                <w:rFonts w:ascii="Arial" w:eastAsia="Times New Roman" w:hAnsi="Arial" w:cs="Arial"/>
                <w:sz w:val="16"/>
                <w:szCs w:val="16"/>
                <w:lang w:val="en-US"/>
              </w:rPr>
            </w:pPr>
          </w:p>
          <w:p w14:paraId="23BC463D" w14:textId="06DD303B" w:rsidR="00CD2B0A" w:rsidRPr="00F81966" w:rsidRDefault="007479C1" w:rsidP="00CD2B0A">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442" w:author="George Cherian" w:date="2017-03-16T11:10:00Z">
              <w:r w:rsidR="003062CF">
                <w:rPr>
                  <w:rFonts w:ascii="Arial" w:eastAsia="Times New Roman" w:hAnsi="Arial" w:cs="Arial"/>
                  <w:sz w:val="16"/>
                  <w:szCs w:val="16"/>
                  <w:lang w:val="en-US"/>
                </w:rPr>
                <w:t>4</w:t>
              </w:r>
            </w:ins>
            <w:del w:id="443"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26DF4561" w14:textId="77777777" w:rsidTr="00C133B0">
        <w:trPr>
          <w:trHeight w:val="1275"/>
          <w:trPrChange w:id="444" w:author="George Cherian" w:date="2017-03-16T11:12:00Z">
            <w:trPr>
              <w:trHeight w:val="1275"/>
            </w:trPr>
          </w:trPrChange>
        </w:trPr>
        <w:tc>
          <w:tcPr>
            <w:tcW w:w="573" w:type="dxa"/>
            <w:tcBorders>
              <w:top w:val="nil"/>
              <w:left w:val="single" w:sz="4" w:space="0" w:color="auto"/>
              <w:bottom w:val="single" w:sz="4" w:space="0" w:color="auto"/>
              <w:right w:val="single" w:sz="4" w:space="0" w:color="auto"/>
            </w:tcBorders>
            <w:shd w:val="clear" w:color="auto" w:fill="auto"/>
            <w:hideMark/>
            <w:tcPrChange w:id="445"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7C73225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8478</w:t>
            </w:r>
          </w:p>
        </w:tc>
        <w:tc>
          <w:tcPr>
            <w:tcW w:w="1349" w:type="dxa"/>
            <w:tcBorders>
              <w:top w:val="nil"/>
              <w:left w:val="nil"/>
              <w:bottom w:val="single" w:sz="4" w:space="0" w:color="auto"/>
              <w:right w:val="single" w:sz="4" w:space="0" w:color="auto"/>
            </w:tcBorders>
            <w:shd w:val="clear" w:color="auto" w:fill="auto"/>
            <w:hideMark/>
            <w:tcPrChange w:id="446"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67FA2A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706" w:type="dxa"/>
            <w:tcBorders>
              <w:top w:val="nil"/>
              <w:left w:val="single" w:sz="4" w:space="0" w:color="auto"/>
              <w:bottom w:val="single" w:sz="4" w:space="0" w:color="auto"/>
              <w:right w:val="single" w:sz="4" w:space="0" w:color="auto"/>
            </w:tcBorders>
            <w:shd w:val="clear" w:color="auto" w:fill="auto"/>
            <w:hideMark/>
            <w:tcPrChange w:id="447"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0338373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33.61</w:t>
            </w:r>
          </w:p>
        </w:tc>
        <w:tc>
          <w:tcPr>
            <w:tcW w:w="3623" w:type="dxa"/>
            <w:tcBorders>
              <w:top w:val="nil"/>
              <w:left w:val="single" w:sz="4" w:space="0" w:color="auto"/>
              <w:bottom w:val="single" w:sz="4" w:space="0" w:color="auto"/>
              <w:right w:val="single" w:sz="4" w:space="0" w:color="auto"/>
            </w:tcBorders>
            <w:shd w:val="clear" w:color="auto" w:fill="auto"/>
            <w:hideMark/>
            <w:tcPrChange w:id="448"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1EABBF8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Meaning needs to be assigned to the nonzero values of the Fragment Number subfield or the strikeout removed</w:t>
            </w:r>
          </w:p>
        </w:tc>
        <w:tc>
          <w:tcPr>
            <w:tcW w:w="1503" w:type="dxa"/>
            <w:tcBorders>
              <w:top w:val="nil"/>
              <w:left w:val="nil"/>
              <w:bottom w:val="single" w:sz="4" w:space="0" w:color="auto"/>
              <w:right w:val="single" w:sz="4" w:space="0" w:color="auto"/>
            </w:tcBorders>
            <w:shd w:val="clear" w:color="auto" w:fill="auto"/>
            <w:hideMark/>
            <w:tcPrChange w:id="449"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3DDF89D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strikeout</w:t>
            </w:r>
          </w:p>
        </w:tc>
        <w:tc>
          <w:tcPr>
            <w:tcW w:w="1601" w:type="dxa"/>
            <w:tcBorders>
              <w:top w:val="nil"/>
              <w:left w:val="nil"/>
              <w:bottom w:val="single" w:sz="4" w:space="0" w:color="auto"/>
              <w:right w:val="single" w:sz="4" w:space="0" w:color="auto"/>
            </w:tcBorders>
            <w:shd w:val="clear" w:color="auto" w:fill="auto"/>
            <w:hideMark/>
            <w:tcPrChange w:id="450"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738A2595"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4335C62" w14:textId="77777777" w:rsidR="00AB1080" w:rsidRDefault="00AB1080" w:rsidP="00F81966">
            <w:pPr>
              <w:rPr>
                <w:rFonts w:ascii="Arial" w:eastAsia="Times New Roman" w:hAnsi="Arial" w:cs="Arial"/>
                <w:sz w:val="16"/>
                <w:szCs w:val="16"/>
                <w:lang w:val="en-US"/>
              </w:rPr>
            </w:pPr>
          </w:p>
          <w:p w14:paraId="6535A537" w14:textId="77777777" w:rsidR="00AF12F9" w:rsidRDefault="00DA1DE5" w:rsidP="00DA1DE5">
            <w:pPr>
              <w:rPr>
                <w:rFonts w:ascii="Arial" w:eastAsia="Times New Roman" w:hAnsi="Arial" w:cs="Arial"/>
                <w:sz w:val="16"/>
                <w:szCs w:val="16"/>
                <w:lang w:val="en-US"/>
              </w:rPr>
            </w:pPr>
            <w:r>
              <w:rPr>
                <w:rFonts w:ascii="Arial" w:eastAsia="Times New Roman" w:hAnsi="Arial" w:cs="Arial"/>
                <w:sz w:val="16"/>
                <w:szCs w:val="16"/>
                <w:lang w:val="en-US"/>
              </w:rPr>
              <w:t xml:space="preserve">Agree with the comment that Fragment Number subfield is not useful for BAR. </w:t>
            </w:r>
          </w:p>
          <w:p w14:paraId="45CF512B" w14:textId="77777777" w:rsidR="00AF12F9" w:rsidRDefault="00AF12F9" w:rsidP="00DA1DE5">
            <w:pPr>
              <w:rPr>
                <w:rFonts w:ascii="Arial" w:eastAsia="Times New Roman" w:hAnsi="Arial" w:cs="Arial"/>
                <w:sz w:val="16"/>
                <w:szCs w:val="16"/>
                <w:lang w:val="en-US"/>
              </w:rPr>
            </w:pPr>
          </w:p>
          <w:p w14:paraId="43B8E2BD" w14:textId="6E900CE4" w:rsidR="00F81966" w:rsidRPr="00F81966" w:rsidRDefault="007479C1" w:rsidP="00DA1DE5">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451" w:author="George Cherian" w:date="2017-03-16T11:10:00Z">
              <w:r w:rsidR="003062CF">
                <w:rPr>
                  <w:rFonts w:ascii="Arial" w:eastAsia="Times New Roman" w:hAnsi="Arial" w:cs="Arial"/>
                  <w:sz w:val="16"/>
                  <w:szCs w:val="16"/>
                  <w:lang w:val="en-US"/>
                </w:rPr>
                <w:t>4</w:t>
              </w:r>
            </w:ins>
            <w:del w:id="452"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6C76AC10" w14:textId="77777777" w:rsidTr="00C133B0">
        <w:trPr>
          <w:trHeight w:val="2295"/>
          <w:trPrChange w:id="453" w:author="George Cherian" w:date="2017-03-16T11:12:00Z">
            <w:trPr>
              <w:trHeight w:val="229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454"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90663B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9362</w:t>
            </w:r>
          </w:p>
        </w:tc>
        <w:tc>
          <w:tcPr>
            <w:tcW w:w="1349" w:type="dxa"/>
            <w:tcBorders>
              <w:top w:val="single" w:sz="4" w:space="0" w:color="auto"/>
              <w:left w:val="nil"/>
              <w:bottom w:val="single" w:sz="4" w:space="0" w:color="auto"/>
              <w:right w:val="single" w:sz="4" w:space="0" w:color="auto"/>
            </w:tcBorders>
            <w:shd w:val="clear" w:color="auto" w:fill="auto"/>
            <w:hideMark/>
            <w:tcPrChange w:id="455"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652B99D3"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Weimin</w:t>
            </w:r>
            <w:proofErr w:type="spellEnd"/>
            <w:r w:rsidRPr="00F81966">
              <w:rPr>
                <w:rFonts w:ascii="Arial" w:eastAsia="Times New Roman" w:hAnsi="Arial" w:cs="Arial"/>
                <w:sz w:val="16"/>
                <w:szCs w:val="16"/>
                <w:lang w:val="en-US"/>
              </w:rPr>
              <w:t xml:space="preserve"> Xing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56"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4B91EA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457"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CD9AE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Fragmentation is allowed in an A-MSDU when dot11AMSDUFragmentationOptionImplemented is true. Delete the sentence "For an A-MSDU, only the first bit of the </w:t>
            </w:r>
            <w:proofErr w:type="spellStart"/>
            <w:r w:rsidRPr="00F81966">
              <w:rPr>
                <w:rFonts w:ascii="Arial" w:eastAsia="Times New Roman" w:hAnsi="Arial" w:cs="Arial"/>
                <w:sz w:val="16"/>
                <w:szCs w:val="16"/>
                <w:lang w:val="en-US"/>
              </w:rPr>
              <w:t>subbitmap</w:t>
            </w:r>
            <w:proofErr w:type="spellEnd"/>
            <w:r w:rsidRPr="00F81966">
              <w:rPr>
                <w:rFonts w:ascii="Arial" w:eastAsia="Times New Roman" w:hAnsi="Arial" w:cs="Arial"/>
                <w:sz w:val="16"/>
                <w:szCs w:val="16"/>
                <w:lang w:val="en-US"/>
              </w:rPr>
              <w:t xml:space="preserve"> is used, as fragmentation is not allowed in an A-MSDU "</w:t>
            </w:r>
          </w:p>
        </w:tc>
        <w:tc>
          <w:tcPr>
            <w:tcW w:w="1503" w:type="dxa"/>
            <w:tcBorders>
              <w:top w:val="single" w:sz="4" w:space="0" w:color="auto"/>
              <w:left w:val="nil"/>
              <w:bottom w:val="single" w:sz="4" w:space="0" w:color="auto"/>
              <w:right w:val="single" w:sz="4" w:space="0" w:color="auto"/>
            </w:tcBorders>
            <w:shd w:val="clear" w:color="auto" w:fill="auto"/>
            <w:hideMark/>
            <w:tcPrChange w:id="458"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2614E3C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01" w:type="dxa"/>
            <w:tcBorders>
              <w:top w:val="single" w:sz="4" w:space="0" w:color="auto"/>
              <w:left w:val="nil"/>
              <w:bottom w:val="single" w:sz="4" w:space="0" w:color="auto"/>
              <w:right w:val="single" w:sz="4" w:space="0" w:color="auto"/>
            </w:tcBorders>
            <w:shd w:val="clear" w:color="auto" w:fill="auto"/>
            <w:hideMark/>
            <w:tcPrChange w:id="459"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61080E8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1D115B3" w14:textId="77777777" w:rsidR="00AB1080" w:rsidRDefault="00AB1080" w:rsidP="00F81966">
            <w:pPr>
              <w:rPr>
                <w:rFonts w:ascii="Arial" w:eastAsia="Times New Roman" w:hAnsi="Arial" w:cs="Arial"/>
                <w:sz w:val="16"/>
                <w:szCs w:val="16"/>
                <w:lang w:val="en-US"/>
              </w:rPr>
            </w:pPr>
          </w:p>
          <w:p w14:paraId="0A72AD80" w14:textId="274B6F48"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roofErr w:type="spellStart"/>
            <w:r w:rsidR="007479C1" w:rsidRPr="007479C1">
              <w:rPr>
                <w:rFonts w:ascii="Arial" w:eastAsia="Times New Roman" w:hAnsi="Arial" w:cs="Arial"/>
                <w:sz w:val="16"/>
                <w:szCs w:val="16"/>
                <w:lang w:val="en-US"/>
              </w:rPr>
              <w:t>TGax</w:t>
            </w:r>
            <w:proofErr w:type="spellEnd"/>
            <w:r w:rsidR="007479C1" w:rsidRPr="007479C1">
              <w:rPr>
                <w:rFonts w:ascii="Arial" w:eastAsia="Times New Roman" w:hAnsi="Arial" w:cs="Arial"/>
                <w:sz w:val="16"/>
                <w:szCs w:val="16"/>
                <w:lang w:val="en-US"/>
              </w:rPr>
              <w:t xml:space="preserve"> editor shall incorporate changes in</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460" w:author="George Cherian" w:date="2017-03-16T11:10:00Z">
              <w:r w:rsidR="003062CF">
                <w:rPr>
                  <w:rFonts w:ascii="Arial" w:eastAsia="Times New Roman" w:hAnsi="Arial" w:cs="Arial"/>
                  <w:sz w:val="16"/>
                  <w:szCs w:val="16"/>
                  <w:lang w:val="en-US"/>
                </w:rPr>
                <w:t>4</w:t>
              </w:r>
            </w:ins>
            <w:del w:id="461" w:author="George Cherian" w:date="2017-03-16T11:10:00Z">
              <w:r w:rsidR="00AF12F9" w:rsidDel="003062CF">
                <w:rPr>
                  <w:rFonts w:ascii="Arial" w:eastAsia="Times New Roman" w:hAnsi="Arial" w:cs="Arial"/>
                  <w:sz w:val="16"/>
                  <w:szCs w:val="16"/>
                  <w:lang w:val="en-US"/>
                </w:rPr>
                <w:delText>1</w:delText>
              </w:r>
            </w:del>
            <w:r w:rsidR="007479C1" w:rsidRPr="007479C1">
              <w:rPr>
                <w:rFonts w:ascii="Arial" w:eastAsia="Times New Roman" w:hAnsi="Arial" w:cs="Arial"/>
                <w:sz w:val="16"/>
                <w:szCs w:val="16"/>
                <w:lang w:val="en-US"/>
              </w:rPr>
              <w:t>-00ax</w:t>
            </w:r>
          </w:p>
        </w:tc>
      </w:tr>
      <w:tr w:rsidR="00F81966" w:rsidRPr="00F81966" w14:paraId="47DDEB03" w14:textId="77777777" w:rsidTr="00C133B0">
        <w:trPr>
          <w:trHeight w:val="1020"/>
          <w:trPrChange w:id="462" w:author="George Cherian" w:date="2017-03-16T11:12:00Z">
            <w:trPr>
              <w:trHeight w:val="1020"/>
            </w:trPr>
          </w:trPrChange>
        </w:trPr>
        <w:tc>
          <w:tcPr>
            <w:tcW w:w="573" w:type="dxa"/>
            <w:tcBorders>
              <w:top w:val="nil"/>
              <w:left w:val="single" w:sz="4" w:space="0" w:color="auto"/>
              <w:bottom w:val="single" w:sz="4" w:space="0" w:color="auto"/>
              <w:right w:val="single" w:sz="4" w:space="0" w:color="auto"/>
            </w:tcBorders>
            <w:shd w:val="clear" w:color="auto" w:fill="auto"/>
            <w:hideMark/>
            <w:tcPrChange w:id="463"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1FB3D4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9363</w:t>
            </w:r>
          </w:p>
        </w:tc>
        <w:tc>
          <w:tcPr>
            <w:tcW w:w="1349" w:type="dxa"/>
            <w:tcBorders>
              <w:top w:val="nil"/>
              <w:left w:val="nil"/>
              <w:bottom w:val="single" w:sz="4" w:space="0" w:color="auto"/>
              <w:right w:val="single" w:sz="4" w:space="0" w:color="auto"/>
            </w:tcBorders>
            <w:shd w:val="clear" w:color="auto" w:fill="auto"/>
            <w:hideMark/>
            <w:tcPrChange w:id="464"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50E19CFF"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Weimin</w:t>
            </w:r>
            <w:proofErr w:type="spellEnd"/>
            <w:r w:rsidRPr="00F81966">
              <w:rPr>
                <w:rFonts w:ascii="Arial" w:eastAsia="Times New Roman" w:hAnsi="Arial" w:cs="Arial"/>
                <w:sz w:val="16"/>
                <w:szCs w:val="16"/>
                <w:lang w:val="en-US"/>
              </w:rPr>
              <w:t xml:space="preserve"> Xing</w:t>
            </w:r>
          </w:p>
        </w:tc>
        <w:tc>
          <w:tcPr>
            <w:tcW w:w="706" w:type="dxa"/>
            <w:tcBorders>
              <w:top w:val="nil"/>
              <w:left w:val="single" w:sz="4" w:space="0" w:color="auto"/>
              <w:bottom w:val="single" w:sz="4" w:space="0" w:color="auto"/>
              <w:right w:val="single" w:sz="4" w:space="0" w:color="auto"/>
            </w:tcBorders>
            <w:shd w:val="clear" w:color="auto" w:fill="auto"/>
            <w:hideMark/>
            <w:tcPrChange w:id="465"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7A50BA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nil"/>
              <w:left w:val="single" w:sz="4" w:space="0" w:color="auto"/>
              <w:bottom w:val="single" w:sz="4" w:space="0" w:color="auto"/>
              <w:right w:val="single" w:sz="4" w:space="0" w:color="auto"/>
            </w:tcBorders>
            <w:shd w:val="clear" w:color="auto" w:fill="auto"/>
            <w:hideMark/>
            <w:tcPrChange w:id="466"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05FC8A4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Multi-STA Block variant can also </w:t>
            </w:r>
            <w:proofErr w:type="spellStart"/>
            <w:r w:rsidRPr="00F81966">
              <w:rPr>
                <w:rFonts w:ascii="Arial" w:eastAsia="Times New Roman" w:hAnsi="Arial" w:cs="Arial"/>
                <w:sz w:val="16"/>
                <w:szCs w:val="16"/>
                <w:lang w:val="en-US"/>
              </w:rPr>
              <w:t>used</w:t>
            </w:r>
            <w:proofErr w:type="spellEnd"/>
            <w:r w:rsidRPr="00F81966">
              <w:rPr>
                <w:rFonts w:ascii="Arial" w:eastAsia="Times New Roman" w:hAnsi="Arial" w:cs="Arial"/>
                <w:sz w:val="16"/>
                <w:szCs w:val="16"/>
                <w:lang w:val="en-US"/>
              </w:rPr>
              <w:t xml:space="preserve"> for single-STA multi-TID and single-STA single-TID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p>
        </w:tc>
        <w:tc>
          <w:tcPr>
            <w:tcW w:w="1503" w:type="dxa"/>
            <w:tcBorders>
              <w:top w:val="nil"/>
              <w:left w:val="nil"/>
              <w:bottom w:val="single" w:sz="4" w:space="0" w:color="auto"/>
              <w:right w:val="single" w:sz="4" w:space="0" w:color="auto"/>
            </w:tcBorders>
            <w:shd w:val="clear" w:color="auto" w:fill="auto"/>
            <w:hideMark/>
            <w:tcPrChange w:id="467"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4450F45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Please add the cases for single-STA multi-TID and single-STA single-TID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p>
        </w:tc>
        <w:tc>
          <w:tcPr>
            <w:tcW w:w="1601" w:type="dxa"/>
            <w:tcBorders>
              <w:top w:val="nil"/>
              <w:left w:val="nil"/>
              <w:bottom w:val="single" w:sz="4" w:space="0" w:color="auto"/>
              <w:right w:val="single" w:sz="4" w:space="0" w:color="auto"/>
            </w:tcBorders>
            <w:shd w:val="clear" w:color="auto" w:fill="auto"/>
            <w:hideMark/>
            <w:tcPrChange w:id="468"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34FFFED3"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FE9ACFA" w14:textId="77777777" w:rsidR="00AB1080" w:rsidRDefault="00AB1080" w:rsidP="00F81966">
            <w:pPr>
              <w:rPr>
                <w:rFonts w:ascii="Arial" w:eastAsia="Times New Roman" w:hAnsi="Arial" w:cs="Arial"/>
                <w:sz w:val="16"/>
                <w:szCs w:val="16"/>
                <w:lang w:val="en-US"/>
              </w:rPr>
            </w:pPr>
          </w:p>
          <w:p w14:paraId="70BAC329" w14:textId="13F8D8BA"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roofErr w:type="spellStart"/>
            <w:r w:rsidR="00AC1838" w:rsidRPr="007479C1">
              <w:rPr>
                <w:rFonts w:ascii="Arial" w:eastAsia="Times New Roman" w:hAnsi="Arial" w:cs="Arial"/>
                <w:sz w:val="16"/>
                <w:szCs w:val="16"/>
                <w:lang w:val="en-US"/>
              </w:rPr>
              <w:t>TGax</w:t>
            </w:r>
            <w:proofErr w:type="spellEnd"/>
            <w:r w:rsidR="00AC1838" w:rsidRPr="007479C1">
              <w:rPr>
                <w:rFonts w:ascii="Arial" w:eastAsia="Times New Roman" w:hAnsi="Arial" w:cs="Arial"/>
                <w:sz w:val="16"/>
                <w:szCs w:val="16"/>
                <w:lang w:val="en-US"/>
              </w:rPr>
              <w:t xml:space="preserve"> editor shall incorporate changes in</w:t>
            </w:r>
            <w:r w:rsidR="00AC1838">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11-17-0306-0</w:t>
            </w:r>
            <w:ins w:id="469" w:author="George Cherian" w:date="2017-03-16T11:10:00Z">
              <w:r w:rsidR="003062CF">
                <w:rPr>
                  <w:rFonts w:ascii="Arial" w:eastAsia="Times New Roman" w:hAnsi="Arial" w:cs="Arial"/>
                  <w:sz w:val="16"/>
                  <w:szCs w:val="16"/>
                  <w:lang w:val="en-US"/>
                </w:rPr>
                <w:t>4</w:t>
              </w:r>
            </w:ins>
            <w:del w:id="470" w:author="George Cherian" w:date="2017-03-16T11:10:00Z">
              <w:r w:rsidR="00AC1838" w:rsidRPr="007479C1" w:rsidDel="003062CF">
                <w:rPr>
                  <w:rFonts w:ascii="Arial" w:eastAsia="Times New Roman" w:hAnsi="Arial" w:cs="Arial"/>
                  <w:sz w:val="16"/>
                  <w:szCs w:val="16"/>
                  <w:lang w:val="en-US"/>
                </w:rPr>
                <w:delText>0</w:delText>
              </w:r>
            </w:del>
            <w:r w:rsidR="00AC1838" w:rsidRPr="007479C1">
              <w:rPr>
                <w:rFonts w:ascii="Arial" w:eastAsia="Times New Roman" w:hAnsi="Arial" w:cs="Arial"/>
                <w:sz w:val="16"/>
                <w:szCs w:val="16"/>
                <w:lang w:val="en-US"/>
              </w:rPr>
              <w:t>-00ax</w:t>
            </w:r>
          </w:p>
        </w:tc>
      </w:tr>
      <w:tr w:rsidR="00F81966" w:rsidRPr="00F81966" w14:paraId="2D014C94" w14:textId="77777777" w:rsidTr="00C133B0">
        <w:trPr>
          <w:trHeight w:val="510"/>
          <w:trPrChange w:id="471" w:author="George Cherian" w:date="2017-03-16T11:12:00Z">
            <w:trPr>
              <w:trHeight w:val="510"/>
            </w:trPr>
          </w:trPrChange>
        </w:trPr>
        <w:tc>
          <w:tcPr>
            <w:tcW w:w="573" w:type="dxa"/>
            <w:tcBorders>
              <w:top w:val="nil"/>
              <w:left w:val="single" w:sz="4" w:space="0" w:color="auto"/>
              <w:bottom w:val="single" w:sz="4" w:space="0" w:color="auto"/>
              <w:right w:val="single" w:sz="4" w:space="0" w:color="auto"/>
            </w:tcBorders>
            <w:shd w:val="clear" w:color="auto" w:fill="auto"/>
            <w:hideMark/>
            <w:tcPrChange w:id="472"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278DBA5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9364</w:t>
            </w:r>
          </w:p>
        </w:tc>
        <w:tc>
          <w:tcPr>
            <w:tcW w:w="1349" w:type="dxa"/>
            <w:tcBorders>
              <w:top w:val="nil"/>
              <w:left w:val="nil"/>
              <w:bottom w:val="single" w:sz="4" w:space="0" w:color="auto"/>
              <w:right w:val="single" w:sz="4" w:space="0" w:color="auto"/>
            </w:tcBorders>
            <w:shd w:val="clear" w:color="auto" w:fill="auto"/>
            <w:hideMark/>
            <w:tcPrChange w:id="473"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0331824E"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Weimin</w:t>
            </w:r>
            <w:proofErr w:type="spellEnd"/>
            <w:r w:rsidRPr="00F81966">
              <w:rPr>
                <w:rFonts w:ascii="Arial" w:eastAsia="Times New Roman" w:hAnsi="Arial" w:cs="Arial"/>
                <w:sz w:val="16"/>
                <w:szCs w:val="16"/>
                <w:lang w:val="en-US"/>
              </w:rPr>
              <w:t xml:space="preserve"> Xing</w:t>
            </w:r>
          </w:p>
        </w:tc>
        <w:tc>
          <w:tcPr>
            <w:tcW w:w="706" w:type="dxa"/>
            <w:tcBorders>
              <w:top w:val="nil"/>
              <w:left w:val="single" w:sz="4" w:space="0" w:color="auto"/>
              <w:bottom w:val="single" w:sz="4" w:space="0" w:color="auto"/>
              <w:right w:val="single" w:sz="4" w:space="0" w:color="auto"/>
            </w:tcBorders>
            <w:shd w:val="clear" w:color="auto" w:fill="auto"/>
            <w:hideMark/>
            <w:tcPrChange w:id="474"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1D60ABC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Change w:id="475"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20A9AE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"N/A" to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w:t>
            </w:r>
          </w:p>
        </w:tc>
        <w:tc>
          <w:tcPr>
            <w:tcW w:w="1503" w:type="dxa"/>
            <w:tcBorders>
              <w:top w:val="nil"/>
              <w:left w:val="nil"/>
              <w:bottom w:val="single" w:sz="4" w:space="0" w:color="auto"/>
              <w:right w:val="single" w:sz="4" w:space="0" w:color="auto"/>
            </w:tcBorders>
            <w:shd w:val="clear" w:color="auto" w:fill="auto"/>
            <w:hideMark/>
            <w:tcPrChange w:id="476"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288C0BD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01" w:type="dxa"/>
            <w:tcBorders>
              <w:top w:val="nil"/>
              <w:left w:val="nil"/>
              <w:bottom w:val="single" w:sz="4" w:space="0" w:color="auto"/>
              <w:right w:val="single" w:sz="4" w:space="0" w:color="auto"/>
            </w:tcBorders>
            <w:shd w:val="clear" w:color="auto" w:fill="auto"/>
            <w:hideMark/>
            <w:tcPrChange w:id="477"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35ABAB3A" w14:textId="77777777" w:rsidR="00AB1080" w:rsidRDefault="00AB1080"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r w:rsidR="00F81966" w:rsidRPr="00F81966">
              <w:rPr>
                <w:rFonts w:ascii="Arial" w:eastAsia="Times New Roman" w:hAnsi="Arial" w:cs="Arial"/>
                <w:sz w:val="16"/>
                <w:szCs w:val="16"/>
                <w:lang w:val="en-US"/>
              </w:rPr>
              <w:t xml:space="preserve"> </w:t>
            </w:r>
          </w:p>
          <w:p w14:paraId="1B8415F0" w14:textId="77777777" w:rsidR="00AB1080" w:rsidRDefault="00AB1080" w:rsidP="00F81966">
            <w:pPr>
              <w:rPr>
                <w:rFonts w:ascii="Arial" w:eastAsia="Times New Roman" w:hAnsi="Arial" w:cs="Arial"/>
                <w:sz w:val="16"/>
                <w:szCs w:val="16"/>
                <w:lang w:val="en-US"/>
              </w:rPr>
            </w:pPr>
          </w:p>
          <w:p w14:paraId="67449223"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45D3B181" w14:textId="77777777" w:rsidR="00AF12F9" w:rsidRDefault="00AF12F9" w:rsidP="00F81966">
            <w:pPr>
              <w:rPr>
                <w:rFonts w:ascii="Arial" w:eastAsia="Times New Roman" w:hAnsi="Arial" w:cs="Arial"/>
                <w:sz w:val="16"/>
                <w:szCs w:val="16"/>
                <w:lang w:val="en-US"/>
              </w:rPr>
            </w:pPr>
          </w:p>
          <w:p w14:paraId="1FAF8EAD" w14:textId="4C9F1A8E"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478" w:author="George Cherian" w:date="2017-03-16T11:10:00Z">
              <w:r w:rsidR="003062CF">
                <w:rPr>
                  <w:rFonts w:ascii="Arial" w:eastAsia="Times New Roman" w:hAnsi="Arial" w:cs="Arial"/>
                  <w:sz w:val="16"/>
                  <w:szCs w:val="16"/>
                  <w:lang w:val="en-US"/>
                </w:rPr>
                <w:t>4</w:t>
              </w:r>
            </w:ins>
            <w:del w:id="479"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747CDD60" w14:textId="77777777" w:rsidTr="00C133B0">
        <w:trPr>
          <w:trHeight w:val="4080"/>
          <w:trPrChange w:id="480" w:author="George Cherian" w:date="2017-03-16T11:12:00Z">
            <w:trPr>
              <w:trHeight w:val="4080"/>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481"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5E3996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9625</w:t>
            </w:r>
          </w:p>
        </w:tc>
        <w:tc>
          <w:tcPr>
            <w:tcW w:w="1349" w:type="dxa"/>
            <w:tcBorders>
              <w:top w:val="single" w:sz="4" w:space="0" w:color="auto"/>
              <w:left w:val="nil"/>
              <w:bottom w:val="single" w:sz="4" w:space="0" w:color="auto"/>
              <w:right w:val="single" w:sz="4" w:space="0" w:color="auto"/>
            </w:tcBorders>
            <w:shd w:val="clear" w:color="auto" w:fill="auto"/>
            <w:hideMark/>
            <w:tcPrChange w:id="482"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27815492"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Yongho</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Seok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83"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7962F7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484"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7A6EA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format defined below is used for multi-STA multi-TID, and multi-STA single 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r w:rsidRPr="00F81966">
              <w:rPr>
                <w:rFonts w:ascii="Arial" w:eastAsia="Times New Roman" w:hAnsi="Arial" w:cs="Arial"/>
                <w:sz w:val="16"/>
                <w:szCs w:val="16"/>
                <w:lang w:val="en-US"/>
              </w:rPr>
              <w:br/>
              <w:t>It is conflicted with the following Note.</w:t>
            </w:r>
            <w:r w:rsidRPr="00F81966">
              <w:rPr>
                <w:rFonts w:ascii="Arial" w:eastAsia="Times New Roman" w:hAnsi="Arial" w:cs="Arial"/>
                <w:sz w:val="16"/>
                <w:szCs w:val="16"/>
                <w:lang w:val="en-US"/>
              </w:rPr>
              <w:br/>
              <w:t xml:space="preserve">"NOTE--One or more Per STA Info subfields with same value of the AID subfield and different values of the TID subfields can be present in the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w:t>
            </w:r>
            <w:r w:rsidRPr="00F81966">
              <w:rPr>
                <w:rFonts w:ascii="Arial" w:eastAsia="Times New Roman" w:hAnsi="Arial" w:cs="Arial"/>
                <w:sz w:val="16"/>
                <w:szCs w:val="16"/>
                <w:lang w:val="en-US"/>
              </w:rPr>
              <w:br/>
              <w:t xml:space="preserve">The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format can be used for single STA multi-TID as well.</w:t>
            </w:r>
          </w:p>
        </w:tc>
        <w:tc>
          <w:tcPr>
            <w:tcW w:w="1503" w:type="dxa"/>
            <w:tcBorders>
              <w:top w:val="single" w:sz="4" w:space="0" w:color="auto"/>
              <w:left w:val="nil"/>
              <w:bottom w:val="single" w:sz="4" w:space="0" w:color="auto"/>
              <w:right w:val="single" w:sz="4" w:space="0" w:color="auto"/>
            </w:tcBorders>
            <w:shd w:val="clear" w:color="auto" w:fill="auto"/>
            <w:hideMark/>
            <w:tcPrChange w:id="485"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696DD3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 xml:space="preserve">"The format defined below is used for single STA multi-TID, multi-STA multi-TID, and multi-STA single 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p>
        </w:tc>
        <w:tc>
          <w:tcPr>
            <w:tcW w:w="1601" w:type="dxa"/>
            <w:tcBorders>
              <w:top w:val="single" w:sz="4" w:space="0" w:color="auto"/>
              <w:left w:val="nil"/>
              <w:bottom w:val="single" w:sz="4" w:space="0" w:color="auto"/>
              <w:right w:val="single" w:sz="4" w:space="0" w:color="auto"/>
            </w:tcBorders>
            <w:shd w:val="clear" w:color="auto" w:fill="auto"/>
            <w:hideMark/>
            <w:tcPrChange w:id="486"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5439CD6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96C41F7" w14:textId="77777777" w:rsidR="00AB1080" w:rsidRDefault="00AB1080" w:rsidP="00F81966">
            <w:pPr>
              <w:rPr>
                <w:rFonts w:ascii="Arial" w:eastAsia="Times New Roman" w:hAnsi="Arial" w:cs="Arial"/>
                <w:sz w:val="16"/>
                <w:szCs w:val="16"/>
                <w:lang w:val="en-US"/>
              </w:rPr>
            </w:pPr>
          </w:p>
          <w:p w14:paraId="1E6A39F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0C26B06E" w14:textId="77777777" w:rsidR="00AF12F9" w:rsidRDefault="00AF12F9" w:rsidP="00F81966">
            <w:pPr>
              <w:rPr>
                <w:rFonts w:ascii="Arial" w:eastAsia="Times New Roman" w:hAnsi="Arial" w:cs="Arial"/>
                <w:sz w:val="16"/>
                <w:szCs w:val="16"/>
                <w:lang w:val="en-US"/>
              </w:rPr>
            </w:pPr>
          </w:p>
          <w:p w14:paraId="3546B43A" w14:textId="0ECAA244"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487" w:author="George Cherian" w:date="2017-03-16T11:10:00Z">
              <w:r w:rsidR="003062CF">
                <w:rPr>
                  <w:rFonts w:ascii="Arial" w:eastAsia="Times New Roman" w:hAnsi="Arial" w:cs="Arial"/>
                  <w:sz w:val="16"/>
                  <w:szCs w:val="16"/>
                  <w:lang w:val="en-US"/>
                </w:rPr>
                <w:t>4</w:t>
              </w:r>
            </w:ins>
            <w:del w:id="488"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25B674E2" w14:textId="77777777" w:rsidTr="00C133B0">
        <w:trPr>
          <w:trHeight w:val="1785"/>
          <w:trPrChange w:id="489" w:author="George Cherian" w:date="2017-03-16T11:12:00Z">
            <w:trPr>
              <w:trHeight w:val="1785"/>
            </w:trPr>
          </w:trPrChange>
        </w:trPr>
        <w:tc>
          <w:tcPr>
            <w:tcW w:w="573" w:type="dxa"/>
            <w:tcBorders>
              <w:top w:val="nil"/>
              <w:left w:val="single" w:sz="4" w:space="0" w:color="auto"/>
              <w:bottom w:val="single" w:sz="4" w:space="0" w:color="auto"/>
              <w:right w:val="single" w:sz="4" w:space="0" w:color="auto"/>
            </w:tcBorders>
            <w:shd w:val="clear" w:color="auto" w:fill="auto"/>
            <w:hideMark/>
            <w:tcPrChange w:id="490"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7545909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9626</w:t>
            </w:r>
          </w:p>
        </w:tc>
        <w:tc>
          <w:tcPr>
            <w:tcW w:w="1349" w:type="dxa"/>
            <w:tcBorders>
              <w:top w:val="nil"/>
              <w:left w:val="nil"/>
              <w:bottom w:val="single" w:sz="4" w:space="0" w:color="auto"/>
              <w:right w:val="single" w:sz="4" w:space="0" w:color="auto"/>
            </w:tcBorders>
            <w:shd w:val="clear" w:color="auto" w:fill="auto"/>
            <w:hideMark/>
            <w:tcPrChange w:id="491"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08C85C67"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Yongho</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Seok</w:t>
            </w:r>
            <w:proofErr w:type="spellEnd"/>
          </w:p>
        </w:tc>
        <w:tc>
          <w:tcPr>
            <w:tcW w:w="706" w:type="dxa"/>
            <w:tcBorders>
              <w:top w:val="nil"/>
              <w:left w:val="single" w:sz="4" w:space="0" w:color="auto"/>
              <w:bottom w:val="single" w:sz="4" w:space="0" w:color="auto"/>
              <w:right w:val="single" w:sz="4" w:space="0" w:color="auto"/>
            </w:tcBorders>
            <w:shd w:val="clear" w:color="auto" w:fill="auto"/>
            <w:hideMark/>
            <w:tcPrChange w:id="492"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098D9EC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Change w:id="493"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19111D7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"When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 is intended for a non-AP STA</w:t>
            </w:r>
            <w:proofErr w:type="gramStart"/>
            <w:r w:rsidRPr="00F81966">
              <w:rPr>
                <w:rFonts w:ascii="Arial" w:eastAsia="Times New Roman" w:hAnsi="Arial" w:cs="Arial"/>
                <w:sz w:val="16"/>
                <w:szCs w:val="16"/>
                <w:lang w:val="en-US"/>
              </w:rPr>
              <w:t>,...</w:t>
            </w:r>
            <w:proofErr w:type="gramEnd"/>
            <w:r w:rsidRPr="00F81966">
              <w:rPr>
                <w:rFonts w:ascii="Arial" w:eastAsia="Times New Roman" w:hAnsi="Arial" w:cs="Arial"/>
                <w:sz w:val="16"/>
                <w:szCs w:val="16"/>
                <w:lang w:val="en-US"/>
              </w:rPr>
              <w:t>"</w:t>
            </w:r>
            <w:r w:rsidRPr="00F81966">
              <w:rPr>
                <w:rFonts w:ascii="Arial" w:eastAsia="Times New Roman" w:hAnsi="Arial" w:cs="Arial"/>
                <w:sz w:val="16"/>
                <w:szCs w:val="16"/>
                <w:lang w:val="en-US"/>
              </w:rPr>
              <w:br/>
              <w:t xml:space="preserve">The case when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 is intended for multiple non-AP STAs is missing.</w:t>
            </w:r>
          </w:p>
        </w:tc>
        <w:tc>
          <w:tcPr>
            <w:tcW w:w="1503" w:type="dxa"/>
            <w:tcBorders>
              <w:top w:val="nil"/>
              <w:left w:val="nil"/>
              <w:bottom w:val="single" w:sz="4" w:space="0" w:color="auto"/>
              <w:right w:val="single" w:sz="4" w:space="0" w:color="auto"/>
            </w:tcBorders>
            <w:shd w:val="clear" w:color="auto" w:fill="auto"/>
            <w:hideMark/>
            <w:tcPrChange w:id="494"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40A3807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 xml:space="preserve">"When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 is intended for one or more non-AP STA(s)</w:t>
            </w:r>
            <w:proofErr w:type="gramStart"/>
            <w:r w:rsidRPr="00F81966">
              <w:rPr>
                <w:rFonts w:ascii="Arial" w:eastAsia="Times New Roman" w:hAnsi="Arial" w:cs="Arial"/>
                <w:sz w:val="16"/>
                <w:szCs w:val="16"/>
                <w:lang w:val="en-US"/>
              </w:rPr>
              <w:t>,...</w:t>
            </w:r>
            <w:proofErr w:type="gramEnd"/>
            <w:r w:rsidRPr="00F81966">
              <w:rPr>
                <w:rFonts w:ascii="Arial" w:eastAsia="Times New Roman" w:hAnsi="Arial" w:cs="Arial"/>
                <w:sz w:val="16"/>
                <w:szCs w:val="16"/>
                <w:lang w:val="en-US"/>
              </w:rPr>
              <w:t>"</w:t>
            </w:r>
          </w:p>
        </w:tc>
        <w:tc>
          <w:tcPr>
            <w:tcW w:w="1601" w:type="dxa"/>
            <w:tcBorders>
              <w:top w:val="nil"/>
              <w:left w:val="nil"/>
              <w:bottom w:val="single" w:sz="4" w:space="0" w:color="auto"/>
              <w:right w:val="single" w:sz="4" w:space="0" w:color="auto"/>
            </w:tcBorders>
            <w:shd w:val="clear" w:color="auto" w:fill="auto"/>
            <w:hideMark/>
            <w:tcPrChange w:id="495"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4E5CF3B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2B1E04D" w14:textId="77777777" w:rsidR="0013428E" w:rsidRDefault="0013428E" w:rsidP="00F81966">
            <w:pPr>
              <w:rPr>
                <w:rFonts w:ascii="Arial" w:eastAsia="Times New Roman" w:hAnsi="Arial" w:cs="Arial"/>
                <w:sz w:val="16"/>
                <w:szCs w:val="16"/>
                <w:lang w:val="en-US"/>
              </w:rPr>
            </w:pPr>
          </w:p>
          <w:p w14:paraId="5CF6D352" w14:textId="77777777" w:rsidR="0013428E" w:rsidRDefault="0013428E" w:rsidP="00F81966">
            <w:pPr>
              <w:rPr>
                <w:rFonts w:ascii="Arial" w:eastAsia="Times New Roman" w:hAnsi="Arial" w:cs="Arial"/>
                <w:sz w:val="16"/>
                <w:szCs w:val="16"/>
                <w:lang w:val="en-US"/>
              </w:rPr>
            </w:pPr>
          </w:p>
          <w:p w14:paraId="487CCFE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5EED526B" w14:textId="77777777" w:rsidR="00AF12F9" w:rsidRDefault="00AF12F9" w:rsidP="00F81966">
            <w:pPr>
              <w:rPr>
                <w:rFonts w:ascii="Arial" w:eastAsia="Times New Roman" w:hAnsi="Arial" w:cs="Arial"/>
                <w:sz w:val="16"/>
                <w:szCs w:val="16"/>
                <w:lang w:val="en-US"/>
              </w:rPr>
            </w:pPr>
          </w:p>
          <w:p w14:paraId="5B85590F" w14:textId="0EBFB4AB"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496" w:author="George Cherian" w:date="2017-03-16T11:10:00Z">
              <w:r w:rsidR="003062CF">
                <w:rPr>
                  <w:rFonts w:ascii="Arial" w:eastAsia="Times New Roman" w:hAnsi="Arial" w:cs="Arial"/>
                  <w:sz w:val="16"/>
                  <w:szCs w:val="16"/>
                  <w:lang w:val="en-US"/>
                </w:rPr>
                <w:t>4</w:t>
              </w:r>
            </w:ins>
            <w:del w:id="497"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0A594074" w14:textId="77777777" w:rsidTr="00C133B0">
        <w:trPr>
          <w:trHeight w:val="1785"/>
          <w:trPrChange w:id="498"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499"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3AED32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9642</w:t>
            </w:r>
          </w:p>
        </w:tc>
        <w:tc>
          <w:tcPr>
            <w:tcW w:w="1349" w:type="dxa"/>
            <w:tcBorders>
              <w:top w:val="single" w:sz="4" w:space="0" w:color="auto"/>
              <w:left w:val="nil"/>
              <w:bottom w:val="single" w:sz="4" w:space="0" w:color="auto"/>
              <w:right w:val="single" w:sz="4" w:space="0" w:color="auto"/>
            </w:tcBorders>
            <w:shd w:val="clear" w:color="auto" w:fill="auto"/>
            <w:hideMark/>
            <w:tcPrChange w:id="500"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44E82D5B"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Yongho</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Seok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01"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A20C4E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502"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62E279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802.11-2016 spec is clearly stating that the Fragment Number subfield is set to 0.</w:t>
            </w:r>
            <w:r w:rsidRPr="00F81966">
              <w:rPr>
                <w:rFonts w:ascii="Arial" w:eastAsia="Times New Roman" w:hAnsi="Arial" w:cs="Arial"/>
                <w:sz w:val="16"/>
                <w:szCs w:val="16"/>
                <w:lang w:val="en-US"/>
              </w:rPr>
              <w:br/>
              <w:t>Changing Figure 9-28 without revising this sentence is meaningless.</w:t>
            </w:r>
          </w:p>
        </w:tc>
        <w:tc>
          <w:tcPr>
            <w:tcW w:w="1503" w:type="dxa"/>
            <w:tcBorders>
              <w:top w:val="single" w:sz="4" w:space="0" w:color="auto"/>
              <w:left w:val="nil"/>
              <w:bottom w:val="single" w:sz="4" w:space="0" w:color="auto"/>
              <w:right w:val="single" w:sz="4" w:space="0" w:color="auto"/>
            </w:tcBorders>
            <w:shd w:val="clear" w:color="auto" w:fill="auto"/>
            <w:hideMark/>
            <w:tcPrChange w:id="503"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63B1674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changes on Figure 9-28 or clarify how to set the Fragment Number if it can be set to a non-zero value.</w:t>
            </w:r>
          </w:p>
        </w:tc>
        <w:tc>
          <w:tcPr>
            <w:tcW w:w="1601" w:type="dxa"/>
            <w:tcBorders>
              <w:top w:val="single" w:sz="4" w:space="0" w:color="auto"/>
              <w:left w:val="nil"/>
              <w:bottom w:val="single" w:sz="4" w:space="0" w:color="auto"/>
              <w:right w:val="single" w:sz="4" w:space="0" w:color="auto"/>
            </w:tcBorders>
            <w:shd w:val="clear" w:color="auto" w:fill="auto"/>
            <w:hideMark/>
            <w:tcPrChange w:id="504"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3F1E68A3"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7AC1634" w14:textId="77777777" w:rsidR="0013428E" w:rsidRDefault="0013428E" w:rsidP="00F81966">
            <w:pPr>
              <w:rPr>
                <w:rFonts w:ascii="Arial" w:eastAsia="Times New Roman" w:hAnsi="Arial" w:cs="Arial"/>
                <w:sz w:val="16"/>
                <w:szCs w:val="16"/>
                <w:lang w:val="en-US"/>
              </w:rPr>
            </w:pPr>
          </w:p>
          <w:p w14:paraId="32480CB8" w14:textId="77777777" w:rsidR="00AF12F9" w:rsidRDefault="00DA1DE5" w:rsidP="00F81966">
            <w:pPr>
              <w:rPr>
                <w:rFonts w:ascii="Arial" w:eastAsia="Times New Roman" w:hAnsi="Arial" w:cs="Arial"/>
                <w:sz w:val="16"/>
                <w:szCs w:val="16"/>
                <w:lang w:val="en-US"/>
              </w:rPr>
            </w:pPr>
            <w:r>
              <w:rPr>
                <w:rFonts w:ascii="Arial" w:eastAsia="Times New Roman" w:hAnsi="Arial" w:cs="Arial"/>
                <w:sz w:val="16"/>
                <w:szCs w:val="16"/>
                <w:lang w:val="en-US"/>
              </w:rPr>
              <w:t>Agree with the comment that Fragment Number subfield is not useful</w:t>
            </w:r>
            <w:r w:rsidR="00CD2B0A">
              <w:rPr>
                <w:rFonts w:ascii="Arial" w:eastAsia="Times New Roman" w:hAnsi="Arial" w:cs="Arial"/>
                <w:sz w:val="16"/>
                <w:szCs w:val="16"/>
                <w:lang w:val="en-US"/>
              </w:rPr>
              <w:t xml:space="preserve">. </w:t>
            </w:r>
          </w:p>
          <w:p w14:paraId="13D0C6DA" w14:textId="77777777" w:rsidR="00AF12F9" w:rsidRDefault="00AF12F9" w:rsidP="00F81966">
            <w:pPr>
              <w:rPr>
                <w:rFonts w:ascii="Arial" w:eastAsia="Times New Roman" w:hAnsi="Arial" w:cs="Arial"/>
                <w:sz w:val="16"/>
                <w:szCs w:val="16"/>
                <w:lang w:val="en-US"/>
              </w:rPr>
            </w:pPr>
          </w:p>
          <w:p w14:paraId="27D3FB37" w14:textId="6B82ACCE"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505" w:author="George Cherian" w:date="2017-03-16T11:10:00Z">
              <w:r w:rsidR="003062CF">
                <w:rPr>
                  <w:rFonts w:ascii="Arial" w:eastAsia="Times New Roman" w:hAnsi="Arial" w:cs="Arial"/>
                  <w:sz w:val="16"/>
                  <w:szCs w:val="16"/>
                  <w:lang w:val="en-US"/>
                </w:rPr>
                <w:t>4</w:t>
              </w:r>
            </w:ins>
            <w:del w:id="506"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5EE9602B" w14:textId="77777777" w:rsidTr="00C133B0">
        <w:trPr>
          <w:trHeight w:val="1785"/>
          <w:trPrChange w:id="507" w:author="George Cherian" w:date="2017-03-16T11:12:00Z">
            <w:trPr>
              <w:trHeight w:val="1785"/>
            </w:trPr>
          </w:trPrChange>
        </w:trPr>
        <w:tc>
          <w:tcPr>
            <w:tcW w:w="573" w:type="dxa"/>
            <w:tcBorders>
              <w:top w:val="single" w:sz="4" w:space="0" w:color="auto"/>
              <w:left w:val="single" w:sz="4" w:space="0" w:color="auto"/>
              <w:bottom w:val="single" w:sz="4" w:space="0" w:color="auto"/>
              <w:right w:val="single" w:sz="4" w:space="0" w:color="auto"/>
            </w:tcBorders>
            <w:shd w:val="clear" w:color="auto" w:fill="auto"/>
            <w:hideMark/>
            <w:tcPrChange w:id="508" w:author="George Cherian" w:date="2017-03-16T11:12:00Z">
              <w:tcPr>
                <w:tcW w:w="5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D0A62F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9814</w:t>
            </w:r>
          </w:p>
        </w:tc>
        <w:tc>
          <w:tcPr>
            <w:tcW w:w="1349" w:type="dxa"/>
            <w:tcBorders>
              <w:top w:val="single" w:sz="4" w:space="0" w:color="auto"/>
              <w:left w:val="nil"/>
              <w:bottom w:val="single" w:sz="4" w:space="0" w:color="auto"/>
              <w:right w:val="single" w:sz="4" w:space="0" w:color="auto"/>
            </w:tcBorders>
            <w:shd w:val="clear" w:color="auto" w:fill="auto"/>
            <w:hideMark/>
            <w:tcPrChange w:id="509" w:author="George Cherian" w:date="2017-03-16T11:12:00Z">
              <w:tcPr>
                <w:tcW w:w="1359" w:type="dxa"/>
                <w:tcBorders>
                  <w:top w:val="single" w:sz="4" w:space="0" w:color="auto"/>
                  <w:left w:val="nil"/>
                  <w:bottom w:val="single" w:sz="4" w:space="0" w:color="auto"/>
                  <w:right w:val="single" w:sz="4" w:space="0" w:color="auto"/>
                </w:tcBorders>
                <w:shd w:val="clear" w:color="auto" w:fill="auto"/>
                <w:hideMark/>
              </w:tcPr>
            </w:tcPrChange>
          </w:tcPr>
          <w:p w14:paraId="328309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10" w:author="George Cherian" w:date="2017-03-16T11:12:00Z">
              <w:tcPr>
                <w:tcW w:w="67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7FF0C7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Change w:id="511" w:author="George Cherian" w:date="2017-03-16T11:12:00Z">
              <w:tcPr>
                <w:tcW w:w="36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E8E1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Not clear what "the format defined below" means here. It's better to have figure that describes the format for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instead. Or, it can also refer to Figure 9-32.</w:t>
            </w:r>
          </w:p>
        </w:tc>
        <w:tc>
          <w:tcPr>
            <w:tcW w:w="1503" w:type="dxa"/>
            <w:tcBorders>
              <w:top w:val="single" w:sz="4" w:space="0" w:color="auto"/>
              <w:left w:val="nil"/>
              <w:bottom w:val="single" w:sz="4" w:space="0" w:color="auto"/>
              <w:right w:val="single" w:sz="4" w:space="0" w:color="auto"/>
            </w:tcBorders>
            <w:shd w:val="clear" w:color="auto" w:fill="auto"/>
            <w:hideMark/>
            <w:tcPrChange w:id="512" w:author="George Cherian" w:date="2017-03-16T11:12:00Z">
              <w:tcPr>
                <w:tcW w:w="1507" w:type="dxa"/>
                <w:tcBorders>
                  <w:top w:val="single" w:sz="4" w:space="0" w:color="auto"/>
                  <w:left w:val="nil"/>
                  <w:bottom w:val="single" w:sz="4" w:space="0" w:color="auto"/>
                  <w:right w:val="single" w:sz="4" w:space="0" w:color="auto"/>
                </w:tcBorders>
                <w:shd w:val="clear" w:color="auto" w:fill="auto"/>
                <w:hideMark/>
              </w:tcPr>
            </w:tcPrChange>
          </w:tcPr>
          <w:p w14:paraId="6CCC86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comment.</w:t>
            </w:r>
          </w:p>
        </w:tc>
        <w:tc>
          <w:tcPr>
            <w:tcW w:w="1601" w:type="dxa"/>
            <w:tcBorders>
              <w:top w:val="single" w:sz="4" w:space="0" w:color="auto"/>
              <w:left w:val="nil"/>
              <w:bottom w:val="single" w:sz="4" w:space="0" w:color="auto"/>
              <w:right w:val="single" w:sz="4" w:space="0" w:color="auto"/>
            </w:tcBorders>
            <w:shd w:val="clear" w:color="auto" w:fill="auto"/>
            <w:hideMark/>
            <w:tcPrChange w:id="513" w:author="George Cherian" w:date="2017-03-16T11:12:00Z">
              <w:tcPr>
                <w:tcW w:w="1620" w:type="dxa"/>
                <w:tcBorders>
                  <w:top w:val="single" w:sz="4" w:space="0" w:color="auto"/>
                  <w:left w:val="nil"/>
                  <w:bottom w:val="single" w:sz="4" w:space="0" w:color="auto"/>
                  <w:right w:val="single" w:sz="4" w:space="0" w:color="auto"/>
                </w:tcBorders>
                <w:shd w:val="clear" w:color="auto" w:fill="auto"/>
                <w:hideMark/>
              </w:tcPr>
            </w:tcPrChange>
          </w:tcPr>
          <w:p w14:paraId="0A48408E"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89C7A6" w14:textId="77777777" w:rsidR="0013428E" w:rsidRDefault="0013428E" w:rsidP="00F81966">
            <w:pPr>
              <w:rPr>
                <w:rFonts w:ascii="Arial" w:eastAsia="Times New Roman" w:hAnsi="Arial" w:cs="Arial"/>
                <w:sz w:val="16"/>
                <w:szCs w:val="16"/>
                <w:lang w:val="en-US"/>
              </w:rPr>
            </w:pPr>
          </w:p>
          <w:p w14:paraId="56F1FB58" w14:textId="77777777" w:rsidR="00AF12F9" w:rsidRDefault="00F81966" w:rsidP="007479C1">
            <w:pPr>
              <w:rPr>
                <w:rFonts w:ascii="Arial" w:eastAsia="Times New Roman" w:hAnsi="Arial" w:cs="Arial"/>
                <w:sz w:val="16"/>
                <w:szCs w:val="16"/>
                <w:lang w:val="en-US"/>
              </w:rPr>
            </w:pPr>
            <w:r w:rsidRPr="00F81966">
              <w:rPr>
                <w:rFonts w:ascii="Arial" w:eastAsia="Times New Roman" w:hAnsi="Arial" w:cs="Arial"/>
                <w:sz w:val="16"/>
                <w:szCs w:val="16"/>
                <w:lang w:val="en-US"/>
              </w:rPr>
              <w:t>Will point to figure 9-38a</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br/>
            </w:r>
          </w:p>
          <w:p w14:paraId="7D4BC59F" w14:textId="0F2C4CE1" w:rsidR="00F81966" w:rsidRPr="00F81966" w:rsidRDefault="007479C1" w:rsidP="007479C1">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514" w:author="George Cherian" w:date="2017-03-16T11:10:00Z">
              <w:r w:rsidR="003062CF">
                <w:rPr>
                  <w:rFonts w:ascii="Arial" w:eastAsia="Times New Roman" w:hAnsi="Arial" w:cs="Arial"/>
                  <w:sz w:val="16"/>
                  <w:szCs w:val="16"/>
                  <w:lang w:val="en-US"/>
                </w:rPr>
                <w:t>4</w:t>
              </w:r>
            </w:ins>
            <w:del w:id="515" w:author="George Cherian" w:date="2017-03-16T11:10: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6AE733BE" w14:textId="77777777" w:rsidTr="00C133B0">
        <w:trPr>
          <w:trHeight w:val="2040"/>
          <w:trPrChange w:id="516" w:author="George Cherian" w:date="2017-03-16T11:12:00Z">
            <w:trPr>
              <w:trHeight w:val="2040"/>
            </w:trPr>
          </w:trPrChange>
        </w:trPr>
        <w:tc>
          <w:tcPr>
            <w:tcW w:w="573" w:type="dxa"/>
            <w:tcBorders>
              <w:top w:val="nil"/>
              <w:left w:val="single" w:sz="4" w:space="0" w:color="auto"/>
              <w:bottom w:val="single" w:sz="4" w:space="0" w:color="auto"/>
              <w:right w:val="single" w:sz="4" w:space="0" w:color="auto"/>
            </w:tcBorders>
            <w:shd w:val="clear" w:color="auto" w:fill="auto"/>
            <w:hideMark/>
            <w:tcPrChange w:id="517"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3A1B31C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9815</w:t>
            </w:r>
          </w:p>
        </w:tc>
        <w:tc>
          <w:tcPr>
            <w:tcW w:w="1349" w:type="dxa"/>
            <w:tcBorders>
              <w:top w:val="nil"/>
              <w:left w:val="nil"/>
              <w:bottom w:val="single" w:sz="4" w:space="0" w:color="auto"/>
              <w:right w:val="single" w:sz="4" w:space="0" w:color="auto"/>
            </w:tcBorders>
            <w:shd w:val="clear" w:color="auto" w:fill="auto"/>
            <w:hideMark/>
            <w:tcPrChange w:id="518"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405094A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706" w:type="dxa"/>
            <w:tcBorders>
              <w:top w:val="nil"/>
              <w:left w:val="single" w:sz="4" w:space="0" w:color="auto"/>
              <w:bottom w:val="single" w:sz="4" w:space="0" w:color="auto"/>
              <w:right w:val="single" w:sz="4" w:space="0" w:color="auto"/>
            </w:tcBorders>
            <w:shd w:val="clear" w:color="auto" w:fill="auto"/>
            <w:hideMark/>
            <w:tcPrChange w:id="519"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6E64895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37.24</w:t>
            </w:r>
          </w:p>
        </w:tc>
        <w:tc>
          <w:tcPr>
            <w:tcW w:w="3623" w:type="dxa"/>
            <w:tcBorders>
              <w:top w:val="nil"/>
              <w:left w:val="single" w:sz="4" w:space="0" w:color="auto"/>
              <w:bottom w:val="single" w:sz="4" w:space="0" w:color="auto"/>
              <w:right w:val="single" w:sz="4" w:space="0" w:color="auto"/>
            </w:tcBorders>
            <w:shd w:val="clear" w:color="auto" w:fill="auto"/>
            <w:hideMark/>
            <w:tcPrChange w:id="520"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21F595F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Normative descript is not appropriate in clause 9.</w:t>
            </w:r>
          </w:p>
        </w:tc>
        <w:tc>
          <w:tcPr>
            <w:tcW w:w="1503" w:type="dxa"/>
            <w:tcBorders>
              <w:top w:val="nil"/>
              <w:left w:val="nil"/>
              <w:bottom w:val="single" w:sz="4" w:space="0" w:color="auto"/>
              <w:right w:val="single" w:sz="4" w:space="0" w:color="auto"/>
            </w:tcBorders>
            <w:shd w:val="clear" w:color="auto" w:fill="auto"/>
            <w:hideMark/>
            <w:tcPrChange w:id="521"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6585EF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Delete the sentence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frames shall be supported if either UL MU or multi-TID A-MPDU operation is supported.", and describe the normative behavior in Clause 10 or Clause 27.</w:t>
            </w:r>
          </w:p>
        </w:tc>
        <w:tc>
          <w:tcPr>
            <w:tcW w:w="1601" w:type="dxa"/>
            <w:tcBorders>
              <w:top w:val="nil"/>
              <w:left w:val="nil"/>
              <w:bottom w:val="single" w:sz="4" w:space="0" w:color="auto"/>
              <w:right w:val="single" w:sz="4" w:space="0" w:color="auto"/>
            </w:tcBorders>
            <w:shd w:val="clear" w:color="auto" w:fill="auto"/>
            <w:hideMark/>
            <w:tcPrChange w:id="522"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7139111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8708D0" w14:textId="77777777" w:rsidR="0013428E" w:rsidRDefault="0013428E" w:rsidP="00F81966">
            <w:pPr>
              <w:rPr>
                <w:rFonts w:ascii="Arial" w:eastAsia="Times New Roman" w:hAnsi="Arial" w:cs="Arial"/>
                <w:sz w:val="16"/>
                <w:szCs w:val="16"/>
                <w:lang w:val="en-US"/>
              </w:rPr>
            </w:pPr>
          </w:p>
          <w:p w14:paraId="5685886F"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convert to informative text.</w:t>
            </w:r>
            <w:r w:rsidR="00CD2B0A">
              <w:rPr>
                <w:rFonts w:ascii="Arial" w:eastAsia="Times New Roman" w:hAnsi="Arial" w:cs="Arial"/>
                <w:sz w:val="16"/>
                <w:szCs w:val="16"/>
                <w:lang w:val="en-US"/>
              </w:rPr>
              <w:t xml:space="preserve"> </w:t>
            </w:r>
          </w:p>
          <w:p w14:paraId="555943EC" w14:textId="77777777" w:rsidR="00AF12F9" w:rsidRDefault="00AF12F9" w:rsidP="00F81966">
            <w:pPr>
              <w:rPr>
                <w:rFonts w:ascii="Arial" w:eastAsia="Times New Roman" w:hAnsi="Arial" w:cs="Arial"/>
                <w:sz w:val="16"/>
                <w:szCs w:val="16"/>
                <w:lang w:val="en-US"/>
              </w:rPr>
            </w:pPr>
          </w:p>
          <w:p w14:paraId="5E2FCD63" w14:textId="27CCB4D8"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523" w:author="George Cherian" w:date="2017-03-16T11:11:00Z">
              <w:r w:rsidR="003062CF">
                <w:rPr>
                  <w:rFonts w:ascii="Arial" w:eastAsia="Times New Roman" w:hAnsi="Arial" w:cs="Arial"/>
                  <w:sz w:val="16"/>
                  <w:szCs w:val="16"/>
                  <w:lang w:val="en-US"/>
                </w:rPr>
                <w:t>4</w:t>
              </w:r>
            </w:ins>
            <w:del w:id="524" w:author="George Cherian" w:date="2017-03-16T11:11: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286EC2B1" w14:textId="77777777" w:rsidTr="00C133B0">
        <w:trPr>
          <w:trHeight w:val="1785"/>
          <w:trPrChange w:id="525" w:author="George Cherian" w:date="2017-03-16T11:12:00Z">
            <w:trPr>
              <w:trHeight w:val="1785"/>
            </w:trPr>
          </w:trPrChange>
        </w:trPr>
        <w:tc>
          <w:tcPr>
            <w:tcW w:w="573" w:type="dxa"/>
            <w:tcBorders>
              <w:top w:val="nil"/>
              <w:left w:val="single" w:sz="4" w:space="0" w:color="auto"/>
              <w:bottom w:val="single" w:sz="4" w:space="0" w:color="auto"/>
              <w:right w:val="single" w:sz="4" w:space="0" w:color="auto"/>
            </w:tcBorders>
            <w:shd w:val="clear" w:color="auto" w:fill="auto"/>
            <w:hideMark/>
            <w:tcPrChange w:id="526"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42B8E5A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9816</w:t>
            </w:r>
          </w:p>
        </w:tc>
        <w:tc>
          <w:tcPr>
            <w:tcW w:w="1349" w:type="dxa"/>
            <w:tcBorders>
              <w:top w:val="nil"/>
              <w:left w:val="nil"/>
              <w:bottom w:val="single" w:sz="4" w:space="0" w:color="auto"/>
              <w:right w:val="single" w:sz="4" w:space="0" w:color="auto"/>
            </w:tcBorders>
            <w:shd w:val="clear" w:color="auto" w:fill="auto"/>
            <w:hideMark/>
            <w:tcPrChange w:id="527"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4A4E10A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706" w:type="dxa"/>
            <w:tcBorders>
              <w:top w:val="nil"/>
              <w:left w:val="single" w:sz="4" w:space="0" w:color="auto"/>
              <w:bottom w:val="single" w:sz="4" w:space="0" w:color="auto"/>
              <w:right w:val="single" w:sz="4" w:space="0" w:color="auto"/>
            </w:tcBorders>
            <w:shd w:val="clear" w:color="auto" w:fill="auto"/>
            <w:hideMark/>
            <w:tcPrChange w:id="528"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2FE1B5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38.01</w:t>
            </w:r>
          </w:p>
        </w:tc>
        <w:tc>
          <w:tcPr>
            <w:tcW w:w="3623" w:type="dxa"/>
            <w:tcBorders>
              <w:top w:val="nil"/>
              <w:left w:val="single" w:sz="4" w:space="0" w:color="auto"/>
              <w:bottom w:val="single" w:sz="4" w:space="0" w:color="auto"/>
              <w:right w:val="single" w:sz="4" w:space="0" w:color="auto"/>
            </w:tcBorders>
            <w:shd w:val="clear" w:color="auto" w:fill="auto"/>
            <w:hideMark/>
            <w:tcPrChange w:id="529"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00F254C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First, the first sentence should start with a "NOTE". And, the sentence is somewhat misleading as there's no acknowledgement contained in the Per AID TID Info subfield.</w:t>
            </w:r>
          </w:p>
        </w:tc>
        <w:tc>
          <w:tcPr>
            <w:tcW w:w="1503" w:type="dxa"/>
            <w:tcBorders>
              <w:top w:val="nil"/>
              <w:left w:val="nil"/>
              <w:bottom w:val="single" w:sz="4" w:space="0" w:color="auto"/>
              <w:right w:val="single" w:sz="4" w:space="0" w:color="auto"/>
            </w:tcBorders>
            <w:shd w:val="clear" w:color="auto" w:fill="auto"/>
            <w:hideMark/>
            <w:tcPrChange w:id="530"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6BAA2C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Modify the first sentence to "NOTE -- The TID subfield contains the TID for which the acknowledgment or block acknowledgment contained in the Per STA Info subfield applies.</w:t>
            </w:r>
            <w:proofErr w:type="gramStart"/>
            <w:r w:rsidRPr="00F81966">
              <w:rPr>
                <w:rFonts w:ascii="Arial" w:eastAsia="Times New Roman" w:hAnsi="Arial" w:cs="Arial"/>
                <w:sz w:val="16"/>
                <w:szCs w:val="16"/>
                <w:lang w:val="en-US"/>
              </w:rPr>
              <w:t>".</w:t>
            </w:r>
            <w:proofErr w:type="gramEnd"/>
          </w:p>
        </w:tc>
        <w:tc>
          <w:tcPr>
            <w:tcW w:w="1601" w:type="dxa"/>
            <w:tcBorders>
              <w:top w:val="nil"/>
              <w:left w:val="nil"/>
              <w:bottom w:val="single" w:sz="4" w:space="0" w:color="auto"/>
              <w:right w:val="single" w:sz="4" w:space="0" w:color="auto"/>
            </w:tcBorders>
            <w:shd w:val="clear" w:color="auto" w:fill="auto"/>
            <w:hideMark/>
            <w:tcPrChange w:id="531"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0EA3B532"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D69CB28" w14:textId="77777777" w:rsidR="0013428E" w:rsidRDefault="0013428E" w:rsidP="00F81966">
            <w:pPr>
              <w:rPr>
                <w:rFonts w:ascii="Arial" w:eastAsia="Times New Roman" w:hAnsi="Arial" w:cs="Arial"/>
                <w:sz w:val="16"/>
                <w:szCs w:val="16"/>
                <w:lang w:val="en-US"/>
              </w:rPr>
            </w:pPr>
          </w:p>
          <w:p w14:paraId="31EFFB54" w14:textId="77777777" w:rsidR="00AF12F9" w:rsidRDefault="004111E2" w:rsidP="00F81966">
            <w:pPr>
              <w:rPr>
                <w:rFonts w:ascii="Arial" w:eastAsia="Times New Roman" w:hAnsi="Arial" w:cs="Arial"/>
                <w:sz w:val="16"/>
                <w:szCs w:val="16"/>
                <w:lang w:val="en-US"/>
              </w:rPr>
            </w:pPr>
            <w:r>
              <w:rPr>
                <w:rFonts w:ascii="Arial" w:eastAsia="Times New Roman" w:hAnsi="Arial" w:cs="Arial"/>
                <w:sz w:val="16"/>
                <w:szCs w:val="16"/>
                <w:lang w:val="en-US"/>
              </w:rPr>
              <w:t>Revised to make the text under NOTE in the main body text</w:t>
            </w:r>
            <w:r w:rsidR="00F81966" w:rsidRPr="00F81966">
              <w:rPr>
                <w:rFonts w:ascii="Arial" w:eastAsia="Times New Roman" w:hAnsi="Arial" w:cs="Arial"/>
                <w:sz w:val="16"/>
                <w:szCs w:val="16"/>
                <w:lang w:val="en-US"/>
              </w:rPr>
              <w:t xml:space="preserve">. </w:t>
            </w:r>
          </w:p>
          <w:p w14:paraId="61B5EC17" w14:textId="77777777" w:rsidR="00AF12F9" w:rsidRDefault="00AF12F9" w:rsidP="00F81966">
            <w:pPr>
              <w:rPr>
                <w:rFonts w:ascii="Arial" w:eastAsia="Times New Roman" w:hAnsi="Arial" w:cs="Arial"/>
                <w:sz w:val="16"/>
                <w:szCs w:val="16"/>
                <w:lang w:val="en-US"/>
              </w:rPr>
            </w:pPr>
          </w:p>
          <w:p w14:paraId="7A68FAE9" w14:textId="5BC43345"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w:t>
            </w:r>
            <w:r w:rsidR="00AF12F9">
              <w:rPr>
                <w:rFonts w:ascii="Arial" w:eastAsia="Times New Roman" w:hAnsi="Arial" w:cs="Arial"/>
                <w:sz w:val="16"/>
                <w:szCs w:val="16"/>
                <w:lang w:val="en-US"/>
              </w:rPr>
              <w:t>06-0</w:t>
            </w:r>
            <w:ins w:id="532" w:author="George Cherian" w:date="2017-03-16T11:11:00Z">
              <w:r w:rsidR="003062CF">
                <w:rPr>
                  <w:rFonts w:ascii="Arial" w:eastAsia="Times New Roman" w:hAnsi="Arial" w:cs="Arial"/>
                  <w:sz w:val="16"/>
                  <w:szCs w:val="16"/>
                  <w:lang w:val="en-US"/>
                </w:rPr>
                <w:t>4</w:t>
              </w:r>
            </w:ins>
            <w:del w:id="533" w:author="George Cherian" w:date="2017-03-16T11:11: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5EA8125D" w14:textId="77777777" w:rsidTr="00C133B0">
        <w:trPr>
          <w:trHeight w:val="2295"/>
          <w:trPrChange w:id="534" w:author="George Cherian" w:date="2017-03-16T11:12:00Z">
            <w:trPr>
              <w:trHeight w:val="2295"/>
            </w:trPr>
          </w:trPrChange>
        </w:trPr>
        <w:tc>
          <w:tcPr>
            <w:tcW w:w="573" w:type="dxa"/>
            <w:tcBorders>
              <w:top w:val="nil"/>
              <w:left w:val="single" w:sz="4" w:space="0" w:color="auto"/>
              <w:bottom w:val="single" w:sz="4" w:space="0" w:color="auto"/>
              <w:right w:val="single" w:sz="4" w:space="0" w:color="auto"/>
            </w:tcBorders>
            <w:shd w:val="clear" w:color="auto" w:fill="auto"/>
            <w:hideMark/>
            <w:tcPrChange w:id="535"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3C2FD87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9817</w:t>
            </w:r>
          </w:p>
        </w:tc>
        <w:tc>
          <w:tcPr>
            <w:tcW w:w="1349" w:type="dxa"/>
            <w:tcBorders>
              <w:top w:val="nil"/>
              <w:left w:val="nil"/>
              <w:bottom w:val="single" w:sz="4" w:space="0" w:color="auto"/>
              <w:right w:val="single" w:sz="4" w:space="0" w:color="auto"/>
            </w:tcBorders>
            <w:shd w:val="clear" w:color="auto" w:fill="auto"/>
            <w:hideMark/>
            <w:tcPrChange w:id="536"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12912B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706" w:type="dxa"/>
            <w:tcBorders>
              <w:top w:val="nil"/>
              <w:left w:val="single" w:sz="4" w:space="0" w:color="auto"/>
              <w:bottom w:val="single" w:sz="4" w:space="0" w:color="auto"/>
              <w:right w:val="single" w:sz="4" w:space="0" w:color="auto"/>
            </w:tcBorders>
            <w:shd w:val="clear" w:color="auto" w:fill="auto"/>
            <w:hideMark/>
            <w:tcPrChange w:id="537"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66424D8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Change w:id="538"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18A5B9D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Does the TID value set to 15 imply a management frame or an action frame? In this note, it is said to be a management frame, but in Table 9-24b and in sub-clause 27.4, it is said to be an action frame. Clarification is needed.</w:t>
            </w:r>
          </w:p>
        </w:tc>
        <w:tc>
          <w:tcPr>
            <w:tcW w:w="1503" w:type="dxa"/>
            <w:tcBorders>
              <w:top w:val="nil"/>
              <w:left w:val="nil"/>
              <w:bottom w:val="single" w:sz="4" w:space="0" w:color="auto"/>
              <w:right w:val="single" w:sz="4" w:space="0" w:color="auto"/>
            </w:tcBorders>
            <w:shd w:val="clear" w:color="auto" w:fill="auto"/>
            <w:hideMark/>
            <w:tcPrChange w:id="539"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28D75F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01" w:type="dxa"/>
            <w:tcBorders>
              <w:top w:val="nil"/>
              <w:left w:val="nil"/>
              <w:bottom w:val="single" w:sz="4" w:space="0" w:color="auto"/>
              <w:right w:val="single" w:sz="4" w:space="0" w:color="auto"/>
            </w:tcBorders>
            <w:shd w:val="clear" w:color="auto" w:fill="auto"/>
            <w:hideMark/>
            <w:tcPrChange w:id="540"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3D4DD77B"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B467187" w14:textId="77777777" w:rsidR="0013428E" w:rsidRDefault="0013428E" w:rsidP="00F81966">
            <w:pPr>
              <w:rPr>
                <w:rFonts w:ascii="Arial" w:eastAsia="Times New Roman" w:hAnsi="Arial" w:cs="Arial"/>
                <w:sz w:val="16"/>
                <w:szCs w:val="16"/>
                <w:lang w:val="en-US"/>
              </w:rPr>
            </w:pPr>
          </w:p>
          <w:p w14:paraId="2338BC3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clarify that it is a management frame</w:t>
            </w:r>
            <w:r w:rsidR="00FD471F">
              <w:rPr>
                <w:rFonts w:ascii="Arial" w:eastAsia="Times New Roman" w:hAnsi="Arial" w:cs="Arial"/>
                <w:sz w:val="16"/>
                <w:szCs w:val="16"/>
                <w:lang w:val="en-US"/>
              </w:rPr>
              <w:t xml:space="preserve">. </w:t>
            </w:r>
          </w:p>
          <w:p w14:paraId="4C52F5E7" w14:textId="77777777" w:rsidR="00AF12F9" w:rsidRDefault="00AF12F9" w:rsidP="00F81966">
            <w:pPr>
              <w:rPr>
                <w:rFonts w:ascii="Arial" w:eastAsia="Times New Roman" w:hAnsi="Arial" w:cs="Arial"/>
                <w:sz w:val="16"/>
                <w:szCs w:val="16"/>
                <w:lang w:val="en-US"/>
              </w:rPr>
            </w:pPr>
          </w:p>
          <w:p w14:paraId="69899864" w14:textId="10EFCA7E"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541" w:author="George Cherian" w:date="2017-03-16T11:11:00Z">
              <w:r w:rsidR="003062CF">
                <w:rPr>
                  <w:rFonts w:ascii="Arial" w:eastAsia="Times New Roman" w:hAnsi="Arial" w:cs="Arial"/>
                  <w:sz w:val="16"/>
                  <w:szCs w:val="16"/>
                  <w:lang w:val="en-US"/>
                </w:rPr>
                <w:t>4</w:t>
              </w:r>
            </w:ins>
            <w:del w:id="542" w:author="George Cherian" w:date="2017-03-16T11:11: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r w:rsidR="00F81966" w:rsidRPr="00F81966" w14:paraId="64A746FE" w14:textId="77777777" w:rsidTr="00C133B0">
        <w:trPr>
          <w:trHeight w:val="3570"/>
          <w:trPrChange w:id="543" w:author="George Cherian" w:date="2017-03-16T11:12:00Z">
            <w:trPr>
              <w:trHeight w:val="3570"/>
            </w:trPr>
          </w:trPrChange>
        </w:trPr>
        <w:tc>
          <w:tcPr>
            <w:tcW w:w="573" w:type="dxa"/>
            <w:tcBorders>
              <w:top w:val="nil"/>
              <w:left w:val="single" w:sz="4" w:space="0" w:color="auto"/>
              <w:bottom w:val="single" w:sz="4" w:space="0" w:color="auto"/>
              <w:right w:val="single" w:sz="4" w:space="0" w:color="auto"/>
            </w:tcBorders>
            <w:shd w:val="clear" w:color="auto" w:fill="auto"/>
            <w:hideMark/>
            <w:tcPrChange w:id="544" w:author="George Cherian" w:date="2017-03-16T11:12:00Z">
              <w:tcPr>
                <w:tcW w:w="573" w:type="dxa"/>
                <w:tcBorders>
                  <w:top w:val="nil"/>
                  <w:left w:val="single" w:sz="4" w:space="0" w:color="auto"/>
                  <w:bottom w:val="single" w:sz="4" w:space="0" w:color="auto"/>
                  <w:right w:val="single" w:sz="4" w:space="0" w:color="auto"/>
                </w:tcBorders>
                <w:shd w:val="clear" w:color="auto" w:fill="auto"/>
                <w:hideMark/>
              </w:tcPr>
            </w:tcPrChange>
          </w:tcPr>
          <w:p w14:paraId="70D5520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9818</w:t>
            </w:r>
          </w:p>
        </w:tc>
        <w:tc>
          <w:tcPr>
            <w:tcW w:w="1349" w:type="dxa"/>
            <w:tcBorders>
              <w:top w:val="nil"/>
              <w:left w:val="nil"/>
              <w:bottom w:val="single" w:sz="4" w:space="0" w:color="auto"/>
              <w:right w:val="single" w:sz="4" w:space="0" w:color="auto"/>
            </w:tcBorders>
            <w:shd w:val="clear" w:color="auto" w:fill="auto"/>
            <w:hideMark/>
            <w:tcPrChange w:id="545" w:author="George Cherian" w:date="2017-03-16T11:12:00Z">
              <w:tcPr>
                <w:tcW w:w="1359" w:type="dxa"/>
                <w:tcBorders>
                  <w:top w:val="nil"/>
                  <w:left w:val="nil"/>
                  <w:bottom w:val="single" w:sz="4" w:space="0" w:color="auto"/>
                  <w:right w:val="single" w:sz="4" w:space="0" w:color="auto"/>
                </w:tcBorders>
                <w:shd w:val="clear" w:color="auto" w:fill="auto"/>
                <w:hideMark/>
              </w:tcPr>
            </w:tcPrChange>
          </w:tcPr>
          <w:p w14:paraId="42B9958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706" w:type="dxa"/>
            <w:tcBorders>
              <w:top w:val="nil"/>
              <w:left w:val="single" w:sz="4" w:space="0" w:color="auto"/>
              <w:bottom w:val="single" w:sz="4" w:space="0" w:color="auto"/>
              <w:right w:val="single" w:sz="4" w:space="0" w:color="auto"/>
            </w:tcBorders>
            <w:shd w:val="clear" w:color="auto" w:fill="auto"/>
            <w:hideMark/>
            <w:tcPrChange w:id="546" w:author="George Cherian" w:date="2017-03-16T11:12:00Z">
              <w:tcPr>
                <w:tcW w:w="673" w:type="dxa"/>
                <w:tcBorders>
                  <w:top w:val="nil"/>
                  <w:left w:val="single" w:sz="4" w:space="0" w:color="auto"/>
                  <w:bottom w:val="single" w:sz="4" w:space="0" w:color="auto"/>
                  <w:right w:val="single" w:sz="4" w:space="0" w:color="auto"/>
                </w:tcBorders>
                <w:shd w:val="clear" w:color="auto" w:fill="auto"/>
                <w:hideMark/>
              </w:tcPr>
            </w:tcPrChange>
          </w:tcPr>
          <w:p w14:paraId="64A9A5D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nil"/>
              <w:left w:val="single" w:sz="4" w:space="0" w:color="auto"/>
              <w:bottom w:val="single" w:sz="4" w:space="0" w:color="auto"/>
              <w:right w:val="single" w:sz="4" w:space="0" w:color="auto"/>
            </w:tcBorders>
            <w:shd w:val="clear" w:color="auto" w:fill="auto"/>
            <w:hideMark/>
            <w:tcPrChange w:id="547" w:author="George Cherian" w:date="2017-03-16T11:12:00Z">
              <w:tcPr>
                <w:tcW w:w="3623" w:type="dxa"/>
                <w:tcBorders>
                  <w:top w:val="nil"/>
                  <w:left w:val="single" w:sz="4" w:space="0" w:color="auto"/>
                  <w:bottom w:val="single" w:sz="4" w:space="0" w:color="auto"/>
                  <w:right w:val="single" w:sz="4" w:space="0" w:color="auto"/>
                </w:tcBorders>
                <w:shd w:val="clear" w:color="auto" w:fill="auto"/>
                <w:hideMark/>
              </w:tcPr>
            </w:tcPrChange>
          </w:tcPr>
          <w:p w14:paraId="5B4D295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In </w:t>
            </w:r>
            <w:proofErr w:type="spellStart"/>
            <w:r w:rsidRPr="00F81966">
              <w:rPr>
                <w:rFonts w:ascii="Arial" w:eastAsia="Times New Roman" w:hAnsi="Arial" w:cs="Arial"/>
                <w:sz w:val="16"/>
                <w:szCs w:val="16"/>
                <w:lang w:val="en-US"/>
              </w:rPr>
              <w:t>subclause</w:t>
            </w:r>
            <w:proofErr w:type="spellEnd"/>
            <w:r w:rsidRPr="00F81966">
              <w:rPr>
                <w:rFonts w:ascii="Arial" w:eastAsia="Times New Roman" w:hAnsi="Arial" w:cs="Arial"/>
                <w:sz w:val="16"/>
                <w:szCs w:val="16"/>
                <w:lang w:val="en-US"/>
              </w:rPr>
              <w:t xml:space="preserve"> 10.12, it says "An A-MSDU may be fragmented and each fragment transmitted within a single </w:t>
            </w:r>
            <w:proofErr w:type="spellStart"/>
            <w:r w:rsidRPr="00F81966">
              <w:rPr>
                <w:rFonts w:ascii="Arial" w:eastAsia="Times New Roman" w:hAnsi="Arial" w:cs="Arial"/>
                <w:sz w:val="16"/>
                <w:szCs w:val="16"/>
                <w:lang w:val="en-US"/>
              </w:rPr>
              <w:t>QoS</w:t>
            </w:r>
            <w:proofErr w:type="spellEnd"/>
            <w:r w:rsidRPr="00F81966">
              <w:rPr>
                <w:rFonts w:ascii="Arial" w:eastAsia="Times New Roman" w:hAnsi="Arial" w:cs="Arial"/>
                <w:sz w:val="16"/>
                <w:szCs w:val="16"/>
                <w:lang w:val="en-US"/>
              </w:rPr>
              <w:t xml:space="preserve"> Data frame, when the recipient has indicated support for reception of fragmented A-MSDUs.", which implies that A-MSDU can be fragmented. Therefore, text in 10.12 and text in line 62 contradict each other. Need clarification.</w:t>
            </w:r>
          </w:p>
        </w:tc>
        <w:tc>
          <w:tcPr>
            <w:tcW w:w="1503" w:type="dxa"/>
            <w:tcBorders>
              <w:top w:val="nil"/>
              <w:left w:val="nil"/>
              <w:bottom w:val="single" w:sz="4" w:space="0" w:color="auto"/>
              <w:right w:val="single" w:sz="4" w:space="0" w:color="auto"/>
            </w:tcBorders>
            <w:shd w:val="clear" w:color="auto" w:fill="auto"/>
            <w:hideMark/>
            <w:tcPrChange w:id="548" w:author="George Cherian" w:date="2017-03-16T11:12:00Z">
              <w:tcPr>
                <w:tcW w:w="1507" w:type="dxa"/>
                <w:tcBorders>
                  <w:top w:val="nil"/>
                  <w:left w:val="nil"/>
                  <w:bottom w:val="single" w:sz="4" w:space="0" w:color="auto"/>
                  <w:right w:val="single" w:sz="4" w:space="0" w:color="auto"/>
                </w:tcBorders>
                <w:shd w:val="clear" w:color="auto" w:fill="auto"/>
                <w:hideMark/>
              </w:tcPr>
            </w:tcPrChange>
          </w:tcPr>
          <w:p w14:paraId="3A37B3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01" w:type="dxa"/>
            <w:tcBorders>
              <w:top w:val="nil"/>
              <w:left w:val="nil"/>
              <w:bottom w:val="single" w:sz="4" w:space="0" w:color="auto"/>
              <w:right w:val="single" w:sz="4" w:space="0" w:color="auto"/>
            </w:tcBorders>
            <w:shd w:val="clear" w:color="auto" w:fill="auto"/>
            <w:hideMark/>
            <w:tcPrChange w:id="549" w:author="George Cherian" w:date="2017-03-16T11:12:00Z">
              <w:tcPr>
                <w:tcW w:w="1620" w:type="dxa"/>
                <w:tcBorders>
                  <w:top w:val="nil"/>
                  <w:left w:val="nil"/>
                  <w:bottom w:val="single" w:sz="4" w:space="0" w:color="auto"/>
                  <w:right w:val="single" w:sz="4" w:space="0" w:color="auto"/>
                </w:tcBorders>
                <w:shd w:val="clear" w:color="auto" w:fill="auto"/>
                <w:hideMark/>
              </w:tcPr>
            </w:tcPrChange>
          </w:tcPr>
          <w:p w14:paraId="1876BD54"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8510AC2" w14:textId="77777777" w:rsidR="0013428E" w:rsidRDefault="0013428E" w:rsidP="00F81966">
            <w:pPr>
              <w:rPr>
                <w:rFonts w:ascii="Arial" w:eastAsia="Times New Roman" w:hAnsi="Arial" w:cs="Arial"/>
                <w:sz w:val="16"/>
                <w:szCs w:val="16"/>
                <w:lang w:val="en-US"/>
              </w:rPr>
            </w:pPr>
          </w:p>
          <w:p w14:paraId="4FFEE64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FD471F">
              <w:rPr>
                <w:rFonts w:ascii="Arial" w:eastAsia="Times New Roman" w:hAnsi="Arial" w:cs="Arial"/>
                <w:sz w:val="16"/>
                <w:szCs w:val="16"/>
                <w:lang w:val="en-US"/>
              </w:rPr>
              <w:t xml:space="preserve">. </w:t>
            </w:r>
          </w:p>
          <w:p w14:paraId="2D119B7E" w14:textId="77777777" w:rsidR="00AF12F9" w:rsidRDefault="00AF12F9" w:rsidP="00F81966">
            <w:pPr>
              <w:rPr>
                <w:rFonts w:ascii="Arial" w:eastAsia="Times New Roman" w:hAnsi="Arial" w:cs="Arial"/>
                <w:sz w:val="16"/>
                <w:szCs w:val="16"/>
                <w:lang w:val="en-US"/>
              </w:rPr>
            </w:pPr>
          </w:p>
          <w:p w14:paraId="05ECB34D" w14:textId="5A37F0E1"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w:t>
            </w:r>
            <w:ins w:id="550" w:author="George Cherian" w:date="2017-03-16T11:11:00Z">
              <w:r w:rsidR="003062CF">
                <w:rPr>
                  <w:rFonts w:ascii="Arial" w:eastAsia="Times New Roman" w:hAnsi="Arial" w:cs="Arial"/>
                  <w:sz w:val="16"/>
                  <w:szCs w:val="16"/>
                  <w:lang w:val="en-US"/>
                </w:rPr>
                <w:t>4</w:t>
              </w:r>
            </w:ins>
            <w:del w:id="551" w:author="George Cherian" w:date="2017-03-16T11:11:00Z">
              <w:r w:rsidR="00AF12F9" w:rsidDel="003062CF">
                <w:rPr>
                  <w:rFonts w:ascii="Arial" w:eastAsia="Times New Roman" w:hAnsi="Arial" w:cs="Arial"/>
                  <w:sz w:val="16"/>
                  <w:szCs w:val="16"/>
                  <w:lang w:val="en-US"/>
                </w:rPr>
                <w:delText>1</w:delText>
              </w:r>
            </w:del>
            <w:r w:rsidRPr="007479C1">
              <w:rPr>
                <w:rFonts w:ascii="Arial" w:eastAsia="Times New Roman" w:hAnsi="Arial" w:cs="Arial"/>
                <w:sz w:val="16"/>
                <w:szCs w:val="16"/>
                <w:lang w:val="en-US"/>
              </w:rPr>
              <w:t>-00ax</w:t>
            </w:r>
          </w:p>
        </w:tc>
      </w:tr>
    </w:tbl>
    <w:p w14:paraId="5C26D203" w14:textId="77777777" w:rsidR="00F81966" w:rsidRDefault="00F81966" w:rsidP="0015413E">
      <w:pPr>
        <w:rPr>
          <w:b/>
          <w:bCs/>
          <w:i/>
          <w:iCs/>
          <w:lang w:eastAsia="ko-KR"/>
        </w:rPr>
      </w:pPr>
    </w:p>
    <w:p w14:paraId="01109FF4" w14:textId="77777777" w:rsidR="00552C69" w:rsidRDefault="00552C69" w:rsidP="00552C69">
      <w:pPr>
        <w:pStyle w:val="H4"/>
        <w:pageBreakBefore/>
        <w:numPr>
          <w:ilvl w:val="0"/>
          <w:numId w:val="10"/>
        </w:numPr>
        <w:rPr>
          <w:w w:val="100"/>
        </w:rPr>
      </w:pPr>
      <w:bookmarkStart w:id="552" w:name="RTF35383431343a2048342c312e"/>
      <w:proofErr w:type="spellStart"/>
      <w:r>
        <w:rPr>
          <w:w w:val="100"/>
        </w:rPr>
        <w:lastRenderedPageBreak/>
        <w:t>BlockAckReq</w:t>
      </w:r>
      <w:proofErr w:type="spellEnd"/>
      <w:r>
        <w:rPr>
          <w:w w:val="100"/>
        </w:rPr>
        <w:t xml:space="preserve"> frame format</w:t>
      </w:r>
      <w:bookmarkEnd w:id="552"/>
    </w:p>
    <w:p w14:paraId="75D50338" w14:textId="77777777" w:rsidR="00552C69" w:rsidRDefault="00552C69" w:rsidP="00552C69">
      <w:pPr>
        <w:pStyle w:val="H5"/>
        <w:numPr>
          <w:ilvl w:val="0"/>
          <w:numId w:val="11"/>
        </w:numPr>
        <w:rPr>
          <w:w w:val="100"/>
        </w:rPr>
      </w:pPr>
      <w:r>
        <w:rPr>
          <w:w w:val="100"/>
        </w:rPr>
        <w:t>Overview</w:t>
      </w:r>
    </w:p>
    <w:p w14:paraId="07E9624D" w14:textId="77777777" w:rsidR="00552C69" w:rsidRDefault="00552C69" w:rsidP="00552C69">
      <w:pPr>
        <w:pStyle w:val="T"/>
        <w:rPr>
          <w:w w:val="100"/>
        </w:rPr>
      </w:pPr>
      <w:r>
        <w:rPr>
          <w:w w:val="100"/>
        </w:rPr>
        <w:t>Change the 4th paragraph as follows:</w:t>
      </w:r>
    </w:p>
    <w:p w14:paraId="1F6CD2A8" w14:textId="77777777" w:rsidR="00552C69" w:rsidRDefault="00552C69" w:rsidP="00552C69">
      <w:pPr>
        <w:pStyle w:val="T"/>
        <w:rPr>
          <w:w w:val="100"/>
        </w:rPr>
      </w:pPr>
      <w:r>
        <w:rPr>
          <w:w w:val="100"/>
        </w:rPr>
        <w:t xml:space="preserve">The TA field value is the address of the STA transmitting the </w:t>
      </w:r>
      <w:proofErr w:type="spellStart"/>
      <w:r>
        <w:rPr>
          <w:w w:val="100"/>
        </w:rPr>
        <w:t>BlockAckReq</w:t>
      </w:r>
      <w:proofErr w:type="spellEnd"/>
      <w:r>
        <w:rPr>
          <w:w w:val="100"/>
        </w:rPr>
        <w:t xml:space="preserve"> frame or a bandwidth signaling TA. In a </w:t>
      </w:r>
      <w:proofErr w:type="spellStart"/>
      <w:r>
        <w:rPr>
          <w:w w:val="100"/>
        </w:rPr>
        <w:t>BlockAckReq</w:t>
      </w:r>
      <w:proofErr w:type="spellEnd"/>
      <w:r>
        <w:rPr>
          <w:w w:val="100"/>
        </w:rPr>
        <w:t xml:space="preserve"> frame transmitted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w:t>
      </w:r>
    </w:p>
    <w:p w14:paraId="2CDA30BA" w14:textId="77777777" w:rsidR="00552C69" w:rsidRDefault="00552C69" w:rsidP="00552C69">
      <w:pPr>
        <w:pStyle w:val="H5"/>
        <w:numPr>
          <w:ilvl w:val="0"/>
          <w:numId w:val="12"/>
        </w:numPr>
        <w:rPr>
          <w:w w:val="100"/>
        </w:rPr>
      </w:pPr>
      <w:r>
        <w:rPr>
          <w:w w:val="100"/>
        </w:rPr>
        <w:t xml:space="preserve">Basic </w:t>
      </w:r>
      <w:proofErr w:type="spellStart"/>
      <w:r>
        <w:rPr>
          <w:w w:val="100"/>
        </w:rPr>
        <w:t>BlockAckReq</w:t>
      </w:r>
      <w:proofErr w:type="spellEnd"/>
      <w:r>
        <w:rPr>
          <w:w w:val="100"/>
        </w:rPr>
        <w:t xml:space="preserve"> variant</w:t>
      </w:r>
    </w:p>
    <w:p w14:paraId="498C242A" w14:textId="77777777" w:rsidR="00552C69" w:rsidRDefault="00552C69" w:rsidP="00552C69">
      <w:pPr>
        <w:pStyle w:val="T"/>
      </w:pPr>
      <w:r>
        <w:rPr>
          <w:b/>
          <w:bCs/>
          <w:i/>
          <w:iCs/>
        </w:rPr>
        <w:t xml:space="preserve">Change the 3rd paragraph of this </w:t>
      </w:r>
      <w:proofErr w:type="spellStart"/>
      <w:r>
        <w:rPr>
          <w:b/>
          <w:bCs/>
          <w:i/>
          <w:iCs/>
        </w:rPr>
        <w:t>subclause</w:t>
      </w:r>
      <w:proofErr w:type="spellEnd"/>
      <w:r>
        <w:rPr>
          <w:b/>
          <w:bCs/>
          <w:i/>
          <w:iCs/>
        </w:rPr>
        <w:t xml:space="preserve"> as follows:</w:t>
      </w:r>
    </w:p>
    <w:p w14:paraId="20543BDF" w14:textId="69D0EA62" w:rsidR="00552C69" w:rsidRPr="0011549E" w:rsidRDefault="00552C69" w:rsidP="00552C69">
      <w:pPr>
        <w:pStyle w:val="T"/>
      </w:pPr>
      <w:r w:rsidRPr="0011549E">
        <w:t xml:space="preserve">The BAR Information field of the Basic </w:t>
      </w:r>
      <w:proofErr w:type="spellStart"/>
      <w:r w:rsidRPr="0011549E">
        <w:t>BlockAckReq</w:t>
      </w:r>
      <w:proofErr w:type="spellEnd"/>
      <w:r w:rsidRPr="0011549E">
        <w:t xml:space="preserve"> frame contains the Block </w:t>
      </w:r>
      <w:proofErr w:type="spellStart"/>
      <w:r w:rsidRPr="0011549E">
        <w:t>Ack</w:t>
      </w:r>
      <w:proofErr w:type="spellEnd"/>
      <w:r w:rsidRPr="0011549E">
        <w:t xml:space="preserve"> Starting Sequence Control subfield, as shown in Figure 9-28. The Starting Sequence Number subfield of the Block </w:t>
      </w:r>
      <w:proofErr w:type="spellStart"/>
      <w:r w:rsidRPr="0011549E">
        <w:t>Ack</w:t>
      </w:r>
      <w:proofErr w:type="spellEnd"/>
      <w:r w:rsidRPr="0011549E">
        <w:t xml:space="preserve"> Starting Sequence Control subfield contains the sequence number of the first MSDU for which this Basic </w:t>
      </w:r>
      <w:proofErr w:type="spellStart"/>
      <w:r w:rsidRPr="0011549E">
        <w:t>BlockAckReq</w:t>
      </w:r>
      <w:proofErr w:type="spellEnd"/>
      <w:r w:rsidRPr="0011549E">
        <w:t xml:space="preserve"> frame is sent. The Fragment Number subfield </w:t>
      </w:r>
      <w:r>
        <w:t>set to 0</w:t>
      </w:r>
      <w:ins w:id="553" w:author="Cherian, George" w:date="2017-02-22T18:11:00Z">
        <w:r>
          <w:t>[</w:t>
        </w:r>
        <w:r w:rsidRPr="002C1E64">
          <w:rPr>
            <w:highlight w:val="yellow"/>
          </w:rPr>
          <w:t>CID8478</w:t>
        </w:r>
      </w:ins>
      <w:ins w:id="554" w:author="Cherian, George" w:date="2017-02-24T08:52:00Z">
        <w:r w:rsidR="002C1E64" w:rsidRPr="002C1E64">
          <w:rPr>
            <w:highlight w:val="yellow"/>
            <w:rPrChange w:id="555" w:author="Cherian, George" w:date="2017-02-24T08:52:00Z">
              <w:rPr/>
            </w:rPrChange>
          </w:rPr>
          <w:t>, CID9642</w:t>
        </w:r>
      </w:ins>
      <w:proofErr w:type="gramStart"/>
      <w:ins w:id="556" w:author="Cherian, George" w:date="2017-02-22T18:11:00Z">
        <w:r>
          <w:t xml:space="preserve">] </w:t>
        </w:r>
      </w:ins>
      <w:r>
        <w:t>.</w:t>
      </w:r>
      <w:proofErr w:type="gramEnd"/>
      <w:r>
        <w:t xml:space="preserve"> </w:t>
      </w:r>
    </w:p>
    <w:p w14:paraId="5A89A0F8" w14:textId="77777777" w:rsidR="00552C69" w:rsidRDefault="00552C69" w:rsidP="00552C69">
      <w:pPr>
        <w:pStyle w:val="T"/>
        <w:rPr>
          <w:w w:val="100"/>
        </w:rPr>
      </w:pPr>
      <w:r>
        <w:rPr>
          <w:b/>
          <w:bCs/>
          <w:i/>
          <w:iCs/>
          <w:w w:val="100"/>
        </w:rPr>
        <w:t>Change Figure 9-28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700"/>
        <w:gridCol w:w="1900"/>
      </w:tblGrid>
      <w:tr w:rsidR="00552C69" w14:paraId="440BB8A2" w14:textId="77777777" w:rsidTr="00CE08F9">
        <w:trPr>
          <w:trHeight w:val="360"/>
          <w:jc w:val="center"/>
        </w:trPr>
        <w:tc>
          <w:tcPr>
            <w:tcW w:w="1000" w:type="dxa"/>
            <w:tcBorders>
              <w:top w:val="nil"/>
              <w:left w:val="nil"/>
              <w:bottom w:val="nil"/>
              <w:right w:val="nil"/>
            </w:tcBorders>
            <w:tcMar>
              <w:top w:w="120" w:type="dxa"/>
              <w:left w:w="115" w:type="dxa"/>
              <w:bottom w:w="60" w:type="dxa"/>
              <w:right w:w="115" w:type="dxa"/>
            </w:tcMar>
            <w:vAlign w:val="center"/>
          </w:tcPr>
          <w:p w14:paraId="6CF12474" w14:textId="77777777" w:rsidR="00552C69" w:rsidRDefault="00552C69" w:rsidP="00CE08F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700" w:type="dxa"/>
            <w:tcBorders>
              <w:top w:val="nil"/>
              <w:left w:val="nil"/>
              <w:bottom w:val="nil"/>
              <w:right w:val="nil"/>
            </w:tcBorders>
            <w:tcMar>
              <w:top w:w="120" w:type="dxa"/>
              <w:left w:w="115" w:type="dxa"/>
              <w:bottom w:w="60" w:type="dxa"/>
              <w:right w:w="115" w:type="dxa"/>
            </w:tcMar>
            <w:vAlign w:val="center"/>
          </w:tcPr>
          <w:p w14:paraId="7A107896" w14:textId="77777777" w:rsidR="00552C69" w:rsidRDefault="00552C69" w:rsidP="00CE08F9">
            <w:pPr>
              <w:pStyle w:val="Prim2"/>
              <w:tabs>
                <w:tab w:val="left" w:pos="112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w w:val="100"/>
                <w:u w:val="thick"/>
              </w:rPr>
              <w:tab/>
            </w:r>
            <w:r>
              <w:rPr>
                <w:rFonts w:ascii="Arial" w:hAnsi="Arial" w:cs="Arial"/>
                <w:w w:val="100"/>
                <w:sz w:val="16"/>
                <w:szCs w:val="16"/>
              </w:rPr>
              <w:t>B3</w:t>
            </w:r>
          </w:p>
        </w:tc>
        <w:tc>
          <w:tcPr>
            <w:tcW w:w="1900" w:type="dxa"/>
            <w:tcBorders>
              <w:top w:val="nil"/>
              <w:left w:val="nil"/>
              <w:bottom w:val="nil"/>
              <w:right w:val="nil"/>
            </w:tcBorders>
            <w:tcMar>
              <w:top w:w="120" w:type="dxa"/>
              <w:left w:w="115" w:type="dxa"/>
              <w:bottom w:w="60" w:type="dxa"/>
              <w:right w:w="115" w:type="dxa"/>
            </w:tcMar>
            <w:vAlign w:val="center"/>
          </w:tcPr>
          <w:p w14:paraId="64EF1BD5" w14:textId="77777777" w:rsidR="00552C69" w:rsidRDefault="00552C69" w:rsidP="00CE08F9">
            <w:pPr>
              <w:pStyle w:val="Prim2"/>
              <w:tabs>
                <w:tab w:val="left" w:pos="1500"/>
                <w:tab w:val="left" w:pos="166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w:t>
            </w:r>
            <w:r>
              <w:rPr>
                <w:w w:val="100"/>
                <w:u w:val="thick"/>
              </w:rPr>
              <w:tab/>
            </w:r>
            <w:r>
              <w:rPr>
                <w:rFonts w:ascii="Arial" w:hAnsi="Arial" w:cs="Arial"/>
                <w:w w:val="100"/>
                <w:sz w:val="16"/>
                <w:szCs w:val="16"/>
              </w:rPr>
              <w:t>B15</w:t>
            </w:r>
          </w:p>
        </w:tc>
      </w:tr>
      <w:tr w:rsidR="00552C69" w14:paraId="45205161" w14:textId="77777777" w:rsidTr="00CE08F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10B6FB2B" w14:textId="77777777" w:rsidR="00552C69" w:rsidRDefault="00552C69" w:rsidP="00CE08F9">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CE4BB4" w14:textId="77777777" w:rsidR="00552C69" w:rsidRDefault="00552C69" w:rsidP="00CE08F9">
            <w:pPr>
              <w:pStyle w:val="CellBody"/>
              <w:spacing w:line="160" w:lineRule="atLeast"/>
              <w:jc w:val="center"/>
              <w:rPr>
                <w:ins w:id="557" w:author="Cherian, George" w:date="2017-03-06T12:44:00Z"/>
                <w:rFonts w:ascii="Arial" w:hAnsi="Arial" w:cs="Arial"/>
                <w:w w:val="100"/>
                <w:sz w:val="16"/>
                <w:szCs w:val="16"/>
              </w:rPr>
            </w:pPr>
            <w:r>
              <w:rPr>
                <w:rFonts w:ascii="Arial" w:hAnsi="Arial" w:cs="Arial"/>
                <w:w w:val="100"/>
                <w:sz w:val="16"/>
                <w:szCs w:val="16"/>
              </w:rPr>
              <w:t>Fragment Number</w:t>
            </w:r>
          </w:p>
          <w:p w14:paraId="1AFFFB10" w14:textId="49012940" w:rsidR="008037AA" w:rsidRDefault="008037AA" w:rsidP="00CE08F9">
            <w:pPr>
              <w:pStyle w:val="CellBody"/>
              <w:spacing w:line="160" w:lineRule="atLeast"/>
              <w:jc w:val="center"/>
              <w:rPr>
                <w:rFonts w:ascii="Arial" w:hAnsi="Arial" w:cs="Arial"/>
                <w:w w:val="100"/>
                <w:sz w:val="16"/>
                <w:szCs w:val="16"/>
              </w:rPr>
            </w:pPr>
            <w:ins w:id="558" w:author="Cherian, George" w:date="2017-03-06T12:44:00Z">
              <w:r>
                <w:rPr>
                  <w:rFonts w:ascii="Arial" w:hAnsi="Arial" w:cs="Arial"/>
                  <w:w w:val="100"/>
                  <w:sz w:val="16"/>
                  <w:szCs w:val="16"/>
                </w:rPr>
                <w:t>(0)</w:t>
              </w:r>
            </w:ins>
          </w:p>
          <w:p w14:paraId="433B233D" w14:textId="77777777" w:rsidR="00552C69" w:rsidRDefault="00552C69" w:rsidP="00CE08F9">
            <w:pPr>
              <w:pStyle w:val="CellBody"/>
              <w:spacing w:line="160" w:lineRule="atLeast"/>
              <w:jc w:val="center"/>
              <w:rPr>
                <w:rFonts w:ascii="Arial" w:hAnsi="Arial" w:cs="Arial"/>
                <w:sz w:val="16"/>
                <w:szCs w:val="16"/>
              </w:rPr>
            </w:pPr>
            <w:r>
              <w:rPr>
                <w:rFonts w:ascii="Arial" w:hAnsi="Arial" w:cs="Arial"/>
                <w:strike/>
                <w:w w:val="100"/>
                <w:sz w:val="16"/>
                <w:szCs w:val="16"/>
              </w:rPr>
              <w:t>(0)</w:t>
            </w:r>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C3B5BF"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Starting Sequence Number</w:t>
            </w:r>
          </w:p>
        </w:tc>
      </w:tr>
      <w:tr w:rsidR="00552C69" w14:paraId="5B752311" w14:textId="77777777" w:rsidTr="00CE08F9">
        <w:trPr>
          <w:trHeight w:val="320"/>
          <w:jc w:val="center"/>
        </w:trPr>
        <w:tc>
          <w:tcPr>
            <w:tcW w:w="1000" w:type="dxa"/>
            <w:tcBorders>
              <w:top w:val="nil"/>
              <w:left w:val="nil"/>
              <w:bottom w:val="nil"/>
              <w:right w:val="nil"/>
            </w:tcBorders>
            <w:tcMar>
              <w:top w:w="120" w:type="dxa"/>
              <w:left w:w="120" w:type="dxa"/>
              <w:bottom w:w="60" w:type="dxa"/>
              <w:right w:w="120" w:type="dxa"/>
            </w:tcMar>
          </w:tcPr>
          <w:p w14:paraId="03DECCC9"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tcPr>
          <w:p w14:paraId="1562E6A1"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900" w:type="dxa"/>
            <w:tcBorders>
              <w:top w:val="nil"/>
              <w:left w:val="nil"/>
              <w:bottom w:val="nil"/>
              <w:right w:val="nil"/>
            </w:tcBorders>
            <w:tcMar>
              <w:top w:w="120" w:type="dxa"/>
              <w:left w:w="120" w:type="dxa"/>
              <w:bottom w:w="60" w:type="dxa"/>
              <w:right w:w="120" w:type="dxa"/>
            </w:tcMar>
          </w:tcPr>
          <w:p w14:paraId="0E367D64"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12</w:t>
            </w:r>
          </w:p>
        </w:tc>
      </w:tr>
      <w:tr w:rsidR="00552C69" w14:paraId="2375C7A4" w14:textId="77777777" w:rsidTr="00CE08F9">
        <w:trPr>
          <w:jc w:val="center"/>
        </w:trPr>
        <w:tc>
          <w:tcPr>
            <w:tcW w:w="4600" w:type="dxa"/>
            <w:gridSpan w:val="3"/>
            <w:tcBorders>
              <w:top w:val="nil"/>
              <w:left w:val="nil"/>
              <w:bottom w:val="nil"/>
              <w:right w:val="nil"/>
            </w:tcBorders>
            <w:tcMar>
              <w:top w:w="120" w:type="dxa"/>
              <w:left w:w="120" w:type="dxa"/>
              <w:bottom w:w="60" w:type="dxa"/>
              <w:right w:w="120" w:type="dxa"/>
            </w:tcMar>
            <w:vAlign w:val="center"/>
          </w:tcPr>
          <w:p w14:paraId="37CF36CA" w14:textId="77777777" w:rsidR="00552C69" w:rsidRDefault="00552C69" w:rsidP="00552C69">
            <w:pPr>
              <w:pStyle w:val="FigTitle"/>
              <w:numPr>
                <w:ilvl w:val="0"/>
                <w:numId w:val="13"/>
              </w:numPr>
            </w:pPr>
            <w:r>
              <w:rPr>
                <w:w w:val="100"/>
              </w:rPr>
              <w:t xml:space="preserve">Block </w:t>
            </w:r>
            <w:proofErr w:type="spellStart"/>
            <w:r>
              <w:rPr>
                <w:w w:val="100"/>
              </w:rPr>
              <w:t>Ack</w:t>
            </w:r>
            <w:proofErr w:type="spellEnd"/>
            <w:r>
              <w:rPr>
                <w:w w:val="100"/>
              </w:rPr>
              <w:t xml:space="preserve"> Starting Sequence Control subfield</w:t>
            </w:r>
          </w:p>
        </w:tc>
      </w:tr>
    </w:tbl>
    <w:p w14:paraId="03AB1BF1" w14:textId="77777777" w:rsidR="00552C69" w:rsidRDefault="00552C69" w:rsidP="0015413E">
      <w:pPr>
        <w:rPr>
          <w:b/>
          <w:bCs/>
          <w:i/>
          <w:iCs/>
          <w:lang w:eastAsia="ko-KR"/>
        </w:rPr>
      </w:pPr>
    </w:p>
    <w:p w14:paraId="1207FEAF" w14:textId="77777777" w:rsidR="007D22EF" w:rsidRDefault="007D22EF" w:rsidP="008954CA">
      <w:pPr>
        <w:pStyle w:val="H5"/>
        <w:pageBreakBefore/>
        <w:numPr>
          <w:ilvl w:val="0"/>
          <w:numId w:val="5"/>
        </w:numPr>
        <w:rPr>
          <w:w w:val="100"/>
        </w:rPr>
      </w:pPr>
      <w:bookmarkStart w:id="559" w:name="RTF33323534353a2048352c312e"/>
      <w:r>
        <w:rPr>
          <w:w w:val="100"/>
        </w:rPr>
        <w:lastRenderedPageBreak/>
        <w:t xml:space="preserve">Multi-STA </w:t>
      </w:r>
      <w:proofErr w:type="spellStart"/>
      <w:r>
        <w:rPr>
          <w:w w:val="100"/>
        </w:rPr>
        <w:t>BlockAck</w:t>
      </w:r>
      <w:proofErr w:type="spellEnd"/>
      <w:r>
        <w:rPr>
          <w:w w:val="100"/>
        </w:rPr>
        <w:t xml:space="preserve"> variant</w:t>
      </w:r>
      <w:bookmarkEnd w:id="559"/>
    </w:p>
    <w:p w14:paraId="57C2360C" w14:textId="135FA34F" w:rsidR="007D22EF" w:rsidRDefault="007D22EF" w:rsidP="007D22EF">
      <w:pPr>
        <w:pStyle w:val="T"/>
        <w:rPr>
          <w:w w:val="100"/>
        </w:rPr>
      </w:pPr>
      <w:r>
        <w:rPr>
          <w:w w:val="100"/>
        </w:rPr>
        <w:t xml:space="preserve">The </w:t>
      </w:r>
      <w:proofErr w:type="spellStart"/>
      <w:ins w:id="560" w:author="Cherian, George" w:date="2017-02-24T08:48:00Z">
        <w:r w:rsidR="007A47AD">
          <w:rPr>
            <w:w w:val="100"/>
          </w:rPr>
          <w:t>BlockAck</w:t>
        </w:r>
        <w:proofErr w:type="spellEnd"/>
        <w:r w:rsidR="007A47AD">
          <w:rPr>
            <w:w w:val="100"/>
          </w:rPr>
          <w:t xml:space="preserve"> variant </w:t>
        </w:r>
      </w:ins>
      <w:r>
        <w:rPr>
          <w:w w:val="100"/>
        </w:rPr>
        <w:t xml:space="preserve">format </w:t>
      </w:r>
      <w:ins w:id="561" w:author="Cherian, George" w:date="2017-02-24T12:07:00Z">
        <w:r w:rsidR="009E1CFE">
          <w:rPr>
            <w:w w:val="100"/>
          </w:rPr>
          <w:t xml:space="preserve">is </w:t>
        </w:r>
      </w:ins>
      <w:r>
        <w:rPr>
          <w:w w:val="100"/>
        </w:rPr>
        <w:t>defined below</w:t>
      </w:r>
      <w:ins w:id="562" w:author="Cherian, George" w:date="2017-02-24T08:53:00Z">
        <w:r w:rsidR="00D763B4">
          <w:rPr>
            <w:w w:val="100"/>
          </w:rPr>
          <w:t xml:space="preserve"> as shown in Figure 9-38a [</w:t>
        </w:r>
        <w:r w:rsidR="00192EAF">
          <w:rPr>
            <w:w w:val="100"/>
            <w:highlight w:val="yellow"/>
          </w:rPr>
          <w:t>CID9814</w:t>
        </w:r>
        <w:r w:rsidR="00D763B4">
          <w:rPr>
            <w:w w:val="100"/>
          </w:rPr>
          <w:t>]</w:t>
        </w:r>
      </w:ins>
      <w:del w:id="563" w:author="Cherian, George" w:date="2017-02-24T12:07:00Z">
        <w:r w:rsidDel="009E1CFE">
          <w:rPr>
            <w:w w:val="100"/>
          </w:rPr>
          <w:delText xml:space="preserve"> is used for multi-STA multi-TID, </w:delText>
        </w:r>
      </w:del>
      <w:del w:id="564" w:author="Cherian, George" w:date="2017-02-24T08:48:00Z">
        <w:r w:rsidDel="007A47AD">
          <w:rPr>
            <w:w w:val="100"/>
          </w:rPr>
          <w:delText xml:space="preserve">and </w:delText>
        </w:r>
      </w:del>
      <w:del w:id="565" w:author="Cherian, George" w:date="2017-02-24T12:07:00Z">
        <w:r w:rsidDel="009E1CFE">
          <w:rPr>
            <w:w w:val="100"/>
          </w:rPr>
          <w:delText xml:space="preserve">multi-STA single TID </w:delText>
        </w:r>
      </w:del>
      <w:ins w:id="566" w:author="Cherian, George" w:date="2017-02-21T19:06:00Z">
        <w:del w:id="567" w:author="Cherian, George" w:date="2017-02-24T12:07:00Z">
          <w:r w:rsidR="000E6954" w:rsidDel="009E1CFE">
            <w:rPr>
              <w:w w:val="100"/>
            </w:rPr>
            <w:delText xml:space="preserve"> </w:delText>
          </w:r>
        </w:del>
      </w:ins>
      <w:del w:id="568" w:author="Cherian, George" w:date="2017-02-24T08:48:00Z">
        <w:r w:rsidDel="007A47AD">
          <w:rPr>
            <w:w w:val="100"/>
          </w:rPr>
          <w:delText>BlockAck variant</w:delText>
        </w:r>
      </w:del>
      <w:r>
        <w:rPr>
          <w:w w:val="100"/>
        </w:rPr>
        <w:t xml:space="preserve">. Multi-STA </w:t>
      </w:r>
      <w:proofErr w:type="spellStart"/>
      <w:r>
        <w:rPr>
          <w:w w:val="100"/>
        </w:rPr>
        <w:t>BlockAck</w:t>
      </w:r>
      <w:proofErr w:type="spellEnd"/>
      <w:r>
        <w:rPr>
          <w:w w:val="100"/>
        </w:rPr>
        <w:t xml:space="preserve"> frames </w:t>
      </w:r>
      <w:ins w:id="569" w:author="Cherian, George" w:date="2017-02-24T08:55:00Z">
        <w:r w:rsidR="00192EAF">
          <w:rPr>
            <w:w w:val="100"/>
          </w:rPr>
          <w:t>[</w:t>
        </w:r>
        <w:r w:rsidR="00192EAF" w:rsidRPr="00192EAF">
          <w:rPr>
            <w:w w:val="100"/>
            <w:highlight w:val="yellow"/>
            <w:rPrChange w:id="570" w:author="Cherian, George" w:date="2017-02-24T08:55:00Z">
              <w:rPr>
                <w:w w:val="100"/>
              </w:rPr>
            </w:rPrChange>
          </w:rPr>
          <w:t>CID9815</w:t>
        </w:r>
        <w:r w:rsidR="00192EAF">
          <w:rPr>
            <w:w w:val="100"/>
          </w:rPr>
          <w:t xml:space="preserve">] </w:t>
        </w:r>
      </w:ins>
      <w:ins w:id="571" w:author="Alfred Asterjadhi" w:date="2017-02-28T06:29:00Z">
        <w:r w:rsidR="005207F0">
          <w:rPr>
            <w:w w:val="100"/>
          </w:rPr>
          <w:t>are</w:t>
        </w:r>
      </w:ins>
      <w:ins w:id="572" w:author="Cherian, George" w:date="2017-02-24T08:55:00Z">
        <w:r w:rsidR="00192EAF">
          <w:rPr>
            <w:w w:val="100"/>
          </w:rPr>
          <w:t xml:space="preserve"> </w:t>
        </w:r>
      </w:ins>
      <w:ins w:id="573" w:author="Cherian, George" w:date="2017-02-24T08:56:00Z">
        <w:r w:rsidR="0038452C">
          <w:rPr>
            <w:w w:val="100"/>
          </w:rPr>
          <w:t>supported</w:t>
        </w:r>
      </w:ins>
      <w:ins w:id="574" w:author="Cherian, George" w:date="2017-02-24T08:55:00Z">
        <w:r w:rsidR="00192EAF">
          <w:rPr>
            <w:w w:val="100"/>
          </w:rPr>
          <w:t xml:space="preserve"> </w:t>
        </w:r>
      </w:ins>
      <w:del w:id="575" w:author="Cherian, George" w:date="2017-03-01T16:20:00Z">
        <w:r w:rsidDel="00A53692">
          <w:rPr>
            <w:w w:val="100"/>
          </w:rPr>
          <w:delText xml:space="preserve">shall be supported </w:delText>
        </w:r>
      </w:del>
      <w:r>
        <w:rPr>
          <w:w w:val="100"/>
        </w:rPr>
        <w:t>if either UL MU or multi-TID A-MPDU operation is supported.</w:t>
      </w:r>
      <w:ins w:id="576" w:author="Cherian, George" w:date="2017-02-24T12:06:00Z">
        <w:r w:rsidR="009E1CFE">
          <w:rPr>
            <w:w w:val="100"/>
          </w:rPr>
          <w:t xml:space="preserve"> The Multi-STA</w:t>
        </w:r>
        <w:r w:rsidR="00367133">
          <w:rPr>
            <w:w w:val="100"/>
          </w:rPr>
          <w:t xml:space="preserve"> </w:t>
        </w:r>
        <w:proofErr w:type="spellStart"/>
        <w:r w:rsidR="00367133">
          <w:rPr>
            <w:w w:val="100"/>
          </w:rPr>
          <w:t>BlockAck</w:t>
        </w:r>
        <w:proofErr w:type="spellEnd"/>
        <w:r w:rsidR="00367133">
          <w:rPr>
            <w:w w:val="100"/>
          </w:rPr>
          <w:t xml:space="preserve"> variant </w:t>
        </w:r>
      </w:ins>
      <w:ins w:id="577" w:author="Cherian, George" w:date="2017-03-01T16:21:00Z">
        <w:r w:rsidR="00A53692">
          <w:rPr>
            <w:w w:val="100"/>
          </w:rPr>
          <w:t xml:space="preserve">is </w:t>
        </w:r>
      </w:ins>
      <w:ins w:id="578" w:author="Cherian, George" w:date="2017-02-24T12:06:00Z">
        <w:r w:rsidR="00367133">
          <w:rPr>
            <w:w w:val="100"/>
          </w:rPr>
          <w:t xml:space="preserve">used </w:t>
        </w:r>
      </w:ins>
      <w:ins w:id="579" w:author="Cherian, George" w:date="2017-02-24T12:07:00Z">
        <w:r w:rsidR="009E1CFE">
          <w:rPr>
            <w:w w:val="100"/>
          </w:rPr>
          <w:t xml:space="preserve">to acknowledge multi-STA multi-TID, multi-STA single TID, </w:t>
        </w:r>
      </w:ins>
      <w:ins w:id="580" w:author="Cherian, George" w:date="2017-03-08T17:05:00Z">
        <w:r w:rsidR="00807875">
          <w:rPr>
            <w:w w:val="100"/>
          </w:rPr>
          <w:t xml:space="preserve">or </w:t>
        </w:r>
      </w:ins>
      <w:ins w:id="581" w:author="Cherian, George" w:date="2017-02-24T12:07:00Z">
        <w:r w:rsidR="009E1CFE">
          <w:rPr>
            <w:w w:val="100"/>
          </w:rPr>
          <w:t xml:space="preserve">single-STA </w:t>
        </w:r>
      </w:ins>
      <w:ins w:id="582" w:author="Cherian, George" w:date="2017-03-08T17:05:00Z">
        <w:r w:rsidR="00807875">
          <w:rPr>
            <w:w w:val="100"/>
          </w:rPr>
          <w:t>m</w:t>
        </w:r>
      </w:ins>
      <w:ins w:id="583" w:author="Cherian, George" w:date="2017-02-24T12:07:00Z">
        <w:del w:id="584" w:author="Cherian, George" w:date="2017-03-08T17:05:00Z">
          <w:r w:rsidR="009E1CFE" w:rsidDel="00807875">
            <w:rPr>
              <w:w w:val="100"/>
            </w:rPr>
            <w:delText>M</w:delText>
          </w:r>
        </w:del>
        <w:r w:rsidR="009E1CFE">
          <w:rPr>
            <w:w w:val="100"/>
          </w:rPr>
          <w:t xml:space="preserve">ulti-TID </w:t>
        </w:r>
        <w:del w:id="585" w:author="Cherian, George" w:date="2017-03-08T17:04:00Z">
          <w:r w:rsidR="009E1CFE" w:rsidDel="008076C1">
            <w:rPr>
              <w:w w:val="100"/>
            </w:rPr>
            <w:delText>or single-STA single-TID</w:delText>
          </w:r>
        </w:del>
      </w:ins>
      <w:ins w:id="586" w:author="Alfred Asterjadhi" w:date="2017-02-28T06:30:00Z">
        <w:del w:id="587" w:author="Cherian, George" w:date="2017-03-08T17:04:00Z">
          <w:r w:rsidR="005207F0" w:rsidDel="008076C1">
            <w:rPr>
              <w:w w:val="100"/>
            </w:rPr>
            <w:delText xml:space="preserve"> </w:delText>
          </w:r>
        </w:del>
        <w:r w:rsidR="00EA1C6C">
          <w:rPr>
            <w:w w:val="100"/>
          </w:rPr>
          <w:t>A-</w:t>
        </w:r>
        <w:proofErr w:type="gramStart"/>
        <w:r w:rsidR="005207F0">
          <w:rPr>
            <w:w w:val="100"/>
          </w:rPr>
          <w:t>MPDUs</w:t>
        </w:r>
      </w:ins>
      <w:ins w:id="588" w:author="Cherian, George" w:date="2017-02-24T12:07:00Z">
        <w:r w:rsidR="009E1CFE">
          <w:rPr>
            <w:w w:val="100"/>
          </w:rPr>
          <w:t>[</w:t>
        </w:r>
        <w:proofErr w:type="gramEnd"/>
        <w:r w:rsidR="009E1CFE" w:rsidRPr="00CF2435">
          <w:rPr>
            <w:w w:val="100"/>
            <w:highlight w:val="yellow"/>
          </w:rPr>
          <w:t>CID7733</w:t>
        </w:r>
        <w:r w:rsidR="009E1CFE" w:rsidRPr="007A47AD">
          <w:rPr>
            <w:w w:val="100"/>
            <w:highlight w:val="yellow"/>
          </w:rPr>
          <w:t>, CID9363</w:t>
        </w:r>
        <w:r w:rsidR="009E1CFE" w:rsidRPr="00CF2435">
          <w:rPr>
            <w:w w:val="100"/>
            <w:highlight w:val="yellow"/>
          </w:rPr>
          <w:t xml:space="preserve">, </w:t>
        </w:r>
        <w:r w:rsidR="009E1CFE">
          <w:rPr>
            <w:w w:val="100"/>
            <w:highlight w:val="yellow"/>
          </w:rPr>
          <w:t>CID9</w:t>
        </w:r>
        <w:r w:rsidR="009E1CFE" w:rsidRPr="007A47AD">
          <w:rPr>
            <w:w w:val="100"/>
            <w:highlight w:val="yellow"/>
          </w:rPr>
          <w:t>6</w:t>
        </w:r>
        <w:r w:rsidR="009E1CFE">
          <w:rPr>
            <w:w w:val="100"/>
            <w:highlight w:val="yellow"/>
          </w:rPr>
          <w:t>2</w:t>
        </w:r>
        <w:r w:rsidR="009E1CFE" w:rsidRPr="007A47AD">
          <w:rPr>
            <w:w w:val="100"/>
            <w:highlight w:val="yellow"/>
          </w:rPr>
          <w:t>5</w:t>
        </w:r>
      </w:ins>
      <w:ins w:id="589" w:author="Cherian, George" w:date="2017-03-08T16:53:00Z">
        <w:r w:rsidR="00A61ABA">
          <w:rPr>
            <w:w w:val="100"/>
            <w:highlight w:val="yellow"/>
          </w:rPr>
          <w:t>, CID8186</w:t>
        </w:r>
      </w:ins>
      <w:ins w:id="590" w:author="Cherian, George" w:date="2017-02-24T12:07:00Z">
        <w:r w:rsidR="009E1CFE">
          <w:rPr>
            <w:w w:val="100"/>
            <w:highlight w:val="yellow"/>
          </w:rPr>
          <w:t>]</w:t>
        </w:r>
      </w:ins>
    </w:p>
    <w:p w14:paraId="50A04639" w14:textId="77777777" w:rsidR="007D22EF" w:rsidRDefault="007D22EF" w:rsidP="007D22EF">
      <w:pPr>
        <w:pStyle w:val="T"/>
        <w:rPr>
          <w:w w:val="100"/>
        </w:rPr>
      </w:pPr>
      <w:r>
        <w:rPr>
          <w:w w:val="100"/>
        </w:rPr>
        <w:t xml:space="preserve">The TID_INFO subfield of the BA Control field of the Multi-STA </w:t>
      </w:r>
      <w:proofErr w:type="spellStart"/>
      <w:r>
        <w:rPr>
          <w:w w:val="100"/>
        </w:rPr>
        <w:t>BlockAck</w:t>
      </w:r>
      <w:proofErr w:type="spellEnd"/>
      <w:r>
        <w:rPr>
          <w:w w:val="100"/>
        </w:rPr>
        <w:t xml:space="preserve"> frame is reserved.</w:t>
      </w:r>
    </w:p>
    <w:p w14:paraId="2FB2C6B5" w14:textId="77777777" w:rsidR="007D22EF" w:rsidRDefault="007D22EF" w:rsidP="007D22EF">
      <w:pPr>
        <w:pStyle w:val="T"/>
        <w:rPr>
          <w:w w:val="100"/>
        </w:rPr>
      </w:pPr>
      <w:r>
        <w:rPr>
          <w:w w:val="100"/>
        </w:rPr>
        <w:t xml:space="preserve">The BA Information field of the Multi-STA </w:t>
      </w:r>
      <w:proofErr w:type="spellStart"/>
      <w:r>
        <w:rPr>
          <w:w w:val="100"/>
        </w:rPr>
        <w:t>BlockAck</w:t>
      </w:r>
      <w:proofErr w:type="spellEnd"/>
      <w:r>
        <w:rPr>
          <w:w w:val="100"/>
        </w:rPr>
        <w:t xml:space="preserve"> frame comprises one or more Per STA Info subfields. The Per STA Info subfield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9-38a (Per STA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7D22EF" w14:paraId="3ED8CF4A" w14:textId="77777777" w:rsidTr="00E95B84">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87DEAF6"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11ABDE13"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80" w:type="dxa"/>
            <w:tcBorders>
              <w:top w:val="nil"/>
              <w:left w:val="nil"/>
              <w:bottom w:val="nil"/>
              <w:right w:val="nil"/>
            </w:tcBorders>
            <w:tcMar>
              <w:top w:w="120" w:type="dxa"/>
              <w:left w:w="115" w:type="dxa"/>
              <w:bottom w:w="60" w:type="dxa"/>
              <w:right w:w="115" w:type="dxa"/>
            </w:tcMar>
            <w:vAlign w:val="center"/>
          </w:tcPr>
          <w:p w14:paraId="09733860"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40" w:type="dxa"/>
            <w:tcBorders>
              <w:top w:val="nil"/>
              <w:left w:val="nil"/>
              <w:bottom w:val="nil"/>
              <w:right w:val="nil"/>
            </w:tcBorders>
            <w:tcMar>
              <w:top w:w="120" w:type="dxa"/>
              <w:left w:w="115" w:type="dxa"/>
              <w:bottom w:w="60" w:type="dxa"/>
              <w:right w:w="115" w:type="dxa"/>
            </w:tcMar>
            <w:vAlign w:val="center"/>
          </w:tcPr>
          <w:p w14:paraId="24467A91" w14:textId="77777777" w:rsidR="007D22EF" w:rsidRDefault="007D22EF" w:rsidP="00E95B84">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7D22EF" w14:paraId="5B554836" w14:textId="77777777" w:rsidTr="00E95B84">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1E950FB8"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88C468" w14:textId="3B6F51BF" w:rsidR="007D22EF" w:rsidRDefault="007D22EF" w:rsidP="009D38CF">
            <w:pPr>
              <w:pStyle w:val="CellBody"/>
              <w:spacing w:line="160" w:lineRule="atLeast"/>
              <w:jc w:val="center"/>
              <w:rPr>
                <w:rFonts w:ascii="Arial" w:hAnsi="Arial" w:cs="Arial"/>
                <w:sz w:val="16"/>
                <w:szCs w:val="16"/>
              </w:rPr>
            </w:pPr>
            <w:r>
              <w:rPr>
                <w:rFonts w:ascii="Arial" w:hAnsi="Arial" w:cs="Arial"/>
                <w:w w:val="100"/>
                <w:sz w:val="16"/>
                <w:szCs w:val="16"/>
              </w:rPr>
              <w:t xml:space="preserve">Per </w:t>
            </w:r>
            <w:r w:rsidR="006421C4">
              <w:rPr>
                <w:rFonts w:ascii="Arial" w:hAnsi="Arial" w:cs="Arial"/>
                <w:w w:val="100"/>
                <w:sz w:val="16"/>
                <w:szCs w:val="16"/>
              </w:rPr>
              <w:t xml:space="preserve">AID </w:t>
            </w:r>
            <w:r>
              <w:rPr>
                <w:rFonts w:ascii="Arial" w:hAnsi="Arial" w:cs="Arial"/>
                <w:w w:val="100"/>
                <w:sz w:val="16"/>
                <w:szCs w:val="16"/>
              </w:rPr>
              <w:t>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3BD5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 xml:space="preserve">Block </w:t>
            </w:r>
            <w:proofErr w:type="spellStart"/>
            <w:r>
              <w:rPr>
                <w:rFonts w:ascii="Arial" w:hAnsi="Arial" w:cs="Arial"/>
                <w:w w:val="100"/>
                <w:sz w:val="16"/>
                <w:szCs w:val="16"/>
              </w:rPr>
              <w:t>Ack</w:t>
            </w:r>
            <w:proofErr w:type="spellEnd"/>
            <w:r>
              <w:rPr>
                <w:rFonts w:ascii="Arial" w:hAnsi="Arial" w:cs="Arial"/>
                <w:w w:val="100"/>
                <w:sz w:val="16"/>
                <w:szCs w:val="16"/>
              </w:rPr>
              <w:t xml:space="preserve">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E2D01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 xml:space="preserve">Block </w:t>
            </w:r>
            <w:proofErr w:type="spellStart"/>
            <w:r>
              <w:rPr>
                <w:rFonts w:ascii="Arial" w:hAnsi="Arial" w:cs="Arial"/>
                <w:w w:val="100"/>
                <w:sz w:val="16"/>
                <w:szCs w:val="16"/>
              </w:rPr>
              <w:t>Ack</w:t>
            </w:r>
            <w:proofErr w:type="spellEnd"/>
            <w:r>
              <w:rPr>
                <w:rFonts w:ascii="Arial" w:hAnsi="Arial" w:cs="Arial"/>
                <w:w w:val="100"/>
                <w:sz w:val="16"/>
                <w:szCs w:val="16"/>
              </w:rPr>
              <w:t xml:space="preserve"> Bitmap</w:t>
            </w:r>
          </w:p>
        </w:tc>
      </w:tr>
      <w:tr w:rsidR="007D22EF" w14:paraId="252B0EBA" w14:textId="77777777" w:rsidTr="00E95B84">
        <w:trPr>
          <w:trHeight w:val="320"/>
          <w:jc w:val="center"/>
        </w:trPr>
        <w:tc>
          <w:tcPr>
            <w:tcW w:w="780" w:type="dxa"/>
            <w:tcBorders>
              <w:top w:val="nil"/>
              <w:left w:val="nil"/>
              <w:bottom w:val="nil"/>
              <w:right w:val="nil"/>
            </w:tcBorders>
            <w:tcMar>
              <w:top w:w="120" w:type="dxa"/>
              <w:left w:w="120" w:type="dxa"/>
              <w:bottom w:w="60" w:type="dxa"/>
              <w:right w:w="120" w:type="dxa"/>
            </w:tcMar>
          </w:tcPr>
          <w:p w14:paraId="71C01B40"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71E26C1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1658D84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696D6791"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4, 8, 16 or 32</w:t>
            </w:r>
          </w:p>
        </w:tc>
      </w:tr>
      <w:tr w:rsidR="007D22EF" w14:paraId="6C8D9751" w14:textId="77777777" w:rsidTr="00E95B84">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FE0C25E" w14:textId="77777777" w:rsidR="007D22EF" w:rsidRDefault="007D22EF" w:rsidP="008954CA">
            <w:pPr>
              <w:pStyle w:val="FigTitle"/>
              <w:numPr>
                <w:ilvl w:val="0"/>
                <w:numId w:val="6"/>
              </w:numPr>
            </w:pPr>
            <w:bookmarkStart w:id="591" w:name="RTF35323436393a204669675469"/>
            <w:r>
              <w:rPr>
                <w:w w:val="100"/>
              </w:rPr>
              <w:t>Per STA Info subfield format</w:t>
            </w:r>
            <w:bookmarkEnd w:id="591"/>
          </w:p>
        </w:tc>
      </w:tr>
    </w:tbl>
    <w:p w14:paraId="0EF2F258" w14:textId="77777777" w:rsidR="007D22EF" w:rsidRDefault="007D22EF" w:rsidP="007D22EF">
      <w:pPr>
        <w:pStyle w:val="T"/>
        <w:rPr>
          <w:w w:val="100"/>
        </w:rPr>
      </w:pPr>
    </w:p>
    <w:p w14:paraId="1947CD72" w14:textId="77777777" w:rsidR="007D22EF" w:rsidRDefault="007D22EF" w:rsidP="007D22EF">
      <w:pPr>
        <w:pStyle w:val="T"/>
        <w:rPr>
          <w:w w:val="100"/>
        </w:rPr>
      </w:pPr>
      <w:r>
        <w:rPr>
          <w:w w:val="100"/>
        </w:rPr>
        <w:t xml:space="preserve">The Per AID TID Info subfield is shown in </w:t>
      </w:r>
      <w:r>
        <w:rPr>
          <w:w w:val="100"/>
        </w:rPr>
        <w:fldChar w:fldCharType="begin"/>
      </w:r>
      <w:r>
        <w:rPr>
          <w:w w:val="100"/>
        </w:rPr>
        <w:instrText xml:space="preserve"> REF  RTF31303734313a204669675469 \h</w:instrText>
      </w:r>
      <w:r>
        <w:rPr>
          <w:w w:val="100"/>
        </w:rPr>
      </w:r>
      <w:r>
        <w:rPr>
          <w:w w:val="100"/>
        </w:rPr>
        <w:fldChar w:fldCharType="separate"/>
      </w:r>
      <w:r>
        <w:rPr>
          <w:w w:val="100"/>
        </w:rPr>
        <w:t>Figure 9-38b (Per AID TID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20"/>
        <w:gridCol w:w="1240"/>
        <w:gridCol w:w="1180"/>
      </w:tblGrid>
      <w:tr w:rsidR="007D22EF" w14:paraId="03774970" w14:textId="77777777" w:rsidTr="00E95B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2A16015"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33F00562" w14:textId="77777777" w:rsidR="007D22EF" w:rsidRDefault="007D22EF" w:rsidP="00E95B8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B10</w:t>
            </w:r>
          </w:p>
        </w:tc>
        <w:tc>
          <w:tcPr>
            <w:tcW w:w="1240" w:type="dxa"/>
            <w:tcBorders>
              <w:top w:val="nil"/>
              <w:left w:val="nil"/>
              <w:bottom w:val="nil"/>
              <w:right w:val="nil"/>
            </w:tcBorders>
            <w:tcMar>
              <w:top w:w="120" w:type="dxa"/>
              <w:left w:w="115" w:type="dxa"/>
              <w:bottom w:w="60" w:type="dxa"/>
              <w:right w:w="115" w:type="dxa"/>
            </w:tcMar>
            <w:vAlign w:val="center"/>
          </w:tcPr>
          <w:p w14:paraId="1A0B4EE7"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w:t>
            </w:r>
          </w:p>
        </w:tc>
        <w:tc>
          <w:tcPr>
            <w:tcW w:w="1180" w:type="dxa"/>
            <w:tcBorders>
              <w:top w:val="nil"/>
              <w:left w:val="nil"/>
              <w:bottom w:val="nil"/>
              <w:right w:val="nil"/>
            </w:tcBorders>
            <w:tcMar>
              <w:top w:w="120" w:type="dxa"/>
              <w:left w:w="115" w:type="dxa"/>
              <w:bottom w:w="60" w:type="dxa"/>
              <w:right w:w="115" w:type="dxa"/>
            </w:tcMar>
            <w:vAlign w:val="center"/>
          </w:tcPr>
          <w:p w14:paraId="3EDEC6A4" w14:textId="77777777" w:rsidR="007D22EF" w:rsidRDefault="007D22EF" w:rsidP="00E95B8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Pr>
                <w:rFonts w:ascii="Arial" w:hAnsi="Arial" w:cs="Arial"/>
                <w:w w:val="100"/>
                <w:sz w:val="16"/>
                <w:szCs w:val="16"/>
              </w:rPr>
              <w:tab/>
              <w:t>B15</w:t>
            </w:r>
          </w:p>
        </w:tc>
      </w:tr>
      <w:tr w:rsidR="007D22EF" w14:paraId="27D97198"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12490896"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DB0D21" w14:textId="3CA890A8"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AID</w:t>
            </w:r>
            <w:ins w:id="592" w:author="Cherian, George" w:date="2017-02-20T22:42:00Z">
              <w:r w:rsidR="00737928">
                <w:rPr>
                  <w:rFonts w:ascii="Arial" w:hAnsi="Arial" w:cs="Arial"/>
                  <w:w w:val="100"/>
                  <w:sz w:val="16"/>
                  <w:szCs w:val="16"/>
                </w:rPr>
                <w:t>11 [</w:t>
              </w:r>
              <w:r w:rsidR="00737928" w:rsidRPr="00154B28">
                <w:rPr>
                  <w:rFonts w:ascii="Arial" w:hAnsi="Arial" w:cs="Arial"/>
                  <w:w w:val="100"/>
                  <w:sz w:val="16"/>
                  <w:szCs w:val="16"/>
                  <w:highlight w:val="yellow"/>
                  <w:rPrChange w:id="593" w:author="Cherian, George" w:date="2017-02-20T22:43:00Z">
                    <w:rPr>
                      <w:rFonts w:ascii="Arial" w:hAnsi="Arial" w:cs="Arial"/>
                      <w:w w:val="100"/>
                      <w:sz w:val="16"/>
                      <w:szCs w:val="16"/>
                    </w:rPr>
                  </w:rPrChange>
                </w:rPr>
                <w:t>CID6075</w:t>
              </w:r>
              <w:r w:rsidR="00737928">
                <w:rPr>
                  <w:rFonts w:ascii="Arial" w:hAnsi="Arial" w:cs="Arial"/>
                  <w:w w:val="100"/>
                  <w:sz w:val="16"/>
                  <w:szCs w:val="16"/>
                </w:rPr>
                <w:t>]</w:t>
              </w:r>
            </w:ins>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C936C06" w14:textId="77777777" w:rsidR="007D22EF" w:rsidRDefault="007D22EF" w:rsidP="00E95B84">
            <w:pPr>
              <w:pStyle w:val="CellBody"/>
              <w:spacing w:line="160" w:lineRule="atLeast"/>
              <w:jc w:val="center"/>
              <w:rPr>
                <w:rFonts w:ascii="Arial" w:hAnsi="Arial" w:cs="Arial"/>
                <w:sz w:val="16"/>
                <w:szCs w:val="16"/>
              </w:rPr>
            </w:pPr>
            <w:proofErr w:type="spellStart"/>
            <w:r>
              <w:rPr>
                <w:rFonts w:ascii="Arial" w:hAnsi="Arial" w:cs="Arial"/>
                <w:w w:val="100"/>
                <w:sz w:val="16"/>
                <w:szCs w:val="16"/>
              </w:rPr>
              <w:t>Ack</w:t>
            </w:r>
            <w:proofErr w:type="spellEnd"/>
            <w:r>
              <w:rPr>
                <w:rFonts w:ascii="Arial" w:hAnsi="Arial" w:cs="Arial"/>
                <w:w w:val="100"/>
                <w:sz w:val="16"/>
                <w:szCs w:val="16"/>
              </w:rPr>
              <w:t xml:space="preserve">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A4157E"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TID</w:t>
            </w:r>
          </w:p>
        </w:tc>
      </w:tr>
      <w:tr w:rsidR="007D22EF" w14:paraId="67CA0386"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tcPr>
          <w:p w14:paraId="5BE7A09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007DE6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28EBD555"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A63F56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4</w:t>
            </w:r>
          </w:p>
        </w:tc>
      </w:tr>
      <w:tr w:rsidR="007D22EF" w14:paraId="3A15FBC8" w14:textId="77777777" w:rsidTr="00E95B84">
        <w:trPr>
          <w:jc w:val="center"/>
        </w:trPr>
        <w:tc>
          <w:tcPr>
            <w:tcW w:w="4640" w:type="dxa"/>
            <w:gridSpan w:val="4"/>
            <w:tcBorders>
              <w:top w:val="nil"/>
              <w:left w:val="nil"/>
              <w:bottom w:val="nil"/>
              <w:right w:val="nil"/>
            </w:tcBorders>
            <w:tcMar>
              <w:top w:w="120" w:type="dxa"/>
              <w:left w:w="120" w:type="dxa"/>
              <w:bottom w:w="60" w:type="dxa"/>
              <w:right w:w="120" w:type="dxa"/>
            </w:tcMar>
            <w:vAlign w:val="center"/>
          </w:tcPr>
          <w:p w14:paraId="4BF611CE" w14:textId="56577C6F" w:rsidR="007D22EF" w:rsidRDefault="007D22EF" w:rsidP="009D38CF">
            <w:pPr>
              <w:pStyle w:val="FigTitle"/>
              <w:numPr>
                <w:ilvl w:val="0"/>
                <w:numId w:val="7"/>
              </w:numPr>
            </w:pPr>
            <w:bookmarkStart w:id="594" w:name="RTF31303734313a204669675469"/>
            <w:r>
              <w:rPr>
                <w:w w:val="100"/>
              </w:rPr>
              <w:t>Per AID TID Info subfield format</w:t>
            </w:r>
            <w:bookmarkEnd w:id="594"/>
          </w:p>
        </w:tc>
      </w:tr>
    </w:tbl>
    <w:p w14:paraId="7868E95E" w14:textId="77777777" w:rsidR="007D22EF" w:rsidRDefault="007D22EF" w:rsidP="007D22EF">
      <w:pPr>
        <w:pStyle w:val="T"/>
        <w:rPr>
          <w:w w:val="100"/>
        </w:rPr>
      </w:pPr>
    </w:p>
    <w:p w14:paraId="6BCDA073" w14:textId="634A8E1B" w:rsidR="007D22EF" w:rsidRDefault="007D22EF" w:rsidP="007D22EF">
      <w:pPr>
        <w:pStyle w:val="T"/>
        <w:rPr>
          <w:w w:val="100"/>
        </w:rPr>
      </w:pPr>
      <w:r>
        <w:rPr>
          <w:w w:val="100"/>
        </w:rPr>
        <w:t xml:space="preserve">When Multi-STA </w:t>
      </w:r>
      <w:proofErr w:type="spellStart"/>
      <w:r>
        <w:rPr>
          <w:w w:val="100"/>
        </w:rPr>
        <w:t>BlockAck</w:t>
      </w:r>
      <w:proofErr w:type="spellEnd"/>
      <w:r>
        <w:rPr>
          <w:w w:val="100"/>
        </w:rPr>
        <w:t xml:space="preserve"> variant is intended for </w:t>
      </w:r>
      <w:ins w:id="595" w:author="Cherian, George" w:date="2017-02-24T08:51:00Z">
        <w:r w:rsidR="00452FB7">
          <w:rPr>
            <w:w w:val="100"/>
          </w:rPr>
          <w:t>[</w:t>
        </w:r>
        <w:r w:rsidR="00452FB7" w:rsidRPr="00452FB7">
          <w:rPr>
            <w:w w:val="100"/>
            <w:highlight w:val="yellow"/>
            <w:rPrChange w:id="596" w:author="Cherian, George" w:date="2017-02-24T08:51:00Z">
              <w:rPr>
                <w:w w:val="100"/>
              </w:rPr>
            </w:rPrChange>
          </w:rPr>
          <w:t>CID9626</w:t>
        </w:r>
        <w:r w:rsidR="00452FB7">
          <w:rPr>
            <w:w w:val="100"/>
          </w:rPr>
          <w:t xml:space="preserve">] </w:t>
        </w:r>
      </w:ins>
      <w:del w:id="597" w:author="Cherian, George" w:date="2017-02-24T08:51:00Z">
        <w:r w:rsidDel="00452FB7">
          <w:rPr>
            <w:w w:val="100"/>
          </w:rPr>
          <w:delText xml:space="preserve">a </w:delText>
        </w:r>
      </w:del>
      <w:ins w:id="598" w:author="Cherian, George" w:date="2017-02-24T08:51:00Z">
        <w:r w:rsidR="00452FB7">
          <w:rPr>
            <w:w w:val="100"/>
          </w:rPr>
          <w:t xml:space="preserve">one or more </w:t>
        </w:r>
      </w:ins>
      <w:r>
        <w:rPr>
          <w:w w:val="100"/>
        </w:rPr>
        <w:t>non-AP STA</w:t>
      </w:r>
      <w:ins w:id="599" w:author="Cherian, George" w:date="2017-02-24T08:51:00Z">
        <w:r w:rsidR="00452FB7">
          <w:rPr>
            <w:w w:val="100"/>
          </w:rPr>
          <w:t>(s)</w:t>
        </w:r>
      </w:ins>
      <w:r>
        <w:rPr>
          <w:w w:val="100"/>
        </w:rPr>
        <w:t>, the AID</w:t>
      </w:r>
      <w:ins w:id="600" w:author="Alfred Asterjadhi" w:date="2017-02-28T06:32:00Z">
        <w:r w:rsidR="006A38C3">
          <w:rPr>
            <w:w w:val="100"/>
          </w:rPr>
          <w:t>11</w:t>
        </w:r>
      </w:ins>
      <w:r>
        <w:rPr>
          <w:w w:val="100"/>
        </w:rPr>
        <w:t xml:space="preserve"> subfield carries the </w:t>
      </w:r>
      <w:ins w:id="601" w:author="Alfred Asterjadhi" w:date="2017-02-28T06:32:00Z">
        <w:r w:rsidR="006A38C3">
          <w:rPr>
            <w:w w:val="100"/>
          </w:rPr>
          <w:t xml:space="preserve">11 LSBs of the </w:t>
        </w:r>
      </w:ins>
      <w:proofErr w:type="gramStart"/>
      <w:r>
        <w:rPr>
          <w:w w:val="100"/>
        </w:rPr>
        <w:t>AID</w:t>
      </w:r>
      <w:ins w:id="602" w:author="Alfred Asterjadhi" w:date="2017-02-28T06:33:00Z">
        <w:r w:rsidR="006A38C3" w:rsidRPr="00D114C7">
          <w:rPr>
            <w:w w:val="100"/>
          </w:rPr>
          <w:t>[</w:t>
        </w:r>
        <w:proofErr w:type="gramEnd"/>
        <w:r w:rsidR="006A38C3" w:rsidRPr="00D114C7">
          <w:rPr>
            <w:w w:val="100"/>
            <w:highlight w:val="yellow"/>
          </w:rPr>
          <w:t>CID7735</w:t>
        </w:r>
        <w:r w:rsidR="006A38C3" w:rsidRPr="00D114C7">
          <w:rPr>
            <w:w w:val="100"/>
          </w:rPr>
          <w:t>]</w:t>
        </w:r>
      </w:ins>
      <w:r>
        <w:rPr>
          <w:w w:val="100"/>
        </w:rPr>
        <w:t xml:space="preserve"> of the non-AP STA for which the Per STA Info subfield is intended. When the Multi-STA </w:t>
      </w:r>
      <w:proofErr w:type="spellStart"/>
      <w:r>
        <w:rPr>
          <w:w w:val="100"/>
        </w:rPr>
        <w:t>BlockAck</w:t>
      </w:r>
      <w:proofErr w:type="spellEnd"/>
      <w:r>
        <w:rPr>
          <w:w w:val="100"/>
        </w:rPr>
        <w:t xml:space="preserve"> variant is intended for an AP, the AID</w:t>
      </w:r>
      <w:ins w:id="603" w:author="Alfred Asterjadhi" w:date="2017-02-28T06:32:00Z">
        <w:r w:rsidR="006A38C3">
          <w:rPr>
            <w:w w:val="100"/>
          </w:rPr>
          <w:t>11</w:t>
        </w:r>
      </w:ins>
      <w:r>
        <w:rPr>
          <w:w w:val="100"/>
        </w:rPr>
        <w:t xml:space="preserve"> subfield is set to 0.</w:t>
      </w:r>
    </w:p>
    <w:p w14:paraId="4A914BCB" w14:textId="5BE62B96" w:rsidR="007D22EF" w:rsidRDefault="007D22EF" w:rsidP="007D22EF">
      <w:pPr>
        <w:pStyle w:val="Note"/>
        <w:rPr>
          <w:w w:val="100"/>
        </w:rPr>
      </w:pPr>
      <w:r>
        <w:rPr>
          <w:w w:val="100"/>
        </w:rPr>
        <w:t>NOTE—One or more Per STA Info subfields with same value of the AID</w:t>
      </w:r>
      <w:ins w:id="604" w:author="Alfred Asterjadhi" w:date="2017-02-28T06:32:00Z">
        <w:r w:rsidR="006A38C3">
          <w:rPr>
            <w:w w:val="100"/>
          </w:rPr>
          <w:t>11</w:t>
        </w:r>
      </w:ins>
      <w:r>
        <w:rPr>
          <w:w w:val="100"/>
        </w:rPr>
        <w:t xml:space="preserve"> subfield and different values of the TID subfields can be present in the Multi-STA </w:t>
      </w:r>
      <w:proofErr w:type="spellStart"/>
      <w:r>
        <w:rPr>
          <w:w w:val="100"/>
        </w:rPr>
        <w:t>BlockAck</w:t>
      </w:r>
      <w:proofErr w:type="spellEnd"/>
      <w:r>
        <w:rPr>
          <w:w w:val="100"/>
        </w:rPr>
        <w:t xml:space="preserve"> frame.</w:t>
      </w:r>
    </w:p>
    <w:p w14:paraId="431599DD" w14:textId="57AFD21B" w:rsidR="007D22EF" w:rsidRPr="00752F85" w:rsidRDefault="007D22EF" w:rsidP="007D22EF">
      <w:pPr>
        <w:pStyle w:val="Note"/>
        <w:rPr>
          <w:w w:val="100"/>
          <w:sz w:val="20"/>
          <w:rPrChange w:id="605" w:author="Cherian, George" w:date="2017-02-20T23:30:00Z">
            <w:rPr>
              <w:w w:val="100"/>
            </w:rPr>
          </w:rPrChange>
        </w:rPr>
      </w:pPr>
      <w:r w:rsidRPr="00752F85">
        <w:rPr>
          <w:w w:val="100"/>
          <w:sz w:val="20"/>
          <w:rPrChange w:id="606" w:author="Cherian, George" w:date="2017-02-20T23:30:00Z">
            <w:rPr>
              <w:w w:val="100"/>
            </w:rPr>
          </w:rPrChange>
        </w:rPr>
        <w:t>The TID subfield contains the TID for which the acknowledgment or block acknowledgment contained in the Per AID TID Info subfield applies</w:t>
      </w:r>
      <w:ins w:id="607" w:author="Cherian, George" w:date="2017-02-24T11:36:00Z">
        <w:del w:id="608" w:author="Alfred Asterjadhi" w:date="2017-02-28T06:31:00Z">
          <w:r w:rsidR="006F1D84" w:rsidDel="009D38CF">
            <w:rPr>
              <w:w w:val="100"/>
              <w:sz w:val="20"/>
            </w:rPr>
            <w:delText>.</w:delText>
          </w:r>
        </w:del>
      </w:ins>
      <w:ins w:id="609" w:author="Cherian, George" w:date="2017-02-24T11:35:00Z">
        <w:del w:id="610" w:author="Alfred Asterjadhi" w:date="2017-02-28T06:31:00Z">
          <w:r w:rsidR="006F1D84" w:rsidDel="009D38CF">
            <w:rPr>
              <w:w w:val="100"/>
              <w:sz w:val="20"/>
            </w:rPr>
            <w:delText xml:space="preserve"> </w:delText>
          </w:r>
        </w:del>
      </w:ins>
      <w:del w:id="611" w:author="Alfred Asterjadhi" w:date="2017-02-28T06:31:00Z">
        <w:r w:rsidRPr="00752F85" w:rsidDel="009D38CF">
          <w:rPr>
            <w:w w:val="100"/>
            <w:sz w:val="20"/>
            <w:rPrChange w:id="612" w:author="Cherian, George" w:date="2017-02-20T23:30:00Z">
              <w:rPr>
                <w:w w:val="100"/>
              </w:rPr>
            </w:rPrChange>
          </w:rPr>
          <w:delText>.</w:delText>
        </w:r>
      </w:del>
      <w:ins w:id="613" w:author="Cherian, George" w:date="2017-02-20T23:29:00Z">
        <w:del w:id="614" w:author="Alfred Asterjadhi" w:date="2017-02-28T06:31:00Z">
          <w:r w:rsidR="0084727D" w:rsidRPr="00752F85" w:rsidDel="009D38CF">
            <w:rPr>
              <w:w w:val="100"/>
              <w:sz w:val="20"/>
              <w:rPrChange w:id="615" w:author="Cherian, George" w:date="2017-02-20T23:30:00Z">
                <w:rPr>
                  <w:w w:val="100"/>
                </w:rPr>
              </w:rPrChange>
            </w:rPr>
            <w:delText xml:space="preserve"> </w:delText>
          </w:r>
        </w:del>
      </w:ins>
      <w:ins w:id="616" w:author="Cherian, George" w:date="2017-02-24T11:35:00Z">
        <w:del w:id="617" w:author="Alfred Asterjadhi" w:date="2017-02-28T06:31:00Z">
          <w:r w:rsidR="006F1D84" w:rsidDel="009D38CF">
            <w:rPr>
              <w:w w:val="100"/>
              <w:sz w:val="20"/>
            </w:rPr>
            <w:delText xml:space="preserve">The </w:delText>
          </w:r>
        </w:del>
      </w:ins>
      <w:ins w:id="618" w:author="Cherian, George" w:date="2017-02-24T11:36:00Z">
        <w:del w:id="619" w:author="Alfred Asterjadhi" w:date="2017-02-28T06:31:00Z">
          <w:r w:rsidR="00FC5821" w:rsidDel="009D38CF">
            <w:rPr>
              <w:w w:val="100"/>
              <w:sz w:val="20"/>
            </w:rPr>
            <w:delText xml:space="preserve">TID </w:delText>
          </w:r>
        </w:del>
      </w:ins>
      <w:ins w:id="620" w:author="Cherian, George" w:date="2017-02-24T11:35:00Z">
        <w:del w:id="621" w:author="Alfred Asterjadhi" w:date="2017-02-28T06:31:00Z">
          <w:r w:rsidR="006F1D84" w:rsidDel="009D38CF">
            <w:rPr>
              <w:w w:val="100"/>
              <w:sz w:val="20"/>
            </w:rPr>
            <w:delText>subfield</w:delText>
          </w:r>
        </w:del>
      </w:ins>
      <w:ins w:id="622" w:author="Alfred Asterjadhi" w:date="2017-02-28T06:31:00Z">
        <w:r w:rsidR="009D38CF">
          <w:rPr>
            <w:w w:val="100"/>
            <w:sz w:val="20"/>
          </w:rPr>
          <w:t xml:space="preserve"> and</w:t>
        </w:r>
      </w:ins>
      <w:ins w:id="623" w:author="Cherian, George" w:date="2017-02-24T11:35:00Z">
        <w:r w:rsidR="006F1D84">
          <w:rPr>
            <w:w w:val="100"/>
            <w:sz w:val="20"/>
          </w:rPr>
          <w:t xml:space="preserve"> is set as defined in </w:t>
        </w:r>
      </w:ins>
      <w:ins w:id="624" w:author="Cherian, George" w:date="2017-02-24T11:34:00Z">
        <w:r w:rsidR="006F1D84">
          <w:rPr>
            <w:w w:val="100"/>
            <w:sz w:val="20"/>
          </w:rPr>
          <w:t xml:space="preserve">Table 9-24b. </w:t>
        </w:r>
      </w:ins>
      <w:ins w:id="625" w:author="Cherian, George" w:date="2017-02-20T23:30:00Z">
        <w:r w:rsidR="00752F85">
          <w:rPr>
            <w:w w:val="100"/>
            <w:sz w:val="20"/>
          </w:rPr>
          <w:t>[</w:t>
        </w:r>
        <w:r w:rsidR="00752F85" w:rsidRPr="00A45E36">
          <w:rPr>
            <w:w w:val="100"/>
            <w:sz w:val="20"/>
            <w:highlight w:val="yellow"/>
            <w:rPrChange w:id="626" w:author="Cherian, George" w:date="2017-02-21T22:09:00Z">
              <w:rPr>
                <w:w w:val="100"/>
                <w:sz w:val="20"/>
              </w:rPr>
            </w:rPrChange>
          </w:rPr>
          <w:t>CID6076</w:t>
        </w:r>
      </w:ins>
      <w:ins w:id="627" w:author="Cherian, George" w:date="2017-02-21T22:09:00Z">
        <w:r w:rsidR="00A45E36" w:rsidRPr="00A45E36">
          <w:rPr>
            <w:w w:val="100"/>
            <w:sz w:val="20"/>
            <w:highlight w:val="yellow"/>
            <w:rPrChange w:id="628" w:author="Cherian, George" w:date="2017-02-21T22:09:00Z">
              <w:rPr>
                <w:w w:val="100"/>
                <w:sz w:val="20"/>
              </w:rPr>
            </w:rPrChange>
          </w:rPr>
          <w:t>, CID7736</w:t>
        </w:r>
      </w:ins>
      <w:ins w:id="629" w:author="Cherian, George" w:date="2017-02-21T23:21:00Z">
        <w:r w:rsidR="0062164C" w:rsidRPr="0062164C">
          <w:rPr>
            <w:w w:val="100"/>
            <w:sz w:val="20"/>
            <w:highlight w:val="yellow"/>
            <w:rPrChange w:id="630" w:author="Cherian, George" w:date="2017-02-21T23:22:00Z">
              <w:rPr>
                <w:w w:val="100"/>
                <w:sz w:val="20"/>
              </w:rPr>
            </w:rPrChange>
          </w:rPr>
          <w:t>, CID7934</w:t>
        </w:r>
      </w:ins>
      <w:ins w:id="631" w:author="Cherian, George" w:date="2017-02-24T08:27:00Z">
        <w:r w:rsidR="00E67246" w:rsidRPr="00E67246">
          <w:rPr>
            <w:w w:val="100"/>
            <w:sz w:val="20"/>
            <w:highlight w:val="yellow"/>
            <w:rPrChange w:id="632" w:author="Cherian, George" w:date="2017-02-24T08:28:00Z">
              <w:rPr>
                <w:w w:val="100"/>
                <w:sz w:val="20"/>
              </w:rPr>
            </w:rPrChange>
          </w:rPr>
          <w:t xml:space="preserve">, </w:t>
        </w:r>
        <w:r w:rsidR="00E67246" w:rsidRPr="00757964">
          <w:rPr>
            <w:w w:val="100"/>
            <w:sz w:val="20"/>
            <w:highlight w:val="yellow"/>
            <w:rPrChange w:id="633" w:author="Cherian, George" w:date="2017-02-24T08:37:00Z">
              <w:rPr>
                <w:w w:val="100"/>
                <w:sz w:val="20"/>
              </w:rPr>
            </w:rPrChange>
          </w:rPr>
          <w:t>CID3112</w:t>
        </w:r>
      </w:ins>
      <w:ins w:id="634" w:author="Cherian, George" w:date="2017-02-24T08:37:00Z">
        <w:r w:rsidR="00757964" w:rsidRPr="00757964">
          <w:rPr>
            <w:w w:val="100"/>
            <w:sz w:val="20"/>
            <w:highlight w:val="yellow"/>
            <w:rPrChange w:id="635" w:author="Cherian, George" w:date="2017-02-24T08:37:00Z">
              <w:rPr>
                <w:w w:val="100"/>
                <w:sz w:val="20"/>
              </w:rPr>
            </w:rPrChange>
          </w:rPr>
          <w:t xml:space="preserve">, </w:t>
        </w:r>
        <w:r w:rsidR="00757964" w:rsidRPr="004111E2">
          <w:rPr>
            <w:w w:val="100"/>
            <w:sz w:val="20"/>
            <w:highlight w:val="yellow"/>
            <w:rPrChange w:id="636" w:author="Cherian, George" w:date="2017-02-24T08:58:00Z">
              <w:rPr>
                <w:w w:val="100"/>
                <w:sz w:val="20"/>
              </w:rPr>
            </w:rPrChange>
          </w:rPr>
          <w:t>CID8475</w:t>
        </w:r>
      </w:ins>
      <w:ins w:id="637" w:author="Cherian, George" w:date="2017-02-24T08:58:00Z">
        <w:r w:rsidR="004111E2" w:rsidRPr="004111E2">
          <w:rPr>
            <w:w w:val="100"/>
            <w:sz w:val="20"/>
            <w:highlight w:val="yellow"/>
            <w:rPrChange w:id="638" w:author="Cherian, George" w:date="2017-02-24T08:58:00Z">
              <w:rPr>
                <w:w w:val="100"/>
                <w:sz w:val="20"/>
              </w:rPr>
            </w:rPrChange>
          </w:rPr>
          <w:t xml:space="preserve">, </w:t>
        </w:r>
        <w:r w:rsidR="004111E2" w:rsidRPr="00136AFD">
          <w:rPr>
            <w:w w:val="100"/>
            <w:sz w:val="20"/>
            <w:highlight w:val="yellow"/>
            <w:rPrChange w:id="639" w:author="Cherian, George" w:date="2017-02-24T08:58:00Z">
              <w:rPr>
                <w:w w:val="100"/>
                <w:sz w:val="20"/>
              </w:rPr>
            </w:rPrChange>
          </w:rPr>
          <w:t>CID9816</w:t>
        </w:r>
        <w:r w:rsidR="00136AFD" w:rsidRPr="00136AFD">
          <w:rPr>
            <w:w w:val="100"/>
            <w:sz w:val="20"/>
            <w:highlight w:val="yellow"/>
            <w:rPrChange w:id="640" w:author="Cherian, George" w:date="2017-02-24T08:58:00Z">
              <w:rPr>
                <w:w w:val="100"/>
                <w:sz w:val="20"/>
              </w:rPr>
            </w:rPrChange>
          </w:rPr>
          <w:t>, CID9817</w:t>
        </w:r>
      </w:ins>
      <w:ins w:id="641" w:author="Cherian, George" w:date="2017-02-20T23:30:00Z">
        <w:r w:rsidR="00752F85">
          <w:rPr>
            <w:w w:val="100"/>
            <w:sz w:val="20"/>
          </w:rPr>
          <w:t>]</w:t>
        </w:r>
      </w:ins>
    </w:p>
    <w:p w14:paraId="2EBC9B70" w14:textId="39ADA762" w:rsidR="007D22EF" w:rsidDel="006A38C3" w:rsidRDefault="007D22EF" w:rsidP="007D22EF">
      <w:pPr>
        <w:pStyle w:val="Note"/>
        <w:rPr>
          <w:del w:id="642" w:author="Alfred Asterjadhi" w:date="2017-02-28T06:33:00Z"/>
          <w:w w:val="100"/>
        </w:rPr>
      </w:pPr>
      <w:del w:id="643" w:author="Alfred Asterjadhi" w:date="2017-02-28T06:33:00Z">
        <w:r w:rsidDel="006A38C3">
          <w:rPr>
            <w:w w:val="100"/>
          </w:rPr>
          <w:delText>NOTE—When a Multi-STA BlockAck frame is used to acknowledge a management frame, the TID value is set to 15.</w:delText>
        </w:r>
      </w:del>
    </w:p>
    <w:p w14:paraId="4712A419" w14:textId="0746D810" w:rsidR="00EC6CF1" w:rsidRPr="007D368F" w:rsidDel="006A38C3" w:rsidRDefault="00EC6CF1" w:rsidP="007D22EF">
      <w:pPr>
        <w:pStyle w:val="Note"/>
        <w:rPr>
          <w:ins w:id="644" w:author="Cherian, George" w:date="2017-02-21T22:00:00Z"/>
          <w:del w:id="645" w:author="Alfred Asterjadhi" w:date="2017-02-28T06:33:00Z"/>
          <w:w w:val="100"/>
          <w:sz w:val="20"/>
          <w:rPrChange w:id="646" w:author="Cherian, George" w:date="2017-02-22T17:58:00Z">
            <w:rPr>
              <w:ins w:id="647" w:author="Cherian, George" w:date="2017-02-21T22:00:00Z"/>
              <w:del w:id="648" w:author="Alfred Asterjadhi" w:date="2017-02-28T06:33:00Z"/>
              <w:w w:val="100"/>
            </w:rPr>
          </w:rPrChange>
        </w:rPr>
      </w:pPr>
      <w:ins w:id="649" w:author="Cherian, George" w:date="2017-02-21T22:00:00Z">
        <w:del w:id="650" w:author="Alfred Asterjadhi" w:date="2017-02-28T06:33:00Z">
          <w:r w:rsidRPr="007D368F" w:rsidDel="006A38C3">
            <w:rPr>
              <w:sz w:val="20"/>
              <w:rPrChange w:id="651" w:author="Cherian, George" w:date="2017-02-22T17:58:00Z">
                <w:rPr/>
              </w:rPrChange>
            </w:rPr>
            <w:delText>AID11</w:delText>
          </w:r>
        </w:del>
        <w:del w:id="652" w:author="Alfred Asterjadhi" w:date="2017-02-28T06:32:00Z">
          <w:r w:rsidRPr="007D368F" w:rsidDel="006A38C3">
            <w:rPr>
              <w:sz w:val="20"/>
              <w:rPrChange w:id="653" w:author="Cherian, George" w:date="2017-02-22T17:58:00Z">
                <w:rPr/>
              </w:rPrChange>
            </w:rPr>
            <w:delText xml:space="preserve"> is </w:delText>
          </w:r>
        </w:del>
        <w:del w:id="654" w:author="Alfred Asterjadhi" w:date="2017-02-28T06:33:00Z">
          <w:r w:rsidRPr="007D368F" w:rsidDel="006A38C3">
            <w:rPr>
              <w:sz w:val="20"/>
              <w:rPrChange w:id="655" w:author="Cherian, George" w:date="2017-02-22T17:58:00Z">
                <w:rPr/>
              </w:rPrChange>
            </w:rPr>
            <w:delText xml:space="preserve">the </w:delText>
          </w:r>
        </w:del>
        <w:del w:id="656" w:author="Alfred Asterjadhi" w:date="2017-02-28T06:32:00Z">
          <w:r w:rsidRPr="007D368F" w:rsidDel="006A38C3">
            <w:rPr>
              <w:sz w:val="20"/>
              <w:rPrChange w:id="657" w:author="Cherian, George" w:date="2017-02-22T17:58:00Z">
                <w:rPr/>
              </w:rPrChange>
            </w:rPr>
            <w:delText>least significant</w:delText>
          </w:r>
        </w:del>
        <w:del w:id="658" w:author="Alfred Asterjadhi" w:date="2017-02-28T06:33:00Z">
          <w:r w:rsidRPr="007D368F" w:rsidDel="006A38C3">
            <w:rPr>
              <w:sz w:val="20"/>
              <w:rPrChange w:id="659" w:author="Cherian, George" w:date="2017-02-22T17:58:00Z">
                <w:rPr/>
              </w:rPrChange>
            </w:rPr>
            <w:delText xml:space="preserve"> </w:delText>
          </w:r>
        </w:del>
      </w:ins>
      <w:ins w:id="660" w:author="Cherian, George" w:date="2017-02-23T16:45:00Z">
        <w:del w:id="661" w:author="Alfred Asterjadhi" w:date="2017-02-28T06:33:00Z">
          <w:r w:rsidR="00CE08F9" w:rsidDel="006A38C3">
            <w:rPr>
              <w:w w:val="100"/>
              <w:sz w:val="20"/>
            </w:rPr>
            <w:delText xml:space="preserve">11 </w:delText>
          </w:r>
        </w:del>
      </w:ins>
      <w:ins w:id="662" w:author="Cherian, George" w:date="2017-02-21T22:00:00Z">
        <w:del w:id="663" w:author="Alfred Asterjadhi" w:date="2017-02-28T06:33:00Z">
          <w:r w:rsidRPr="007D368F" w:rsidDel="006A38C3">
            <w:rPr>
              <w:sz w:val="20"/>
              <w:rPrChange w:id="664" w:author="Cherian, George" w:date="2017-02-22T17:58:00Z">
                <w:rPr/>
              </w:rPrChange>
            </w:rPr>
            <w:delText>bits of the AID[</w:delText>
          </w:r>
          <w:r w:rsidRPr="007D368F" w:rsidDel="006A38C3">
            <w:rPr>
              <w:sz w:val="20"/>
              <w:highlight w:val="yellow"/>
              <w:rPrChange w:id="665" w:author="Cherian, George" w:date="2017-02-22T17:58:00Z">
                <w:rPr/>
              </w:rPrChange>
            </w:rPr>
            <w:delText>CID7735</w:delText>
          </w:r>
          <w:r w:rsidRPr="007D368F" w:rsidDel="006A38C3">
            <w:rPr>
              <w:sz w:val="20"/>
              <w:rPrChange w:id="666" w:author="Cherian, George" w:date="2017-02-22T17:58:00Z">
                <w:rPr/>
              </w:rPrChange>
            </w:rPr>
            <w:delText>]</w:delText>
          </w:r>
        </w:del>
      </w:ins>
    </w:p>
    <w:p w14:paraId="14A3DD99" w14:textId="29200C41" w:rsidR="007D22EF" w:rsidRDefault="007D22EF" w:rsidP="007D22EF">
      <w:pPr>
        <w:pStyle w:val="T"/>
        <w:rPr>
          <w:w w:val="100"/>
        </w:rPr>
      </w:pPr>
      <w:r>
        <w:rPr>
          <w:w w:val="100"/>
        </w:rPr>
        <w:t xml:space="preserve">If the </w:t>
      </w:r>
      <w:proofErr w:type="spellStart"/>
      <w:r>
        <w:rPr>
          <w:w w:val="100"/>
        </w:rPr>
        <w:t>Ack</w:t>
      </w:r>
      <w:proofErr w:type="spellEnd"/>
      <w:r>
        <w:rPr>
          <w:w w:val="100"/>
        </w:rPr>
        <w:t xml:space="preserve"> Type subfield is 1 and the TID value of the Per AID TID Info subfield is less than 8 or equal to 15, then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subfields are not present and the Per STA Info subfield acknowledges successful reception of a single MPDU indicated by the TID of the Per AID TID Info subfield. If the </w:t>
      </w:r>
      <w:proofErr w:type="spellStart"/>
      <w:r>
        <w:rPr>
          <w:w w:val="100"/>
        </w:rPr>
        <w:t>Ack</w:t>
      </w:r>
      <w:proofErr w:type="spellEnd"/>
      <w:r>
        <w:rPr>
          <w:w w:val="100"/>
        </w:rPr>
        <w:t xml:space="preserve"> Type subfield is 1 and the TID subfield of the Per AID TID Info field is 14, then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are not present and the Per STA Info field acknowledges successful reception </w:t>
      </w:r>
      <w:r>
        <w:rPr>
          <w:w w:val="100"/>
        </w:rPr>
        <w:lastRenderedPageBreak/>
        <w:t xml:space="preserve">of all the MPDUs carried in the eliciting A-MPDU. </w:t>
      </w:r>
      <w:ins w:id="667" w:author="Cherian, George" w:date="2017-02-22T17:58:00Z">
        <w:r w:rsidR="007D368F">
          <w:rPr>
            <w:w w:val="100"/>
          </w:rPr>
          <w:t xml:space="preserve">The responding STA determines </w:t>
        </w:r>
        <w:del w:id="668" w:author="Alfred Asterjadhi" w:date="2017-02-28T06:34:00Z">
          <w:r w:rsidR="007D368F" w:rsidDel="008F40AA">
            <w:rPr>
              <w:w w:val="100"/>
            </w:rPr>
            <w:delText>if</w:delText>
          </w:r>
        </w:del>
      </w:ins>
      <w:ins w:id="669" w:author="Alfred Asterjadhi" w:date="2017-02-28T06:34:00Z">
        <w:r w:rsidR="008F40AA">
          <w:rPr>
            <w:w w:val="100"/>
          </w:rPr>
          <w:t>that</w:t>
        </w:r>
      </w:ins>
      <w:ins w:id="670" w:author="Cherian, George" w:date="2017-02-22T17:58:00Z">
        <w:r w:rsidR="007D368F">
          <w:rPr>
            <w:w w:val="100"/>
          </w:rPr>
          <w:t xml:space="preserve"> all the MPDUs carried in the elici</w:t>
        </w:r>
      </w:ins>
      <w:ins w:id="671" w:author="Cherian, George" w:date="2017-02-24T11:54:00Z">
        <w:r w:rsidR="009C3D1F">
          <w:rPr>
            <w:w w:val="100"/>
          </w:rPr>
          <w:t>ti</w:t>
        </w:r>
      </w:ins>
      <w:ins w:id="672" w:author="Cherian, George" w:date="2017-02-22T17:58:00Z">
        <w:r w:rsidR="007D368F">
          <w:rPr>
            <w:w w:val="100"/>
          </w:rPr>
          <w:t xml:space="preserve">ng A-MPDU </w:t>
        </w:r>
        <w:del w:id="673" w:author="Alfred Asterjadhi" w:date="2017-02-28T06:34:00Z">
          <w:r w:rsidR="007D368F" w:rsidDel="008F40AA">
            <w:rPr>
              <w:w w:val="100"/>
            </w:rPr>
            <w:delText>is</w:delText>
          </w:r>
        </w:del>
      </w:ins>
      <w:ins w:id="674" w:author="Alfred Asterjadhi" w:date="2017-02-28T06:34:00Z">
        <w:r w:rsidR="008F40AA">
          <w:rPr>
            <w:w w:val="100"/>
          </w:rPr>
          <w:t>are</w:t>
        </w:r>
      </w:ins>
      <w:ins w:id="675" w:author="Cherian, George" w:date="2017-02-22T17:58:00Z">
        <w:r w:rsidR="007D368F">
          <w:rPr>
            <w:w w:val="100"/>
          </w:rPr>
          <w:t xml:space="preserve"> successfully received if </w:t>
        </w:r>
        <w:del w:id="676" w:author="Alfred Asterjadhi" w:date="2017-02-28T06:35:00Z">
          <w:r w:rsidR="007D368F" w:rsidDel="008F40AA">
            <w:rPr>
              <w:w w:val="100"/>
            </w:rPr>
            <w:delText xml:space="preserve">the </w:delText>
          </w:r>
        </w:del>
        <w:r w:rsidR="007D368F">
          <w:rPr>
            <w:w w:val="100"/>
          </w:rPr>
          <w:t xml:space="preserve">all the MPDUs that </w:t>
        </w:r>
        <w:r w:rsidR="007375A4">
          <w:rPr>
            <w:w w:val="100"/>
          </w:rPr>
          <w:t>prece</w:t>
        </w:r>
        <w:r w:rsidR="00F01B5D">
          <w:rPr>
            <w:w w:val="100"/>
          </w:rPr>
          <w:t>d</w:t>
        </w:r>
      </w:ins>
      <w:ins w:id="677" w:author="Cherian, George" w:date="2017-03-08T17:13:00Z">
        <w:r w:rsidR="007375A4">
          <w:rPr>
            <w:w w:val="100"/>
          </w:rPr>
          <w:t>e</w:t>
        </w:r>
      </w:ins>
      <w:ins w:id="678" w:author="Cherian, George" w:date="2017-02-22T17:58:00Z">
        <w:r w:rsidR="007D368F">
          <w:rPr>
            <w:w w:val="100"/>
          </w:rPr>
          <w:t xml:space="preserve"> </w:t>
        </w:r>
      </w:ins>
      <w:ins w:id="679" w:author="Cherian, George" w:date="2017-02-24T11:57:00Z">
        <w:r w:rsidR="00A97B68">
          <w:rPr>
            <w:w w:val="100"/>
          </w:rPr>
          <w:t xml:space="preserve">the first </w:t>
        </w:r>
      </w:ins>
      <w:ins w:id="680" w:author="Cherian, George" w:date="2017-02-22T17:58:00Z">
        <w:r w:rsidR="007D368F">
          <w:rPr>
            <w:w w:val="100"/>
          </w:rPr>
          <w:t xml:space="preserve">MPDU </w:t>
        </w:r>
      </w:ins>
      <w:ins w:id="681" w:author="Cherian, George" w:date="2017-02-24T11:57:00Z">
        <w:r w:rsidR="00A97B68">
          <w:rPr>
            <w:w w:val="100"/>
          </w:rPr>
          <w:t xml:space="preserve">delimiter </w:t>
        </w:r>
      </w:ins>
      <w:ins w:id="682" w:author="Cherian, George" w:date="2017-02-22T17:58:00Z">
        <w:r w:rsidR="007D368F">
          <w:rPr>
            <w:w w:val="100"/>
          </w:rPr>
          <w:t xml:space="preserve">with </w:t>
        </w:r>
      </w:ins>
      <w:ins w:id="683" w:author="Cherian, George" w:date="2017-02-22T18:00:00Z">
        <w:r w:rsidR="007D368F" w:rsidRPr="007D368F">
          <w:rPr>
            <w:w w:val="100"/>
          </w:rPr>
          <w:t xml:space="preserve">EOF equal to 1 and </w:t>
        </w:r>
        <w:del w:id="684" w:author="Alfred Asterjadhi" w:date="2017-02-28T06:35:00Z">
          <w:r w:rsidR="007D368F" w:rsidRPr="007D368F" w:rsidDel="008F40AA">
            <w:rPr>
              <w:w w:val="100"/>
            </w:rPr>
            <w:delText xml:space="preserve">with </w:delText>
          </w:r>
        </w:del>
        <w:r w:rsidR="007D368F" w:rsidRPr="007D368F">
          <w:rPr>
            <w:w w:val="100"/>
          </w:rPr>
          <w:t>MPDU Length field equal to 0</w:t>
        </w:r>
      </w:ins>
      <w:ins w:id="685" w:author="Cherian, George" w:date="2017-02-22T18:01:00Z">
        <w:r w:rsidR="007D368F">
          <w:rPr>
            <w:w w:val="100"/>
          </w:rPr>
          <w:t xml:space="preserve"> are received successfully</w:t>
        </w:r>
        <w:r w:rsidR="00F2195E">
          <w:rPr>
            <w:w w:val="100"/>
          </w:rPr>
          <w:t xml:space="preserve"> [</w:t>
        </w:r>
        <w:r w:rsidR="00F2195E" w:rsidRPr="00B810AA">
          <w:rPr>
            <w:w w:val="100"/>
            <w:highlight w:val="yellow"/>
            <w:rPrChange w:id="686" w:author="Cherian, George" w:date="2017-02-24T13:20:00Z">
              <w:rPr>
                <w:w w:val="100"/>
              </w:rPr>
            </w:rPrChange>
          </w:rPr>
          <w:t>CID5058</w:t>
        </w:r>
      </w:ins>
      <w:ins w:id="687" w:author="Cherian, George" w:date="2017-02-24T13:20:00Z">
        <w:r w:rsidR="00B810AA" w:rsidRPr="00B810AA">
          <w:rPr>
            <w:w w:val="100"/>
            <w:highlight w:val="yellow"/>
            <w:rPrChange w:id="688" w:author="Cherian, George" w:date="2017-02-24T13:20:00Z">
              <w:rPr>
                <w:w w:val="100"/>
              </w:rPr>
            </w:rPrChange>
          </w:rPr>
          <w:t>, CID5926</w:t>
        </w:r>
      </w:ins>
      <w:ins w:id="689" w:author="Cherian, George" w:date="2017-02-22T18:01:00Z">
        <w:r w:rsidR="00F2195E">
          <w:rPr>
            <w:w w:val="100"/>
          </w:rPr>
          <w:t>]</w:t>
        </w:r>
        <w:r w:rsidR="007D368F">
          <w:rPr>
            <w:w w:val="100"/>
          </w:rPr>
          <w:t xml:space="preserve">. </w:t>
        </w:r>
      </w:ins>
      <w:r>
        <w:rPr>
          <w:w w:val="100"/>
        </w:rPr>
        <w:t xml:space="preserve">The </w:t>
      </w:r>
      <w:proofErr w:type="spellStart"/>
      <w:r>
        <w:rPr>
          <w:w w:val="100"/>
        </w:rPr>
        <w:t>Ack</w:t>
      </w:r>
      <w:proofErr w:type="spellEnd"/>
      <w:r>
        <w:rPr>
          <w:w w:val="100"/>
        </w:rPr>
        <w:t xml:space="preserve"> Type field is not set to 1 when responding to </w:t>
      </w:r>
      <w:ins w:id="690" w:author="Cherian, George" w:date="2017-02-24T08:37:00Z">
        <w:r w:rsidR="00032EB1">
          <w:rPr>
            <w:w w:val="100"/>
          </w:rPr>
          <w:t>[</w:t>
        </w:r>
        <w:r w:rsidR="00032EB1" w:rsidRPr="00032EB1">
          <w:rPr>
            <w:w w:val="100"/>
            <w:highlight w:val="yellow"/>
            <w:rPrChange w:id="691" w:author="Cherian, George" w:date="2017-02-24T08:37:00Z">
              <w:rPr>
                <w:w w:val="100"/>
              </w:rPr>
            </w:rPrChange>
          </w:rPr>
          <w:t>CID8474</w:t>
        </w:r>
        <w:r w:rsidR="00032EB1">
          <w:rPr>
            <w:w w:val="100"/>
          </w:rPr>
          <w:t xml:space="preserve">] </w:t>
        </w:r>
      </w:ins>
      <w:del w:id="692" w:author="Cherian, George" w:date="2017-02-24T08:36:00Z">
        <w:r w:rsidDel="00032EB1">
          <w:rPr>
            <w:w w:val="100"/>
          </w:rPr>
          <w:delText xml:space="preserve">a BlockAckReq frame or </w:delText>
        </w:r>
      </w:del>
      <w:r>
        <w:rPr>
          <w:w w:val="100"/>
        </w:rPr>
        <w:t xml:space="preserve">an MU-BAR frame. If the </w:t>
      </w:r>
      <w:proofErr w:type="spellStart"/>
      <w:r>
        <w:rPr>
          <w:w w:val="100"/>
        </w:rPr>
        <w:t>Ack</w:t>
      </w:r>
      <w:proofErr w:type="spellEnd"/>
      <w:r>
        <w:rPr>
          <w:w w:val="100"/>
        </w:rPr>
        <w:t xml:space="preserve"> Type subfield is 0, then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subfields are present.</w:t>
      </w:r>
    </w:p>
    <w:p w14:paraId="6D78FC1D" w14:textId="77777777" w:rsidR="007D22EF" w:rsidRDefault="007D22EF" w:rsidP="007D22EF">
      <w:pPr>
        <w:pStyle w:val="T"/>
        <w:rPr>
          <w:b/>
          <w:bCs/>
          <w:i/>
          <w:iCs/>
          <w:w w:val="100"/>
          <w:sz w:val="24"/>
          <w:szCs w:val="24"/>
          <w:lang w:val="en-GB"/>
        </w:rPr>
      </w:pPr>
      <w:r>
        <w:rPr>
          <w:w w:val="100"/>
        </w:rPr>
        <w:t xml:space="preserve">The context and the presence of each optional subfields in a Per STA Info subfield in a Multi-STA </w:t>
      </w:r>
      <w:proofErr w:type="spellStart"/>
      <w:r>
        <w:rPr>
          <w:w w:val="100"/>
        </w:rPr>
        <w:t>BlockAck</w:t>
      </w:r>
      <w:proofErr w:type="spellEnd"/>
      <w:r>
        <w:rPr>
          <w:w w:val="100"/>
        </w:rPr>
        <w:t xml:space="preserve"> frame is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STA Info subfield and presence of optional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40"/>
        <w:gridCol w:w="2460"/>
        <w:gridCol w:w="1080"/>
        <w:gridCol w:w="3520"/>
        <w:tblGridChange w:id="693">
          <w:tblGrid>
            <w:gridCol w:w="860"/>
            <w:gridCol w:w="840"/>
            <w:gridCol w:w="2460"/>
            <w:gridCol w:w="1080"/>
            <w:gridCol w:w="3520"/>
          </w:tblGrid>
        </w:tblGridChange>
      </w:tblGrid>
      <w:tr w:rsidR="007D22EF" w14:paraId="4B0C1560" w14:textId="77777777" w:rsidTr="00E95B84">
        <w:trPr>
          <w:jc w:val="center"/>
        </w:trPr>
        <w:tc>
          <w:tcPr>
            <w:tcW w:w="8760" w:type="dxa"/>
            <w:gridSpan w:val="5"/>
            <w:tcBorders>
              <w:top w:val="nil"/>
              <w:left w:val="nil"/>
              <w:bottom w:val="nil"/>
              <w:right w:val="nil"/>
            </w:tcBorders>
            <w:tcMar>
              <w:top w:w="120" w:type="dxa"/>
              <w:left w:w="120" w:type="dxa"/>
              <w:bottom w:w="60" w:type="dxa"/>
              <w:right w:w="120" w:type="dxa"/>
            </w:tcMar>
            <w:vAlign w:val="center"/>
          </w:tcPr>
          <w:p w14:paraId="556CD3F4" w14:textId="77777777" w:rsidR="007D22EF" w:rsidRDefault="007D22EF" w:rsidP="008954CA">
            <w:pPr>
              <w:pStyle w:val="TableTitle"/>
              <w:numPr>
                <w:ilvl w:val="0"/>
                <w:numId w:val="8"/>
              </w:numPr>
            </w:pPr>
            <w:bookmarkStart w:id="694" w:name="RTF36383731393a205461626c65"/>
            <w:r>
              <w:rPr>
                <w:w w:val="100"/>
              </w:rPr>
              <w:t>Context of the Per STA Info subfield and presence of optional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94"/>
          </w:p>
        </w:tc>
      </w:tr>
      <w:tr w:rsidR="007D22EF" w14:paraId="6AC52D95" w14:textId="77777777" w:rsidTr="00E95B84">
        <w:trPr>
          <w:trHeight w:val="10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CE6A2" w14:textId="77777777" w:rsidR="007D22EF" w:rsidRDefault="007D22EF" w:rsidP="00E95B84">
            <w:pPr>
              <w:pStyle w:val="CellHeading"/>
            </w:pPr>
            <w:proofErr w:type="spellStart"/>
            <w:r>
              <w:rPr>
                <w:w w:val="100"/>
              </w:rPr>
              <w:t>Ack</w:t>
            </w:r>
            <w:proofErr w:type="spellEnd"/>
            <w:r>
              <w:rPr>
                <w:w w:val="100"/>
              </w:rPr>
              <w:t xml:space="preserve"> Type subfield value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897C4" w14:textId="77777777" w:rsidR="007D22EF" w:rsidRDefault="007D22EF" w:rsidP="00E95B84">
            <w:pPr>
              <w:pStyle w:val="CellHeading"/>
            </w:pPr>
            <w:r>
              <w:rPr>
                <w:w w:val="100"/>
              </w:rPr>
              <w:t>TID subfield values</w:t>
            </w:r>
          </w:p>
        </w:tc>
        <w:tc>
          <w:tcPr>
            <w:tcW w:w="35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F2F58D" w14:textId="77777777" w:rsidR="007D22EF" w:rsidRDefault="007D22EF" w:rsidP="00E95B84">
            <w:pPr>
              <w:pStyle w:val="CellHeading"/>
              <w:rPr>
                <w:w w:val="100"/>
              </w:rPr>
            </w:pPr>
            <w:r>
              <w:rPr>
                <w:w w:val="100"/>
              </w:rPr>
              <w:t>Presence of optional subfields</w:t>
            </w:r>
          </w:p>
          <w:p w14:paraId="0DC2D04F" w14:textId="77777777" w:rsidR="007D22EF" w:rsidRDefault="007D22EF" w:rsidP="00E95B84">
            <w:pPr>
              <w:pStyle w:val="CellHeading"/>
            </w:pPr>
            <w:r>
              <w:rPr>
                <w:w w:val="100"/>
              </w:rPr>
              <w:t>in the Per STA Info field</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BE2604" w14:textId="77777777" w:rsidR="007D22EF" w:rsidRDefault="007D22EF" w:rsidP="00E95B84">
            <w:pPr>
              <w:pStyle w:val="CellHeading"/>
            </w:pPr>
            <w:r>
              <w:rPr>
                <w:w w:val="100"/>
              </w:rPr>
              <w:t xml:space="preserve">Context of a Per STA Info field in a Multi-STA </w:t>
            </w:r>
            <w:proofErr w:type="spellStart"/>
            <w:r>
              <w:rPr>
                <w:w w:val="100"/>
              </w:rPr>
              <w:t>BlockAck</w:t>
            </w:r>
            <w:proofErr w:type="spellEnd"/>
            <w:r>
              <w:rPr>
                <w:w w:val="100"/>
              </w:rPr>
              <w:t xml:space="preserve"> frame</w:t>
            </w:r>
          </w:p>
        </w:tc>
      </w:tr>
      <w:tr w:rsidR="007D22EF" w14:paraId="3D56B394" w14:textId="77777777" w:rsidTr="00E95B84">
        <w:trPr>
          <w:trHeight w:val="560"/>
          <w:jc w:val="center"/>
        </w:trPr>
        <w:tc>
          <w:tcPr>
            <w:tcW w:w="86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2ADEF" w14:textId="77777777" w:rsidR="007D22EF" w:rsidRDefault="007D22EF" w:rsidP="00E95B84">
            <w:pPr>
              <w:pStyle w:val="CellBody"/>
              <w:jc w:val="center"/>
            </w:pPr>
            <w:r>
              <w:rPr>
                <w:w w:val="100"/>
              </w:rPr>
              <w:t>0</w:t>
            </w:r>
          </w:p>
        </w:tc>
        <w:tc>
          <w:tcPr>
            <w:tcW w:w="8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76698" w14:textId="77777777" w:rsidR="007D22EF" w:rsidRDefault="007D22EF" w:rsidP="00E95B84">
            <w:pPr>
              <w:pStyle w:val="CellBody"/>
              <w:jc w:val="center"/>
            </w:pPr>
            <w:r>
              <w:rPr>
                <w:w w:val="100"/>
              </w:rPr>
              <w:t>0-7</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7949B"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CF1C7" w14:textId="77777777" w:rsidR="007D22EF" w:rsidRDefault="007D22EF" w:rsidP="00E95B84">
            <w:pPr>
              <w:pStyle w:val="CellBody"/>
              <w:jc w:val="center"/>
            </w:pPr>
            <w:r>
              <w:rPr>
                <w:w w:val="100"/>
              </w:rPr>
              <w:t>Present</w:t>
            </w:r>
          </w:p>
        </w:tc>
        <w:tc>
          <w:tcPr>
            <w:tcW w:w="352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40F53" w14:textId="77777777" w:rsidR="007D22EF" w:rsidRDefault="007D22EF" w:rsidP="00E95B84">
            <w:pPr>
              <w:pStyle w:val="CellBody"/>
              <w:rPr>
                <w:ins w:id="695" w:author="Cherian, George" w:date="2017-02-24T11:53:00Z"/>
                <w:w w:val="100"/>
              </w:rPr>
            </w:pPr>
            <w:r>
              <w:rPr>
                <w:w w:val="100"/>
              </w:rPr>
              <w:t>Block acknowledgment context:</w:t>
            </w:r>
          </w:p>
          <w:p w14:paraId="0A06CFBC" w14:textId="77777777" w:rsidR="00970E7B" w:rsidRDefault="00970E7B" w:rsidP="00E95B84">
            <w:pPr>
              <w:pStyle w:val="CellBody"/>
              <w:rPr>
                <w:ins w:id="696" w:author="Cherian, George" w:date="2017-02-24T11:53:00Z"/>
                <w:w w:val="100"/>
              </w:rPr>
            </w:pPr>
          </w:p>
          <w:p w14:paraId="23730D2E" w14:textId="77777777" w:rsidR="007D22EF" w:rsidRDefault="007D22EF" w:rsidP="00D40F9A">
            <w:pPr>
              <w:pStyle w:val="CellBody"/>
              <w:rPr>
                <w:ins w:id="697" w:author="Cherian, George" w:date="2017-03-08T17:12:00Z"/>
                <w:w w:val="100"/>
              </w:rPr>
            </w:pPr>
            <w:r>
              <w:rPr>
                <w:w w:val="100"/>
              </w:rPr>
              <w:t xml:space="preserve">Sent as a response to </w:t>
            </w:r>
            <w:ins w:id="698" w:author="Cherian, George" w:date="2017-03-08T16:56:00Z">
              <w:r w:rsidR="00D65917">
                <w:rPr>
                  <w:w w:val="100"/>
                </w:rPr>
                <w:t xml:space="preserve">MPDUs in </w:t>
              </w:r>
            </w:ins>
            <w:r>
              <w:rPr>
                <w:w w:val="100"/>
              </w:rPr>
              <w:t>an A-MPDU that solicits an immediate block acknowledgement or to a BAR frame</w:t>
            </w:r>
          </w:p>
          <w:p w14:paraId="7F90FD55" w14:textId="77777777" w:rsidR="00F01B5D" w:rsidRDefault="00F01B5D" w:rsidP="00D40F9A">
            <w:pPr>
              <w:pStyle w:val="CellBody"/>
              <w:rPr>
                <w:ins w:id="699" w:author="Cherian, George" w:date="2017-03-08T17:12:00Z"/>
                <w:w w:val="100"/>
              </w:rPr>
            </w:pPr>
          </w:p>
          <w:p w14:paraId="226CA730" w14:textId="5ACA981C" w:rsidR="00F01B5D" w:rsidRPr="00F01B5D" w:rsidRDefault="00F01B5D" w:rsidP="00D40F9A">
            <w:pPr>
              <w:pStyle w:val="CellBody"/>
              <w:rPr>
                <w:w w:val="100"/>
                <w:rPrChange w:id="700" w:author="Cherian, George" w:date="2017-03-08T17:12:00Z">
                  <w:rPr/>
                </w:rPrChange>
              </w:rPr>
            </w:pPr>
            <w:ins w:id="701" w:author="Cherian, George" w:date="2017-03-08T17:12:00Z">
              <w:r>
                <w:rPr>
                  <w:w w:val="100"/>
                </w:rPr>
                <w:t xml:space="preserve">See Note in the last row of this table </w:t>
              </w:r>
            </w:ins>
          </w:p>
        </w:tc>
      </w:tr>
      <w:tr w:rsidR="007D22EF" w14:paraId="155C7F9F" w14:textId="77777777" w:rsidTr="00E95B84">
        <w:trPr>
          <w:trHeight w:val="400"/>
          <w:jc w:val="center"/>
        </w:trPr>
        <w:tc>
          <w:tcPr>
            <w:tcW w:w="860" w:type="dxa"/>
            <w:vMerge/>
            <w:tcBorders>
              <w:top w:val="single" w:sz="10" w:space="0" w:color="000000"/>
              <w:left w:val="single" w:sz="10" w:space="0" w:color="000000"/>
              <w:bottom w:val="single" w:sz="2" w:space="0" w:color="000000"/>
              <w:right w:val="single" w:sz="2" w:space="0" w:color="000000"/>
            </w:tcBorders>
          </w:tcPr>
          <w:p w14:paraId="4234181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10" w:space="0" w:color="000000"/>
              <w:left w:val="single" w:sz="2" w:space="0" w:color="000000"/>
              <w:bottom w:val="single" w:sz="2" w:space="0" w:color="000000"/>
              <w:right w:val="single" w:sz="2" w:space="0" w:color="000000"/>
            </w:tcBorders>
          </w:tcPr>
          <w:p w14:paraId="638E318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0FFBB0"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376661" w14:textId="77777777" w:rsidR="007D22EF" w:rsidRDefault="007D22EF" w:rsidP="00E95B84">
            <w:pPr>
              <w:pStyle w:val="CellBody"/>
              <w:jc w:val="center"/>
            </w:pPr>
            <w:r>
              <w:rPr>
                <w:w w:val="100"/>
              </w:rPr>
              <w:t>Present</w:t>
            </w:r>
          </w:p>
        </w:tc>
        <w:tc>
          <w:tcPr>
            <w:tcW w:w="3520" w:type="dxa"/>
            <w:vMerge/>
            <w:tcBorders>
              <w:top w:val="single" w:sz="10" w:space="0" w:color="000000"/>
              <w:left w:val="single" w:sz="2" w:space="0" w:color="000000"/>
              <w:bottom w:val="single" w:sz="2" w:space="0" w:color="000000"/>
              <w:right w:val="single" w:sz="10" w:space="0" w:color="000000"/>
            </w:tcBorders>
          </w:tcPr>
          <w:p w14:paraId="115F701B"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FFC808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98B900"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FDFE5B" w14:textId="77777777" w:rsidR="007D22EF" w:rsidRDefault="007D22EF" w:rsidP="00E95B84">
            <w:pPr>
              <w:pStyle w:val="CellBody"/>
              <w:jc w:val="center"/>
            </w:pPr>
            <w:r>
              <w:rPr>
                <w:w w:val="100"/>
              </w:rPr>
              <w:t>0-7</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3BC3A"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28EEBC"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572FF9" w14:textId="77777777" w:rsidR="00D40F9A" w:rsidRDefault="007D22EF" w:rsidP="00E95B84">
            <w:pPr>
              <w:pStyle w:val="CellBody"/>
              <w:rPr>
                <w:ins w:id="702" w:author="Cherian, George" w:date="2017-02-24T13:33:00Z"/>
                <w:w w:val="100"/>
              </w:rPr>
            </w:pPr>
            <w:r>
              <w:rPr>
                <w:w w:val="100"/>
              </w:rPr>
              <w:t>Acknowledgment context</w:t>
            </w:r>
            <w:ins w:id="703" w:author="Cherian, George" w:date="2017-02-24T13:33:00Z">
              <w:r w:rsidR="00D40F9A">
                <w:rPr>
                  <w:w w:val="100"/>
                </w:rPr>
                <w:t>.</w:t>
              </w:r>
            </w:ins>
          </w:p>
          <w:p w14:paraId="595B9144" w14:textId="03B8A6D4" w:rsidR="007D22EF" w:rsidRDefault="007D22EF" w:rsidP="00E95B84">
            <w:pPr>
              <w:pStyle w:val="CellBody"/>
              <w:rPr>
                <w:w w:val="100"/>
              </w:rPr>
            </w:pPr>
            <w:r>
              <w:rPr>
                <w:w w:val="100"/>
              </w:rPr>
              <w:t>:</w:t>
            </w:r>
          </w:p>
          <w:p w14:paraId="72F17908" w14:textId="77777777" w:rsidR="007D22EF" w:rsidRDefault="007D22EF">
            <w:pPr>
              <w:pStyle w:val="CellBody"/>
              <w:rPr>
                <w:ins w:id="704" w:author="Cherian, George" w:date="2017-03-08T17:12:00Z"/>
                <w:w w:val="100"/>
              </w:rPr>
            </w:pPr>
            <w:r>
              <w:rPr>
                <w:w w:val="100"/>
              </w:rPr>
              <w:t>Sent as a response to an MPDU or VHT Single MPDU that solicits an immediate acknowledgment</w:t>
            </w:r>
          </w:p>
          <w:p w14:paraId="7A306494" w14:textId="77777777" w:rsidR="00F01B5D" w:rsidRDefault="00F01B5D">
            <w:pPr>
              <w:pStyle w:val="CellBody"/>
              <w:rPr>
                <w:ins w:id="705" w:author="Cherian, George" w:date="2017-03-08T17:12:00Z"/>
                <w:w w:val="100"/>
              </w:rPr>
            </w:pPr>
          </w:p>
          <w:p w14:paraId="7465E541" w14:textId="77777777" w:rsidR="00F01B5D" w:rsidRDefault="00F01B5D" w:rsidP="00F01B5D">
            <w:pPr>
              <w:pStyle w:val="CellBody"/>
              <w:rPr>
                <w:ins w:id="706" w:author="Cherian, George" w:date="2017-03-08T17:12:00Z"/>
                <w:w w:val="100"/>
              </w:rPr>
            </w:pPr>
            <w:ins w:id="707" w:author="Cherian, George" w:date="2017-03-08T17:12:00Z">
              <w:r>
                <w:rPr>
                  <w:w w:val="100"/>
                </w:rPr>
                <w:t>See Note in the last row of this table</w:t>
              </w:r>
            </w:ins>
          </w:p>
          <w:p w14:paraId="28E0B7EB" w14:textId="401F78FA" w:rsidR="00F01B5D" w:rsidRDefault="00F01B5D">
            <w:pPr>
              <w:pStyle w:val="CellBody"/>
            </w:pPr>
          </w:p>
        </w:tc>
      </w:tr>
      <w:tr w:rsidR="007D22EF" w14:paraId="0CD1816D" w14:textId="77777777" w:rsidTr="00E95B84">
        <w:trPr>
          <w:trHeight w:val="400"/>
          <w:jc w:val="center"/>
        </w:trPr>
        <w:tc>
          <w:tcPr>
            <w:tcW w:w="860" w:type="dxa"/>
            <w:vMerge/>
            <w:tcBorders>
              <w:top w:val="single" w:sz="2" w:space="0" w:color="000000"/>
              <w:left w:val="single" w:sz="10" w:space="0" w:color="000000"/>
              <w:bottom w:val="single" w:sz="2" w:space="0" w:color="000000"/>
              <w:right w:val="single" w:sz="2" w:space="0" w:color="000000"/>
            </w:tcBorders>
          </w:tcPr>
          <w:p w14:paraId="24DB5977" w14:textId="771B45E3"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0E03FA55"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74906"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94339"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4584A598"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CC2D96C"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5EF7D4" w14:textId="77777777" w:rsidR="007D22EF" w:rsidRDefault="007D22EF" w:rsidP="00E95B84">
            <w:pPr>
              <w:pStyle w:val="CellBody"/>
              <w:jc w:val="center"/>
            </w:pPr>
            <w:r>
              <w:rPr>
                <w:w w:val="100"/>
              </w:rPr>
              <w:t>0 or 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5679ED" w14:textId="77777777" w:rsidR="007D22EF" w:rsidRDefault="007D22EF" w:rsidP="00E95B84">
            <w:pPr>
              <w:pStyle w:val="CellBody"/>
              <w:jc w:val="center"/>
            </w:pPr>
            <w:r>
              <w:rPr>
                <w:w w:val="100"/>
              </w:rPr>
              <w:t>8 to 13</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040E2"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15D207"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72BA9" w14:textId="77777777" w:rsidR="007D22EF" w:rsidRDefault="007D22EF" w:rsidP="00E95B84">
            <w:pPr>
              <w:pStyle w:val="CellBody"/>
            </w:pPr>
            <w:r>
              <w:rPr>
                <w:w w:val="100"/>
              </w:rPr>
              <w:t>Reserved</w:t>
            </w:r>
          </w:p>
        </w:tc>
      </w:tr>
      <w:tr w:rsidR="007D22EF" w14:paraId="42A01833"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1BD4C8"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BEE09C"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BA659"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E990D5"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5EF74" w14:textId="77777777" w:rsidR="007D22EF" w:rsidRDefault="007D22EF" w:rsidP="00E95B84">
            <w:pPr>
              <w:pStyle w:val="CellBody"/>
            </w:pPr>
            <w:r>
              <w:rPr>
                <w:w w:val="100"/>
              </w:rPr>
              <w:t>Reserved</w:t>
            </w:r>
          </w:p>
        </w:tc>
      </w:tr>
      <w:tr w:rsidR="007D22EF" w14:paraId="109B61F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CD2BF4"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BF7CB"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E23E1"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32F4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4F45CC" w14:textId="2D2B96BE" w:rsidR="00D40F9A" w:rsidRDefault="007D22EF" w:rsidP="00E95B84">
            <w:pPr>
              <w:pStyle w:val="CellBody"/>
              <w:rPr>
                <w:ins w:id="708" w:author="Cherian, George" w:date="2017-02-24T13:34:00Z"/>
                <w:w w:val="100"/>
              </w:rPr>
            </w:pPr>
            <w:r>
              <w:rPr>
                <w:w w:val="100"/>
              </w:rPr>
              <w:t>All</w:t>
            </w:r>
            <w:ins w:id="709" w:author="Cherian, George" w:date="2017-02-24T13:34:00Z">
              <w:r w:rsidR="00D40F9A">
                <w:rPr>
                  <w:w w:val="100"/>
                </w:rPr>
                <w:t>-</w:t>
              </w:r>
              <w:proofErr w:type="spellStart"/>
              <w:r w:rsidR="00D40F9A">
                <w:rPr>
                  <w:w w:val="100"/>
                </w:rPr>
                <w:t>Ack</w:t>
              </w:r>
            </w:ins>
            <w:del w:id="710" w:author="Cherian, George" w:date="2017-02-24T13:34:00Z">
              <w:r w:rsidDel="00D40F9A">
                <w:rPr>
                  <w:w w:val="100"/>
                </w:rPr>
                <w:delText xml:space="preserve"> block acknowledgment </w:delText>
              </w:r>
            </w:del>
            <w:r>
              <w:rPr>
                <w:w w:val="100"/>
              </w:rPr>
              <w:t>context</w:t>
            </w:r>
            <w:proofErr w:type="spellEnd"/>
            <w:ins w:id="711" w:author="Cherian, George" w:date="2017-02-24T13:34:00Z">
              <w:r w:rsidR="00D40F9A">
                <w:rPr>
                  <w:w w:val="100"/>
                </w:rPr>
                <w:t>.</w:t>
              </w:r>
            </w:ins>
          </w:p>
          <w:p w14:paraId="0A0CB0C0" w14:textId="77777777" w:rsidR="00D40F9A" w:rsidRDefault="00D40F9A" w:rsidP="00E95B84">
            <w:pPr>
              <w:pStyle w:val="CellBody"/>
              <w:rPr>
                <w:ins w:id="712" w:author="Cherian, George" w:date="2017-02-24T13:34:00Z"/>
                <w:w w:val="100"/>
              </w:rPr>
            </w:pPr>
          </w:p>
          <w:p w14:paraId="3C289326" w14:textId="5C553952" w:rsidR="007D22EF" w:rsidRDefault="007D22EF">
            <w:pPr>
              <w:pStyle w:val="CellBody"/>
              <w:rPr>
                <w:w w:val="100"/>
              </w:rPr>
            </w:pPr>
            <w:r>
              <w:rPr>
                <w:w w:val="100"/>
              </w:rPr>
              <w:t>:</w:t>
            </w:r>
          </w:p>
          <w:p w14:paraId="4292AC63" w14:textId="77777777" w:rsidR="007D22EF" w:rsidRDefault="007D22EF">
            <w:pPr>
              <w:pStyle w:val="CellBody"/>
              <w:rPr>
                <w:ins w:id="713" w:author="Cherian, George" w:date="2017-03-08T17:12:00Z"/>
                <w:w w:val="100"/>
              </w:rPr>
            </w:pPr>
            <w:r>
              <w:rPr>
                <w:w w:val="100"/>
              </w:rPr>
              <w:t xml:space="preserve">Sent as a response to </w:t>
            </w:r>
            <w:ins w:id="714" w:author="Cherian, George" w:date="2017-03-08T16:56:00Z">
              <w:r w:rsidR="00D65917">
                <w:rPr>
                  <w:w w:val="100"/>
                </w:rPr>
                <w:t xml:space="preserve">MPDUs in </w:t>
              </w:r>
            </w:ins>
            <w:r>
              <w:rPr>
                <w:w w:val="100"/>
              </w:rPr>
              <w:t>an A-MPDU that solicits an immediate response and all MPDUs contained in the A-MPDU are received successfully</w:t>
            </w:r>
          </w:p>
          <w:p w14:paraId="0FEC3493" w14:textId="77777777" w:rsidR="00F01B5D" w:rsidRDefault="00F01B5D">
            <w:pPr>
              <w:pStyle w:val="CellBody"/>
              <w:rPr>
                <w:ins w:id="715" w:author="Cherian, George" w:date="2017-03-08T17:12:00Z"/>
                <w:w w:val="100"/>
              </w:rPr>
            </w:pPr>
          </w:p>
          <w:p w14:paraId="7BA1FE08" w14:textId="4DE3AF7F" w:rsidR="00F01B5D" w:rsidRPr="00F01B5D" w:rsidRDefault="00F01B5D">
            <w:pPr>
              <w:pStyle w:val="CellBody"/>
              <w:rPr>
                <w:w w:val="100"/>
                <w:rPrChange w:id="716" w:author="Cherian, George" w:date="2017-03-08T17:12:00Z">
                  <w:rPr/>
                </w:rPrChange>
              </w:rPr>
            </w:pPr>
            <w:ins w:id="717" w:author="Cherian, George" w:date="2017-03-08T17:12:00Z">
              <w:r>
                <w:rPr>
                  <w:w w:val="100"/>
                </w:rPr>
                <w:t>See Note in the last row of this table</w:t>
              </w:r>
            </w:ins>
          </w:p>
        </w:tc>
      </w:tr>
      <w:tr w:rsidR="007D22EF" w14:paraId="47FB9BF5" w14:textId="77777777" w:rsidTr="00E95B84">
        <w:trPr>
          <w:trHeight w:val="600"/>
          <w:jc w:val="center"/>
        </w:trPr>
        <w:tc>
          <w:tcPr>
            <w:tcW w:w="860" w:type="dxa"/>
            <w:vMerge/>
            <w:tcBorders>
              <w:top w:val="single" w:sz="2" w:space="0" w:color="000000"/>
              <w:left w:val="single" w:sz="10" w:space="0" w:color="000000"/>
              <w:bottom w:val="single" w:sz="2" w:space="0" w:color="000000"/>
              <w:right w:val="single" w:sz="2" w:space="0" w:color="000000"/>
            </w:tcBorders>
          </w:tcPr>
          <w:p w14:paraId="3409C0F5" w14:textId="7D358A6F"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753C3F62"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87E47"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F11E05"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0119707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7C1F1640"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AD7FB"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5C6C2F"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F232A"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E4BECE"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788F53" w14:textId="77777777" w:rsidR="007D22EF" w:rsidRDefault="007D22EF" w:rsidP="00E95B84">
            <w:pPr>
              <w:pStyle w:val="CellBody"/>
            </w:pPr>
            <w:r>
              <w:rPr>
                <w:w w:val="100"/>
              </w:rPr>
              <w:t>Reserved</w:t>
            </w:r>
          </w:p>
        </w:tc>
      </w:tr>
      <w:tr w:rsidR="007D22EF" w14:paraId="0B10A585" w14:textId="77777777" w:rsidTr="00E95B84">
        <w:trPr>
          <w:trHeight w:val="560"/>
          <w:jc w:val="center"/>
        </w:trPr>
        <w:tc>
          <w:tcPr>
            <w:tcW w:w="8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A590CE"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11CE8"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EC39A"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2C43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EE41CB7" w14:textId="165667BD" w:rsidR="00D40F9A" w:rsidRDefault="007D22EF" w:rsidP="00E95B84">
            <w:pPr>
              <w:pStyle w:val="CellBody"/>
              <w:rPr>
                <w:ins w:id="718" w:author="Cherian, George" w:date="2017-02-24T13:35:00Z"/>
                <w:w w:val="100"/>
              </w:rPr>
            </w:pPr>
            <w:r>
              <w:rPr>
                <w:w w:val="100"/>
              </w:rPr>
              <w:t xml:space="preserve">Action </w:t>
            </w:r>
            <w:del w:id="719" w:author="Cherian, George" w:date="2017-02-24T12:19:00Z">
              <w:r w:rsidDel="00095FF9">
                <w:rPr>
                  <w:w w:val="100"/>
                </w:rPr>
                <w:delText xml:space="preserve">Ack </w:delText>
              </w:r>
            </w:del>
            <w:r>
              <w:rPr>
                <w:w w:val="100"/>
              </w:rPr>
              <w:t>frame</w:t>
            </w:r>
            <w:ins w:id="720" w:author="Cherian, George" w:date="2017-03-07T10:46:00Z">
              <w:r w:rsidR="00ED4CEC">
                <w:rPr>
                  <w:w w:val="100"/>
                </w:rPr>
                <w:t>/PS Poll</w:t>
              </w:r>
              <w:r w:rsidR="00F11BAE">
                <w:rPr>
                  <w:w w:val="100"/>
                </w:rPr>
                <w:t xml:space="preserve"> [</w:t>
              </w:r>
              <w:r w:rsidR="00F11BAE" w:rsidRPr="00F11BAE">
                <w:rPr>
                  <w:w w:val="100"/>
                  <w:highlight w:val="yellow"/>
                  <w:rPrChange w:id="721" w:author="Cherian, George" w:date="2017-03-07T10:46:00Z">
                    <w:rPr>
                      <w:w w:val="100"/>
                    </w:rPr>
                  </w:rPrChange>
                </w:rPr>
                <w:t>CID5065</w:t>
              </w:r>
              <w:r w:rsidR="00F11BAE">
                <w:rPr>
                  <w:w w:val="100"/>
                </w:rPr>
                <w:t>]</w:t>
              </w:r>
            </w:ins>
            <w:r>
              <w:rPr>
                <w:w w:val="100"/>
              </w:rPr>
              <w:t xml:space="preserve"> acknowledgment context</w:t>
            </w:r>
            <w:ins w:id="722" w:author="Cherian, George" w:date="2017-02-24T13:35:00Z">
              <w:r w:rsidR="00D40F9A">
                <w:rPr>
                  <w:w w:val="100"/>
                </w:rPr>
                <w:t xml:space="preserve">. </w:t>
              </w:r>
            </w:ins>
          </w:p>
          <w:p w14:paraId="603116FB" w14:textId="6DAB3DC4" w:rsidR="00D40F9A" w:rsidDel="00F01B5D" w:rsidRDefault="00D40F9A" w:rsidP="00E95B84">
            <w:pPr>
              <w:pStyle w:val="CellBody"/>
              <w:rPr>
                <w:ins w:id="723" w:author="Cherian, George" w:date="2017-02-24T13:35:00Z"/>
                <w:del w:id="724" w:author="Cherian, George" w:date="2017-03-08T17:12:00Z"/>
                <w:w w:val="100"/>
              </w:rPr>
            </w:pPr>
            <w:ins w:id="725" w:author="Cherian, George" w:date="2017-02-24T13:35:00Z">
              <w:del w:id="726" w:author="Cherian, George" w:date="2017-03-08T17:12:00Z">
                <w:r w:rsidDel="00F01B5D">
                  <w:rPr>
                    <w:w w:val="100"/>
                  </w:rPr>
                  <w:delText>See Note in the last row of this table</w:delText>
                </w:r>
              </w:del>
            </w:ins>
          </w:p>
          <w:p w14:paraId="767D25B9" w14:textId="4DBD47D2" w:rsidR="007D22EF" w:rsidRDefault="007D22EF" w:rsidP="00E95B84">
            <w:pPr>
              <w:pStyle w:val="CellBody"/>
              <w:rPr>
                <w:w w:val="100"/>
              </w:rPr>
            </w:pPr>
            <w:r>
              <w:rPr>
                <w:w w:val="100"/>
              </w:rPr>
              <w:t>:</w:t>
            </w:r>
          </w:p>
          <w:p w14:paraId="5D6D71ED" w14:textId="517BA54B" w:rsidR="007D22EF" w:rsidRDefault="007D22EF" w:rsidP="00E95B84">
            <w:pPr>
              <w:pStyle w:val="CellBody"/>
              <w:rPr>
                <w:ins w:id="727" w:author="Cherian, George" w:date="2017-03-08T17:12:00Z"/>
                <w:w w:val="100"/>
              </w:rPr>
            </w:pPr>
            <w:r>
              <w:rPr>
                <w:w w:val="100"/>
              </w:rPr>
              <w:t xml:space="preserve">Sent as a response to an Action </w:t>
            </w:r>
            <w:proofErr w:type="spellStart"/>
            <w:r>
              <w:rPr>
                <w:w w:val="100"/>
              </w:rPr>
              <w:t>Ack</w:t>
            </w:r>
            <w:proofErr w:type="spellEnd"/>
            <w:r>
              <w:rPr>
                <w:w w:val="100"/>
              </w:rPr>
              <w:t xml:space="preserve"> frame carried in an A-MPDU</w:t>
            </w:r>
            <w:ins w:id="728" w:author="Cherian, George" w:date="2017-03-07T10:41:00Z">
              <w:r w:rsidR="00ED4CEC">
                <w:rPr>
                  <w:w w:val="100"/>
                </w:rPr>
                <w:t>, or a PS Poll</w:t>
              </w:r>
            </w:ins>
            <w:r>
              <w:rPr>
                <w:w w:val="100"/>
              </w:rPr>
              <w:t xml:space="preserve"> </w:t>
            </w:r>
            <w:ins w:id="729" w:author="Cherian, George" w:date="2017-03-07T14:51:00Z">
              <w:r w:rsidR="00B8541D">
                <w:rPr>
                  <w:w w:val="100"/>
                </w:rPr>
                <w:t xml:space="preserve">in S-MPDU </w:t>
              </w:r>
            </w:ins>
            <w:r>
              <w:rPr>
                <w:w w:val="100"/>
              </w:rPr>
              <w:t>that solicits an immediate acknowledgment</w:t>
            </w:r>
          </w:p>
          <w:p w14:paraId="3A1D2491" w14:textId="4E35826F" w:rsidR="00F01B5D" w:rsidRPr="00F01B5D" w:rsidRDefault="00F01B5D" w:rsidP="00E95B84">
            <w:pPr>
              <w:pStyle w:val="CellBody"/>
              <w:rPr>
                <w:w w:val="100"/>
                <w:rPrChange w:id="730" w:author="Cherian, George" w:date="2017-03-08T17:12:00Z">
                  <w:rPr/>
                </w:rPrChange>
              </w:rPr>
            </w:pPr>
            <w:ins w:id="731" w:author="Cherian, George" w:date="2017-03-08T17:12:00Z">
              <w:r>
                <w:rPr>
                  <w:w w:val="100"/>
                </w:rPr>
                <w:t>See Note in the last row of this table</w:t>
              </w:r>
            </w:ins>
          </w:p>
        </w:tc>
      </w:tr>
      <w:tr w:rsidR="007D22EF" w14:paraId="4AB4B6F5" w14:textId="77777777" w:rsidTr="00970E7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732" w:author="Cherian, George" w:date="2017-02-24T11:4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00"/>
          <w:jc w:val="center"/>
          <w:trPrChange w:id="733" w:author="Cherian, George" w:date="2017-02-24T11:47:00Z">
            <w:trPr>
              <w:trHeight w:val="400"/>
              <w:jc w:val="center"/>
            </w:trPr>
          </w:trPrChange>
        </w:trPr>
        <w:tc>
          <w:tcPr>
            <w:tcW w:w="860" w:type="dxa"/>
            <w:vMerge/>
            <w:tcBorders>
              <w:top w:val="single" w:sz="2" w:space="0" w:color="000000"/>
              <w:left w:val="single" w:sz="10" w:space="0" w:color="000000"/>
              <w:bottom w:val="single" w:sz="2" w:space="0" w:color="000000"/>
              <w:right w:val="single" w:sz="2" w:space="0" w:color="000000"/>
            </w:tcBorders>
            <w:tcPrChange w:id="734" w:author="Cherian, George" w:date="2017-02-24T11:47:00Z">
              <w:tcPr>
                <w:tcW w:w="860" w:type="dxa"/>
                <w:vMerge/>
                <w:tcBorders>
                  <w:top w:val="single" w:sz="2" w:space="0" w:color="000000"/>
                  <w:left w:val="single" w:sz="10" w:space="0" w:color="000000"/>
                  <w:bottom w:val="single" w:sz="10" w:space="0" w:color="000000"/>
                  <w:right w:val="single" w:sz="2" w:space="0" w:color="000000"/>
                </w:tcBorders>
              </w:tcPr>
            </w:tcPrChange>
          </w:tcPr>
          <w:p w14:paraId="18AAA6CD" w14:textId="302E6210"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Change w:id="735" w:author="Cherian, George" w:date="2017-02-24T11:47:00Z">
              <w:tcPr>
                <w:tcW w:w="840" w:type="dxa"/>
                <w:vMerge/>
                <w:tcBorders>
                  <w:top w:val="single" w:sz="2" w:space="0" w:color="000000"/>
                  <w:left w:val="single" w:sz="2" w:space="0" w:color="000000"/>
                  <w:bottom w:val="single" w:sz="10" w:space="0" w:color="000000"/>
                  <w:right w:val="single" w:sz="2" w:space="0" w:color="000000"/>
                </w:tcBorders>
              </w:tcPr>
            </w:tcPrChange>
          </w:tcPr>
          <w:p w14:paraId="65CDC4E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736" w:author="Cherian, George" w:date="2017-02-24T11:47:00Z">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2071E12" w14:textId="5A742659" w:rsidR="007D22EF" w:rsidRDefault="00DA58A8" w:rsidP="00E95B84">
            <w:pPr>
              <w:pStyle w:val="CellBody"/>
            </w:pPr>
            <w:ins w:id="737" w:author="Cherian, George" w:date="2017-02-20T21:44:00Z">
              <w:r>
                <w:rPr>
                  <w:w w:val="100"/>
                </w:rPr>
                <w:t xml:space="preserve">Block </w:t>
              </w:r>
              <w:proofErr w:type="spellStart"/>
              <w:r>
                <w:rPr>
                  <w:w w:val="100"/>
                </w:rPr>
                <w:t>Ack</w:t>
              </w:r>
              <w:proofErr w:type="spellEnd"/>
              <w:r>
                <w:rPr>
                  <w:w w:val="100"/>
                </w:rPr>
                <w:t xml:space="preserve"> Bitmap</w:t>
              </w:r>
              <w:r w:rsidDel="00DA58A8">
                <w:rPr>
                  <w:w w:val="100"/>
                </w:rPr>
                <w:t xml:space="preserve"> </w:t>
              </w:r>
            </w:ins>
            <w:del w:id="738" w:author="Cherian, George" w:date="2017-02-20T21:44:00Z">
              <w:r w:rsidR="007D22EF" w:rsidDel="00DA58A8">
                <w:rPr>
                  <w:w w:val="100"/>
                </w:rPr>
                <w:delText>N/A</w:delText>
              </w:r>
              <w:r w:rsidR="004406E3" w:rsidDel="00DA58A8">
                <w:rPr>
                  <w:w w:val="100"/>
                </w:rPr>
                <w:delText xml:space="preserve"> </w:delText>
              </w:r>
            </w:del>
            <w:r w:rsidR="004406E3" w:rsidRPr="004406E3">
              <w:rPr>
                <w:w w:val="100"/>
                <w:highlight w:val="yellow"/>
              </w:rPr>
              <w:t xml:space="preserve">[CID </w:t>
            </w:r>
            <w:r w:rsidR="004406E3" w:rsidRPr="00DA58A8">
              <w:rPr>
                <w:bCs/>
                <w:iCs/>
                <w:highlight w:val="yellow"/>
                <w:lang w:eastAsia="ko-KR"/>
              </w:rPr>
              <w:t>3162</w:t>
            </w:r>
            <w:ins w:id="739" w:author="Cherian, George" w:date="2017-02-20T21:44:00Z">
              <w:r w:rsidRPr="00DA58A8">
                <w:rPr>
                  <w:bCs/>
                  <w:iCs/>
                  <w:highlight w:val="yellow"/>
                  <w:lang w:eastAsia="ko-KR"/>
                </w:rPr>
                <w:t xml:space="preserve">, </w:t>
              </w:r>
            </w:ins>
            <w:ins w:id="740" w:author="Cherian, George" w:date="2017-02-20T21:45:00Z">
              <w:r w:rsidRPr="00DA58A8">
                <w:rPr>
                  <w:bCs/>
                  <w:iCs/>
                  <w:highlight w:val="yellow"/>
                  <w:lang w:eastAsia="ko-KR"/>
                  <w:rPrChange w:id="741" w:author="Cherian, George" w:date="2017-02-20T21:45:00Z">
                    <w:rPr>
                      <w:bCs/>
                      <w:iCs/>
                      <w:lang w:eastAsia="ko-KR"/>
                    </w:rPr>
                  </w:rPrChange>
                </w:rPr>
                <w:t>7312, 7475, 9364</w:t>
              </w:r>
            </w:ins>
            <w:r w:rsidR="004406E3" w:rsidRPr="00DA58A8">
              <w:rPr>
                <w:bCs/>
                <w:iCs/>
                <w:highlight w:val="yellow"/>
                <w:lang w:eastAsia="ko-KR"/>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742" w:author="Cherian, George" w:date="2017-02-24T11:47: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061957B5" w14:textId="3CCDBD10"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Change w:id="743" w:author="Cherian, George" w:date="2017-02-24T11:47:00Z">
              <w:tcPr>
                <w:tcW w:w="3520" w:type="dxa"/>
                <w:vMerge/>
                <w:tcBorders>
                  <w:top w:val="single" w:sz="2" w:space="0" w:color="000000"/>
                  <w:left w:val="single" w:sz="2" w:space="0" w:color="000000"/>
                  <w:bottom w:val="single" w:sz="10" w:space="0" w:color="000000"/>
                  <w:right w:val="single" w:sz="10" w:space="0" w:color="000000"/>
                </w:tcBorders>
              </w:tcPr>
            </w:tcPrChange>
          </w:tcPr>
          <w:p w14:paraId="154672F4"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8D08C4" w14:paraId="13ADD487" w14:textId="77777777" w:rsidTr="003E2F85">
        <w:trPr>
          <w:trHeight w:val="400"/>
          <w:jc w:val="center"/>
          <w:ins w:id="744" w:author="Cherian, George" w:date="2017-03-01T16:30:00Z"/>
        </w:trPr>
        <w:tc>
          <w:tcPr>
            <w:tcW w:w="8760" w:type="dxa"/>
            <w:gridSpan w:val="5"/>
            <w:tcBorders>
              <w:top w:val="single" w:sz="2" w:space="0" w:color="000000"/>
              <w:left w:val="single" w:sz="10" w:space="0" w:color="000000"/>
              <w:bottom w:val="single" w:sz="10" w:space="0" w:color="000000"/>
              <w:right w:val="single" w:sz="10" w:space="0" w:color="000000"/>
            </w:tcBorders>
          </w:tcPr>
          <w:p w14:paraId="1F86DBE0" w14:textId="77777777" w:rsidR="008D08C4" w:rsidRPr="00970E7B" w:rsidRDefault="008D08C4" w:rsidP="003E2F85">
            <w:pPr>
              <w:pStyle w:val="Prim2"/>
              <w:widowControl w:val="0"/>
              <w:spacing w:line="240" w:lineRule="auto"/>
              <w:ind w:left="0"/>
              <w:jc w:val="left"/>
              <w:rPr>
                <w:ins w:id="745" w:author="Cherian, George" w:date="2017-03-01T16:30:00Z"/>
                <w:w w:val="100"/>
                <w:rPrChange w:id="746" w:author="Cherian, George" w:date="2017-02-24T11:50:00Z">
                  <w:rPr>
                    <w:ins w:id="747" w:author="Cherian, George" w:date="2017-03-01T16:30:00Z"/>
                    <w:rFonts w:ascii="Symbol" w:hAnsi="Symbol" w:cstheme="minorBidi"/>
                    <w:color w:val="auto"/>
                    <w:w w:val="100"/>
                    <w:sz w:val="24"/>
                    <w:szCs w:val="24"/>
                  </w:rPr>
                </w:rPrChange>
              </w:rPr>
            </w:pPr>
            <w:ins w:id="748" w:author="Cherian, George" w:date="2017-03-01T16:30:00Z">
              <w:r>
                <w:rPr>
                  <w:w w:val="100"/>
                </w:rPr>
                <w:t>NOTE-= Additional rules for acknowledgement, block acknowledgment, all-</w:t>
              </w:r>
              <w:proofErr w:type="spellStart"/>
              <w:r>
                <w:rPr>
                  <w:w w:val="100"/>
                </w:rPr>
                <w:t>ack</w:t>
              </w:r>
              <w:proofErr w:type="spellEnd"/>
              <w:r>
                <w:rPr>
                  <w:w w:val="100"/>
                </w:rPr>
                <w:t>, are defined in 27.4.2 for when the A-MPDU is a multi-TID A-MPDU. [</w:t>
              </w:r>
              <w:r w:rsidRPr="00D40F9A">
                <w:rPr>
                  <w:w w:val="100"/>
                  <w:highlight w:val="yellow"/>
                </w:rPr>
                <w:t>CID8477</w:t>
              </w:r>
              <w:r w:rsidRPr="008D08C4">
                <w:rPr>
                  <w:w w:val="100"/>
                  <w:highlight w:val="yellow"/>
                </w:rPr>
                <w:t xml:space="preserve">, </w:t>
              </w:r>
              <w:r w:rsidRPr="00D40F9A">
                <w:rPr>
                  <w:w w:val="100"/>
                  <w:highlight w:val="yellow"/>
                </w:rPr>
                <w:t>CID7311</w:t>
              </w:r>
              <w:r w:rsidRPr="008D08C4">
                <w:rPr>
                  <w:w w:val="100"/>
                  <w:highlight w:val="yellow"/>
                </w:rPr>
                <w:t xml:space="preserve">, </w:t>
              </w:r>
              <w:r w:rsidRPr="00D40F9A">
                <w:rPr>
                  <w:w w:val="100"/>
                  <w:highlight w:val="yellow"/>
                </w:rPr>
                <w:t>CID8113, CID818</w:t>
              </w:r>
              <w:r>
                <w:rPr>
                  <w:w w:val="100"/>
                </w:rPr>
                <w:t xml:space="preserve"> ]</w:t>
              </w:r>
            </w:ins>
          </w:p>
        </w:tc>
      </w:tr>
    </w:tbl>
    <w:p w14:paraId="11DBB750" w14:textId="77777777" w:rsidR="007D22EF" w:rsidRDefault="007D22EF" w:rsidP="007D22EF">
      <w:pPr>
        <w:pStyle w:val="T"/>
        <w:rPr>
          <w:b/>
          <w:bCs/>
          <w:i/>
          <w:iCs/>
          <w:w w:val="100"/>
          <w:sz w:val="24"/>
          <w:szCs w:val="24"/>
          <w:lang w:val="en-GB"/>
        </w:rPr>
      </w:pPr>
    </w:p>
    <w:p w14:paraId="35143787" w14:textId="4B780233" w:rsidR="007D22EF" w:rsidRDefault="007D22EF" w:rsidP="007D22EF">
      <w:pPr>
        <w:pStyle w:val="T"/>
        <w:rPr>
          <w:b/>
          <w:bCs/>
          <w:i/>
          <w:iCs/>
          <w:w w:val="100"/>
          <w:sz w:val="24"/>
          <w:szCs w:val="24"/>
          <w:lang w:val="en-GB"/>
        </w:rPr>
      </w:pPr>
      <w:r>
        <w:rPr>
          <w:w w:val="100"/>
        </w:rPr>
        <w:t xml:space="preserve">If the </w:t>
      </w:r>
      <w:proofErr w:type="spellStart"/>
      <w:r>
        <w:rPr>
          <w:w w:val="100"/>
        </w:rPr>
        <w:t>Ack</w:t>
      </w:r>
      <w:proofErr w:type="spellEnd"/>
      <w:r>
        <w:rPr>
          <w:w w:val="100"/>
        </w:rPr>
        <w:t xml:space="preserve"> Type field is 0, the Fragment Number subfield </w:t>
      </w:r>
      <w:ins w:id="749" w:author="Cherian, George" w:date="2017-02-24T12:12:00Z">
        <w:r w:rsidR="002920F3">
          <w:rPr>
            <w:w w:val="100"/>
          </w:rPr>
          <w:t xml:space="preserve">indicates the length of the </w:t>
        </w:r>
        <w:proofErr w:type="spellStart"/>
        <w:r w:rsidR="002920F3">
          <w:rPr>
            <w:w w:val="100"/>
          </w:rPr>
          <w:t>BlockAck</w:t>
        </w:r>
        <w:proofErr w:type="spellEnd"/>
        <w:r w:rsidR="002920F3">
          <w:rPr>
            <w:w w:val="100"/>
          </w:rPr>
          <w:t xml:space="preserve"> bitmap subfield as </w:t>
        </w:r>
      </w:ins>
      <w:del w:id="750" w:author="Cherian, George" w:date="2017-02-24T12:13:00Z">
        <w:r w:rsidDel="002920F3">
          <w:rPr>
            <w:w w:val="100"/>
          </w:rPr>
          <w:delText xml:space="preserve">encoding </w:delText>
        </w:r>
      </w:del>
      <w:del w:id="751" w:author="Cherian, George" w:date="2017-02-24T13:36:00Z">
        <w:r w:rsidDel="00B37C48">
          <w:rPr>
            <w:w w:val="100"/>
          </w:rPr>
          <w:delText>is</w:delText>
        </w:r>
      </w:del>
      <w:r>
        <w:rPr>
          <w:w w:val="100"/>
        </w:rPr>
        <w:t xml:space="preserve">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7D22EF" w14:paraId="00C7CCBC" w14:textId="77777777" w:rsidTr="00E95B84">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63A30A1C" w14:textId="77777777" w:rsidR="007D22EF" w:rsidRDefault="007D22EF" w:rsidP="008954CA">
            <w:pPr>
              <w:pStyle w:val="TableTitle"/>
              <w:numPr>
                <w:ilvl w:val="0"/>
                <w:numId w:val="9"/>
              </w:numPr>
            </w:pPr>
            <w:bookmarkStart w:id="752" w:name="RTF35353130303a205461626c65"/>
            <w:r>
              <w:rPr>
                <w:w w:val="100"/>
              </w:rPr>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52"/>
          </w:p>
        </w:tc>
      </w:tr>
      <w:tr w:rsidR="007D22EF" w14:paraId="560A77B4" w14:textId="77777777" w:rsidTr="00E95B84">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0605BE" w14:textId="77777777" w:rsidR="007D22EF" w:rsidRDefault="007D22EF" w:rsidP="00E95B84">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16FB67" w14:textId="77777777" w:rsidR="007D22EF" w:rsidRDefault="007D22EF" w:rsidP="00E95B84">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B7784C" w14:textId="77777777" w:rsidR="007D22EF" w:rsidRDefault="007D22EF" w:rsidP="00E95B84">
            <w:pPr>
              <w:pStyle w:val="CellHeading"/>
            </w:pPr>
            <w:r>
              <w:rPr>
                <w:w w:val="100"/>
              </w:rPr>
              <w:t xml:space="preserve">Block </w:t>
            </w:r>
            <w:proofErr w:type="spellStart"/>
            <w:r>
              <w:rPr>
                <w:w w:val="100"/>
              </w:rPr>
              <w:t>Ack</w:t>
            </w:r>
            <w:proofErr w:type="spellEnd"/>
            <w:r>
              <w:rPr>
                <w:w w:val="100"/>
              </w:rPr>
              <w:t xml:space="preserve">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8EBD8C" w14:textId="77777777" w:rsidR="007D22EF" w:rsidRDefault="007D22EF" w:rsidP="00E95B84">
            <w:pPr>
              <w:pStyle w:val="CellHeading"/>
            </w:pPr>
            <w:r>
              <w:rPr>
                <w:w w:val="100"/>
              </w:rPr>
              <w:t>Maximum number of MSDUs/A-MSDUs that can be acknowledged</w:t>
            </w:r>
          </w:p>
        </w:tc>
      </w:tr>
      <w:tr w:rsidR="007D22EF" w14:paraId="3530B051" w14:textId="77777777" w:rsidTr="00E95B84">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F180B" w14:textId="77777777" w:rsidR="007D22EF" w:rsidRDefault="007D22EF" w:rsidP="00E95B84">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6A4E29" w14:textId="77777777" w:rsidR="007D22EF" w:rsidRDefault="007D22EF" w:rsidP="00E95B84">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577E0" w14:textId="77777777" w:rsidR="007D22EF" w:rsidRDefault="007D22EF" w:rsidP="00E95B84">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5D14A550"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C16DF3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147DB25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08779724"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E8EA0B"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6780F0"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A41F7" w14:textId="77777777" w:rsidR="007D22EF" w:rsidRDefault="007D22EF" w:rsidP="00E95B84">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18536" w14:textId="77777777" w:rsidR="007D22EF" w:rsidRDefault="007D22EF" w:rsidP="00E95B84">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70326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B2FDA" w14:textId="77777777" w:rsidR="007D22EF" w:rsidRDefault="007D22EF" w:rsidP="00E95B84">
            <w:pPr>
              <w:pStyle w:val="CellBody"/>
              <w:jc w:val="center"/>
            </w:pPr>
            <w:r>
              <w:rPr>
                <w:w w:val="100"/>
              </w:rPr>
              <w:t>64</w:t>
            </w:r>
          </w:p>
        </w:tc>
      </w:tr>
      <w:tr w:rsidR="007D22EF" w14:paraId="6E81A1BB"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EDE47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639A41"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21796C"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363BD47D"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53985B"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8967B" w14:textId="77777777" w:rsidR="007D22EF" w:rsidRDefault="007D22EF" w:rsidP="00E95B84">
            <w:pPr>
              <w:pStyle w:val="CellBody"/>
              <w:jc w:val="center"/>
            </w:pPr>
            <w:r>
              <w:rPr>
                <w:w w:val="100"/>
              </w:rPr>
              <w:t>128</w:t>
            </w:r>
          </w:p>
        </w:tc>
      </w:tr>
      <w:tr w:rsidR="007D22EF" w14:paraId="645C153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2673D9"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3741D9"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5D89A"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AB383A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CF8E3F"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90A6CE" w14:textId="77777777" w:rsidR="007D22EF" w:rsidRDefault="007D22EF" w:rsidP="00E95B84">
            <w:pPr>
              <w:pStyle w:val="CellBody"/>
              <w:jc w:val="center"/>
            </w:pPr>
            <w:r>
              <w:rPr>
                <w:w w:val="100"/>
              </w:rPr>
              <w:t>256</w:t>
            </w:r>
          </w:p>
        </w:tc>
      </w:tr>
      <w:tr w:rsidR="007D22EF" w14:paraId="51027F5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6936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2C280"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9C4C51"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028928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9EE7B"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8EA951" w14:textId="77777777" w:rsidR="007D22EF" w:rsidRDefault="007D22EF" w:rsidP="00E95B84">
            <w:pPr>
              <w:pStyle w:val="CellBody"/>
              <w:jc w:val="center"/>
            </w:pPr>
            <w:r>
              <w:rPr>
                <w:w w:val="100"/>
              </w:rPr>
              <w:t>32</w:t>
            </w:r>
          </w:p>
        </w:tc>
      </w:tr>
      <w:tr w:rsidR="007D22EF" w14:paraId="737DB909"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BEA32"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465D7"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B3D599" w14:textId="77777777" w:rsidR="007D22EF" w:rsidRDefault="007D22EF" w:rsidP="00E95B84">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64F63" w14:textId="77777777" w:rsidR="007D22EF" w:rsidRDefault="007D22EF" w:rsidP="00E95B84">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F045B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AFFCB0" w14:textId="77777777" w:rsidR="007D22EF" w:rsidRDefault="007D22EF" w:rsidP="00E95B84">
            <w:pPr>
              <w:pStyle w:val="CellBody"/>
              <w:jc w:val="center"/>
            </w:pPr>
            <w:r>
              <w:rPr>
                <w:w w:val="100"/>
              </w:rPr>
              <w:t>16</w:t>
            </w:r>
          </w:p>
        </w:tc>
      </w:tr>
      <w:tr w:rsidR="007D22EF" w14:paraId="0F18C705"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308AF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4F6FB6"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D4E05"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226D26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63C425"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879E3" w14:textId="77777777" w:rsidR="007D22EF" w:rsidRDefault="007D22EF" w:rsidP="00E95B84">
            <w:pPr>
              <w:pStyle w:val="CellBody"/>
              <w:jc w:val="center"/>
            </w:pPr>
            <w:r>
              <w:rPr>
                <w:w w:val="100"/>
              </w:rPr>
              <w:t>32</w:t>
            </w:r>
          </w:p>
        </w:tc>
      </w:tr>
      <w:tr w:rsidR="007D22EF" w14:paraId="4F23CD6A"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7BE38"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69350D"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24EADF"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2533AD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5FF90"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9F188" w14:textId="77777777" w:rsidR="007D22EF" w:rsidRDefault="007D22EF" w:rsidP="00E95B84">
            <w:pPr>
              <w:pStyle w:val="CellBody"/>
              <w:jc w:val="center"/>
            </w:pPr>
            <w:r>
              <w:rPr>
                <w:w w:val="100"/>
              </w:rPr>
              <w:t>64</w:t>
            </w:r>
          </w:p>
        </w:tc>
      </w:tr>
      <w:tr w:rsidR="007D22EF" w14:paraId="54678723"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C41A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BED3CB"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CFFAD2"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AD62F9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CA3E1"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79121" w14:textId="77777777" w:rsidR="007D22EF" w:rsidRDefault="007D22EF" w:rsidP="00E95B84">
            <w:pPr>
              <w:pStyle w:val="CellBody"/>
              <w:jc w:val="center"/>
            </w:pPr>
            <w:r>
              <w:rPr>
                <w:w w:val="100"/>
              </w:rPr>
              <w:t>8</w:t>
            </w:r>
          </w:p>
        </w:tc>
      </w:tr>
      <w:tr w:rsidR="008037AA" w14:paraId="136892A7" w14:textId="77777777" w:rsidTr="003E2F8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835FD" w14:textId="77777777" w:rsidR="008037AA" w:rsidRDefault="008037AA" w:rsidP="00E95B84">
            <w:pPr>
              <w:pStyle w:val="CellBody"/>
              <w:jc w:val="center"/>
            </w:pPr>
            <w:r>
              <w:rPr>
                <w:w w:val="100"/>
              </w:rPr>
              <w:t>1</w:t>
            </w:r>
          </w:p>
        </w:tc>
        <w:tc>
          <w:tcPr>
            <w:tcW w:w="14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32724" w14:textId="77777777" w:rsidR="008037AA" w:rsidRDefault="008037AA" w:rsidP="00E95B84">
            <w:pPr>
              <w:pStyle w:val="CellBody"/>
              <w:jc w:val="center"/>
            </w:pPr>
            <w:r>
              <w:rPr>
                <w:w w:val="100"/>
              </w:rPr>
              <w:t>Any</w:t>
            </w:r>
          </w:p>
          <w:p w14:paraId="4F440E78" w14:textId="37EE3F89" w:rsidR="008037AA" w:rsidRDefault="008037AA" w:rsidP="00E95B84">
            <w:pPr>
              <w:pStyle w:val="CellBody"/>
              <w:jc w:val="center"/>
            </w:pPr>
            <w:del w:id="753" w:author="Cherian, George" w:date="2017-03-06T12:47:00Z">
              <w:r w:rsidDel="008037AA">
                <w:rPr>
                  <w:w w:val="100"/>
                </w:rPr>
                <w:delText>Any</w:delText>
              </w:r>
            </w:del>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BEF42" w14:textId="77777777" w:rsidR="008037AA" w:rsidRDefault="008037AA" w:rsidP="00E95B84">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4258F9" w14:textId="77777777" w:rsidR="008037AA" w:rsidRDefault="008037AA" w:rsidP="00E95B84">
            <w:pPr>
              <w:pStyle w:val="CellBody"/>
              <w:jc w:val="center"/>
              <w:rPr>
                <w:ins w:id="754" w:author="Cherian, George" w:date="2017-03-06T12:48:00Z"/>
                <w:w w:val="100"/>
              </w:rPr>
            </w:pPr>
            <w:del w:id="755" w:author="Cherian, George" w:date="2017-03-06T12:48:00Z">
              <w:r w:rsidDel="008037AA">
                <w:rPr>
                  <w:w w:val="100"/>
                </w:rPr>
                <w:delText>Reserved</w:delText>
              </w:r>
            </w:del>
          </w:p>
          <w:p w14:paraId="76466C66" w14:textId="086D84E2" w:rsidR="008037AA" w:rsidRDefault="008037AA" w:rsidP="00E95B84">
            <w:pPr>
              <w:pStyle w:val="CellBody"/>
              <w:jc w:val="center"/>
            </w:pPr>
            <w:ins w:id="756" w:author="Cherian, George" w:date="2017-03-06T12:46:00Z">
              <w:r>
                <w:rPr>
                  <w:w w:val="100"/>
                </w:rPr>
                <w:t xml:space="preserve">(value indicated </w:t>
              </w:r>
            </w:ins>
            <w:ins w:id="757" w:author="Cherian, George" w:date="2017-03-06T12:47:00Z">
              <w:r>
                <w:rPr>
                  <w:w w:val="100"/>
                </w:rPr>
                <w:t xml:space="preserve">by B2 to B0) </w:t>
              </w:r>
            </w:ins>
            <w:ins w:id="758" w:author="Cherian, George" w:date="2017-03-06T12:59:00Z">
              <w:r w:rsidR="003E2F85">
                <w:rPr>
                  <w:w w:val="100"/>
                </w:rPr>
                <w:t xml:space="preserve">x 4 </w:t>
              </w:r>
            </w:ins>
            <w:ins w:id="759" w:author="Cherian, George" w:date="2017-03-06T12:47:00Z">
              <w:r>
                <w:rPr>
                  <w:w w:val="100"/>
                </w:rPr>
                <w:t>octets</w:t>
              </w:r>
            </w:ins>
            <w:ins w:id="760" w:author="Cherian, George" w:date="2017-03-06T13:29:00Z">
              <w:r w:rsidR="00D43AF3">
                <w:rPr>
                  <w:w w:val="100"/>
                </w:rPr>
                <w:t xml:space="preserve"> [</w:t>
              </w:r>
              <w:r w:rsidR="00D43AF3" w:rsidRPr="007B3C98">
                <w:rPr>
                  <w:w w:val="100"/>
                  <w:highlight w:val="yellow"/>
                </w:rPr>
                <w:t>CID4852</w:t>
              </w:r>
              <w:r w:rsidR="00D43AF3">
                <w:rPr>
                  <w:w w:val="100"/>
                </w:rPr>
                <w:t>]</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B97274" w14:textId="77777777" w:rsidR="008037AA" w:rsidRDefault="008037AA" w:rsidP="00E95B84">
            <w:pPr>
              <w:pStyle w:val="CellBody"/>
              <w:jc w:val="center"/>
            </w:pPr>
            <w:r>
              <w:rPr>
                <w:w w:val="100"/>
              </w:rPr>
              <w:t>Reserved</w:t>
            </w:r>
          </w:p>
        </w:tc>
      </w:tr>
      <w:tr w:rsidR="007D22EF" w14:paraId="6FD77628" w14:textId="77777777" w:rsidTr="00E95B84">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DCBE369" w14:textId="77777777" w:rsidR="007D22EF" w:rsidRDefault="007D22EF" w:rsidP="00E95B84">
            <w:pPr>
              <w:pStyle w:val="Note"/>
              <w:rPr>
                <w:ins w:id="761" w:author="Cherian, George" w:date="2017-03-06T12:58:00Z"/>
                <w:w w:val="100"/>
              </w:rPr>
            </w:pPr>
            <w:r>
              <w:rPr>
                <w:w w:val="100"/>
              </w:rPr>
              <w:t xml:space="preserve">NOTE—A Multi-STA </w:t>
            </w:r>
            <w:proofErr w:type="spellStart"/>
            <w:r>
              <w:rPr>
                <w:w w:val="100"/>
              </w:rPr>
              <w:t>BlockAck</w:t>
            </w:r>
            <w:proofErr w:type="spellEnd"/>
            <w:r>
              <w:rPr>
                <w:w w:val="100"/>
              </w:rPr>
              <w:t xml:space="preserve"> frame with B0 of the Fragment Number subfield set to 1 can only be sent to an HE STA whose HE Fragmentation Support subfield in the HE Capabilities element it transmits is 3 (see 27.3 (Fragmentation)).</w:t>
            </w:r>
          </w:p>
          <w:p w14:paraId="0D7EDE36" w14:textId="77777777" w:rsidR="003E2F85" w:rsidRDefault="003E2F85" w:rsidP="00E95B84">
            <w:pPr>
              <w:pStyle w:val="Note"/>
              <w:rPr>
                <w:ins w:id="762" w:author="Cherian, George" w:date="2017-03-06T12:58:00Z"/>
                <w:w w:val="100"/>
              </w:rPr>
            </w:pPr>
          </w:p>
          <w:p w14:paraId="2DCEC139" w14:textId="213E3E51" w:rsidR="003E2F85" w:rsidRDefault="003E2F85" w:rsidP="00E95B84">
            <w:pPr>
              <w:pStyle w:val="Note"/>
            </w:pPr>
            <w:ins w:id="763" w:author="Cherian, George" w:date="2017-03-06T12:58:00Z">
              <w:r>
                <w:rPr>
                  <w:w w:val="100"/>
                </w:rPr>
                <w:t xml:space="preserve">NOTE – When B3 is set to 1, the </w:t>
              </w:r>
            </w:ins>
            <w:ins w:id="764" w:author="Cherian, George" w:date="2017-03-06T12:59:00Z">
              <w:r>
                <w:rPr>
                  <w:w w:val="100"/>
                </w:rPr>
                <w:t xml:space="preserve">Block </w:t>
              </w:r>
              <w:proofErr w:type="spellStart"/>
              <w:r>
                <w:rPr>
                  <w:w w:val="100"/>
                </w:rPr>
                <w:t>Ack</w:t>
              </w:r>
              <w:proofErr w:type="spellEnd"/>
              <w:r>
                <w:rPr>
                  <w:w w:val="100"/>
                </w:rPr>
                <w:t xml:space="preserve"> Bitmap subfield length is derived as 4 times the value that is set using the bits B2 to B0. For </w:t>
              </w:r>
            </w:ins>
            <w:ins w:id="765" w:author="Cherian, George" w:date="2017-03-06T13:00:00Z">
              <w:r>
                <w:rPr>
                  <w:w w:val="100"/>
                </w:rPr>
                <w:t xml:space="preserve">example, if the bits B2 to B0 is set to </w:t>
              </w:r>
            </w:ins>
            <w:ins w:id="766" w:author="Cherian, George" w:date="2017-03-06T13:05:00Z">
              <w:r w:rsidR="00A74C79">
                <w:rPr>
                  <w:w w:val="100"/>
                </w:rPr>
                <w:t xml:space="preserve">011, then the Block </w:t>
              </w:r>
              <w:proofErr w:type="spellStart"/>
              <w:r w:rsidR="00A74C79">
                <w:rPr>
                  <w:w w:val="100"/>
                </w:rPr>
                <w:t>Ack</w:t>
              </w:r>
              <w:proofErr w:type="spellEnd"/>
              <w:r w:rsidR="00A74C79">
                <w:rPr>
                  <w:w w:val="100"/>
                </w:rPr>
                <w:t xml:space="preserve"> Bitmap subfield length is 12 octets</w:t>
              </w:r>
            </w:ins>
            <w:ins w:id="767" w:author="Cherian, George" w:date="2017-03-06T13:28:00Z">
              <w:r w:rsidR="00786470">
                <w:rPr>
                  <w:w w:val="100"/>
                </w:rPr>
                <w:t xml:space="preserve"> [</w:t>
              </w:r>
            </w:ins>
            <w:ins w:id="768" w:author="Cherian, George" w:date="2017-03-06T13:29:00Z">
              <w:r w:rsidR="00786470" w:rsidRPr="007B3C98">
                <w:rPr>
                  <w:w w:val="100"/>
                  <w:highlight w:val="yellow"/>
                </w:rPr>
                <w:t>CID4852</w:t>
              </w:r>
            </w:ins>
            <w:ins w:id="769" w:author="Cherian, George" w:date="2017-03-06T13:28:00Z">
              <w:r w:rsidR="00786470">
                <w:rPr>
                  <w:rFonts w:ascii="Arial" w:eastAsia="Times New Roman" w:hAnsi="Arial" w:cs="Arial"/>
                  <w:sz w:val="16"/>
                  <w:szCs w:val="16"/>
                </w:rPr>
                <w:t>]</w:t>
              </w:r>
            </w:ins>
          </w:p>
        </w:tc>
      </w:tr>
    </w:tbl>
    <w:p w14:paraId="37DCBD31" w14:textId="77777777" w:rsidR="007D22EF" w:rsidRDefault="007D22EF" w:rsidP="007D22EF">
      <w:pPr>
        <w:pStyle w:val="T"/>
        <w:rPr>
          <w:b/>
          <w:bCs/>
          <w:i/>
          <w:iCs/>
          <w:w w:val="100"/>
          <w:sz w:val="24"/>
          <w:szCs w:val="24"/>
          <w:lang w:val="en-GB"/>
        </w:rPr>
      </w:pPr>
    </w:p>
    <w:p w14:paraId="2A52C091" w14:textId="37AAA96A" w:rsidR="007D22EF" w:rsidRDefault="007D22EF" w:rsidP="007D22EF">
      <w:pPr>
        <w:pStyle w:val="T"/>
        <w:rPr>
          <w:w w:val="100"/>
        </w:rPr>
      </w:pPr>
      <w:r>
        <w:rPr>
          <w:w w:val="100"/>
        </w:rPr>
        <w:t xml:space="preserve">When B0 of the Fragment Number subfield of the Block </w:t>
      </w:r>
      <w:proofErr w:type="spellStart"/>
      <w:r>
        <w:rPr>
          <w:w w:val="100"/>
        </w:rPr>
        <w:t>Ack</w:t>
      </w:r>
      <w:proofErr w:type="spellEnd"/>
      <w:r>
        <w:rPr>
          <w:w w:val="100"/>
        </w:rPr>
        <w:t xml:space="preserve"> Starting Sequence Control subfield is 0, the </w:t>
      </w:r>
      <w:ins w:id="770" w:author="Cherian, George" w:date="2017-02-24T14:16:00Z">
        <w:r w:rsidR="00990A9B">
          <w:rPr>
            <w:w w:val="100"/>
          </w:rPr>
          <w:t>[</w:t>
        </w:r>
        <w:r w:rsidR="00990A9B" w:rsidRPr="00CF2435">
          <w:rPr>
            <w:w w:val="100"/>
            <w:highlight w:val="yellow"/>
          </w:rPr>
          <w:t>CID7737</w:t>
        </w:r>
        <w:r w:rsidR="00990A9B">
          <w:rPr>
            <w:w w:val="100"/>
          </w:rPr>
          <w:t xml:space="preserve">] </w:t>
        </w:r>
      </w:ins>
      <w:del w:id="771" w:author="Cherian, George" w:date="2017-02-24T14:17:00Z">
        <w:r w:rsidDel="00990A9B">
          <w:rPr>
            <w:w w:val="100"/>
          </w:rPr>
          <w:delText xml:space="preserve">Block Ack Starting Sequence Control subfield is as defined in Figure 9-28. The </w:delText>
        </w:r>
      </w:del>
      <w:r>
        <w:rPr>
          <w:w w:val="100"/>
        </w:rPr>
        <w:t xml:space="preserve">BA Information field of the Multi-STA </w:t>
      </w:r>
      <w:proofErr w:type="spellStart"/>
      <w:r>
        <w:rPr>
          <w:w w:val="100"/>
        </w:rPr>
        <w:t>BlockAck</w:t>
      </w:r>
      <w:proofErr w:type="spellEnd"/>
      <w:r>
        <w:rPr>
          <w:w w:val="100"/>
        </w:rPr>
        <w:t xml:space="preserve"> frame contains an 8-octet, 16-octet, 32-octet or 4-octet Block </w:t>
      </w:r>
      <w:proofErr w:type="spellStart"/>
      <w:r>
        <w:rPr>
          <w:w w:val="100"/>
        </w:rPr>
        <w:t>Ack</w:t>
      </w:r>
      <w:proofErr w:type="spellEnd"/>
      <w:r>
        <w:rPr>
          <w:w w:val="100"/>
        </w:rPr>
        <w:t xml:space="preserve"> Bitmap subfield depending on B2-B1 of the Fragment Number subfield as defined in the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w:t>
      </w:r>
      <w:ins w:id="772" w:author="Cherian, George" w:date="2017-02-21T19:00:00Z">
        <w:r w:rsidR="00707852">
          <w:rPr>
            <w:w w:val="100"/>
          </w:rPr>
          <w:t>[</w:t>
        </w:r>
        <w:r w:rsidR="00707852" w:rsidRPr="00707852">
          <w:rPr>
            <w:w w:val="100"/>
            <w:highlight w:val="yellow"/>
            <w:rPrChange w:id="773" w:author="Cherian, George" w:date="2017-02-21T19:00:00Z">
              <w:rPr>
                <w:w w:val="100"/>
              </w:rPr>
            </w:rPrChange>
          </w:rPr>
          <w:t>CID7314</w:t>
        </w:r>
        <w:r w:rsidR="00707852">
          <w:rPr>
            <w:w w:val="100"/>
          </w:rPr>
          <w:t xml:space="preserve">] </w:t>
        </w:r>
      </w:ins>
      <w:ins w:id="774" w:author="Cherian, George" w:date="2017-02-21T18:59:00Z">
        <w:r w:rsidR="0071042D">
          <w:rPr>
            <w:w w:val="100"/>
          </w:rPr>
          <w:t>indicat</w:t>
        </w:r>
      </w:ins>
      <w:ins w:id="775" w:author="Cherian, George" w:date="2017-02-24T14:17:00Z">
        <w:r w:rsidR="00990A9B">
          <w:rPr>
            <w:w w:val="100"/>
          </w:rPr>
          <w:t>ing</w:t>
        </w:r>
      </w:ins>
      <w:ins w:id="776" w:author="Cherian, George" w:date="2017-02-21T18:59:00Z">
        <w:r w:rsidR="0071042D">
          <w:rPr>
            <w:w w:val="100"/>
          </w:rPr>
          <w:t xml:space="preserve"> the receive status of up to 64, 128, 256 and 32 (A-</w:t>
        </w:r>
        <w:proofErr w:type="gramStart"/>
        <w:r w:rsidR="0071042D">
          <w:rPr>
            <w:w w:val="100"/>
          </w:rPr>
          <w:t>)MSDUs</w:t>
        </w:r>
        <w:proofErr w:type="gramEnd"/>
        <w:r w:rsidR="0071042D">
          <w:rPr>
            <w:w w:val="100"/>
          </w:rPr>
          <w:t xml:space="preserve"> respectively. </w:t>
        </w:r>
      </w:ins>
      <w:r>
        <w:rPr>
          <w:w w:val="100"/>
        </w:rPr>
        <w:t xml:space="preserve">Each bit that is equal to 1 in the Block </w:t>
      </w:r>
      <w:proofErr w:type="spellStart"/>
      <w:r>
        <w:rPr>
          <w:w w:val="100"/>
        </w:rPr>
        <w:t>Ack</w:t>
      </w:r>
      <w:proofErr w:type="spellEnd"/>
      <w:r>
        <w:rPr>
          <w:w w:val="100"/>
        </w:rPr>
        <w:t xml:space="preserve"> Bitmap subfield acknowledges the successful reception of a single MSDU or A-MSDU in the order of sequence number with the first bit of the Block </w:t>
      </w:r>
      <w:proofErr w:type="spellStart"/>
      <w:r>
        <w:rPr>
          <w:w w:val="100"/>
        </w:rPr>
        <w:t>Ack</w:t>
      </w:r>
      <w:proofErr w:type="spellEnd"/>
      <w:r>
        <w:rPr>
          <w:w w:val="100"/>
        </w:rPr>
        <w:t xml:space="preserve"> Bitmap subfield </w:t>
      </w:r>
      <w:r>
        <w:rPr>
          <w:w w:val="100"/>
        </w:rPr>
        <w:lastRenderedPageBreak/>
        <w:t xml:space="preserve">corresponding to the MSDU or A-MSDU with the sequence number that matches the value of the Starting Sequence Number subfield of the Block </w:t>
      </w:r>
      <w:proofErr w:type="spellStart"/>
      <w:r>
        <w:rPr>
          <w:w w:val="100"/>
        </w:rPr>
        <w:t>Ack</w:t>
      </w:r>
      <w:proofErr w:type="spellEnd"/>
      <w:r>
        <w:rPr>
          <w:w w:val="100"/>
        </w:rPr>
        <w:t xml:space="preserve"> Starting Sequence Control subfield.</w:t>
      </w:r>
    </w:p>
    <w:p w14:paraId="43B24441" w14:textId="0F0BB074" w:rsidR="007D22EF" w:rsidRDefault="007D22EF" w:rsidP="007D22EF">
      <w:pPr>
        <w:pStyle w:val="T"/>
        <w:rPr>
          <w:w w:val="100"/>
        </w:rPr>
      </w:pPr>
      <w:r>
        <w:rPr>
          <w:w w:val="100"/>
        </w:rPr>
        <w:t xml:space="preserve">When B0 of the Fragment Number subfield of the Block </w:t>
      </w:r>
      <w:proofErr w:type="spellStart"/>
      <w:r>
        <w:rPr>
          <w:w w:val="100"/>
        </w:rPr>
        <w:t>Ack</w:t>
      </w:r>
      <w:proofErr w:type="spellEnd"/>
      <w:r>
        <w:rPr>
          <w:w w:val="100"/>
        </w:rPr>
        <w:t xml:space="preserve"> Starting Sequence Control subfield is 1, the Block </w:t>
      </w:r>
      <w:proofErr w:type="spellStart"/>
      <w:r>
        <w:rPr>
          <w:w w:val="100"/>
        </w:rPr>
        <w:t>Ack</w:t>
      </w:r>
      <w:proofErr w:type="spellEnd"/>
      <w:r>
        <w:rPr>
          <w:w w:val="100"/>
        </w:rPr>
        <w:t xml:space="preserve"> Bitmap subfield of the BA Information field of the Multi-STA Block </w:t>
      </w:r>
      <w:proofErr w:type="spellStart"/>
      <w:r>
        <w:rPr>
          <w:w w:val="100"/>
        </w:rPr>
        <w:t>Ack</w:t>
      </w:r>
      <w:proofErr w:type="spellEnd"/>
      <w:r>
        <w:rPr>
          <w:w w:val="100"/>
        </w:rPr>
        <w:t xml:space="preserve"> frame is used to indicate the receive status of up to 16, 32, 64 or 8 MSDUs </w:t>
      </w:r>
      <w:del w:id="777" w:author="Cherian, George" w:date="2017-03-05T16:49:00Z">
        <w:r w:rsidDel="00DE5809">
          <w:rPr>
            <w:w w:val="100"/>
          </w:rPr>
          <w:delText xml:space="preserve">and </w:delText>
        </w:r>
      </w:del>
      <w:ins w:id="778" w:author="Cherian, George" w:date="2017-03-05T16:49:00Z">
        <w:r w:rsidR="00DE5809">
          <w:rPr>
            <w:w w:val="100"/>
          </w:rPr>
          <w:t>or [</w:t>
        </w:r>
        <w:r w:rsidR="00DE5809" w:rsidRPr="00DE5809">
          <w:rPr>
            <w:w w:val="100"/>
            <w:highlight w:val="yellow"/>
            <w:rPrChange w:id="779" w:author="Cherian, George" w:date="2017-03-05T16:49:00Z">
              <w:rPr>
                <w:w w:val="100"/>
              </w:rPr>
            </w:rPrChange>
          </w:rPr>
          <w:t>CID7134</w:t>
        </w:r>
        <w:r w:rsidR="00DE5809">
          <w:rPr>
            <w:w w:val="100"/>
          </w:rPr>
          <w:t xml:space="preserve">] </w:t>
        </w:r>
      </w:ins>
      <w:r>
        <w:rPr>
          <w:w w:val="100"/>
        </w:rPr>
        <w:t xml:space="preserve">A-MSDUs depending on B2-B1 of the Fragment Number subfield as shown in the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If bit position </w:t>
      </w:r>
      <w:r>
        <w:rPr>
          <w:i/>
          <w:iCs/>
          <w:w w:val="100"/>
        </w:rPr>
        <w:t>n</w:t>
      </w:r>
      <w:r>
        <w:rPr>
          <w:w w:val="100"/>
        </w:rPr>
        <w:t xml:space="preserve"> of the Block </w:t>
      </w:r>
      <w:proofErr w:type="spellStart"/>
      <w:r>
        <w:rPr>
          <w:w w:val="100"/>
        </w:rPr>
        <w:t>Ack</w:t>
      </w:r>
      <w:proofErr w:type="spellEnd"/>
      <w:r>
        <w:rPr>
          <w:w w:val="100"/>
        </w:rPr>
        <w:t xml:space="preserve"> Bitmap subfield is 1, it acknowledges receipt of an MPDU with sequence number value </w:t>
      </w:r>
      <w:r>
        <w:rPr>
          <w:i/>
          <w:iCs/>
          <w:w w:val="100"/>
        </w:rPr>
        <w:t>SN</w:t>
      </w:r>
      <w:r>
        <w:rPr>
          <w:w w:val="100"/>
        </w:rPr>
        <w:t xml:space="preserve"> and fragment number value </w:t>
      </w:r>
      <w:r>
        <w:rPr>
          <w:i/>
          <w:iCs/>
          <w:w w:val="100"/>
        </w:rPr>
        <w:t>FN</w:t>
      </w:r>
      <w:r>
        <w:rPr>
          <w:w w:val="100"/>
        </w:rPr>
        <w:t xml:space="preserve"> with </w:t>
      </w:r>
      <w:r>
        <w:rPr>
          <w:i/>
          <w:iCs/>
          <w:w w:val="100"/>
        </w:rPr>
        <w:t>n</w:t>
      </w:r>
      <w:r>
        <w:rPr>
          <w:w w:val="100"/>
        </w:rPr>
        <w:t xml:space="preserve"> = 4 × (</w:t>
      </w:r>
      <w:r>
        <w:rPr>
          <w:i/>
          <w:iCs/>
          <w:w w:val="100"/>
        </w:rPr>
        <w:t>SN</w:t>
      </w:r>
      <w:r>
        <w:rPr>
          <w:w w:val="100"/>
        </w:rPr>
        <w:t xml:space="preserve"> – </w:t>
      </w:r>
      <w:r>
        <w:rPr>
          <w:i/>
          <w:iCs/>
          <w:w w:val="100"/>
        </w:rPr>
        <w:t>SSN</w:t>
      </w:r>
      <w:r>
        <w:rPr>
          <w:w w:val="100"/>
        </w:rPr>
        <w:t xml:space="preserve">) + </w:t>
      </w:r>
      <w:r>
        <w:rPr>
          <w:i/>
          <w:iCs/>
          <w:w w:val="100"/>
        </w:rPr>
        <w:t>FN</w:t>
      </w:r>
      <w:r>
        <w:rPr>
          <w:w w:val="100"/>
        </w:rPr>
        <w:t xml:space="preserve">, where </w:t>
      </w:r>
      <w:r>
        <w:rPr>
          <w:i/>
          <w:iCs/>
          <w:w w:val="100"/>
        </w:rPr>
        <w:t>SSN</w:t>
      </w:r>
      <w:r>
        <w:rPr>
          <w:w w:val="100"/>
        </w:rPr>
        <w:t xml:space="preserve"> is the value of the Starting Sequence Number subfield of the Block </w:t>
      </w:r>
      <w:proofErr w:type="spellStart"/>
      <w:r>
        <w:rPr>
          <w:w w:val="100"/>
        </w:rPr>
        <w:t>Ack</w:t>
      </w:r>
      <w:proofErr w:type="spellEnd"/>
      <w:r>
        <w:rPr>
          <w:w w:val="100"/>
        </w:rPr>
        <w:t xml:space="preserve"> Starting Sequence Control subfield and the operations on the sequence numbers are performed modulo 4096. If bit position </w:t>
      </w:r>
      <w:r>
        <w:rPr>
          <w:i/>
          <w:iCs/>
          <w:w w:val="100"/>
        </w:rPr>
        <w:t>n</w:t>
      </w:r>
      <w:r>
        <w:rPr>
          <w:w w:val="100"/>
        </w:rPr>
        <w:t xml:space="preserve"> of the Block </w:t>
      </w:r>
      <w:proofErr w:type="spellStart"/>
      <w:r>
        <w:rPr>
          <w:w w:val="100"/>
        </w:rPr>
        <w:t>Ack</w:t>
      </w:r>
      <w:proofErr w:type="spellEnd"/>
      <w:r>
        <w:rPr>
          <w:w w:val="100"/>
        </w:rPr>
        <w:t xml:space="preserve"> Bitmap subfield is 0, it indicates that the MPDU has not been received.</w:t>
      </w:r>
    </w:p>
    <w:p w14:paraId="28F159B1" w14:textId="6342BDA5" w:rsidR="007D22EF" w:rsidRDefault="007D22EF" w:rsidP="007D22EF">
      <w:pPr>
        <w:pStyle w:val="Note"/>
        <w:rPr>
          <w:w w:val="100"/>
        </w:rPr>
      </w:pPr>
      <w:r>
        <w:rPr>
          <w:w w:val="100"/>
        </w:rPr>
        <w:t xml:space="preserve">NOTE—When B0 of the Fragment Number subfield is 1 then the Block </w:t>
      </w:r>
      <w:proofErr w:type="spellStart"/>
      <w:r>
        <w:rPr>
          <w:w w:val="100"/>
        </w:rPr>
        <w:t>Ack</w:t>
      </w:r>
      <w:proofErr w:type="spellEnd"/>
      <w:r>
        <w:rPr>
          <w:w w:val="100"/>
        </w:rPr>
        <w:t xml:space="preserve"> Bitmap field is split into Block </w:t>
      </w:r>
      <w:proofErr w:type="spellStart"/>
      <w:r>
        <w:rPr>
          <w:w w:val="100"/>
        </w:rPr>
        <w:t>Ack</w:t>
      </w:r>
      <w:proofErr w:type="spellEnd"/>
      <w:r>
        <w:rPr>
          <w:w w:val="100"/>
        </w:rPr>
        <w:t xml:space="preserve"> Bitmap field length/4 </w:t>
      </w:r>
      <w:proofErr w:type="spellStart"/>
      <w:r>
        <w:rPr>
          <w:w w:val="100"/>
        </w:rPr>
        <w:t>subbitmaps</w:t>
      </w:r>
      <w:proofErr w:type="spellEnd"/>
      <w:r>
        <w:rPr>
          <w:w w:val="100"/>
        </w:rPr>
        <w:t xml:space="preserve">, each of which indicates receive status for 4 fragments of each of the MSDUs as indicated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w:t>
      </w:r>
      <w:ins w:id="780" w:author="Cherian, George" w:date="2017-02-24T08:26:00Z">
        <w:r w:rsidR="00F8027A">
          <w:rPr>
            <w:w w:val="100"/>
          </w:rPr>
          <w:t>[</w:t>
        </w:r>
        <w:r w:rsidR="00F8027A" w:rsidRPr="00E67246">
          <w:rPr>
            <w:w w:val="100"/>
            <w:highlight w:val="yellow"/>
          </w:rPr>
          <w:t>CID9362</w:t>
        </w:r>
        <w:r w:rsidR="00E67246" w:rsidRPr="00E67246">
          <w:rPr>
            <w:w w:val="100"/>
            <w:highlight w:val="yellow"/>
            <w:rPrChange w:id="781" w:author="Cherian, George" w:date="2017-02-24T08:27:00Z">
              <w:rPr>
                <w:w w:val="100"/>
              </w:rPr>
            </w:rPrChange>
          </w:rPr>
          <w:t>, CID</w:t>
        </w:r>
        <w:r w:rsidR="00E67246" w:rsidRPr="00E67246">
          <w:rPr>
            <w:rFonts w:ascii="Arial" w:eastAsia="Times New Roman" w:hAnsi="Arial" w:cs="Arial"/>
            <w:sz w:val="16"/>
            <w:szCs w:val="16"/>
            <w:highlight w:val="yellow"/>
            <w:rPrChange w:id="782" w:author="Cherian, George" w:date="2017-02-24T08:27:00Z">
              <w:rPr>
                <w:rFonts w:ascii="Arial" w:eastAsia="Times New Roman" w:hAnsi="Arial" w:cs="Arial"/>
                <w:sz w:val="16"/>
                <w:szCs w:val="16"/>
              </w:rPr>
            </w:rPrChange>
          </w:rPr>
          <w:t>3</w:t>
        </w:r>
        <w:r w:rsidR="00E67246" w:rsidRPr="00136AFD">
          <w:rPr>
            <w:rFonts w:ascii="Arial" w:eastAsia="Times New Roman" w:hAnsi="Arial" w:cs="Arial"/>
            <w:sz w:val="16"/>
            <w:szCs w:val="16"/>
            <w:highlight w:val="yellow"/>
            <w:rPrChange w:id="783" w:author="Cherian, George" w:date="2017-02-24T08:59:00Z">
              <w:rPr>
                <w:rFonts w:ascii="Arial" w:eastAsia="Times New Roman" w:hAnsi="Arial" w:cs="Arial"/>
                <w:sz w:val="16"/>
                <w:szCs w:val="16"/>
              </w:rPr>
            </w:rPrChange>
          </w:rPr>
          <w:t>010</w:t>
        </w:r>
      </w:ins>
      <w:ins w:id="784" w:author="Cherian, George" w:date="2017-02-24T08:59:00Z">
        <w:r w:rsidR="00136AFD" w:rsidRPr="00136AFD">
          <w:rPr>
            <w:rFonts w:ascii="Arial" w:eastAsia="Times New Roman" w:hAnsi="Arial" w:cs="Arial"/>
            <w:sz w:val="16"/>
            <w:szCs w:val="16"/>
            <w:highlight w:val="yellow"/>
            <w:rPrChange w:id="785" w:author="Cherian, George" w:date="2017-02-24T08:59:00Z">
              <w:rPr>
                <w:rFonts w:ascii="Arial" w:eastAsia="Times New Roman" w:hAnsi="Arial" w:cs="Arial"/>
                <w:sz w:val="16"/>
                <w:szCs w:val="16"/>
              </w:rPr>
            </w:rPrChange>
          </w:rPr>
          <w:t xml:space="preserve">, </w:t>
        </w:r>
        <w:r w:rsidR="00136AFD" w:rsidRPr="00136AFD">
          <w:rPr>
            <w:w w:val="100"/>
            <w:highlight w:val="yellow"/>
            <w:rPrChange w:id="786" w:author="Cherian, George" w:date="2017-02-24T08:59:00Z">
              <w:rPr>
                <w:rFonts w:ascii="Arial" w:eastAsia="Times New Roman" w:hAnsi="Arial" w:cs="Arial"/>
                <w:sz w:val="16"/>
                <w:szCs w:val="16"/>
              </w:rPr>
            </w:rPrChange>
          </w:rPr>
          <w:t>CID9818</w:t>
        </w:r>
      </w:ins>
      <w:ins w:id="787" w:author="Cherian, George" w:date="2017-02-24T08:26:00Z">
        <w:r w:rsidR="00F8027A">
          <w:rPr>
            <w:w w:val="100"/>
          </w:rPr>
          <w:t>]</w:t>
        </w:r>
      </w:ins>
      <w:r>
        <w:rPr>
          <w:w w:val="100"/>
        </w:rPr>
        <w:t xml:space="preserve">For an A-MSDU, only the first bit of the </w:t>
      </w:r>
      <w:proofErr w:type="spellStart"/>
      <w:r>
        <w:rPr>
          <w:w w:val="100"/>
        </w:rPr>
        <w:t>subbitmap</w:t>
      </w:r>
      <w:proofErr w:type="spellEnd"/>
      <w:r>
        <w:rPr>
          <w:w w:val="100"/>
        </w:rPr>
        <w:t xml:space="preserve"> is used</w:t>
      </w:r>
      <w:del w:id="788" w:author="Cherian, George" w:date="2017-03-08T17:09:00Z">
        <w:r w:rsidDel="00807875">
          <w:rPr>
            <w:w w:val="100"/>
          </w:rPr>
          <w:delText>,</w:delText>
        </w:r>
      </w:del>
      <w:r>
        <w:rPr>
          <w:w w:val="100"/>
        </w:rPr>
        <w:t xml:space="preserve"> </w:t>
      </w:r>
      <w:del w:id="789" w:author="Cherian, George" w:date="2017-03-08T17:09:00Z">
        <w:r w:rsidDel="00807875">
          <w:rPr>
            <w:w w:val="100"/>
          </w:rPr>
          <w:delText>as</w:delText>
        </w:r>
      </w:del>
      <w:ins w:id="790" w:author="Cherian, George" w:date="2017-03-08T17:08:00Z">
        <w:r w:rsidR="00807875">
          <w:rPr>
            <w:w w:val="100"/>
          </w:rPr>
          <w:t>when</w:t>
        </w:r>
      </w:ins>
      <w:r>
        <w:rPr>
          <w:w w:val="100"/>
        </w:rPr>
        <w:t xml:space="preserve"> fragmentation is not allowed in an A-MSDU.</w:t>
      </w:r>
    </w:p>
    <w:p w14:paraId="1817824E" w14:textId="77777777" w:rsidR="00AF3161" w:rsidRDefault="00AF3161" w:rsidP="007D22EF">
      <w:pPr>
        <w:pStyle w:val="Note"/>
        <w:rPr>
          <w:w w:val="100"/>
        </w:rPr>
      </w:pPr>
    </w:p>
    <w:p w14:paraId="603ECF38" w14:textId="56039582" w:rsidR="00FE6F3C" w:rsidRDefault="00ED69B1" w:rsidP="007D22EF">
      <w:pPr>
        <w:pStyle w:val="Note"/>
        <w:rPr>
          <w:w w:val="100"/>
        </w:rPr>
      </w:pPr>
      <w:r>
        <w:rPr>
          <w:w w:val="100"/>
        </w:rPr>
        <w:t>[…]</w:t>
      </w:r>
    </w:p>
    <w:p w14:paraId="3122FA8A" w14:textId="77777777" w:rsidR="00FE6F3C" w:rsidRDefault="00FE6F3C" w:rsidP="007D22EF">
      <w:pPr>
        <w:pStyle w:val="Note"/>
        <w:rPr>
          <w:w w:val="100"/>
        </w:rPr>
      </w:pPr>
    </w:p>
    <w:p w14:paraId="149D7DCD" w14:textId="77777777" w:rsidR="00FE6F3C" w:rsidRDefault="00FE6F3C" w:rsidP="007D22EF">
      <w:pPr>
        <w:pStyle w:val="Note"/>
        <w:rPr>
          <w:w w:val="100"/>
        </w:rPr>
      </w:pPr>
    </w:p>
    <w:p w14:paraId="7FCBBF51" w14:textId="1C823A3A" w:rsidR="00FE6F3C" w:rsidRDefault="00FE6F3C" w:rsidP="007D22EF">
      <w:pPr>
        <w:pStyle w:val="Note"/>
        <w:rPr>
          <w:w w:val="100"/>
        </w:rPr>
      </w:pPr>
      <w:r>
        <w:rPr>
          <w:w w:val="100"/>
        </w:rPr>
        <w:t>===================================================================================</w:t>
      </w:r>
    </w:p>
    <w:p w14:paraId="02C7F6F3" w14:textId="77777777" w:rsidR="00AF3161" w:rsidRDefault="00AF3161" w:rsidP="00AF3161">
      <w:pPr>
        <w:pStyle w:val="H5"/>
        <w:numPr>
          <w:ilvl w:val="0"/>
          <w:numId w:val="15"/>
        </w:numPr>
        <w:rPr>
          <w:w w:val="100"/>
        </w:rPr>
      </w:pPr>
      <w:bookmarkStart w:id="791" w:name="RTF33323031303a2048352c312e"/>
      <w:r>
        <w:rPr>
          <w:w w:val="100"/>
        </w:rPr>
        <w:t>MU-BAR variant</w:t>
      </w:r>
      <w:bookmarkEnd w:id="791"/>
    </w:p>
    <w:p w14:paraId="4C598AD0" w14:textId="77777777" w:rsidR="00AF3161" w:rsidRDefault="00AF3161" w:rsidP="00AF3161">
      <w:pPr>
        <w:pStyle w:val="T"/>
        <w:rPr>
          <w:w w:val="100"/>
        </w:rPr>
      </w:pPr>
      <w:r>
        <w:rPr>
          <w:w w:val="100"/>
        </w:rPr>
        <w:t xml:space="preserve">The Trigger Dependent Common Info field is not present in the MU-BAR variant Trigger frame. The Trigger Dependent User Info field of the MU-BAR variant Trigger frame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9-52i (Trigger Dependent User Info field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1880"/>
      </w:tblGrid>
      <w:tr w:rsidR="00AF3161" w14:paraId="598713DD" w14:textId="77777777" w:rsidTr="00CD2A79">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222F32CC" w14:textId="77777777" w:rsidR="00AF3161" w:rsidRDefault="00AF3161" w:rsidP="00CD2A7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40" w:type="dxa"/>
            <w:tcBorders>
              <w:top w:val="nil"/>
              <w:left w:val="nil"/>
              <w:bottom w:val="nil"/>
              <w:right w:val="nil"/>
            </w:tcBorders>
            <w:tcMar>
              <w:top w:w="120" w:type="dxa"/>
              <w:left w:w="115" w:type="dxa"/>
              <w:bottom w:w="60" w:type="dxa"/>
              <w:right w:w="115" w:type="dxa"/>
            </w:tcMar>
            <w:vAlign w:val="center"/>
          </w:tcPr>
          <w:p w14:paraId="07BC6F70"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880" w:type="dxa"/>
            <w:tcBorders>
              <w:top w:val="nil"/>
              <w:left w:val="nil"/>
              <w:bottom w:val="nil"/>
              <w:right w:val="nil"/>
            </w:tcBorders>
            <w:tcMar>
              <w:top w:w="120" w:type="dxa"/>
              <w:left w:w="115" w:type="dxa"/>
              <w:bottom w:w="60" w:type="dxa"/>
              <w:right w:w="115" w:type="dxa"/>
            </w:tcMar>
            <w:vAlign w:val="center"/>
          </w:tcPr>
          <w:p w14:paraId="630BDF6C"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AF3161" w14:paraId="12A84D97"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2E11F920" w14:textId="77777777" w:rsidR="00AF3161" w:rsidRDefault="00AF3161" w:rsidP="00CD2A79">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F136D"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E8E50F"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AF3161" w14:paraId="0805ED9A"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tcPr>
          <w:p w14:paraId="5DB55BDE"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11922E7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880" w:type="dxa"/>
            <w:tcBorders>
              <w:top w:val="nil"/>
              <w:left w:val="nil"/>
              <w:bottom w:val="nil"/>
              <w:right w:val="nil"/>
            </w:tcBorders>
            <w:tcMar>
              <w:top w:w="120" w:type="dxa"/>
              <w:left w:w="120" w:type="dxa"/>
              <w:bottom w:w="60" w:type="dxa"/>
              <w:right w:w="120" w:type="dxa"/>
            </w:tcMar>
          </w:tcPr>
          <w:p w14:paraId="300D446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AF3161" w14:paraId="4543AC8C" w14:textId="77777777" w:rsidTr="00CD2A79">
        <w:trPr>
          <w:jc w:val="center"/>
        </w:trPr>
        <w:tc>
          <w:tcPr>
            <w:tcW w:w="3900" w:type="dxa"/>
            <w:gridSpan w:val="3"/>
            <w:tcBorders>
              <w:top w:val="nil"/>
              <w:left w:val="nil"/>
              <w:bottom w:val="nil"/>
              <w:right w:val="nil"/>
            </w:tcBorders>
            <w:tcMar>
              <w:top w:w="120" w:type="dxa"/>
              <w:left w:w="120" w:type="dxa"/>
              <w:bottom w:w="60" w:type="dxa"/>
              <w:right w:w="120" w:type="dxa"/>
            </w:tcMar>
            <w:vAlign w:val="center"/>
          </w:tcPr>
          <w:p w14:paraId="6678D9AD" w14:textId="77777777" w:rsidR="00AF3161" w:rsidRDefault="00AF3161" w:rsidP="00AF3161">
            <w:pPr>
              <w:pStyle w:val="FigTitle"/>
              <w:numPr>
                <w:ilvl w:val="0"/>
                <w:numId w:val="16"/>
              </w:numPr>
            </w:pPr>
            <w:bookmarkStart w:id="792" w:name="RTF38393331383a204669675469"/>
            <w:r>
              <w:rPr>
                <w:w w:val="100"/>
              </w:rPr>
              <w:t>Trigger Dependent User Info field for the MU-BAR variant</w:t>
            </w:r>
            <w:bookmarkEnd w:id="792"/>
          </w:p>
        </w:tc>
      </w:tr>
    </w:tbl>
    <w:p w14:paraId="503F4383" w14:textId="77777777" w:rsidR="00AF3161" w:rsidRDefault="00AF3161" w:rsidP="00AF3161">
      <w:pPr>
        <w:pStyle w:val="T"/>
        <w:rPr>
          <w:w w:val="100"/>
        </w:rPr>
      </w:pPr>
    </w:p>
    <w:p w14:paraId="260DCB76" w14:textId="2D680217" w:rsidR="00AF3161" w:rsidRDefault="00AF3161" w:rsidP="00AF3161">
      <w:pPr>
        <w:pStyle w:val="T"/>
        <w:rPr>
          <w:w w:val="100"/>
        </w:rPr>
      </w:pPr>
      <w:r>
        <w:rPr>
          <w:w w:val="100"/>
        </w:rPr>
        <w:t>The BAR Control subfield is defined in 9.3.1.8 (</w:t>
      </w:r>
      <w:proofErr w:type="spellStart"/>
      <w:r>
        <w:rPr>
          <w:w w:val="100"/>
        </w:rPr>
        <w:t>BlockAckReq</w:t>
      </w:r>
      <w:proofErr w:type="spellEnd"/>
      <w:r>
        <w:rPr>
          <w:w w:val="100"/>
        </w:rPr>
        <w:t xml:space="preserve"> frame format)</w:t>
      </w:r>
      <w:ins w:id="793" w:author="Cherian, George" w:date="2017-03-06T13:24:00Z">
        <w:r>
          <w:rPr>
            <w:w w:val="100"/>
          </w:rPr>
          <w:t xml:space="preserve">, </w:t>
        </w:r>
      </w:ins>
      <w:ins w:id="794" w:author="Cherian, George" w:date="2017-03-06T16:40:00Z">
        <w:r w:rsidR="009F68A2">
          <w:rPr>
            <w:w w:val="100"/>
          </w:rPr>
          <w:t>where</w:t>
        </w:r>
      </w:ins>
      <w:ins w:id="795" w:author="Cherian, George" w:date="2017-03-06T13:24:00Z">
        <w:r>
          <w:rPr>
            <w:w w:val="100"/>
          </w:rPr>
          <w:t xml:space="preserve"> the TID_INFO is set to </w:t>
        </w:r>
      </w:ins>
      <w:ins w:id="796" w:author="Cherian, George" w:date="2017-03-06T16:32:00Z">
        <w:r w:rsidR="005907F1">
          <w:rPr>
            <w:w w:val="100"/>
          </w:rPr>
          <w:t>((</w:t>
        </w:r>
      </w:ins>
      <w:ins w:id="797" w:author="Cherian, George" w:date="2017-03-06T13:26:00Z">
        <w:r>
          <w:rPr>
            <w:w w:val="100"/>
          </w:rPr>
          <w:t>length of the BAR information expressed in number of octets</w:t>
        </w:r>
      </w:ins>
      <w:ins w:id="798" w:author="Cherian, George" w:date="2017-03-06T16:29:00Z">
        <w:r w:rsidR="005907F1">
          <w:rPr>
            <w:w w:val="100"/>
          </w:rPr>
          <w:t xml:space="preserve"> </w:t>
        </w:r>
      </w:ins>
      <w:ins w:id="799" w:author="Cherian, George" w:date="2017-03-06T16:30:00Z">
        <w:r w:rsidR="005907F1">
          <w:rPr>
            <w:w w:val="100"/>
          </w:rPr>
          <w:t>–</w:t>
        </w:r>
      </w:ins>
      <w:ins w:id="800" w:author="Cherian, George" w:date="2017-03-06T16:29:00Z">
        <w:r w:rsidR="005907F1">
          <w:rPr>
            <w:w w:val="100"/>
          </w:rPr>
          <w:t xml:space="preserve"> 4)</w:t>
        </w:r>
      </w:ins>
      <w:ins w:id="801" w:author="Cherian, George" w:date="2017-03-06T13:26:00Z">
        <w:r>
          <w:rPr>
            <w:w w:val="100"/>
          </w:rPr>
          <w:t xml:space="preserve"> / 4)</w:t>
        </w:r>
      </w:ins>
      <w:del w:id="802" w:author="Cherian, George" w:date="2017-03-06T13:24:00Z">
        <w:r w:rsidDel="00AF3161">
          <w:rPr>
            <w:w w:val="100"/>
          </w:rPr>
          <w:delText>.</w:delText>
        </w:r>
      </w:del>
      <w:ins w:id="803" w:author="Cherian, George" w:date="2017-03-06T13:28:00Z">
        <w:r w:rsidR="00786470">
          <w:rPr>
            <w:w w:val="100"/>
          </w:rPr>
          <w:t xml:space="preserve"> [</w:t>
        </w:r>
        <w:r w:rsidR="00786470" w:rsidRPr="00786470">
          <w:rPr>
            <w:w w:val="100"/>
            <w:highlight w:val="yellow"/>
            <w:rPrChange w:id="804" w:author="Cherian, George" w:date="2017-03-06T13:28:00Z">
              <w:rPr>
                <w:w w:val="100"/>
              </w:rPr>
            </w:rPrChange>
          </w:rPr>
          <w:t>CID4852</w:t>
        </w:r>
        <w:r w:rsidR="00786470">
          <w:rPr>
            <w:w w:val="100"/>
          </w:rPr>
          <w:t>]</w:t>
        </w:r>
      </w:ins>
    </w:p>
    <w:p w14:paraId="7A4343A8" w14:textId="14212A33" w:rsidR="00AF3161" w:rsidRDefault="00AF3161" w:rsidP="00AF3161">
      <w:pPr>
        <w:pStyle w:val="T"/>
        <w:rPr>
          <w:w w:val="100"/>
        </w:rPr>
      </w:pPr>
      <w:r>
        <w:rPr>
          <w:w w:val="100"/>
        </w:rPr>
        <w:t>The BAR Information subfield is defined in 9.3.1.8 (</w:t>
      </w:r>
      <w:proofErr w:type="spellStart"/>
      <w:r>
        <w:rPr>
          <w:w w:val="100"/>
        </w:rPr>
        <w:t>BlockAckReq</w:t>
      </w:r>
      <w:proofErr w:type="spellEnd"/>
      <w:r>
        <w:rPr>
          <w:w w:val="100"/>
        </w:rPr>
        <w:t xml:space="preserve"> frame format). </w:t>
      </w:r>
      <w:del w:id="805" w:author="Cherian, George" w:date="2017-03-15T08:21:00Z">
        <w:r w:rsidDel="00D7287F">
          <w:rPr>
            <w:w w:val="100"/>
          </w:rPr>
          <w:delText xml:space="preserve">The Fragment number field is set accordingly to </w:delText>
        </w:r>
        <w:r w:rsidDel="00D7287F">
          <w:rPr>
            <w:w w:val="100"/>
          </w:rPr>
          <w:fldChar w:fldCharType="begin"/>
        </w:r>
        <w:r w:rsidDel="00D7287F">
          <w:rPr>
            <w:w w:val="100"/>
          </w:rPr>
          <w:delInstrText xml:space="preserve"> REF  RTF35303939373a205461626c65 \h</w:delInstrText>
        </w:r>
        <w:r w:rsidDel="00D7287F">
          <w:rPr>
            <w:w w:val="100"/>
          </w:rPr>
        </w:r>
        <w:r w:rsidDel="00D7287F">
          <w:rPr>
            <w:w w:val="100"/>
          </w:rPr>
          <w:fldChar w:fldCharType="separate"/>
        </w:r>
        <w:r w:rsidDel="00D7287F">
          <w:rPr>
            <w:w w:val="100"/>
          </w:rPr>
          <w:delText>Table 9-24a (Fragment Number subfield encoding for the Compressed BlockAck variant)</w:delText>
        </w:r>
        <w:r w:rsidDel="00D7287F">
          <w:rPr>
            <w:w w:val="100"/>
          </w:rPr>
          <w:fldChar w:fldCharType="end"/>
        </w:r>
        <w:r w:rsidDel="00D7287F">
          <w:rPr>
            <w:w w:val="100"/>
          </w:rPr>
          <w:delText xml:space="preserve"> for a compressed BAR variant and </w:delText>
        </w:r>
        <w:r w:rsidDel="00D7287F">
          <w:rPr>
            <w:w w:val="100"/>
          </w:rPr>
          <w:fldChar w:fldCharType="begin"/>
        </w:r>
        <w:r w:rsidDel="00D7287F">
          <w:rPr>
            <w:w w:val="100"/>
          </w:rPr>
          <w:delInstrText xml:space="preserve"> REF  RTF35353130303a205461626c65 \h</w:delInstrText>
        </w:r>
        <w:r w:rsidDel="00D7287F">
          <w:rPr>
            <w:w w:val="100"/>
          </w:rPr>
        </w:r>
        <w:r w:rsidDel="00D7287F">
          <w:rPr>
            <w:w w:val="100"/>
          </w:rPr>
          <w:fldChar w:fldCharType="separate"/>
        </w:r>
        <w:r w:rsidDel="00D7287F">
          <w:rPr>
            <w:w w:val="100"/>
          </w:rPr>
          <w:delText>Table 9-24c (Fragment Number subfield encoding for the Multi-STA BlockAck variant)</w:delText>
        </w:r>
        <w:r w:rsidDel="00D7287F">
          <w:rPr>
            <w:w w:val="100"/>
          </w:rPr>
          <w:fldChar w:fldCharType="end"/>
        </w:r>
        <w:r w:rsidDel="00D7287F">
          <w:rPr>
            <w:w w:val="100"/>
          </w:rPr>
          <w:delText xml:space="preserve"> for a Multi-TID BAR variant.</w:delText>
        </w:r>
      </w:del>
      <w:ins w:id="806" w:author="Cherian, George" w:date="2017-03-15T08:21:00Z">
        <w:r w:rsidR="00D7287F" w:rsidRPr="00D7287F">
          <w:t xml:space="preserve"> </w:t>
        </w:r>
        <w:r w:rsidR="00D7287F">
          <w:t>[</w:t>
        </w:r>
        <w:r w:rsidR="00D7287F" w:rsidRPr="002C1E64">
          <w:rPr>
            <w:highlight w:val="yellow"/>
          </w:rPr>
          <w:t>CID8478</w:t>
        </w:r>
        <w:r w:rsidR="00D7287F" w:rsidRPr="00BC7513">
          <w:rPr>
            <w:highlight w:val="yellow"/>
          </w:rPr>
          <w:t>, CID9642</w:t>
        </w:r>
        <w:r w:rsidR="00D7287F">
          <w:t>]</w:t>
        </w:r>
      </w:ins>
    </w:p>
    <w:p w14:paraId="1DD7ADCF" w14:textId="77777777" w:rsidR="00AF3161" w:rsidRDefault="00AF3161" w:rsidP="007D22EF">
      <w:pPr>
        <w:pStyle w:val="Note"/>
        <w:rPr>
          <w:w w:val="100"/>
        </w:rPr>
      </w:pPr>
    </w:p>
    <w:p w14:paraId="53D2CF1E" w14:textId="77777777" w:rsidR="003301CF" w:rsidRPr="007A6041" w:rsidRDefault="003301CF" w:rsidP="000446FF">
      <w:pPr>
        <w:pStyle w:val="Heading5"/>
        <w:pageBreakBefore/>
        <w:numPr>
          <w:ilvl w:val="0"/>
          <w:numId w:val="0"/>
        </w:numPr>
        <w:rPr>
          <w:rFonts w:ascii="Courier New" w:hAnsi="Courier New" w:cs="Courier New"/>
          <w:b w:val="0"/>
          <w:bCs/>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8F95" w14:textId="77777777" w:rsidR="0018066E" w:rsidRDefault="0018066E">
      <w:r>
        <w:separator/>
      </w:r>
    </w:p>
  </w:endnote>
  <w:endnote w:type="continuationSeparator" w:id="0">
    <w:p w14:paraId="296FDF21" w14:textId="77777777" w:rsidR="0018066E" w:rsidRDefault="0018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A21061" w:rsidRDefault="00A2106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133B0">
      <w:rPr>
        <w:noProof/>
      </w:rPr>
      <w:t>1</w:t>
    </w:r>
    <w:r>
      <w:fldChar w:fldCharType="end"/>
    </w:r>
    <w:r>
      <w:tab/>
      <w:t>George Cherian, Qualcomm Inc.</w:t>
    </w:r>
  </w:p>
  <w:p w14:paraId="0C819658" w14:textId="77777777" w:rsidR="00A21061" w:rsidRDefault="00A21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674F8" w14:textId="77777777" w:rsidR="0018066E" w:rsidRDefault="0018066E">
      <w:r>
        <w:separator/>
      </w:r>
    </w:p>
  </w:footnote>
  <w:footnote w:type="continuationSeparator" w:id="0">
    <w:p w14:paraId="06E86C22" w14:textId="77777777" w:rsidR="0018066E" w:rsidRDefault="0018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EFE3081" w:rsidR="00A21061" w:rsidRDefault="00A21061" w:rsidP="00732A32">
    <w:pPr>
      <w:pStyle w:val="Header"/>
      <w:tabs>
        <w:tab w:val="clear" w:pos="6480"/>
        <w:tab w:val="center" w:pos="4680"/>
        <w:tab w:val="right" w:pos="9360"/>
      </w:tabs>
    </w:pPr>
    <w:r>
      <w:t>March 2017</w:t>
    </w:r>
    <w:r>
      <w:tab/>
    </w:r>
    <w:r>
      <w:tab/>
    </w:r>
    <w:fldSimple w:instr=" TITLE  \* MERGEFORMAT ">
      <w:r>
        <w:t>doc.: IEEE 802.11-17/0306r</w:t>
      </w:r>
      <w:ins w:id="807" w:author="George Cherian" w:date="2017-03-16T11:07:00Z">
        <w:r w:rsidR="003062CF">
          <w:t>4</w:t>
        </w:r>
      </w:ins>
      <w:ins w:id="808" w:author="Cherian, George" w:date="2017-03-15T13:47:00Z">
        <w:del w:id="809" w:author="George Cherian" w:date="2017-03-16T11:07:00Z">
          <w:r w:rsidR="00B764A4" w:rsidDel="003062CF">
            <w:delText>3</w:delText>
          </w:r>
        </w:del>
      </w:ins>
      <w:del w:id="810" w:author="Cherian, George" w:date="2017-03-15T13:47:00Z">
        <w:r w:rsidDel="00B764A4">
          <w:delText>1</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633E11CC"/>
    <w:multiLevelType w:val="hybridMultilevel"/>
    <w:tmpl w:val="B3F099A0"/>
    <w:lvl w:ilvl="0" w:tplc="C47C4CAC">
      <w:start w:val="8"/>
      <w:numFmt w:val="bullet"/>
      <w:lvlText w:val="-"/>
      <w:lvlJc w:val="left"/>
      <w:pPr>
        <w:ind w:left="720"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George Cherian">
    <w15:presenceInfo w15:providerId="AD" w15:userId="S-1-5-21-945540591-4024260831-3861152641-206784"/>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4DA"/>
    <w:rsid w:val="00002FBB"/>
    <w:rsid w:val="00003ACB"/>
    <w:rsid w:val="00004089"/>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2283"/>
    <w:rsid w:val="00043A2B"/>
    <w:rsid w:val="000446FF"/>
    <w:rsid w:val="00044F0F"/>
    <w:rsid w:val="00047DDD"/>
    <w:rsid w:val="00047FBA"/>
    <w:rsid w:val="00050BE8"/>
    <w:rsid w:val="00050DF7"/>
    <w:rsid w:val="000513BD"/>
    <w:rsid w:val="00051571"/>
    <w:rsid w:val="00053715"/>
    <w:rsid w:val="000539FD"/>
    <w:rsid w:val="00055361"/>
    <w:rsid w:val="00057544"/>
    <w:rsid w:val="00057981"/>
    <w:rsid w:val="00060180"/>
    <w:rsid w:val="00074099"/>
    <w:rsid w:val="00077490"/>
    <w:rsid w:val="00081DB2"/>
    <w:rsid w:val="00082AE9"/>
    <w:rsid w:val="000840D0"/>
    <w:rsid w:val="00084AD1"/>
    <w:rsid w:val="00085C91"/>
    <w:rsid w:val="000863DA"/>
    <w:rsid w:val="00086463"/>
    <w:rsid w:val="00093E53"/>
    <w:rsid w:val="000958CD"/>
    <w:rsid w:val="00095FF9"/>
    <w:rsid w:val="000971EA"/>
    <w:rsid w:val="000977BD"/>
    <w:rsid w:val="000A04E6"/>
    <w:rsid w:val="000A2FF1"/>
    <w:rsid w:val="000A365F"/>
    <w:rsid w:val="000A6729"/>
    <w:rsid w:val="000A764C"/>
    <w:rsid w:val="000B0761"/>
    <w:rsid w:val="000B088E"/>
    <w:rsid w:val="000B0B24"/>
    <w:rsid w:val="000B0C99"/>
    <w:rsid w:val="000B4A3A"/>
    <w:rsid w:val="000B7F08"/>
    <w:rsid w:val="000C285F"/>
    <w:rsid w:val="000C5A1D"/>
    <w:rsid w:val="000D11B6"/>
    <w:rsid w:val="000D180D"/>
    <w:rsid w:val="000D3B65"/>
    <w:rsid w:val="000D43F8"/>
    <w:rsid w:val="000D4C9E"/>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14972"/>
    <w:rsid w:val="00120580"/>
    <w:rsid w:val="00123361"/>
    <w:rsid w:val="00125014"/>
    <w:rsid w:val="00126F7A"/>
    <w:rsid w:val="00127F75"/>
    <w:rsid w:val="0013004F"/>
    <w:rsid w:val="00130286"/>
    <w:rsid w:val="001324C2"/>
    <w:rsid w:val="00133C09"/>
    <w:rsid w:val="0013428E"/>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066E"/>
    <w:rsid w:val="00181978"/>
    <w:rsid w:val="0018245B"/>
    <w:rsid w:val="00183394"/>
    <w:rsid w:val="001850ED"/>
    <w:rsid w:val="00191B2D"/>
    <w:rsid w:val="00192EAF"/>
    <w:rsid w:val="00193996"/>
    <w:rsid w:val="0019712F"/>
    <w:rsid w:val="001A0132"/>
    <w:rsid w:val="001A2B00"/>
    <w:rsid w:val="001A45A5"/>
    <w:rsid w:val="001A5226"/>
    <w:rsid w:val="001A7D6E"/>
    <w:rsid w:val="001B02FA"/>
    <w:rsid w:val="001B217E"/>
    <w:rsid w:val="001B2BCE"/>
    <w:rsid w:val="001D25A0"/>
    <w:rsid w:val="001D3204"/>
    <w:rsid w:val="001D4CD9"/>
    <w:rsid w:val="001D6175"/>
    <w:rsid w:val="001D723B"/>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20AA"/>
    <w:rsid w:val="00243F9E"/>
    <w:rsid w:val="00244FE5"/>
    <w:rsid w:val="00250B17"/>
    <w:rsid w:val="00250C8A"/>
    <w:rsid w:val="0025369B"/>
    <w:rsid w:val="002545C3"/>
    <w:rsid w:val="00256A92"/>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20F3"/>
    <w:rsid w:val="002974BC"/>
    <w:rsid w:val="002A6FE1"/>
    <w:rsid w:val="002B1ACA"/>
    <w:rsid w:val="002B3A59"/>
    <w:rsid w:val="002B58CB"/>
    <w:rsid w:val="002C1AFC"/>
    <w:rsid w:val="002C1E64"/>
    <w:rsid w:val="002D2D96"/>
    <w:rsid w:val="002D441A"/>
    <w:rsid w:val="002D44BE"/>
    <w:rsid w:val="002D4CBF"/>
    <w:rsid w:val="002E0559"/>
    <w:rsid w:val="002E27A4"/>
    <w:rsid w:val="002E2DC2"/>
    <w:rsid w:val="002E58AC"/>
    <w:rsid w:val="002E5D0E"/>
    <w:rsid w:val="002E71FC"/>
    <w:rsid w:val="002E7A28"/>
    <w:rsid w:val="002F272A"/>
    <w:rsid w:val="002F2D4F"/>
    <w:rsid w:val="002F5C7B"/>
    <w:rsid w:val="003044AC"/>
    <w:rsid w:val="00305B68"/>
    <w:rsid w:val="003062CF"/>
    <w:rsid w:val="00311E70"/>
    <w:rsid w:val="00312897"/>
    <w:rsid w:val="00316453"/>
    <w:rsid w:val="00317E81"/>
    <w:rsid w:val="0032487A"/>
    <w:rsid w:val="00326D9A"/>
    <w:rsid w:val="00327E24"/>
    <w:rsid w:val="003301CF"/>
    <w:rsid w:val="0033024A"/>
    <w:rsid w:val="0033335D"/>
    <w:rsid w:val="003361D2"/>
    <w:rsid w:val="0034620C"/>
    <w:rsid w:val="003467AC"/>
    <w:rsid w:val="003478AD"/>
    <w:rsid w:val="0035311B"/>
    <w:rsid w:val="00360C64"/>
    <w:rsid w:val="00361221"/>
    <w:rsid w:val="0036165C"/>
    <w:rsid w:val="00361A7D"/>
    <w:rsid w:val="00362806"/>
    <w:rsid w:val="00367133"/>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DC"/>
    <w:rsid w:val="003B4F7E"/>
    <w:rsid w:val="003B7FE9"/>
    <w:rsid w:val="003C1BDC"/>
    <w:rsid w:val="003C292F"/>
    <w:rsid w:val="003C487C"/>
    <w:rsid w:val="003D2021"/>
    <w:rsid w:val="003D6181"/>
    <w:rsid w:val="003D66D1"/>
    <w:rsid w:val="003D6E7F"/>
    <w:rsid w:val="003E2F85"/>
    <w:rsid w:val="003E363D"/>
    <w:rsid w:val="003E4185"/>
    <w:rsid w:val="003E49B0"/>
    <w:rsid w:val="003E612A"/>
    <w:rsid w:val="003E64B1"/>
    <w:rsid w:val="003F3E21"/>
    <w:rsid w:val="003F5749"/>
    <w:rsid w:val="00402260"/>
    <w:rsid w:val="00403B31"/>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67F"/>
    <w:rsid w:val="00441E7C"/>
    <w:rsid w:val="00441EEC"/>
    <w:rsid w:val="00442037"/>
    <w:rsid w:val="004427B8"/>
    <w:rsid w:val="00442A1F"/>
    <w:rsid w:val="004465F3"/>
    <w:rsid w:val="00446628"/>
    <w:rsid w:val="00452FB7"/>
    <w:rsid w:val="00455675"/>
    <w:rsid w:val="00456C11"/>
    <w:rsid w:val="00466DCC"/>
    <w:rsid w:val="004675B6"/>
    <w:rsid w:val="0047111F"/>
    <w:rsid w:val="0047140F"/>
    <w:rsid w:val="00472CF7"/>
    <w:rsid w:val="00472D54"/>
    <w:rsid w:val="00475257"/>
    <w:rsid w:val="00477B34"/>
    <w:rsid w:val="00477E13"/>
    <w:rsid w:val="004813E6"/>
    <w:rsid w:val="00481E33"/>
    <w:rsid w:val="00482864"/>
    <w:rsid w:val="00490F85"/>
    <w:rsid w:val="00496EA5"/>
    <w:rsid w:val="004A23F2"/>
    <w:rsid w:val="004A35AB"/>
    <w:rsid w:val="004A40B7"/>
    <w:rsid w:val="004A4FAA"/>
    <w:rsid w:val="004A66D0"/>
    <w:rsid w:val="004A6910"/>
    <w:rsid w:val="004B08C7"/>
    <w:rsid w:val="004B0D91"/>
    <w:rsid w:val="004B2B82"/>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F0D8B"/>
    <w:rsid w:val="004F23DC"/>
    <w:rsid w:val="004F3EFA"/>
    <w:rsid w:val="004F42A4"/>
    <w:rsid w:val="004F6AFF"/>
    <w:rsid w:val="004F7ACE"/>
    <w:rsid w:val="00506864"/>
    <w:rsid w:val="005108BF"/>
    <w:rsid w:val="00510FF3"/>
    <w:rsid w:val="00511421"/>
    <w:rsid w:val="0051324F"/>
    <w:rsid w:val="0051368F"/>
    <w:rsid w:val="005164D7"/>
    <w:rsid w:val="00516A55"/>
    <w:rsid w:val="005207F0"/>
    <w:rsid w:val="005234B0"/>
    <w:rsid w:val="005267E4"/>
    <w:rsid w:val="00526D33"/>
    <w:rsid w:val="00527100"/>
    <w:rsid w:val="00527255"/>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2A20"/>
    <w:rsid w:val="00552C69"/>
    <w:rsid w:val="005546A8"/>
    <w:rsid w:val="005555E4"/>
    <w:rsid w:val="00555978"/>
    <w:rsid w:val="00560867"/>
    <w:rsid w:val="005666D9"/>
    <w:rsid w:val="00566705"/>
    <w:rsid w:val="00566D11"/>
    <w:rsid w:val="0056750B"/>
    <w:rsid w:val="00567C4F"/>
    <w:rsid w:val="0057495D"/>
    <w:rsid w:val="00577F01"/>
    <w:rsid w:val="00585E89"/>
    <w:rsid w:val="0058625A"/>
    <w:rsid w:val="0058754A"/>
    <w:rsid w:val="005907F1"/>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7372"/>
    <w:rsid w:val="005D16E9"/>
    <w:rsid w:val="005D3FAF"/>
    <w:rsid w:val="005D5A39"/>
    <w:rsid w:val="005D7724"/>
    <w:rsid w:val="005D7E4F"/>
    <w:rsid w:val="005E1269"/>
    <w:rsid w:val="005E3477"/>
    <w:rsid w:val="005E3A8F"/>
    <w:rsid w:val="005E4924"/>
    <w:rsid w:val="005E6B84"/>
    <w:rsid w:val="005E773E"/>
    <w:rsid w:val="005E7887"/>
    <w:rsid w:val="005F3277"/>
    <w:rsid w:val="005F3DD8"/>
    <w:rsid w:val="005F4E9B"/>
    <w:rsid w:val="005F6434"/>
    <w:rsid w:val="005F71F9"/>
    <w:rsid w:val="00601139"/>
    <w:rsid w:val="0060160F"/>
    <w:rsid w:val="00601B3E"/>
    <w:rsid w:val="0060347D"/>
    <w:rsid w:val="00603E59"/>
    <w:rsid w:val="00610F5D"/>
    <w:rsid w:val="00613398"/>
    <w:rsid w:val="006171D0"/>
    <w:rsid w:val="006176F4"/>
    <w:rsid w:val="0062164C"/>
    <w:rsid w:val="0062440B"/>
    <w:rsid w:val="0062640B"/>
    <w:rsid w:val="00631502"/>
    <w:rsid w:val="00632143"/>
    <w:rsid w:val="00634189"/>
    <w:rsid w:val="00634FA1"/>
    <w:rsid w:val="00635DBD"/>
    <w:rsid w:val="00636E4C"/>
    <w:rsid w:val="00640C41"/>
    <w:rsid w:val="00640FBB"/>
    <w:rsid w:val="006421C4"/>
    <w:rsid w:val="0064706A"/>
    <w:rsid w:val="0065185D"/>
    <w:rsid w:val="00651A32"/>
    <w:rsid w:val="00651A4A"/>
    <w:rsid w:val="00652F7B"/>
    <w:rsid w:val="006539BB"/>
    <w:rsid w:val="00656E90"/>
    <w:rsid w:val="00663373"/>
    <w:rsid w:val="006644A7"/>
    <w:rsid w:val="00664B2C"/>
    <w:rsid w:val="006670DF"/>
    <w:rsid w:val="00674F7D"/>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A38C3"/>
    <w:rsid w:val="006B1595"/>
    <w:rsid w:val="006B16CD"/>
    <w:rsid w:val="006B1B2A"/>
    <w:rsid w:val="006B204F"/>
    <w:rsid w:val="006B33C6"/>
    <w:rsid w:val="006B366B"/>
    <w:rsid w:val="006B6F80"/>
    <w:rsid w:val="006C0727"/>
    <w:rsid w:val="006C2BA6"/>
    <w:rsid w:val="006D25FA"/>
    <w:rsid w:val="006D43A9"/>
    <w:rsid w:val="006D61F5"/>
    <w:rsid w:val="006E145F"/>
    <w:rsid w:val="006E1506"/>
    <w:rsid w:val="006E22A4"/>
    <w:rsid w:val="006F1D84"/>
    <w:rsid w:val="006F2890"/>
    <w:rsid w:val="006F339F"/>
    <w:rsid w:val="006F4200"/>
    <w:rsid w:val="006F7D0B"/>
    <w:rsid w:val="00700B6A"/>
    <w:rsid w:val="00704203"/>
    <w:rsid w:val="00704746"/>
    <w:rsid w:val="00707852"/>
    <w:rsid w:val="0071042D"/>
    <w:rsid w:val="00710500"/>
    <w:rsid w:val="00717FF4"/>
    <w:rsid w:val="007207AE"/>
    <w:rsid w:val="0072189A"/>
    <w:rsid w:val="00721E00"/>
    <w:rsid w:val="00722FA7"/>
    <w:rsid w:val="00730060"/>
    <w:rsid w:val="007305B7"/>
    <w:rsid w:val="00732A32"/>
    <w:rsid w:val="00734CE5"/>
    <w:rsid w:val="00736D4E"/>
    <w:rsid w:val="00737331"/>
    <w:rsid w:val="007375A4"/>
    <w:rsid w:val="00737928"/>
    <w:rsid w:val="00737EDB"/>
    <w:rsid w:val="007411C6"/>
    <w:rsid w:val="00743D14"/>
    <w:rsid w:val="007443E1"/>
    <w:rsid w:val="00745712"/>
    <w:rsid w:val="007476DB"/>
    <w:rsid w:val="007479C1"/>
    <w:rsid w:val="0075000A"/>
    <w:rsid w:val="00750BD5"/>
    <w:rsid w:val="00751017"/>
    <w:rsid w:val="00752F85"/>
    <w:rsid w:val="00757566"/>
    <w:rsid w:val="00757964"/>
    <w:rsid w:val="00760889"/>
    <w:rsid w:val="007614B6"/>
    <w:rsid w:val="00762A7D"/>
    <w:rsid w:val="00770572"/>
    <w:rsid w:val="00771DB6"/>
    <w:rsid w:val="00777608"/>
    <w:rsid w:val="00780CFD"/>
    <w:rsid w:val="00781A65"/>
    <w:rsid w:val="00781A78"/>
    <w:rsid w:val="00783006"/>
    <w:rsid w:val="00785E93"/>
    <w:rsid w:val="00786470"/>
    <w:rsid w:val="007908AA"/>
    <w:rsid w:val="007925C0"/>
    <w:rsid w:val="00792AA8"/>
    <w:rsid w:val="00793A62"/>
    <w:rsid w:val="007A0CF0"/>
    <w:rsid w:val="007A47AD"/>
    <w:rsid w:val="007A49CE"/>
    <w:rsid w:val="007A6041"/>
    <w:rsid w:val="007A636F"/>
    <w:rsid w:val="007A64F1"/>
    <w:rsid w:val="007A7186"/>
    <w:rsid w:val="007A7A91"/>
    <w:rsid w:val="007B409C"/>
    <w:rsid w:val="007C0448"/>
    <w:rsid w:val="007C3AF0"/>
    <w:rsid w:val="007C67E6"/>
    <w:rsid w:val="007D1702"/>
    <w:rsid w:val="007D22EF"/>
    <w:rsid w:val="007D368F"/>
    <w:rsid w:val="007D3F71"/>
    <w:rsid w:val="007D49FE"/>
    <w:rsid w:val="007D6C70"/>
    <w:rsid w:val="007E38A8"/>
    <w:rsid w:val="007E6388"/>
    <w:rsid w:val="008023E1"/>
    <w:rsid w:val="008026FC"/>
    <w:rsid w:val="008037AA"/>
    <w:rsid w:val="00804824"/>
    <w:rsid w:val="008050EC"/>
    <w:rsid w:val="00807234"/>
    <w:rsid w:val="008076C1"/>
    <w:rsid w:val="00807875"/>
    <w:rsid w:val="00814D7A"/>
    <w:rsid w:val="008151DF"/>
    <w:rsid w:val="008168D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23B"/>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954CA"/>
    <w:rsid w:val="008A35CA"/>
    <w:rsid w:val="008A4A8C"/>
    <w:rsid w:val="008A4DEB"/>
    <w:rsid w:val="008A5FF8"/>
    <w:rsid w:val="008A75A2"/>
    <w:rsid w:val="008A7651"/>
    <w:rsid w:val="008A7D82"/>
    <w:rsid w:val="008B1844"/>
    <w:rsid w:val="008B1DA0"/>
    <w:rsid w:val="008B22D7"/>
    <w:rsid w:val="008B64AA"/>
    <w:rsid w:val="008B7B61"/>
    <w:rsid w:val="008C00F1"/>
    <w:rsid w:val="008C042B"/>
    <w:rsid w:val="008C15B5"/>
    <w:rsid w:val="008C3766"/>
    <w:rsid w:val="008C3EBD"/>
    <w:rsid w:val="008C422F"/>
    <w:rsid w:val="008C557D"/>
    <w:rsid w:val="008C6206"/>
    <w:rsid w:val="008C63DE"/>
    <w:rsid w:val="008C6B1F"/>
    <w:rsid w:val="008D08C4"/>
    <w:rsid w:val="008D1CF8"/>
    <w:rsid w:val="008D7F73"/>
    <w:rsid w:val="008E2A45"/>
    <w:rsid w:val="008F1369"/>
    <w:rsid w:val="008F40AA"/>
    <w:rsid w:val="008F4305"/>
    <w:rsid w:val="008F52D4"/>
    <w:rsid w:val="00900B66"/>
    <w:rsid w:val="00901DF7"/>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7B"/>
    <w:rsid w:val="00970EA6"/>
    <w:rsid w:val="00972267"/>
    <w:rsid w:val="0097304E"/>
    <w:rsid w:val="00973DB3"/>
    <w:rsid w:val="00973F5C"/>
    <w:rsid w:val="00976795"/>
    <w:rsid w:val="009813F0"/>
    <w:rsid w:val="009818F5"/>
    <w:rsid w:val="00981B9D"/>
    <w:rsid w:val="00981CBC"/>
    <w:rsid w:val="00983114"/>
    <w:rsid w:val="00986216"/>
    <w:rsid w:val="00987706"/>
    <w:rsid w:val="009900AE"/>
    <w:rsid w:val="00990A9B"/>
    <w:rsid w:val="00991DBD"/>
    <w:rsid w:val="0099506E"/>
    <w:rsid w:val="00995250"/>
    <w:rsid w:val="009A235C"/>
    <w:rsid w:val="009A6A80"/>
    <w:rsid w:val="009A7F20"/>
    <w:rsid w:val="009B0CBB"/>
    <w:rsid w:val="009B5811"/>
    <w:rsid w:val="009B5CF4"/>
    <w:rsid w:val="009B7B8C"/>
    <w:rsid w:val="009C20E2"/>
    <w:rsid w:val="009C3D1F"/>
    <w:rsid w:val="009C42B5"/>
    <w:rsid w:val="009C7A5B"/>
    <w:rsid w:val="009D280D"/>
    <w:rsid w:val="009D30B7"/>
    <w:rsid w:val="009D38CF"/>
    <w:rsid w:val="009D5A16"/>
    <w:rsid w:val="009D75C1"/>
    <w:rsid w:val="009E1CFE"/>
    <w:rsid w:val="009E3337"/>
    <w:rsid w:val="009E4398"/>
    <w:rsid w:val="009E4B28"/>
    <w:rsid w:val="009E64B0"/>
    <w:rsid w:val="009F37A9"/>
    <w:rsid w:val="009F470D"/>
    <w:rsid w:val="009F68A2"/>
    <w:rsid w:val="009F6E7A"/>
    <w:rsid w:val="009F73E5"/>
    <w:rsid w:val="00A00F1D"/>
    <w:rsid w:val="00A01B3C"/>
    <w:rsid w:val="00A01CB9"/>
    <w:rsid w:val="00A07C53"/>
    <w:rsid w:val="00A10AB7"/>
    <w:rsid w:val="00A148DF"/>
    <w:rsid w:val="00A14FA0"/>
    <w:rsid w:val="00A16FA1"/>
    <w:rsid w:val="00A17721"/>
    <w:rsid w:val="00A20A75"/>
    <w:rsid w:val="00A20B6C"/>
    <w:rsid w:val="00A21061"/>
    <w:rsid w:val="00A21CCE"/>
    <w:rsid w:val="00A303C6"/>
    <w:rsid w:val="00A31A6B"/>
    <w:rsid w:val="00A32ED6"/>
    <w:rsid w:val="00A33D6A"/>
    <w:rsid w:val="00A34823"/>
    <w:rsid w:val="00A40733"/>
    <w:rsid w:val="00A40F72"/>
    <w:rsid w:val="00A422E3"/>
    <w:rsid w:val="00A45E36"/>
    <w:rsid w:val="00A53692"/>
    <w:rsid w:val="00A540C0"/>
    <w:rsid w:val="00A57A64"/>
    <w:rsid w:val="00A61ABA"/>
    <w:rsid w:val="00A640BF"/>
    <w:rsid w:val="00A64D7D"/>
    <w:rsid w:val="00A6582C"/>
    <w:rsid w:val="00A65B24"/>
    <w:rsid w:val="00A71E9E"/>
    <w:rsid w:val="00A74585"/>
    <w:rsid w:val="00A74C79"/>
    <w:rsid w:val="00A74E29"/>
    <w:rsid w:val="00A761F0"/>
    <w:rsid w:val="00A76A3F"/>
    <w:rsid w:val="00A83036"/>
    <w:rsid w:val="00A8394A"/>
    <w:rsid w:val="00A83AA0"/>
    <w:rsid w:val="00A859BF"/>
    <w:rsid w:val="00A87530"/>
    <w:rsid w:val="00A87A04"/>
    <w:rsid w:val="00A91C7D"/>
    <w:rsid w:val="00A94B4E"/>
    <w:rsid w:val="00A96574"/>
    <w:rsid w:val="00A96F80"/>
    <w:rsid w:val="00A974F3"/>
    <w:rsid w:val="00A97B68"/>
    <w:rsid w:val="00AA0F42"/>
    <w:rsid w:val="00AA1354"/>
    <w:rsid w:val="00AA427C"/>
    <w:rsid w:val="00AA75F4"/>
    <w:rsid w:val="00AB1080"/>
    <w:rsid w:val="00AB15FE"/>
    <w:rsid w:val="00AB7D1B"/>
    <w:rsid w:val="00AC0BF3"/>
    <w:rsid w:val="00AC1838"/>
    <w:rsid w:val="00AC3EDC"/>
    <w:rsid w:val="00AD03A6"/>
    <w:rsid w:val="00AD38C4"/>
    <w:rsid w:val="00AE3516"/>
    <w:rsid w:val="00AE56C0"/>
    <w:rsid w:val="00AF12F9"/>
    <w:rsid w:val="00AF2C8F"/>
    <w:rsid w:val="00AF3161"/>
    <w:rsid w:val="00B03E1F"/>
    <w:rsid w:val="00B04997"/>
    <w:rsid w:val="00B05022"/>
    <w:rsid w:val="00B05E77"/>
    <w:rsid w:val="00B110E4"/>
    <w:rsid w:val="00B12457"/>
    <w:rsid w:val="00B13008"/>
    <w:rsid w:val="00B13640"/>
    <w:rsid w:val="00B14F5F"/>
    <w:rsid w:val="00B206AF"/>
    <w:rsid w:val="00B24394"/>
    <w:rsid w:val="00B25B88"/>
    <w:rsid w:val="00B27989"/>
    <w:rsid w:val="00B27DA8"/>
    <w:rsid w:val="00B3220F"/>
    <w:rsid w:val="00B332CF"/>
    <w:rsid w:val="00B34500"/>
    <w:rsid w:val="00B34F50"/>
    <w:rsid w:val="00B35A23"/>
    <w:rsid w:val="00B375CB"/>
    <w:rsid w:val="00B37C48"/>
    <w:rsid w:val="00B40412"/>
    <w:rsid w:val="00B40773"/>
    <w:rsid w:val="00B4224D"/>
    <w:rsid w:val="00B44120"/>
    <w:rsid w:val="00B459BC"/>
    <w:rsid w:val="00B45FEF"/>
    <w:rsid w:val="00B51BA4"/>
    <w:rsid w:val="00B544FD"/>
    <w:rsid w:val="00B554B1"/>
    <w:rsid w:val="00B612A0"/>
    <w:rsid w:val="00B620D6"/>
    <w:rsid w:val="00B627E9"/>
    <w:rsid w:val="00B63C2F"/>
    <w:rsid w:val="00B63F5F"/>
    <w:rsid w:val="00B65C57"/>
    <w:rsid w:val="00B70EC8"/>
    <w:rsid w:val="00B726FD"/>
    <w:rsid w:val="00B764A4"/>
    <w:rsid w:val="00B76BFB"/>
    <w:rsid w:val="00B7781F"/>
    <w:rsid w:val="00B80455"/>
    <w:rsid w:val="00B810AA"/>
    <w:rsid w:val="00B82C30"/>
    <w:rsid w:val="00B835E9"/>
    <w:rsid w:val="00B84EF2"/>
    <w:rsid w:val="00B8541D"/>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EEE"/>
    <w:rsid w:val="00BC6567"/>
    <w:rsid w:val="00BC7A0C"/>
    <w:rsid w:val="00BD42B2"/>
    <w:rsid w:val="00BD56E1"/>
    <w:rsid w:val="00BD6FB0"/>
    <w:rsid w:val="00BE55F1"/>
    <w:rsid w:val="00BE5B45"/>
    <w:rsid w:val="00BE68C2"/>
    <w:rsid w:val="00BE6AA9"/>
    <w:rsid w:val="00BF140C"/>
    <w:rsid w:val="00BF36F9"/>
    <w:rsid w:val="00BF3731"/>
    <w:rsid w:val="00BF6447"/>
    <w:rsid w:val="00BF6992"/>
    <w:rsid w:val="00BF6F98"/>
    <w:rsid w:val="00BF72C4"/>
    <w:rsid w:val="00C03AA0"/>
    <w:rsid w:val="00C04D06"/>
    <w:rsid w:val="00C0540A"/>
    <w:rsid w:val="00C06F9E"/>
    <w:rsid w:val="00C07427"/>
    <w:rsid w:val="00C11588"/>
    <w:rsid w:val="00C133B0"/>
    <w:rsid w:val="00C13656"/>
    <w:rsid w:val="00C140D0"/>
    <w:rsid w:val="00C154C3"/>
    <w:rsid w:val="00C155F1"/>
    <w:rsid w:val="00C25127"/>
    <w:rsid w:val="00C25750"/>
    <w:rsid w:val="00C27076"/>
    <w:rsid w:val="00C27962"/>
    <w:rsid w:val="00C27B1D"/>
    <w:rsid w:val="00C35E9D"/>
    <w:rsid w:val="00C44BF7"/>
    <w:rsid w:val="00C45246"/>
    <w:rsid w:val="00C46F98"/>
    <w:rsid w:val="00C6158E"/>
    <w:rsid w:val="00C61EF5"/>
    <w:rsid w:val="00C62682"/>
    <w:rsid w:val="00C63513"/>
    <w:rsid w:val="00C72A8B"/>
    <w:rsid w:val="00C808DA"/>
    <w:rsid w:val="00C818D7"/>
    <w:rsid w:val="00C822FB"/>
    <w:rsid w:val="00C823FA"/>
    <w:rsid w:val="00C82D24"/>
    <w:rsid w:val="00C864BA"/>
    <w:rsid w:val="00C95018"/>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2A79"/>
    <w:rsid w:val="00CD2B0A"/>
    <w:rsid w:val="00CD549D"/>
    <w:rsid w:val="00CD55AA"/>
    <w:rsid w:val="00CD5DF5"/>
    <w:rsid w:val="00CD7A59"/>
    <w:rsid w:val="00CE046E"/>
    <w:rsid w:val="00CE08F9"/>
    <w:rsid w:val="00CE3D20"/>
    <w:rsid w:val="00CE409B"/>
    <w:rsid w:val="00CE5F8F"/>
    <w:rsid w:val="00CE713E"/>
    <w:rsid w:val="00CF08B1"/>
    <w:rsid w:val="00CF1DB5"/>
    <w:rsid w:val="00CF5327"/>
    <w:rsid w:val="00D02143"/>
    <w:rsid w:val="00D029E5"/>
    <w:rsid w:val="00D05C7A"/>
    <w:rsid w:val="00D07186"/>
    <w:rsid w:val="00D103DF"/>
    <w:rsid w:val="00D15873"/>
    <w:rsid w:val="00D16A8A"/>
    <w:rsid w:val="00D2089E"/>
    <w:rsid w:val="00D23045"/>
    <w:rsid w:val="00D234F5"/>
    <w:rsid w:val="00D2372C"/>
    <w:rsid w:val="00D335D3"/>
    <w:rsid w:val="00D378D7"/>
    <w:rsid w:val="00D40F9A"/>
    <w:rsid w:val="00D43AF3"/>
    <w:rsid w:val="00D50EE6"/>
    <w:rsid w:val="00D53C8A"/>
    <w:rsid w:val="00D53E89"/>
    <w:rsid w:val="00D571BE"/>
    <w:rsid w:val="00D5767A"/>
    <w:rsid w:val="00D620B9"/>
    <w:rsid w:val="00D62906"/>
    <w:rsid w:val="00D629B9"/>
    <w:rsid w:val="00D631DB"/>
    <w:rsid w:val="00D65917"/>
    <w:rsid w:val="00D708EF"/>
    <w:rsid w:val="00D71969"/>
    <w:rsid w:val="00D7287F"/>
    <w:rsid w:val="00D748F9"/>
    <w:rsid w:val="00D74F15"/>
    <w:rsid w:val="00D763B4"/>
    <w:rsid w:val="00D83D46"/>
    <w:rsid w:val="00D91341"/>
    <w:rsid w:val="00D91C05"/>
    <w:rsid w:val="00D91FE3"/>
    <w:rsid w:val="00D9244C"/>
    <w:rsid w:val="00D9374D"/>
    <w:rsid w:val="00D94BEC"/>
    <w:rsid w:val="00D971DE"/>
    <w:rsid w:val="00DA1B53"/>
    <w:rsid w:val="00DA1D1B"/>
    <w:rsid w:val="00DA1DE5"/>
    <w:rsid w:val="00DA2C24"/>
    <w:rsid w:val="00DA34CF"/>
    <w:rsid w:val="00DA3B95"/>
    <w:rsid w:val="00DA58A8"/>
    <w:rsid w:val="00DA7075"/>
    <w:rsid w:val="00DB1512"/>
    <w:rsid w:val="00DB1E0B"/>
    <w:rsid w:val="00DB1EDE"/>
    <w:rsid w:val="00DB53E0"/>
    <w:rsid w:val="00DB6057"/>
    <w:rsid w:val="00DC0EDC"/>
    <w:rsid w:val="00DC1A78"/>
    <w:rsid w:val="00DC2149"/>
    <w:rsid w:val="00DC5A7B"/>
    <w:rsid w:val="00DC6EE4"/>
    <w:rsid w:val="00DD0727"/>
    <w:rsid w:val="00DD321A"/>
    <w:rsid w:val="00DD6F04"/>
    <w:rsid w:val="00DD7017"/>
    <w:rsid w:val="00DE10FA"/>
    <w:rsid w:val="00DE5809"/>
    <w:rsid w:val="00DE5A0B"/>
    <w:rsid w:val="00DF0AD4"/>
    <w:rsid w:val="00DF7F3C"/>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034"/>
    <w:rsid w:val="00E54234"/>
    <w:rsid w:val="00E5465F"/>
    <w:rsid w:val="00E54746"/>
    <w:rsid w:val="00E55C95"/>
    <w:rsid w:val="00E5726C"/>
    <w:rsid w:val="00E60532"/>
    <w:rsid w:val="00E613DC"/>
    <w:rsid w:val="00E61F06"/>
    <w:rsid w:val="00E67246"/>
    <w:rsid w:val="00E67274"/>
    <w:rsid w:val="00E71165"/>
    <w:rsid w:val="00E7565D"/>
    <w:rsid w:val="00E845EF"/>
    <w:rsid w:val="00E85024"/>
    <w:rsid w:val="00E92CE6"/>
    <w:rsid w:val="00E94686"/>
    <w:rsid w:val="00E95B84"/>
    <w:rsid w:val="00EA1146"/>
    <w:rsid w:val="00EA1B76"/>
    <w:rsid w:val="00EA1C6C"/>
    <w:rsid w:val="00EA23D6"/>
    <w:rsid w:val="00EA27B3"/>
    <w:rsid w:val="00EA6B47"/>
    <w:rsid w:val="00EB2CD0"/>
    <w:rsid w:val="00EB30F6"/>
    <w:rsid w:val="00EB6EFD"/>
    <w:rsid w:val="00EB7D49"/>
    <w:rsid w:val="00EC1DCD"/>
    <w:rsid w:val="00EC1E9D"/>
    <w:rsid w:val="00EC625F"/>
    <w:rsid w:val="00EC6845"/>
    <w:rsid w:val="00EC6CF1"/>
    <w:rsid w:val="00EC7149"/>
    <w:rsid w:val="00ED0612"/>
    <w:rsid w:val="00ED100E"/>
    <w:rsid w:val="00ED116D"/>
    <w:rsid w:val="00ED1FC2"/>
    <w:rsid w:val="00ED4CEC"/>
    <w:rsid w:val="00ED69B1"/>
    <w:rsid w:val="00ED74B6"/>
    <w:rsid w:val="00EE5892"/>
    <w:rsid w:val="00EE5BFA"/>
    <w:rsid w:val="00EE5DB6"/>
    <w:rsid w:val="00EF0622"/>
    <w:rsid w:val="00EF0657"/>
    <w:rsid w:val="00EF13FE"/>
    <w:rsid w:val="00EF1E58"/>
    <w:rsid w:val="00EF236E"/>
    <w:rsid w:val="00EF3412"/>
    <w:rsid w:val="00EF4AB4"/>
    <w:rsid w:val="00EF4E78"/>
    <w:rsid w:val="00EF5467"/>
    <w:rsid w:val="00F01B5D"/>
    <w:rsid w:val="00F04210"/>
    <w:rsid w:val="00F04958"/>
    <w:rsid w:val="00F05298"/>
    <w:rsid w:val="00F106FA"/>
    <w:rsid w:val="00F11BAE"/>
    <w:rsid w:val="00F1357E"/>
    <w:rsid w:val="00F155EB"/>
    <w:rsid w:val="00F2195E"/>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D38"/>
    <w:rsid w:val="00F4668D"/>
    <w:rsid w:val="00F46F7F"/>
    <w:rsid w:val="00F47391"/>
    <w:rsid w:val="00F50D50"/>
    <w:rsid w:val="00F5236A"/>
    <w:rsid w:val="00F52841"/>
    <w:rsid w:val="00F54DA7"/>
    <w:rsid w:val="00F55FC4"/>
    <w:rsid w:val="00F57301"/>
    <w:rsid w:val="00F61EB1"/>
    <w:rsid w:val="00F639BA"/>
    <w:rsid w:val="00F63B4D"/>
    <w:rsid w:val="00F67D85"/>
    <w:rsid w:val="00F70066"/>
    <w:rsid w:val="00F70910"/>
    <w:rsid w:val="00F7439A"/>
    <w:rsid w:val="00F745D5"/>
    <w:rsid w:val="00F75356"/>
    <w:rsid w:val="00F775C9"/>
    <w:rsid w:val="00F8027A"/>
    <w:rsid w:val="00F815CA"/>
    <w:rsid w:val="00F81966"/>
    <w:rsid w:val="00F82A01"/>
    <w:rsid w:val="00F919AA"/>
    <w:rsid w:val="00F93D29"/>
    <w:rsid w:val="00F9626C"/>
    <w:rsid w:val="00FA1DA8"/>
    <w:rsid w:val="00FA3A54"/>
    <w:rsid w:val="00FB1D8C"/>
    <w:rsid w:val="00FB7E34"/>
    <w:rsid w:val="00FC2464"/>
    <w:rsid w:val="00FC5821"/>
    <w:rsid w:val="00FC65B0"/>
    <w:rsid w:val="00FD2CE9"/>
    <w:rsid w:val="00FD471F"/>
    <w:rsid w:val="00FE0085"/>
    <w:rsid w:val="00FE08ED"/>
    <w:rsid w:val="00FE64FD"/>
    <w:rsid w:val="00FE6661"/>
    <w:rsid w:val="00FE6F3C"/>
    <w:rsid w:val="00FF41E1"/>
    <w:rsid w:val="00FF4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1F9CC28-22B3-41A9-A6EC-972C6F5C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701</TotalTime>
  <Pages>17</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78</cp:revision>
  <cp:lastPrinted>2016-01-08T21:12:00Z</cp:lastPrinted>
  <dcterms:created xsi:type="dcterms:W3CDTF">2017-02-28T14:27:00Z</dcterms:created>
  <dcterms:modified xsi:type="dcterms:W3CDTF">2017-03-16T18:12:00Z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