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79BE78D" w:rsidR="00BD6FB0" w:rsidRPr="00BD6FB0" w:rsidRDefault="00902545" w:rsidP="00B05E77">
            <w:pPr>
              <w:jc w:val="center"/>
              <w:rPr>
                <w:b/>
                <w:bCs/>
                <w:color w:val="000000"/>
                <w:sz w:val="28"/>
                <w:szCs w:val="28"/>
                <w:lang w:val="en-US"/>
              </w:rPr>
            </w:pPr>
            <w:r>
              <w:rPr>
                <w:b/>
                <w:bCs/>
                <w:color w:val="000000"/>
                <w:sz w:val="28"/>
                <w:szCs w:val="28"/>
                <w:lang w:val="en-US"/>
              </w:rPr>
              <w:t xml:space="preserve">CIDs: Section </w:t>
            </w:r>
            <w:r w:rsidR="00B05E77">
              <w:rPr>
                <w:b/>
                <w:bCs/>
                <w:color w:val="000000"/>
                <w:sz w:val="28"/>
                <w:szCs w:val="28"/>
                <w:lang w:val="en-US"/>
              </w:rPr>
              <w:t xml:space="preserve">9.3.1.8 &amp; </w:t>
            </w:r>
            <w:r w:rsidR="007D22EF" w:rsidRPr="007D22EF">
              <w:rPr>
                <w:b/>
                <w:bCs/>
                <w:color w:val="000000"/>
                <w:sz w:val="28"/>
                <w:szCs w:val="28"/>
                <w:lang w:val="en-US"/>
              </w:rPr>
              <w:t>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9C3D1F">
            <w:r>
              <w:t>Abhishek Patil</w:t>
            </w:r>
          </w:p>
        </w:tc>
        <w:tc>
          <w:tcPr>
            <w:tcW w:w="1350" w:type="dxa"/>
            <w:shd w:val="clear" w:color="auto" w:fill="FFFFFF"/>
            <w:vAlign w:val="center"/>
          </w:tcPr>
          <w:p w14:paraId="04D5ABE9"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9C3D1F">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9C3D1F">
            <w:r>
              <w:t>Raja Banerjea</w:t>
            </w:r>
          </w:p>
        </w:tc>
        <w:tc>
          <w:tcPr>
            <w:tcW w:w="1350" w:type="dxa"/>
            <w:shd w:val="clear" w:color="auto" w:fill="FFFFFF"/>
            <w:vAlign w:val="center"/>
          </w:tcPr>
          <w:p w14:paraId="00BD6FE3"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9C3D1F">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5E773E" w:rsidRDefault="005E773E">
                            <w:pPr>
                              <w:pStyle w:val="T1"/>
                              <w:spacing w:after="120"/>
                            </w:pPr>
                            <w:r>
                              <w:t>Abstract</w:t>
                            </w:r>
                          </w:p>
                          <w:p w14:paraId="4ACB752D" w14:textId="49F8B551" w:rsidR="005E773E" w:rsidRDefault="005E773E"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Pr>
                                <w:b/>
                                <w:lang w:eastAsia="ko-KR"/>
                              </w:rPr>
                              <w:t>xx</w:t>
                            </w:r>
                            <w:r w:rsidRPr="00126539">
                              <w:rPr>
                                <w:b/>
                                <w:lang w:eastAsia="ko-KR"/>
                              </w:rPr>
                              <w:t xml:space="preserve"> CIDs</w:t>
                            </w:r>
                            <w:r>
                              <w:rPr>
                                <w:lang w:eastAsia="ko-KR"/>
                              </w:rPr>
                              <w:t>):</w:t>
                            </w:r>
                          </w:p>
                          <w:p w14:paraId="2CD06B82" w14:textId="77777777" w:rsidR="005E773E" w:rsidRDefault="005E773E" w:rsidP="00A8394A">
                            <w:pPr>
                              <w:jc w:val="both"/>
                            </w:pPr>
                          </w:p>
                          <w:p w14:paraId="35BA0973" w14:textId="77777777" w:rsidR="005E773E" w:rsidRDefault="005E773E" w:rsidP="008B7B61">
                            <w:pPr>
                              <w:jc w:val="both"/>
                            </w:pPr>
                            <w:r>
                              <w:t xml:space="preserve">3006, 3010, 3112, 3162, 5047, 5058, 5067, 5403, 5926, 6075, </w:t>
                            </w:r>
                          </w:p>
                          <w:p w14:paraId="3D09438A" w14:textId="77777777" w:rsidR="005E773E" w:rsidRDefault="005E773E" w:rsidP="008B7B61">
                            <w:pPr>
                              <w:jc w:val="both"/>
                            </w:pPr>
                            <w:r>
                              <w:t>6076, 6184, 6272, 6273, 7044, 7134, 7311, 7312, 7314, 7475,</w:t>
                            </w:r>
                          </w:p>
                          <w:p w14:paraId="2770D8E8" w14:textId="77777777" w:rsidR="005E773E" w:rsidRDefault="005E773E" w:rsidP="008B7B61">
                            <w:pPr>
                              <w:jc w:val="both"/>
                            </w:pPr>
                            <w:r>
                              <w:t>7733, 7734, 7735, 7736, 7737, 7934, 8113, 8157, 8186, 8187</w:t>
                            </w:r>
                          </w:p>
                          <w:p w14:paraId="2F3DF29B" w14:textId="77777777" w:rsidR="005E773E" w:rsidRDefault="005E773E" w:rsidP="008B7B61">
                            <w:pPr>
                              <w:jc w:val="both"/>
                            </w:pPr>
                            <w:r>
                              <w:t>8474, 8475, 8477, 8478, 9362, 9363, 9364, 9625, 9626, 9642</w:t>
                            </w:r>
                          </w:p>
                          <w:p w14:paraId="4920D631" w14:textId="7690F23B" w:rsidR="005E773E" w:rsidRDefault="005E773E" w:rsidP="008B7B61">
                            <w:pPr>
                              <w:jc w:val="both"/>
                            </w:pPr>
                            <w:r>
                              <w:t>9814, 9815, 9816, 9817, 9818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5E773E" w:rsidRDefault="005E773E">
                      <w:pPr>
                        <w:pStyle w:val="T1"/>
                        <w:spacing w:after="120"/>
                      </w:pPr>
                      <w:r>
                        <w:t>Abstract</w:t>
                      </w:r>
                    </w:p>
                    <w:p w14:paraId="4ACB752D" w14:textId="49F8B551" w:rsidR="005E773E" w:rsidRDefault="005E773E"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Pr>
                          <w:b/>
                          <w:lang w:eastAsia="ko-KR"/>
                        </w:rPr>
                        <w:t>xx</w:t>
                      </w:r>
                      <w:r w:rsidRPr="00126539">
                        <w:rPr>
                          <w:b/>
                          <w:lang w:eastAsia="ko-KR"/>
                        </w:rPr>
                        <w:t xml:space="preserve"> CIDs</w:t>
                      </w:r>
                      <w:r>
                        <w:rPr>
                          <w:lang w:eastAsia="ko-KR"/>
                        </w:rPr>
                        <w:t>):</w:t>
                      </w:r>
                    </w:p>
                    <w:p w14:paraId="2CD06B82" w14:textId="77777777" w:rsidR="005E773E" w:rsidRDefault="005E773E" w:rsidP="00A8394A">
                      <w:pPr>
                        <w:jc w:val="both"/>
                      </w:pPr>
                    </w:p>
                    <w:p w14:paraId="35BA0973" w14:textId="77777777" w:rsidR="005E773E" w:rsidRDefault="005E773E" w:rsidP="008B7B61">
                      <w:pPr>
                        <w:jc w:val="both"/>
                      </w:pPr>
                      <w:r>
                        <w:t xml:space="preserve">3006, 3010, 3112, 3162, 5047, 5058, 5067, 5403, 5926, 6075, </w:t>
                      </w:r>
                    </w:p>
                    <w:p w14:paraId="3D09438A" w14:textId="77777777" w:rsidR="005E773E" w:rsidRDefault="005E773E" w:rsidP="008B7B61">
                      <w:pPr>
                        <w:jc w:val="both"/>
                      </w:pPr>
                      <w:r>
                        <w:t>6076, 6184, 6272, 6273, 7044, 7134, 7311, 7312, 7314, 7475,</w:t>
                      </w:r>
                    </w:p>
                    <w:p w14:paraId="2770D8E8" w14:textId="77777777" w:rsidR="005E773E" w:rsidRDefault="005E773E" w:rsidP="008B7B61">
                      <w:pPr>
                        <w:jc w:val="both"/>
                      </w:pPr>
                      <w:r>
                        <w:t>7733, 7734, 7735, 7736, 7737, 7934, 8113, 8157, 8186, 8187</w:t>
                      </w:r>
                    </w:p>
                    <w:p w14:paraId="2F3DF29B" w14:textId="77777777" w:rsidR="005E773E" w:rsidRDefault="005E773E" w:rsidP="008B7B61">
                      <w:pPr>
                        <w:jc w:val="both"/>
                      </w:pPr>
                      <w:r>
                        <w:t>8474, 8475, 8477, 8478, 9362, 9363, 9364, 9625, 9626, 9642</w:t>
                      </w:r>
                    </w:p>
                    <w:p w14:paraId="4920D631" w14:textId="7690F23B" w:rsidR="005E773E" w:rsidRDefault="005E773E" w:rsidP="008B7B61">
                      <w:pPr>
                        <w:jc w:val="both"/>
                      </w:pPr>
                      <w:r>
                        <w:t>9814, 9815, 9816, 9817, 9818</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tbl>
      <w:tblPr>
        <w:tblW w:w="9355" w:type="dxa"/>
        <w:tblLook w:val="04A0" w:firstRow="1" w:lastRow="0" w:firstColumn="1" w:lastColumn="0" w:noHBand="0" w:noVBand="1"/>
      </w:tblPr>
      <w:tblGrid>
        <w:gridCol w:w="573"/>
        <w:gridCol w:w="1349"/>
        <w:gridCol w:w="706"/>
        <w:gridCol w:w="3623"/>
        <w:gridCol w:w="1503"/>
        <w:gridCol w:w="1601"/>
      </w:tblGrid>
      <w:tr w:rsidR="00F81966" w:rsidRPr="00F81966" w14:paraId="18D23D05"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59"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50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81966" w:rsidRPr="00F81966" w14:paraId="6E5FB98B"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47B9D1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3006</w:t>
            </w:r>
          </w:p>
        </w:tc>
        <w:tc>
          <w:tcPr>
            <w:tcW w:w="1359" w:type="dxa"/>
            <w:tcBorders>
              <w:top w:val="single" w:sz="4" w:space="0" w:color="auto"/>
              <w:left w:val="nil"/>
              <w:bottom w:val="single" w:sz="4" w:space="0" w:color="auto"/>
              <w:right w:val="single" w:sz="4" w:space="0" w:color="auto"/>
            </w:tcBorders>
            <w:shd w:val="clear" w:color="auto" w:fill="auto"/>
            <w:hideMark/>
          </w:tcPr>
          <w:p w14:paraId="2547708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Abhishek Patil</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0B3A7D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3B4F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What is the BAR Ack Policy subfield for MU-BAR?</w:t>
            </w:r>
          </w:p>
        </w:tc>
        <w:tc>
          <w:tcPr>
            <w:tcW w:w="1507" w:type="dxa"/>
            <w:tcBorders>
              <w:top w:val="single" w:sz="4" w:space="0" w:color="auto"/>
              <w:left w:val="nil"/>
              <w:bottom w:val="single" w:sz="4" w:space="0" w:color="auto"/>
              <w:right w:val="single" w:sz="4" w:space="0" w:color="auto"/>
            </w:tcBorders>
            <w:shd w:val="clear" w:color="auto" w:fill="auto"/>
            <w:hideMark/>
          </w:tcPr>
          <w:p w14:paraId="496E843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 which would reflect the requirements in the baseline.</w:t>
            </w:r>
          </w:p>
        </w:tc>
        <w:tc>
          <w:tcPr>
            <w:tcW w:w="1620" w:type="dxa"/>
            <w:tcBorders>
              <w:top w:val="single" w:sz="4" w:space="0" w:color="auto"/>
              <w:left w:val="nil"/>
              <w:bottom w:val="single" w:sz="4" w:space="0" w:color="auto"/>
              <w:right w:val="single" w:sz="4" w:space="0" w:color="auto"/>
            </w:tcBorders>
            <w:shd w:val="clear" w:color="auto" w:fill="auto"/>
            <w:hideMark/>
          </w:tcPr>
          <w:p w14:paraId="5B6D364B" w14:textId="4A95CCE0"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FE1820B" w14:textId="77777777" w:rsidR="00114972" w:rsidRDefault="00114972" w:rsidP="00F81966">
            <w:pPr>
              <w:rPr>
                <w:rFonts w:ascii="Arial" w:eastAsia="Times New Roman" w:hAnsi="Arial" w:cs="Arial"/>
                <w:sz w:val="16"/>
                <w:szCs w:val="16"/>
                <w:lang w:val="en-US"/>
              </w:rPr>
            </w:pPr>
          </w:p>
          <w:p w14:paraId="2FD3E0B1" w14:textId="07C8C5B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MU BAR's Ack poolicy definition is specificed in 9.3.1.23.3</w:t>
            </w:r>
          </w:p>
        </w:tc>
      </w:tr>
      <w:tr w:rsidR="00F81966" w:rsidRPr="00F81966" w14:paraId="0D7F20F1"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95E022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3010</w:t>
            </w:r>
          </w:p>
        </w:tc>
        <w:tc>
          <w:tcPr>
            <w:tcW w:w="1359" w:type="dxa"/>
            <w:tcBorders>
              <w:top w:val="single" w:sz="4" w:space="0" w:color="auto"/>
              <w:left w:val="nil"/>
              <w:bottom w:val="single" w:sz="4" w:space="0" w:color="auto"/>
              <w:right w:val="single" w:sz="4" w:space="0" w:color="auto"/>
            </w:tcBorders>
            <w:shd w:val="clear" w:color="auto" w:fill="auto"/>
            <w:hideMark/>
          </w:tcPr>
          <w:p w14:paraId="568496E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Abhishek Patil</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9E4A3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E9173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AMSDU fragmentation is allowed. Remove the sentence, "For an A-MSDU, only the first bit of the subbitmap is used, as fragmentation is not allowed in an A-MSDU."</w:t>
            </w:r>
          </w:p>
        </w:tc>
        <w:tc>
          <w:tcPr>
            <w:tcW w:w="1507" w:type="dxa"/>
            <w:tcBorders>
              <w:top w:val="single" w:sz="4" w:space="0" w:color="auto"/>
              <w:left w:val="nil"/>
              <w:bottom w:val="single" w:sz="4" w:space="0" w:color="auto"/>
              <w:right w:val="single" w:sz="4" w:space="0" w:color="auto"/>
            </w:tcBorders>
            <w:shd w:val="clear" w:color="auto" w:fill="auto"/>
            <w:hideMark/>
          </w:tcPr>
          <w:p w14:paraId="3D04E6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sentence "For an A-MSDU, only the first bit of the subbitmap is used, as fragmentation is not allowed in an A-MSDU."</w:t>
            </w:r>
          </w:p>
        </w:tc>
        <w:tc>
          <w:tcPr>
            <w:tcW w:w="1620" w:type="dxa"/>
            <w:tcBorders>
              <w:top w:val="single" w:sz="4" w:space="0" w:color="auto"/>
              <w:left w:val="nil"/>
              <w:bottom w:val="single" w:sz="4" w:space="0" w:color="auto"/>
              <w:right w:val="single" w:sz="4" w:space="0" w:color="auto"/>
            </w:tcBorders>
            <w:shd w:val="clear" w:color="auto" w:fill="auto"/>
            <w:hideMark/>
          </w:tcPr>
          <w:p w14:paraId="708B6C28" w14:textId="4A28FEBE" w:rsidR="007479C1" w:rsidRDefault="007479C1"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981C6B4" w14:textId="77777777" w:rsidR="007479C1" w:rsidRDefault="007479C1" w:rsidP="00F81966">
            <w:pPr>
              <w:rPr>
                <w:rFonts w:ascii="Arial" w:eastAsia="Times New Roman" w:hAnsi="Arial" w:cs="Arial"/>
                <w:sz w:val="16"/>
                <w:szCs w:val="16"/>
                <w:lang w:val="en-US"/>
              </w:rPr>
            </w:pPr>
          </w:p>
          <w:p w14:paraId="001DACE9" w14:textId="6226CF6A" w:rsidR="007479C1"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1FC5EDD9"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11F7D2A" w14:textId="2FC13916"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3112</w:t>
            </w:r>
          </w:p>
        </w:tc>
        <w:tc>
          <w:tcPr>
            <w:tcW w:w="1359" w:type="dxa"/>
            <w:tcBorders>
              <w:top w:val="single" w:sz="4" w:space="0" w:color="auto"/>
              <w:left w:val="nil"/>
              <w:bottom w:val="single" w:sz="4" w:space="0" w:color="auto"/>
              <w:right w:val="single" w:sz="4" w:space="0" w:color="auto"/>
            </w:tcBorders>
            <w:shd w:val="clear" w:color="auto" w:fill="auto"/>
            <w:hideMark/>
          </w:tcPr>
          <w:p w14:paraId="1011A4A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Adrian Stephens</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FE5A7E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6321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"NOTE--When a Multi-STA BlockAck frame is used to acknowledge a management frame, the TID value is set to 15."</w:t>
            </w:r>
            <w:r w:rsidRPr="00F81966">
              <w:rPr>
                <w:rFonts w:ascii="Arial" w:eastAsia="Times New Roman" w:hAnsi="Arial" w:cs="Arial"/>
                <w:sz w:val="16"/>
                <w:szCs w:val="16"/>
                <w:lang w:val="en-US"/>
              </w:rPr>
              <w:br/>
              <w:t>If not stated elsewhere,  this should not be in a NOTE</w:t>
            </w:r>
          </w:p>
        </w:tc>
        <w:tc>
          <w:tcPr>
            <w:tcW w:w="1507" w:type="dxa"/>
            <w:tcBorders>
              <w:top w:val="single" w:sz="4" w:space="0" w:color="auto"/>
              <w:left w:val="nil"/>
              <w:bottom w:val="single" w:sz="4" w:space="0" w:color="auto"/>
              <w:right w:val="single" w:sz="4" w:space="0" w:color="auto"/>
            </w:tcBorders>
            <w:shd w:val="clear" w:color="auto" w:fill="auto"/>
            <w:hideMark/>
          </w:tcPr>
          <w:p w14:paraId="039C5D8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not stated elsewhere,  remove "NOTE-".</w:t>
            </w:r>
          </w:p>
        </w:tc>
        <w:tc>
          <w:tcPr>
            <w:tcW w:w="1620" w:type="dxa"/>
            <w:tcBorders>
              <w:top w:val="single" w:sz="4" w:space="0" w:color="auto"/>
              <w:left w:val="nil"/>
              <w:bottom w:val="single" w:sz="4" w:space="0" w:color="auto"/>
              <w:right w:val="single" w:sz="4" w:space="0" w:color="auto"/>
            </w:tcBorders>
            <w:shd w:val="clear" w:color="auto" w:fill="auto"/>
            <w:hideMark/>
          </w:tcPr>
          <w:p w14:paraId="0F442738" w14:textId="77777777" w:rsidR="007479C1" w:rsidRDefault="007479C1" w:rsidP="007479C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44A14F68" w14:textId="77777777" w:rsidR="00F81966" w:rsidRDefault="00F81966" w:rsidP="00F81966">
            <w:pPr>
              <w:rPr>
                <w:rFonts w:ascii="Arial" w:eastAsia="Times New Roman" w:hAnsi="Arial" w:cs="Arial"/>
                <w:sz w:val="16"/>
                <w:szCs w:val="16"/>
                <w:lang w:val="en-US"/>
              </w:rPr>
            </w:pPr>
          </w:p>
          <w:p w14:paraId="1018C5EE" w14:textId="216DE37A" w:rsidR="005E773E"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p w14:paraId="20BD7889" w14:textId="247A9F76" w:rsidR="007479C1" w:rsidRPr="00F81966" w:rsidRDefault="007479C1" w:rsidP="00F81966">
            <w:pPr>
              <w:rPr>
                <w:rFonts w:ascii="Arial" w:eastAsia="Times New Roman" w:hAnsi="Arial" w:cs="Arial"/>
                <w:sz w:val="16"/>
                <w:szCs w:val="16"/>
                <w:lang w:val="en-US"/>
              </w:rPr>
            </w:pPr>
          </w:p>
        </w:tc>
      </w:tr>
      <w:tr w:rsidR="00F81966" w:rsidRPr="00F81966" w14:paraId="4E97BE46"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7425BA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3162</w:t>
            </w:r>
          </w:p>
        </w:tc>
        <w:tc>
          <w:tcPr>
            <w:tcW w:w="1359" w:type="dxa"/>
            <w:tcBorders>
              <w:top w:val="single" w:sz="4" w:space="0" w:color="auto"/>
              <w:left w:val="nil"/>
              <w:bottom w:val="single" w:sz="4" w:space="0" w:color="auto"/>
              <w:right w:val="single" w:sz="4" w:space="0" w:color="auto"/>
            </w:tcBorders>
            <w:shd w:val="clear" w:color="auto" w:fill="auto"/>
            <w:hideMark/>
          </w:tcPr>
          <w:p w14:paraId="17C2C38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Ahmadreza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5D3CB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93EC62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content of the third colum of the last row of Table 9-24b seems strange; "N/A" is "Not present". Either set both either to "N/A" or set "Block Ack Bitmap" to "Not prsent".</w:t>
            </w:r>
          </w:p>
        </w:tc>
        <w:tc>
          <w:tcPr>
            <w:tcW w:w="1507" w:type="dxa"/>
            <w:tcBorders>
              <w:top w:val="single" w:sz="4" w:space="0" w:color="auto"/>
              <w:left w:val="nil"/>
              <w:bottom w:val="single" w:sz="4" w:space="0" w:color="auto"/>
              <w:right w:val="single" w:sz="4" w:space="0" w:color="auto"/>
            </w:tcBorders>
            <w:shd w:val="clear" w:color="auto" w:fill="auto"/>
            <w:hideMark/>
          </w:tcPr>
          <w:p w14:paraId="08439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4451F954" w14:textId="3E3AFC8B"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77F72DF8" w14:textId="77777777" w:rsidR="00114972" w:rsidRDefault="00114972" w:rsidP="00114972">
            <w:pPr>
              <w:rPr>
                <w:rFonts w:ascii="Arial" w:eastAsia="Times New Roman" w:hAnsi="Arial" w:cs="Arial"/>
                <w:sz w:val="16"/>
                <w:szCs w:val="16"/>
                <w:lang w:val="en-US"/>
              </w:rPr>
            </w:pPr>
          </w:p>
          <w:p w14:paraId="2349503B" w14:textId="17327744"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pirnciple.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1A7D6E" w:rsidRPr="00F81966" w14:paraId="77AED65F" w14:textId="77777777" w:rsidTr="003E2F85">
        <w:trPr>
          <w:trHeight w:val="357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69A670" w14:textId="77777777" w:rsidR="001A7D6E" w:rsidRPr="00F81966" w:rsidRDefault="001A7D6E" w:rsidP="001A7D6E">
            <w:pPr>
              <w:jc w:val="right"/>
              <w:rPr>
                <w:rFonts w:ascii="Arial" w:eastAsia="Times New Roman" w:hAnsi="Arial" w:cs="Arial"/>
                <w:sz w:val="16"/>
                <w:szCs w:val="16"/>
                <w:lang w:val="en-US"/>
              </w:rPr>
            </w:pPr>
            <w:r w:rsidRPr="008037AA">
              <w:rPr>
                <w:rFonts w:ascii="Arial" w:eastAsia="Times New Roman" w:hAnsi="Arial" w:cs="Arial"/>
                <w:sz w:val="16"/>
                <w:szCs w:val="16"/>
                <w:lang w:val="en-US"/>
              </w:rPr>
              <w:lastRenderedPageBreak/>
              <w:t>4852</w:t>
            </w:r>
          </w:p>
        </w:tc>
        <w:tc>
          <w:tcPr>
            <w:tcW w:w="1359" w:type="dxa"/>
            <w:tcBorders>
              <w:top w:val="single" w:sz="4" w:space="0" w:color="auto"/>
              <w:left w:val="nil"/>
              <w:bottom w:val="single" w:sz="4" w:space="0" w:color="auto"/>
              <w:right w:val="single" w:sz="4" w:space="0" w:color="auto"/>
            </w:tcBorders>
            <w:shd w:val="clear" w:color="auto" w:fill="auto"/>
            <w:hideMark/>
          </w:tcPr>
          <w:p w14:paraId="16230EA7"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Alfred Asterjadhi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9F5C8B9" w14:textId="77777777" w:rsidR="001A7D6E" w:rsidRPr="00F81966" w:rsidRDefault="001A7D6E" w:rsidP="001A7D6E">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52259EB"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The BlockACKReq includes the BAR Control which also has the encoding of the BlockAckReq frame variant, and for different variants there can be a different length. Similar observation for the M-BA, that can have different lengths. Clarify that the lenghts that are defined as of now (11ax) are also applicable for future amendments to ensure forward compatibility.</w:t>
            </w:r>
          </w:p>
        </w:tc>
        <w:tc>
          <w:tcPr>
            <w:tcW w:w="1507" w:type="dxa"/>
            <w:tcBorders>
              <w:top w:val="single" w:sz="4" w:space="0" w:color="auto"/>
              <w:left w:val="nil"/>
              <w:bottom w:val="single" w:sz="4" w:space="0" w:color="auto"/>
              <w:right w:val="single" w:sz="4" w:space="0" w:color="auto"/>
            </w:tcBorders>
            <w:shd w:val="clear" w:color="auto" w:fill="auto"/>
            <w:hideMark/>
          </w:tcPr>
          <w:p w14:paraId="51E057C0"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w:t>
            </w:r>
          </w:p>
        </w:tc>
        <w:tc>
          <w:tcPr>
            <w:tcW w:w="1620" w:type="dxa"/>
            <w:tcBorders>
              <w:top w:val="single" w:sz="4" w:space="0" w:color="auto"/>
              <w:left w:val="nil"/>
              <w:bottom w:val="single" w:sz="4" w:space="0" w:color="auto"/>
              <w:right w:val="single" w:sz="4" w:space="0" w:color="auto"/>
            </w:tcBorders>
            <w:shd w:val="clear" w:color="auto" w:fill="auto"/>
            <w:hideMark/>
          </w:tcPr>
          <w:p w14:paraId="4B292AB7" w14:textId="77777777" w:rsidR="001A7D6E"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055891B0" w14:textId="77777777" w:rsidR="001A7D6E" w:rsidRDefault="001A7D6E" w:rsidP="001A7D6E">
            <w:pPr>
              <w:rPr>
                <w:rFonts w:ascii="Arial" w:eastAsia="Times New Roman" w:hAnsi="Arial" w:cs="Arial"/>
                <w:sz w:val="16"/>
                <w:szCs w:val="16"/>
                <w:lang w:val="en-US"/>
              </w:rPr>
            </w:pPr>
          </w:p>
          <w:p w14:paraId="26933040" w14:textId="1387CF14" w:rsidR="001A7D6E" w:rsidRPr="00F81966" w:rsidRDefault="001A7D6E" w:rsidP="001A7D6E">
            <w:pPr>
              <w:tabs>
                <w:tab w:val="center" w:pos="702"/>
              </w:tabs>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A68009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6ACC9BD" w14:textId="7D188E9E"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5047</w:t>
            </w:r>
          </w:p>
        </w:tc>
        <w:tc>
          <w:tcPr>
            <w:tcW w:w="1359" w:type="dxa"/>
            <w:tcBorders>
              <w:top w:val="single" w:sz="4" w:space="0" w:color="auto"/>
              <w:left w:val="nil"/>
              <w:bottom w:val="single" w:sz="4" w:space="0" w:color="auto"/>
              <w:right w:val="single" w:sz="4" w:space="0" w:color="auto"/>
            </w:tcBorders>
            <w:shd w:val="clear" w:color="auto" w:fill="auto"/>
            <w:hideMark/>
          </w:tcPr>
          <w:p w14:paraId="6DC4283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Chunyu 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9475D3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1CFA01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single VHT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753D19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22025C96" w14:textId="7DC42803" w:rsidR="00114972" w:rsidRDefault="00BE55F1" w:rsidP="00114972">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541FDA72" w14:textId="77777777" w:rsidR="00114972" w:rsidRDefault="00114972" w:rsidP="00114972">
            <w:pPr>
              <w:rPr>
                <w:rFonts w:ascii="Arial" w:eastAsia="Times New Roman" w:hAnsi="Arial" w:cs="Arial"/>
                <w:sz w:val="16"/>
                <w:szCs w:val="16"/>
                <w:lang w:val="en-US"/>
              </w:rPr>
            </w:pPr>
          </w:p>
          <w:p w14:paraId="440FBA39" w14:textId="50EB229B"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Duplicate of CID8113</w:t>
            </w:r>
            <w:r w:rsidR="007479C1">
              <w:rPr>
                <w:rFonts w:ascii="Arial" w:eastAsia="Times New Roman" w:hAnsi="Arial" w:cs="Arial"/>
                <w:sz w:val="16"/>
                <w:szCs w:val="16"/>
                <w:lang w:val="en-US"/>
              </w:rPr>
              <w:t xml:space="preserv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F81966" w:rsidRPr="00F81966" w14:paraId="6C61F5F4"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EB593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5058</w:t>
            </w:r>
          </w:p>
        </w:tc>
        <w:tc>
          <w:tcPr>
            <w:tcW w:w="1359" w:type="dxa"/>
            <w:tcBorders>
              <w:top w:val="single" w:sz="4" w:space="0" w:color="auto"/>
              <w:left w:val="nil"/>
              <w:bottom w:val="single" w:sz="4" w:space="0" w:color="auto"/>
              <w:right w:val="single" w:sz="4" w:space="0" w:color="auto"/>
            </w:tcBorders>
            <w:shd w:val="clear" w:color="auto" w:fill="auto"/>
            <w:hideMark/>
          </w:tcPr>
          <w:p w14:paraId="49C9EA2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David Kloper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8679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31A865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What is the procedure to identify that all MPDU in an AMPDU were received successfully? An MPDU with a good/bad FCS is easy, but what about delimiters being bad causing an MPDU to be lost. A detailed proceedure is required in order to enable this.</w:t>
            </w:r>
          </w:p>
        </w:tc>
        <w:tc>
          <w:tcPr>
            <w:tcW w:w="1507" w:type="dxa"/>
            <w:tcBorders>
              <w:top w:val="single" w:sz="4" w:space="0" w:color="auto"/>
              <w:left w:val="nil"/>
              <w:bottom w:val="single" w:sz="4" w:space="0" w:color="auto"/>
              <w:right w:val="single" w:sz="4" w:space="0" w:color="auto"/>
            </w:tcBorders>
            <w:shd w:val="clear" w:color="auto" w:fill="auto"/>
            <w:hideMark/>
          </w:tcPr>
          <w:p w14:paraId="6B9F73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 procedure should be defined that is not error prone.</w:t>
            </w:r>
          </w:p>
        </w:tc>
        <w:tc>
          <w:tcPr>
            <w:tcW w:w="1620" w:type="dxa"/>
            <w:tcBorders>
              <w:top w:val="single" w:sz="4" w:space="0" w:color="auto"/>
              <w:left w:val="nil"/>
              <w:bottom w:val="single" w:sz="4" w:space="0" w:color="auto"/>
              <w:right w:val="single" w:sz="4" w:space="0" w:color="auto"/>
            </w:tcBorders>
            <w:shd w:val="clear" w:color="auto" w:fill="auto"/>
            <w:hideMark/>
          </w:tcPr>
          <w:p w14:paraId="339EDEF4" w14:textId="5CD814C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68A207BB" w14:textId="77777777" w:rsidR="00114972" w:rsidRDefault="00114972" w:rsidP="00F52841">
            <w:pPr>
              <w:jc w:val="center"/>
              <w:rPr>
                <w:rFonts w:ascii="Arial" w:eastAsia="Times New Roman" w:hAnsi="Arial" w:cs="Arial"/>
                <w:sz w:val="16"/>
                <w:szCs w:val="16"/>
                <w:lang w:val="en-US"/>
              </w:rPr>
            </w:pPr>
          </w:p>
          <w:p w14:paraId="5F30C0D1" w14:textId="51B7EFA6"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33335D" w:rsidRPr="00F81966" w14:paraId="778707D3" w14:textId="77777777" w:rsidTr="00F52841">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FFFFFF" w:themeFill="background1"/>
          </w:tcPr>
          <w:p w14:paraId="34E0D958" w14:textId="500F5A77"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5065</w:t>
            </w:r>
          </w:p>
        </w:tc>
        <w:tc>
          <w:tcPr>
            <w:tcW w:w="1359" w:type="dxa"/>
            <w:tcBorders>
              <w:top w:val="single" w:sz="4" w:space="0" w:color="auto"/>
              <w:left w:val="nil"/>
              <w:bottom w:val="single" w:sz="4" w:space="0" w:color="auto"/>
              <w:right w:val="single" w:sz="4" w:space="0" w:color="auto"/>
            </w:tcBorders>
            <w:shd w:val="clear" w:color="auto" w:fill="FFFFFF" w:themeFill="background1"/>
          </w:tcPr>
          <w:p w14:paraId="30FED1D9" w14:textId="7D806FFB" w:rsidR="0033335D" w:rsidRPr="00F52841"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Dengyu Qiao</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AC5333F" w14:textId="44792903"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183.09</w:t>
            </w: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4BC151" w14:textId="5F27D08A" w:rsidR="0033335D" w:rsidRPr="00F52841"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In Figure 27-5, AP uses M-BA to acknowledge multiple PS-Poll frames. The current M-BA mechanism cannot support it.</w:t>
            </w:r>
          </w:p>
        </w:tc>
        <w:tc>
          <w:tcPr>
            <w:tcW w:w="1507" w:type="dxa"/>
            <w:tcBorders>
              <w:top w:val="single" w:sz="4" w:space="0" w:color="auto"/>
              <w:left w:val="nil"/>
              <w:bottom w:val="single" w:sz="4" w:space="0" w:color="auto"/>
              <w:right w:val="single" w:sz="4" w:space="0" w:color="auto"/>
            </w:tcBorders>
            <w:shd w:val="clear" w:color="auto" w:fill="FFFFFF" w:themeFill="background1"/>
          </w:tcPr>
          <w:p w14:paraId="07441A91" w14:textId="490F62A6" w:rsidR="0033335D" w:rsidRPr="00F81966"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please correct it</w:t>
            </w:r>
          </w:p>
        </w:tc>
        <w:tc>
          <w:tcPr>
            <w:tcW w:w="1620" w:type="dxa"/>
            <w:tcBorders>
              <w:top w:val="single" w:sz="4" w:space="0" w:color="auto"/>
              <w:left w:val="nil"/>
              <w:bottom w:val="single" w:sz="4" w:space="0" w:color="auto"/>
              <w:right w:val="single" w:sz="4" w:space="0" w:color="auto"/>
            </w:tcBorders>
            <w:shd w:val="clear" w:color="auto" w:fill="FFFFFF" w:themeFill="background1"/>
          </w:tcPr>
          <w:p w14:paraId="460E3ABE" w14:textId="77777777" w:rsidR="00F52841"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2AF060F8" w14:textId="77777777" w:rsidR="00F52841" w:rsidRDefault="00F52841" w:rsidP="00F52841">
            <w:pPr>
              <w:jc w:val="center"/>
              <w:rPr>
                <w:rFonts w:ascii="Arial" w:eastAsia="Times New Roman" w:hAnsi="Arial" w:cs="Arial"/>
                <w:sz w:val="16"/>
                <w:szCs w:val="16"/>
                <w:lang w:val="en-US"/>
              </w:rPr>
            </w:pPr>
          </w:p>
          <w:p w14:paraId="5ABBF3DB" w14:textId="563DE1C0" w:rsidR="0033335D" w:rsidRPr="00F81966"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5E773E" w:rsidRPr="007479C1">
              <w:rPr>
                <w:rFonts w:ascii="Arial" w:eastAsia="Times New Roman" w:hAnsi="Arial" w:cs="Arial"/>
                <w:sz w:val="16"/>
                <w:szCs w:val="16"/>
                <w:lang w:val="en-US"/>
              </w:rPr>
              <w:t>TGax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CDA63D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5257E4A" w14:textId="70DC0563"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5067</w:t>
            </w:r>
          </w:p>
        </w:tc>
        <w:tc>
          <w:tcPr>
            <w:tcW w:w="1359" w:type="dxa"/>
            <w:tcBorders>
              <w:top w:val="single" w:sz="4" w:space="0" w:color="auto"/>
              <w:left w:val="nil"/>
              <w:bottom w:val="single" w:sz="4" w:space="0" w:color="auto"/>
              <w:right w:val="single" w:sz="4" w:space="0" w:color="auto"/>
            </w:tcBorders>
            <w:shd w:val="clear" w:color="auto" w:fill="auto"/>
            <w:hideMark/>
          </w:tcPr>
          <w:p w14:paraId="0A6A9F0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Dengyu Qiao</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645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37.64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A0E3A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Regarding multi-TID A-MPDU, the current M-BA mechanism needs to include multiple Per STA Info subfields to acknowledge to one STA.</w:t>
            </w:r>
          </w:p>
        </w:tc>
        <w:tc>
          <w:tcPr>
            <w:tcW w:w="1507" w:type="dxa"/>
            <w:tcBorders>
              <w:top w:val="single" w:sz="4" w:space="0" w:color="auto"/>
              <w:left w:val="nil"/>
              <w:bottom w:val="single" w:sz="4" w:space="0" w:color="auto"/>
              <w:right w:val="single" w:sz="4" w:space="0" w:color="auto"/>
            </w:tcBorders>
            <w:shd w:val="clear" w:color="auto" w:fill="auto"/>
            <w:hideMark/>
          </w:tcPr>
          <w:p w14:paraId="1D4B55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Define a mechanism to use only one Per STA Info subfield to acknowledge multi-TID MPDUs transmitted by a same STA</w:t>
            </w:r>
          </w:p>
        </w:tc>
        <w:tc>
          <w:tcPr>
            <w:tcW w:w="1620" w:type="dxa"/>
            <w:tcBorders>
              <w:top w:val="single" w:sz="4" w:space="0" w:color="auto"/>
              <w:left w:val="nil"/>
              <w:bottom w:val="single" w:sz="4" w:space="0" w:color="auto"/>
              <w:right w:val="single" w:sz="4" w:space="0" w:color="auto"/>
            </w:tcBorders>
            <w:shd w:val="clear" w:color="auto" w:fill="auto"/>
            <w:hideMark/>
          </w:tcPr>
          <w:p w14:paraId="77DE2C22" w14:textId="42F74BF6"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2429F8C1" w14:textId="77777777" w:rsidR="00114972" w:rsidRDefault="00114972" w:rsidP="00F81966">
            <w:pPr>
              <w:rPr>
                <w:rFonts w:ascii="Arial" w:eastAsia="Times New Roman" w:hAnsi="Arial" w:cs="Arial"/>
                <w:sz w:val="16"/>
                <w:szCs w:val="16"/>
                <w:lang w:val="en-US"/>
              </w:rPr>
            </w:pPr>
          </w:p>
          <w:p w14:paraId="6E0E1221" w14:textId="0F457D22"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Ability to send multiple TIDs of the same STA is already defined through Multi-TID BA. However, note that adding STA AID info is not adding additional overhead</w:t>
            </w:r>
          </w:p>
        </w:tc>
      </w:tr>
      <w:tr w:rsidR="00F81966" w:rsidRPr="00F81966" w14:paraId="143EC4EE" w14:textId="77777777" w:rsidTr="00F81966">
        <w:trPr>
          <w:trHeight w:val="819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134FFA7" w14:textId="215009B1"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5403</w:t>
            </w:r>
          </w:p>
        </w:tc>
        <w:tc>
          <w:tcPr>
            <w:tcW w:w="1359" w:type="dxa"/>
            <w:tcBorders>
              <w:top w:val="single" w:sz="4" w:space="0" w:color="auto"/>
              <w:left w:val="nil"/>
              <w:bottom w:val="single" w:sz="4" w:space="0" w:color="auto"/>
              <w:right w:val="single" w:sz="4" w:space="0" w:color="auto"/>
            </w:tcBorders>
            <w:shd w:val="clear" w:color="auto" w:fill="auto"/>
            <w:hideMark/>
          </w:tcPr>
          <w:p w14:paraId="79408D9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Geonjung Ko</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C85F27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9B29F4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According to the subclause 27.10.4 (A-MPDU with multiple TIDs), 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F81966">
              <w:rPr>
                <w:rFonts w:ascii="Arial" w:eastAsia="Times New Roman" w:hAnsi="Arial" w:cs="Arial"/>
                <w:sz w:val="16"/>
                <w:szCs w:val="16"/>
                <w:lang w:val="en-US"/>
              </w:rPr>
              <w:b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r w:rsidRPr="00F81966">
              <w:rPr>
                <w:rFonts w:ascii="Arial" w:eastAsia="Times New Roman" w:hAnsi="Arial" w:cs="Arial"/>
                <w:sz w:val="16"/>
                <w:szCs w:val="16"/>
                <w:lang w:val="en-US"/>
              </w:rPr>
              <w:br/>
              <w:t>This can reduce the length of the Multi-STA BlockAck frame. With this, the description on the Ack Type subfield should be modified.</w:t>
            </w:r>
          </w:p>
        </w:tc>
        <w:tc>
          <w:tcPr>
            <w:tcW w:w="1507" w:type="dxa"/>
            <w:tcBorders>
              <w:top w:val="single" w:sz="4" w:space="0" w:color="auto"/>
              <w:left w:val="nil"/>
              <w:bottom w:val="single" w:sz="4" w:space="0" w:color="auto"/>
              <w:right w:val="single" w:sz="4" w:space="0" w:color="auto"/>
            </w:tcBorders>
            <w:shd w:val="clear" w:color="auto" w:fill="auto"/>
            <w:hideMark/>
          </w:tcPr>
          <w:p w14:paraId="5494886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"or all the MPDUs" indicated by the TID of the Per AID TID Info subfield.</w:t>
            </w:r>
          </w:p>
        </w:tc>
        <w:tc>
          <w:tcPr>
            <w:tcW w:w="1620" w:type="dxa"/>
            <w:tcBorders>
              <w:top w:val="single" w:sz="4" w:space="0" w:color="auto"/>
              <w:left w:val="nil"/>
              <w:bottom w:val="single" w:sz="4" w:space="0" w:color="auto"/>
              <w:right w:val="single" w:sz="4" w:space="0" w:color="auto"/>
            </w:tcBorders>
            <w:shd w:val="clear" w:color="auto" w:fill="auto"/>
            <w:hideMark/>
          </w:tcPr>
          <w:p w14:paraId="15710DC6" w14:textId="6D410D58"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Rejected –  </w:t>
            </w:r>
          </w:p>
          <w:p w14:paraId="43251D62" w14:textId="77777777" w:rsidR="00114972" w:rsidRDefault="00114972" w:rsidP="00F81966">
            <w:pPr>
              <w:rPr>
                <w:rFonts w:ascii="Arial" w:eastAsia="Times New Roman" w:hAnsi="Arial" w:cs="Arial"/>
                <w:sz w:val="16"/>
                <w:szCs w:val="16"/>
                <w:lang w:val="en-US"/>
              </w:rPr>
            </w:pPr>
          </w:p>
          <w:p w14:paraId="6140F689" w14:textId="7938DC8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not possible to detect whether all the MPDUs of a particular TID in an AMPDU has been received without error, since MPDUs may not be ordered based on TID</w:t>
            </w:r>
          </w:p>
        </w:tc>
      </w:tr>
      <w:tr w:rsidR="00F81966" w:rsidRPr="00F81966" w14:paraId="7B8FFEBD"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715AC29" w14:textId="689668D8"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5926</w:t>
            </w:r>
          </w:p>
        </w:tc>
        <w:tc>
          <w:tcPr>
            <w:tcW w:w="1359" w:type="dxa"/>
            <w:tcBorders>
              <w:top w:val="single" w:sz="4" w:space="0" w:color="auto"/>
              <w:left w:val="nil"/>
              <w:bottom w:val="single" w:sz="4" w:space="0" w:color="auto"/>
              <w:right w:val="single" w:sz="4" w:space="0" w:color="auto"/>
            </w:tcBorders>
            <w:shd w:val="clear" w:color="auto" w:fill="auto"/>
            <w:hideMark/>
          </w:tcPr>
          <w:p w14:paraId="257A88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James Yee</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8D7180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C23C4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meaning of "all the MPDUs carried in the eliciting A-MPDU" is not clear. Does it include all MPDUs of any TIDs in the eliciting A-MPDU?</w:t>
            </w:r>
          </w:p>
        </w:tc>
        <w:tc>
          <w:tcPr>
            <w:tcW w:w="1507" w:type="dxa"/>
            <w:tcBorders>
              <w:top w:val="single" w:sz="4" w:space="0" w:color="auto"/>
              <w:left w:val="nil"/>
              <w:bottom w:val="single" w:sz="4" w:space="0" w:color="auto"/>
              <w:right w:val="single" w:sz="4" w:space="0" w:color="auto"/>
            </w:tcBorders>
            <w:shd w:val="clear" w:color="auto" w:fill="auto"/>
            <w:hideMark/>
          </w:tcPr>
          <w:p w14:paraId="1C8E76C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clarify.</w:t>
            </w:r>
          </w:p>
        </w:tc>
        <w:tc>
          <w:tcPr>
            <w:tcW w:w="1620" w:type="dxa"/>
            <w:tcBorders>
              <w:top w:val="single" w:sz="4" w:space="0" w:color="auto"/>
              <w:left w:val="nil"/>
              <w:bottom w:val="single" w:sz="4" w:space="0" w:color="auto"/>
              <w:right w:val="single" w:sz="4" w:space="0" w:color="auto"/>
            </w:tcBorders>
            <w:shd w:val="clear" w:color="auto" w:fill="auto"/>
            <w:hideMark/>
          </w:tcPr>
          <w:p w14:paraId="73A9D1DE" w14:textId="143A9A46" w:rsidR="00114972" w:rsidRDefault="00A97B68" w:rsidP="00C46F98">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06C8B252" w14:textId="77777777" w:rsidR="00114972" w:rsidRDefault="00114972" w:rsidP="00C46F98">
            <w:pPr>
              <w:rPr>
                <w:rFonts w:ascii="Arial" w:eastAsia="Times New Roman" w:hAnsi="Arial" w:cs="Arial"/>
                <w:sz w:val="16"/>
                <w:szCs w:val="16"/>
                <w:lang w:val="en-US"/>
              </w:rPr>
            </w:pPr>
          </w:p>
          <w:p w14:paraId="1F0A75C4" w14:textId="77777777" w:rsidR="005E773E" w:rsidRDefault="00C46F98" w:rsidP="00C46F98">
            <w:pPr>
              <w:rPr>
                <w:rFonts w:ascii="Arial" w:eastAsia="Times New Roman" w:hAnsi="Arial" w:cs="Arial"/>
                <w:sz w:val="16"/>
                <w:szCs w:val="16"/>
                <w:lang w:val="en-US"/>
              </w:rPr>
            </w:pPr>
            <w:r>
              <w:rPr>
                <w:rFonts w:ascii="Arial" w:eastAsia="Times New Roman" w:hAnsi="Arial" w:cs="Arial"/>
                <w:sz w:val="16"/>
                <w:szCs w:val="16"/>
                <w:lang w:val="en-US"/>
              </w:rPr>
              <w:t xml:space="preserve">Agree that the text was not clear. Made clarifications on how to detect if all MPDUs are received successfully. </w:t>
            </w:r>
            <w:r w:rsidR="00A97B68">
              <w:rPr>
                <w:rFonts w:ascii="Arial" w:eastAsia="Times New Roman" w:hAnsi="Arial" w:cs="Arial"/>
                <w:sz w:val="16"/>
                <w:szCs w:val="16"/>
                <w:lang w:val="en-US"/>
              </w:rPr>
              <w:t>Reword</w:t>
            </w:r>
            <w:r w:rsidR="00F81966" w:rsidRPr="00F81966">
              <w:rPr>
                <w:rFonts w:ascii="Arial" w:eastAsia="Times New Roman" w:hAnsi="Arial" w:cs="Arial"/>
                <w:sz w:val="16"/>
                <w:szCs w:val="16"/>
                <w:lang w:val="en-US"/>
              </w:rPr>
              <w:t>.</w:t>
            </w:r>
            <w:r w:rsidR="007479C1">
              <w:rPr>
                <w:rFonts w:ascii="Arial" w:eastAsia="Times New Roman" w:hAnsi="Arial" w:cs="Arial"/>
                <w:sz w:val="16"/>
                <w:szCs w:val="16"/>
                <w:lang w:val="en-US"/>
              </w:rPr>
              <w:t xml:space="preserve"> </w:t>
            </w:r>
          </w:p>
          <w:p w14:paraId="1F66B5B3" w14:textId="77777777" w:rsidR="005E773E" w:rsidRDefault="005E773E" w:rsidP="00C46F98">
            <w:pPr>
              <w:rPr>
                <w:rFonts w:ascii="Arial" w:eastAsia="Times New Roman" w:hAnsi="Arial" w:cs="Arial"/>
                <w:sz w:val="16"/>
                <w:szCs w:val="16"/>
                <w:lang w:val="en-US"/>
              </w:rPr>
            </w:pPr>
          </w:p>
          <w:p w14:paraId="206FC973" w14:textId="1E102C7A" w:rsidR="00F81966" w:rsidRPr="00F81966" w:rsidRDefault="005E773E" w:rsidP="00C46F98">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1696FD32"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2CA12E" w14:textId="54E516E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6075</w:t>
            </w:r>
          </w:p>
        </w:tc>
        <w:tc>
          <w:tcPr>
            <w:tcW w:w="1359" w:type="dxa"/>
            <w:tcBorders>
              <w:top w:val="single" w:sz="4" w:space="0" w:color="auto"/>
              <w:left w:val="nil"/>
              <w:bottom w:val="single" w:sz="4" w:space="0" w:color="auto"/>
              <w:right w:val="single" w:sz="4" w:space="0" w:color="auto"/>
            </w:tcBorders>
            <w:shd w:val="clear" w:color="auto" w:fill="auto"/>
            <w:hideMark/>
          </w:tcPr>
          <w:p w14:paraId="713039C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464F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9437A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better to use AID11 instead of AID</w:t>
            </w:r>
          </w:p>
        </w:tc>
        <w:tc>
          <w:tcPr>
            <w:tcW w:w="1507" w:type="dxa"/>
            <w:tcBorders>
              <w:top w:val="single" w:sz="4" w:space="0" w:color="auto"/>
              <w:left w:val="nil"/>
              <w:bottom w:val="single" w:sz="4" w:space="0" w:color="auto"/>
              <w:right w:val="single" w:sz="4" w:space="0" w:color="auto"/>
            </w:tcBorders>
            <w:shd w:val="clear" w:color="auto" w:fill="auto"/>
            <w:hideMark/>
          </w:tcPr>
          <w:p w14:paraId="1CB9C83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AID11 instead of AID</w:t>
            </w:r>
          </w:p>
        </w:tc>
        <w:tc>
          <w:tcPr>
            <w:tcW w:w="1620" w:type="dxa"/>
            <w:tcBorders>
              <w:top w:val="single" w:sz="4" w:space="0" w:color="auto"/>
              <w:left w:val="nil"/>
              <w:bottom w:val="single" w:sz="4" w:space="0" w:color="auto"/>
              <w:right w:val="single" w:sz="4" w:space="0" w:color="auto"/>
            </w:tcBorders>
            <w:shd w:val="clear" w:color="auto" w:fill="auto"/>
            <w:hideMark/>
          </w:tcPr>
          <w:p w14:paraId="6BA686C7"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Accept</w:t>
            </w:r>
            <w:r w:rsidR="00114972">
              <w:rPr>
                <w:rFonts w:ascii="Arial" w:eastAsia="Times New Roman" w:hAnsi="Arial" w:cs="Arial"/>
                <w:sz w:val="16"/>
                <w:szCs w:val="16"/>
                <w:lang w:val="en-US"/>
              </w:rPr>
              <w:t xml:space="preserve"> – </w:t>
            </w:r>
          </w:p>
          <w:p w14:paraId="43934750" w14:textId="77777777" w:rsidR="00114972" w:rsidRDefault="00114972" w:rsidP="00F81966">
            <w:pPr>
              <w:rPr>
                <w:rFonts w:ascii="Arial" w:eastAsia="Times New Roman" w:hAnsi="Arial" w:cs="Arial"/>
                <w:sz w:val="16"/>
                <w:szCs w:val="16"/>
                <w:lang w:val="en-US"/>
              </w:rPr>
            </w:pPr>
          </w:p>
          <w:p w14:paraId="1E434ABD" w14:textId="70022614"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56ABB48A"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97C140C" w14:textId="6E8D7375"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6076</w:t>
            </w:r>
          </w:p>
        </w:tc>
        <w:tc>
          <w:tcPr>
            <w:tcW w:w="1359" w:type="dxa"/>
            <w:tcBorders>
              <w:top w:val="nil"/>
              <w:left w:val="nil"/>
              <w:bottom w:val="single" w:sz="4" w:space="0" w:color="auto"/>
              <w:right w:val="single" w:sz="4" w:space="0" w:color="auto"/>
            </w:tcBorders>
            <w:shd w:val="clear" w:color="auto" w:fill="auto"/>
            <w:hideMark/>
          </w:tcPr>
          <w:p w14:paraId="6819E2A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nil"/>
              <w:left w:val="single" w:sz="4" w:space="0" w:color="auto"/>
              <w:bottom w:val="single" w:sz="4" w:space="0" w:color="auto"/>
              <w:right w:val="single" w:sz="4" w:space="0" w:color="auto"/>
            </w:tcBorders>
            <w:shd w:val="clear" w:color="auto" w:fill="auto"/>
            <w:hideMark/>
          </w:tcPr>
          <w:p w14:paraId="4418254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6D5A4EF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NOTE should be incorprated into Table 9-24b or inline instead of a NOTE.</w:t>
            </w:r>
          </w:p>
        </w:tc>
        <w:tc>
          <w:tcPr>
            <w:tcW w:w="1507" w:type="dxa"/>
            <w:tcBorders>
              <w:top w:val="nil"/>
              <w:left w:val="nil"/>
              <w:bottom w:val="single" w:sz="4" w:space="0" w:color="auto"/>
              <w:right w:val="single" w:sz="4" w:space="0" w:color="auto"/>
            </w:tcBorders>
            <w:shd w:val="clear" w:color="auto" w:fill="auto"/>
            <w:hideMark/>
          </w:tcPr>
          <w:p w14:paraId="3C940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0A54129B" w14:textId="77777777"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A8F2AB6" w14:textId="77777777" w:rsidR="00114972" w:rsidRDefault="00114972" w:rsidP="00F81966">
            <w:pPr>
              <w:rPr>
                <w:rFonts w:ascii="Arial" w:eastAsia="Times New Roman" w:hAnsi="Arial" w:cs="Arial"/>
                <w:sz w:val="16"/>
                <w:szCs w:val="16"/>
                <w:lang w:val="en-US"/>
              </w:rPr>
            </w:pPr>
          </w:p>
          <w:p w14:paraId="1D7BB93D"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to include the text in the main body. </w:t>
            </w:r>
          </w:p>
          <w:p w14:paraId="3901A97C" w14:textId="77777777" w:rsidR="005E773E" w:rsidRDefault="005E773E" w:rsidP="00F81966">
            <w:pPr>
              <w:rPr>
                <w:rFonts w:ascii="Arial" w:eastAsia="Times New Roman" w:hAnsi="Arial" w:cs="Arial"/>
                <w:sz w:val="16"/>
                <w:szCs w:val="16"/>
                <w:lang w:val="en-US"/>
              </w:rPr>
            </w:pPr>
          </w:p>
          <w:p w14:paraId="15220F25" w14:textId="32BB803E"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 xml:space="preserve">TGax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4D91EEFE" w14:textId="77777777" w:rsidTr="00F81966">
        <w:trPr>
          <w:trHeight w:val="331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439F185" w14:textId="565A8AE4"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6184</w:t>
            </w:r>
          </w:p>
        </w:tc>
        <w:tc>
          <w:tcPr>
            <w:tcW w:w="1359" w:type="dxa"/>
            <w:tcBorders>
              <w:top w:val="single" w:sz="4" w:space="0" w:color="auto"/>
              <w:left w:val="nil"/>
              <w:bottom w:val="single" w:sz="4" w:space="0" w:color="auto"/>
              <w:right w:val="single" w:sz="4" w:space="0" w:color="auto"/>
            </w:tcBorders>
            <w:shd w:val="clear" w:color="auto" w:fill="auto"/>
            <w:hideMark/>
          </w:tcPr>
          <w:p w14:paraId="0DF3379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Jin-Sam Kwak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6A74449"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9F38E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discussed till now, the shorter Multi-STA BlockAck frame is desirable.</w:t>
            </w:r>
            <w:r w:rsidRPr="00F81966">
              <w:rPr>
                <w:rFonts w:ascii="Arial" w:eastAsia="Times New Roman" w:hAnsi="Arial" w:cs="Arial"/>
                <w:sz w:val="16"/>
                <w:szCs w:val="16"/>
                <w:lang w:val="en-US"/>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1507" w:type="dxa"/>
            <w:tcBorders>
              <w:top w:val="single" w:sz="4" w:space="0" w:color="auto"/>
              <w:left w:val="nil"/>
              <w:bottom w:val="single" w:sz="4" w:space="0" w:color="auto"/>
              <w:right w:val="single" w:sz="4" w:space="0" w:color="auto"/>
            </w:tcBorders>
            <w:shd w:val="clear" w:color="auto" w:fill="auto"/>
            <w:hideMark/>
          </w:tcPr>
          <w:p w14:paraId="2FAD654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extend the case of a Per STA Info subfield without the Block Ack Starting Sequence Control field and the Block Ack Bitmap field.</w:t>
            </w:r>
          </w:p>
        </w:tc>
        <w:tc>
          <w:tcPr>
            <w:tcW w:w="1620" w:type="dxa"/>
            <w:tcBorders>
              <w:top w:val="single" w:sz="4" w:space="0" w:color="auto"/>
              <w:left w:val="nil"/>
              <w:bottom w:val="single" w:sz="4" w:space="0" w:color="auto"/>
              <w:right w:val="single" w:sz="4" w:space="0" w:color="auto"/>
            </w:tcBorders>
            <w:shd w:val="clear" w:color="auto" w:fill="auto"/>
            <w:hideMark/>
          </w:tcPr>
          <w:p w14:paraId="04BDD70E"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A6B3E4D" w14:textId="77777777" w:rsidR="00114972" w:rsidRDefault="00114972" w:rsidP="00114972">
            <w:pPr>
              <w:rPr>
                <w:rFonts w:ascii="Arial" w:eastAsia="Times New Roman" w:hAnsi="Arial" w:cs="Arial"/>
                <w:sz w:val="16"/>
                <w:szCs w:val="16"/>
                <w:lang w:val="en-US"/>
              </w:rPr>
            </w:pPr>
          </w:p>
          <w:p w14:paraId="2A139D9A" w14:textId="526B9848"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All-Ack (Acktype = 1, with TID=14) is used when all MPDUs (across all TIDs) are received without error. Short-acking on a per-TID basis is complex, since the ordering of MPDUs may not be based on TID, and hence it is complex to determine if all MPDUs of a particular TID is received correctly.</w:t>
            </w:r>
          </w:p>
        </w:tc>
      </w:tr>
      <w:tr w:rsidR="00F81966" w:rsidRPr="00F81966" w14:paraId="5FD40A42"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8A5C23" w14:textId="01EFDFD9"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6272</w:t>
            </w:r>
          </w:p>
        </w:tc>
        <w:tc>
          <w:tcPr>
            <w:tcW w:w="1359" w:type="dxa"/>
            <w:tcBorders>
              <w:top w:val="single" w:sz="4" w:space="0" w:color="auto"/>
              <w:left w:val="nil"/>
              <w:bottom w:val="single" w:sz="4" w:space="0" w:color="auto"/>
              <w:right w:val="single" w:sz="4" w:space="0" w:color="auto"/>
            </w:tcBorders>
            <w:shd w:val="clear" w:color="auto" w:fill="auto"/>
            <w:hideMark/>
          </w:tcPr>
          <w:p w14:paraId="40FDB11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F7E808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15094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single" w:sz="4" w:space="0" w:color="auto"/>
              <w:left w:val="nil"/>
              <w:bottom w:val="single" w:sz="4" w:space="0" w:color="auto"/>
              <w:right w:val="single" w:sz="4" w:space="0" w:color="auto"/>
            </w:tcBorders>
            <w:shd w:val="clear" w:color="auto" w:fill="auto"/>
            <w:hideMark/>
          </w:tcPr>
          <w:p w14:paraId="291244B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single" w:sz="4" w:space="0" w:color="auto"/>
              <w:left w:val="nil"/>
              <w:bottom w:val="single" w:sz="4" w:space="0" w:color="auto"/>
              <w:right w:val="single" w:sz="4" w:space="0" w:color="auto"/>
            </w:tcBorders>
            <w:shd w:val="clear" w:color="auto" w:fill="auto"/>
            <w:hideMark/>
          </w:tcPr>
          <w:p w14:paraId="079EAD17"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0C7A84AA" w14:textId="77777777" w:rsidR="00114972" w:rsidRDefault="00114972" w:rsidP="00114972">
            <w:pPr>
              <w:rPr>
                <w:rFonts w:ascii="Arial" w:eastAsia="Times New Roman" w:hAnsi="Arial" w:cs="Arial"/>
                <w:sz w:val="16"/>
                <w:szCs w:val="16"/>
                <w:lang w:val="en-US"/>
              </w:rPr>
            </w:pPr>
          </w:p>
          <w:p w14:paraId="3CE2B204" w14:textId="22A74F6C"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5A53272A"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649A78C4" w14:textId="6D63107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6273</w:t>
            </w:r>
          </w:p>
        </w:tc>
        <w:tc>
          <w:tcPr>
            <w:tcW w:w="1359" w:type="dxa"/>
            <w:tcBorders>
              <w:top w:val="nil"/>
              <w:left w:val="nil"/>
              <w:bottom w:val="single" w:sz="4" w:space="0" w:color="auto"/>
              <w:right w:val="single" w:sz="4" w:space="0" w:color="auto"/>
            </w:tcBorders>
            <w:shd w:val="clear" w:color="auto" w:fill="auto"/>
            <w:hideMark/>
          </w:tcPr>
          <w:p w14:paraId="1517DB8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nil"/>
              <w:left w:val="single" w:sz="4" w:space="0" w:color="auto"/>
              <w:bottom w:val="single" w:sz="4" w:space="0" w:color="auto"/>
              <w:right w:val="single" w:sz="4" w:space="0" w:color="auto"/>
            </w:tcBorders>
            <w:shd w:val="clear" w:color="auto" w:fill="auto"/>
            <w:hideMark/>
          </w:tcPr>
          <w:p w14:paraId="4F4DD29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nil"/>
              <w:left w:val="single" w:sz="4" w:space="0" w:color="auto"/>
              <w:bottom w:val="single" w:sz="4" w:space="0" w:color="auto"/>
              <w:right w:val="single" w:sz="4" w:space="0" w:color="auto"/>
            </w:tcBorders>
            <w:shd w:val="clear" w:color="auto" w:fill="auto"/>
            <w:hideMark/>
          </w:tcPr>
          <w:p w14:paraId="7793B6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nil"/>
              <w:left w:val="nil"/>
              <w:bottom w:val="single" w:sz="4" w:space="0" w:color="auto"/>
              <w:right w:val="single" w:sz="4" w:space="0" w:color="auto"/>
            </w:tcBorders>
            <w:shd w:val="clear" w:color="auto" w:fill="auto"/>
            <w:hideMark/>
          </w:tcPr>
          <w:p w14:paraId="78C1C5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nil"/>
              <w:left w:val="nil"/>
              <w:bottom w:val="single" w:sz="4" w:space="0" w:color="auto"/>
              <w:right w:val="single" w:sz="4" w:space="0" w:color="auto"/>
            </w:tcBorders>
            <w:shd w:val="clear" w:color="auto" w:fill="auto"/>
            <w:hideMark/>
          </w:tcPr>
          <w:p w14:paraId="7BB97306"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58199997" w14:textId="77777777" w:rsidR="00114972" w:rsidRDefault="00114972" w:rsidP="00F81966">
            <w:pPr>
              <w:rPr>
                <w:rFonts w:ascii="Arial" w:eastAsia="Times New Roman" w:hAnsi="Arial" w:cs="Arial"/>
                <w:sz w:val="16"/>
                <w:szCs w:val="16"/>
                <w:lang w:val="en-US"/>
              </w:rPr>
            </w:pPr>
          </w:p>
          <w:p w14:paraId="3CB72D57" w14:textId="147E9B54"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280D3A57"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31257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7044</w:t>
            </w:r>
          </w:p>
        </w:tc>
        <w:tc>
          <w:tcPr>
            <w:tcW w:w="1359" w:type="dxa"/>
            <w:tcBorders>
              <w:top w:val="single" w:sz="4" w:space="0" w:color="auto"/>
              <w:left w:val="nil"/>
              <w:bottom w:val="single" w:sz="4" w:space="0" w:color="auto"/>
              <w:right w:val="single" w:sz="4" w:space="0" w:color="auto"/>
            </w:tcBorders>
            <w:shd w:val="clear" w:color="auto" w:fill="auto"/>
            <w:hideMark/>
          </w:tcPr>
          <w:p w14:paraId="31BFB36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Ju-Hyung 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253803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B98F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An HE STA can construct a multi-TID A-MPDU containing multiple nonzero length MPDUs with the EOF subfield set to 1 or multiple nonzero length MPDUs with the EOF subfield set to 0. Utilizing the EOF field, a multi-STA BlockAck frame can be more efficient.</w:t>
            </w:r>
          </w:p>
        </w:tc>
        <w:tc>
          <w:tcPr>
            <w:tcW w:w="1507" w:type="dxa"/>
            <w:tcBorders>
              <w:top w:val="single" w:sz="4" w:space="0" w:color="auto"/>
              <w:left w:val="nil"/>
              <w:bottom w:val="single" w:sz="4" w:space="0" w:color="auto"/>
              <w:right w:val="single" w:sz="4" w:space="0" w:color="auto"/>
            </w:tcBorders>
            <w:shd w:val="clear" w:color="auto" w:fill="auto"/>
            <w:hideMark/>
          </w:tcPr>
          <w:p w14:paraId="52D8691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00A0129" w14:textId="77777777" w:rsidR="00C44BF7" w:rsidRDefault="00C44BF7" w:rsidP="00C44BF7">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Pr>
                <w:rFonts w:ascii="Arial" w:eastAsia="Times New Roman" w:hAnsi="Arial" w:cs="Arial"/>
                <w:sz w:val="16"/>
                <w:szCs w:val="16"/>
                <w:lang w:val="en-US"/>
              </w:rPr>
              <w:t xml:space="preserve">ed – </w:t>
            </w:r>
          </w:p>
          <w:p w14:paraId="1ADB3E97" w14:textId="77777777" w:rsidR="00C44BF7" w:rsidRDefault="00C44BF7" w:rsidP="00F81966">
            <w:pPr>
              <w:rPr>
                <w:rFonts w:ascii="Arial" w:eastAsia="Times New Roman" w:hAnsi="Arial" w:cs="Arial"/>
                <w:sz w:val="16"/>
                <w:szCs w:val="16"/>
                <w:lang w:val="en-US"/>
              </w:rPr>
            </w:pPr>
          </w:p>
          <w:p w14:paraId="534563A9" w14:textId="606AE618"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All-Ack (Acktype = 1, with TID=14) is used when all MPDUs (across all TIDs) are received without error.</w:t>
            </w:r>
          </w:p>
        </w:tc>
      </w:tr>
      <w:tr w:rsidR="00F81966" w:rsidRPr="00F81966" w14:paraId="6A42EEA4"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E83DD5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7134</w:t>
            </w:r>
          </w:p>
        </w:tc>
        <w:tc>
          <w:tcPr>
            <w:tcW w:w="1359" w:type="dxa"/>
            <w:tcBorders>
              <w:top w:val="single" w:sz="4" w:space="0" w:color="auto"/>
              <w:left w:val="nil"/>
              <w:bottom w:val="single" w:sz="4" w:space="0" w:color="auto"/>
              <w:right w:val="single" w:sz="4" w:space="0" w:color="auto"/>
            </w:tcBorders>
            <w:shd w:val="clear" w:color="auto" w:fill="auto"/>
            <w:hideMark/>
          </w:tcPr>
          <w:p w14:paraId="43CE51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kaiying Lv</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D223C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57B358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"and" to "or"</w:t>
            </w:r>
          </w:p>
        </w:tc>
        <w:tc>
          <w:tcPr>
            <w:tcW w:w="1507" w:type="dxa"/>
            <w:tcBorders>
              <w:top w:val="single" w:sz="4" w:space="0" w:color="auto"/>
              <w:left w:val="nil"/>
              <w:bottom w:val="single" w:sz="4" w:space="0" w:color="auto"/>
              <w:right w:val="single" w:sz="4" w:space="0" w:color="auto"/>
            </w:tcBorders>
            <w:shd w:val="clear" w:color="auto" w:fill="auto"/>
            <w:hideMark/>
          </w:tcPr>
          <w:p w14:paraId="62C1A9F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B0E85A6" w14:textId="77777777" w:rsidR="00C44BF7" w:rsidRDefault="00C44BF7" w:rsidP="00C44BF7">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Pr>
                <w:rFonts w:ascii="Arial" w:eastAsia="Times New Roman" w:hAnsi="Arial" w:cs="Arial"/>
                <w:sz w:val="16"/>
                <w:szCs w:val="16"/>
                <w:lang w:val="en-US"/>
              </w:rPr>
              <w:t xml:space="preserve">ed – </w:t>
            </w:r>
          </w:p>
          <w:p w14:paraId="272A2FDC" w14:textId="77777777" w:rsidR="00C44BF7" w:rsidRDefault="00C44BF7" w:rsidP="00F81966">
            <w:pPr>
              <w:rPr>
                <w:rFonts w:ascii="Arial" w:eastAsia="Times New Roman" w:hAnsi="Arial" w:cs="Arial"/>
                <w:sz w:val="16"/>
                <w:szCs w:val="16"/>
                <w:lang w:val="en-US"/>
              </w:rPr>
            </w:pPr>
          </w:p>
          <w:p w14:paraId="187ADCD2" w14:textId="77777777" w:rsidR="00C44BF7" w:rsidRDefault="00C44BF7" w:rsidP="00F81966">
            <w:pPr>
              <w:rPr>
                <w:rFonts w:ascii="Arial" w:eastAsia="Times New Roman" w:hAnsi="Arial" w:cs="Arial"/>
                <w:sz w:val="16"/>
                <w:szCs w:val="16"/>
                <w:lang w:val="en-US"/>
              </w:rPr>
            </w:pPr>
          </w:p>
          <w:p w14:paraId="3AA1BFAC" w14:textId="67FCDF4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BA can indicate only one BA length at any time.</w:t>
            </w:r>
          </w:p>
        </w:tc>
      </w:tr>
      <w:tr w:rsidR="00F81966" w:rsidRPr="00F81966" w14:paraId="470FA170"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4C9FC8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7311</w:t>
            </w:r>
          </w:p>
        </w:tc>
        <w:tc>
          <w:tcPr>
            <w:tcW w:w="1359" w:type="dxa"/>
            <w:tcBorders>
              <w:top w:val="single" w:sz="4" w:space="0" w:color="auto"/>
              <w:left w:val="nil"/>
              <w:bottom w:val="single" w:sz="4" w:space="0" w:color="auto"/>
              <w:right w:val="single" w:sz="4" w:space="0" w:color="auto"/>
            </w:tcBorders>
            <w:shd w:val="clear" w:color="auto" w:fill="auto"/>
            <w:hideMark/>
          </w:tcPr>
          <w:p w14:paraId="73E9463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737AC4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DD8389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is about MU-BAR frame rather than BAR frame.</w:t>
            </w:r>
          </w:p>
        </w:tc>
        <w:tc>
          <w:tcPr>
            <w:tcW w:w="1507" w:type="dxa"/>
            <w:tcBorders>
              <w:top w:val="single" w:sz="4" w:space="0" w:color="auto"/>
              <w:left w:val="nil"/>
              <w:bottom w:val="single" w:sz="4" w:space="0" w:color="auto"/>
              <w:right w:val="single" w:sz="4" w:space="0" w:color="auto"/>
            </w:tcBorders>
            <w:shd w:val="clear" w:color="auto" w:fill="auto"/>
            <w:hideMark/>
          </w:tcPr>
          <w:p w14:paraId="3B00DAA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"BAR frame" with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1C8B4892" w14:textId="30693EEB"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66BD5EB" w14:textId="77777777" w:rsidR="00C44BF7" w:rsidRDefault="00C44BF7" w:rsidP="00F81966">
            <w:pPr>
              <w:rPr>
                <w:rFonts w:ascii="Arial" w:eastAsia="Times New Roman" w:hAnsi="Arial" w:cs="Arial"/>
                <w:sz w:val="16"/>
                <w:szCs w:val="16"/>
                <w:lang w:val="en-US"/>
              </w:rPr>
            </w:pPr>
          </w:p>
          <w:p w14:paraId="5E3393BA"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It could be BAR (in the case of a Multi-TID AMPDU SU) </w:t>
            </w:r>
            <w:r w:rsidRPr="00F81966">
              <w:rPr>
                <w:rFonts w:ascii="Arial" w:eastAsia="Times New Roman" w:hAnsi="Arial" w:cs="Arial"/>
                <w:sz w:val="16"/>
                <w:szCs w:val="16"/>
                <w:lang w:val="en-US"/>
              </w:rPr>
              <w:lastRenderedPageBreak/>
              <w:t>or MU-BAR (in the case of MU)</w:t>
            </w:r>
            <w:r w:rsidR="00FD471F">
              <w:rPr>
                <w:rFonts w:ascii="Arial" w:eastAsia="Times New Roman" w:hAnsi="Arial" w:cs="Arial"/>
                <w:sz w:val="16"/>
                <w:szCs w:val="16"/>
                <w:lang w:val="en-US"/>
              </w:rPr>
              <w:t xml:space="preserve">. </w:t>
            </w:r>
          </w:p>
          <w:p w14:paraId="3E0C6F2B" w14:textId="77777777" w:rsidR="005E773E" w:rsidRDefault="005E773E" w:rsidP="00F81966">
            <w:pPr>
              <w:rPr>
                <w:rFonts w:ascii="Arial" w:eastAsia="Times New Roman" w:hAnsi="Arial" w:cs="Arial"/>
                <w:sz w:val="16"/>
                <w:szCs w:val="16"/>
                <w:lang w:val="en-US"/>
              </w:rPr>
            </w:pPr>
          </w:p>
          <w:p w14:paraId="2AD1A0B9" w14:textId="02470595"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1116D49D"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DB1236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7312</w:t>
            </w:r>
          </w:p>
        </w:tc>
        <w:tc>
          <w:tcPr>
            <w:tcW w:w="1359" w:type="dxa"/>
            <w:tcBorders>
              <w:top w:val="nil"/>
              <w:left w:val="nil"/>
              <w:bottom w:val="single" w:sz="4" w:space="0" w:color="auto"/>
              <w:right w:val="single" w:sz="4" w:space="0" w:color="auto"/>
            </w:tcBorders>
            <w:shd w:val="clear" w:color="auto" w:fill="auto"/>
            <w:hideMark/>
          </w:tcPr>
          <w:p w14:paraId="4FA8C8F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nil"/>
              <w:left w:val="single" w:sz="4" w:space="0" w:color="auto"/>
              <w:bottom w:val="single" w:sz="4" w:space="0" w:color="auto"/>
              <w:right w:val="single" w:sz="4" w:space="0" w:color="auto"/>
            </w:tcBorders>
            <w:shd w:val="clear" w:color="auto" w:fill="auto"/>
            <w:hideMark/>
          </w:tcPr>
          <w:p w14:paraId="19337B3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67099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here is about Block Ack Bitmap rather than N/A.</w:t>
            </w:r>
          </w:p>
        </w:tc>
        <w:tc>
          <w:tcPr>
            <w:tcW w:w="1507" w:type="dxa"/>
            <w:tcBorders>
              <w:top w:val="nil"/>
              <w:left w:val="nil"/>
              <w:bottom w:val="single" w:sz="4" w:space="0" w:color="auto"/>
              <w:right w:val="single" w:sz="4" w:space="0" w:color="auto"/>
            </w:tcBorders>
            <w:shd w:val="clear" w:color="auto" w:fill="auto"/>
            <w:hideMark/>
          </w:tcPr>
          <w:p w14:paraId="76AA1C1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"N/A" with "Block Ack Bitmap".</w:t>
            </w:r>
          </w:p>
        </w:tc>
        <w:tc>
          <w:tcPr>
            <w:tcW w:w="1620" w:type="dxa"/>
            <w:tcBorders>
              <w:top w:val="nil"/>
              <w:left w:val="nil"/>
              <w:bottom w:val="single" w:sz="4" w:space="0" w:color="auto"/>
              <w:right w:val="single" w:sz="4" w:space="0" w:color="auto"/>
            </w:tcBorders>
            <w:shd w:val="clear" w:color="auto" w:fill="auto"/>
            <w:hideMark/>
          </w:tcPr>
          <w:p w14:paraId="1623C61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5720CFB" w14:textId="77777777" w:rsidR="00C44BF7" w:rsidRDefault="00C44BF7" w:rsidP="00F81966">
            <w:pPr>
              <w:rPr>
                <w:rFonts w:ascii="Arial" w:eastAsia="Times New Roman" w:hAnsi="Arial" w:cs="Arial"/>
                <w:sz w:val="16"/>
                <w:szCs w:val="16"/>
                <w:lang w:val="en-US"/>
              </w:rPr>
            </w:pPr>
          </w:p>
          <w:p w14:paraId="7704E01E" w14:textId="1C0E12FD"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752BAF75"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3E74C4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7314</w:t>
            </w:r>
          </w:p>
        </w:tc>
        <w:tc>
          <w:tcPr>
            <w:tcW w:w="1359" w:type="dxa"/>
            <w:tcBorders>
              <w:top w:val="single" w:sz="4" w:space="0" w:color="auto"/>
              <w:left w:val="nil"/>
              <w:bottom w:val="single" w:sz="4" w:space="0" w:color="auto"/>
              <w:right w:val="single" w:sz="4" w:space="0" w:color="auto"/>
            </w:tcBorders>
            <w:shd w:val="clear" w:color="auto" w:fill="auto"/>
            <w:hideMark/>
          </w:tcPr>
          <w:p w14:paraId="4B66E1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4E4749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B5A71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For the paragraph in lines 36-46, there is no description that the Block Ack Bitmap subfield is used to indicate the receive status of up to 64, 128, 256, and 32 MSDUs and A-MSDUs.</w:t>
            </w:r>
          </w:p>
        </w:tc>
        <w:tc>
          <w:tcPr>
            <w:tcW w:w="1507" w:type="dxa"/>
            <w:tcBorders>
              <w:top w:val="single" w:sz="4" w:space="0" w:color="auto"/>
              <w:left w:val="nil"/>
              <w:bottom w:val="single" w:sz="4" w:space="0" w:color="auto"/>
              <w:right w:val="single" w:sz="4" w:space="0" w:color="auto"/>
            </w:tcBorders>
            <w:shd w:val="clear" w:color="auto" w:fill="auto"/>
            <w:hideMark/>
          </w:tcPr>
          <w:p w14:paraId="27BFD88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Add description that the Block Ack Bitmap subfield is used to indicate the receive status of up to 64, 128, 256, and 32 MSDUs and A-MSDUs.</w:t>
            </w:r>
          </w:p>
        </w:tc>
        <w:tc>
          <w:tcPr>
            <w:tcW w:w="1620" w:type="dxa"/>
            <w:tcBorders>
              <w:top w:val="single" w:sz="4" w:space="0" w:color="auto"/>
              <w:left w:val="nil"/>
              <w:bottom w:val="single" w:sz="4" w:space="0" w:color="auto"/>
              <w:right w:val="single" w:sz="4" w:space="0" w:color="auto"/>
            </w:tcBorders>
            <w:shd w:val="clear" w:color="auto" w:fill="auto"/>
            <w:hideMark/>
          </w:tcPr>
          <w:p w14:paraId="5ADB57D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C4BF33" w14:textId="77777777" w:rsidR="00C44BF7" w:rsidRDefault="00C44BF7" w:rsidP="00F81966">
            <w:pPr>
              <w:rPr>
                <w:rFonts w:ascii="Arial" w:eastAsia="Times New Roman" w:hAnsi="Arial" w:cs="Arial"/>
                <w:sz w:val="16"/>
                <w:szCs w:val="16"/>
                <w:lang w:val="en-US"/>
              </w:rPr>
            </w:pPr>
          </w:p>
          <w:p w14:paraId="62FB295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1E51C2" w14:textId="77777777" w:rsidR="005E773E" w:rsidRDefault="005E773E" w:rsidP="00F81966">
            <w:pPr>
              <w:rPr>
                <w:rFonts w:ascii="Arial" w:eastAsia="Times New Roman" w:hAnsi="Arial" w:cs="Arial"/>
                <w:sz w:val="16"/>
                <w:szCs w:val="16"/>
                <w:lang w:val="en-US"/>
              </w:rPr>
            </w:pPr>
          </w:p>
          <w:p w14:paraId="05E31F12" w14:textId="337EAB0B" w:rsidR="00F81966" w:rsidRPr="00F81966" w:rsidRDefault="005E773E" w:rsidP="005E773E">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4CF15E1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7F705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7475</w:t>
            </w:r>
          </w:p>
        </w:tc>
        <w:tc>
          <w:tcPr>
            <w:tcW w:w="1359" w:type="dxa"/>
            <w:tcBorders>
              <w:top w:val="single" w:sz="4" w:space="0" w:color="auto"/>
              <w:left w:val="nil"/>
              <w:bottom w:val="single" w:sz="4" w:space="0" w:color="auto"/>
              <w:right w:val="single" w:sz="4" w:space="0" w:color="auto"/>
            </w:tcBorders>
            <w:shd w:val="clear" w:color="auto" w:fill="auto"/>
            <w:hideMark/>
          </w:tcPr>
          <w:p w14:paraId="4A87C79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Lei Huang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6019A1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68240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second row under the column "Presence of optional subfields in the Per STA Info field" corresponding to Ack Type = 1 and TID = 15 should be changed from "N/A" to "Block Ack Bitmap"</w:t>
            </w:r>
          </w:p>
        </w:tc>
        <w:tc>
          <w:tcPr>
            <w:tcW w:w="1507" w:type="dxa"/>
            <w:tcBorders>
              <w:top w:val="single" w:sz="4" w:space="0" w:color="auto"/>
              <w:left w:val="nil"/>
              <w:bottom w:val="single" w:sz="4" w:space="0" w:color="auto"/>
              <w:right w:val="single" w:sz="4" w:space="0" w:color="auto"/>
            </w:tcBorders>
            <w:shd w:val="clear" w:color="auto" w:fill="auto"/>
            <w:hideMark/>
          </w:tcPr>
          <w:p w14:paraId="1DF8D7A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188789CF"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2BE98F3" w14:textId="77777777" w:rsidR="00C44BF7" w:rsidRDefault="00C44BF7" w:rsidP="00F81966">
            <w:pPr>
              <w:rPr>
                <w:rFonts w:ascii="Arial" w:eastAsia="Times New Roman" w:hAnsi="Arial" w:cs="Arial"/>
                <w:sz w:val="16"/>
                <w:szCs w:val="16"/>
                <w:lang w:val="en-US"/>
              </w:rPr>
            </w:pPr>
          </w:p>
          <w:p w14:paraId="04FE7873" w14:textId="77777777" w:rsidR="00C44BF7" w:rsidRDefault="00C44BF7" w:rsidP="00F81966">
            <w:pPr>
              <w:rPr>
                <w:rFonts w:ascii="Arial" w:eastAsia="Times New Roman" w:hAnsi="Arial" w:cs="Arial"/>
                <w:sz w:val="16"/>
                <w:szCs w:val="16"/>
                <w:lang w:val="en-US"/>
              </w:rPr>
            </w:pPr>
          </w:p>
          <w:p w14:paraId="1D74889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4FA2675F" w14:textId="77777777" w:rsidR="005E773E" w:rsidRDefault="005E773E" w:rsidP="00F81966">
            <w:pPr>
              <w:rPr>
                <w:rFonts w:ascii="Arial" w:eastAsia="Times New Roman" w:hAnsi="Arial" w:cs="Arial"/>
                <w:sz w:val="16"/>
                <w:szCs w:val="16"/>
                <w:lang w:val="en-US"/>
              </w:rPr>
            </w:pPr>
          </w:p>
          <w:p w14:paraId="6E7656EB" w14:textId="3D9838D1"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3B495EC3"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6BF21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7733</w:t>
            </w:r>
          </w:p>
        </w:tc>
        <w:tc>
          <w:tcPr>
            <w:tcW w:w="1359" w:type="dxa"/>
            <w:tcBorders>
              <w:top w:val="single" w:sz="4" w:space="0" w:color="auto"/>
              <w:left w:val="nil"/>
              <w:bottom w:val="single" w:sz="4" w:space="0" w:color="auto"/>
              <w:right w:val="single" w:sz="4" w:space="0" w:color="auto"/>
            </w:tcBorders>
            <w:shd w:val="clear" w:color="auto" w:fill="auto"/>
            <w:hideMark/>
          </w:tcPr>
          <w:p w14:paraId="6D61D03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C7ED32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77907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appears to be no such terms as "multi-STA multi-TID" or "multi-STA single TID"</w:t>
            </w:r>
          </w:p>
        </w:tc>
        <w:tc>
          <w:tcPr>
            <w:tcW w:w="1507" w:type="dxa"/>
            <w:tcBorders>
              <w:top w:val="single" w:sz="4" w:space="0" w:color="auto"/>
              <w:left w:val="nil"/>
              <w:bottom w:val="single" w:sz="4" w:space="0" w:color="auto"/>
              <w:right w:val="single" w:sz="4" w:space="0" w:color="auto"/>
            </w:tcBorders>
            <w:shd w:val="clear" w:color="auto" w:fill="auto"/>
            <w:hideMark/>
          </w:tcPr>
          <w:p w14:paraId="6DED93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"multi-TID, and multi-STA single TID"</w:t>
            </w:r>
          </w:p>
        </w:tc>
        <w:tc>
          <w:tcPr>
            <w:tcW w:w="1620" w:type="dxa"/>
            <w:tcBorders>
              <w:top w:val="single" w:sz="4" w:space="0" w:color="auto"/>
              <w:left w:val="nil"/>
              <w:bottom w:val="single" w:sz="4" w:space="0" w:color="auto"/>
              <w:right w:val="single" w:sz="4" w:space="0" w:color="auto"/>
            </w:tcBorders>
            <w:shd w:val="clear" w:color="auto" w:fill="auto"/>
            <w:hideMark/>
          </w:tcPr>
          <w:p w14:paraId="382DE1C9"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BBE40" w14:textId="77777777" w:rsidR="00C44BF7" w:rsidRDefault="00C44BF7" w:rsidP="00F81966">
            <w:pPr>
              <w:rPr>
                <w:rFonts w:ascii="Arial" w:eastAsia="Times New Roman" w:hAnsi="Arial" w:cs="Arial"/>
                <w:sz w:val="16"/>
                <w:szCs w:val="16"/>
                <w:lang w:val="en-US"/>
              </w:rPr>
            </w:pPr>
          </w:p>
          <w:p w14:paraId="13C889E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D55A0CC" w14:textId="77777777" w:rsidR="005E773E" w:rsidRDefault="005E773E" w:rsidP="00F81966">
            <w:pPr>
              <w:rPr>
                <w:rFonts w:ascii="Arial" w:eastAsia="Times New Roman" w:hAnsi="Arial" w:cs="Arial"/>
                <w:sz w:val="16"/>
                <w:szCs w:val="16"/>
                <w:lang w:val="en-US"/>
              </w:rPr>
            </w:pPr>
          </w:p>
          <w:p w14:paraId="4E480089" w14:textId="4E10B9F8"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01C0A821"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08C53443" w14:textId="77777777" w:rsidR="00F81966" w:rsidRPr="00F81966" w:rsidRDefault="00F81966" w:rsidP="00F81966">
            <w:pPr>
              <w:jc w:val="right"/>
              <w:rPr>
                <w:rFonts w:ascii="Arial" w:eastAsia="Times New Roman" w:hAnsi="Arial" w:cs="Arial"/>
                <w:sz w:val="16"/>
                <w:szCs w:val="16"/>
                <w:lang w:val="en-US"/>
              </w:rPr>
            </w:pPr>
            <w:r w:rsidRPr="008D7F73">
              <w:rPr>
                <w:rFonts w:ascii="Arial" w:eastAsia="Times New Roman" w:hAnsi="Arial" w:cs="Arial"/>
                <w:sz w:val="16"/>
                <w:szCs w:val="16"/>
                <w:lang w:val="en-US"/>
              </w:rPr>
              <w:t>7734</w:t>
            </w:r>
          </w:p>
        </w:tc>
        <w:tc>
          <w:tcPr>
            <w:tcW w:w="1359" w:type="dxa"/>
            <w:tcBorders>
              <w:top w:val="nil"/>
              <w:left w:val="nil"/>
              <w:bottom w:val="single" w:sz="4" w:space="0" w:color="auto"/>
              <w:right w:val="single" w:sz="4" w:space="0" w:color="auto"/>
            </w:tcBorders>
            <w:shd w:val="clear" w:color="auto" w:fill="auto"/>
            <w:hideMark/>
          </w:tcPr>
          <w:p w14:paraId="1072A48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191E1BF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37.46</w:t>
            </w:r>
          </w:p>
        </w:tc>
        <w:tc>
          <w:tcPr>
            <w:tcW w:w="3623" w:type="dxa"/>
            <w:tcBorders>
              <w:top w:val="nil"/>
              <w:left w:val="single" w:sz="4" w:space="0" w:color="auto"/>
              <w:bottom w:val="single" w:sz="4" w:space="0" w:color="auto"/>
              <w:right w:val="single" w:sz="4" w:space="0" w:color="auto"/>
            </w:tcBorders>
            <w:shd w:val="clear" w:color="auto" w:fill="auto"/>
            <w:hideMark/>
          </w:tcPr>
          <w:p w14:paraId="3322CB0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STA Info is a poor choice of name, since this subfield can be repeated more than once for a given STA.</w:t>
            </w:r>
          </w:p>
        </w:tc>
        <w:tc>
          <w:tcPr>
            <w:tcW w:w="1507" w:type="dxa"/>
            <w:tcBorders>
              <w:top w:val="nil"/>
              <w:left w:val="nil"/>
              <w:bottom w:val="single" w:sz="4" w:space="0" w:color="auto"/>
              <w:right w:val="single" w:sz="4" w:space="0" w:color="auto"/>
            </w:tcBorders>
            <w:shd w:val="clear" w:color="auto" w:fill="auto"/>
            <w:hideMark/>
          </w:tcPr>
          <w:p w14:paraId="58D3F3F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'Per STA Info' subfield name to 'Per AID TID Info' subfield.  Change the first subfield within this subfield from 'Per AID TID Info' to 'AID TID Info', since there is only one of these per 'Per AID TID Info', and it provides the AID and TID information for that 'Per AID TID' pair.</w:t>
            </w:r>
          </w:p>
        </w:tc>
        <w:tc>
          <w:tcPr>
            <w:tcW w:w="1620" w:type="dxa"/>
            <w:tcBorders>
              <w:top w:val="nil"/>
              <w:left w:val="nil"/>
              <w:bottom w:val="single" w:sz="4" w:space="0" w:color="auto"/>
              <w:right w:val="single" w:sz="4" w:space="0" w:color="auto"/>
            </w:tcBorders>
            <w:shd w:val="clear" w:color="auto" w:fill="auto"/>
            <w:hideMark/>
          </w:tcPr>
          <w:p w14:paraId="7EEC165C" w14:textId="77777777" w:rsidR="00C44BF7" w:rsidRDefault="00F81966" w:rsidP="00C44BF7">
            <w:pPr>
              <w:rPr>
                <w:rFonts w:ascii="Arial" w:eastAsia="Times New Roman" w:hAnsi="Arial" w:cs="Arial"/>
                <w:sz w:val="16"/>
                <w:szCs w:val="16"/>
                <w:lang w:val="en-US"/>
              </w:rPr>
            </w:pPr>
            <w:r w:rsidRPr="00F81966">
              <w:rPr>
                <w:rFonts w:ascii="Arial" w:eastAsia="Times New Roman" w:hAnsi="Arial" w:cs="Arial"/>
                <w:sz w:val="16"/>
                <w:szCs w:val="16"/>
                <w:lang w:val="en-US"/>
              </w:rPr>
              <w:t> </w:t>
            </w:r>
            <w:r w:rsidR="00C44BF7">
              <w:rPr>
                <w:rFonts w:ascii="Arial" w:eastAsia="Times New Roman" w:hAnsi="Arial" w:cs="Arial"/>
                <w:sz w:val="16"/>
                <w:szCs w:val="16"/>
                <w:lang w:val="en-US"/>
              </w:rPr>
              <w:t xml:space="preserve">Revised – </w:t>
            </w:r>
          </w:p>
          <w:p w14:paraId="20AD33EB" w14:textId="35FE7C1C" w:rsidR="00466DCC" w:rsidRDefault="00466DCC" w:rsidP="00F81966">
            <w:pPr>
              <w:rPr>
                <w:rFonts w:ascii="Arial" w:eastAsia="Times New Roman" w:hAnsi="Arial" w:cs="Arial"/>
                <w:sz w:val="16"/>
                <w:szCs w:val="16"/>
                <w:lang w:val="en-US"/>
              </w:rPr>
            </w:pPr>
          </w:p>
          <w:p w14:paraId="38DB314D" w14:textId="77777777" w:rsidR="00466DCC" w:rsidRDefault="00466DCC">
            <w:pPr>
              <w:rPr>
                <w:rFonts w:ascii="Arial" w:eastAsia="Times New Roman" w:hAnsi="Arial" w:cs="Arial"/>
                <w:sz w:val="16"/>
                <w:szCs w:val="16"/>
                <w:lang w:val="en-US"/>
              </w:rPr>
            </w:pPr>
            <w:r>
              <w:rPr>
                <w:rFonts w:ascii="Arial" w:eastAsia="Times New Roman" w:hAnsi="Arial" w:cs="Arial"/>
                <w:sz w:val="16"/>
                <w:szCs w:val="16"/>
                <w:lang w:val="en-US"/>
              </w:rPr>
              <w:t xml:space="preserve">TGax editor to apply the changes </w:t>
            </w:r>
            <w:r w:rsidR="00B13008">
              <w:rPr>
                <w:rFonts w:ascii="Arial" w:eastAsia="Times New Roman" w:hAnsi="Arial" w:cs="Arial"/>
                <w:sz w:val="16"/>
                <w:szCs w:val="16"/>
                <w:lang w:val="en-US"/>
              </w:rPr>
              <w:t xml:space="preserve">suggested by the commenter </w:t>
            </w:r>
            <w:r>
              <w:rPr>
                <w:rFonts w:ascii="Arial" w:eastAsia="Times New Roman" w:hAnsi="Arial" w:cs="Arial"/>
                <w:sz w:val="16"/>
                <w:szCs w:val="16"/>
                <w:lang w:val="en-US"/>
              </w:rPr>
              <w:t>throughout the draft</w:t>
            </w:r>
            <w:r w:rsidR="00674F7D">
              <w:rPr>
                <w:rFonts w:ascii="Arial" w:eastAsia="Times New Roman" w:hAnsi="Arial" w:cs="Arial"/>
                <w:sz w:val="16"/>
                <w:szCs w:val="16"/>
                <w:lang w:val="en-US"/>
              </w:rPr>
              <w:t>:</w:t>
            </w:r>
          </w:p>
          <w:p w14:paraId="14A7D3C7" w14:textId="77777777" w:rsidR="00674F7D" w:rsidRDefault="00674F7D">
            <w:pPr>
              <w:rPr>
                <w:rFonts w:ascii="Arial" w:eastAsia="Times New Roman" w:hAnsi="Arial" w:cs="Arial"/>
                <w:sz w:val="16"/>
                <w:szCs w:val="16"/>
                <w:lang w:val="en-US"/>
              </w:rPr>
            </w:pPr>
          </w:p>
          <w:p w14:paraId="54E6533D" w14:textId="77777777" w:rsidR="00674F7D" w:rsidRDefault="00674F7D">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'Per STA Info' subfield name to 'Per AID TID Info' subfield.  </w:t>
            </w:r>
          </w:p>
          <w:p w14:paraId="56CB0372" w14:textId="77777777" w:rsidR="00674F7D" w:rsidRDefault="00674F7D">
            <w:pPr>
              <w:rPr>
                <w:rFonts w:ascii="Arial" w:eastAsia="Times New Roman" w:hAnsi="Arial" w:cs="Arial"/>
                <w:sz w:val="16"/>
                <w:szCs w:val="16"/>
                <w:lang w:val="en-US"/>
              </w:rPr>
            </w:pPr>
          </w:p>
          <w:p w14:paraId="5643CA9C" w14:textId="15C8A492" w:rsidR="00674F7D" w:rsidRPr="00F81966" w:rsidRDefault="00674F7D" w:rsidP="00674F7D">
            <w:pPr>
              <w:rPr>
                <w:rFonts w:ascii="Arial" w:eastAsia="Times New Roman" w:hAnsi="Arial" w:cs="Arial"/>
                <w:sz w:val="16"/>
                <w:szCs w:val="16"/>
                <w:lang w:val="en-US"/>
              </w:rPr>
            </w:pPr>
            <w:r w:rsidRPr="00F81966">
              <w:rPr>
                <w:rFonts w:ascii="Arial" w:eastAsia="Times New Roman" w:hAnsi="Arial" w:cs="Arial"/>
                <w:sz w:val="16"/>
                <w:szCs w:val="16"/>
                <w:lang w:val="en-US"/>
              </w:rPr>
              <w:t>Change the first subfield within this subfield from 'Per AID TID Info' to 'AID TID Info'</w:t>
            </w:r>
          </w:p>
        </w:tc>
      </w:tr>
      <w:tr w:rsidR="00F81966" w:rsidRPr="00F81966" w14:paraId="4F5A66F3"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6FEAB37" w14:textId="4BFF1A7C"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7735</w:t>
            </w:r>
          </w:p>
        </w:tc>
        <w:tc>
          <w:tcPr>
            <w:tcW w:w="1359" w:type="dxa"/>
            <w:tcBorders>
              <w:top w:val="nil"/>
              <w:left w:val="nil"/>
              <w:bottom w:val="single" w:sz="4" w:space="0" w:color="auto"/>
              <w:right w:val="single" w:sz="4" w:space="0" w:color="auto"/>
            </w:tcBorders>
            <w:shd w:val="clear" w:color="auto" w:fill="auto"/>
            <w:hideMark/>
          </w:tcPr>
          <w:p w14:paraId="02FB43C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7C6448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2E41A9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AIDs are 14 bits.  The AID subfield here is a truncated AID.</w:t>
            </w:r>
          </w:p>
        </w:tc>
        <w:tc>
          <w:tcPr>
            <w:tcW w:w="1507" w:type="dxa"/>
            <w:tcBorders>
              <w:top w:val="nil"/>
              <w:left w:val="nil"/>
              <w:bottom w:val="single" w:sz="4" w:space="0" w:color="auto"/>
              <w:right w:val="single" w:sz="4" w:space="0" w:color="auto"/>
            </w:tcBorders>
            <w:shd w:val="clear" w:color="auto" w:fill="auto"/>
            <w:hideMark/>
          </w:tcPr>
          <w:p w14:paraId="2802A43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"the AID" to "the 11 least significant bits of the AID"</w:t>
            </w:r>
          </w:p>
        </w:tc>
        <w:tc>
          <w:tcPr>
            <w:tcW w:w="1620" w:type="dxa"/>
            <w:tcBorders>
              <w:top w:val="nil"/>
              <w:left w:val="nil"/>
              <w:bottom w:val="single" w:sz="4" w:space="0" w:color="auto"/>
              <w:right w:val="single" w:sz="4" w:space="0" w:color="auto"/>
            </w:tcBorders>
            <w:shd w:val="clear" w:color="auto" w:fill="auto"/>
            <w:hideMark/>
          </w:tcPr>
          <w:p w14:paraId="69762732"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4CA9C07" w14:textId="77777777" w:rsidR="00C44BF7" w:rsidRDefault="00C44BF7" w:rsidP="00F81966">
            <w:pPr>
              <w:rPr>
                <w:rFonts w:ascii="Arial" w:eastAsia="Times New Roman" w:hAnsi="Arial" w:cs="Arial"/>
                <w:sz w:val="16"/>
                <w:szCs w:val="16"/>
                <w:lang w:val="en-US"/>
              </w:rPr>
            </w:pPr>
          </w:p>
          <w:p w14:paraId="72BB4FC8"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Changed AID to AID11. </w:t>
            </w:r>
          </w:p>
          <w:p w14:paraId="2B11DC41" w14:textId="77777777" w:rsidR="005E773E" w:rsidRDefault="005E773E" w:rsidP="00F81966">
            <w:pPr>
              <w:rPr>
                <w:rFonts w:ascii="Arial" w:eastAsia="Times New Roman" w:hAnsi="Arial" w:cs="Arial"/>
                <w:sz w:val="16"/>
                <w:szCs w:val="16"/>
                <w:lang w:val="en-US"/>
              </w:rPr>
            </w:pPr>
          </w:p>
          <w:p w14:paraId="0862BF88" w14:textId="705CF440"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2D1CB8BB"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A2C48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7736</w:t>
            </w:r>
          </w:p>
        </w:tc>
        <w:tc>
          <w:tcPr>
            <w:tcW w:w="1359" w:type="dxa"/>
            <w:tcBorders>
              <w:top w:val="nil"/>
              <w:left w:val="nil"/>
              <w:bottom w:val="single" w:sz="4" w:space="0" w:color="auto"/>
              <w:right w:val="single" w:sz="4" w:space="0" w:color="auto"/>
            </w:tcBorders>
            <w:shd w:val="clear" w:color="auto" w:fill="auto"/>
            <w:hideMark/>
          </w:tcPr>
          <w:p w14:paraId="6FD30C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0E81553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2ADFA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This is a normative statement, and shouldn't be a NOTE.</w:t>
            </w:r>
          </w:p>
        </w:tc>
        <w:tc>
          <w:tcPr>
            <w:tcW w:w="1507" w:type="dxa"/>
            <w:tcBorders>
              <w:top w:val="nil"/>
              <w:left w:val="nil"/>
              <w:bottom w:val="single" w:sz="4" w:space="0" w:color="auto"/>
              <w:right w:val="single" w:sz="4" w:space="0" w:color="auto"/>
            </w:tcBorders>
            <w:shd w:val="clear" w:color="auto" w:fill="auto"/>
            <w:hideMark/>
          </w:tcPr>
          <w:p w14:paraId="378198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text to normal (normative) text </w:t>
            </w:r>
            <w:r w:rsidRPr="00F81966">
              <w:rPr>
                <w:rFonts w:ascii="Arial" w:eastAsia="Times New Roman" w:hAnsi="Arial" w:cs="Arial"/>
                <w:sz w:val="16"/>
                <w:szCs w:val="16"/>
                <w:lang w:val="en-US"/>
              </w:rPr>
              <w:lastRenderedPageBreak/>
              <w:t>instead of a NOTE.</w:t>
            </w:r>
          </w:p>
        </w:tc>
        <w:tc>
          <w:tcPr>
            <w:tcW w:w="1620" w:type="dxa"/>
            <w:tcBorders>
              <w:top w:val="nil"/>
              <w:left w:val="nil"/>
              <w:bottom w:val="single" w:sz="4" w:space="0" w:color="auto"/>
              <w:right w:val="single" w:sz="4" w:space="0" w:color="auto"/>
            </w:tcBorders>
            <w:shd w:val="clear" w:color="auto" w:fill="auto"/>
            <w:hideMark/>
          </w:tcPr>
          <w:p w14:paraId="2E2A4D2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lastRenderedPageBreak/>
              <w:t xml:space="preserve">Revised – </w:t>
            </w:r>
          </w:p>
          <w:p w14:paraId="27DE3658" w14:textId="77777777" w:rsidR="00C44BF7" w:rsidRDefault="00C44BF7" w:rsidP="00F81966">
            <w:pPr>
              <w:rPr>
                <w:rFonts w:ascii="Arial" w:eastAsia="Times New Roman" w:hAnsi="Arial" w:cs="Arial"/>
                <w:sz w:val="16"/>
                <w:szCs w:val="16"/>
                <w:lang w:val="en-US"/>
              </w:rPr>
            </w:pPr>
          </w:p>
          <w:p w14:paraId="391334EF"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70E276" w14:textId="77777777" w:rsidR="005E773E" w:rsidRDefault="005E773E" w:rsidP="00F81966">
            <w:pPr>
              <w:rPr>
                <w:rFonts w:ascii="Arial" w:eastAsia="Times New Roman" w:hAnsi="Arial" w:cs="Arial"/>
                <w:sz w:val="16"/>
                <w:szCs w:val="16"/>
                <w:lang w:val="en-US"/>
              </w:rPr>
            </w:pPr>
          </w:p>
          <w:p w14:paraId="01B58E32" w14:textId="4C7F3307" w:rsidR="00F81966" w:rsidRPr="00F81966" w:rsidRDefault="005E773E" w:rsidP="005E773E">
            <w:pPr>
              <w:rPr>
                <w:rFonts w:ascii="Arial" w:eastAsia="Times New Roman" w:hAnsi="Arial" w:cs="Arial"/>
                <w:sz w:val="16"/>
                <w:szCs w:val="16"/>
                <w:lang w:val="en-US"/>
              </w:rPr>
            </w:pPr>
            <w:r w:rsidRPr="007479C1">
              <w:rPr>
                <w:rFonts w:ascii="Arial" w:eastAsia="Times New Roman" w:hAnsi="Arial" w:cs="Arial"/>
                <w:sz w:val="16"/>
                <w:szCs w:val="16"/>
                <w:lang w:val="en-US"/>
              </w:rPr>
              <w:lastRenderedPageBreak/>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 xml:space="preserve">-00ax </w:t>
            </w:r>
          </w:p>
        </w:tc>
      </w:tr>
      <w:tr w:rsidR="00F81966" w:rsidRPr="00F81966" w14:paraId="7E5AFA6F" w14:textId="77777777" w:rsidTr="00F81966">
        <w:trPr>
          <w:trHeight w:val="4845"/>
        </w:trPr>
        <w:tc>
          <w:tcPr>
            <w:tcW w:w="573" w:type="dxa"/>
            <w:tcBorders>
              <w:top w:val="nil"/>
              <w:left w:val="single" w:sz="4" w:space="0" w:color="auto"/>
              <w:bottom w:val="single" w:sz="4" w:space="0" w:color="auto"/>
              <w:right w:val="single" w:sz="4" w:space="0" w:color="auto"/>
            </w:tcBorders>
            <w:shd w:val="clear" w:color="auto" w:fill="auto"/>
            <w:hideMark/>
          </w:tcPr>
          <w:p w14:paraId="41E7A9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7737</w:t>
            </w:r>
          </w:p>
        </w:tc>
        <w:tc>
          <w:tcPr>
            <w:tcW w:w="1359" w:type="dxa"/>
            <w:tcBorders>
              <w:top w:val="nil"/>
              <w:left w:val="nil"/>
              <w:bottom w:val="single" w:sz="4" w:space="0" w:color="auto"/>
              <w:right w:val="single" w:sz="4" w:space="0" w:color="auto"/>
            </w:tcBorders>
            <w:shd w:val="clear" w:color="auto" w:fill="auto"/>
            <w:hideMark/>
          </w:tcPr>
          <w:p w14:paraId="6F7127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63016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38.15</w:t>
            </w:r>
          </w:p>
        </w:tc>
        <w:tc>
          <w:tcPr>
            <w:tcW w:w="3623" w:type="dxa"/>
            <w:tcBorders>
              <w:top w:val="nil"/>
              <w:left w:val="single" w:sz="4" w:space="0" w:color="auto"/>
              <w:bottom w:val="single" w:sz="4" w:space="0" w:color="auto"/>
              <w:right w:val="single" w:sz="4" w:space="0" w:color="auto"/>
            </w:tcBorders>
            <w:shd w:val="clear" w:color="auto" w:fill="auto"/>
            <w:hideMark/>
          </w:tcPr>
          <w:p w14:paraId="470FD99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Circular definition of BASSC subfield format.  The sentence says, "When B0 of the Fragment Number subfield of the Block Ack Starting Sequence Control subfield is 0, the Block Ack Starting Sequence Control subfield is as defined in Figure 9-28."  But, without knowing the format of hte BASSC subfield (if it is defined per Figure 9-28 or not), the receiver can't find B0 of the Fragment Number subfield.</w:t>
            </w:r>
          </w:p>
        </w:tc>
        <w:tc>
          <w:tcPr>
            <w:tcW w:w="1507" w:type="dxa"/>
            <w:tcBorders>
              <w:top w:val="nil"/>
              <w:left w:val="nil"/>
              <w:bottom w:val="single" w:sz="4" w:space="0" w:color="auto"/>
              <w:right w:val="single" w:sz="4" w:space="0" w:color="auto"/>
            </w:tcBorders>
            <w:shd w:val="clear" w:color="auto" w:fill="auto"/>
            <w:hideMark/>
          </w:tcPr>
          <w:p w14:paraId="461B63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Add a paragraph, before the sentence at P39L1: "The Block Ack Starting Sequence Control subfield format, if present, is as defined in Figure 9-28. "</w:t>
            </w:r>
            <w:r w:rsidRPr="00F81966">
              <w:rPr>
                <w:rFonts w:ascii="Arial" w:eastAsia="Times New Roman" w:hAnsi="Arial" w:cs="Arial"/>
                <w:sz w:val="16"/>
                <w:szCs w:val="16"/>
                <w:lang w:val="en-US"/>
              </w:rPr>
              <w:br/>
              <w:t>Change the start of the paragraph at P38L36, to: "When B0 of the Fragment Number subfield of the Block Ack Starting Sequence Control subfield is 0, the Block Ack Bitmap subfield of the BA Information field conatins an 8-octet, 16-octet, 32-octet or 4-octet bitmap subfield depending on B2-B1 of the Fragment Number subfield ..."</w:t>
            </w:r>
          </w:p>
        </w:tc>
        <w:tc>
          <w:tcPr>
            <w:tcW w:w="1620" w:type="dxa"/>
            <w:tcBorders>
              <w:top w:val="nil"/>
              <w:left w:val="nil"/>
              <w:bottom w:val="single" w:sz="4" w:space="0" w:color="auto"/>
              <w:right w:val="single" w:sz="4" w:space="0" w:color="auto"/>
            </w:tcBorders>
            <w:shd w:val="clear" w:color="auto" w:fill="auto"/>
            <w:hideMark/>
          </w:tcPr>
          <w:p w14:paraId="762543AE"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A256EF" w14:textId="77777777" w:rsidR="00C44BF7" w:rsidRDefault="00C44BF7" w:rsidP="00F81966">
            <w:pPr>
              <w:rPr>
                <w:rFonts w:ascii="Arial" w:eastAsia="Times New Roman" w:hAnsi="Arial" w:cs="Arial"/>
                <w:sz w:val="16"/>
                <w:szCs w:val="16"/>
                <w:lang w:val="en-US"/>
              </w:rPr>
            </w:pPr>
          </w:p>
          <w:p w14:paraId="46D565D0"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097F01DE" w14:textId="77777777" w:rsidR="005E773E" w:rsidRDefault="005E773E" w:rsidP="00F81966">
            <w:pPr>
              <w:rPr>
                <w:rFonts w:ascii="Arial" w:eastAsia="Times New Roman" w:hAnsi="Arial" w:cs="Arial"/>
                <w:sz w:val="16"/>
                <w:szCs w:val="16"/>
                <w:lang w:val="en-US"/>
              </w:rPr>
            </w:pPr>
          </w:p>
          <w:p w14:paraId="23CCAECF" w14:textId="5789CB2E" w:rsidR="00F81966" w:rsidRPr="00F81966" w:rsidRDefault="005E773E" w:rsidP="005E773E">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1814A2A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346803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7934</w:t>
            </w:r>
          </w:p>
        </w:tc>
        <w:tc>
          <w:tcPr>
            <w:tcW w:w="1359" w:type="dxa"/>
            <w:tcBorders>
              <w:top w:val="single" w:sz="4" w:space="0" w:color="auto"/>
              <w:left w:val="nil"/>
              <w:bottom w:val="single" w:sz="4" w:space="0" w:color="auto"/>
              <w:right w:val="single" w:sz="4" w:space="0" w:color="auto"/>
            </w:tcBorders>
            <w:shd w:val="clear" w:color="auto" w:fill="auto"/>
            <w:hideMark/>
          </w:tcPr>
          <w:p w14:paraId="42B19C9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RISON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D21CB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1A35AC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"NOTE---When a Multi-STA BlockAck frame is used to acknowledge a management frame, the TID value is set to 15." -- according to e.g. Table 9-24b this is only the case for Action frames</w:t>
            </w:r>
          </w:p>
        </w:tc>
        <w:tc>
          <w:tcPr>
            <w:tcW w:w="1507" w:type="dxa"/>
            <w:tcBorders>
              <w:top w:val="single" w:sz="4" w:space="0" w:color="auto"/>
              <w:left w:val="nil"/>
              <w:bottom w:val="single" w:sz="4" w:space="0" w:color="auto"/>
              <w:right w:val="single" w:sz="4" w:space="0" w:color="auto"/>
            </w:tcBorders>
            <w:shd w:val="clear" w:color="auto" w:fill="auto"/>
            <w:hideMark/>
          </w:tcPr>
          <w:p w14:paraId="32DDC7F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this NOTE</w:t>
            </w:r>
          </w:p>
        </w:tc>
        <w:tc>
          <w:tcPr>
            <w:tcW w:w="1620" w:type="dxa"/>
            <w:tcBorders>
              <w:top w:val="single" w:sz="4" w:space="0" w:color="auto"/>
              <w:left w:val="nil"/>
              <w:bottom w:val="single" w:sz="4" w:space="0" w:color="auto"/>
              <w:right w:val="single" w:sz="4" w:space="0" w:color="auto"/>
            </w:tcBorders>
            <w:shd w:val="clear" w:color="auto" w:fill="auto"/>
            <w:hideMark/>
          </w:tcPr>
          <w:p w14:paraId="337FB066"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9F14D8" w14:textId="77777777" w:rsidR="00C44BF7" w:rsidRDefault="00C44BF7" w:rsidP="00F81966">
            <w:pPr>
              <w:rPr>
                <w:rFonts w:ascii="Arial" w:eastAsia="Times New Roman" w:hAnsi="Arial" w:cs="Arial"/>
                <w:sz w:val="16"/>
                <w:szCs w:val="16"/>
                <w:lang w:val="en-US"/>
              </w:rPr>
            </w:pPr>
          </w:p>
          <w:p w14:paraId="5C448737"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6FA957A" w14:textId="77777777" w:rsidR="005E773E" w:rsidRDefault="005E773E" w:rsidP="00F81966">
            <w:pPr>
              <w:rPr>
                <w:rFonts w:ascii="Arial" w:eastAsia="Times New Roman" w:hAnsi="Arial" w:cs="Arial"/>
                <w:sz w:val="16"/>
                <w:szCs w:val="16"/>
                <w:lang w:val="en-US"/>
              </w:rPr>
            </w:pPr>
          </w:p>
          <w:p w14:paraId="014D9332" w14:textId="09EF106A" w:rsidR="00F81966" w:rsidRPr="00F81966" w:rsidRDefault="005E773E"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7B915C61"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AB1CBE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8113</w:t>
            </w:r>
          </w:p>
        </w:tc>
        <w:tc>
          <w:tcPr>
            <w:tcW w:w="1359" w:type="dxa"/>
            <w:tcBorders>
              <w:top w:val="single" w:sz="4" w:space="0" w:color="auto"/>
              <w:left w:val="nil"/>
              <w:bottom w:val="single" w:sz="4" w:space="0" w:color="auto"/>
              <w:right w:val="single" w:sz="4" w:space="0" w:color="auto"/>
            </w:tcBorders>
            <w:shd w:val="clear" w:color="auto" w:fill="auto"/>
            <w:hideMark/>
          </w:tcPr>
          <w:p w14:paraId="41E8F27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Matthew Fischer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0AB8E2A"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07992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UL OFDMA VHT Single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02EA065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6CAF34D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3355737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t>Clarified that Ack Context (MBA with Acktype=1 &amp; TID 0-7) is sent only in DL in response to an HE TB PPDU. Responding with Ack is legacy behavior, and is captured in 27.4 for HE cases</w:t>
            </w:r>
            <w:r w:rsidR="007479C1">
              <w:rPr>
                <w:rFonts w:ascii="Arial" w:eastAsia="Times New Roman" w:hAnsi="Arial" w:cs="Arial"/>
                <w:sz w:val="16"/>
                <w:szCs w:val="16"/>
                <w:lang w:val="en-US"/>
              </w:rPr>
              <w:t xml:space="preserve">. </w:t>
            </w:r>
          </w:p>
          <w:p w14:paraId="3CB3200E" w14:textId="77777777" w:rsidR="005E773E" w:rsidRDefault="005E773E" w:rsidP="00F81966">
            <w:pPr>
              <w:rPr>
                <w:rFonts w:ascii="Arial" w:eastAsia="Times New Roman" w:hAnsi="Arial" w:cs="Arial"/>
                <w:sz w:val="16"/>
                <w:szCs w:val="16"/>
                <w:lang w:val="en-US"/>
              </w:rPr>
            </w:pPr>
          </w:p>
          <w:p w14:paraId="67031033" w14:textId="6670C016"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BF6F98" w:rsidRPr="00F81966" w14:paraId="44027A5C"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291DCA4" w14:textId="77777777" w:rsidR="00BF6F98" w:rsidRPr="00F81966" w:rsidRDefault="00BF6F98" w:rsidP="00BF6F98">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8157</w:t>
            </w:r>
          </w:p>
        </w:tc>
        <w:tc>
          <w:tcPr>
            <w:tcW w:w="1359" w:type="dxa"/>
            <w:tcBorders>
              <w:top w:val="single" w:sz="4" w:space="0" w:color="auto"/>
              <w:left w:val="nil"/>
              <w:bottom w:val="single" w:sz="4" w:space="0" w:color="auto"/>
              <w:right w:val="single" w:sz="4" w:space="0" w:color="auto"/>
            </w:tcBorders>
            <w:shd w:val="clear" w:color="auto" w:fill="auto"/>
            <w:hideMark/>
          </w:tcPr>
          <w:p w14:paraId="00CA4C89" w14:textId="77777777" w:rsidR="00BF6F98" w:rsidRPr="00F81966" w:rsidRDefault="00BF6F98" w:rsidP="00BF6F98">
            <w:pPr>
              <w:rPr>
                <w:rFonts w:ascii="Arial" w:eastAsia="Times New Roman" w:hAnsi="Arial" w:cs="Arial"/>
                <w:sz w:val="16"/>
                <w:szCs w:val="16"/>
                <w:lang w:val="en-US"/>
              </w:rPr>
            </w:pPr>
            <w:r w:rsidRPr="00F81966">
              <w:rPr>
                <w:rFonts w:ascii="Arial" w:eastAsia="Times New Roman" w:hAnsi="Arial" w:cs="Arial"/>
                <w:sz w:val="16"/>
                <w:szCs w:val="16"/>
                <w:lang w:val="en-US"/>
              </w:rPr>
              <w:t>Ming Gan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BE6C5C9" w14:textId="77777777" w:rsidR="00BF6F98" w:rsidRPr="00F81966" w:rsidRDefault="00BF6F98" w:rsidP="00BF6F98">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F3E9BB2" w14:textId="77777777" w:rsidR="00BF6F98" w:rsidRPr="00F81966" w:rsidRDefault="00BF6F98" w:rsidP="00BF6F98">
            <w:pPr>
              <w:rPr>
                <w:rFonts w:ascii="Arial" w:eastAsia="Times New Roman" w:hAnsi="Arial" w:cs="Arial"/>
                <w:sz w:val="16"/>
                <w:szCs w:val="16"/>
                <w:lang w:val="en-US"/>
              </w:rPr>
            </w:pPr>
            <w:r w:rsidRPr="00F81966">
              <w:rPr>
                <w:rFonts w:ascii="Arial" w:eastAsia="Times New Roman" w:hAnsi="Arial" w:cs="Arial"/>
                <w:sz w:val="16"/>
                <w:szCs w:val="16"/>
                <w:lang w:val="en-US"/>
              </w:rPr>
              <w:t>Now Multi-STA BlockAck can not be used to acknowledge the association request frame because of unassociated STA is not assigned an AID</w:t>
            </w:r>
          </w:p>
        </w:tc>
        <w:tc>
          <w:tcPr>
            <w:tcW w:w="1507" w:type="dxa"/>
            <w:tcBorders>
              <w:top w:val="single" w:sz="4" w:space="0" w:color="auto"/>
              <w:left w:val="nil"/>
              <w:bottom w:val="single" w:sz="4" w:space="0" w:color="auto"/>
              <w:right w:val="single" w:sz="4" w:space="0" w:color="auto"/>
            </w:tcBorders>
            <w:shd w:val="clear" w:color="auto" w:fill="auto"/>
            <w:hideMark/>
          </w:tcPr>
          <w:p w14:paraId="6FE7BB6D" w14:textId="77777777" w:rsidR="00BF6F98" w:rsidRPr="00F81966" w:rsidRDefault="00BF6F98" w:rsidP="00BF6F98">
            <w:pPr>
              <w:rPr>
                <w:rFonts w:ascii="Arial" w:eastAsia="Times New Roman" w:hAnsi="Arial" w:cs="Arial"/>
                <w:sz w:val="16"/>
                <w:szCs w:val="16"/>
                <w:lang w:val="en-US"/>
              </w:rPr>
            </w:pPr>
            <w:r w:rsidRPr="00F81966">
              <w:rPr>
                <w:rFonts w:ascii="Arial" w:eastAsia="Times New Roman" w:hAnsi="Arial" w:cs="Arial"/>
                <w:sz w:val="16"/>
                <w:szCs w:val="16"/>
                <w:lang w:val="en-US"/>
              </w:rPr>
              <w:t>define a common special AID for all the unassociated STAs such that they can parse the M-BA frame correctly</w:t>
            </w:r>
          </w:p>
        </w:tc>
        <w:tc>
          <w:tcPr>
            <w:tcW w:w="1620" w:type="dxa"/>
            <w:tcBorders>
              <w:top w:val="single" w:sz="4" w:space="0" w:color="auto"/>
              <w:left w:val="nil"/>
              <w:bottom w:val="single" w:sz="4" w:space="0" w:color="auto"/>
              <w:right w:val="single" w:sz="4" w:space="0" w:color="auto"/>
            </w:tcBorders>
            <w:shd w:val="clear" w:color="auto" w:fill="auto"/>
            <w:hideMark/>
          </w:tcPr>
          <w:p w14:paraId="526BD119" w14:textId="77777777" w:rsidR="00C44BF7" w:rsidRDefault="00BF6F98" w:rsidP="00BF6F98">
            <w:pPr>
              <w:rPr>
                <w:rFonts w:ascii="Arial" w:eastAsia="Times New Roman" w:hAnsi="Arial" w:cs="Arial"/>
                <w:sz w:val="16"/>
                <w:szCs w:val="16"/>
                <w:lang w:val="en-US"/>
              </w:rPr>
            </w:pPr>
            <w:r>
              <w:rPr>
                <w:rFonts w:ascii="Arial" w:eastAsia="Times New Roman" w:hAnsi="Arial" w:cs="Arial"/>
                <w:sz w:val="16"/>
                <w:szCs w:val="16"/>
                <w:lang w:val="en-US"/>
              </w:rPr>
              <w:t>Reject</w:t>
            </w:r>
            <w:r w:rsidR="00C44BF7">
              <w:rPr>
                <w:rFonts w:ascii="Arial" w:eastAsia="Times New Roman" w:hAnsi="Arial" w:cs="Arial"/>
                <w:sz w:val="16"/>
                <w:szCs w:val="16"/>
                <w:lang w:val="en-US"/>
              </w:rPr>
              <w:t xml:space="preserve">ed – </w:t>
            </w:r>
          </w:p>
          <w:p w14:paraId="280E348B" w14:textId="34523FF1" w:rsidR="00BF6F98" w:rsidRPr="00F81966" w:rsidRDefault="00BF6F98" w:rsidP="00BF6F98">
            <w:pPr>
              <w:rPr>
                <w:rFonts w:ascii="Arial" w:eastAsia="Times New Roman" w:hAnsi="Arial" w:cs="Arial"/>
                <w:color w:val="FF0000"/>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r>
            <w:r>
              <w:rPr>
                <w:rFonts w:ascii="Arial" w:eastAsia="Times New Roman" w:hAnsi="Arial" w:cs="Arial"/>
                <w:sz w:val="16"/>
                <w:szCs w:val="16"/>
                <w:lang w:val="en-US"/>
              </w:rPr>
              <w:t xml:space="preserve">Un-associated STAs can have a single AID. No need to have individually unique AID. </w:t>
            </w:r>
          </w:p>
        </w:tc>
      </w:tr>
      <w:tr w:rsidR="00F81966" w:rsidRPr="00F81966" w14:paraId="56BC50CF" w14:textId="77777777" w:rsidTr="00F81966">
        <w:trPr>
          <w:trHeight w:val="127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E1CE84D" w14:textId="0D41900A"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8186</w:t>
            </w:r>
          </w:p>
        </w:tc>
        <w:tc>
          <w:tcPr>
            <w:tcW w:w="1359" w:type="dxa"/>
            <w:tcBorders>
              <w:top w:val="single" w:sz="4" w:space="0" w:color="auto"/>
              <w:left w:val="nil"/>
              <w:bottom w:val="single" w:sz="4" w:space="0" w:color="auto"/>
              <w:right w:val="single" w:sz="4" w:space="0" w:color="auto"/>
            </w:tcBorders>
            <w:shd w:val="clear" w:color="auto" w:fill="auto"/>
            <w:hideMark/>
          </w:tcPr>
          <w:p w14:paraId="2608936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Osama Aboulmagd</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0B066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C012A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language, "multi-STA multi-TID and multi-STA single TID" is very awakward. Additionally there is no BA variant having this name.</w:t>
            </w:r>
          </w:p>
        </w:tc>
        <w:tc>
          <w:tcPr>
            <w:tcW w:w="1507" w:type="dxa"/>
            <w:tcBorders>
              <w:top w:val="single" w:sz="4" w:space="0" w:color="auto"/>
              <w:left w:val="nil"/>
              <w:bottom w:val="single" w:sz="4" w:space="0" w:color="auto"/>
              <w:right w:val="single" w:sz="4" w:space="0" w:color="auto"/>
            </w:tcBorders>
            <w:shd w:val="clear" w:color="auto" w:fill="auto"/>
            <w:hideMark/>
          </w:tcPr>
          <w:p w14:paraId="03D4F49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 suggest using something like, "Multi-STA BA varaint for single or multiple TID". I am sure the Editor will come up with better wording :-)</w:t>
            </w:r>
          </w:p>
        </w:tc>
        <w:tc>
          <w:tcPr>
            <w:tcW w:w="1620" w:type="dxa"/>
            <w:tcBorders>
              <w:top w:val="single" w:sz="4" w:space="0" w:color="auto"/>
              <w:left w:val="nil"/>
              <w:bottom w:val="single" w:sz="4" w:space="0" w:color="auto"/>
              <w:right w:val="single" w:sz="4" w:space="0" w:color="auto"/>
            </w:tcBorders>
            <w:shd w:val="clear" w:color="auto" w:fill="auto"/>
            <w:hideMark/>
          </w:tcPr>
          <w:p w14:paraId="48574868"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154E3ED" w14:textId="77777777" w:rsidR="00F81966" w:rsidRDefault="00F81966">
            <w:pPr>
              <w:rPr>
                <w:rFonts w:ascii="Arial" w:eastAsia="Times New Roman" w:hAnsi="Arial" w:cs="Arial"/>
                <w:sz w:val="16"/>
                <w:szCs w:val="16"/>
                <w:lang w:val="en-US"/>
              </w:rPr>
            </w:pPr>
          </w:p>
          <w:p w14:paraId="1BB7015F" w14:textId="6D685406" w:rsidR="00C44BF7" w:rsidRPr="00F81966" w:rsidRDefault="007479C1">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85423B">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0AC4043E"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1174F0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8187</w:t>
            </w:r>
          </w:p>
        </w:tc>
        <w:tc>
          <w:tcPr>
            <w:tcW w:w="1359" w:type="dxa"/>
            <w:tcBorders>
              <w:top w:val="nil"/>
              <w:left w:val="nil"/>
              <w:bottom w:val="single" w:sz="4" w:space="0" w:color="auto"/>
              <w:right w:val="single" w:sz="4" w:space="0" w:color="auto"/>
            </w:tcBorders>
            <w:shd w:val="clear" w:color="auto" w:fill="auto"/>
            <w:hideMark/>
          </w:tcPr>
          <w:p w14:paraId="4E4DE0F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Osama Aboulmagd</w:t>
            </w:r>
          </w:p>
        </w:tc>
        <w:tc>
          <w:tcPr>
            <w:tcW w:w="673" w:type="dxa"/>
            <w:tcBorders>
              <w:top w:val="nil"/>
              <w:left w:val="single" w:sz="4" w:space="0" w:color="auto"/>
              <w:bottom w:val="single" w:sz="4" w:space="0" w:color="auto"/>
              <w:right w:val="single" w:sz="4" w:space="0" w:color="auto"/>
            </w:tcBorders>
            <w:shd w:val="clear" w:color="auto" w:fill="auto"/>
            <w:hideMark/>
          </w:tcPr>
          <w:p w14:paraId="1CBB5EE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nil"/>
              <w:left w:val="single" w:sz="4" w:space="0" w:color="auto"/>
              <w:bottom w:val="single" w:sz="4" w:space="0" w:color="auto"/>
              <w:right w:val="single" w:sz="4" w:space="0" w:color="auto"/>
            </w:tcBorders>
            <w:shd w:val="clear" w:color="auto" w:fill="auto"/>
            <w:hideMark/>
          </w:tcPr>
          <w:p w14:paraId="5B33DC1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 am wondering what is the value of using multi-STA BA variant to aknowledge a single MPDU or VHT Single MPDU. Is there any gain compared to using the normal ACK frame?</w:t>
            </w:r>
          </w:p>
        </w:tc>
        <w:tc>
          <w:tcPr>
            <w:tcW w:w="1507" w:type="dxa"/>
            <w:tcBorders>
              <w:top w:val="nil"/>
              <w:left w:val="nil"/>
              <w:bottom w:val="single" w:sz="4" w:space="0" w:color="auto"/>
              <w:right w:val="single" w:sz="4" w:space="0" w:color="auto"/>
            </w:tcBorders>
            <w:shd w:val="clear" w:color="auto" w:fill="auto"/>
            <w:hideMark/>
          </w:tcPr>
          <w:p w14:paraId="6F8E5B7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w:t>
            </w:r>
          </w:p>
        </w:tc>
        <w:tc>
          <w:tcPr>
            <w:tcW w:w="1620" w:type="dxa"/>
            <w:tcBorders>
              <w:top w:val="nil"/>
              <w:left w:val="nil"/>
              <w:bottom w:val="single" w:sz="4" w:space="0" w:color="auto"/>
              <w:right w:val="single" w:sz="4" w:space="0" w:color="auto"/>
            </w:tcBorders>
            <w:shd w:val="clear" w:color="auto" w:fill="auto"/>
            <w:hideMark/>
          </w:tcPr>
          <w:p w14:paraId="122FE59B"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288247A" w14:textId="77777777" w:rsidR="00AB1080" w:rsidRDefault="00AB1080" w:rsidP="00F81966">
            <w:pPr>
              <w:rPr>
                <w:rFonts w:ascii="Arial" w:eastAsia="Times New Roman" w:hAnsi="Arial" w:cs="Arial"/>
                <w:sz w:val="16"/>
                <w:szCs w:val="16"/>
                <w:lang w:val="en-US"/>
              </w:rPr>
            </w:pPr>
          </w:p>
          <w:p w14:paraId="11A110A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Clarified that Ack Context (MBA with Acktype=1 &amp; TID 0-7) is sent only in DL in response to an HE TB PPDU (which is used in combination with other Acks). Responding with Ack is legacy behavior, and is captured in 27.4 for HE cases</w:t>
            </w:r>
            <w:r w:rsidR="007479C1">
              <w:rPr>
                <w:rFonts w:ascii="Arial" w:eastAsia="Times New Roman" w:hAnsi="Arial" w:cs="Arial"/>
                <w:sz w:val="16"/>
                <w:szCs w:val="16"/>
                <w:lang w:val="en-US"/>
              </w:rPr>
              <w:t xml:space="preserve">. </w:t>
            </w:r>
          </w:p>
          <w:p w14:paraId="1AC05F3B" w14:textId="77777777" w:rsidR="00AF12F9" w:rsidRDefault="00AF12F9" w:rsidP="00F81966">
            <w:pPr>
              <w:rPr>
                <w:rFonts w:ascii="Arial" w:eastAsia="Times New Roman" w:hAnsi="Arial" w:cs="Arial"/>
                <w:sz w:val="16"/>
                <w:szCs w:val="16"/>
                <w:lang w:val="en-US"/>
              </w:rPr>
            </w:pPr>
          </w:p>
          <w:p w14:paraId="435764D4" w14:textId="0DDD279C"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CD2B0A" w:rsidRPr="00F81966" w14:paraId="3AA96488"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CE36F3B"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8474</w:t>
            </w:r>
          </w:p>
        </w:tc>
        <w:tc>
          <w:tcPr>
            <w:tcW w:w="1359" w:type="dxa"/>
            <w:tcBorders>
              <w:top w:val="single" w:sz="4" w:space="0" w:color="auto"/>
              <w:left w:val="nil"/>
              <w:bottom w:val="single" w:sz="4" w:space="0" w:color="auto"/>
              <w:right w:val="single" w:sz="4" w:space="0" w:color="auto"/>
            </w:tcBorders>
            <w:shd w:val="clear" w:color="auto" w:fill="auto"/>
            <w:hideMark/>
          </w:tcPr>
          <w:p w14:paraId="5C2EE075"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D65C0EC"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A6DE1A"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Ack Type field is not set to 1 when responding to a BlockAckReq frame..." responding to a BlockAckReq frame with a Multi-STA BlockAck frame is not possible.</w:t>
            </w:r>
          </w:p>
        </w:tc>
        <w:tc>
          <w:tcPr>
            <w:tcW w:w="1507" w:type="dxa"/>
            <w:tcBorders>
              <w:top w:val="single" w:sz="4" w:space="0" w:color="auto"/>
              <w:left w:val="nil"/>
              <w:bottom w:val="single" w:sz="4" w:space="0" w:color="auto"/>
              <w:right w:val="single" w:sz="4" w:space="0" w:color="auto"/>
            </w:tcBorders>
            <w:shd w:val="clear" w:color="auto" w:fill="auto"/>
            <w:hideMark/>
          </w:tcPr>
          <w:p w14:paraId="03A3400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to read: "The Ack</w:t>
            </w:r>
            <w:r w:rsidRPr="00F81966">
              <w:rPr>
                <w:rFonts w:ascii="Arial" w:eastAsia="Times New Roman" w:hAnsi="Arial" w:cs="Arial"/>
                <w:sz w:val="16"/>
                <w:szCs w:val="16"/>
                <w:lang w:val="en-US"/>
              </w:rPr>
              <w:br/>
              <w:t>Type field is not set to 1 when responding to an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434D8D61"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83FD7" w14:textId="77777777" w:rsidR="00AB1080" w:rsidRDefault="00AB1080" w:rsidP="00CD2B0A">
            <w:pPr>
              <w:rPr>
                <w:rFonts w:ascii="Arial" w:eastAsia="Times New Roman" w:hAnsi="Arial" w:cs="Arial"/>
                <w:sz w:val="16"/>
                <w:szCs w:val="16"/>
                <w:lang w:val="en-US"/>
              </w:rPr>
            </w:pPr>
          </w:p>
          <w:p w14:paraId="78455639"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6BE3962E" w14:textId="77777777" w:rsidR="00AF12F9" w:rsidRDefault="00AF12F9" w:rsidP="00CD2B0A">
            <w:pPr>
              <w:rPr>
                <w:rFonts w:ascii="Arial" w:eastAsia="Times New Roman" w:hAnsi="Arial" w:cs="Arial"/>
                <w:sz w:val="16"/>
                <w:szCs w:val="16"/>
                <w:lang w:val="en-US"/>
              </w:rPr>
            </w:pPr>
          </w:p>
          <w:p w14:paraId="28DCD378" w14:textId="0B15184F" w:rsidR="00CD2B0A" w:rsidRPr="00F81966" w:rsidRDefault="007479C1" w:rsidP="00CD2B0A">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CD2B0A" w:rsidRPr="00F81966" w14:paraId="6D35290A"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0F828941"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8475</w:t>
            </w:r>
          </w:p>
        </w:tc>
        <w:tc>
          <w:tcPr>
            <w:tcW w:w="1359" w:type="dxa"/>
            <w:tcBorders>
              <w:top w:val="nil"/>
              <w:left w:val="nil"/>
              <w:bottom w:val="single" w:sz="4" w:space="0" w:color="auto"/>
              <w:right w:val="single" w:sz="4" w:space="0" w:color="auto"/>
            </w:tcBorders>
            <w:shd w:val="clear" w:color="auto" w:fill="auto"/>
            <w:hideMark/>
          </w:tcPr>
          <w:p w14:paraId="1DD83FE8"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C187117"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20B72F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TID value for a management frame acknowledgement is descriptive and shouldn't be a NOTE.</w:t>
            </w:r>
          </w:p>
        </w:tc>
        <w:tc>
          <w:tcPr>
            <w:tcW w:w="1507" w:type="dxa"/>
            <w:tcBorders>
              <w:top w:val="nil"/>
              <w:left w:val="nil"/>
              <w:bottom w:val="single" w:sz="4" w:space="0" w:color="auto"/>
              <w:right w:val="single" w:sz="4" w:space="0" w:color="auto"/>
            </w:tcBorders>
            <w:shd w:val="clear" w:color="auto" w:fill="auto"/>
            <w:hideMark/>
          </w:tcPr>
          <w:p w14:paraId="2EAA4C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from a NOTE to a statement that reads: "</w:t>
            </w:r>
          </w:p>
        </w:tc>
        <w:tc>
          <w:tcPr>
            <w:tcW w:w="1620" w:type="dxa"/>
            <w:tcBorders>
              <w:top w:val="nil"/>
              <w:left w:val="nil"/>
              <w:bottom w:val="single" w:sz="4" w:space="0" w:color="auto"/>
              <w:right w:val="single" w:sz="4" w:space="0" w:color="auto"/>
            </w:tcBorders>
            <w:shd w:val="clear" w:color="auto" w:fill="auto"/>
            <w:hideMark/>
          </w:tcPr>
          <w:p w14:paraId="08B7659E"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614F177" w14:textId="77777777" w:rsidR="00AB1080" w:rsidRDefault="00AB1080" w:rsidP="00CD2B0A">
            <w:pPr>
              <w:rPr>
                <w:rFonts w:ascii="Arial" w:eastAsia="Times New Roman" w:hAnsi="Arial" w:cs="Arial"/>
                <w:sz w:val="16"/>
                <w:szCs w:val="16"/>
                <w:lang w:val="en-US"/>
              </w:rPr>
            </w:pPr>
          </w:p>
          <w:p w14:paraId="1C806907" w14:textId="77777777" w:rsidR="00AB1080" w:rsidRDefault="00AB1080" w:rsidP="00CD2B0A">
            <w:pPr>
              <w:rPr>
                <w:rFonts w:ascii="Arial" w:eastAsia="Times New Roman" w:hAnsi="Arial" w:cs="Arial"/>
                <w:sz w:val="16"/>
                <w:szCs w:val="16"/>
                <w:lang w:val="en-US"/>
              </w:rPr>
            </w:pPr>
          </w:p>
          <w:p w14:paraId="5649EDD0" w14:textId="178E8DD9"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CD2B0A" w:rsidRPr="00F81966" w14:paraId="08DF6004" w14:textId="77777777" w:rsidTr="00F81966">
        <w:trPr>
          <w:trHeight w:val="204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B7454BA"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8477</w:t>
            </w:r>
          </w:p>
        </w:tc>
        <w:tc>
          <w:tcPr>
            <w:tcW w:w="1359" w:type="dxa"/>
            <w:tcBorders>
              <w:top w:val="single" w:sz="4" w:space="0" w:color="auto"/>
              <w:left w:val="nil"/>
              <w:bottom w:val="single" w:sz="4" w:space="0" w:color="auto"/>
              <w:right w:val="single" w:sz="4" w:space="0" w:color="auto"/>
            </w:tcBorders>
            <w:shd w:val="clear" w:color="auto" w:fill="auto"/>
            <w:hideMark/>
          </w:tcPr>
          <w:p w14:paraId="28E33339"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F30C868"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D85082E"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"context" column: A-MPDUs don't solicit anything; the MPDUs in the A-MPDU do the soliciting. Also, there is no way for a BlockAckReq frame to solicit a Multi-STA response so this statement should be deleted.</w:t>
            </w:r>
          </w:p>
        </w:tc>
        <w:tc>
          <w:tcPr>
            <w:tcW w:w="1507" w:type="dxa"/>
            <w:tcBorders>
              <w:top w:val="single" w:sz="4" w:space="0" w:color="auto"/>
              <w:left w:val="nil"/>
              <w:bottom w:val="single" w:sz="4" w:space="0" w:color="auto"/>
              <w:right w:val="single" w:sz="4" w:space="0" w:color="auto"/>
            </w:tcBorders>
            <w:shd w:val="clear" w:color="auto" w:fill="auto"/>
            <w:hideMark/>
          </w:tcPr>
          <w:p w14:paraId="7397DB12"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to read: Sent in response to an A-MPDU that carries a QoS Null frame or one or more QoS Data frames of the same TID where the Ack Policy subfield is MU Ack."</w:t>
            </w:r>
          </w:p>
        </w:tc>
        <w:tc>
          <w:tcPr>
            <w:tcW w:w="1620" w:type="dxa"/>
            <w:tcBorders>
              <w:top w:val="single" w:sz="4" w:space="0" w:color="auto"/>
              <w:left w:val="nil"/>
              <w:bottom w:val="single" w:sz="4" w:space="0" w:color="auto"/>
              <w:right w:val="single" w:sz="4" w:space="0" w:color="auto"/>
            </w:tcBorders>
            <w:shd w:val="clear" w:color="auto" w:fill="auto"/>
            <w:hideMark/>
          </w:tcPr>
          <w:p w14:paraId="03560F47"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B5ACFE" w14:textId="77777777" w:rsidR="00AB1080" w:rsidRDefault="00AB1080" w:rsidP="00CD2B0A">
            <w:pPr>
              <w:rPr>
                <w:rFonts w:ascii="Arial" w:eastAsia="Times New Roman" w:hAnsi="Arial" w:cs="Arial"/>
                <w:sz w:val="16"/>
                <w:szCs w:val="16"/>
                <w:lang w:val="en-US"/>
              </w:rPr>
            </w:pPr>
          </w:p>
          <w:p w14:paraId="43523284"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255C480F" w14:textId="77777777" w:rsidR="00AF12F9" w:rsidRDefault="00AF12F9" w:rsidP="00CD2B0A">
            <w:pPr>
              <w:rPr>
                <w:rFonts w:ascii="Arial" w:eastAsia="Times New Roman" w:hAnsi="Arial" w:cs="Arial"/>
                <w:sz w:val="16"/>
                <w:szCs w:val="16"/>
                <w:lang w:val="en-US"/>
              </w:rPr>
            </w:pPr>
          </w:p>
          <w:p w14:paraId="23BC463D" w14:textId="59EC9C51" w:rsidR="00CD2B0A" w:rsidRPr="00F81966" w:rsidRDefault="007479C1" w:rsidP="00CD2B0A">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26DF4561"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7C73225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8478</w:t>
            </w:r>
          </w:p>
        </w:tc>
        <w:tc>
          <w:tcPr>
            <w:tcW w:w="1359" w:type="dxa"/>
            <w:tcBorders>
              <w:top w:val="nil"/>
              <w:left w:val="nil"/>
              <w:bottom w:val="single" w:sz="4" w:space="0" w:color="auto"/>
              <w:right w:val="single" w:sz="4" w:space="0" w:color="auto"/>
            </w:tcBorders>
            <w:shd w:val="clear" w:color="auto" w:fill="auto"/>
            <w:hideMark/>
          </w:tcPr>
          <w:p w14:paraId="67FA2A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338373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33.61</w:t>
            </w:r>
          </w:p>
        </w:tc>
        <w:tc>
          <w:tcPr>
            <w:tcW w:w="3623" w:type="dxa"/>
            <w:tcBorders>
              <w:top w:val="nil"/>
              <w:left w:val="single" w:sz="4" w:space="0" w:color="auto"/>
              <w:bottom w:val="single" w:sz="4" w:space="0" w:color="auto"/>
              <w:right w:val="single" w:sz="4" w:space="0" w:color="auto"/>
            </w:tcBorders>
            <w:shd w:val="clear" w:color="auto" w:fill="auto"/>
            <w:hideMark/>
          </w:tcPr>
          <w:p w14:paraId="1EABBF8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Meaning needs to be assigned to the nonzero values of the Fragment Number subfield or the strikeout removed</w:t>
            </w:r>
          </w:p>
        </w:tc>
        <w:tc>
          <w:tcPr>
            <w:tcW w:w="1507" w:type="dxa"/>
            <w:tcBorders>
              <w:top w:val="nil"/>
              <w:left w:val="nil"/>
              <w:bottom w:val="single" w:sz="4" w:space="0" w:color="auto"/>
              <w:right w:val="single" w:sz="4" w:space="0" w:color="auto"/>
            </w:tcBorders>
            <w:shd w:val="clear" w:color="auto" w:fill="auto"/>
            <w:hideMark/>
          </w:tcPr>
          <w:p w14:paraId="3DDF89D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strikeout</w:t>
            </w:r>
          </w:p>
        </w:tc>
        <w:tc>
          <w:tcPr>
            <w:tcW w:w="1620" w:type="dxa"/>
            <w:tcBorders>
              <w:top w:val="nil"/>
              <w:left w:val="nil"/>
              <w:bottom w:val="single" w:sz="4" w:space="0" w:color="auto"/>
              <w:right w:val="single" w:sz="4" w:space="0" w:color="auto"/>
            </w:tcBorders>
            <w:shd w:val="clear" w:color="auto" w:fill="auto"/>
            <w:hideMark/>
          </w:tcPr>
          <w:p w14:paraId="738A2595"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4335C62" w14:textId="77777777" w:rsidR="00AB1080" w:rsidRDefault="00AB1080" w:rsidP="00F81966">
            <w:pPr>
              <w:rPr>
                <w:rFonts w:ascii="Arial" w:eastAsia="Times New Roman" w:hAnsi="Arial" w:cs="Arial"/>
                <w:sz w:val="16"/>
                <w:szCs w:val="16"/>
                <w:lang w:val="en-US"/>
              </w:rPr>
            </w:pPr>
          </w:p>
          <w:p w14:paraId="6535A537" w14:textId="77777777" w:rsidR="00AF12F9" w:rsidRDefault="00DA1DE5" w:rsidP="00DA1DE5">
            <w:pPr>
              <w:rPr>
                <w:rFonts w:ascii="Arial" w:eastAsia="Times New Roman" w:hAnsi="Arial" w:cs="Arial"/>
                <w:sz w:val="16"/>
                <w:szCs w:val="16"/>
                <w:lang w:val="en-US"/>
              </w:rPr>
            </w:pPr>
            <w:r>
              <w:rPr>
                <w:rFonts w:ascii="Arial" w:eastAsia="Times New Roman" w:hAnsi="Arial" w:cs="Arial"/>
                <w:sz w:val="16"/>
                <w:szCs w:val="16"/>
                <w:lang w:val="en-US"/>
              </w:rPr>
              <w:t xml:space="preserve">Agree with the comment that Fragment Number subfield is not useful for BAR. </w:t>
            </w:r>
          </w:p>
          <w:p w14:paraId="45CF512B" w14:textId="77777777" w:rsidR="00AF12F9" w:rsidRDefault="00AF12F9" w:rsidP="00DA1DE5">
            <w:pPr>
              <w:rPr>
                <w:rFonts w:ascii="Arial" w:eastAsia="Times New Roman" w:hAnsi="Arial" w:cs="Arial"/>
                <w:sz w:val="16"/>
                <w:szCs w:val="16"/>
                <w:lang w:val="en-US"/>
              </w:rPr>
            </w:pPr>
          </w:p>
          <w:p w14:paraId="43B8E2BD" w14:textId="1CD06D4A" w:rsidR="00F81966" w:rsidRPr="00F81966" w:rsidRDefault="007479C1" w:rsidP="00DA1DE5">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6C76AC10"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90663B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9362</w:t>
            </w:r>
          </w:p>
        </w:tc>
        <w:tc>
          <w:tcPr>
            <w:tcW w:w="1359" w:type="dxa"/>
            <w:tcBorders>
              <w:top w:val="single" w:sz="4" w:space="0" w:color="auto"/>
              <w:left w:val="nil"/>
              <w:bottom w:val="single" w:sz="4" w:space="0" w:color="auto"/>
              <w:right w:val="single" w:sz="4" w:space="0" w:color="auto"/>
            </w:tcBorders>
            <w:shd w:val="clear" w:color="auto" w:fill="auto"/>
            <w:hideMark/>
          </w:tcPr>
          <w:p w14:paraId="652B99D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4B91EA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CD9AE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Fragmentation is allowed in an A-MSDU when dot11AMSDUFragmentationOptionImplemented is true. Delete the sentence "For an A-MSDU, only the first bit of the subbitmap is used, as fragmentation is not allowed in an A-MSDU "</w:t>
            </w:r>
          </w:p>
        </w:tc>
        <w:tc>
          <w:tcPr>
            <w:tcW w:w="1507" w:type="dxa"/>
            <w:tcBorders>
              <w:top w:val="single" w:sz="4" w:space="0" w:color="auto"/>
              <w:left w:val="nil"/>
              <w:bottom w:val="single" w:sz="4" w:space="0" w:color="auto"/>
              <w:right w:val="single" w:sz="4" w:space="0" w:color="auto"/>
            </w:tcBorders>
            <w:shd w:val="clear" w:color="auto" w:fill="auto"/>
            <w:hideMark/>
          </w:tcPr>
          <w:p w14:paraId="2614E3C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1080E8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1D115B3" w14:textId="77777777" w:rsidR="00AB1080" w:rsidRDefault="00AB1080" w:rsidP="00F81966">
            <w:pPr>
              <w:rPr>
                <w:rFonts w:ascii="Arial" w:eastAsia="Times New Roman" w:hAnsi="Arial" w:cs="Arial"/>
                <w:sz w:val="16"/>
                <w:szCs w:val="16"/>
                <w:lang w:val="en-US"/>
              </w:rPr>
            </w:pPr>
          </w:p>
          <w:p w14:paraId="0A72AD80" w14:textId="518B478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007479C1" w:rsidRPr="007479C1">
              <w:rPr>
                <w:rFonts w:ascii="Arial" w:eastAsia="Times New Roman" w:hAnsi="Arial" w:cs="Arial"/>
                <w:sz w:val="16"/>
                <w:szCs w:val="16"/>
                <w:lang w:val="en-US"/>
              </w:rPr>
              <w:t>-00ax</w:t>
            </w:r>
          </w:p>
        </w:tc>
      </w:tr>
      <w:tr w:rsidR="00F81966" w:rsidRPr="00F81966" w14:paraId="47DDEB03" w14:textId="77777777" w:rsidTr="00F81966">
        <w:trPr>
          <w:trHeight w:val="1020"/>
        </w:trPr>
        <w:tc>
          <w:tcPr>
            <w:tcW w:w="573" w:type="dxa"/>
            <w:tcBorders>
              <w:top w:val="nil"/>
              <w:left w:val="single" w:sz="4" w:space="0" w:color="auto"/>
              <w:bottom w:val="single" w:sz="4" w:space="0" w:color="auto"/>
              <w:right w:val="single" w:sz="4" w:space="0" w:color="auto"/>
            </w:tcBorders>
            <w:shd w:val="clear" w:color="auto" w:fill="auto"/>
            <w:hideMark/>
          </w:tcPr>
          <w:p w14:paraId="1FB3D4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9363</w:t>
            </w:r>
          </w:p>
        </w:tc>
        <w:tc>
          <w:tcPr>
            <w:tcW w:w="1359" w:type="dxa"/>
            <w:tcBorders>
              <w:top w:val="nil"/>
              <w:left w:val="nil"/>
              <w:bottom w:val="single" w:sz="4" w:space="0" w:color="auto"/>
              <w:right w:val="single" w:sz="4" w:space="0" w:color="auto"/>
            </w:tcBorders>
            <w:shd w:val="clear" w:color="auto" w:fill="auto"/>
            <w:hideMark/>
          </w:tcPr>
          <w:p w14:paraId="50E19CF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nil"/>
              <w:left w:val="single" w:sz="4" w:space="0" w:color="auto"/>
              <w:bottom w:val="single" w:sz="4" w:space="0" w:color="auto"/>
              <w:right w:val="single" w:sz="4" w:space="0" w:color="auto"/>
            </w:tcBorders>
            <w:shd w:val="clear" w:color="auto" w:fill="auto"/>
            <w:hideMark/>
          </w:tcPr>
          <w:p w14:paraId="7A50BA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nil"/>
              <w:left w:val="single" w:sz="4" w:space="0" w:color="auto"/>
              <w:bottom w:val="single" w:sz="4" w:space="0" w:color="auto"/>
              <w:right w:val="single" w:sz="4" w:space="0" w:color="auto"/>
            </w:tcBorders>
            <w:shd w:val="clear" w:color="auto" w:fill="auto"/>
            <w:hideMark/>
          </w:tcPr>
          <w:p w14:paraId="05FC8A4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Multi-STA Block variant can also used for single-STA multi-TID and single-STA single-TID BlockAck variant.</w:t>
            </w:r>
          </w:p>
        </w:tc>
        <w:tc>
          <w:tcPr>
            <w:tcW w:w="1507" w:type="dxa"/>
            <w:tcBorders>
              <w:top w:val="nil"/>
              <w:left w:val="nil"/>
              <w:bottom w:val="single" w:sz="4" w:space="0" w:color="auto"/>
              <w:right w:val="single" w:sz="4" w:space="0" w:color="auto"/>
            </w:tcBorders>
            <w:shd w:val="clear" w:color="auto" w:fill="auto"/>
            <w:hideMark/>
          </w:tcPr>
          <w:p w14:paraId="4450F45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add the cases for single-STA multi-TID and single-STA single-TID BlockAck variant.</w:t>
            </w:r>
          </w:p>
        </w:tc>
        <w:tc>
          <w:tcPr>
            <w:tcW w:w="1620" w:type="dxa"/>
            <w:tcBorders>
              <w:top w:val="nil"/>
              <w:left w:val="nil"/>
              <w:bottom w:val="single" w:sz="4" w:space="0" w:color="auto"/>
              <w:right w:val="single" w:sz="4" w:space="0" w:color="auto"/>
            </w:tcBorders>
            <w:shd w:val="clear" w:color="auto" w:fill="auto"/>
            <w:hideMark/>
          </w:tcPr>
          <w:p w14:paraId="34FFFED3"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FE9ACFA" w14:textId="77777777" w:rsidR="00AB1080" w:rsidRDefault="00AB1080" w:rsidP="00F81966">
            <w:pPr>
              <w:rPr>
                <w:rFonts w:ascii="Arial" w:eastAsia="Times New Roman" w:hAnsi="Arial" w:cs="Arial"/>
                <w:sz w:val="16"/>
                <w:szCs w:val="16"/>
                <w:lang w:val="en-US"/>
              </w:rPr>
            </w:pPr>
          </w:p>
          <w:p w14:paraId="70BAC329" w14:textId="5314A97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TGax editor shall incorporate changes in</w:t>
            </w:r>
            <w:r w:rsidR="00AC1838">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11-17-0306-00-00ax</w:t>
            </w:r>
          </w:p>
        </w:tc>
      </w:tr>
      <w:tr w:rsidR="00F81966" w:rsidRPr="00F81966" w14:paraId="2D014C94" w14:textId="77777777" w:rsidTr="00F81966">
        <w:trPr>
          <w:trHeight w:val="510"/>
        </w:trPr>
        <w:tc>
          <w:tcPr>
            <w:tcW w:w="573" w:type="dxa"/>
            <w:tcBorders>
              <w:top w:val="nil"/>
              <w:left w:val="single" w:sz="4" w:space="0" w:color="auto"/>
              <w:bottom w:val="single" w:sz="4" w:space="0" w:color="auto"/>
              <w:right w:val="single" w:sz="4" w:space="0" w:color="auto"/>
            </w:tcBorders>
            <w:shd w:val="clear" w:color="auto" w:fill="auto"/>
            <w:hideMark/>
          </w:tcPr>
          <w:p w14:paraId="278DBA5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9364</w:t>
            </w:r>
          </w:p>
        </w:tc>
        <w:tc>
          <w:tcPr>
            <w:tcW w:w="1359" w:type="dxa"/>
            <w:tcBorders>
              <w:top w:val="nil"/>
              <w:left w:val="nil"/>
              <w:bottom w:val="single" w:sz="4" w:space="0" w:color="auto"/>
              <w:right w:val="single" w:sz="4" w:space="0" w:color="auto"/>
            </w:tcBorders>
            <w:shd w:val="clear" w:color="auto" w:fill="auto"/>
            <w:hideMark/>
          </w:tcPr>
          <w:p w14:paraId="0331824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nil"/>
              <w:left w:val="single" w:sz="4" w:space="0" w:color="auto"/>
              <w:bottom w:val="single" w:sz="4" w:space="0" w:color="auto"/>
              <w:right w:val="single" w:sz="4" w:space="0" w:color="auto"/>
            </w:tcBorders>
            <w:shd w:val="clear" w:color="auto" w:fill="auto"/>
            <w:hideMark/>
          </w:tcPr>
          <w:p w14:paraId="1D60ABC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20A9AE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"N/A" to "Block Ack Bitmap"</w:t>
            </w:r>
          </w:p>
        </w:tc>
        <w:tc>
          <w:tcPr>
            <w:tcW w:w="1507" w:type="dxa"/>
            <w:tcBorders>
              <w:top w:val="nil"/>
              <w:left w:val="nil"/>
              <w:bottom w:val="single" w:sz="4" w:space="0" w:color="auto"/>
              <w:right w:val="single" w:sz="4" w:space="0" w:color="auto"/>
            </w:tcBorders>
            <w:shd w:val="clear" w:color="auto" w:fill="auto"/>
            <w:hideMark/>
          </w:tcPr>
          <w:p w14:paraId="288C0BD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35ABAB3A" w14:textId="77777777" w:rsidR="00AB1080" w:rsidRDefault="00AB1080"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r w:rsidR="00F81966" w:rsidRPr="00F81966">
              <w:rPr>
                <w:rFonts w:ascii="Arial" w:eastAsia="Times New Roman" w:hAnsi="Arial" w:cs="Arial"/>
                <w:sz w:val="16"/>
                <w:szCs w:val="16"/>
                <w:lang w:val="en-US"/>
              </w:rPr>
              <w:t xml:space="preserve"> </w:t>
            </w:r>
          </w:p>
          <w:p w14:paraId="1B8415F0" w14:textId="77777777" w:rsidR="00AB1080" w:rsidRDefault="00AB1080" w:rsidP="00F81966">
            <w:pPr>
              <w:rPr>
                <w:rFonts w:ascii="Arial" w:eastAsia="Times New Roman" w:hAnsi="Arial" w:cs="Arial"/>
                <w:sz w:val="16"/>
                <w:szCs w:val="16"/>
                <w:lang w:val="en-US"/>
              </w:rPr>
            </w:pPr>
          </w:p>
          <w:p w14:paraId="67449223"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45D3B181" w14:textId="77777777" w:rsidR="00AF12F9" w:rsidRDefault="00AF12F9" w:rsidP="00F81966">
            <w:pPr>
              <w:rPr>
                <w:rFonts w:ascii="Arial" w:eastAsia="Times New Roman" w:hAnsi="Arial" w:cs="Arial"/>
                <w:sz w:val="16"/>
                <w:szCs w:val="16"/>
                <w:lang w:val="en-US"/>
              </w:rPr>
            </w:pPr>
          </w:p>
          <w:p w14:paraId="1FAF8EAD" w14:textId="68479D4B"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747CDD60" w14:textId="77777777" w:rsidTr="00F81966">
        <w:trPr>
          <w:trHeight w:val="408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5E3996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9625</w:t>
            </w:r>
          </w:p>
        </w:tc>
        <w:tc>
          <w:tcPr>
            <w:tcW w:w="1359" w:type="dxa"/>
            <w:tcBorders>
              <w:top w:val="single" w:sz="4" w:space="0" w:color="auto"/>
              <w:left w:val="nil"/>
              <w:bottom w:val="single" w:sz="4" w:space="0" w:color="auto"/>
              <w:right w:val="single" w:sz="4" w:space="0" w:color="auto"/>
            </w:tcBorders>
            <w:shd w:val="clear" w:color="auto" w:fill="auto"/>
            <w:hideMark/>
          </w:tcPr>
          <w:p w14:paraId="2781549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7962F7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A6EA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format defined below is used for multi-STA multi-TID, and multi-STA single TID BlockAck variant."</w:t>
            </w:r>
            <w:r w:rsidRPr="00F81966">
              <w:rPr>
                <w:rFonts w:ascii="Arial" w:eastAsia="Times New Roman" w:hAnsi="Arial" w:cs="Arial"/>
                <w:sz w:val="16"/>
                <w:szCs w:val="16"/>
                <w:lang w:val="en-US"/>
              </w:rPr>
              <w:br/>
              <w:t>It is conflicted with the following Note.</w:t>
            </w:r>
            <w:r w:rsidRPr="00F81966">
              <w:rPr>
                <w:rFonts w:ascii="Arial" w:eastAsia="Times New Roman" w:hAnsi="Arial" w:cs="Arial"/>
                <w:sz w:val="16"/>
                <w:szCs w:val="16"/>
                <w:lang w:val="en-US"/>
              </w:rPr>
              <w:br/>
              <w:t>"NOTE--One or more Per STA Info subfields with same value of the AID subfield and different values of the TID subfields can be present in the Multi-STA BlockAck frame."</w:t>
            </w:r>
            <w:r w:rsidRPr="00F81966">
              <w:rPr>
                <w:rFonts w:ascii="Arial" w:eastAsia="Times New Roman" w:hAnsi="Arial" w:cs="Arial"/>
                <w:sz w:val="16"/>
                <w:szCs w:val="16"/>
                <w:lang w:val="en-US"/>
              </w:rPr>
              <w:br/>
              <w:t>The Multi-STA BlockAck format can be used for single STA multi-TID as well.</w:t>
            </w:r>
          </w:p>
        </w:tc>
        <w:tc>
          <w:tcPr>
            <w:tcW w:w="1507" w:type="dxa"/>
            <w:tcBorders>
              <w:top w:val="single" w:sz="4" w:space="0" w:color="auto"/>
              <w:left w:val="nil"/>
              <w:bottom w:val="single" w:sz="4" w:space="0" w:color="auto"/>
              <w:right w:val="single" w:sz="4" w:space="0" w:color="auto"/>
            </w:tcBorders>
            <w:shd w:val="clear" w:color="auto" w:fill="auto"/>
            <w:hideMark/>
          </w:tcPr>
          <w:p w14:paraId="696DD3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"The format defined below is used for single STA multi-TID, multi-STA multi-TID, and multi-STA single TID BlockAck variant."</w:t>
            </w:r>
          </w:p>
        </w:tc>
        <w:tc>
          <w:tcPr>
            <w:tcW w:w="1620" w:type="dxa"/>
            <w:tcBorders>
              <w:top w:val="single" w:sz="4" w:space="0" w:color="auto"/>
              <w:left w:val="nil"/>
              <w:bottom w:val="single" w:sz="4" w:space="0" w:color="auto"/>
              <w:right w:val="single" w:sz="4" w:space="0" w:color="auto"/>
            </w:tcBorders>
            <w:shd w:val="clear" w:color="auto" w:fill="auto"/>
            <w:hideMark/>
          </w:tcPr>
          <w:p w14:paraId="5439CD6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96C41F7" w14:textId="77777777" w:rsidR="00AB1080" w:rsidRDefault="00AB1080" w:rsidP="00F81966">
            <w:pPr>
              <w:rPr>
                <w:rFonts w:ascii="Arial" w:eastAsia="Times New Roman" w:hAnsi="Arial" w:cs="Arial"/>
                <w:sz w:val="16"/>
                <w:szCs w:val="16"/>
                <w:lang w:val="en-US"/>
              </w:rPr>
            </w:pPr>
          </w:p>
          <w:p w14:paraId="1E6A39F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0C26B06E" w14:textId="77777777" w:rsidR="00AF12F9" w:rsidRDefault="00AF12F9" w:rsidP="00F81966">
            <w:pPr>
              <w:rPr>
                <w:rFonts w:ascii="Arial" w:eastAsia="Times New Roman" w:hAnsi="Arial" w:cs="Arial"/>
                <w:sz w:val="16"/>
                <w:szCs w:val="16"/>
                <w:lang w:val="en-US"/>
              </w:rPr>
            </w:pPr>
          </w:p>
          <w:p w14:paraId="3546B43A" w14:textId="346958B4"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25B674E2"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7545909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9626</w:t>
            </w:r>
          </w:p>
        </w:tc>
        <w:tc>
          <w:tcPr>
            <w:tcW w:w="1359" w:type="dxa"/>
            <w:tcBorders>
              <w:top w:val="nil"/>
              <w:left w:val="nil"/>
              <w:bottom w:val="single" w:sz="4" w:space="0" w:color="auto"/>
              <w:right w:val="single" w:sz="4" w:space="0" w:color="auto"/>
            </w:tcBorders>
            <w:shd w:val="clear" w:color="auto" w:fill="auto"/>
            <w:hideMark/>
          </w:tcPr>
          <w:p w14:paraId="08C85C6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nil"/>
              <w:left w:val="single" w:sz="4" w:space="0" w:color="auto"/>
              <w:bottom w:val="single" w:sz="4" w:space="0" w:color="auto"/>
              <w:right w:val="single" w:sz="4" w:space="0" w:color="auto"/>
            </w:tcBorders>
            <w:shd w:val="clear" w:color="auto" w:fill="auto"/>
            <w:hideMark/>
          </w:tcPr>
          <w:p w14:paraId="098D9EC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19111D7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"When Multi-STA BlockAck variant is intended for a non-AP STA,..."</w:t>
            </w:r>
            <w:r w:rsidRPr="00F81966">
              <w:rPr>
                <w:rFonts w:ascii="Arial" w:eastAsia="Times New Roman" w:hAnsi="Arial" w:cs="Arial"/>
                <w:sz w:val="16"/>
                <w:szCs w:val="16"/>
                <w:lang w:val="en-US"/>
              </w:rPr>
              <w:br/>
              <w:t>The case when Multi-STA BlockAck variant is intended for multiple non-AP STAs is missing.</w:t>
            </w:r>
          </w:p>
        </w:tc>
        <w:tc>
          <w:tcPr>
            <w:tcW w:w="1507" w:type="dxa"/>
            <w:tcBorders>
              <w:top w:val="nil"/>
              <w:left w:val="nil"/>
              <w:bottom w:val="single" w:sz="4" w:space="0" w:color="auto"/>
              <w:right w:val="single" w:sz="4" w:space="0" w:color="auto"/>
            </w:tcBorders>
            <w:shd w:val="clear" w:color="auto" w:fill="auto"/>
            <w:hideMark/>
          </w:tcPr>
          <w:p w14:paraId="40A3807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"When Multi-STA BlockAck variant is intended for one or more non-AP STA(s),..."</w:t>
            </w:r>
          </w:p>
        </w:tc>
        <w:tc>
          <w:tcPr>
            <w:tcW w:w="1620" w:type="dxa"/>
            <w:tcBorders>
              <w:top w:val="nil"/>
              <w:left w:val="nil"/>
              <w:bottom w:val="single" w:sz="4" w:space="0" w:color="auto"/>
              <w:right w:val="single" w:sz="4" w:space="0" w:color="auto"/>
            </w:tcBorders>
            <w:shd w:val="clear" w:color="auto" w:fill="auto"/>
            <w:hideMark/>
          </w:tcPr>
          <w:p w14:paraId="4E5CF3B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2B1E04D" w14:textId="77777777" w:rsidR="0013428E" w:rsidRDefault="0013428E" w:rsidP="00F81966">
            <w:pPr>
              <w:rPr>
                <w:rFonts w:ascii="Arial" w:eastAsia="Times New Roman" w:hAnsi="Arial" w:cs="Arial"/>
                <w:sz w:val="16"/>
                <w:szCs w:val="16"/>
                <w:lang w:val="en-US"/>
              </w:rPr>
            </w:pPr>
          </w:p>
          <w:p w14:paraId="5CF6D352" w14:textId="77777777" w:rsidR="0013428E" w:rsidRDefault="0013428E" w:rsidP="00F81966">
            <w:pPr>
              <w:rPr>
                <w:rFonts w:ascii="Arial" w:eastAsia="Times New Roman" w:hAnsi="Arial" w:cs="Arial"/>
                <w:sz w:val="16"/>
                <w:szCs w:val="16"/>
                <w:lang w:val="en-US"/>
              </w:rPr>
            </w:pPr>
          </w:p>
          <w:p w14:paraId="487CCFE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5EED526B" w14:textId="77777777" w:rsidR="00AF12F9" w:rsidRDefault="00AF12F9" w:rsidP="00F81966">
            <w:pPr>
              <w:rPr>
                <w:rFonts w:ascii="Arial" w:eastAsia="Times New Roman" w:hAnsi="Arial" w:cs="Arial"/>
                <w:sz w:val="16"/>
                <w:szCs w:val="16"/>
                <w:lang w:val="en-US"/>
              </w:rPr>
            </w:pPr>
          </w:p>
          <w:p w14:paraId="5B85590F" w14:textId="2BD1FF9E"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0A594074"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3AED32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9642</w:t>
            </w:r>
          </w:p>
        </w:tc>
        <w:tc>
          <w:tcPr>
            <w:tcW w:w="1359" w:type="dxa"/>
            <w:tcBorders>
              <w:top w:val="single" w:sz="4" w:space="0" w:color="auto"/>
              <w:left w:val="nil"/>
              <w:bottom w:val="single" w:sz="4" w:space="0" w:color="auto"/>
              <w:right w:val="single" w:sz="4" w:space="0" w:color="auto"/>
            </w:tcBorders>
            <w:shd w:val="clear" w:color="auto" w:fill="auto"/>
            <w:hideMark/>
          </w:tcPr>
          <w:p w14:paraId="44E82D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A20C4E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62E279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802.11-2016 spec is clearly stating that the Fragment Number subfield is set to 0.</w:t>
            </w:r>
            <w:r w:rsidRPr="00F81966">
              <w:rPr>
                <w:rFonts w:ascii="Arial" w:eastAsia="Times New Roman" w:hAnsi="Arial" w:cs="Arial"/>
                <w:sz w:val="16"/>
                <w:szCs w:val="16"/>
                <w:lang w:val="en-US"/>
              </w:rPr>
              <w:br/>
              <w:t>Changing Figure 9-28 without revising this sentence is meaningless.</w:t>
            </w:r>
          </w:p>
        </w:tc>
        <w:tc>
          <w:tcPr>
            <w:tcW w:w="1507" w:type="dxa"/>
            <w:tcBorders>
              <w:top w:val="single" w:sz="4" w:space="0" w:color="auto"/>
              <w:left w:val="nil"/>
              <w:bottom w:val="single" w:sz="4" w:space="0" w:color="auto"/>
              <w:right w:val="single" w:sz="4" w:space="0" w:color="auto"/>
            </w:tcBorders>
            <w:shd w:val="clear" w:color="auto" w:fill="auto"/>
            <w:hideMark/>
          </w:tcPr>
          <w:p w14:paraId="63B1674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changes on Figure 9-28 or clarify how to set the Fragment Number if it can be set to a non-zero value.</w:t>
            </w:r>
          </w:p>
        </w:tc>
        <w:tc>
          <w:tcPr>
            <w:tcW w:w="1620" w:type="dxa"/>
            <w:tcBorders>
              <w:top w:val="single" w:sz="4" w:space="0" w:color="auto"/>
              <w:left w:val="nil"/>
              <w:bottom w:val="single" w:sz="4" w:space="0" w:color="auto"/>
              <w:right w:val="single" w:sz="4" w:space="0" w:color="auto"/>
            </w:tcBorders>
            <w:shd w:val="clear" w:color="auto" w:fill="auto"/>
            <w:hideMark/>
          </w:tcPr>
          <w:p w14:paraId="3F1E68A3"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7AC1634" w14:textId="77777777" w:rsidR="0013428E" w:rsidRDefault="0013428E" w:rsidP="00F81966">
            <w:pPr>
              <w:rPr>
                <w:rFonts w:ascii="Arial" w:eastAsia="Times New Roman" w:hAnsi="Arial" w:cs="Arial"/>
                <w:sz w:val="16"/>
                <w:szCs w:val="16"/>
                <w:lang w:val="en-US"/>
              </w:rPr>
            </w:pPr>
          </w:p>
          <w:p w14:paraId="32480CB8" w14:textId="77777777" w:rsidR="00AF12F9" w:rsidRDefault="00DA1DE5" w:rsidP="00F81966">
            <w:pPr>
              <w:rPr>
                <w:rFonts w:ascii="Arial" w:eastAsia="Times New Roman" w:hAnsi="Arial" w:cs="Arial"/>
                <w:sz w:val="16"/>
                <w:szCs w:val="16"/>
                <w:lang w:val="en-US"/>
              </w:rPr>
            </w:pPr>
            <w:r>
              <w:rPr>
                <w:rFonts w:ascii="Arial" w:eastAsia="Times New Roman" w:hAnsi="Arial" w:cs="Arial"/>
                <w:sz w:val="16"/>
                <w:szCs w:val="16"/>
                <w:lang w:val="en-US"/>
              </w:rPr>
              <w:t>Agree with the comment that Fragment Number subfield is not useful</w:t>
            </w:r>
            <w:r w:rsidR="00CD2B0A">
              <w:rPr>
                <w:rFonts w:ascii="Arial" w:eastAsia="Times New Roman" w:hAnsi="Arial" w:cs="Arial"/>
                <w:sz w:val="16"/>
                <w:szCs w:val="16"/>
                <w:lang w:val="en-US"/>
              </w:rPr>
              <w:t xml:space="preserve">. </w:t>
            </w:r>
          </w:p>
          <w:p w14:paraId="13D0C6DA" w14:textId="77777777" w:rsidR="00AF12F9" w:rsidRDefault="00AF12F9" w:rsidP="00F81966">
            <w:pPr>
              <w:rPr>
                <w:rFonts w:ascii="Arial" w:eastAsia="Times New Roman" w:hAnsi="Arial" w:cs="Arial"/>
                <w:sz w:val="16"/>
                <w:szCs w:val="16"/>
                <w:lang w:val="en-US"/>
              </w:rPr>
            </w:pPr>
          </w:p>
          <w:p w14:paraId="27D3FB37" w14:textId="20D1DE1E"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5EE9602B"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D0A62F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9814</w:t>
            </w:r>
          </w:p>
        </w:tc>
        <w:tc>
          <w:tcPr>
            <w:tcW w:w="1359" w:type="dxa"/>
            <w:tcBorders>
              <w:top w:val="single" w:sz="4" w:space="0" w:color="auto"/>
              <w:left w:val="nil"/>
              <w:bottom w:val="single" w:sz="4" w:space="0" w:color="auto"/>
              <w:right w:val="single" w:sz="4" w:space="0" w:color="auto"/>
            </w:tcBorders>
            <w:shd w:val="clear" w:color="auto" w:fill="auto"/>
            <w:hideMark/>
          </w:tcPr>
          <w:p w14:paraId="328309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7FF0C7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E8E1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 clear what "the format defined below" means here. It's better to have figure that describes the format for Multi-STA BlockAck, instead. Or, it can also refer to Figure 9-32.</w:t>
            </w:r>
          </w:p>
        </w:tc>
        <w:tc>
          <w:tcPr>
            <w:tcW w:w="1507" w:type="dxa"/>
            <w:tcBorders>
              <w:top w:val="single" w:sz="4" w:space="0" w:color="auto"/>
              <w:left w:val="nil"/>
              <w:bottom w:val="single" w:sz="4" w:space="0" w:color="auto"/>
              <w:right w:val="single" w:sz="4" w:space="0" w:color="auto"/>
            </w:tcBorders>
            <w:shd w:val="clear" w:color="auto" w:fill="auto"/>
            <w:hideMark/>
          </w:tcPr>
          <w:p w14:paraId="6CCC86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A48408E"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89C7A6" w14:textId="77777777" w:rsidR="0013428E" w:rsidRDefault="0013428E" w:rsidP="00F81966">
            <w:pPr>
              <w:rPr>
                <w:rFonts w:ascii="Arial" w:eastAsia="Times New Roman" w:hAnsi="Arial" w:cs="Arial"/>
                <w:sz w:val="16"/>
                <w:szCs w:val="16"/>
                <w:lang w:val="en-US"/>
              </w:rPr>
            </w:pPr>
          </w:p>
          <w:p w14:paraId="56F1FB58" w14:textId="77777777" w:rsidR="00AF12F9" w:rsidRDefault="00F81966" w:rsidP="007479C1">
            <w:pPr>
              <w:rPr>
                <w:rFonts w:ascii="Arial" w:eastAsia="Times New Roman" w:hAnsi="Arial" w:cs="Arial"/>
                <w:sz w:val="16"/>
                <w:szCs w:val="16"/>
                <w:lang w:val="en-US"/>
              </w:rPr>
            </w:pPr>
            <w:r w:rsidRPr="00F81966">
              <w:rPr>
                <w:rFonts w:ascii="Arial" w:eastAsia="Times New Roman" w:hAnsi="Arial" w:cs="Arial"/>
                <w:sz w:val="16"/>
                <w:szCs w:val="16"/>
                <w:lang w:val="en-US"/>
              </w:rPr>
              <w:t>Will point to figure 9-38a</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br/>
            </w:r>
          </w:p>
          <w:p w14:paraId="7D4BC59F" w14:textId="77857925" w:rsidR="00F81966" w:rsidRPr="00F81966" w:rsidRDefault="007479C1" w:rsidP="007479C1">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6AE733BE" w14:textId="77777777" w:rsidTr="00F81966">
        <w:trPr>
          <w:trHeight w:val="2040"/>
        </w:trPr>
        <w:tc>
          <w:tcPr>
            <w:tcW w:w="573" w:type="dxa"/>
            <w:tcBorders>
              <w:top w:val="nil"/>
              <w:left w:val="single" w:sz="4" w:space="0" w:color="auto"/>
              <w:bottom w:val="single" w:sz="4" w:space="0" w:color="auto"/>
              <w:right w:val="single" w:sz="4" w:space="0" w:color="auto"/>
            </w:tcBorders>
            <w:shd w:val="clear" w:color="auto" w:fill="auto"/>
            <w:hideMark/>
          </w:tcPr>
          <w:p w14:paraId="3A1B31C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9815</w:t>
            </w:r>
          </w:p>
        </w:tc>
        <w:tc>
          <w:tcPr>
            <w:tcW w:w="1359" w:type="dxa"/>
            <w:tcBorders>
              <w:top w:val="nil"/>
              <w:left w:val="nil"/>
              <w:bottom w:val="single" w:sz="4" w:space="0" w:color="auto"/>
              <w:right w:val="single" w:sz="4" w:space="0" w:color="auto"/>
            </w:tcBorders>
            <w:shd w:val="clear" w:color="auto" w:fill="auto"/>
            <w:hideMark/>
          </w:tcPr>
          <w:p w14:paraId="405094A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E64895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37.24</w:t>
            </w:r>
          </w:p>
        </w:tc>
        <w:tc>
          <w:tcPr>
            <w:tcW w:w="3623" w:type="dxa"/>
            <w:tcBorders>
              <w:top w:val="nil"/>
              <w:left w:val="single" w:sz="4" w:space="0" w:color="auto"/>
              <w:bottom w:val="single" w:sz="4" w:space="0" w:color="auto"/>
              <w:right w:val="single" w:sz="4" w:space="0" w:color="auto"/>
            </w:tcBorders>
            <w:shd w:val="clear" w:color="auto" w:fill="auto"/>
            <w:hideMark/>
          </w:tcPr>
          <w:p w14:paraId="21F595F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Normative descript is not appropriate in clause 9.</w:t>
            </w:r>
          </w:p>
        </w:tc>
        <w:tc>
          <w:tcPr>
            <w:tcW w:w="1507" w:type="dxa"/>
            <w:tcBorders>
              <w:top w:val="nil"/>
              <w:left w:val="nil"/>
              <w:bottom w:val="single" w:sz="4" w:space="0" w:color="auto"/>
              <w:right w:val="single" w:sz="4" w:space="0" w:color="auto"/>
            </w:tcBorders>
            <w:shd w:val="clear" w:color="auto" w:fill="auto"/>
            <w:hideMark/>
          </w:tcPr>
          <w:p w14:paraId="6585EF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the sentence "Multi-STA BlockAck frames shall be supported if either UL MU or multi-TID A-MPDU operation is supported.", and describe the normative behavior in Clause 10 or Clause 27.</w:t>
            </w:r>
          </w:p>
        </w:tc>
        <w:tc>
          <w:tcPr>
            <w:tcW w:w="1620" w:type="dxa"/>
            <w:tcBorders>
              <w:top w:val="nil"/>
              <w:left w:val="nil"/>
              <w:bottom w:val="single" w:sz="4" w:space="0" w:color="auto"/>
              <w:right w:val="single" w:sz="4" w:space="0" w:color="auto"/>
            </w:tcBorders>
            <w:shd w:val="clear" w:color="auto" w:fill="auto"/>
            <w:hideMark/>
          </w:tcPr>
          <w:p w14:paraId="7139111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8708D0" w14:textId="77777777" w:rsidR="0013428E" w:rsidRDefault="0013428E" w:rsidP="00F81966">
            <w:pPr>
              <w:rPr>
                <w:rFonts w:ascii="Arial" w:eastAsia="Times New Roman" w:hAnsi="Arial" w:cs="Arial"/>
                <w:sz w:val="16"/>
                <w:szCs w:val="16"/>
                <w:lang w:val="en-US"/>
              </w:rPr>
            </w:pPr>
          </w:p>
          <w:p w14:paraId="5685886F"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convert to informative text.</w:t>
            </w:r>
            <w:r w:rsidR="00CD2B0A">
              <w:rPr>
                <w:rFonts w:ascii="Arial" w:eastAsia="Times New Roman" w:hAnsi="Arial" w:cs="Arial"/>
                <w:sz w:val="16"/>
                <w:szCs w:val="16"/>
                <w:lang w:val="en-US"/>
              </w:rPr>
              <w:t xml:space="preserve"> </w:t>
            </w:r>
          </w:p>
          <w:p w14:paraId="555943EC" w14:textId="77777777" w:rsidR="00AF12F9" w:rsidRDefault="00AF12F9" w:rsidP="00F81966">
            <w:pPr>
              <w:rPr>
                <w:rFonts w:ascii="Arial" w:eastAsia="Times New Roman" w:hAnsi="Arial" w:cs="Arial"/>
                <w:sz w:val="16"/>
                <w:szCs w:val="16"/>
                <w:lang w:val="en-US"/>
              </w:rPr>
            </w:pPr>
          </w:p>
          <w:p w14:paraId="5E2FCD63" w14:textId="0DD886FD"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286EC2B1"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42B8E5A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9816</w:t>
            </w:r>
          </w:p>
        </w:tc>
        <w:tc>
          <w:tcPr>
            <w:tcW w:w="1359" w:type="dxa"/>
            <w:tcBorders>
              <w:top w:val="nil"/>
              <w:left w:val="nil"/>
              <w:bottom w:val="single" w:sz="4" w:space="0" w:color="auto"/>
              <w:right w:val="single" w:sz="4" w:space="0" w:color="auto"/>
            </w:tcBorders>
            <w:shd w:val="clear" w:color="auto" w:fill="auto"/>
            <w:hideMark/>
          </w:tcPr>
          <w:p w14:paraId="4A4E10A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2FE1B5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38.01</w:t>
            </w:r>
          </w:p>
        </w:tc>
        <w:tc>
          <w:tcPr>
            <w:tcW w:w="3623" w:type="dxa"/>
            <w:tcBorders>
              <w:top w:val="nil"/>
              <w:left w:val="single" w:sz="4" w:space="0" w:color="auto"/>
              <w:bottom w:val="single" w:sz="4" w:space="0" w:color="auto"/>
              <w:right w:val="single" w:sz="4" w:space="0" w:color="auto"/>
            </w:tcBorders>
            <w:shd w:val="clear" w:color="auto" w:fill="auto"/>
            <w:hideMark/>
          </w:tcPr>
          <w:p w14:paraId="00F254C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First, the first sentence should start with a "NOTE". And, the sentence is somewhat misleading as there's no acknowledgement contained in the Per AID TID Info subfield.</w:t>
            </w:r>
          </w:p>
        </w:tc>
        <w:tc>
          <w:tcPr>
            <w:tcW w:w="1507" w:type="dxa"/>
            <w:tcBorders>
              <w:top w:val="nil"/>
              <w:left w:val="nil"/>
              <w:bottom w:val="single" w:sz="4" w:space="0" w:color="auto"/>
              <w:right w:val="single" w:sz="4" w:space="0" w:color="auto"/>
            </w:tcBorders>
            <w:shd w:val="clear" w:color="auto" w:fill="auto"/>
            <w:hideMark/>
          </w:tcPr>
          <w:p w14:paraId="6BAA2C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Modify the first sentence to "NOTE -- The TID subfield contains the TID for which the acknowledgment or block acknowledgment contained in the Per STA Info subfield applies.".</w:t>
            </w:r>
          </w:p>
        </w:tc>
        <w:tc>
          <w:tcPr>
            <w:tcW w:w="1620" w:type="dxa"/>
            <w:tcBorders>
              <w:top w:val="nil"/>
              <w:left w:val="nil"/>
              <w:bottom w:val="single" w:sz="4" w:space="0" w:color="auto"/>
              <w:right w:val="single" w:sz="4" w:space="0" w:color="auto"/>
            </w:tcBorders>
            <w:shd w:val="clear" w:color="auto" w:fill="auto"/>
            <w:hideMark/>
          </w:tcPr>
          <w:p w14:paraId="0EA3B532"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D69CB28" w14:textId="77777777" w:rsidR="0013428E" w:rsidRDefault="0013428E" w:rsidP="00F81966">
            <w:pPr>
              <w:rPr>
                <w:rFonts w:ascii="Arial" w:eastAsia="Times New Roman" w:hAnsi="Arial" w:cs="Arial"/>
                <w:sz w:val="16"/>
                <w:szCs w:val="16"/>
                <w:lang w:val="en-US"/>
              </w:rPr>
            </w:pPr>
          </w:p>
          <w:p w14:paraId="31EFFB54" w14:textId="77777777" w:rsidR="00AF12F9" w:rsidRDefault="004111E2" w:rsidP="00F81966">
            <w:pPr>
              <w:rPr>
                <w:rFonts w:ascii="Arial" w:eastAsia="Times New Roman" w:hAnsi="Arial" w:cs="Arial"/>
                <w:sz w:val="16"/>
                <w:szCs w:val="16"/>
                <w:lang w:val="en-US"/>
              </w:rPr>
            </w:pPr>
            <w:r>
              <w:rPr>
                <w:rFonts w:ascii="Arial" w:eastAsia="Times New Roman" w:hAnsi="Arial" w:cs="Arial"/>
                <w:sz w:val="16"/>
                <w:szCs w:val="16"/>
                <w:lang w:val="en-US"/>
              </w:rPr>
              <w:t>Revised to make the text under NOTE in the main body text</w:t>
            </w:r>
            <w:r w:rsidR="00F81966" w:rsidRPr="00F81966">
              <w:rPr>
                <w:rFonts w:ascii="Arial" w:eastAsia="Times New Roman" w:hAnsi="Arial" w:cs="Arial"/>
                <w:sz w:val="16"/>
                <w:szCs w:val="16"/>
                <w:lang w:val="en-US"/>
              </w:rPr>
              <w:t xml:space="preserve">. </w:t>
            </w:r>
          </w:p>
          <w:p w14:paraId="61B5EC17" w14:textId="77777777" w:rsidR="00AF12F9" w:rsidRDefault="00AF12F9" w:rsidP="00F81966">
            <w:pPr>
              <w:rPr>
                <w:rFonts w:ascii="Arial" w:eastAsia="Times New Roman" w:hAnsi="Arial" w:cs="Arial"/>
                <w:sz w:val="16"/>
                <w:szCs w:val="16"/>
                <w:lang w:val="en-US"/>
              </w:rPr>
            </w:pPr>
          </w:p>
          <w:p w14:paraId="7A68FAE9" w14:textId="7831A2A0"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w:t>
            </w:r>
            <w:r w:rsidR="00AF12F9">
              <w:rPr>
                <w:rFonts w:ascii="Arial" w:eastAsia="Times New Roman" w:hAnsi="Arial" w:cs="Arial"/>
                <w:sz w:val="16"/>
                <w:szCs w:val="16"/>
                <w:lang w:val="en-US"/>
              </w:rPr>
              <w:t>06-01</w:t>
            </w:r>
            <w:r w:rsidRPr="007479C1">
              <w:rPr>
                <w:rFonts w:ascii="Arial" w:eastAsia="Times New Roman" w:hAnsi="Arial" w:cs="Arial"/>
                <w:sz w:val="16"/>
                <w:szCs w:val="16"/>
                <w:lang w:val="en-US"/>
              </w:rPr>
              <w:t>-00ax</w:t>
            </w:r>
          </w:p>
        </w:tc>
      </w:tr>
      <w:tr w:rsidR="00F81966" w:rsidRPr="00F81966" w14:paraId="5EA8125D"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3C2FD87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9817</w:t>
            </w:r>
          </w:p>
        </w:tc>
        <w:tc>
          <w:tcPr>
            <w:tcW w:w="1359" w:type="dxa"/>
            <w:tcBorders>
              <w:top w:val="nil"/>
              <w:left w:val="nil"/>
              <w:bottom w:val="single" w:sz="4" w:space="0" w:color="auto"/>
              <w:right w:val="single" w:sz="4" w:space="0" w:color="auto"/>
            </w:tcBorders>
            <w:shd w:val="clear" w:color="auto" w:fill="auto"/>
            <w:hideMark/>
          </w:tcPr>
          <w:p w14:paraId="12912B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6424D8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8A5B9D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Does the TID value set to 15 imply a management frame or an action frame? In this note, it is said to be a management frame, but in Table 9-24b and in sub-clause 27.4, it is said to be an action frame. Clarification is needed.</w:t>
            </w:r>
          </w:p>
        </w:tc>
        <w:tc>
          <w:tcPr>
            <w:tcW w:w="1507" w:type="dxa"/>
            <w:tcBorders>
              <w:top w:val="nil"/>
              <w:left w:val="nil"/>
              <w:bottom w:val="single" w:sz="4" w:space="0" w:color="auto"/>
              <w:right w:val="single" w:sz="4" w:space="0" w:color="auto"/>
            </w:tcBorders>
            <w:shd w:val="clear" w:color="auto" w:fill="auto"/>
            <w:hideMark/>
          </w:tcPr>
          <w:p w14:paraId="28D75F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D4DD77B"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B467187" w14:textId="77777777" w:rsidR="0013428E" w:rsidRDefault="0013428E" w:rsidP="00F81966">
            <w:pPr>
              <w:rPr>
                <w:rFonts w:ascii="Arial" w:eastAsia="Times New Roman" w:hAnsi="Arial" w:cs="Arial"/>
                <w:sz w:val="16"/>
                <w:szCs w:val="16"/>
                <w:lang w:val="en-US"/>
              </w:rPr>
            </w:pPr>
          </w:p>
          <w:p w14:paraId="2338BC3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clarify that it is a management frame</w:t>
            </w:r>
            <w:r w:rsidR="00FD471F">
              <w:rPr>
                <w:rFonts w:ascii="Arial" w:eastAsia="Times New Roman" w:hAnsi="Arial" w:cs="Arial"/>
                <w:sz w:val="16"/>
                <w:szCs w:val="16"/>
                <w:lang w:val="en-US"/>
              </w:rPr>
              <w:t xml:space="preserve">. </w:t>
            </w:r>
          </w:p>
          <w:p w14:paraId="4C52F5E7" w14:textId="77777777" w:rsidR="00AF12F9" w:rsidRDefault="00AF12F9" w:rsidP="00F81966">
            <w:pPr>
              <w:rPr>
                <w:rFonts w:ascii="Arial" w:eastAsia="Times New Roman" w:hAnsi="Arial" w:cs="Arial"/>
                <w:sz w:val="16"/>
                <w:szCs w:val="16"/>
                <w:lang w:val="en-US"/>
              </w:rPr>
            </w:pPr>
          </w:p>
          <w:p w14:paraId="69899864" w14:textId="00A4DEAB"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64A746FE" w14:textId="77777777" w:rsidTr="00F81966">
        <w:trPr>
          <w:trHeight w:val="3570"/>
        </w:trPr>
        <w:tc>
          <w:tcPr>
            <w:tcW w:w="573" w:type="dxa"/>
            <w:tcBorders>
              <w:top w:val="nil"/>
              <w:left w:val="single" w:sz="4" w:space="0" w:color="auto"/>
              <w:bottom w:val="single" w:sz="4" w:space="0" w:color="auto"/>
              <w:right w:val="single" w:sz="4" w:space="0" w:color="auto"/>
            </w:tcBorders>
            <w:shd w:val="clear" w:color="auto" w:fill="auto"/>
            <w:hideMark/>
          </w:tcPr>
          <w:p w14:paraId="70D5520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9818</w:t>
            </w:r>
          </w:p>
        </w:tc>
        <w:tc>
          <w:tcPr>
            <w:tcW w:w="1359" w:type="dxa"/>
            <w:tcBorders>
              <w:top w:val="nil"/>
              <w:left w:val="nil"/>
              <w:bottom w:val="single" w:sz="4" w:space="0" w:color="auto"/>
              <w:right w:val="single" w:sz="4" w:space="0" w:color="auto"/>
            </w:tcBorders>
            <w:shd w:val="clear" w:color="auto" w:fill="auto"/>
            <w:hideMark/>
          </w:tcPr>
          <w:p w14:paraId="42B9958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4A9A5D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nil"/>
              <w:left w:val="single" w:sz="4" w:space="0" w:color="auto"/>
              <w:bottom w:val="single" w:sz="4" w:space="0" w:color="auto"/>
              <w:right w:val="single" w:sz="4" w:space="0" w:color="auto"/>
            </w:tcBorders>
            <w:shd w:val="clear" w:color="auto" w:fill="auto"/>
            <w:hideMark/>
          </w:tcPr>
          <w:p w14:paraId="5B4D295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 subclause 10.12, it says "An A-MSDU may be fragmented and each fragment transmitted within a single QoS Data frame, when the recipient has indicated support for reception of fragmented A-MSDUs.", which implies that A-MSDU can be fragmented. Therefore, text in 10.12 and text in line 62 contradict each other. Need clarification.</w:t>
            </w:r>
          </w:p>
        </w:tc>
        <w:tc>
          <w:tcPr>
            <w:tcW w:w="1507" w:type="dxa"/>
            <w:tcBorders>
              <w:top w:val="nil"/>
              <w:left w:val="nil"/>
              <w:bottom w:val="single" w:sz="4" w:space="0" w:color="auto"/>
              <w:right w:val="single" w:sz="4" w:space="0" w:color="auto"/>
            </w:tcBorders>
            <w:shd w:val="clear" w:color="auto" w:fill="auto"/>
            <w:hideMark/>
          </w:tcPr>
          <w:p w14:paraId="3A37B3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w:t>
            </w:r>
            <w:bookmarkStart w:id="0" w:name="_GoBack"/>
            <w:bookmarkEnd w:id="0"/>
            <w:r w:rsidRPr="00F81966">
              <w:rPr>
                <w:rFonts w:ascii="Arial" w:eastAsia="Times New Roman" w:hAnsi="Arial" w:cs="Arial"/>
                <w:sz w:val="16"/>
                <w:szCs w:val="16"/>
                <w:lang w:val="en-US"/>
              </w:rPr>
              <w:t>nt.</w:t>
            </w:r>
          </w:p>
        </w:tc>
        <w:tc>
          <w:tcPr>
            <w:tcW w:w="1620" w:type="dxa"/>
            <w:tcBorders>
              <w:top w:val="nil"/>
              <w:left w:val="nil"/>
              <w:bottom w:val="single" w:sz="4" w:space="0" w:color="auto"/>
              <w:right w:val="single" w:sz="4" w:space="0" w:color="auto"/>
            </w:tcBorders>
            <w:shd w:val="clear" w:color="auto" w:fill="auto"/>
            <w:hideMark/>
          </w:tcPr>
          <w:p w14:paraId="1876BD54"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8510AC2" w14:textId="77777777" w:rsidR="0013428E" w:rsidRDefault="0013428E" w:rsidP="00F81966">
            <w:pPr>
              <w:rPr>
                <w:rFonts w:ascii="Arial" w:eastAsia="Times New Roman" w:hAnsi="Arial" w:cs="Arial"/>
                <w:sz w:val="16"/>
                <w:szCs w:val="16"/>
                <w:lang w:val="en-US"/>
              </w:rPr>
            </w:pPr>
          </w:p>
          <w:p w14:paraId="4FFEE64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FD471F">
              <w:rPr>
                <w:rFonts w:ascii="Arial" w:eastAsia="Times New Roman" w:hAnsi="Arial" w:cs="Arial"/>
                <w:sz w:val="16"/>
                <w:szCs w:val="16"/>
                <w:lang w:val="en-US"/>
              </w:rPr>
              <w:t xml:space="preserve">. </w:t>
            </w:r>
          </w:p>
          <w:p w14:paraId="2D119B7E" w14:textId="77777777" w:rsidR="00AF12F9" w:rsidRDefault="00AF12F9" w:rsidP="00F81966">
            <w:pPr>
              <w:rPr>
                <w:rFonts w:ascii="Arial" w:eastAsia="Times New Roman" w:hAnsi="Arial" w:cs="Arial"/>
                <w:sz w:val="16"/>
                <w:szCs w:val="16"/>
                <w:lang w:val="en-US"/>
              </w:rPr>
            </w:pPr>
          </w:p>
          <w:p w14:paraId="05ECB34D" w14:textId="6EDBE4D8"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bl>
    <w:p w14:paraId="5C26D203" w14:textId="77777777" w:rsidR="00F81966" w:rsidRDefault="00F81966" w:rsidP="0015413E">
      <w:pPr>
        <w:rPr>
          <w:b/>
          <w:bCs/>
          <w:i/>
          <w:iCs/>
          <w:lang w:eastAsia="ko-KR"/>
        </w:rPr>
      </w:pPr>
    </w:p>
    <w:p w14:paraId="01109FF4" w14:textId="77777777" w:rsidR="00552C69" w:rsidRDefault="00552C69" w:rsidP="00552C69">
      <w:pPr>
        <w:pStyle w:val="H4"/>
        <w:pageBreakBefore/>
        <w:numPr>
          <w:ilvl w:val="0"/>
          <w:numId w:val="10"/>
        </w:numPr>
        <w:rPr>
          <w:w w:val="100"/>
        </w:rPr>
      </w:pPr>
      <w:bookmarkStart w:id="1" w:name="RTF35383431343a2048342c312e"/>
      <w:r>
        <w:rPr>
          <w:w w:val="100"/>
        </w:rPr>
        <w:lastRenderedPageBreak/>
        <w:t>BlockAckReq frame format</w:t>
      </w:r>
      <w:bookmarkEnd w:id="1"/>
    </w:p>
    <w:p w14:paraId="75D50338" w14:textId="77777777" w:rsidR="00552C69" w:rsidRDefault="00552C69" w:rsidP="00552C69">
      <w:pPr>
        <w:pStyle w:val="H5"/>
        <w:numPr>
          <w:ilvl w:val="0"/>
          <w:numId w:val="11"/>
        </w:numPr>
        <w:rPr>
          <w:w w:val="100"/>
        </w:rPr>
      </w:pPr>
      <w:r>
        <w:rPr>
          <w:w w:val="100"/>
        </w:rPr>
        <w:t>Overview</w:t>
      </w:r>
    </w:p>
    <w:p w14:paraId="07E9624D" w14:textId="77777777" w:rsidR="00552C69" w:rsidRDefault="00552C69" w:rsidP="00552C69">
      <w:pPr>
        <w:pStyle w:val="T"/>
        <w:rPr>
          <w:w w:val="100"/>
        </w:rPr>
      </w:pPr>
      <w:r>
        <w:rPr>
          <w:w w:val="100"/>
        </w:rPr>
        <w:t>Change the 4th paragraph as follows:</w:t>
      </w:r>
    </w:p>
    <w:p w14:paraId="1F6CD2A8" w14:textId="77777777" w:rsidR="00552C69" w:rsidRDefault="00552C69" w:rsidP="00552C69">
      <w:pPr>
        <w:pStyle w:val="T"/>
        <w:rPr>
          <w:w w:val="100"/>
        </w:rPr>
      </w:pPr>
      <w:r>
        <w:rPr>
          <w:w w:val="100"/>
        </w:rPr>
        <w:t>The TA field value is the address of the STA transmitting the BlockAckReq frame or a bandwidth signaling TA. In a BlockAckReq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2CDA30BA" w14:textId="77777777" w:rsidR="00552C69" w:rsidRDefault="00552C69" w:rsidP="00552C69">
      <w:pPr>
        <w:pStyle w:val="H5"/>
        <w:numPr>
          <w:ilvl w:val="0"/>
          <w:numId w:val="12"/>
        </w:numPr>
        <w:rPr>
          <w:w w:val="100"/>
        </w:rPr>
      </w:pPr>
      <w:r>
        <w:rPr>
          <w:w w:val="100"/>
        </w:rPr>
        <w:t>Basic BlockAckReq variant</w:t>
      </w:r>
    </w:p>
    <w:p w14:paraId="498C242A" w14:textId="77777777" w:rsidR="00552C69" w:rsidRDefault="00552C69" w:rsidP="00552C69">
      <w:pPr>
        <w:pStyle w:val="T"/>
      </w:pPr>
      <w:r>
        <w:rPr>
          <w:b/>
          <w:bCs/>
          <w:i/>
          <w:iCs/>
        </w:rPr>
        <w:t>Change the 3rd paragraph of this subclause as follows:</w:t>
      </w:r>
    </w:p>
    <w:p w14:paraId="20543BDF" w14:textId="69D0EA62" w:rsidR="00552C69" w:rsidRPr="0011549E" w:rsidRDefault="00552C69" w:rsidP="00552C69">
      <w:pPr>
        <w:pStyle w:val="T"/>
      </w:pPr>
      <w:r w:rsidRPr="0011549E">
        <w:t xml:space="preserve">The BAR Information field of the Basic BlockAckReq frame contains the Block Ack Starting Sequence Control subfield, as shown in Figure 9-28. The Starting Sequence Number subfield of the Block Ack Starting Sequence Control subfield contains the sequence number of the first MSDU for which this Basic BlockAckReq frame is sent. The Fragment Number subfield </w:t>
      </w:r>
      <w:r>
        <w:t>set to 0</w:t>
      </w:r>
      <w:ins w:id="2" w:author="Cherian, George" w:date="2017-02-22T18:11:00Z">
        <w:r>
          <w:t>[</w:t>
        </w:r>
        <w:r w:rsidRPr="002C1E64">
          <w:rPr>
            <w:highlight w:val="yellow"/>
          </w:rPr>
          <w:t>CID8478</w:t>
        </w:r>
      </w:ins>
      <w:ins w:id="3" w:author="George Cherian" w:date="2017-02-24T08:52:00Z">
        <w:r w:rsidR="002C1E64" w:rsidRPr="002C1E64">
          <w:rPr>
            <w:highlight w:val="yellow"/>
            <w:rPrChange w:id="4" w:author="George Cherian" w:date="2017-02-24T08:52:00Z">
              <w:rPr/>
            </w:rPrChange>
          </w:rPr>
          <w:t>, CID9642</w:t>
        </w:r>
      </w:ins>
      <w:ins w:id="5" w:author="Cherian, George" w:date="2017-02-22T18:11:00Z">
        <w:r>
          <w:t xml:space="preserve">] </w:t>
        </w:r>
      </w:ins>
      <w:r>
        <w:t xml:space="preserve">. </w:t>
      </w:r>
    </w:p>
    <w:p w14:paraId="5A89A0F8" w14:textId="77777777" w:rsidR="00552C69" w:rsidRDefault="00552C69" w:rsidP="00552C69">
      <w:pPr>
        <w:pStyle w:val="T"/>
        <w:rPr>
          <w:w w:val="100"/>
        </w:rPr>
      </w:pPr>
      <w:r>
        <w:rPr>
          <w:b/>
          <w:bCs/>
          <w:i/>
          <w:iCs/>
          <w:w w:val="100"/>
        </w:rPr>
        <w:t>Change Figure 9-28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700"/>
        <w:gridCol w:w="1900"/>
      </w:tblGrid>
      <w:tr w:rsidR="00552C69" w14:paraId="440BB8A2" w14:textId="77777777" w:rsidTr="00CE08F9">
        <w:trPr>
          <w:trHeight w:val="360"/>
          <w:jc w:val="center"/>
        </w:trPr>
        <w:tc>
          <w:tcPr>
            <w:tcW w:w="1000" w:type="dxa"/>
            <w:tcBorders>
              <w:top w:val="nil"/>
              <w:left w:val="nil"/>
              <w:bottom w:val="nil"/>
              <w:right w:val="nil"/>
            </w:tcBorders>
            <w:tcMar>
              <w:top w:w="120" w:type="dxa"/>
              <w:left w:w="115" w:type="dxa"/>
              <w:bottom w:w="60" w:type="dxa"/>
              <w:right w:w="115" w:type="dxa"/>
            </w:tcMar>
            <w:vAlign w:val="center"/>
          </w:tcPr>
          <w:p w14:paraId="6CF12474" w14:textId="77777777" w:rsidR="00552C69" w:rsidRDefault="00552C69" w:rsidP="00CE08F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700" w:type="dxa"/>
            <w:tcBorders>
              <w:top w:val="nil"/>
              <w:left w:val="nil"/>
              <w:bottom w:val="nil"/>
              <w:right w:val="nil"/>
            </w:tcBorders>
            <w:tcMar>
              <w:top w:w="120" w:type="dxa"/>
              <w:left w:w="115" w:type="dxa"/>
              <w:bottom w:w="60" w:type="dxa"/>
              <w:right w:w="115" w:type="dxa"/>
            </w:tcMar>
            <w:vAlign w:val="center"/>
          </w:tcPr>
          <w:p w14:paraId="7A107896" w14:textId="77777777" w:rsidR="00552C69" w:rsidRDefault="00552C69" w:rsidP="00CE08F9">
            <w:pPr>
              <w:pStyle w:val="Prim2"/>
              <w:tabs>
                <w:tab w:val="left" w:pos="112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w w:val="100"/>
                <w:u w:val="thick"/>
              </w:rPr>
              <w:tab/>
            </w:r>
            <w:r>
              <w:rPr>
                <w:rFonts w:ascii="Arial" w:hAnsi="Arial" w:cs="Arial"/>
                <w:w w:val="100"/>
                <w:sz w:val="16"/>
                <w:szCs w:val="16"/>
              </w:rPr>
              <w:t>B3</w:t>
            </w:r>
          </w:p>
        </w:tc>
        <w:tc>
          <w:tcPr>
            <w:tcW w:w="1900" w:type="dxa"/>
            <w:tcBorders>
              <w:top w:val="nil"/>
              <w:left w:val="nil"/>
              <w:bottom w:val="nil"/>
              <w:right w:val="nil"/>
            </w:tcBorders>
            <w:tcMar>
              <w:top w:w="120" w:type="dxa"/>
              <w:left w:w="115" w:type="dxa"/>
              <w:bottom w:w="60" w:type="dxa"/>
              <w:right w:w="115" w:type="dxa"/>
            </w:tcMar>
            <w:vAlign w:val="center"/>
          </w:tcPr>
          <w:p w14:paraId="64EF1BD5" w14:textId="77777777" w:rsidR="00552C69" w:rsidRDefault="00552C69" w:rsidP="00CE08F9">
            <w:pPr>
              <w:pStyle w:val="Prim2"/>
              <w:tabs>
                <w:tab w:val="left" w:pos="1500"/>
                <w:tab w:val="left" w:pos="166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w:t>
            </w:r>
            <w:r>
              <w:rPr>
                <w:w w:val="100"/>
                <w:u w:val="thick"/>
              </w:rPr>
              <w:tab/>
            </w:r>
            <w:r>
              <w:rPr>
                <w:rFonts w:ascii="Arial" w:hAnsi="Arial" w:cs="Arial"/>
                <w:w w:val="100"/>
                <w:sz w:val="16"/>
                <w:szCs w:val="16"/>
              </w:rPr>
              <w:t>B15</w:t>
            </w:r>
          </w:p>
        </w:tc>
      </w:tr>
      <w:tr w:rsidR="00552C69" w14:paraId="45205161" w14:textId="77777777" w:rsidTr="00CE08F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10B6FB2B" w14:textId="77777777" w:rsidR="00552C69" w:rsidRDefault="00552C69" w:rsidP="00CE08F9">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CE4BB4" w14:textId="77777777" w:rsidR="00552C69" w:rsidRDefault="00552C69" w:rsidP="00CE08F9">
            <w:pPr>
              <w:pStyle w:val="CellBody"/>
              <w:spacing w:line="160" w:lineRule="atLeast"/>
              <w:jc w:val="center"/>
              <w:rPr>
                <w:ins w:id="6" w:author="Cherian, George" w:date="2017-03-06T12:44:00Z"/>
                <w:rFonts w:ascii="Arial" w:hAnsi="Arial" w:cs="Arial"/>
                <w:w w:val="100"/>
                <w:sz w:val="16"/>
                <w:szCs w:val="16"/>
              </w:rPr>
            </w:pPr>
            <w:r>
              <w:rPr>
                <w:rFonts w:ascii="Arial" w:hAnsi="Arial" w:cs="Arial"/>
                <w:w w:val="100"/>
                <w:sz w:val="16"/>
                <w:szCs w:val="16"/>
              </w:rPr>
              <w:t>Fragment Number</w:t>
            </w:r>
          </w:p>
          <w:p w14:paraId="1AFFFB10" w14:textId="49012940" w:rsidR="008037AA" w:rsidRDefault="008037AA" w:rsidP="00CE08F9">
            <w:pPr>
              <w:pStyle w:val="CellBody"/>
              <w:spacing w:line="160" w:lineRule="atLeast"/>
              <w:jc w:val="center"/>
              <w:rPr>
                <w:rFonts w:ascii="Arial" w:hAnsi="Arial" w:cs="Arial"/>
                <w:w w:val="100"/>
                <w:sz w:val="16"/>
                <w:szCs w:val="16"/>
              </w:rPr>
            </w:pPr>
            <w:ins w:id="7" w:author="Cherian, George" w:date="2017-03-06T12:44:00Z">
              <w:r>
                <w:rPr>
                  <w:rFonts w:ascii="Arial" w:hAnsi="Arial" w:cs="Arial"/>
                  <w:w w:val="100"/>
                  <w:sz w:val="16"/>
                  <w:szCs w:val="16"/>
                </w:rPr>
                <w:t>(0)</w:t>
              </w:r>
            </w:ins>
          </w:p>
          <w:p w14:paraId="433B233D" w14:textId="77777777" w:rsidR="00552C69" w:rsidRDefault="00552C69" w:rsidP="00CE08F9">
            <w:pPr>
              <w:pStyle w:val="CellBody"/>
              <w:spacing w:line="160" w:lineRule="atLeast"/>
              <w:jc w:val="center"/>
              <w:rPr>
                <w:rFonts w:ascii="Arial" w:hAnsi="Arial" w:cs="Arial"/>
                <w:sz w:val="16"/>
                <w:szCs w:val="16"/>
              </w:rPr>
            </w:pPr>
            <w:r>
              <w:rPr>
                <w:rFonts w:ascii="Arial" w:hAnsi="Arial" w:cs="Arial"/>
                <w:strike/>
                <w:w w:val="100"/>
                <w:sz w:val="16"/>
                <w:szCs w:val="16"/>
              </w:rPr>
              <w:t>(0)</w:t>
            </w:r>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C3B5BF"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Starting Sequence Number</w:t>
            </w:r>
          </w:p>
        </w:tc>
      </w:tr>
      <w:tr w:rsidR="00552C69" w14:paraId="5B752311" w14:textId="77777777" w:rsidTr="00CE08F9">
        <w:trPr>
          <w:trHeight w:val="320"/>
          <w:jc w:val="center"/>
        </w:trPr>
        <w:tc>
          <w:tcPr>
            <w:tcW w:w="1000" w:type="dxa"/>
            <w:tcBorders>
              <w:top w:val="nil"/>
              <w:left w:val="nil"/>
              <w:bottom w:val="nil"/>
              <w:right w:val="nil"/>
            </w:tcBorders>
            <w:tcMar>
              <w:top w:w="120" w:type="dxa"/>
              <w:left w:w="120" w:type="dxa"/>
              <w:bottom w:w="60" w:type="dxa"/>
              <w:right w:w="120" w:type="dxa"/>
            </w:tcMar>
          </w:tcPr>
          <w:p w14:paraId="03DECCC9"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tcPr>
          <w:p w14:paraId="1562E6A1"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900" w:type="dxa"/>
            <w:tcBorders>
              <w:top w:val="nil"/>
              <w:left w:val="nil"/>
              <w:bottom w:val="nil"/>
              <w:right w:val="nil"/>
            </w:tcBorders>
            <w:tcMar>
              <w:top w:w="120" w:type="dxa"/>
              <w:left w:w="120" w:type="dxa"/>
              <w:bottom w:w="60" w:type="dxa"/>
              <w:right w:w="120" w:type="dxa"/>
            </w:tcMar>
          </w:tcPr>
          <w:p w14:paraId="0E367D64"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12</w:t>
            </w:r>
          </w:p>
        </w:tc>
      </w:tr>
      <w:tr w:rsidR="00552C69" w14:paraId="2375C7A4" w14:textId="77777777" w:rsidTr="00CE08F9">
        <w:trPr>
          <w:jc w:val="center"/>
        </w:trPr>
        <w:tc>
          <w:tcPr>
            <w:tcW w:w="4600" w:type="dxa"/>
            <w:gridSpan w:val="3"/>
            <w:tcBorders>
              <w:top w:val="nil"/>
              <w:left w:val="nil"/>
              <w:bottom w:val="nil"/>
              <w:right w:val="nil"/>
            </w:tcBorders>
            <w:tcMar>
              <w:top w:w="120" w:type="dxa"/>
              <w:left w:w="120" w:type="dxa"/>
              <w:bottom w:w="60" w:type="dxa"/>
              <w:right w:w="120" w:type="dxa"/>
            </w:tcMar>
            <w:vAlign w:val="center"/>
          </w:tcPr>
          <w:p w14:paraId="37CF36CA" w14:textId="77777777" w:rsidR="00552C69" w:rsidRDefault="00552C69" w:rsidP="00552C69">
            <w:pPr>
              <w:pStyle w:val="FigTitle"/>
              <w:numPr>
                <w:ilvl w:val="0"/>
                <w:numId w:val="13"/>
              </w:numPr>
            </w:pPr>
            <w:r>
              <w:rPr>
                <w:w w:val="100"/>
              </w:rPr>
              <w:t>Block Ack Starting Sequence Control subfield</w:t>
            </w:r>
          </w:p>
        </w:tc>
      </w:tr>
    </w:tbl>
    <w:p w14:paraId="03AB1BF1" w14:textId="77777777" w:rsidR="00552C69" w:rsidRDefault="00552C69" w:rsidP="0015413E">
      <w:pPr>
        <w:rPr>
          <w:b/>
          <w:bCs/>
          <w:i/>
          <w:iCs/>
          <w:lang w:eastAsia="ko-KR"/>
        </w:rPr>
      </w:pPr>
    </w:p>
    <w:p w14:paraId="1207FEAF" w14:textId="77777777" w:rsidR="007D22EF" w:rsidRDefault="007D22EF" w:rsidP="008954CA">
      <w:pPr>
        <w:pStyle w:val="H5"/>
        <w:pageBreakBefore/>
        <w:numPr>
          <w:ilvl w:val="0"/>
          <w:numId w:val="5"/>
        </w:numPr>
        <w:rPr>
          <w:w w:val="100"/>
        </w:rPr>
      </w:pPr>
      <w:bookmarkStart w:id="8" w:name="RTF33323534353a2048352c312e"/>
      <w:r>
        <w:rPr>
          <w:w w:val="100"/>
        </w:rPr>
        <w:lastRenderedPageBreak/>
        <w:t>Multi-STA BlockAck variant</w:t>
      </w:r>
      <w:bookmarkEnd w:id="8"/>
    </w:p>
    <w:p w14:paraId="57C2360C" w14:textId="05823280" w:rsidR="007D22EF" w:rsidRDefault="007D22EF" w:rsidP="007D22EF">
      <w:pPr>
        <w:pStyle w:val="T"/>
        <w:rPr>
          <w:w w:val="100"/>
        </w:rPr>
      </w:pPr>
      <w:r>
        <w:rPr>
          <w:w w:val="100"/>
        </w:rPr>
        <w:t xml:space="preserve">The </w:t>
      </w:r>
      <w:ins w:id="9" w:author="George Cherian" w:date="2017-02-24T08:48:00Z">
        <w:r w:rsidR="007A47AD">
          <w:rPr>
            <w:w w:val="100"/>
          </w:rPr>
          <w:t xml:space="preserve">BlockAck variant </w:t>
        </w:r>
      </w:ins>
      <w:r>
        <w:rPr>
          <w:w w:val="100"/>
        </w:rPr>
        <w:t xml:space="preserve">format </w:t>
      </w:r>
      <w:ins w:id="10" w:author="George Cherian" w:date="2017-02-24T12:07:00Z">
        <w:r w:rsidR="009E1CFE">
          <w:rPr>
            <w:w w:val="100"/>
          </w:rPr>
          <w:t xml:space="preserve">is </w:t>
        </w:r>
      </w:ins>
      <w:r>
        <w:rPr>
          <w:w w:val="100"/>
        </w:rPr>
        <w:t>defined below</w:t>
      </w:r>
      <w:ins w:id="11" w:author="George Cherian" w:date="2017-02-24T08:53:00Z">
        <w:r w:rsidR="00D763B4">
          <w:rPr>
            <w:w w:val="100"/>
          </w:rPr>
          <w:t xml:space="preserve"> as shown in Figure 9-38a [</w:t>
        </w:r>
        <w:r w:rsidR="00192EAF">
          <w:rPr>
            <w:w w:val="100"/>
            <w:highlight w:val="yellow"/>
          </w:rPr>
          <w:t>CID9814</w:t>
        </w:r>
        <w:r w:rsidR="00D763B4">
          <w:rPr>
            <w:w w:val="100"/>
          </w:rPr>
          <w:t>]</w:t>
        </w:r>
      </w:ins>
      <w:del w:id="12" w:author="George Cherian" w:date="2017-02-24T12:07:00Z">
        <w:r w:rsidDel="009E1CFE">
          <w:rPr>
            <w:w w:val="100"/>
          </w:rPr>
          <w:delText xml:space="preserve"> is used for multi-STA multi-TID, </w:delText>
        </w:r>
      </w:del>
      <w:del w:id="13" w:author="George Cherian" w:date="2017-02-24T08:48:00Z">
        <w:r w:rsidDel="007A47AD">
          <w:rPr>
            <w:w w:val="100"/>
          </w:rPr>
          <w:delText xml:space="preserve">and </w:delText>
        </w:r>
      </w:del>
      <w:del w:id="14" w:author="George Cherian" w:date="2017-02-24T12:07:00Z">
        <w:r w:rsidDel="009E1CFE">
          <w:rPr>
            <w:w w:val="100"/>
          </w:rPr>
          <w:delText xml:space="preserve">multi-STA single TID </w:delText>
        </w:r>
      </w:del>
      <w:ins w:id="15" w:author="Cherian, George" w:date="2017-02-21T19:06:00Z">
        <w:del w:id="16" w:author="George Cherian" w:date="2017-02-24T12:07:00Z">
          <w:r w:rsidR="000E6954" w:rsidDel="009E1CFE">
            <w:rPr>
              <w:w w:val="100"/>
            </w:rPr>
            <w:delText xml:space="preserve"> </w:delText>
          </w:r>
        </w:del>
      </w:ins>
      <w:del w:id="17" w:author="George Cherian" w:date="2017-02-24T08:48:00Z">
        <w:r w:rsidDel="007A47AD">
          <w:rPr>
            <w:w w:val="100"/>
          </w:rPr>
          <w:delText>BlockAck variant</w:delText>
        </w:r>
      </w:del>
      <w:r>
        <w:rPr>
          <w:w w:val="100"/>
        </w:rPr>
        <w:t xml:space="preserve">. Multi-STA BlockAck frames </w:t>
      </w:r>
      <w:ins w:id="18" w:author="George Cherian" w:date="2017-02-24T08:55:00Z">
        <w:r w:rsidR="00192EAF">
          <w:rPr>
            <w:w w:val="100"/>
          </w:rPr>
          <w:t>[</w:t>
        </w:r>
        <w:r w:rsidR="00192EAF" w:rsidRPr="00192EAF">
          <w:rPr>
            <w:w w:val="100"/>
            <w:highlight w:val="yellow"/>
            <w:rPrChange w:id="19" w:author="George Cherian" w:date="2017-02-24T08:55:00Z">
              <w:rPr>
                <w:w w:val="100"/>
              </w:rPr>
            </w:rPrChange>
          </w:rPr>
          <w:t>CID9815</w:t>
        </w:r>
        <w:r w:rsidR="00192EAF">
          <w:rPr>
            <w:w w:val="100"/>
          </w:rPr>
          <w:t xml:space="preserve">] </w:t>
        </w:r>
      </w:ins>
      <w:ins w:id="20" w:author="Alfred Asterjadhi" w:date="2017-02-28T06:29:00Z">
        <w:r w:rsidR="005207F0">
          <w:rPr>
            <w:w w:val="100"/>
          </w:rPr>
          <w:t>are</w:t>
        </w:r>
      </w:ins>
      <w:ins w:id="21" w:author="George Cherian" w:date="2017-02-24T08:55:00Z">
        <w:r w:rsidR="00192EAF">
          <w:rPr>
            <w:w w:val="100"/>
          </w:rPr>
          <w:t xml:space="preserve"> </w:t>
        </w:r>
      </w:ins>
      <w:ins w:id="22" w:author="George Cherian" w:date="2017-02-24T08:56:00Z">
        <w:r w:rsidR="0038452C">
          <w:rPr>
            <w:w w:val="100"/>
          </w:rPr>
          <w:t>supported</w:t>
        </w:r>
      </w:ins>
      <w:ins w:id="23" w:author="George Cherian" w:date="2017-02-24T08:55:00Z">
        <w:r w:rsidR="00192EAF">
          <w:rPr>
            <w:w w:val="100"/>
          </w:rPr>
          <w:t xml:space="preserve"> </w:t>
        </w:r>
      </w:ins>
      <w:del w:id="24" w:author="George Cherian" w:date="2017-03-01T16:20:00Z">
        <w:r w:rsidDel="00A53692">
          <w:rPr>
            <w:w w:val="100"/>
          </w:rPr>
          <w:delText xml:space="preserve">shall be supported </w:delText>
        </w:r>
      </w:del>
      <w:r>
        <w:rPr>
          <w:w w:val="100"/>
        </w:rPr>
        <w:t>if either UL MU or multi-TID A-MPDU operation is supported.</w:t>
      </w:r>
      <w:ins w:id="25" w:author="George Cherian" w:date="2017-02-24T12:06:00Z">
        <w:r w:rsidR="009E1CFE">
          <w:rPr>
            <w:w w:val="100"/>
          </w:rPr>
          <w:t xml:space="preserve"> The Multi-STA</w:t>
        </w:r>
        <w:r w:rsidR="00367133">
          <w:rPr>
            <w:w w:val="100"/>
          </w:rPr>
          <w:t xml:space="preserve"> BlockAck variant </w:t>
        </w:r>
      </w:ins>
      <w:ins w:id="26" w:author="George Cherian" w:date="2017-03-01T16:21:00Z">
        <w:r w:rsidR="00A53692">
          <w:rPr>
            <w:w w:val="100"/>
          </w:rPr>
          <w:t xml:space="preserve">is </w:t>
        </w:r>
      </w:ins>
      <w:ins w:id="27" w:author="George Cherian" w:date="2017-02-24T12:06:00Z">
        <w:r w:rsidR="00367133">
          <w:rPr>
            <w:w w:val="100"/>
          </w:rPr>
          <w:t xml:space="preserve">used </w:t>
        </w:r>
      </w:ins>
      <w:ins w:id="28" w:author="George Cherian" w:date="2017-02-24T12:07:00Z">
        <w:r w:rsidR="009E1CFE">
          <w:rPr>
            <w:w w:val="100"/>
          </w:rPr>
          <w:t>to acknowledge multi-STA multi-TID, multi-STA single TID, single-STA Multi-TID or single-STA single-TID</w:t>
        </w:r>
      </w:ins>
      <w:ins w:id="29" w:author="Alfred Asterjadhi" w:date="2017-02-28T06:30:00Z">
        <w:r w:rsidR="005207F0">
          <w:rPr>
            <w:w w:val="100"/>
          </w:rPr>
          <w:t xml:space="preserve"> </w:t>
        </w:r>
        <w:r w:rsidR="00EA1C6C">
          <w:rPr>
            <w:w w:val="100"/>
          </w:rPr>
          <w:t>A-</w:t>
        </w:r>
        <w:r w:rsidR="005207F0">
          <w:rPr>
            <w:w w:val="100"/>
          </w:rPr>
          <w:t>MPDUs</w:t>
        </w:r>
      </w:ins>
      <w:ins w:id="30" w:author="George Cherian" w:date="2017-02-24T12:07:00Z">
        <w:r w:rsidR="009E1CFE">
          <w:rPr>
            <w:w w:val="100"/>
          </w:rPr>
          <w:t>[</w:t>
        </w:r>
        <w:r w:rsidR="009E1CFE" w:rsidRPr="00CF2435">
          <w:rPr>
            <w:w w:val="100"/>
            <w:highlight w:val="yellow"/>
          </w:rPr>
          <w:t>CID7733</w:t>
        </w:r>
        <w:r w:rsidR="009E1CFE" w:rsidRPr="007A47AD">
          <w:rPr>
            <w:w w:val="100"/>
            <w:highlight w:val="yellow"/>
          </w:rPr>
          <w:t>, CID9363</w:t>
        </w:r>
        <w:r w:rsidR="009E1CFE" w:rsidRPr="00CF2435">
          <w:rPr>
            <w:w w:val="100"/>
            <w:highlight w:val="yellow"/>
          </w:rPr>
          <w:t xml:space="preserve">, </w:t>
        </w:r>
        <w:r w:rsidR="009E1CFE">
          <w:rPr>
            <w:w w:val="100"/>
            <w:highlight w:val="yellow"/>
          </w:rPr>
          <w:t>CID9</w:t>
        </w:r>
        <w:r w:rsidR="009E1CFE" w:rsidRPr="007A47AD">
          <w:rPr>
            <w:w w:val="100"/>
            <w:highlight w:val="yellow"/>
          </w:rPr>
          <w:t>6</w:t>
        </w:r>
        <w:r w:rsidR="009E1CFE">
          <w:rPr>
            <w:w w:val="100"/>
            <w:highlight w:val="yellow"/>
          </w:rPr>
          <w:t>2</w:t>
        </w:r>
        <w:r w:rsidR="009E1CFE" w:rsidRPr="007A47AD">
          <w:rPr>
            <w:w w:val="100"/>
            <w:highlight w:val="yellow"/>
          </w:rPr>
          <w:t>5</w:t>
        </w:r>
        <w:r w:rsidR="009E1CFE">
          <w:rPr>
            <w:w w:val="100"/>
            <w:highlight w:val="yellow"/>
          </w:rPr>
          <w:t>]</w:t>
        </w:r>
      </w:ins>
    </w:p>
    <w:p w14:paraId="50A04639" w14:textId="77777777" w:rsidR="007D22EF" w:rsidRDefault="007D22EF" w:rsidP="007D22EF">
      <w:pPr>
        <w:pStyle w:val="T"/>
        <w:rPr>
          <w:w w:val="100"/>
        </w:rPr>
      </w:pPr>
      <w:r>
        <w:rPr>
          <w:w w:val="100"/>
        </w:rPr>
        <w:t>The TID_INFO subfield of the BA Control field of the Multi-STA BlockAck frame is reserved.</w:t>
      </w:r>
    </w:p>
    <w:p w14:paraId="2FB2C6B5" w14:textId="77777777" w:rsidR="007D22EF" w:rsidRDefault="007D22EF" w:rsidP="007D22EF">
      <w:pPr>
        <w:pStyle w:val="T"/>
        <w:rPr>
          <w:w w:val="100"/>
        </w:rPr>
      </w:pPr>
      <w:r>
        <w:rPr>
          <w:w w:val="100"/>
        </w:rPr>
        <w:t xml:space="preserve">The BA Information field of the Multi-STA BlockAck frame comprises one or more Per STA Info subfields. The Per STA Info subfield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9-38a (Per STA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7D22EF" w14:paraId="3ED8CF4A" w14:textId="77777777" w:rsidTr="00E95B84">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87DEAF6"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11ABDE13"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80" w:type="dxa"/>
            <w:tcBorders>
              <w:top w:val="nil"/>
              <w:left w:val="nil"/>
              <w:bottom w:val="nil"/>
              <w:right w:val="nil"/>
            </w:tcBorders>
            <w:tcMar>
              <w:top w:w="120" w:type="dxa"/>
              <w:left w:w="115" w:type="dxa"/>
              <w:bottom w:w="60" w:type="dxa"/>
              <w:right w:w="115" w:type="dxa"/>
            </w:tcMar>
            <w:vAlign w:val="center"/>
          </w:tcPr>
          <w:p w14:paraId="09733860"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40" w:type="dxa"/>
            <w:tcBorders>
              <w:top w:val="nil"/>
              <w:left w:val="nil"/>
              <w:bottom w:val="nil"/>
              <w:right w:val="nil"/>
            </w:tcBorders>
            <w:tcMar>
              <w:top w:w="120" w:type="dxa"/>
              <w:left w:w="115" w:type="dxa"/>
              <w:bottom w:w="60" w:type="dxa"/>
              <w:right w:w="115" w:type="dxa"/>
            </w:tcMar>
            <w:vAlign w:val="center"/>
          </w:tcPr>
          <w:p w14:paraId="24467A91" w14:textId="77777777" w:rsidR="007D22EF" w:rsidRDefault="007D22EF" w:rsidP="00E95B84">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7D22EF" w14:paraId="5B554836" w14:textId="77777777" w:rsidTr="00E95B84">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1E950FB8"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88C468" w14:textId="3B6F51BF" w:rsidR="007D22EF" w:rsidRDefault="007D22EF" w:rsidP="009D38CF">
            <w:pPr>
              <w:pStyle w:val="CellBody"/>
              <w:spacing w:line="160" w:lineRule="atLeast"/>
              <w:jc w:val="center"/>
              <w:rPr>
                <w:rFonts w:ascii="Arial" w:hAnsi="Arial" w:cs="Arial"/>
                <w:sz w:val="16"/>
                <w:szCs w:val="16"/>
              </w:rPr>
            </w:pPr>
            <w:r>
              <w:rPr>
                <w:rFonts w:ascii="Arial" w:hAnsi="Arial" w:cs="Arial"/>
                <w:w w:val="100"/>
                <w:sz w:val="16"/>
                <w:szCs w:val="16"/>
              </w:rPr>
              <w:t xml:space="preserve">Per </w:t>
            </w:r>
            <w:r w:rsidR="006421C4">
              <w:rPr>
                <w:rFonts w:ascii="Arial" w:hAnsi="Arial" w:cs="Arial"/>
                <w:w w:val="100"/>
                <w:sz w:val="16"/>
                <w:szCs w:val="16"/>
              </w:rPr>
              <w:t xml:space="preserve">AID </w:t>
            </w:r>
            <w:r>
              <w:rPr>
                <w:rFonts w:ascii="Arial" w:hAnsi="Arial" w:cs="Arial"/>
                <w:w w:val="100"/>
                <w:sz w:val="16"/>
                <w:szCs w:val="16"/>
              </w:rPr>
              <w:t>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3BD5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E2D01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7D22EF" w14:paraId="252B0EBA" w14:textId="77777777" w:rsidTr="00E95B84">
        <w:trPr>
          <w:trHeight w:val="320"/>
          <w:jc w:val="center"/>
        </w:trPr>
        <w:tc>
          <w:tcPr>
            <w:tcW w:w="780" w:type="dxa"/>
            <w:tcBorders>
              <w:top w:val="nil"/>
              <w:left w:val="nil"/>
              <w:bottom w:val="nil"/>
              <w:right w:val="nil"/>
            </w:tcBorders>
            <w:tcMar>
              <w:top w:w="120" w:type="dxa"/>
              <w:left w:w="120" w:type="dxa"/>
              <w:bottom w:w="60" w:type="dxa"/>
              <w:right w:w="120" w:type="dxa"/>
            </w:tcMar>
          </w:tcPr>
          <w:p w14:paraId="71C01B40"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71E26C1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1658D84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696D6791"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7D22EF" w14:paraId="6C8D9751" w14:textId="77777777" w:rsidTr="00E95B84">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FE0C25E" w14:textId="77777777" w:rsidR="007D22EF" w:rsidRDefault="007D22EF" w:rsidP="008954CA">
            <w:pPr>
              <w:pStyle w:val="FigTitle"/>
              <w:numPr>
                <w:ilvl w:val="0"/>
                <w:numId w:val="6"/>
              </w:numPr>
            </w:pPr>
            <w:bookmarkStart w:id="31" w:name="RTF35323436393a204669675469"/>
            <w:r>
              <w:rPr>
                <w:w w:val="100"/>
              </w:rPr>
              <w:t>Per STA Info subfield format</w:t>
            </w:r>
            <w:bookmarkEnd w:id="31"/>
          </w:p>
        </w:tc>
      </w:tr>
    </w:tbl>
    <w:p w14:paraId="0EF2F258" w14:textId="77777777" w:rsidR="007D22EF" w:rsidRDefault="007D22EF" w:rsidP="007D22EF">
      <w:pPr>
        <w:pStyle w:val="T"/>
        <w:rPr>
          <w:w w:val="100"/>
        </w:rPr>
      </w:pPr>
    </w:p>
    <w:p w14:paraId="1947CD72" w14:textId="77777777" w:rsidR="007D22EF" w:rsidRDefault="007D22EF" w:rsidP="007D22EF">
      <w:pPr>
        <w:pStyle w:val="T"/>
        <w:rPr>
          <w:w w:val="100"/>
        </w:rPr>
      </w:pPr>
      <w:r>
        <w:rPr>
          <w:w w:val="100"/>
        </w:rPr>
        <w:t xml:space="preserve">The Per AID TID Info subfield is shown in </w:t>
      </w:r>
      <w:r>
        <w:rPr>
          <w:w w:val="100"/>
        </w:rPr>
        <w:fldChar w:fldCharType="begin"/>
      </w:r>
      <w:r>
        <w:rPr>
          <w:w w:val="100"/>
        </w:rPr>
        <w:instrText xml:space="preserve"> REF  RTF31303734313a204669675469 \h</w:instrText>
      </w:r>
      <w:r>
        <w:rPr>
          <w:w w:val="100"/>
        </w:rPr>
      </w:r>
      <w:r>
        <w:rPr>
          <w:w w:val="100"/>
        </w:rPr>
        <w:fldChar w:fldCharType="separate"/>
      </w:r>
      <w:r>
        <w:rPr>
          <w:w w:val="100"/>
        </w:rPr>
        <w:t>Figure 9-38b (Per AID TID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7D22EF" w14:paraId="03774970" w14:textId="77777777" w:rsidTr="00E95B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2A16015"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33F00562" w14:textId="77777777" w:rsidR="007D22EF" w:rsidRDefault="007D22EF" w:rsidP="00E95B8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B10</w:t>
            </w:r>
          </w:p>
        </w:tc>
        <w:tc>
          <w:tcPr>
            <w:tcW w:w="1240" w:type="dxa"/>
            <w:tcBorders>
              <w:top w:val="nil"/>
              <w:left w:val="nil"/>
              <w:bottom w:val="nil"/>
              <w:right w:val="nil"/>
            </w:tcBorders>
            <w:tcMar>
              <w:top w:w="120" w:type="dxa"/>
              <w:left w:w="115" w:type="dxa"/>
              <w:bottom w:w="60" w:type="dxa"/>
              <w:right w:w="115" w:type="dxa"/>
            </w:tcMar>
            <w:vAlign w:val="center"/>
          </w:tcPr>
          <w:p w14:paraId="1A0B4EE7"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w:t>
            </w:r>
          </w:p>
        </w:tc>
        <w:tc>
          <w:tcPr>
            <w:tcW w:w="1180" w:type="dxa"/>
            <w:tcBorders>
              <w:top w:val="nil"/>
              <w:left w:val="nil"/>
              <w:bottom w:val="nil"/>
              <w:right w:val="nil"/>
            </w:tcBorders>
            <w:tcMar>
              <w:top w:w="120" w:type="dxa"/>
              <w:left w:w="115" w:type="dxa"/>
              <w:bottom w:w="60" w:type="dxa"/>
              <w:right w:w="115" w:type="dxa"/>
            </w:tcMar>
            <w:vAlign w:val="center"/>
          </w:tcPr>
          <w:p w14:paraId="3EDEC6A4" w14:textId="77777777" w:rsidR="007D22EF" w:rsidRDefault="007D22EF" w:rsidP="00E95B8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Pr>
                <w:rFonts w:ascii="Arial" w:hAnsi="Arial" w:cs="Arial"/>
                <w:w w:val="100"/>
                <w:sz w:val="16"/>
                <w:szCs w:val="16"/>
              </w:rPr>
              <w:tab/>
              <w:t>B15</w:t>
            </w:r>
          </w:p>
        </w:tc>
      </w:tr>
      <w:tr w:rsidR="007D22EF" w14:paraId="27D97198"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12490896"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DB0D21" w14:textId="3CA890A8"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AID</w:t>
            </w:r>
            <w:ins w:id="32" w:author="Cherian, George" w:date="2017-02-20T22:42:00Z">
              <w:r w:rsidR="00737928">
                <w:rPr>
                  <w:rFonts w:ascii="Arial" w:hAnsi="Arial" w:cs="Arial"/>
                  <w:w w:val="100"/>
                  <w:sz w:val="16"/>
                  <w:szCs w:val="16"/>
                </w:rPr>
                <w:t>11 [</w:t>
              </w:r>
              <w:r w:rsidR="00737928" w:rsidRPr="00154B28">
                <w:rPr>
                  <w:rFonts w:ascii="Arial" w:hAnsi="Arial" w:cs="Arial"/>
                  <w:w w:val="100"/>
                  <w:sz w:val="16"/>
                  <w:szCs w:val="16"/>
                  <w:highlight w:val="yellow"/>
                  <w:rPrChange w:id="33" w:author="Cherian, George" w:date="2017-02-20T22:43:00Z">
                    <w:rPr>
                      <w:rFonts w:ascii="Arial" w:hAnsi="Arial" w:cs="Arial"/>
                      <w:w w:val="100"/>
                      <w:sz w:val="16"/>
                      <w:szCs w:val="16"/>
                    </w:rPr>
                  </w:rPrChange>
                </w:rPr>
                <w:t>CID6075</w:t>
              </w:r>
              <w:r w:rsidR="00737928">
                <w:rPr>
                  <w:rFonts w:ascii="Arial" w:hAnsi="Arial" w:cs="Arial"/>
                  <w:w w:val="100"/>
                  <w:sz w:val="16"/>
                  <w:szCs w:val="16"/>
                </w:rPr>
                <w:t>]</w:t>
              </w:r>
            </w:ins>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936C0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Ack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4157E"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7D22EF" w14:paraId="67CA0386"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tcPr>
          <w:p w14:paraId="5BE7A09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007DE6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28EBD555"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A63F56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4</w:t>
            </w:r>
          </w:p>
        </w:tc>
      </w:tr>
      <w:tr w:rsidR="007D22EF" w14:paraId="3A15FBC8" w14:textId="77777777" w:rsidTr="00E95B84">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4BF611CE" w14:textId="56577C6F" w:rsidR="007D22EF" w:rsidRDefault="007D22EF" w:rsidP="009D38CF">
            <w:pPr>
              <w:pStyle w:val="FigTitle"/>
              <w:numPr>
                <w:ilvl w:val="0"/>
                <w:numId w:val="7"/>
              </w:numPr>
            </w:pPr>
            <w:bookmarkStart w:id="34" w:name="RTF31303734313a204669675469"/>
            <w:r>
              <w:rPr>
                <w:w w:val="100"/>
              </w:rPr>
              <w:t>Per AID TID Info subfield format</w:t>
            </w:r>
            <w:bookmarkEnd w:id="34"/>
          </w:p>
        </w:tc>
      </w:tr>
    </w:tbl>
    <w:p w14:paraId="7868E95E" w14:textId="77777777" w:rsidR="007D22EF" w:rsidRDefault="007D22EF" w:rsidP="007D22EF">
      <w:pPr>
        <w:pStyle w:val="T"/>
        <w:rPr>
          <w:w w:val="100"/>
        </w:rPr>
      </w:pPr>
    </w:p>
    <w:p w14:paraId="6BCDA073" w14:textId="634A8E1B" w:rsidR="007D22EF" w:rsidRDefault="007D22EF" w:rsidP="007D22EF">
      <w:pPr>
        <w:pStyle w:val="T"/>
        <w:rPr>
          <w:w w:val="100"/>
        </w:rPr>
      </w:pPr>
      <w:r>
        <w:rPr>
          <w:w w:val="100"/>
        </w:rPr>
        <w:t xml:space="preserve">When Multi-STA BlockAck variant is intended for </w:t>
      </w:r>
      <w:ins w:id="35" w:author="George Cherian" w:date="2017-02-24T08:51:00Z">
        <w:r w:rsidR="00452FB7">
          <w:rPr>
            <w:w w:val="100"/>
          </w:rPr>
          <w:t>[</w:t>
        </w:r>
        <w:r w:rsidR="00452FB7" w:rsidRPr="00452FB7">
          <w:rPr>
            <w:w w:val="100"/>
            <w:highlight w:val="yellow"/>
            <w:rPrChange w:id="36" w:author="George Cherian" w:date="2017-02-24T08:51:00Z">
              <w:rPr>
                <w:w w:val="100"/>
              </w:rPr>
            </w:rPrChange>
          </w:rPr>
          <w:t>CID9626</w:t>
        </w:r>
        <w:r w:rsidR="00452FB7">
          <w:rPr>
            <w:w w:val="100"/>
          </w:rPr>
          <w:t xml:space="preserve">] </w:t>
        </w:r>
      </w:ins>
      <w:del w:id="37" w:author="George Cherian" w:date="2017-02-24T08:51:00Z">
        <w:r w:rsidDel="00452FB7">
          <w:rPr>
            <w:w w:val="100"/>
          </w:rPr>
          <w:delText xml:space="preserve">a </w:delText>
        </w:r>
      </w:del>
      <w:ins w:id="38" w:author="George Cherian" w:date="2017-02-24T08:51:00Z">
        <w:r w:rsidR="00452FB7">
          <w:rPr>
            <w:w w:val="100"/>
          </w:rPr>
          <w:t xml:space="preserve">one or more </w:t>
        </w:r>
      </w:ins>
      <w:r>
        <w:rPr>
          <w:w w:val="100"/>
        </w:rPr>
        <w:t>non-AP STA</w:t>
      </w:r>
      <w:ins w:id="39" w:author="George Cherian" w:date="2017-02-24T08:51:00Z">
        <w:r w:rsidR="00452FB7">
          <w:rPr>
            <w:w w:val="100"/>
          </w:rPr>
          <w:t>(s)</w:t>
        </w:r>
      </w:ins>
      <w:r>
        <w:rPr>
          <w:w w:val="100"/>
        </w:rPr>
        <w:t>, the AID</w:t>
      </w:r>
      <w:ins w:id="40" w:author="Alfred Asterjadhi" w:date="2017-02-28T06:32:00Z">
        <w:r w:rsidR="006A38C3">
          <w:rPr>
            <w:w w:val="100"/>
          </w:rPr>
          <w:t>11</w:t>
        </w:r>
      </w:ins>
      <w:r>
        <w:rPr>
          <w:w w:val="100"/>
        </w:rPr>
        <w:t xml:space="preserve"> subfield carries the </w:t>
      </w:r>
      <w:ins w:id="41" w:author="Alfred Asterjadhi" w:date="2017-02-28T06:32:00Z">
        <w:r w:rsidR="006A38C3">
          <w:rPr>
            <w:w w:val="100"/>
          </w:rPr>
          <w:t xml:space="preserve">11 LSBs of the </w:t>
        </w:r>
      </w:ins>
      <w:r>
        <w:rPr>
          <w:w w:val="100"/>
        </w:rPr>
        <w:t>AID</w:t>
      </w:r>
      <w:ins w:id="42" w:author="Alfred Asterjadhi" w:date="2017-02-28T06:33:00Z">
        <w:r w:rsidR="006A38C3" w:rsidRPr="00D114C7">
          <w:rPr>
            <w:w w:val="100"/>
          </w:rPr>
          <w:t>[</w:t>
        </w:r>
        <w:r w:rsidR="006A38C3" w:rsidRPr="00D114C7">
          <w:rPr>
            <w:w w:val="100"/>
            <w:highlight w:val="yellow"/>
          </w:rPr>
          <w:t>CID7735</w:t>
        </w:r>
        <w:r w:rsidR="006A38C3" w:rsidRPr="00D114C7">
          <w:rPr>
            <w:w w:val="100"/>
          </w:rPr>
          <w:t>]</w:t>
        </w:r>
      </w:ins>
      <w:r>
        <w:rPr>
          <w:w w:val="100"/>
        </w:rPr>
        <w:t xml:space="preserve"> of the non-AP STA for which the Per STA Info subfield is intended. When the Multi-STA BlockAck variant is intended for an AP, the AID</w:t>
      </w:r>
      <w:ins w:id="43" w:author="Alfred Asterjadhi" w:date="2017-02-28T06:32:00Z">
        <w:r w:rsidR="006A38C3">
          <w:rPr>
            <w:w w:val="100"/>
          </w:rPr>
          <w:t>11</w:t>
        </w:r>
      </w:ins>
      <w:r>
        <w:rPr>
          <w:w w:val="100"/>
        </w:rPr>
        <w:t xml:space="preserve"> subfield is set to 0.</w:t>
      </w:r>
    </w:p>
    <w:p w14:paraId="4A914BCB" w14:textId="5BE62B96" w:rsidR="007D22EF" w:rsidRDefault="007D22EF" w:rsidP="007D22EF">
      <w:pPr>
        <w:pStyle w:val="Note"/>
        <w:rPr>
          <w:w w:val="100"/>
        </w:rPr>
      </w:pPr>
      <w:r>
        <w:rPr>
          <w:w w:val="100"/>
        </w:rPr>
        <w:t>NOTE—One or more Per STA Info subfields with same value of the AID</w:t>
      </w:r>
      <w:ins w:id="44" w:author="Alfred Asterjadhi" w:date="2017-02-28T06:32:00Z">
        <w:r w:rsidR="006A38C3">
          <w:rPr>
            <w:w w:val="100"/>
          </w:rPr>
          <w:t>11</w:t>
        </w:r>
      </w:ins>
      <w:r>
        <w:rPr>
          <w:w w:val="100"/>
        </w:rPr>
        <w:t xml:space="preserve"> subfield and different values of the TID subfields can be present in the Multi-STA BlockAck frame.</w:t>
      </w:r>
    </w:p>
    <w:p w14:paraId="431599DD" w14:textId="57AFD21B" w:rsidR="007D22EF" w:rsidRPr="00752F85" w:rsidRDefault="007D22EF" w:rsidP="007D22EF">
      <w:pPr>
        <w:pStyle w:val="Note"/>
        <w:rPr>
          <w:w w:val="100"/>
          <w:sz w:val="20"/>
          <w:rPrChange w:id="45" w:author="Cherian, George" w:date="2017-02-20T23:30:00Z">
            <w:rPr>
              <w:w w:val="100"/>
            </w:rPr>
          </w:rPrChange>
        </w:rPr>
      </w:pPr>
      <w:r w:rsidRPr="00752F85">
        <w:rPr>
          <w:w w:val="100"/>
          <w:sz w:val="20"/>
          <w:rPrChange w:id="46" w:author="Cherian, George" w:date="2017-02-20T23:30:00Z">
            <w:rPr>
              <w:w w:val="100"/>
            </w:rPr>
          </w:rPrChange>
        </w:rPr>
        <w:t>The TID subfield contains the TID for which the acknowledgment or block acknowledgment contained in the Per AID TID Info subfield applies</w:t>
      </w:r>
      <w:ins w:id="47" w:author="George Cherian" w:date="2017-02-24T11:36:00Z">
        <w:del w:id="48" w:author="Alfred Asterjadhi" w:date="2017-02-28T06:31:00Z">
          <w:r w:rsidR="006F1D84" w:rsidDel="009D38CF">
            <w:rPr>
              <w:w w:val="100"/>
              <w:sz w:val="20"/>
            </w:rPr>
            <w:delText>.</w:delText>
          </w:r>
        </w:del>
      </w:ins>
      <w:ins w:id="49" w:author="George Cherian" w:date="2017-02-24T11:35:00Z">
        <w:del w:id="50" w:author="Alfred Asterjadhi" w:date="2017-02-28T06:31:00Z">
          <w:r w:rsidR="006F1D84" w:rsidDel="009D38CF">
            <w:rPr>
              <w:w w:val="100"/>
              <w:sz w:val="20"/>
            </w:rPr>
            <w:delText xml:space="preserve"> </w:delText>
          </w:r>
        </w:del>
      </w:ins>
      <w:del w:id="51" w:author="Alfred Asterjadhi" w:date="2017-02-28T06:31:00Z">
        <w:r w:rsidRPr="00752F85" w:rsidDel="009D38CF">
          <w:rPr>
            <w:w w:val="100"/>
            <w:sz w:val="20"/>
            <w:rPrChange w:id="52" w:author="Cherian, George" w:date="2017-02-20T23:30:00Z">
              <w:rPr>
                <w:w w:val="100"/>
              </w:rPr>
            </w:rPrChange>
          </w:rPr>
          <w:delText>.</w:delText>
        </w:r>
      </w:del>
      <w:ins w:id="53" w:author="Cherian, George" w:date="2017-02-20T23:29:00Z">
        <w:del w:id="54" w:author="Alfred Asterjadhi" w:date="2017-02-28T06:31:00Z">
          <w:r w:rsidR="0084727D" w:rsidRPr="00752F85" w:rsidDel="009D38CF">
            <w:rPr>
              <w:w w:val="100"/>
              <w:sz w:val="20"/>
              <w:rPrChange w:id="55" w:author="Cherian, George" w:date="2017-02-20T23:30:00Z">
                <w:rPr>
                  <w:w w:val="100"/>
                </w:rPr>
              </w:rPrChange>
            </w:rPr>
            <w:delText xml:space="preserve"> </w:delText>
          </w:r>
        </w:del>
      </w:ins>
      <w:ins w:id="56" w:author="George Cherian" w:date="2017-02-24T11:35:00Z">
        <w:del w:id="57" w:author="Alfred Asterjadhi" w:date="2017-02-28T06:31:00Z">
          <w:r w:rsidR="006F1D84" w:rsidDel="009D38CF">
            <w:rPr>
              <w:w w:val="100"/>
              <w:sz w:val="20"/>
            </w:rPr>
            <w:delText xml:space="preserve">The </w:delText>
          </w:r>
        </w:del>
      </w:ins>
      <w:ins w:id="58" w:author="George Cherian" w:date="2017-02-24T11:36:00Z">
        <w:del w:id="59" w:author="Alfred Asterjadhi" w:date="2017-02-28T06:31:00Z">
          <w:r w:rsidR="00FC5821" w:rsidDel="009D38CF">
            <w:rPr>
              <w:w w:val="100"/>
              <w:sz w:val="20"/>
            </w:rPr>
            <w:delText xml:space="preserve">TID </w:delText>
          </w:r>
        </w:del>
      </w:ins>
      <w:ins w:id="60" w:author="George Cherian" w:date="2017-02-24T11:35:00Z">
        <w:del w:id="61" w:author="Alfred Asterjadhi" w:date="2017-02-28T06:31:00Z">
          <w:r w:rsidR="006F1D84" w:rsidDel="009D38CF">
            <w:rPr>
              <w:w w:val="100"/>
              <w:sz w:val="20"/>
            </w:rPr>
            <w:delText>subfield</w:delText>
          </w:r>
        </w:del>
      </w:ins>
      <w:ins w:id="62" w:author="Alfred Asterjadhi" w:date="2017-02-28T06:31:00Z">
        <w:r w:rsidR="009D38CF">
          <w:rPr>
            <w:w w:val="100"/>
            <w:sz w:val="20"/>
          </w:rPr>
          <w:t xml:space="preserve"> and</w:t>
        </w:r>
      </w:ins>
      <w:ins w:id="63" w:author="George Cherian" w:date="2017-02-24T11:35:00Z">
        <w:r w:rsidR="006F1D84">
          <w:rPr>
            <w:w w:val="100"/>
            <w:sz w:val="20"/>
          </w:rPr>
          <w:t xml:space="preserve"> is set as defined in </w:t>
        </w:r>
      </w:ins>
      <w:ins w:id="64" w:author="George Cherian" w:date="2017-02-24T11:34:00Z">
        <w:r w:rsidR="006F1D84">
          <w:rPr>
            <w:w w:val="100"/>
            <w:sz w:val="20"/>
          </w:rPr>
          <w:t xml:space="preserve">Table 9-24b. </w:t>
        </w:r>
      </w:ins>
      <w:ins w:id="65" w:author="Cherian, George" w:date="2017-02-20T23:30:00Z">
        <w:r w:rsidR="00752F85">
          <w:rPr>
            <w:w w:val="100"/>
            <w:sz w:val="20"/>
          </w:rPr>
          <w:t>[</w:t>
        </w:r>
        <w:r w:rsidR="00752F85" w:rsidRPr="00A45E36">
          <w:rPr>
            <w:w w:val="100"/>
            <w:sz w:val="20"/>
            <w:highlight w:val="yellow"/>
            <w:rPrChange w:id="66" w:author="Cherian, George" w:date="2017-02-21T22:09:00Z">
              <w:rPr>
                <w:w w:val="100"/>
                <w:sz w:val="20"/>
              </w:rPr>
            </w:rPrChange>
          </w:rPr>
          <w:t>CID6076</w:t>
        </w:r>
      </w:ins>
      <w:ins w:id="67" w:author="Cherian, George" w:date="2017-02-21T22:09:00Z">
        <w:r w:rsidR="00A45E36" w:rsidRPr="00A45E36">
          <w:rPr>
            <w:w w:val="100"/>
            <w:sz w:val="20"/>
            <w:highlight w:val="yellow"/>
            <w:rPrChange w:id="68" w:author="Cherian, George" w:date="2017-02-21T22:09:00Z">
              <w:rPr>
                <w:w w:val="100"/>
                <w:sz w:val="20"/>
              </w:rPr>
            </w:rPrChange>
          </w:rPr>
          <w:t>, CID7736</w:t>
        </w:r>
      </w:ins>
      <w:ins w:id="69" w:author="Cherian, George" w:date="2017-02-21T23:21:00Z">
        <w:r w:rsidR="0062164C" w:rsidRPr="0062164C">
          <w:rPr>
            <w:w w:val="100"/>
            <w:sz w:val="20"/>
            <w:highlight w:val="yellow"/>
            <w:rPrChange w:id="70" w:author="Cherian, George" w:date="2017-02-21T23:22:00Z">
              <w:rPr>
                <w:w w:val="100"/>
                <w:sz w:val="20"/>
              </w:rPr>
            </w:rPrChange>
          </w:rPr>
          <w:t>, CID7934</w:t>
        </w:r>
      </w:ins>
      <w:ins w:id="71" w:author="George Cherian" w:date="2017-02-24T08:27:00Z">
        <w:r w:rsidR="00E67246" w:rsidRPr="00E67246">
          <w:rPr>
            <w:w w:val="100"/>
            <w:sz w:val="20"/>
            <w:highlight w:val="yellow"/>
            <w:rPrChange w:id="72" w:author="George Cherian" w:date="2017-02-24T08:28:00Z">
              <w:rPr>
                <w:w w:val="100"/>
                <w:sz w:val="20"/>
              </w:rPr>
            </w:rPrChange>
          </w:rPr>
          <w:t xml:space="preserve">, </w:t>
        </w:r>
        <w:r w:rsidR="00E67246" w:rsidRPr="00757964">
          <w:rPr>
            <w:w w:val="100"/>
            <w:sz w:val="20"/>
            <w:highlight w:val="yellow"/>
            <w:rPrChange w:id="73" w:author="George Cherian" w:date="2017-02-24T08:37:00Z">
              <w:rPr>
                <w:w w:val="100"/>
                <w:sz w:val="20"/>
              </w:rPr>
            </w:rPrChange>
          </w:rPr>
          <w:t>CID3112</w:t>
        </w:r>
      </w:ins>
      <w:ins w:id="74" w:author="George Cherian" w:date="2017-02-24T08:37:00Z">
        <w:r w:rsidR="00757964" w:rsidRPr="00757964">
          <w:rPr>
            <w:w w:val="100"/>
            <w:sz w:val="20"/>
            <w:highlight w:val="yellow"/>
            <w:rPrChange w:id="75" w:author="George Cherian" w:date="2017-02-24T08:37:00Z">
              <w:rPr>
                <w:w w:val="100"/>
                <w:sz w:val="20"/>
              </w:rPr>
            </w:rPrChange>
          </w:rPr>
          <w:t xml:space="preserve">, </w:t>
        </w:r>
        <w:r w:rsidR="00757964" w:rsidRPr="004111E2">
          <w:rPr>
            <w:w w:val="100"/>
            <w:sz w:val="20"/>
            <w:highlight w:val="yellow"/>
            <w:rPrChange w:id="76" w:author="George Cherian" w:date="2017-02-24T08:58:00Z">
              <w:rPr>
                <w:w w:val="100"/>
                <w:sz w:val="20"/>
              </w:rPr>
            </w:rPrChange>
          </w:rPr>
          <w:t>CID8475</w:t>
        </w:r>
      </w:ins>
      <w:ins w:id="77" w:author="George Cherian" w:date="2017-02-24T08:58:00Z">
        <w:r w:rsidR="004111E2" w:rsidRPr="004111E2">
          <w:rPr>
            <w:w w:val="100"/>
            <w:sz w:val="20"/>
            <w:highlight w:val="yellow"/>
            <w:rPrChange w:id="78" w:author="George Cherian" w:date="2017-02-24T08:58:00Z">
              <w:rPr>
                <w:w w:val="100"/>
                <w:sz w:val="20"/>
              </w:rPr>
            </w:rPrChange>
          </w:rPr>
          <w:t xml:space="preserve">, </w:t>
        </w:r>
        <w:r w:rsidR="004111E2" w:rsidRPr="00136AFD">
          <w:rPr>
            <w:w w:val="100"/>
            <w:sz w:val="20"/>
            <w:highlight w:val="yellow"/>
            <w:rPrChange w:id="79" w:author="George Cherian" w:date="2017-02-24T08:58:00Z">
              <w:rPr>
                <w:w w:val="100"/>
                <w:sz w:val="20"/>
              </w:rPr>
            </w:rPrChange>
          </w:rPr>
          <w:t>CID9816</w:t>
        </w:r>
        <w:r w:rsidR="00136AFD" w:rsidRPr="00136AFD">
          <w:rPr>
            <w:w w:val="100"/>
            <w:sz w:val="20"/>
            <w:highlight w:val="yellow"/>
            <w:rPrChange w:id="80" w:author="George Cherian" w:date="2017-02-24T08:58:00Z">
              <w:rPr>
                <w:w w:val="100"/>
                <w:sz w:val="20"/>
              </w:rPr>
            </w:rPrChange>
          </w:rPr>
          <w:t>, CID9817</w:t>
        </w:r>
      </w:ins>
      <w:ins w:id="81" w:author="Cherian, George" w:date="2017-02-20T23:30:00Z">
        <w:r w:rsidR="00752F85">
          <w:rPr>
            <w:w w:val="100"/>
            <w:sz w:val="20"/>
          </w:rPr>
          <w:t>]</w:t>
        </w:r>
      </w:ins>
    </w:p>
    <w:p w14:paraId="2EBC9B70" w14:textId="39ADA762" w:rsidR="007D22EF" w:rsidDel="006A38C3" w:rsidRDefault="007D22EF" w:rsidP="007D22EF">
      <w:pPr>
        <w:pStyle w:val="Note"/>
        <w:rPr>
          <w:del w:id="82" w:author="Alfred Asterjadhi" w:date="2017-02-28T06:33:00Z"/>
          <w:w w:val="100"/>
        </w:rPr>
      </w:pPr>
      <w:del w:id="83" w:author="Alfred Asterjadhi" w:date="2017-02-28T06:33:00Z">
        <w:r w:rsidDel="006A38C3">
          <w:rPr>
            <w:w w:val="100"/>
          </w:rPr>
          <w:delText>NOTE—When a Multi-STA BlockAck frame is used to acknowledge a management frame, the TID value is set to 15.</w:delText>
        </w:r>
      </w:del>
    </w:p>
    <w:p w14:paraId="4712A419" w14:textId="0746D810" w:rsidR="00EC6CF1" w:rsidRPr="007D368F" w:rsidDel="006A38C3" w:rsidRDefault="00EC6CF1" w:rsidP="007D22EF">
      <w:pPr>
        <w:pStyle w:val="Note"/>
        <w:rPr>
          <w:ins w:id="84" w:author="Cherian, George" w:date="2017-02-21T22:00:00Z"/>
          <w:del w:id="85" w:author="Alfred Asterjadhi" w:date="2017-02-28T06:33:00Z"/>
          <w:w w:val="100"/>
          <w:sz w:val="20"/>
          <w:rPrChange w:id="86" w:author="Cherian, George" w:date="2017-02-22T17:58:00Z">
            <w:rPr>
              <w:ins w:id="87" w:author="Cherian, George" w:date="2017-02-21T22:00:00Z"/>
              <w:del w:id="88" w:author="Alfred Asterjadhi" w:date="2017-02-28T06:33:00Z"/>
              <w:w w:val="100"/>
            </w:rPr>
          </w:rPrChange>
        </w:rPr>
      </w:pPr>
      <w:ins w:id="89" w:author="Cherian, George" w:date="2017-02-21T22:00:00Z">
        <w:del w:id="90" w:author="Alfred Asterjadhi" w:date="2017-02-28T06:33:00Z">
          <w:r w:rsidRPr="007D368F" w:rsidDel="006A38C3">
            <w:rPr>
              <w:sz w:val="20"/>
              <w:rPrChange w:id="91" w:author="Cherian, George" w:date="2017-02-22T17:58:00Z">
                <w:rPr/>
              </w:rPrChange>
            </w:rPr>
            <w:delText>AID11</w:delText>
          </w:r>
        </w:del>
        <w:del w:id="92" w:author="Alfred Asterjadhi" w:date="2017-02-28T06:32:00Z">
          <w:r w:rsidRPr="007D368F" w:rsidDel="006A38C3">
            <w:rPr>
              <w:sz w:val="20"/>
              <w:rPrChange w:id="93" w:author="Cherian, George" w:date="2017-02-22T17:58:00Z">
                <w:rPr/>
              </w:rPrChange>
            </w:rPr>
            <w:delText xml:space="preserve"> is </w:delText>
          </w:r>
        </w:del>
        <w:del w:id="94" w:author="Alfred Asterjadhi" w:date="2017-02-28T06:33:00Z">
          <w:r w:rsidRPr="007D368F" w:rsidDel="006A38C3">
            <w:rPr>
              <w:sz w:val="20"/>
              <w:rPrChange w:id="95" w:author="Cherian, George" w:date="2017-02-22T17:58:00Z">
                <w:rPr/>
              </w:rPrChange>
            </w:rPr>
            <w:delText xml:space="preserve">the </w:delText>
          </w:r>
        </w:del>
        <w:del w:id="96" w:author="Alfred Asterjadhi" w:date="2017-02-28T06:32:00Z">
          <w:r w:rsidRPr="007D368F" w:rsidDel="006A38C3">
            <w:rPr>
              <w:sz w:val="20"/>
              <w:rPrChange w:id="97" w:author="Cherian, George" w:date="2017-02-22T17:58:00Z">
                <w:rPr/>
              </w:rPrChange>
            </w:rPr>
            <w:delText>least significant</w:delText>
          </w:r>
        </w:del>
        <w:del w:id="98" w:author="Alfred Asterjadhi" w:date="2017-02-28T06:33:00Z">
          <w:r w:rsidRPr="007D368F" w:rsidDel="006A38C3">
            <w:rPr>
              <w:sz w:val="20"/>
              <w:rPrChange w:id="99" w:author="Cherian, George" w:date="2017-02-22T17:58:00Z">
                <w:rPr/>
              </w:rPrChange>
            </w:rPr>
            <w:delText xml:space="preserve"> </w:delText>
          </w:r>
        </w:del>
      </w:ins>
      <w:ins w:id="100" w:author="George Cherian" w:date="2017-02-23T16:45:00Z">
        <w:del w:id="101" w:author="Alfred Asterjadhi" w:date="2017-02-28T06:33:00Z">
          <w:r w:rsidR="00CE08F9" w:rsidDel="006A38C3">
            <w:rPr>
              <w:w w:val="100"/>
              <w:sz w:val="20"/>
            </w:rPr>
            <w:delText xml:space="preserve">11 </w:delText>
          </w:r>
        </w:del>
      </w:ins>
      <w:ins w:id="102" w:author="Cherian, George" w:date="2017-02-21T22:00:00Z">
        <w:del w:id="103" w:author="Alfred Asterjadhi" w:date="2017-02-28T06:33:00Z">
          <w:r w:rsidRPr="007D368F" w:rsidDel="006A38C3">
            <w:rPr>
              <w:sz w:val="20"/>
              <w:rPrChange w:id="104" w:author="Cherian, George" w:date="2017-02-22T17:58:00Z">
                <w:rPr/>
              </w:rPrChange>
            </w:rPr>
            <w:delText>bits of the AID[</w:delText>
          </w:r>
          <w:r w:rsidRPr="007D368F" w:rsidDel="006A38C3">
            <w:rPr>
              <w:sz w:val="20"/>
              <w:highlight w:val="yellow"/>
              <w:rPrChange w:id="105" w:author="Cherian, George" w:date="2017-02-22T17:58:00Z">
                <w:rPr/>
              </w:rPrChange>
            </w:rPr>
            <w:delText>CID7735</w:delText>
          </w:r>
          <w:r w:rsidRPr="007D368F" w:rsidDel="006A38C3">
            <w:rPr>
              <w:sz w:val="20"/>
              <w:rPrChange w:id="106" w:author="Cherian, George" w:date="2017-02-22T17:58:00Z">
                <w:rPr/>
              </w:rPrChange>
            </w:rPr>
            <w:delText>]</w:delText>
          </w:r>
        </w:del>
      </w:ins>
    </w:p>
    <w:p w14:paraId="14A3DD99" w14:textId="508FA943" w:rsidR="007D22EF" w:rsidRDefault="007D22EF" w:rsidP="007D22EF">
      <w:pPr>
        <w:pStyle w:val="T"/>
        <w:rPr>
          <w:w w:val="100"/>
        </w:rPr>
      </w:pPr>
      <w:r>
        <w:rPr>
          <w:w w:val="100"/>
        </w:rPr>
        <w:t xml:space="preserve">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indicated by the TID of the Per AID TID Info subfield. If the Ack Type subfield is 1 and the TID subfield of the Per AID TID Info field is 14, then the Block Ack Starting Sequence Control and Block Ack Bitmap are not present and the Per STA Info field acknowledges successful reception </w:t>
      </w:r>
      <w:r>
        <w:rPr>
          <w:w w:val="100"/>
        </w:rPr>
        <w:lastRenderedPageBreak/>
        <w:t xml:space="preserve">of all the MPDUs carried in the eliciting A-MPDU. </w:t>
      </w:r>
      <w:ins w:id="107" w:author="Cherian, George" w:date="2017-02-22T17:58:00Z">
        <w:r w:rsidR="007D368F">
          <w:rPr>
            <w:w w:val="100"/>
          </w:rPr>
          <w:t xml:space="preserve">The responding STA determines </w:t>
        </w:r>
        <w:del w:id="108" w:author="Alfred Asterjadhi" w:date="2017-02-28T06:34:00Z">
          <w:r w:rsidR="007D368F" w:rsidDel="008F40AA">
            <w:rPr>
              <w:w w:val="100"/>
            </w:rPr>
            <w:delText>if</w:delText>
          </w:r>
        </w:del>
      </w:ins>
      <w:ins w:id="109" w:author="Alfred Asterjadhi" w:date="2017-02-28T06:34:00Z">
        <w:r w:rsidR="008F40AA">
          <w:rPr>
            <w:w w:val="100"/>
          </w:rPr>
          <w:t>that</w:t>
        </w:r>
      </w:ins>
      <w:ins w:id="110" w:author="Cherian, George" w:date="2017-02-22T17:58:00Z">
        <w:r w:rsidR="007D368F">
          <w:rPr>
            <w:w w:val="100"/>
          </w:rPr>
          <w:t xml:space="preserve"> all the MPDUs carried in the elici</w:t>
        </w:r>
      </w:ins>
      <w:ins w:id="111" w:author="George Cherian" w:date="2017-02-24T11:54:00Z">
        <w:r w:rsidR="009C3D1F">
          <w:rPr>
            <w:w w:val="100"/>
          </w:rPr>
          <w:t>ti</w:t>
        </w:r>
      </w:ins>
      <w:ins w:id="112" w:author="Cherian, George" w:date="2017-02-22T17:58:00Z">
        <w:r w:rsidR="007D368F">
          <w:rPr>
            <w:w w:val="100"/>
          </w:rPr>
          <w:t xml:space="preserve">ng A-MPDU </w:t>
        </w:r>
        <w:del w:id="113" w:author="Alfred Asterjadhi" w:date="2017-02-28T06:34:00Z">
          <w:r w:rsidR="007D368F" w:rsidDel="008F40AA">
            <w:rPr>
              <w:w w:val="100"/>
            </w:rPr>
            <w:delText>is</w:delText>
          </w:r>
        </w:del>
      </w:ins>
      <w:ins w:id="114" w:author="Alfred Asterjadhi" w:date="2017-02-28T06:34:00Z">
        <w:r w:rsidR="008F40AA">
          <w:rPr>
            <w:w w:val="100"/>
          </w:rPr>
          <w:t>are</w:t>
        </w:r>
      </w:ins>
      <w:ins w:id="115" w:author="Cherian, George" w:date="2017-02-22T17:58:00Z">
        <w:r w:rsidR="007D368F">
          <w:rPr>
            <w:w w:val="100"/>
          </w:rPr>
          <w:t xml:space="preserve"> successfully received if </w:t>
        </w:r>
        <w:del w:id="116" w:author="Alfred Asterjadhi" w:date="2017-02-28T06:35:00Z">
          <w:r w:rsidR="007D368F" w:rsidDel="008F40AA">
            <w:rPr>
              <w:w w:val="100"/>
            </w:rPr>
            <w:delText xml:space="preserve">the </w:delText>
          </w:r>
        </w:del>
        <w:r w:rsidR="007D368F">
          <w:rPr>
            <w:w w:val="100"/>
          </w:rPr>
          <w:t xml:space="preserve">all the MPDUs that is preceeding </w:t>
        </w:r>
      </w:ins>
      <w:ins w:id="117" w:author="George Cherian" w:date="2017-02-24T11:57:00Z">
        <w:r w:rsidR="00A97B68">
          <w:rPr>
            <w:w w:val="100"/>
          </w:rPr>
          <w:t xml:space="preserve">the first </w:t>
        </w:r>
      </w:ins>
      <w:ins w:id="118" w:author="Cherian, George" w:date="2017-02-22T17:58:00Z">
        <w:r w:rsidR="007D368F">
          <w:rPr>
            <w:w w:val="100"/>
          </w:rPr>
          <w:t xml:space="preserve">MPDU </w:t>
        </w:r>
      </w:ins>
      <w:ins w:id="119" w:author="George Cherian" w:date="2017-02-24T11:57:00Z">
        <w:r w:rsidR="00A97B68">
          <w:rPr>
            <w:w w:val="100"/>
          </w:rPr>
          <w:t xml:space="preserve">delimiter </w:t>
        </w:r>
      </w:ins>
      <w:ins w:id="120" w:author="Cherian, George" w:date="2017-02-22T17:58:00Z">
        <w:r w:rsidR="007D368F">
          <w:rPr>
            <w:w w:val="100"/>
          </w:rPr>
          <w:t xml:space="preserve">with </w:t>
        </w:r>
      </w:ins>
      <w:ins w:id="121" w:author="Cherian, George" w:date="2017-02-22T18:00:00Z">
        <w:r w:rsidR="007D368F" w:rsidRPr="007D368F">
          <w:rPr>
            <w:w w:val="100"/>
          </w:rPr>
          <w:t xml:space="preserve">EOF equal to 1 and </w:t>
        </w:r>
        <w:del w:id="122" w:author="Alfred Asterjadhi" w:date="2017-02-28T06:35:00Z">
          <w:r w:rsidR="007D368F" w:rsidRPr="007D368F" w:rsidDel="008F40AA">
            <w:rPr>
              <w:w w:val="100"/>
            </w:rPr>
            <w:delText xml:space="preserve">with </w:delText>
          </w:r>
        </w:del>
        <w:r w:rsidR="007D368F" w:rsidRPr="007D368F">
          <w:rPr>
            <w:w w:val="100"/>
          </w:rPr>
          <w:t>MPDU Length field equal to 0</w:t>
        </w:r>
      </w:ins>
      <w:ins w:id="123" w:author="Cherian, George" w:date="2017-02-22T18:01:00Z">
        <w:r w:rsidR="007D368F">
          <w:rPr>
            <w:w w:val="100"/>
          </w:rPr>
          <w:t xml:space="preserve"> are received successfully</w:t>
        </w:r>
        <w:r w:rsidR="00F2195E">
          <w:rPr>
            <w:w w:val="100"/>
          </w:rPr>
          <w:t xml:space="preserve"> [</w:t>
        </w:r>
        <w:r w:rsidR="00F2195E" w:rsidRPr="00B810AA">
          <w:rPr>
            <w:w w:val="100"/>
            <w:highlight w:val="yellow"/>
            <w:rPrChange w:id="124" w:author="George Cherian" w:date="2017-02-24T13:20:00Z">
              <w:rPr>
                <w:w w:val="100"/>
              </w:rPr>
            </w:rPrChange>
          </w:rPr>
          <w:t>CID5058</w:t>
        </w:r>
      </w:ins>
      <w:ins w:id="125" w:author="George Cherian" w:date="2017-02-24T13:20:00Z">
        <w:r w:rsidR="00B810AA" w:rsidRPr="00B810AA">
          <w:rPr>
            <w:w w:val="100"/>
            <w:highlight w:val="yellow"/>
            <w:rPrChange w:id="126" w:author="George Cherian" w:date="2017-02-24T13:20:00Z">
              <w:rPr>
                <w:w w:val="100"/>
              </w:rPr>
            </w:rPrChange>
          </w:rPr>
          <w:t>, CID5926</w:t>
        </w:r>
      </w:ins>
      <w:ins w:id="127" w:author="Cherian, George" w:date="2017-02-22T18:01:00Z">
        <w:r w:rsidR="00F2195E">
          <w:rPr>
            <w:w w:val="100"/>
          </w:rPr>
          <w:t>]</w:t>
        </w:r>
        <w:r w:rsidR="007D368F">
          <w:rPr>
            <w:w w:val="100"/>
          </w:rPr>
          <w:t xml:space="preserve">. </w:t>
        </w:r>
      </w:ins>
      <w:r>
        <w:rPr>
          <w:w w:val="100"/>
        </w:rPr>
        <w:t xml:space="preserve">The Ack Type field is not set to 1 when responding to </w:t>
      </w:r>
      <w:ins w:id="128" w:author="George Cherian" w:date="2017-02-24T08:37:00Z">
        <w:r w:rsidR="00032EB1">
          <w:rPr>
            <w:w w:val="100"/>
          </w:rPr>
          <w:t>[</w:t>
        </w:r>
        <w:r w:rsidR="00032EB1" w:rsidRPr="00032EB1">
          <w:rPr>
            <w:w w:val="100"/>
            <w:highlight w:val="yellow"/>
            <w:rPrChange w:id="129" w:author="George Cherian" w:date="2017-02-24T08:37:00Z">
              <w:rPr>
                <w:w w:val="100"/>
              </w:rPr>
            </w:rPrChange>
          </w:rPr>
          <w:t>CID8474</w:t>
        </w:r>
        <w:r w:rsidR="00032EB1">
          <w:rPr>
            <w:w w:val="100"/>
          </w:rPr>
          <w:t xml:space="preserve">] </w:t>
        </w:r>
      </w:ins>
      <w:del w:id="130" w:author="George Cherian" w:date="2017-02-24T08:36:00Z">
        <w:r w:rsidDel="00032EB1">
          <w:rPr>
            <w:w w:val="100"/>
          </w:rPr>
          <w:delText xml:space="preserve">a BlockAckReq frame or </w:delText>
        </w:r>
      </w:del>
      <w:r>
        <w:rPr>
          <w:w w:val="100"/>
        </w:rPr>
        <w:t>an MU-BAR frame. If the Ack Type subfield is 0, then the Block Ack Starting Sequence Control and Block Ack Bitmap subfields are present.</w:t>
      </w:r>
    </w:p>
    <w:p w14:paraId="6D78FC1D" w14:textId="77777777" w:rsidR="007D22EF" w:rsidRDefault="007D22EF" w:rsidP="007D22EF">
      <w:pPr>
        <w:pStyle w:val="T"/>
        <w:rPr>
          <w:b/>
          <w:bCs/>
          <w:i/>
          <w:iCs/>
          <w:w w:val="100"/>
          <w:sz w:val="24"/>
          <w:szCs w:val="24"/>
          <w:lang w:val="en-GB"/>
        </w:rPr>
      </w:pPr>
      <w:r>
        <w:rPr>
          <w:w w:val="100"/>
        </w:rPr>
        <w:t xml:space="preserve">The context and the presence of each optional subfields in a Per STA Info subfield in a Multi-STA BlockAck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STA Info subfield and presence of optional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2460"/>
        <w:gridCol w:w="1080"/>
        <w:gridCol w:w="3520"/>
        <w:tblGridChange w:id="131">
          <w:tblGrid>
            <w:gridCol w:w="860"/>
            <w:gridCol w:w="840"/>
            <w:gridCol w:w="2460"/>
            <w:gridCol w:w="1080"/>
            <w:gridCol w:w="3520"/>
          </w:tblGrid>
        </w:tblGridChange>
      </w:tblGrid>
      <w:tr w:rsidR="007D22EF" w14:paraId="4B0C1560" w14:textId="77777777" w:rsidTr="00E95B84">
        <w:trPr>
          <w:jc w:val="center"/>
        </w:trPr>
        <w:tc>
          <w:tcPr>
            <w:tcW w:w="8760" w:type="dxa"/>
            <w:gridSpan w:val="5"/>
            <w:tcBorders>
              <w:top w:val="nil"/>
              <w:left w:val="nil"/>
              <w:bottom w:val="nil"/>
              <w:right w:val="nil"/>
            </w:tcBorders>
            <w:tcMar>
              <w:top w:w="120" w:type="dxa"/>
              <w:left w:w="120" w:type="dxa"/>
              <w:bottom w:w="60" w:type="dxa"/>
              <w:right w:w="120" w:type="dxa"/>
            </w:tcMar>
            <w:vAlign w:val="center"/>
          </w:tcPr>
          <w:p w14:paraId="556CD3F4" w14:textId="77777777" w:rsidR="007D22EF" w:rsidRDefault="007D22EF" w:rsidP="008954CA">
            <w:pPr>
              <w:pStyle w:val="TableTitle"/>
              <w:numPr>
                <w:ilvl w:val="0"/>
                <w:numId w:val="8"/>
              </w:numPr>
            </w:pPr>
            <w:bookmarkStart w:id="132" w:name="RTF36383731393a205461626c65"/>
            <w:r>
              <w:rPr>
                <w:w w:val="100"/>
              </w:rPr>
              <w:t>Context of the Per STA Info subfield and presence of optional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2"/>
          </w:p>
        </w:tc>
      </w:tr>
      <w:tr w:rsidR="007D22EF" w14:paraId="6AC52D95" w14:textId="77777777" w:rsidTr="00E95B84">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CE6A2" w14:textId="77777777" w:rsidR="007D22EF" w:rsidRDefault="007D22EF" w:rsidP="00E95B84">
            <w:pPr>
              <w:pStyle w:val="CellHeading"/>
            </w:pPr>
            <w:r>
              <w:rPr>
                <w:w w:val="100"/>
              </w:rPr>
              <w:t>Ack Type subfield value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897C4" w14:textId="77777777" w:rsidR="007D22EF" w:rsidRDefault="007D22EF" w:rsidP="00E95B84">
            <w:pPr>
              <w:pStyle w:val="CellHeading"/>
            </w:pPr>
            <w:r>
              <w:rPr>
                <w:w w:val="100"/>
              </w:rPr>
              <w:t>TID subfield values</w:t>
            </w:r>
          </w:p>
        </w:tc>
        <w:tc>
          <w:tcPr>
            <w:tcW w:w="35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F2F58D" w14:textId="77777777" w:rsidR="007D22EF" w:rsidRDefault="007D22EF" w:rsidP="00E95B84">
            <w:pPr>
              <w:pStyle w:val="CellHeading"/>
              <w:rPr>
                <w:w w:val="100"/>
              </w:rPr>
            </w:pPr>
            <w:r>
              <w:rPr>
                <w:w w:val="100"/>
              </w:rPr>
              <w:t>Presence of optional subfields</w:t>
            </w:r>
          </w:p>
          <w:p w14:paraId="0DC2D04F" w14:textId="77777777" w:rsidR="007D22EF" w:rsidRDefault="007D22EF" w:rsidP="00E95B84">
            <w:pPr>
              <w:pStyle w:val="CellHeading"/>
            </w:pPr>
            <w:r>
              <w:rPr>
                <w:w w:val="100"/>
              </w:rPr>
              <w:t>in the Per STA Info 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BE2604" w14:textId="77777777" w:rsidR="007D22EF" w:rsidRDefault="007D22EF" w:rsidP="00E95B84">
            <w:pPr>
              <w:pStyle w:val="CellHeading"/>
            </w:pPr>
            <w:r>
              <w:rPr>
                <w:w w:val="100"/>
              </w:rPr>
              <w:t>Context of a Per STA Info field in a Multi-STA BlockAck frame</w:t>
            </w:r>
          </w:p>
        </w:tc>
      </w:tr>
      <w:tr w:rsidR="007D22EF" w14:paraId="3D56B394" w14:textId="77777777" w:rsidTr="00E95B84">
        <w:trPr>
          <w:trHeight w:val="56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2ADEF" w14:textId="77777777" w:rsidR="007D22EF" w:rsidRDefault="007D22EF" w:rsidP="00E95B84">
            <w:pPr>
              <w:pStyle w:val="CellBody"/>
              <w:jc w:val="center"/>
            </w:pPr>
            <w:r>
              <w:rPr>
                <w:w w:val="100"/>
              </w:rPr>
              <w:t>0</w:t>
            </w:r>
          </w:p>
        </w:tc>
        <w:tc>
          <w:tcPr>
            <w:tcW w:w="8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76698" w14:textId="77777777" w:rsidR="007D22EF" w:rsidRDefault="007D22EF" w:rsidP="00E95B84">
            <w:pPr>
              <w:pStyle w:val="CellBody"/>
              <w:jc w:val="center"/>
            </w:pPr>
            <w:r>
              <w:rPr>
                <w:w w:val="100"/>
              </w:rPr>
              <w:t>0-7</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7949B" w14:textId="77777777" w:rsidR="007D22EF" w:rsidRDefault="007D22EF" w:rsidP="00E95B84">
            <w:pPr>
              <w:pStyle w:val="CellBody"/>
            </w:pPr>
            <w:r>
              <w:rPr>
                <w:w w:val="100"/>
              </w:rPr>
              <w:t>Block Ack Starting Sequence Control</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CF1C7" w14:textId="77777777" w:rsidR="007D22EF" w:rsidRDefault="007D22EF" w:rsidP="00E95B84">
            <w:pPr>
              <w:pStyle w:val="CellBody"/>
              <w:jc w:val="center"/>
            </w:pPr>
            <w:r>
              <w:rPr>
                <w:w w:val="100"/>
              </w:rPr>
              <w:t>Present</w:t>
            </w:r>
          </w:p>
        </w:tc>
        <w:tc>
          <w:tcPr>
            <w:tcW w:w="352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40F53" w14:textId="77777777" w:rsidR="007D22EF" w:rsidRDefault="007D22EF" w:rsidP="00E95B84">
            <w:pPr>
              <w:pStyle w:val="CellBody"/>
              <w:rPr>
                <w:ins w:id="133" w:author="George Cherian" w:date="2017-02-24T11:53:00Z"/>
                <w:w w:val="100"/>
              </w:rPr>
            </w:pPr>
            <w:r>
              <w:rPr>
                <w:w w:val="100"/>
              </w:rPr>
              <w:t>Block acknowledgment context:</w:t>
            </w:r>
          </w:p>
          <w:p w14:paraId="0A06CFBC" w14:textId="77777777" w:rsidR="00970E7B" w:rsidRDefault="00970E7B" w:rsidP="00E95B84">
            <w:pPr>
              <w:pStyle w:val="CellBody"/>
              <w:rPr>
                <w:ins w:id="134" w:author="George Cherian" w:date="2017-02-24T11:53:00Z"/>
                <w:w w:val="100"/>
              </w:rPr>
            </w:pPr>
          </w:p>
          <w:p w14:paraId="333E55D3" w14:textId="75BFEA78" w:rsidR="00970E7B" w:rsidRDefault="00970E7B" w:rsidP="00E95B84">
            <w:pPr>
              <w:pStyle w:val="CellBody"/>
              <w:rPr>
                <w:w w:val="100"/>
              </w:rPr>
            </w:pPr>
            <w:ins w:id="135" w:author="George Cherian" w:date="2017-02-24T11:53:00Z">
              <w:r>
                <w:rPr>
                  <w:w w:val="100"/>
                </w:rPr>
                <w:t>See Note</w:t>
              </w:r>
              <w:r w:rsidR="009C3D1F">
                <w:rPr>
                  <w:w w:val="100"/>
                </w:rPr>
                <w:t xml:space="preserve"> </w:t>
              </w:r>
            </w:ins>
            <w:ins w:id="136" w:author="George Cherian" w:date="2017-02-24T13:32:00Z">
              <w:r w:rsidR="00D40F9A">
                <w:rPr>
                  <w:w w:val="100"/>
                </w:rPr>
                <w:t>in the last row of this table</w:t>
              </w:r>
            </w:ins>
            <w:ins w:id="137" w:author="George Cherian" w:date="2017-02-24T13:33:00Z">
              <w:r w:rsidR="00D40F9A">
                <w:rPr>
                  <w:w w:val="100"/>
                </w:rPr>
                <w:t xml:space="preserve"> </w:t>
              </w:r>
            </w:ins>
          </w:p>
          <w:p w14:paraId="226CA730" w14:textId="01498692" w:rsidR="007D22EF" w:rsidRDefault="007D22EF" w:rsidP="00D40F9A">
            <w:pPr>
              <w:pStyle w:val="CellBody"/>
            </w:pPr>
            <w:r>
              <w:rPr>
                <w:w w:val="100"/>
              </w:rPr>
              <w:t>Sent as a response to an A-MPDU that solicits an immediate block acknowledgement or to a BAR frame</w:t>
            </w:r>
          </w:p>
        </w:tc>
      </w:tr>
      <w:tr w:rsidR="007D22EF" w14:paraId="155C7F9F" w14:textId="77777777" w:rsidTr="00E95B84">
        <w:trPr>
          <w:trHeight w:val="400"/>
          <w:jc w:val="center"/>
        </w:trPr>
        <w:tc>
          <w:tcPr>
            <w:tcW w:w="860" w:type="dxa"/>
            <w:vMerge/>
            <w:tcBorders>
              <w:top w:val="single" w:sz="10" w:space="0" w:color="000000"/>
              <w:left w:val="single" w:sz="10" w:space="0" w:color="000000"/>
              <w:bottom w:val="single" w:sz="2" w:space="0" w:color="000000"/>
              <w:right w:val="single" w:sz="2" w:space="0" w:color="000000"/>
            </w:tcBorders>
          </w:tcPr>
          <w:p w14:paraId="4234181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10" w:space="0" w:color="000000"/>
              <w:left w:val="single" w:sz="2" w:space="0" w:color="000000"/>
              <w:bottom w:val="single" w:sz="2" w:space="0" w:color="000000"/>
              <w:right w:val="single" w:sz="2" w:space="0" w:color="000000"/>
            </w:tcBorders>
          </w:tcPr>
          <w:p w14:paraId="638E318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FFBB0"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376661" w14:textId="77777777" w:rsidR="007D22EF" w:rsidRDefault="007D22EF" w:rsidP="00E95B84">
            <w:pPr>
              <w:pStyle w:val="CellBody"/>
              <w:jc w:val="center"/>
            </w:pPr>
            <w:r>
              <w:rPr>
                <w:w w:val="100"/>
              </w:rPr>
              <w:t>Present</w:t>
            </w:r>
          </w:p>
        </w:tc>
        <w:tc>
          <w:tcPr>
            <w:tcW w:w="3520" w:type="dxa"/>
            <w:vMerge/>
            <w:tcBorders>
              <w:top w:val="single" w:sz="10" w:space="0" w:color="000000"/>
              <w:left w:val="single" w:sz="2" w:space="0" w:color="000000"/>
              <w:bottom w:val="single" w:sz="2" w:space="0" w:color="000000"/>
              <w:right w:val="single" w:sz="10" w:space="0" w:color="000000"/>
            </w:tcBorders>
          </w:tcPr>
          <w:p w14:paraId="115F701B"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FFC808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98B900"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DFE5B" w14:textId="77777777" w:rsidR="007D22EF" w:rsidRDefault="007D22EF" w:rsidP="00E95B84">
            <w:pPr>
              <w:pStyle w:val="CellBody"/>
              <w:jc w:val="center"/>
            </w:pPr>
            <w:r>
              <w:rPr>
                <w:w w:val="100"/>
              </w:rPr>
              <w:t>0-7</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3BC3A"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28EEBC"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572FF9" w14:textId="77777777" w:rsidR="00D40F9A" w:rsidRDefault="007D22EF" w:rsidP="00E95B84">
            <w:pPr>
              <w:pStyle w:val="CellBody"/>
              <w:rPr>
                <w:ins w:id="138" w:author="George Cherian" w:date="2017-02-24T13:33:00Z"/>
                <w:w w:val="100"/>
              </w:rPr>
            </w:pPr>
            <w:r>
              <w:rPr>
                <w:w w:val="100"/>
              </w:rPr>
              <w:t>Acknowledgment context</w:t>
            </w:r>
            <w:ins w:id="139" w:author="George Cherian" w:date="2017-02-24T13:33:00Z">
              <w:r w:rsidR="00D40F9A">
                <w:rPr>
                  <w:w w:val="100"/>
                </w:rPr>
                <w:t>.</w:t>
              </w:r>
            </w:ins>
          </w:p>
          <w:p w14:paraId="142F56A2" w14:textId="1FEA89E4" w:rsidR="00D40F9A" w:rsidRDefault="00D40F9A" w:rsidP="00E95B84">
            <w:pPr>
              <w:pStyle w:val="CellBody"/>
              <w:rPr>
                <w:ins w:id="140" w:author="George Cherian" w:date="2017-02-24T13:33:00Z"/>
                <w:w w:val="100"/>
              </w:rPr>
            </w:pPr>
            <w:ins w:id="141" w:author="George Cherian" w:date="2017-02-24T13:33:00Z">
              <w:r>
                <w:rPr>
                  <w:w w:val="100"/>
                </w:rPr>
                <w:t>See Note in the last row of this table</w:t>
              </w:r>
            </w:ins>
          </w:p>
          <w:p w14:paraId="595B9144" w14:textId="03B8A6D4" w:rsidR="007D22EF" w:rsidRDefault="007D22EF" w:rsidP="00E95B84">
            <w:pPr>
              <w:pStyle w:val="CellBody"/>
              <w:rPr>
                <w:w w:val="100"/>
              </w:rPr>
            </w:pPr>
            <w:r>
              <w:rPr>
                <w:w w:val="100"/>
              </w:rPr>
              <w:t>:</w:t>
            </w:r>
          </w:p>
          <w:p w14:paraId="28E0B7EB" w14:textId="401F78FA" w:rsidR="007D22EF" w:rsidRDefault="007D22EF">
            <w:pPr>
              <w:pStyle w:val="CellBody"/>
            </w:pPr>
            <w:r>
              <w:rPr>
                <w:w w:val="100"/>
              </w:rPr>
              <w:t>Sent as a response to an MPDU or VHT Single MPDU that solicits an immediate acknowledgment</w:t>
            </w:r>
          </w:p>
        </w:tc>
      </w:tr>
      <w:tr w:rsidR="007D22EF" w14:paraId="0CD1816D" w14:textId="77777777" w:rsidTr="00E95B84">
        <w:trPr>
          <w:trHeight w:val="400"/>
          <w:jc w:val="center"/>
        </w:trPr>
        <w:tc>
          <w:tcPr>
            <w:tcW w:w="860" w:type="dxa"/>
            <w:vMerge/>
            <w:tcBorders>
              <w:top w:val="single" w:sz="2" w:space="0" w:color="000000"/>
              <w:left w:val="single" w:sz="10" w:space="0" w:color="000000"/>
              <w:bottom w:val="single" w:sz="2" w:space="0" w:color="000000"/>
              <w:right w:val="single" w:sz="2" w:space="0" w:color="000000"/>
            </w:tcBorders>
          </w:tcPr>
          <w:p w14:paraId="24DB5977" w14:textId="771B45E3"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0E03FA55"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74906"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94339"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4584A598"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CC2D96C"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5EF7D4" w14:textId="77777777" w:rsidR="007D22EF" w:rsidRDefault="007D22EF" w:rsidP="00E95B84">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679ED" w14:textId="77777777" w:rsidR="007D22EF" w:rsidRDefault="007D22EF" w:rsidP="00E95B84">
            <w:pPr>
              <w:pStyle w:val="CellBody"/>
              <w:jc w:val="center"/>
            </w:pPr>
            <w:r>
              <w:rPr>
                <w:w w:val="100"/>
              </w:rPr>
              <w:t>8 to 13</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040E2"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15D207"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72BA9" w14:textId="77777777" w:rsidR="007D22EF" w:rsidRDefault="007D22EF" w:rsidP="00E95B84">
            <w:pPr>
              <w:pStyle w:val="CellBody"/>
            </w:pPr>
            <w:r>
              <w:rPr>
                <w:w w:val="100"/>
              </w:rPr>
              <w:t>Reserved</w:t>
            </w:r>
          </w:p>
        </w:tc>
      </w:tr>
      <w:tr w:rsidR="007D22EF" w14:paraId="42A01833"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1BD4C8"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BEE09C"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BA659"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E990D5"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5EF74" w14:textId="77777777" w:rsidR="007D22EF" w:rsidRDefault="007D22EF" w:rsidP="00E95B84">
            <w:pPr>
              <w:pStyle w:val="CellBody"/>
            </w:pPr>
            <w:r>
              <w:rPr>
                <w:w w:val="100"/>
              </w:rPr>
              <w:t>Reserved</w:t>
            </w:r>
          </w:p>
        </w:tc>
      </w:tr>
      <w:tr w:rsidR="007D22EF" w14:paraId="109B61F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CD2BF4"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BF7CB"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E23E1"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32F4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4F45CC" w14:textId="2D2B96BE" w:rsidR="00D40F9A" w:rsidRDefault="007D22EF" w:rsidP="00E95B84">
            <w:pPr>
              <w:pStyle w:val="CellBody"/>
              <w:rPr>
                <w:ins w:id="142" w:author="George Cherian" w:date="2017-02-24T13:34:00Z"/>
                <w:w w:val="100"/>
              </w:rPr>
            </w:pPr>
            <w:r>
              <w:rPr>
                <w:w w:val="100"/>
              </w:rPr>
              <w:t>All</w:t>
            </w:r>
            <w:ins w:id="143" w:author="George Cherian" w:date="2017-02-24T13:34:00Z">
              <w:r w:rsidR="00D40F9A">
                <w:rPr>
                  <w:w w:val="100"/>
                </w:rPr>
                <w:t>-Ack</w:t>
              </w:r>
            </w:ins>
            <w:del w:id="144" w:author="George Cherian" w:date="2017-02-24T13:34:00Z">
              <w:r w:rsidDel="00D40F9A">
                <w:rPr>
                  <w:w w:val="100"/>
                </w:rPr>
                <w:delText xml:space="preserve"> block acknowledgment </w:delText>
              </w:r>
            </w:del>
            <w:r>
              <w:rPr>
                <w:w w:val="100"/>
              </w:rPr>
              <w:t>context</w:t>
            </w:r>
            <w:ins w:id="145" w:author="George Cherian" w:date="2017-02-24T13:34:00Z">
              <w:r w:rsidR="00D40F9A">
                <w:rPr>
                  <w:w w:val="100"/>
                </w:rPr>
                <w:t>.</w:t>
              </w:r>
            </w:ins>
          </w:p>
          <w:p w14:paraId="00636EE2" w14:textId="77777777" w:rsidR="00D40F9A" w:rsidRDefault="00D40F9A" w:rsidP="00D40F9A">
            <w:pPr>
              <w:pStyle w:val="CellBody"/>
              <w:rPr>
                <w:ins w:id="146" w:author="George Cherian" w:date="2017-02-24T13:34:00Z"/>
                <w:w w:val="100"/>
              </w:rPr>
            </w:pPr>
            <w:ins w:id="147" w:author="George Cherian" w:date="2017-02-24T13:34:00Z">
              <w:r>
                <w:rPr>
                  <w:w w:val="100"/>
                </w:rPr>
                <w:t>See Note in the last row of this table</w:t>
              </w:r>
            </w:ins>
          </w:p>
          <w:p w14:paraId="0A0CB0C0" w14:textId="77777777" w:rsidR="00D40F9A" w:rsidRDefault="00D40F9A" w:rsidP="00E95B84">
            <w:pPr>
              <w:pStyle w:val="CellBody"/>
              <w:rPr>
                <w:ins w:id="148" w:author="George Cherian" w:date="2017-02-24T13:34:00Z"/>
                <w:w w:val="100"/>
              </w:rPr>
            </w:pPr>
          </w:p>
          <w:p w14:paraId="3C289326" w14:textId="5C553952" w:rsidR="007D22EF" w:rsidRDefault="007D22EF">
            <w:pPr>
              <w:pStyle w:val="CellBody"/>
              <w:rPr>
                <w:w w:val="100"/>
              </w:rPr>
            </w:pPr>
            <w:r>
              <w:rPr>
                <w:w w:val="100"/>
              </w:rPr>
              <w:t>:</w:t>
            </w:r>
          </w:p>
          <w:p w14:paraId="7BA1FE08" w14:textId="4C84EE22" w:rsidR="007D22EF" w:rsidRDefault="007D22EF">
            <w:pPr>
              <w:pStyle w:val="CellBody"/>
            </w:pPr>
            <w:r>
              <w:rPr>
                <w:w w:val="100"/>
              </w:rPr>
              <w:t>Sent as a response to an A-MPDU that solicits an immediate response and all MPDUs contained in the A-MPDU are received successfully</w:t>
            </w:r>
          </w:p>
        </w:tc>
      </w:tr>
      <w:tr w:rsidR="007D22EF" w14:paraId="47FB9BF5" w14:textId="77777777" w:rsidTr="00E95B84">
        <w:trPr>
          <w:trHeight w:val="600"/>
          <w:jc w:val="center"/>
        </w:trPr>
        <w:tc>
          <w:tcPr>
            <w:tcW w:w="860" w:type="dxa"/>
            <w:vMerge/>
            <w:tcBorders>
              <w:top w:val="single" w:sz="2" w:space="0" w:color="000000"/>
              <w:left w:val="single" w:sz="10" w:space="0" w:color="000000"/>
              <w:bottom w:val="single" w:sz="2" w:space="0" w:color="000000"/>
              <w:right w:val="single" w:sz="2" w:space="0" w:color="000000"/>
            </w:tcBorders>
          </w:tcPr>
          <w:p w14:paraId="3409C0F5" w14:textId="7D358A6F"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753C3F62"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87E47"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F11E05"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0119707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7C1F1640"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AD7FB"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5C6C2F"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F232A"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E4BECE"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788F53" w14:textId="77777777" w:rsidR="007D22EF" w:rsidRDefault="007D22EF" w:rsidP="00E95B84">
            <w:pPr>
              <w:pStyle w:val="CellBody"/>
            </w:pPr>
            <w:r>
              <w:rPr>
                <w:w w:val="100"/>
              </w:rPr>
              <w:t>Reserved</w:t>
            </w:r>
          </w:p>
        </w:tc>
      </w:tr>
      <w:tr w:rsidR="007D22EF" w14:paraId="0B10A585" w14:textId="77777777" w:rsidTr="00E95B84">
        <w:trPr>
          <w:trHeight w:val="56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A590CE"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11CE8"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EC39A"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C43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EE41CB7" w14:textId="5B1EF81B" w:rsidR="00D40F9A" w:rsidRDefault="007D22EF" w:rsidP="00E95B84">
            <w:pPr>
              <w:pStyle w:val="CellBody"/>
              <w:rPr>
                <w:ins w:id="149" w:author="George Cherian" w:date="2017-02-24T13:35:00Z"/>
                <w:w w:val="100"/>
              </w:rPr>
            </w:pPr>
            <w:r>
              <w:rPr>
                <w:w w:val="100"/>
              </w:rPr>
              <w:t xml:space="preserve">Action </w:t>
            </w:r>
            <w:del w:id="150" w:author="George Cherian" w:date="2017-02-24T12:19:00Z">
              <w:r w:rsidDel="00095FF9">
                <w:rPr>
                  <w:w w:val="100"/>
                </w:rPr>
                <w:delText xml:space="preserve">Ack </w:delText>
              </w:r>
            </w:del>
            <w:r>
              <w:rPr>
                <w:w w:val="100"/>
              </w:rPr>
              <w:t>frame</w:t>
            </w:r>
            <w:ins w:id="151" w:author="Cherian, George" w:date="2017-03-07T10:46:00Z">
              <w:r w:rsidR="00F11BAE">
                <w:rPr>
                  <w:w w:val="100"/>
                </w:rPr>
                <w:t>/PS POLL [</w:t>
              </w:r>
              <w:r w:rsidR="00F11BAE" w:rsidRPr="00F11BAE">
                <w:rPr>
                  <w:w w:val="100"/>
                  <w:highlight w:val="yellow"/>
                  <w:rPrChange w:id="152" w:author="Cherian, George" w:date="2017-03-07T10:46:00Z">
                    <w:rPr>
                      <w:w w:val="100"/>
                    </w:rPr>
                  </w:rPrChange>
                </w:rPr>
                <w:t>CID5065</w:t>
              </w:r>
              <w:r w:rsidR="00F11BAE">
                <w:rPr>
                  <w:w w:val="100"/>
                </w:rPr>
                <w:t>]</w:t>
              </w:r>
            </w:ins>
            <w:r>
              <w:rPr>
                <w:w w:val="100"/>
              </w:rPr>
              <w:t xml:space="preserve"> acknowledgment context</w:t>
            </w:r>
            <w:ins w:id="153" w:author="George Cherian" w:date="2017-02-24T13:35:00Z">
              <w:r w:rsidR="00D40F9A">
                <w:rPr>
                  <w:w w:val="100"/>
                </w:rPr>
                <w:t xml:space="preserve">. </w:t>
              </w:r>
            </w:ins>
          </w:p>
          <w:p w14:paraId="603116FB" w14:textId="77777777" w:rsidR="00D40F9A" w:rsidRDefault="00D40F9A" w:rsidP="00E95B84">
            <w:pPr>
              <w:pStyle w:val="CellBody"/>
              <w:rPr>
                <w:ins w:id="154" w:author="George Cherian" w:date="2017-02-24T13:35:00Z"/>
                <w:w w:val="100"/>
              </w:rPr>
            </w:pPr>
            <w:ins w:id="155" w:author="George Cherian" w:date="2017-02-24T13:35:00Z">
              <w:r>
                <w:rPr>
                  <w:w w:val="100"/>
                </w:rPr>
                <w:t>See Note in the last row of this table</w:t>
              </w:r>
            </w:ins>
          </w:p>
          <w:p w14:paraId="767D25B9" w14:textId="4DBD47D2" w:rsidR="007D22EF" w:rsidRDefault="007D22EF" w:rsidP="00E95B84">
            <w:pPr>
              <w:pStyle w:val="CellBody"/>
              <w:rPr>
                <w:w w:val="100"/>
              </w:rPr>
            </w:pPr>
            <w:r>
              <w:rPr>
                <w:w w:val="100"/>
              </w:rPr>
              <w:t>:</w:t>
            </w:r>
          </w:p>
          <w:p w14:paraId="3A1D2491" w14:textId="32A51621" w:rsidR="007D22EF" w:rsidRDefault="007D22EF" w:rsidP="00E95B84">
            <w:pPr>
              <w:pStyle w:val="CellBody"/>
            </w:pPr>
            <w:r>
              <w:rPr>
                <w:w w:val="100"/>
              </w:rPr>
              <w:t>Sent as a response to an Action Ack frame carried in an A-MPDU</w:t>
            </w:r>
            <w:ins w:id="156" w:author="Cherian, George" w:date="2017-03-07T10:41:00Z">
              <w:r w:rsidR="000014DA">
                <w:rPr>
                  <w:w w:val="100"/>
                </w:rPr>
                <w:t>, or a PS POLL</w:t>
              </w:r>
            </w:ins>
            <w:r>
              <w:rPr>
                <w:w w:val="100"/>
              </w:rPr>
              <w:t xml:space="preserve"> </w:t>
            </w:r>
            <w:ins w:id="157" w:author="Cherian, George" w:date="2017-03-07T14:51:00Z">
              <w:r w:rsidR="00B8541D">
                <w:rPr>
                  <w:w w:val="100"/>
                </w:rPr>
                <w:t xml:space="preserve">in S-MPDU </w:t>
              </w:r>
            </w:ins>
            <w:r>
              <w:rPr>
                <w:w w:val="100"/>
              </w:rPr>
              <w:t>that solicits an immediate acknowledgment</w:t>
            </w:r>
          </w:p>
        </w:tc>
      </w:tr>
      <w:tr w:rsidR="007D22EF" w14:paraId="4AB4B6F5" w14:textId="77777777" w:rsidTr="00970E7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8" w:author="George Cherian" w:date="2017-02-24T11:4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00"/>
          <w:jc w:val="center"/>
          <w:trPrChange w:id="159" w:author="George Cherian" w:date="2017-02-24T11:47:00Z">
            <w:trPr>
              <w:trHeight w:val="400"/>
              <w:jc w:val="center"/>
            </w:trPr>
          </w:trPrChange>
        </w:trPr>
        <w:tc>
          <w:tcPr>
            <w:tcW w:w="860" w:type="dxa"/>
            <w:vMerge/>
            <w:tcBorders>
              <w:top w:val="single" w:sz="2" w:space="0" w:color="000000"/>
              <w:left w:val="single" w:sz="10" w:space="0" w:color="000000"/>
              <w:bottom w:val="single" w:sz="2" w:space="0" w:color="000000"/>
              <w:right w:val="single" w:sz="2" w:space="0" w:color="000000"/>
            </w:tcBorders>
            <w:tcPrChange w:id="160" w:author="George Cherian" w:date="2017-02-24T11:47:00Z">
              <w:tcPr>
                <w:tcW w:w="860" w:type="dxa"/>
                <w:vMerge/>
                <w:tcBorders>
                  <w:top w:val="single" w:sz="2" w:space="0" w:color="000000"/>
                  <w:left w:val="single" w:sz="10" w:space="0" w:color="000000"/>
                  <w:bottom w:val="single" w:sz="10" w:space="0" w:color="000000"/>
                  <w:right w:val="single" w:sz="2" w:space="0" w:color="000000"/>
                </w:tcBorders>
              </w:tcPr>
            </w:tcPrChange>
          </w:tcPr>
          <w:p w14:paraId="18AAA6CD" w14:textId="302E6210"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Change w:id="161" w:author="George Cherian" w:date="2017-02-24T11:47:00Z">
              <w:tcPr>
                <w:tcW w:w="840" w:type="dxa"/>
                <w:vMerge/>
                <w:tcBorders>
                  <w:top w:val="single" w:sz="2" w:space="0" w:color="000000"/>
                  <w:left w:val="single" w:sz="2" w:space="0" w:color="000000"/>
                  <w:bottom w:val="single" w:sz="10" w:space="0" w:color="000000"/>
                  <w:right w:val="single" w:sz="2" w:space="0" w:color="000000"/>
                </w:tcBorders>
              </w:tcPr>
            </w:tcPrChange>
          </w:tcPr>
          <w:p w14:paraId="65CDC4E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62" w:author="George Cherian" w:date="2017-02-24T11:47:00Z">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2071E12" w14:textId="5A742659" w:rsidR="007D22EF" w:rsidRDefault="00DA58A8" w:rsidP="00E95B84">
            <w:pPr>
              <w:pStyle w:val="CellBody"/>
            </w:pPr>
            <w:ins w:id="163" w:author="Cherian, George" w:date="2017-02-20T21:44:00Z">
              <w:r>
                <w:rPr>
                  <w:w w:val="100"/>
                </w:rPr>
                <w:t>Block Ack Bitmap</w:t>
              </w:r>
              <w:r w:rsidDel="00DA58A8">
                <w:rPr>
                  <w:w w:val="100"/>
                </w:rPr>
                <w:t xml:space="preserve"> </w:t>
              </w:r>
            </w:ins>
            <w:del w:id="164" w:author="Cherian, George" w:date="2017-02-20T21:44:00Z">
              <w:r w:rsidR="007D22EF" w:rsidDel="00DA58A8">
                <w:rPr>
                  <w:w w:val="100"/>
                </w:rPr>
                <w:delText>N/A</w:delText>
              </w:r>
              <w:r w:rsidR="004406E3" w:rsidDel="00DA58A8">
                <w:rPr>
                  <w:w w:val="100"/>
                </w:rPr>
                <w:delText xml:space="preserve"> </w:delText>
              </w:r>
            </w:del>
            <w:r w:rsidR="004406E3" w:rsidRPr="004406E3">
              <w:rPr>
                <w:w w:val="100"/>
                <w:highlight w:val="yellow"/>
              </w:rPr>
              <w:t xml:space="preserve">[CID </w:t>
            </w:r>
            <w:r w:rsidR="004406E3" w:rsidRPr="00DA58A8">
              <w:rPr>
                <w:bCs/>
                <w:iCs/>
                <w:highlight w:val="yellow"/>
                <w:lang w:eastAsia="ko-KR"/>
              </w:rPr>
              <w:t>3162</w:t>
            </w:r>
            <w:ins w:id="165" w:author="Cherian, George" w:date="2017-02-20T21:44:00Z">
              <w:r w:rsidRPr="00DA58A8">
                <w:rPr>
                  <w:bCs/>
                  <w:iCs/>
                  <w:highlight w:val="yellow"/>
                  <w:lang w:eastAsia="ko-KR"/>
                </w:rPr>
                <w:t xml:space="preserve">, </w:t>
              </w:r>
            </w:ins>
            <w:ins w:id="166" w:author="Cherian, George" w:date="2017-02-20T21:45:00Z">
              <w:r w:rsidRPr="00DA58A8">
                <w:rPr>
                  <w:bCs/>
                  <w:iCs/>
                  <w:highlight w:val="yellow"/>
                  <w:lang w:eastAsia="ko-KR"/>
                  <w:rPrChange w:id="167" w:author="Cherian, George" w:date="2017-02-20T21:45:00Z">
                    <w:rPr>
                      <w:bCs/>
                      <w:iCs/>
                      <w:lang w:eastAsia="ko-KR"/>
                    </w:rPr>
                  </w:rPrChange>
                </w:rPr>
                <w:t>7312, 7475, 9364</w:t>
              </w:r>
            </w:ins>
            <w:r w:rsidR="004406E3" w:rsidRPr="00DA58A8">
              <w:rPr>
                <w:bCs/>
                <w:iCs/>
                <w:highlight w:val="yellow"/>
                <w:lang w:eastAsia="ko-KR"/>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68" w:author="George Cherian" w:date="2017-02-24T11:47: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61957B5" w14:textId="3CCDBD10"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Change w:id="169" w:author="George Cherian" w:date="2017-02-24T11:47:00Z">
              <w:tcPr>
                <w:tcW w:w="3520" w:type="dxa"/>
                <w:vMerge/>
                <w:tcBorders>
                  <w:top w:val="single" w:sz="2" w:space="0" w:color="000000"/>
                  <w:left w:val="single" w:sz="2" w:space="0" w:color="000000"/>
                  <w:bottom w:val="single" w:sz="10" w:space="0" w:color="000000"/>
                  <w:right w:val="single" w:sz="10" w:space="0" w:color="000000"/>
                </w:tcBorders>
              </w:tcPr>
            </w:tcPrChange>
          </w:tcPr>
          <w:p w14:paraId="154672F4"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8D08C4" w14:paraId="13ADD487" w14:textId="77777777" w:rsidTr="003E2F85">
        <w:trPr>
          <w:trHeight w:val="400"/>
          <w:jc w:val="center"/>
          <w:ins w:id="170" w:author="George Cherian" w:date="2017-03-01T16:30:00Z"/>
        </w:trPr>
        <w:tc>
          <w:tcPr>
            <w:tcW w:w="8760" w:type="dxa"/>
            <w:gridSpan w:val="5"/>
            <w:tcBorders>
              <w:top w:val="single" w:sz="2" w:space="0" w:color="000000"/>
              <w:left w:val="single" w:sz="10" w:space="0" w:color="000000"/>
              <w:bottom w:val="single" w:sz="10" w:space="0" w:color="000000"/>
              <w:right w:val="single" w:sz="10" w:space="0" w:color="000000"/>
            </w:tcBorders>
          </w:tcPr>
          <w:p w14:paraId="1F86DBE0" w14:textId="77777777" w:rsidR="008D08C4" w:rsidRPr="00970E7B" w:rsidRDefault="008D08C4" w:rsidP="003E2F85">
            <w:pPr>
              <w:pStyle w:val="Prim2"/>
              <w:widowControl w:val="0"/>
              <w:spacing w:line="240" w:lineRule="auto"/>
              <w:ind w:left="0"/>
              <w:jc w:val="left"/>
              <w:rPr>
                <w:ins w:id="171" w:author="George Cherian" w:date="2017-03-01T16:30:00Z"/>
                <w:w w:val="100"/>
                <w:rPrChange w:id="172" w:author="George Cherian" w:date="2017-02-24T11:50:00Z">
                  <w:rPr>
                    <w:ins w:id="173" w:author="George Cherian" w:date="2017-03-01T16:30:00Z"/>
                    <w:rFonts w:ascii="Symbol" w:hAnsi="Symbol" w:cstheme="minorBidi"/>
                    <w:color w:val="auto"/>
                    <w:w w:val="100"/>
                    <w:sz w:val="24"/>
                    <w:szCs w:val="24"/>
                  </w:rPr>
                </w:rPrChange>
              </w:rPr>
            </w:pPr>
            <w:ins w:id="174" w:author="George Cherian" w:date="2017-03-01T16:30:00Z">
              <w:r>
                <w:rPr>
                  <w:w w:val="100"/>
                </w:rPr>
                <w:t>NOTE-= Additional rules for acknowledgement, block acknowledgment, all-ack, are defined in 27.4.2 for when the A-MPDU is a multi-TID A-MPDU. [</w:t>
              </w:r>
              <w:r w:rsidRPr="00D40F9A">
                <w:rPr>
                  <w:w w:val="100"/>
                  <w:highlight w:val="yellow"/>
                </w:rPr>
                <w:t>CID8477</w:t>
              </w:r>
              <w:r w:rsidRPr="008D08C4">
                <w:rPr>
                  <w:w w:val="100"/>
                  <w:highlight w:val="yellow"/>
                </w:rPr>
                <w:t xml:space="preserve">, </w:t>
              </w:r>
              <w:r w:rsidRPr="00D40F9A">
                <w:rPr>
                  <w:w w:val="100"/>
                  <w:highlight w:val="yellow"/>
                </w:rPr>
                <w:t>CID7311</w:t>
              </w:r>
              <w:r w:rsidRPr="008D08C4">
                <w:rPr>
                  <w:w w:val="100"/>
                  <w:highlight w:val="yellow"/>
                </w:rPr>
                <w:t xml:space="preserve">, </w:t>
              </w:r>
              <w:r w:rsidRPr="00D40F9A">
                <w:rPr>
                  <w:w w:val="100"/>
                  <w:highlight w:val="yellow"/>
                </w:rPr>
                <w:t>CID8113, CID818</w:t>
              </w:r>
              <w:r>
                <w:rPr>
                  <w:w w:val="100"/>
                </w:rPr>
                <w:t xml:space="preserve"> ]</w:t>
              </w:r>
            </w:ins>
          </w:p>
        </w:tc>
      </w:tr>
    </w:tbl>
    <w:p w14:paraId="11DBB750" w14:textId="77777777" w:rsidR="007D22EF" w:rsidRDefault="007D22EF" w:rsidP="007D22EF">
      <w:pPr>
        <w:pStyle w:val="T"/>
        <w:rPr>
          <w:b/>
          <w:bCs/>
          <w:i/>
          <w:iCs/>
          <w:w w:val="100"/>
          <w:sz w:val="24"/>
          <w:szCs w:val="24"/>
          <w:lang w:val="en-GB"/>
        </w:rPr>
      </w:pPr>
    </w:p>
    <w:p w14:paraId="35143787" w14:textId="4B780233" w:rsidR="007D22EF" w:rsidRDefault="007D22EF" w:rsidP="007D22EF">
      <w:pPr>
        <w:pStyle w:val="T"/>
        <w:rPr>
          <w:b/>
          <w:bCs/>
          <w:i/>
          <w:iCs/>
          <w:w w:val="100"/>
          <w:sz w:val="24"/>
          <w:szCs w:val="24"/>
          <w:lang w:val="en-GB"/>
        </w:rPr>
      </w:pPr>
      <w:r>
        <w:rPr>
          <w:w w:val="100"/>
        </w:rPr>
        <w:lastRenderedPageBreak/>
        <w:t xml:space="preserve">If the Ack Type field is 0, the Fragment Number subfield </w:t>
      </w:r>
      <w:ins w:id="175" w:author="George Cherian" w:date="2017-02-24T12:12:00Z">
        <w:r w:rsidR="002920F3">
          <w:rPr>
            <w:w w:val="100"/>
          </w:rPr>
          <w:t xml:space="preserve">indicates the length of the BlockAck bitmap subfield as </w:t>
        </w:r>
      </w:ins>
      <w:del w:id="176" w:author="George Cherian" w:date="2017-02-24T12:13:00Z">
        <w:r w:rsidDel="002920F3">
          <w:rPr>
            <w:w w:val="100"/>
          </w:rPr>
          <w:delText xml:space="preserve">encoding </w:delText>
        </w:r>
      </w:del>
      <w:del w:id="177" w:author="George Cherian" w:date="2017-02-24T13:36:00Z">
        <w:r w:rsidDel="00B37C48">
          <w:rPr>
            <w:w w:val="100"/>
          </w:rPr>
          <w:delText>is</w:delText>
        </w:r>
      </w:del>
      <w:r>
        <w:rPr>
          <w:w w:val="100"/>
        </w:rPr>
        <w:t xml:space="preserve">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7D22EF" w14:paraId="00C7CCBC" w14:textId="77777777" w:rsidTr="00E95B84">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3A30A1C" w14:textId="77777777" w:rsidR="007D22EF" w:rsidRDefault="007D22EF" w:rsidP="008954CA">
            <w:pPr>
              <w:pStyle w:val="TableTitle"/>
              <w:numPr>
                <w:ilvl w:val="0"/>
                <w:numId w:val="9"/>
              </w:numPr>
            </w:pPr>
            <w:bookmarkStart w:id="178" w:name="RTF35353130303a205461626c65"/>
            <w:r>
              <w:rPr>
                <w:w w:val="100"/>
              </w:rPr>
              <w:t>Fragment Number subfield encoding for the Multi-STA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8"/>
          </w:p>
        </w:tc>
      </w:tr>
      <w:tr w:rsidR="007D22EF" w14:paraId="560A77B4" w14:textId="77777777" w:rsidTr="00E95B84">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0605BE" w14:textId="77777777" w:rsidR="007D22EF" w:rsidRDefault="007D22EF" w:rsidP="00E95B84">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6FB67" w14:textId="77777777" w:rsidR="007D22EF" w:rsidRDefault="007D22EF" w:rsidP="00E95B84">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7784C" w14:textId="77777777" w:rsidR="007D22EF" w:rsidRDefault="007D22EF" w:rsidP="00E95B84">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8EBD8C" w14:textId="77777777" w:rsidR="007D22EF" w:rsidRDefault="007D22EF" w:rsidP="00E95B84">
            <w:pPr>
              <w:pStyle w:val="CellHeading"/>
            </w:pPr>
            <w:r>
              <w:rPr>
                <w:w w:val="100"/>
              </w:rPr>
              <w:t>Maximum number of MSDUs/A-MSDUs that can be acknowledged</w:t>
            </w:r>
          </w:p>
        </w:tc>
      </w:tr>
      <w:tr w:rsidR="007D22EF" w14:paraId="3530B051" w14:textId="77777777" w:rsidTr="00E95B84">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F180B" w14:textId="77777777" w:rsidR="007D22EF" w:rsidRDefault="007D22EF" w:rsidP="00E95B84">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6A4E29" w14:textId="77777777" w:rsidR="007D22EF" w:rsidRDefault="007D22EF" w:rsidP="00E95B84">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577E0" w14:textId="77777777" w:rsidR="007D22EF" w:rsidRDefault="007D22EF" w:rsidP="00E95B84">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5D14A550"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C16DF3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47DB25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08779724"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E8EA0B"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6780F0"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A41F7" w14:textId="77777777" w:rsidR="007D22EF" w:rsidRDefault="007D22EF" w:rsidP="00E95B84">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18536" w14:textId="77777777" w:rsidR="007D22EF" w:rsidRDefault="007D22EF" w:rsidP="00E95B84">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70326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B2FDA" w14:textId="77777777" w:rsidR="007D22EF" w:rsidRDefault="007D22EF" w:rsidP="00E95B84">
            <w:pPr>
              <w:pStyle w:val="CellBody"/>
              <w:jc w:val="center"/>
            </w:pPr>
            <w:r>
              <w:rPr>
                <w:w w:val="100"/>
              </w:rPr>
              <w:t>64</w:t>
            </w:r>
          </w:p>
        </w:tc>
      </w:tr>
      <w:tr w:rsidR="007D22EF" w14:paraId="6E81A1BB"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EDE47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639A41"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21796C"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363BD47D"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53985B"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8967B" w14:textId="77777777" w:rsidR="007D22EF" w:rsidRDefault="007D22EF" w:rsidP="00E95B84">
            <w:pPr>
              <w:pStyle w:val="CellBody"/>
              <w:jc w:val="center"/>
            </w:pPr>
            <w:r>
              <w:rPr>
                <w:w w:val="100"/>
              </w:rPr>
              <w:t>128</w:t>
            </w:r>
          </w:p>
        </w:tc>
      </w:tr>
      <w:tr w:rsidR="007D22EF" w14:paraId="645C153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2673D9"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741D9"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5D89A"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AB383A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CF8E3F"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90A6CE" w14:textId="77777777" w:rsidR="007D22EF" w:rsidRDefault="007D22EF" w:rsidP="00E95B84">
            <w:pPr>
              <w:pStyle w:val="CellBody"/>
              <w:jc w:val="center"/>
            </w:pPr>
            <w:r>
              <w:rPr>
                <w:w w:val="100"/>
              </w:rPr>
              <w:t>256</w:t>
            </w:r>
          </w:p>
        </w:tc>
      </w:tr>
      <w:tr w:rsidR="007D22EF" w14:paraId="51027F5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6936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2C280"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C4C51"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028928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9EE7B"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8EA951" w14:textId="77777777" w:rsidR="007D22EF" w:rsidRDefault="007D22EF" w:rsidP="00E95B84">
            <w:pPr>
              <w:pStyle w:val="CellBody"/>
              <w:jc w:val="center"/>
            </w:pPr>
            <w:r>
              <w:rPr>
                <w:w w:val="100"/>
              </w:rPr>
              <w:t>32</w:t>
            </w:r>
          </w:p>
        </w:tc>
      </w:tr>
      <w:tr w:rsidR="007D22EF" w14:paraId="737DB909"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BEA32"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465D7"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3D599" w14:textId="77777777" w:rsidR="007D22EF" w:rsidRDefault="007D22EF" w:rsidP="00E95B84">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64F63" w14:textId="77777777" w:rsidR="007D22EF" w:rsidRDefault="007D22EF" w:rsidP="00E95B84">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045B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AFFCB0" w14:textId="77777777" w:rsidR="007D22EF" w:rsidRDefault="007D22EF" w:rsidP="00E95B84">
            <w:pPr>
              <w:pStyle w:val="CellBody"/>
              <w:jc w:val="center"/>
            </w:pPr>
            <w:r>
              <w:rPr>
                <w:w w:val="100"/>
              </w:rPr>
              <w:t>16</w:t>
            </w:r>
          </w:p>
        </w:tc>
      </w:tr>
      <w:tr w:rsidR="007D22EF" w14:paraId="0F18C705"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08AF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F6FB6"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D4E05"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226D26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63C425"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879E3" w14:textId="77777777" w:rsidR="007D22EF" w:rsidRDefault="007D22EF" w:rsidP="00E95B84">
            <w:pPr>
              <w:pStyle w:val="CellBody"/>
              <w:jc w:val="center"/>
            </w:pPr>
            <w:r>
              <w:rPr>
                <w:w w:val="100"/>
              </w:rPr>
              <w:t>32</w:t>
            </w:r>
          </w:p>
        </w:tc>
      </w:tr>
      <w:tr w:rsidR="007D22EF" w14:paraId="4F23CD6A"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7BE38"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9350D"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24EADF"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2533AD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5FF90"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9F188" w14:textId="77777777" w:rsidR="007D22EF" w:rsidRDefault="007D22EF" w:rsidP="00E95B84">
            <w:pPr>
              <w:pStyle w:val="CellBody"/>
              <w:jc w:val="center"/>
            </w:pPr>
            <w:r>
              <w:rPr>
                <w:w w:val="100"/>
              </w:rPr>
              <w:t>64</w:t>
            </w:r>
          </w:p>
        </w:tc>
      </w:tr>
      <w:tr w:rsidR="007D22EF" w14:paraId="54678723"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C41A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BED3CB"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CFFAD2"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AD62F9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CA3E1"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79121" w14:textId="77777777" w:rsidR="007D22EF" w:rsidRDefault="007D22EF" w:rsidP="00E95B84">
            <w:pPr>
              <w:pStyle w:val="CellBody"/>
              <w:jc w:val="center"/>
            </w:pPr>
            <w:r>
              <w:rPr>
                <w:w w:val="100"/>
              </w:rPr>
              <w:t>8</w:t>
            </w:r>
          </w:p>
        </w:tc>
      </w:tr>
      <w:tr w:rsidR="008037AA" w14:paraId="136892A7" w14:textId="77777777" w:rsidTr="003E2F8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835FD" w14:textId="77777777" w:rsidR="008037AA" w:rsidRDefault="008037AA" w:rsidP="00E95B84">
            <w:pPr>
              <w:pStyle w:val="CellBody"/>
              <w:jc w:val="center"/>
            </w:pPr>
            <w:r>
              <w:rPr>
                <w:w w:val="100"/>
              </w:rPr>
              <w:t>1</w:t>
            </w:r>
          </w:p>
        </w:tc>
        <w:tc>
          <w:tcPr>
            <w:tcW w:w="14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32724" w14:textId="77777777" w:rsidR="008037AA" w:rsidRDefault="008037AA" w:rsidP="00E95B84">
            <w:pPr>
              <w:pStyle w:val="CellBody"/>
              <w:jc w:val="center"/>
            </w:pPr>
            <w:r>
              <w:rPr>
                <w:w w:val="100"/>
              </w:rPr>
              <w:t>Any</w:t>
            </w:r>
          </w:p>
          <w:p w14:paraId="4F440E78" w14:textId="37EE3F89" w:rsidR="008037AA" w:rsidRDefault="008037AA" w:rsidP="00E95B84">
            <w:pPr>
              <w:pStyle w:val="CellBody"/>
              <w:jc w:val="center"/>
            </w:pPr>
            <w:del w:id="179" w:author="Cherian, George" w:date="2017-03-06T12:47:00Z">
              <w:r w:rsidDel="008037AA">
                <w:rPr>
                  <w:w w:val="100"/>
                </w:rPr>
                <w:delText>Any</w:delText>
              </w:r>
            </w:del>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BEF42" w14:textId="77777777" w:rsidR="008037AA" w:rsidRDefault="008037AA" w:rsidP="00E95B84">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4258F9" w14:textId="77777777" w:rsidR="008037AA" w:rsidRDefault="008037AA" w:rsidP="00E95B84">
            <w:pPr>
              <w:pStyle w:val="CellBody"/>
              <w:jc w:val="center"/>
              <w:rPr>
                <w:ins w:id="180" w:author="Cherian, George" w:date="2017-03-06T12:48:00Z"/>
                <w:w w:val="100"/>
              </w:rPr>
            </w:pPr>
            <w:del w:id="181" w:author="Cherian, George" w:date="2017-03-06T12:48:00Z">
              <w:r w:rsidDel="008037AA">
                <w:rPr>
                  <w:w w:val="100"/>
                </w:rPr>
                <w:delText>Reserved</w:delText>
              </w:r>
            </w:del>
          </w:p>
          <w:p w14:paraId="76466C66" w14:textId="086D84E2" w:rsidR="008037AA" w:rsidRDefault="008037AA" w:rsidP="00E95B84">
            <w:pPr>
              <w:pStyle w:val="CellBody"/>
              <w:jc w:val="center"/>
            </w:pPr>
            <w:ins w:id="182" w:author="Cherian, George" w:date="2017-03-06T12:46:00Z">
              <w:r>
                <w:rPr>
                  <w:w w:val="100"/>
                </w:rPr>
                <w:t xml:space="preserve">(value indicated </w:t>
              </w:r>
            </w:ins>
            <w:ins w:id="183" w:author="Cherian, George" w:date="2017-03-06T12:47:00Z">
              <w:r>
                <w:rPr>
                  <w:w w:val="100"/>
                </w:rPr>
                <w:t xml:space="preserve">by B2 to B0) </w:t>
              </w:r>
            </w:ins>
            <w:ins w:id="184" w:author="Cherian, George" w:date="2017-03-06T12:59:00Z">
              <w:r w:rsidR="003E2F85">
                <w:rPr>
                  <w:w w:val="100"/>
                </w:rPr>
                <w:t xml:space="preserve">x 4 </w:t>
              </w:r>
            </w:ins>
            <w:ins w:id="185" w:author="Cherian, George" w:date="2017-03-06T12:47:00Z">
              <w:r>
                <w:rPr>
                  <w:w w:val="100"/>
                </w:rPr>
                <w:t>octets</w:t>
              </w:r>
            </w:ins>
            <w:ins w:id="186" w:author="Cherian, George" w:date="2017-03-06T13:29:00Z">
              <w:r w:rsidR="00D43AF3">
                <w:rPr>
                  <w:w w:val="100"/>
                </w:rPr>
                <w:t xml:space="preserve"> [</w:t>
              </w:r>
              <w:r w:rsidR="00D43AF3" w:rsidRPr="007B3C98">
                <w:rPr>
                  <w:w w:val="100"/>
                  <w:highlight w:val="yellow"/>
                </w:rPr>
                <w:t>CID4852</w:t>
              </w:r>
              <w:r w:rsidR="00D43AF3">
                <w:rPr>
                  <w:w w:val="100"/>
                </w:rPr>
                <w:t>]</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B97274" w14:textId="77777777" w:rsidR="008037AA" w:rsidRDefault="008037AA" w:rsidP="00E95B84">
            <w:pPr>
              <w:pStyle w:val="CellBody"/>
              <w:jc w:val="center"/>
            </w:pPr>
            <w:r>
              <w:rPr>
                <w:w w:val="100"/>
              </w:rPr>
              <w:t>Reserved</w:t>
            </w:r>
          </w:p>
        </w:tc>
      </w:tr>
      <w:tr w:rsidR="007D22EF" w14:paraId="6FD77628" w14:textId="77777777" w:rsidTr="00E95B84">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DCBE369" w14:textId="77777777" w:rsidR="007D22EF" w:rsidRDefault="007D22EF" w:rsidP="00E95B84">
            <w:pPr>
              <w:pStyle w:val="Note"/>
              <w:rPr>
                <w:ins w:id="187" w:author="Cherian, George" w:date="2017-03-06T12:58:00Z"/>
                <w:w w:val="100"/>
              </w:rPr>
            </w:pPr>
            <w:r>
              <w:rPr>
                <w:w w:val="100"/>
              </w:rPr>
              <w:t>NOTE—A Multi-STA BlockAck frame with B0 of the Fragment Number subfield set to 1 can only be sent to an HE STA whose HE Fragmentation Support subfield in the HE Capabilities element it transmits is 3 (see 27.3 (Fragmentation)).</w:t>
            </w:r>
          </w:p>
          <w:p w14:paraId="0D7EDE36" w14:textId="77777777" w:rsidR="003E2F85" w:rsidRDefault="003E2F85" w:rsidP="00E95B84">
            <w:pPr>
              <w:pStyle w:val="Note"/>
              <w:rPr>
                <w:ins w:id="188" w:author="Cherian, George" w:date="2017-03-06T12:58:00Z"/>
                <w:w w:val="100"/>
              </w:rPr>
            </w:pPr>
          </w:p>
          <w:p w14:paraId="2DCEC139" w14:textId="213E3E51" w:rsidR="003E2F85" w:rsidRDefault="003E2F85" w:rsidP="00E95B84">
            <w:pPr>
              <w:pStyle w:val="Note"/>
            </w:pPr>
            <w:ins w:id="189" w:author="Cherian, George" w:date="2017-03-06T12:58:00Z">
              <w:r>
                <w:rPr>
                  <w:w w:val="100"/>
                </w:rPr>
                <w:t xml:space="preserve">NOTE – When B3 is set to 1, the </w:t>
              </w:r>
            </w:ins>
            <w:ins w:id="190" w:author="Cherian, George" w:date="2017-03-06T12:59:00Z">
              <w:r>
                <w:rPr>
                  <w:w w:val="100"/>
                </w:rPr>
                <w:t xml:space="preserve">Block Ack Bitmap subfield length is derived as 4 times the value that is set using the bits B2 to B0. For </w:t>
              </w:r>
            </w:ins>
            <w:ins w:id="191" w:author="Cherian, George" w:date="2017-03-06T13:00:00Z">
              <w:r>
                <w:rPr>
                  <w:w w:val="100"/>
                </w:rPr>
                <w:t xml:space="preserve">example, if the bits B2 to B0 is set to </w:t>
              </w:r>
            </w:ins>
            <w:ins w:id="192" w:author="Cherian, George" w:date="2017-03-06T13:05:00Z">
              <w:r w:rsidR="00A74C79">
                <w:rPr>
                  <w:w w:val="100"/>
                </w:rPr>
                <w:t>011, then the Block Ack Bitmap subfield length is 12 octets</w:t>
              </w:r>
            </w:ins>
            <w:ins w:id="193" w:author="Cherian, George" w:date="2017-03-06T13:28:00Z">
              <w:r w:rsidR="00786470">
                <w:rPr>
                  <w:w w:val="100"/>
                </w:rPr>
                <w:t xml:space="preserve"> [</w:t>
              </w:r>
            </w:ins>
            <w:ins w:id="194" w:author="Cherian, George" w:date="2017-03-06T13:29:00Z">
              <w:r w:rsidR="00786470" w:rsidRPr="007B3C98">
                <w:rPr>
                  <w:w w:val="100"/>
                  <w:highlight w:val="yellow"/>
                </w:rPr>
                <w:t>CID4852</w:t>
              </w:r>
            </w:ins>
            <w:ins w:id="195" w:author="Cherian, George" w:date="2017-03-06T13:28:00Z">
              <w:r w:rsidR="00786470">
                <w:rPr>
                  <w:rFonts w:ascii="Arial" w:eastAsia="Times New Roman" w:hAnsi="Arial" w:cs="Arial"/>
                  <w:sz w:val="16"/>
                  <w:szCs w:val="16"/>
                </w:rPr>
                <w:t>]</w:t>
              </w:r>
            </w:ins>
          </w:p>
        </w:tc>
      </w:tr>
    </w:tbl>
    <w:p w14:paraId="37DCBD31" w14:textId="77777777" w:rsidR="007D22EF" w:rsidRDefault="007D22EF" w:rsidP="007D22EF">
      <w:pPr>
        <w:pStyle w:val="T"/>
        <w:rPr>
          <w:b/>
          <w:bCs/>
          <w:i/>
          <w:iCs/>
          <w:w w:val="100"/>
          <w:sz w:val="24"/>
          <w:szCs w:val="24"/>
          <w:lang w:val="en-GB"/>
        </w:rPr>
      </w:pPr>
    </w:p>
    <w:p w14:paraId="2A52C091" w14:textId="37AAA96A" w:rsidR="007D22EF" w:rsidRDefault="007D22EF" w:rsidP="007D22EF">
      <w:pPr>
        <w:pStyle w:val="T"/>
        <w:rPr>
          <w:w w:val="100"/>
        </w:rPr>
      </w:pPr>
      <w:r>
        <w:rPr>
          <w:w w:val="100"/>
        </w:rPr>
        <w:t xml:space="preserve">When B0 of the Fragment Number subfield of the Block Ack Starting Sequence Control subfield is 0, the </w:t>
      </w:r>
      <w:ins w:id="196" w:author="George Cherian" w:date="2017-02-24T14:16:00Z">
        <w:r w:rsidR="00990A9B">
          <w:rPr>
            <w:w w:val="100"/>
          </w:rPr>
          <w:t>[</w:t>
        </w:r>
        <w:r w:rsidR="00990A9B" w:rsidRPr="00CF2435">
          <w:rPr>
            <w:w w:val="100"/>
            <w:highlight w:val="yellow"/>
          </w:rPr>
          <w:t>CID7737</w:t>
        </w:r>
        <w:r w:rsidR="00990A9B">
          <w:rPr>
            <w:w w:val="100"/>
          </w:rPr>
          <w:t xml:space="preserve">] </w:t>
        </w:r>
      </w:ins>
      <w:del w:id="197" w:author="George Cherian" w:date="2017-02-24T14:17:00Z">
        <w:r w:rsidDel="00990A9B">
          <w:rPr>
            <w:w w:val="100"/>
          </w:rPr>
          <w:delText xml:space="preserve">Block Ack Starting Sequence Control subfield is as defined in Figure 9-28. The </w:delText>
        </w:r>
      </w:del>
      <w:r>
        <w:rPr>
          <w:w w:val="100"/>
        </w:rPr>
        <w:t xml:space="preserve">BA Information field of the Multi-STA BlockAck frame contains an 8-octet, 16-octet, 32-octet or 4-octet Block Ack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w:t>
      </w:r>
      <w:ins w:id="198" w:author="Cherian, George" w:date="2017-02-21T19:00:00Z">
        <w:r w:rsidR="00707852">
          <w:rPr>
            <w:w w:val="100"/>
          </w:rPr>
          <w:t>[</w:t>
        </w:r>
        <w:r w:rsidR="00707852" w:rsidRPr="00707852">
          <w:rPr>
            <w:w w:val="100"/>
            <w:highlight w:val="yellow"/>
            <w:rPrChange w:id="199" w:author="Cherian, George" w:date="2017-02-21T19:00:00Z">
              <w:rPr>
                <w:w w:val="100"/>
              </w:rPr>
            </w:rPrChange>
          </w:rPr>
          <w:t>CID7314</w:t>
        </w:r>
        <w:r w:rsidR="00707852">
          <w:rPr>
            <w:w w:val="100"/>
          </w:rPr>
          <w:t xml:space="preserve">] </w:t>
        </w:r>
      </w:ins>
      <w:ins w:id="200" w:author="Cherian, George" w:date="2017-02-21T18:59:00Z">
        <w:r w:rsidR="0071042D">
          <w:rPr>
            <w:w w:val="100"/>
          </w:rPr>
          <w:t>indicat</w:t>
        </w:r>
      </w:ins>
      <w:ins w:id="201" w:author="George Cherian" w:date="2017-02-24T14:17:00Z">
        <w:r w:rsidR="00990A9B">
          <w:rPr>
            <w:w w:val="100"/>
          </w:rPr>
          <w:t>ing</w:t>
        </w:r>
      </w:ins>
      <w:ins w:id="202" w:author="Cherian, George" w:date="2017-02-21T18:59:00Z">
        <w:r w:rsidR="0071042D">
          <w:rPr>
            <w:w w:val="100"/>
          </w:rPr>
          <w:t xml:space="preserve"> the receive status of up to 64, 128, 256 and 32 (A-)MSDUs respectively. </w:t>
        </w:r>
      </w:ins>
      <w:r>
        <w:rPr>
          <w:w w:val="100"/>
        </w:rPr>
        <w:t>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43B24441" w14:textId="0F0BB074" w:rsidR="007D22EF" w:rsidRDefault="007D22EF" w:rsidP="007D22EF">
      <w:pPr>
        <w:pStyle w:val="T"/>
        <w:rPr>
          <w:w w:val="100"/>
        </w:rPr>
      </w:pPr>
      <w:r>
        <w:rPr>
          <w:w w:val="100"/>
        </w:rPr>
        <w:lastRenderedPageBreak/>
        <w:t xml:space="preserve">When B0 of the Fragment Number subfield of the Block Ack Starting Sequence Control subfield is 1, the Block Ack Bitmap subfield of the BA Information field of the Multi-STA Block Ack frame is used to indicate the receive status of up to 16, 32, 64 or 8 MSDUs </w:t>
      </w:r>
      <w:del w:id="203" w:author="George Cherian" w:date="2017-03-05T16:49:00Z">
        <w:r w:rsidDel="00DE5809">
          <w:rPr>
            <w:w w:val="100"/>
          </w:rPr>
          <w:delText xml:space="preserve">and </w:delText>
        </w:r>
      </w:del>
      <w:ins w:id="204" w:author="George Cherian" w:date="2017-03-05T16:49:00Z">
        <w:r w:rsidR="00DE5809">
          <w:rPr>
            <w:w w:val="100"/>
          </w:rPr>
          <w:t>or [</w:t>
        </w:r>
        <w:r w:rsidR="00DE5809" w:rsidRPr="00DE5809">
          <w:rPr>
            <w:w w:val="100"/>
            <w:highlight w:val="yellow"/>
            <w:rPrChange w:id="205" w:author="George Cherian" w:date="2017-03-05T16:49:00Z">
              <w:rPr>
                <w:w w:val="100"/>
              </w:rPr>
            </w:rPrChange>
          </w:rPr>
          <w:t>CID7134</w:t>
        </w:r>
        <w:r w:rsidR="00DE5809">
          <w:rPr>
            <w:w w:val="100"/>
          </w:rPr>
          <w:t xml:space="preserve">] </w:t>
        </w:r>
      </w:ins>
      <w:r>
        <w:rPr>
          <w:w w:val="100"/>
        </w:rPr>
        <w:t xml:space="preserve">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If bit position </w:t>
      </w:r>
      <w:r>
        <w:rPr>
          <w:i/>
          <w:iCs/>
          <w:w w:val="100"/>
        </w:rPr>
        <w:t>n</w:t>
      </w:r>
      <w:r>
        <w:rPr>
          <w:w w:val="100"/>
        </w:rPr>
        <w:t xml:space="preserve"> of the Block Ack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Ack Starting Sequence Control subfield and the operations on the sequence numbers are performed modulo 4096. If bit position </w:t>
      </w:r>
      <w:r>
        <w:rPr>
          <w:i/>
          <w:iCs/>
          <w:w w:val="100"/>
        </w:rPr>
        <w:t>n</w:t>
      </w:r>
      <w:r>
        <w:rPr>
          <w:w w:val="100"/>
        </w:rPr>
        <w:t xml:space="preserve"> of the Block Ack Bitmap subfield is 0, it indicates that the MPDU has not been received.</w:t>
      </w:r>
    </w:p>
    <w:p w14:paraId="28F159B1" w14:textId="230EEF7B" w:rsidR="007D22EF" w:rsidRDefault="007D22EF" w:rsidP="007D22EF">
      <w:pPr>
        <w:pStyle w:val="Note"/>
        <w:rPr>
          <w:w w:val="100"/>
        </w:rPr>
      </w:pPr>
      <w:r>
        <w:rPr>
          <w:w w:val="100"/>
        </w:rPr>
        <w:t xml:space="preserve">NOTE—When B0 of the Fragment Number subfield is 1 then the Block Ack Bitmap field is split into Block Ack Bitmap field length/4 subbitmaps,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w:t>
      </w:r>
      <w:ins w:id="206" w:author="George Cherian" w:date="2017-02-24T08:26:00Z">
        <w:r w:rsidR="00F8027A">
          <w:rPr>
            <w:w w:val="100"/>
          </w:rPr>
          <w:t>[</w:t>
        </w:r>
        <w:r w:rsidR="00F8027A" w:rsidRPr="00E67246">
          <w:rPr>
            <w:w w:val="100"/>
            <w:highlight w:val="yellow"/>
          </w:rPr>
          <w:t>CID9362</w:t>
        </w:r>
        <w:r w:rsidR="00E67246" w:rsidRPr="00E67246">
          <w:rPr>
            <w:w w:val="100"/>
            <w:highlight w:val="yellow"/>
            <w:rPrChange w:id="207" w:author="George Cherian" w:date="2017-02-24T08:27:00Z">
              <w:rPr>
                <w:w w:val="100"/>
              </w:rPr>
            </w:rPrChange>
          </w:rPr>
          <w:t>, CID</w:t>
        </w:r>
        <w:r w:rsidR="00E67246" w:rsidRPr="00E67246">
          <w:rPr>
            <w:rFonts w:ascii="Arial" w:eastAsia="Times New Roman" w:hAnsi="Arial" w:cs="Arial"/>
            <w:sz w:val="16"/>
            <w:szCs w:val="16"/>
            <w:highlight w:val="yellow"/>
            <w:rPrChange w:id="208" w:author="George Cherian" w:date="2017-02-24T08:27:00Z">
              <w:rPr>
                <w:rFonts w:ascii="Arial" w:eastAsia="Times New Roman" w:hAnsi="Arial" w:cs="Arial"/>
                <w:sz w:val="16"/>
                <w:szCs w:val="16"/>
              </w:rPr>
            </w:rPrChange>
          </w:rPr>
          <w:t>3</w:t>
        </w:r>
        <w:r w:rsidR="00E67246" w:rsidRPr="00136AFD">
          <w:rPr>
            <w:rFonts w:ascii="Arial" w:eastAsia="Times New Roman" w:hAnsi="Arial" w:cs="Arial"/>
            <w:sz w:val="16"/>
            <w:szCs w:val="16"/>
            <w:highlight w:val="yellow"/>
            <w:rPrChange w:id="209" w:author="George Cherian" w:date="2017-02-24T08:59:00Z">
              <w:rPr>
                <w:rFonts w:ascii="Arial" w:eastAsia="Times New Roman" w:hAnsi="Arial" w:cs="Arial"/>
                <w:sz w:val="16"/>
                <w:szCs w:val="16"/>
              </w:rPr>
            </w:rPrChange>
          </w:rPr>
          <w:t>010</w:t>
        </w:r>
      </w:ins>
      <w:ins w:id="210" w:author="George Cherian" w:date="2017-02-24T08:59:00Z">
        <w:r w:rsidR="00136AFD" w:rsidRPr="00136AFD">
          <w:rPr>
            <w:rFonts w:ascii="Arial" w:eastAsia="Times New Roman" w:hAnsi="Arial" w:cs="Arial"/>
            <w:sz w:val="16"/>
            <w:szCs w:val="16"/>
            <w:highlight w:val="yellow"/>
            <w:rPrChange w:id="211" w:author="George Cherian" w:date="2017-02-24T08:59:00Z">
              <w:rPr>
                <w:rFonts w:ascii="Arial" w:eastAsia="Times New Roman" w:hAnsi="Arial" w:cs="Arial"/>
                <w:sz w:val="16"/>
                <w:szCs w:val="16"/>
              </w:rPr>
            </w:rPrChange>
          </w:rPr>
          <w:t xml:space="preserve">, </w:t>
        </w:r>
        <w:r w:rsidR="00136AFD" w:rsidRPr="00136AFD">
          <w:rPr>
            <w:w w:val="100"/>
            <w:highlight w:val="yellow"/>
            <w:rPrChange w:id="212" w:author="George Cherian" w:date="2017-02-24T08:59:00Z">
              <w:rPr>
                <w:rFonts w:ascii="Arial" w:eastAsia="Times New Roman" w:hAnsi="Arial" w:cs="Arial"/>
                <w:sz w:val="16"/>
                <w:szCs w:val="16"/>
              </w:rPr>
            </w:rPrChange>
          </w:rPr>
          <w:t>CID9818</w:t>
        </w:r>
      </w:ins>
      <w:ins w:id="213" w:author="George Cherian" w:date="2017-02-24T08:26:00Z">
        <w:r w:rsidR="00F8027A">
          <w:rPr>
            <w:w w:val="100"/>
          </w:rPr>
          <w:t>]</w:t>
        </w:r>
      </w:ins>
      <w:del w:id="214" w:author="George Cherian" w:date="2017-02-24T08:25:00Z">
        <w:r w:rsidDel="00F8027A">
          <w:rPr>
            <w:w w:val="100"/>
          </w:rPr>
          <w:delText>For an A-MSDU, only the first bit of the subbitmap is used, as fragmentation is not allowed in an A-MSDU.</w:delText>
        </w:r>
      </w:del>
    </w:p>
    <w:p w14:paraId="1817824E" w14:textId="77777777" w:rsidR="00AF3161" w:rsidRDefault="00AF3161" w:rsidP="007D22EF">
      <w:pPr>
        <w:pStyle w:val="Note"/>
        <w:rPr>
          <w:w w:val="100"/>
        </w:rPr>
      </w:pPr>
    </w:p>
    <w:p w14:paraId="603ECF38" w14:textId="56039582" w:rsidR="00FE6F3C" w:rsidRDefault="00ED69B1" w:rsidP="007D22EF">
      <w:pPr>
        <w:pStyle w:val="Note"/>
        <w:rPr>
          <w:w w:val="100"/>
        </w:rPr>
      </w:pPr>
      <w:r>
        <w:rPr>
          <w:w w:val="100"/>
        </w:rPr>
        <w:t>[…]</w:t>
      </w:r>
    </w:p>
    <w:p w14:paraId="3122FA8A" w14:textId="77777777" w:rsidR="00FE6F3C" w:rsidRDefault="00FE6F3C" w:rsidP="007D22EF">
      <w:pPr>
        <w:pStyle w:val="Note"/>
        <w:rPr>
          <w:w w:val="100"/>
        </w:rPr>
      </w:pPr>
    </w:p>
    <w:p w14:paraId="149D7DCD" w14:textId="77777777" w:rsidR="00FE6F3C" w:rsidRDefault="00FE6F3C" w:rsidP="007D22EF">
      <w:pPr>
        <w:pStyle w:val="Note"/>
        <w:rPr>
          <w:w w:val="100"/>
        </w:rPr>
      </w:pPr>
    </w:p>
    <w:p w14:paraId="7FCBBF51" w14:textId="1C823A3A" w:rsidR="00FE6F3C" w:rsidRDefault="00FE6F3C" w:rsidP="007D22EF">
      <w:pPr>
        <w:pStyle w:val="Note"/>
        <w:rPr>
          <w:w w:val="100"/>
        </w:rPr>
      </w:pPr>
      <w:r>
        <w:rPr>
          <w:w w:val="100"/>
        </w:rPr>
        <w:t>===================================================================================</w:t>
      </w:r>
    </w:p>
    <w:p w14:paraId="02C7F6F3" w14:textId="77777777" w:rsidR="00AF3161" w:rsidRDefault="00AF3161" w:rsidP="00AF3161">
      <w:pPr>
        <w:pStyle w:val="H5"/>
        <w:numPr>
          <w:ilvl w:val="0"/>
          <w:numId w:val="15"/>
        </w:numPr>
        <w:rPr>
          <w:w w:val="100"/>
        </w:rPr>
      </w:pPr>
      <w:bookmarkStart w:id="215" w:name="RTF33323031303a2048352c312e"/>
      <w:r>
        <w:rPr>
          <w:w w:val="100"/>
        </w:rPr>
        <w:t>MU-BAR variant</w:t>
      </w:r>
      <w:bookmarkEnd w:id="215"/>
    </w:p>
    <w:p w14:paraId="4C598AD0" w14:textId="77777777" w:rsidR="00AF3161" w:rsidRDefault="00AF3161" w:rsidP="00AF3161">
      <w:pPr>
        <w:pStyle w:val="T"/>
        <w:rPr>
          <w:w w:val="100"/>
        </w:rPr>
      </w:pPr>
      <w:r>
        <w:rPr>
          <w:w w:val="100"/>
        </w:rPr>
        <w:t xml:space="preserve">The Trigger Dependent Common Info field is not present in the MU-BAR variant Trigger frame. The Trigger Dependent User Info field of the MU-BAR variant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9-52i (Trigger Dependent User Info field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1880"/>
      </w:tblGrid>
      <w:tr w:rsidR="00AF3161" w14:paraId="598713DD" w14:textId="77777777" w:rsidTr="00CD2A7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222F32CC" w14:textId="77777777" w:rsidR="00AF3161" w:rsidRDefault="00AF3161" w:rsidP="00CD2A7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40" w:type="dxa"/>
            <w:tcBorders>
              <w:top w:val="nil"/>
              <w:left w:val="nil"/>
              <w:bottom w:val="nil"/>
              <w:right w:val="nil"/>
            </w:tcBorders>
            <w:tcMar>
              <w:top w:w="120" w:type="dxa"/>
              <w:left w:w="115" w:type="dxa"/>
              <w:bottom w:w="60" w:type="dxa"/>
              <w:right w:w="115" w:type="dxa"/>
            </w:tcMar>
            <w:vAlign w:val="center"/>
          </w:tcPr>
          <w:p w14:paraId="07BC6F70"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80" w:type="dxa"/>
            <w:tcBorders>
              <w:top w:val="nil"/>
              <w:left w:val="nil"/>
              <w:bottom w:val="nil"/>
              <w:right w:val="nil"/>
            </w:tcBorders>
            <w:tcMar>
              <w:top w:w="120" w:type="dxa"/>
              <w:left w:w="115" w:type="dxa"/>
              <w:bottom w:w="60" w:type="dxa"/>
              <w:right w:w="115" w:type="dxa"/>
            </w:tcMar>
            <w:vAlign w:val="center"/>
          </w:tcPr>
          <w:p w14:paraId="630BDF6C"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AF3161" w14:paraId="12A84D97"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E11F920" w14:textId="77777777" w:rsidR="00AF3161" w:rsidRDefault="00AF3161" w:rsidP="00CD2A79">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F136D"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8E50F"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AF3161" w14:paraId="0805ED9A"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tcPr>
          <w:p w14:paraId="5DB55BDE"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11922E7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880" w:type="dxa"/>
            <w:tcBorders>
              <w:top w:val="nil"/>
              <w:left w:val="nil"/>
              <w:bottom w:val="nil"/>
              <w:right w:val="nil"/>
            </w:tcBorders>
            <w:tcMar>
              <w:top w:w="120" w:type="dxa"/>
              <w:left w:w="120" w:type="dxa"/>
              <w:bottom w:w="60" w:type="dxa"/>
              <w:right w:w="120" w:type="dxa"/>
            </w:tcMar>
          </w:tcPr>
          <w:p w14:paraId="300D446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AF3161" w14:paraId="4543AC8C" w14:textId="77777777" w:rsidTr="00CD2A79">
        <w:trPr>
          <w:jc w:val="center"/>
        </w:trPr>
        <w:tc>
          <w:tcPr>
            <w:tcW w:w="3900" w:type="dxa"/>
            <w:gridSpan w:val="3"/>
            <w:tcBorders>
              <w:top w:val="nil"/>
              <w:left w:val="nil"/>
              <w:bottom w:val="nil"/>
              <w:right w:val="nil"/>
            </w:tcBorders>
            <w:tcMar>
              <w:top w:w="120" w:type="dxa"/>
              <w:left w:w="120" w:type="dxa"/>
              <w:bottom w:w="60" w:type="dxa"/>
              <w:right w:w="120" w:type="dxa"/>
            </w:tcMar>
            <w:vAlign w:val="center"/>
          </w:tcPr>
          <w:p w14:paraId="6678D9AD" w14:textId="77777777" w:rsidR="00AF3161" w:rsidRDefault="00AF3161" w:rsidP="00AF3161">
            <w:pPr>
              <w:pStyle w:val="FigTitle"/>
              <w:numPr>
                <w:ilvl w:val="0"/>
                <w:numId w:val="16"/>
              </w:numPr>
            </w:pPr>
            <w:bookmarkStart w:id="216" w:name="RTF38393331383a204669675469"/>
            <w:r>
              <w:rPr>
                <w:w w:val="100"/>
              </w:rPr>
              <w:t>Trigger Dependent User Info field for the MU-BAR variant</w:t>
            </w:r>
            <w:bookmarkEnd w:id="216"/>
          </w:p>
        </w:tc>
      </w:tr>
    </w:tbl>
    <w:p w14:paraId="503F4383" w14:textId="77777777" w:rsidR="00AF3161" w:rsidRDefault="00AF3161" w:rsidP="00AF3161">
      <w:pPr>
        <w:pStyle w:val="T"/>
        <w:rPr>
          <w:w w:val="100"/>
        </w:rPr>
      </w:pPr>
    </w:p>
    <w:p w14:paraId="260DCB76" w14:textId="2D680217" w:rsidR="00AF3161" w:rsidRDefault="00AF3161" w:rsidP="00AF3161">
      <w:pPr>
        <w:pStyle w:val="T"/>
        <w:rPr>
          <w:w w:val="100"/>
        </w:rPr>
      </w:pPr>
      <w:r>
        <w:rPr>
          <w:w w:val="100"/>
        </w:rPr>
        <w:t>The BAR Control subfield is defined in 9.3.1.8 (BlockAckReq frame format)</w:t>
      </w:r>
      <w:ins w:id="217" w:author="Cherian, George" w:date="2017-03-06T13:24:00Z">
        <w:r>
          <w:rPr>
            <w:w w:val="100"/>
          </w:rPr>
          <w:t xml:space="preserve">, </w:t>
        </w:r>
      </w:ins>
      <w:ins w:id="218" w:author="Cherian, George" w:date="2017-03-06T16:40:00Z">
        <w:r w:rsidR="009F68A2">
          <w:rPr>
            <w:w w:val="100"/>
          </w:rPr>
          <w:t>where</w:t>
        </w:r>
      </w:ins>
      <w:ins w:id="219" w:author="Cherian, George" w:date="2017-03-06T13:24:00Z">
        <w:r>
          <w:rPr>
            <w:w w:val="100"/>
          </w:rPr>
          <w:t xml:space="preserve"> the TID_INFO is set to </w:t>
        </w:r>
      </w:ins>
      <w:ins w:id="220" w:author="Cherian, George" w:date="2017-03-06T16:32:00Z">
        <w:r w:rsidR="005907F1">
          <w:rPr>
            <w:w w:val="100"/>
          </w:rPr>
          <w:t>((</w:t>
        </w:r>
      </w:ins>
      <w:ins w:id="221" w:author="Cherian, George" w:date="2017-03-06T13:26:00Z">
        <w:r>
          <w:rPr>
            <w:w w:val="100"/>
          </w:rPr>
          <w:t>length of the BAR information expressed in number of octets</w:t>
        </w:r>
      </w:ins>
      <w:ins w:id="222" w:author="Cherian, George" w:date="2017-03-06T16:29:00Z">
        <w:r w:rsidR="005907F1">
          <w:rPr>
            <w:w w:val="100"/>
          </w:rPr>
          <w:t xml:space="preserve"> </w:t>
        </w:r>
      </w:ins>
      <w:ins w:id="223" w:author="Cherian, George" w:date="2017-03-06T16:30:00Z">
        <w:r w:rsidR="005907F1">
          <w:rPr>
            <w:w w:val="100"/>
          </w:rPr>
          <w:t>–</w:t>
        </w:r>
      </w:ins>
      <w:ins w:id="224" w:author="Cherian, George" w:date="2017-03-06T16:29:00Z">
        <w:r w:rsidR="005907F1">
          <w:rPr>
            <w:w w:val="100"/>
          </w:rPr>
          <w:t xml:space="preserve"> 4)</w:t>
        </w:r>
      </w:ins>
      <w:ins w:id="225" w:author="Cherian, George" w:date="2017-03-06T13:26:00Z">
        <w:r>
          <w:rPr>
            <w:w w:val="100"/>
          </w:rPr>
          <w:t xml:space="preserve"> / 4)</w:t>
        </w:r>
      </w:ins>
      <w:del w:id="226" w:author="Cherian, George" w:date="2017-03-06T13:24:00Z">
        <w:r w:rsidDel="00AF3161">
          <w:rPr>
            <w:w w:val="100"/>
          </w:rPr>
          <w:delText>.</w:delText>
        </w:r>
      </w:del>
      <w:ins w:id="227" w:author="Cherian, George" w:date="2017-03-06T13:28:00Z">
        <w:r w:rsidR="00786470">
          <w:rPr>
            <w:w w:val="100"/>
          </w:rPr>
          <w:t xml:space="preserve"> [</w:t>
        </w:r>
        <w:r w:rsidR="00786470" w:rsidRPr="00786470">
          <w:rPr>
            <w:w w:val="100"/>
            <w:highlight w:val="yellow"/>
            <w:rPrChange w:id="228" w:author="Cherian, George" w:date="2017-03-06T13:28:00Z">
              <w:rPr>
                <w:w w:val="100"/>
              </w:rPr>
            </w:rPrChange>
          </w:rPr>
          <w:t>CID4852</w:t>
        </w:r>
        <w:r w:rsidR="00786470">
          <w:rPr>
            <w:w w:val="100"/>
          </w:rPr>
          <w:t>]</w:t>
        </w:r>
      </w:ins>
    </w:p>
    <w:p w14:paraId="7A4343A8" w14:textId="77777777" w:rsidR="00AF3161" w:rsidRDefault="00AF3161" w:rsidP="00AF3161">
      <w:pPr>
        <w:pStyle w:val="T"/>
        <w:rPr>
          <w:w w:val="100"/>
        </w:rPr>
      </w:pPr>
      <w:r>
        <w:rPr>
          <w:w w:val="100"/>
        </w:rPr>
        <w:t xml:space="preserve">The BAR Information subfield is defined in 9.3.1.8 (BlockAckReq frame format). The Fragment number field is set accordingly to </w:t>
      </w:r>
      <w:r>
        <w:rPr>
          <w:w w:val="100"/>
        </w:rPr>
        <w:fldChar w:fldCharType="begin"/>
      </w:r>
      <w:r>
        <w:rPr>
          <w:w w:val="100"/>
        </w:rPr>
        <w:instrText xml:space="preserve"> REF  RTF35303939373a205461626c65 \h</w:instrText>
      </w:r>
      <w:r>
        <w:rPr>
          <w:w w:val="100"/>
        </w:rPr>
      </w:r>
      <w:r>
        <w:rPr>
          <w:w w:val="100"/>
        </w:rPr>
        <w:fldChar w:fldCharType="separate"/>
      </w:r>
      <w:r>
        <w:rPr>
          <w:w w:val="100"/>
        </w:rPr>
        <w:t>Table 9-24a (Fragment Number subfield encoding for the Compressed BlockAck variant)</w:t>
      </w:r>
      <w:r>
        <w:rPr>
          <w:w w:val="100"/>
        </w:rPr>
        <w:fldChar w:fldCharType="end"/>
      </w:r>
      <w:r>
        <w:rPr>
          <w:w w:val="100"/>
        </w:rPr>
        <w:t xml:space="preserve"> for a compressed BAR variant and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for a Multi-TID BAR variant.</w:t>
      </w:r>
    </w:p>
    <w:p w14:paraId="1DD7ADCF" w14:textId="77777777" w:rsidR="00AF3161" w:rsidRDefault="00AF3161" w:rsidP="007D22EF">
      <w:pPr>
        <w:pStyle w:val="Note"/>
        <w:rPr>
          <w:w w:val="100"/>
        </w:rPr>
      </w:pPr>
    </w:p>
    <w:p w14:paraId="53D2CF1E" w14:textId="77777777" w:rsidR="003301CF" w:rsidRPr="007A6041" w:rsidRDefault="003301CF" w:rsidP="000446FF">
      <w:pPr>
        <w:pStyle w:val="Heading5"/>
        <w:pageBreakBefore/>
        <w:numPr>
          <w:ilvl w:val="0"/>
          <w:numId w:val="0"/>
        </w:numPr>
        <w:rPr>
          <w:rFonts w:ascii="Courier New" w:hAnsi="Courier New" w:cs="Courier New"/>
          <w:b w:val="0"/>
          <w:bCs/>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3429" w14:textId="77777777" w:rsidR="00CE409B" w:rsidRDefault="00CE409B">
      <w:r>
        <w:separator/>
      </w:r>
    </w:p>
  </w:endnote>
  <w:endnote w:type="continuationSeparator" w:id="0">
    <w:p w14:paraId="199ED7B6" w14:textId="77777777" w:rsidR="00CE409B" w:rsidRDefault="00CE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5E773E" w:rsidRDefault="005E773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813E6">
      <w:rPr>
        <w:noProof/>
      </w:rPr>
      <w:t>9</w:t>
    </w:r>
    <w:r>
      <w:fldChar w:fldCharType="end"/>
    </w:r>
    <w:r>
      <w:tab/>
      <w:t>George Cherian, Qualcomm Inc.</w:t>
    </w:r>
  </w:p>
  <w:p w14:paraId="0C819658" w14:textId="77777777" w:rsidR="005E773E" w:rsidRDefault="005E77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45533" w14:textId="77777777" w:rsidR="00CE409B" w:rsidRDefault="00CE409B">
      <w:r>
        <w:separator/>
      </w:r>
    </w:p>
  </w:footnote>
  <w:footnote w:type="continuationSeparator" w:id="0">
    <w:p w14:paraId="6DBCA09E" w14:textId="77777777" w:rsidR="00CE409B" w:rsidRDefault="00CE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EF2C7D3" w:rsidR="005E773E" w:rsidRDefault="005E773E" w:rsidP="00732A32">
    <w:pPr>
      <w:pStyle w:val="Header"/>
      <w:tabs>
        <w:tab w:val="clear" w:pos="6480"/>
        <w:tab w:val="center" w:pos="4680"/>
        <w:tab w:val="right" w:pos="9360"/>
      </w:tabs>
    </w:pPr>
    <w:r>
      <w:t>March 2017</w:t>
    </w:r>
    <w:r>
      <w:tab/>
    </w:r>
    <w:r>
      <w:tab/>
    </w:r>
    <w:fldSimple w:instr=" TITLE  \* MERGEFORMAT ">
      <w:r>
        <w:t>doc.: IEEE 802.11-17/0306r1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633E11CC"/>
    <w:multiLevelType w:val="hybridMultilevel"/>
    <w:tmpl w:val="B3F099A0"/>
    <w:lvl w:ilvl="0" w:tplc="C47C4CAC">
      <w:start w:val="8"/>
      <w:numFmt w:val="bullet"/>
      <w:lvlText w:val="-"/>
      <w:lvlJc w:val="left"/>
      <w:pPr>
        <w:ind w:left="720"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George Cherian">
    <w15:presenceInfo w15:providerId="AD" w15:userId="S-1-5-21-945540591-4024260831-3861152641-206784"/>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4DA"/>
    <w:rsid w:val="00002FBB"/>
    <w:rsid w:val="00003ACB"/>
    <w:rsid w:val="00004089"/>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2283"/>
    <w:rsid w:val="00043A2B"/>
    <w:rsid w:val="000446FF"/>
    <w:rsid w:val="00044F0F"/>
    <w:rsid w:val="00047DDD"/>
    <w:rsid w:val="00047FBA"/>
    <w:rsid w:val="00050BE8"/>
    <w:rsid w:val="00050DF7"/>
    <w:rsid w:val="000513BD"/>
    <w:rsid w:val="00051571"/>
    <w:rsid w:val="00053715"/>
    <w:rsid w:val="000539FD"/>
    <w:rsid w:val="00055361"/>
    <w:rsid w:val="00057544"/>
    <w:rsid w:val="00057981"/>
    <w:rsid w:val="00060180"/>
    <w:rsid w:val="00074099"/>
    <w:rsid w:val="00077490"/>
    <w:rsid w:val="00081DB2"/>
    <w:rsid w:val="00082AE9"/>
    <w:rsid w:val="000840D0"/>
    <w:rsid w:val="00084AD1"/>
    <w:rsid w:val="00085C91"/>
    <w:rsid w:val="000863DA"/>
    <w:rsid w:val="00086463"/>
    <w:rsid w:val="00093E53"/>
    <w:rsid w:val="000958CD"/>
    <w:rsid w:val="00095FF9"/>
    <w:rsid w:val="000971EA"/>
    <w:rsid w:val="000977BD"/>
    <w:rsid w:val="000A04E6"/>
    <w:rsid w:val="000A2FF1"/>
    <w:rsid w:val="000A365F"/>
    <w:rsid w:val="000A6729"/>
    <w:rsid w:val="000A764C"/>
    <w:rsid w:val="000B0761"/>
    <w:rsid w:val="000B088E"/>
    <w:rsid w:val="000B0B24"/>
    <w:rsid w:val="000B0C99"/>
    <w:rsid w:val="000B4A3A"/>
    <w:rsid w:val="000B7F08"/>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14972"/>
    <w:rsid w:val="00120580"/>
    <w:rsid w:val="00123361"/>
    <w:rsid w:val="00125014"/>
    <w:rsid w:val="00126F7A"/>
    <w:rsid w:val="00127F75"/>
    <w:rsid w:val="0013004F"/>
    <w:rsid w:val="00130286"/>
    <w:rsid w:val="001324C2"/>
    <w:rsid w:val="00133C09"/>
    <w:rsid w:val="0013428E"/>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A7D6E"/>
    <w:rsid w:val="001B02FA"/>
    <w:rsid w:val="001B217E"/>
    <w:rsid w:val="001B2BCE"/>
    <w:rsid w:val="001D25A0"/>
    <w:rsid w:val="001D3204"/>
    <w:rsid w:val="001D4CD9"/>
    <w:rsid w:val="001D6175"/>
    <w:rsid w:val="001D723B"/>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20AA"/>
    <w:rsid w:val="00244FE5"/>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20F3"/>
    <w:rsid w:val="002974BC"/>
    <w:rsid w:val="002A6FE1"/>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272A"/>
    <w:rsid w:val="002F2D4F"/>
    <w:rsid w:val="002F5C7B"/>
    <w:rsid w:val="003044AC"/>
    <w:rsid w:val="00305B68"/>
    <w:rsid w:val="00311E70"/>
    <w:rsid w:val="00312897"/>
    <w:rsid w:val="00316453"/>
    <w:rsid w:val="00317E81"/>
    <w:rsid w:val="0032487A"/>
    <w:rsid w:val="00326D9A"/>
    <w:rsid w:val="00327E24"/>
    <w:rsid w:val="003301CF"/>
    <w:rsid w:val="0033024A"/>
    <w:rsid w:val="0033335D"/>
    <w:rsid w:val="003361D2"/>
    <w:rsid w:val="0034620C"/>
    <w:rsid w:val="003467AC"/>
    <w:rsid w:val="003478AD"/>
    <w:rsid w:val="00360C64"/>
    <w:rsid w:val="00361221"/>
    <w:rsid w:val="0036165C"/>
    <w:rsid w:val="00361A7D"/>
    <w:rsid w:val="00362806"/>
    <w:rsid w:val="00367133"/>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DC"/>
    <w:rsid w:val="003B4F7E"/>
    <w:rsid w:val="003B7FE9"/>
    <w:rsid w:val="003C1BDC"/>
    <w:rsid w:val="003C292F"/>
    <w:rsid w:val="003C487C"/>
    <w:rsid w:val="003D2021"/>
    <w:rsid w:val="003D6181"/>
    <w:rsid w:val="003D66D1"/>
    <w:rsid w:val="003D6E7F"/>
    <w:rsid w:val="003E2F85"/>
    <w:rsid w:val="003E363D"/>
    <w:rsid w:val="003E4185"/>
    <w:rsid w:val="003E49B0"/>
    <w:rsid w:val="003E612A"/>
    <w:rsid w:val="003E64B1"/>
    <w:rsid w:val="003F3E21"/>
    <w:rsid w:val="003F5749"/>
    <w:rsid w:val="00402260"/>
    <w:rsid w:val="00403B31"/>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67F"/>
    <w:rsid w:val="00441E7C"/>
    <w:rsid w:val="00441EEC"/>
    <w:rsid w:val="00442037"/>
    <w:rsid w:val="004427B8"/>
    <w:rsid w:val="00442A1F"/>
    <w:rsid w:val="004465F3"/>
    <w:rsid w:val="00446628"/>
    <w:rsid w:val="00452FB7"/>
    <w:rsid w:val="00455675"/>
    <w:rsid w:val="00456C11"/>
    <w:rsid w:val="00466DCC"/>
    <w:rsid w:val="004675B6"/>
    <w:rsid w:val="0047111F"/>
    <w:rsid w:val="0047140F"/>
    <w:rsid w:val="00472CF7"/>
    <w:rsid w:val="00472D54"/>
    <w:rsid w:val="00475257"/>
    <w:rsid w:val="00477B34"/>
    <w:rsid w:val="00477E13"/>
    <w:rsid w:val="004813E6"/>
    <w:rsid w:val="00481E33"/>
    <w:rsid w:val="00482864"/>
    <w:rsid w:val="00490F85"/>
    <w:rsid w:val="00496EA5"/>
    <w:rsid w:val="004A23F2"/>
    <w:rsid w:val="004A35AB"/>
    <w:rsid w:val="004A40B7"/>
    <w:rsid w:val="004A4FAA"/>
    <w:rsid w:val="004A66D0"/>
    <w:rsid w:val="004A6910"/>
    <w:rsid w:val="004B08C7"/>
    <w:rsid w:val="004B0D91"/>
    <w:rsid w:val="004B2B82"/>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D8B"/>
    <w:rsid w:val="004F23DC"/>
    <w:rsid w:val="004F3EFA"/>
    <w:rsid w:val="004F42A4"/>
    <w:rsid w:val="004F6AFF"/>
    <w:rsid w:val="004F7ACE"/>
    <w:rsid w:val="00506864"/>
    <w:rsid w:val="005108BF"/>
    <w:rsid w:val="00510FF3"/>
    <w:rsid w:val="00511421"/>
    <w:rsid w:val="0051324F"/>
    <w:rsid w:val="0051368F"/>
    <w:rsid w:val="005164D7"/>
    <w:rsid w:val="00516A55"/>
    <w:rsid w:val="005207F0"/>
    <w:rsid w:val="005234B0"/>
    <w:rsid w:val="005267E4"/>
    <w:rsid w:val="00526D33"/>
    <w:rsid w:val="00527100"/>
    <w:rsid w:val="00527255"/>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2A20"/>
    <w:rsid w:val="00552C69"/>
    <w:rsid w:val="005546A8"/>
    <w:rsid w:val="005555E4"/>
    <w:rsid w:val="00555978"/>
    <w:rsid w:val="00560867"/>
    <w:rsid w:val="005666D9"/>
    <w:rsid w:val="00566705"/>
    <w:rsid w:val="00566D11"/>
    <w:rsid w:val="0056750B"/>
    <w:rsid w:val="00567C4F"/>
    <w:rsid w:val="0057495D"/>
    <w:rsid w:val="00577F01"/>
    <w:rsid w:val="00585E89"/>
    <w:rsid w:val="0058625A"/>
    <w:rsid w:val="0058754A"/>
    <w:rsid w:val="005907F1"/>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7372"/>
    <w:rsid w:val="005D16E9"/>
    <w:rsid w:val="005D3FAF"/>
    <w:rsid w:val="005D5A39"/>
    <w:rsid w:val="005D7724"/>
    <w:rsid w:val="005D7E4F"/>
    <w:rsid w:val="005E1269"/>
    <w:rsid w:val="005E3477"/>
    <w:rsid w:val="005E3A8F"/>
    <w:rsid w:val="005E4924"/>
    <w:rsid w:val="005E6B84"/>
    <w:rsid w:val="005E773E"/>
    <w:rsid w:val="005E7887"/>
    <w:rsid w:val="005F3277"/>
    <w:rsid w:val="005F3DD8"/>
    <w:rsid w:val="005F4E9B"/>
    <w:rsid w:val="005F6434"/>
    <w:rsid w:val="005F71F9"/>
    <w:rsid w:val="00601139"/>
    <w:rsid w:val="0060160F"/>
    <w:rsid w:val="00601B3E"/>
    <w:rsid w:val="0060347D"/>
    <w:rsid w:val="00603E59"/>
    <w:rsid w:val="00610F5D"/>
    <w:rsid w:val="00613398"/>
    <w:rsid w:val="006171D0"/>
    <w:rsid w:val="006176F4"/>
    <w:rsid w:val="0062164C"/>
    <w:rsid w:val="0062440B"/>
    <w:rsid w:val="0062640B"/>
    <w:rsid w:val="00631502"/>
    <w:rsid w:val="00632143"/>
    <w:rsid w:val="00634189"/>
    <w:rsid w:val="00634FA1"/>
    <w:rsid w:val="00635DBD"/>
    <w:rsid w:val="00636E4C"/>
    <w:rsid w:val="00640C41"/>
    <w:rsid w:val="00640FBB"/>
    <w:rsid w:val="006421C4"/>
    <w:rsid w:val="0064706A"/>
    <w:rsid w:val="0065185D"/>
    <w:rsid w:val="00651A32"/>
    <w:rsid w:val="00651A4A"/>
    <w:rsid w:val="00652F7B"/>
    <w:rsid w:val="006539BB"/>
    <w:rsid w:val="00656E90"/>
    <w:rsid w:val="00663373"/>
    <w:rsid w:val="006644A7"/>
    <w:rsid w:val="00664B2C"/>
    <w:rsid w:val="006670DF"/>
    <w:rsid w:val="00674F7D"/>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A38C3"/>
    <w:rsid w:val="006B1595"/>
    <w:rsid w:val="006B16CD"/>
    <w:rsid w:val="006B1B2A"/>
    <w:rsid w:val="006B204F"/>
    <w:rsid w:val="006B366B"/>
    <w:rsid w:val="006B6F80"/>
    <w:rsid w:val="006C0727"/>
    <w:rsid w:val="006C2BA6"/>
    <w:rsid w:val="006D25FA"/>
    <w:rsid w:val="006D43A9"/>
    <w:rsid w:val="006D61F5"/>
    <w:rsid w:val="006E145F"/>
    <w:rsid w:val="006E1506"/>
    <w:rsid w:val="006E22A4"/>
    <w:rsid w:val="006F1D84"/>
    <w:rsid w:val="006F2890"/>
    <w:rsid w:val="006F339F"/>
    <w:rsid w:val="006F4200"/>
    <w:rsid w:val="006F7D0B"/>
    <w:rsid w:val="00700B6A"/>
    <w:rsid w:val="00704203"/>
    <w:rsid w:val="00704746"/>
    <w:rsid w:val="00707852"/>
    <w:rsid w:val="0071042D"/>
    <w:rsid w:val="00710500"/>
    <w:rsid w:val="00717FF4"/>
    <w:rsid w:val="007207AE"/>
    <w:rsid w:val="0072189A"/>
    <w:rsid w:val="00721E00"/>
    <w:rsid w:val="00722FA7"/>
    <w:rsid w:val="00730060"/>
    <w:rsid w:val="007305B7"/>
    <w:rsid w:val="00732A32"/>
    <w:rsid w:val="00734CE5"/>
    <w:rsid w:val="00737331"/>
    <w:rsid w:val="00737928"/>
    <w:rsid w:val="00737EDB"/>
    <w:rsid w:val="007411C6"/>
    <w:rsid w:val="00743D14"/>
    <w:rsid w:val="007443E1"/>
    <w:rsid w:val="00745712"/>
    <w:rsid w:val="007476DB"/>
    <w:rsid w:val="007479C1"/>
    <w:rsid w:val="0075000A"/>
    <w:rsid w:val="00750BD5"/>
    <w:rsid w:val="00751017"/>
    <w:rsid w:val="00752F85"/>
    <w:rsid w:val="00757566"/>
    <w:rsid w:val="00757964"/>
    <w:rsid w:val="00760889"/>
    <w:rsid w:val="007614B6"/>
    <w:rsid w:val="00762A7D"/>
    <w:rsid w:val="00770572"/>
    <w:rsid w:val="00771DB6"/>
    <w:rsid w:val="00777608"/>
    <w:rsid w:val="00780CFD"/>
    <w:rsid w:val="00781A65"/>
    <w:rsid w:val="00781A78"/>
    <w:rsid w:val="00785E93"/>
    <w:rsid w:val="00786470"/>
    <w:rsid w:val="007908AA"/>
    <w:rsid w:val="007925C0"/>
    <w:rsid w:val="00792AA8"/>
    <w:rsid w:val="00793A62"/>
    <w:rsid w:val="007A0CF0"/>
    <w:rsid w:val="007A47AD"/>
    <w:rsid w:val="007A49CE"/>
    <w:rsid w:val="007A6041"/>
    <w:rsid w:val="007A636F"/>
    <w:rsid w:val="007A64F1"/>
    <w:rsid w:val="007A7186"/>
    <w:rsid w:val="007A7A91"/>
    <w:rsid w:val="007B409C"/>
    <w:rsid w:val="007C0448"/>
    <w:rsid w:val="007C3AF0"/>
    <w:rsid w:val="007C67E6"/>
    <w:rsid w:val="007D1702"/>
    <w:rsid w:val="007D22EF"/>
    <w:rsid w:val="007D368F"/>
    <w:rsid w:val="007D3F71"/>
    <w:rsid w:val="007D49FE"/>
    <w:rsid w:val="007D6C70"/>
    <w:rsid w:val="007E38A8"/>
    <w:rsid w:val="007E6388"/>
    <w:rsid w:val="008023E1"/>
    <w:rsid w:val="008026FC"/>
    <w:rsid w:val="008037AA"/>
    <w:rsid w:val="00804824"/>
    <w:rsid w:val="008050EC"/>
    <w:rsid w:val="00807234"/>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23B"/>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22D7"/>
    <w:rsid w:val="008B64AA"/>
    <w:rsid w:val="008B7B61"/>
    <w:rsid w:val="008C00F1"/>
    <w:rsid w:val="008C042B"/>
    <w:rsid w:val="008C15B5"/>
    <w:rsid w:val="008C3766"/>
    <w:rsid w:val="008C3EBD"/>
    <w:rsid w:val="008C422F"/>
    <w:rsid w:val="008C557D"/>
    <w:rsid w:val="008C6206"/>
    <w:rsid w:val="008C63DE"/>
    <w:rsid w:val="008C6B1F"/>
    <w:rsid w:val="008D08C4"/>
    <w:rsid w:val="008D1CF8"/>
    <w:rsid w:val="008D7F73"/>
    <w:rsid w:val="008E2A45"/>
    <w:rsid w:val="008F1369"/>
    <w:rsid w:val="008F40AA"/>
    <w:rsid w:val="008F4305"/>
    <w:rsid w:val="008F52D4"/>
    <w:rsid w:val="00900B66"/>
    <w:rsid w:val="00901DF7"/>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7B"/>
    <w:rsid w:val="00970EA6"/>
    <w:rsid w:val="00972267"/>
    <w:rsid w:val="0097304E"/>
    <w:rsid w:val="00973DB3"/>
    <w:rsid w:val="00973F5C"/>
    <w:rsid w:val="00976795"/>
    <w:rsid w:val="009813F0"/>
    <w:rsid w:val="009818F5"/>
    <w:rsid w:val="00981B9D"/>
    <w:rsid w:val="00981CBC"/>
    <w:rsid w:val="00983114"/>
    <w:rsid w:val="00986216"/>
    <w:rsid w:val="00987706"/>
    <w:rsid w:val="009900AE"/>
    <w:rsid w:val="00990A9B"/>
    <w:rsid w:val="00991DBD"/>
    <w:rsid w:val="0099506E"/>
    <w:rsid w:val="00995250"/>
    <w:rsid w:val="009A235C"/>
    <w:rsid w:val="009A7F20"/>
    <w:rsid w:val="009B0CBB"/>
    <w:rsid w:val="009B5811"/>
    <w:rsid w:val="009B5CF4"/>
    <w:rsid w:val="009B7B8C"/>
    <w:rsid w:val="009C20E2"/>
    <w:rsid w:val="009C3D1F"/>
    <w:rsid w:val="009C42B5"/>
    <w:rsid w:val="009C7A5B"/>
    <w:rsid w:val="009D280D"/>
    <w:rsid w:val="009D30B7"/>
    <w:rsid w:val="009D38CF"/>
    <w:rsid w:val="009D5A16"/>
    <w:rsid w:val="009D75C1"/>
    <w:rsid w:val="009E1CFE"/>
    <w:rsid w:val="009E3337"/>
    <w:rsid w:val="009E4398"/>
    <w:rsid w:val="009E4B28"/>
    <w:rsid w:val="009E64B0"/>
    <w:rsid w:val="009F37A9"/>
    <w:rsid w:val="009F470D"/>
    <w:rsid w:val="009F68A2"/>
    <w:rsid w:val="009F6E7A"/>
    <w:rsid w:val="009F73E5"/>
    <w:rsid w:val="00A00F1D"/>
    <w:rsid w:val="00A01B3C"/>
    <w:rsid w:val="00A01CB9"/>
    <w:rsid w:val="00A07C53"/>
    <w:rsid w:val="00A10AB7"/>
    <w:rsid w:val="00A148DF"/>
    <w:rsid w:val="00A14FA0"/>
    <w:rsid w:val="00A16FA1"/>
    <w:rsid w:val="00A17721"/>
    <w:rsid w:val="00A20A75"/>
    <w:rsid w:val="00A20B6C"/>
    <w:rsid w:val="00A21CCE"/>
    <w:rsid w:val="00A303C6"/>
    <w:rsid w:val="00A31A6B"/>
    <w:rsid w:val="00A32ED6"/>
    <w:rsid w:val="00A33D6A"/>
    <w:rsid w:val="00A34823"/>
    <w:rsid w:val="00A40733"/>
    <w:rsid w:val="00A40F72"/>
    <w:rsid w:val="00A422E3"/>
    <w:rsid w:val="00A45E36"/>
    <w:rsid w:val="00A53692"/>
    <w:rsid w:val="00A540C0"/>
    <w:rsid w:val="00A57A64"/>
    <w:rsid w:val="00A640BF"/>
    <w:rsid w:val="00A64D7D"/>
    <w:rsid w:val="00A6582C"/>
    <w:rsid w:val="00A65B24"/>
    <w:rsid w:val="00A71E9E"/>
    <w:rsid w:val="00A74585"/>
    <w:rsid w:val="00A74C79"/>
    <w:rsid w:val="00A74E29"/>
    <w:rsid w:val="00A761F0"/>
    <w:rsid w:val="00A83036"/>
    <w:rsid w:val="00A8394A"/>
    <w:rsid w:val="00A83AA0"/>
    <w:rsid w:val="00A859BF"/>
    <w:rsid w:val="00A87530"/>
    <w:rsid w:val="00A87A04"/>
    <w:rsid w:val="00A91C7D"/>
    <w:rsid w:val="00A94B4E"/>
    <w:rsid w:val="00A96574"/>
    <w:rsid w:val="00A96F80"/>
    <w:rsid w:val="00A974F3"/>
    <w:rsid w:val="00A97B68"/>
    <w:rsid w:val="00AA0F42"/>
    <w:rsid w:val="00AA1354"/>
    <w:rsid w:val="00AA427C"/>
    <w:rsid w:val="00AA75F4"/>
    <w:rsid w:val="00AB1080"/>
    <w:rsid w:val="00AB15FE"/>
    <w:rsid w:val="00AB7D1B"/>
    <w:rsid w:val="00AC0BF3"/>
    <w:rsid w:val="00AC1838"/>
    <w:rsid w:val="00AC3EDC"/>
    <w:rsid w:val="00AD03A6"/>
    <w:rsid w:val="00AD38C4"/>
    <w:rsid w:val="00AE3516"/>
    <w:rsid w:val="00AE56C0"/>
    <w:rsid w:val="00AF12F9"/>
    <w:rsid w:val="00AF2C8F"/>
    <w:rsid w:val="00AF3161"/>
    <w:rsid w:val="00B03E1F"/>
    <w:rsid w:val="00B04997"/>
    <w:rsid w:val="00B05022"/>
    <w:rsid w:val="00B05E77"/>
    <w:rsid w:val="00B110E4"/>
    <w:rsid w:val="00B12457"/>
    <w:rsid w:val="00B13008"/>
    <w:rsid w:val="00B13640"/>
    <w:rsid w:val="00B14F5F"/>
    <w:rsid w:val="00B206AF"/>
    <w:rsid w:val="00B24394"/>
    <w:rsid w:val="00B25B88"/>
    <w:rsid w:val="00B27989"/>
    <w:rsid w:val="00B27DA8"/>
    <w:rsid w:val="00B3220F"/>
    <w:rsid w:val="00B332CF"/>
    <w:rsid w:val="00B34500"/>
    <w:rsid w:val="00B34F50"/>
    <w:rsid w:val="00B35A23"/>
    <w:rsid w:val="00B375CB"/>
    <w:rsid w:val="00B37C48"/>
    <w:rsid w:val="00B40412"/>
    <w:rsid w:val="00B40773"/>
    <w:rsid w:val="00B4224D"/>
    <w:rsid w:val="00B44120"/>
    <w:rsid w:val="00B459BC"/>
    <w:rsid w:val="00B45FEF"/>
    <w:rsid w:val="00B51BA4"/>
    <w:rsid w:val="00B544FD"/>
    <w:rsid w:val="00B554B1"/>
    <w:rsid w:val="00B612A0"/>
    <w:rsid w:val="00B620D6"/>
    <w:rsid w:val="00B627E9"/>
    <w:rsid w:val="00B63C2F"/>
    <w:rsid w:val="00B63F5F"/>
    <w:rsid w:val="00B65C57"/>
    <w:rsid w:val="00B70EC8"/>
    <w:rsid w:val="00B726FD"/>
    <w:rsid w:val="00B76BFB"/>
    <w:rsid w:val="00B7781F"/>
    <w:rsid w:val="00B80455"/>
    <w:rsid w:val="00B810AA"/>
    <w:rsid w:val="00B82C30"/>
    <w:rsid w:val="00B835E9"/>
    <w:rsid w:val="00B84EF2"/>
    <w:rsid w:val="00B8541D"/>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EEE"/>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4BF7"/>
    <w:rsid w:val="00C45246"/>
    <w:rsid w:val="00C46F98"/>
    <w:rsid w:val="00C6158E"/>
    <w:rsid w:val="00C61EF5"/>
    <w:rsid w:val="00C62682"/>
    <w:rsid w:val="00C63513"/>
    <w:rsid w:val="00C72A8B"/>
    <w:rsid w:val="00C808DA"/>
    <w:rsid w:val="00C818D7"/>
    <w:rsid w:val="00C822FB"/>
    <w:rsid w:val="00C823FA"/>
    <w:rsid w:val="00C82D24"/>
    <w:rsid w:val="00C864BA"/>
    <w:rsid w:val="00C95018"/>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2A79"/>
    <w:rsid w:val="00CD2B0A"/>
    <w:rsid w:val="00CD549D"/>
    <w:rsid w:val="00CD55AA"/>
    <w:rsid w:val="00CD5DF5"/>
    <w:rsid w:val="00CD7A59"/>
    <w:rsid w:val="00CE046E"/>
    <w:rsid w:val="00CE08F9"/>
    <w:rsid w:val="00CE3D20"/>
    <w:rsid w:val="00CE409B"/>
    <w:rsid w:val="00CE5F8F"/>
    <w:rsid w:val="00CE713E"/>
    <w:rsid w:val="00CF08B1"/>
    <w:rsid w:val="00CF1DB5"/>
    <w:rsid w:val="00CF5327"/>
    <w:rsid w:val="00D02143"/>
    <w:rsid w:val="00D029E5"/>
    <w:rsid w:val="00D05C7A"/>
    <w:rsid w:val="00D07186"/>
    <w:rsid w:val="00D103DF"/>
    <w:rsid w:val="00D15873"/>
    <w:rsid w:val="00D16A8A"/>
    <w:rsid w:val="00D2089E"/>
    <w:rsid w:val="00D23045"/>
    <w:rsid w:val="00D234F5"/>
    <w:rsid w:val="00D2372C"/>
    <w:rsid w:val="00D335D3"/>
    <w:rsid w:val="00D378D7"/>
    <w:rsid w:val="00D40F9A"/>
    <w:rsid w:val="00D43AF3"/>
    <w:rsid w:val="00D50EE6"/>
    <w:rsid w:val="00D53C8A"/>
    <w:rsid w:val="00D53E89"/>
    <w:rsid w:val="00D571BE"/>
    <w:rsid w:val="00D5767A"/>
    <w:rsid w:val="00D620B9"/>
    <w:rsid w:val="00D62906"/>
    <w:rsid w:val="00D629B9"/>
    <w:rsid w:val="00D631DB"/>
    <w:rsid w:val="00D708EF"/>
    <w:rsid w:val="00D71969"/>
    <w:rsid w:val="00D748F9"/>
    <w:rsid w:val="00D74F15"/>
    <w:rsid w:val="00D763B4"/>
    <w:rsid w:val="00D83D46"/>
    <w:rsid w:val="00D91341"/>
    <w:rsid w:val="00D91C05"/>
    <w:rsid w:val="00D91FE3"/>
    <w:rsid w:val="00D9244C"/>
    <w:rsid w:val="00D9374D"/>
    <w:rsid w:val="00D94BEC"/>
    <w:rsid w:val="00D971DE"/>
    <w:rsid w:val="00DA1B53"/>
    <w:rsid w:val="00DA1D1B"/>
    <w:rsid w:val="00DA1DE5"/>
    <w:rsid w:val="00DA2C24"/>
    <w:rsid w:val="00DA34CF"/>
    <w:rsid w:val="00DA3B95"/>
    <w:rsid w:val="00DA58A8"/>
    <w:rsid w:val="00DA7075"/>
    <w:rsid w:val="00DB1512"/>
    <w:rsid w:val="00DB1E0B"/>
    <w:rsid w:val="00DB1EDE"/>
    <w:rsid w:val="00DB53E0"/>
    <w:rsid w:val="00DB6057"/>
    <w:rsid w:val="00DC0EDC"/>
    <w:rsid w:val="00DC1A78"/>
    <w:rsid w:val="00DC2149"/>
    <w:rsid w:val="00DC5A7B"/>
    <w:rsid w:val="00DC6EE4"/>
    <w:rsid w:val="00DD0727"/>
    <w:rsid w:val="00DD321A"/>
    <w:rsid w:val="00DD6F04"/>
    <w:rsid w:val="00DD7017"/>
    <w:rsid w:val="00DE10FA"/>
    <w:rsid w:val="00DE5809"/>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034"/>
    <w:rsid w:val="00E54234"/>
    <w:rsid w:val="00E5465F"/>
    <w:rsid w:val="00E54746"/>
    <w:rsid w:val="00E55C95"/>
    <w:rsid w:val="00E5726C"/>
    <w:rsid w:val="00E60532"/>
    <w:rsid w:val="00E613DC"/>
    <w:rsid w:val="00E61F06"/>
    <w:rsid w:val="00E67246"/>
    <w:rsid w:val="00E67274"/>
    <w:rsid w:val="00E71165"/>
    <w:rsid w:val="00E7565D"/>
    <w:rsid w:val="00E845EF"/>
    <w:rsid w:val="00E85024"/>
    <w:rsid w:val="00E92CE6"/>
    <w:rsid w:val="00E94686"/>
    <w:rsid w:val="00E95B84"/>
    <w:rsid w:val="00EA1146"/>
    <w:rsid w:val="00EA1B76"/>
    <w:rsid w:val="00EA1C6C"/>
    <w:rsid w:val="00EA23D6"/>
    <w:rsid w:val="00EA27B3"/>
    <w:rsid w:val="00EA6B47"/>
    <w:rsid w:val="00EB2CD0"/>
    <w:rsid w:val="00EB30F6"/>
    <w:rsid w:val="00EB6EFD"/>
    <w:rsid w:val="00EB7D49"/>
    <w:rsid w:val="00EC1DCD"/>
    <w:rsid w:val="00EC1E9D"/>
    <w:rsid w:val="00EC625F"/>
    <w:rsid w:val="00EC6845"/>
    <w:rsid w:val="00EC6CF1"/>
    <w:rsid w:val="00EC7149"/>
    <w:rsid w:val="00ED0612"/>
    <w:rsid w:val="00ED100E"/>
    <w:rsid w:val="00ED116D"/>
    <w:rsid w:val="00ED1FC2"/>
    <w:rsid w:val="00ED69B1"/>
    <w:rsid w:val="00ED74B6"/>
    <w:rsid w:val="00EE5892"/>
    <w:rsid w:val="00EE5BFA"/>
    <w:rsid w:val="00EE5DB6"/>
    <w:rsid w:val="00EF0622"/>
    <w:rsid w:val="00EF0657"/>
    <w:rsid w:val="00EF13FE"/>
    <w:rsid w:val="00EF1E58"/>
    <w:rsid w:val="00EF236E"/>
    <w:rsid w:val="00EF3412"/>
    <w:rsid w:val="00EF4AB4"/>
    <w:rsid w:val="00EF4E78"/>
    <w:rsid w:val="00EF5467"/>
    <w:rsid w:val="00F04210"/>
    <w:rsid w:val="00F04958"/>
    <w:rsid w:val="00F05298"/>
    <w:rsid w:val="00F106FA"/>
    <w:rsid w:val="00F11BAE"/>
    <w:rsid w:val="00F1357E"/>
    <w:rsid w:val="00F155EB"/>
    <w:rsid w:val="00F2195E"/>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D38"/>
    <w:rsid w:val="00F4668D"/>
    <w:rsid w:val="00F46F7F"/>
    <w:rsid w:val="00F47391"/>
    <w:rsid w:val="00F50D50"/>
    <w:rsid w:val="00F5236A"/>
    <w:rsid w:val="00F52841"/>
    <w:rsid w:val="00F54DA7"/>
    <w:rsid w:val="00F55FC4"/>
    <w:rsid w:val="00F57301"/>
    <w:rsid w:val="00F61EB1"/>
    <w:rsid w:val="00F639BA"/>
    <w:rsid w:val="00F63B4D"/>
    <w:rsid w:val="00F67D85"/>
    <w:rsid w:val="00F70066"/>
    <w:rsid w:val="00F70910"/>
    <w:rsid w:val="00F7439A"/>
    <w:rsid w:val="00F745D5"/>
    <w:rsid w:val="00F75356"/>
    <w:rsid w:val="00F775C9"/>
    <w:rsid w:val="00F8027A"/>
    <w:rsid w:val="00F815CA"/>
    <w:rsid w:val="00F81966"/>
    <w:rsid w:val="00F82A01"/>
    <w:rsid w:val="00F919AA"/>
    <w:rsid w:val="00F93D29"/>
    <w:rsid w:val="00F9626C"/>
    <w:rsid w:val="00FA1DA8"/>
    <w:rsid w:val="00FA3A54"/>
    <w:rsid w:val="00FB1D8C"/>
    <w:rsid w:val="00FB7E34"/>
    <w:rsid w:val="00FC2464"/>
    <w:rsid w:val="00FC5821"/>
    <w:rsid w:val="00FC65B0"/>
    <w:rsid w:val="00FD2CE9"/>
    <w:rsid w:val="00FD471F"/>
    <w:rsid w:val="00FE0085"/>
    <w:rsid w:val="00FE08ED"/>
    <w:rsid w:val="00FE64FD"/>
    <w:rsid w:val="00FE6661"/>
    <w:rsid w:val="00FE6F3C"/>
    <w:rsid w:val="00FF41E1"/>
    <w:rsid w:val="00FF4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FA52BAE-49DC-48C3-9BAF-A6BA225C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617</TotalTime>
  <Pages>17</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Cherian, George</cp:lastModifiedBy>
  <cp:revision>56</cp:revision>
  <cp:lastPrinted>2016-01-08T21:12:00Z</cp:lastPrinted>
  <dcterms:created xsi:type="dcterms:W3CDTF">2017-02-28T14:27:00Z</dcterms:created>
  <dcterms:modified xsi:type="dcterms:W3CDTF">2017-03-08T17:33:00Z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