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5F6BD2">
              <w:rPr>
                <w:rFonts w:hint="eastAsia"/>
                <w:lang w:val="en-US" w:eastAsia="zh-CN"/>
              </w:rPr>
              <w:t>8.3.9</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DA7CDA">
              <w:rPr>
                <w:b w:val="0"/>
                <w:sz w:val="20"/>
                <w:lang w:eastAsia="zh-CN"/>
              </w:rPr>
              <w:t>0</w:t>
            </w:r>
            <w:r w:rsidR="007605E8">
              <w:rPr>
                <w:b w:val="0"/>
                <w:sz w:val="20"/>
                <w:lang w:eastAsia="zh-CN"/>
              </w:rPr>
              <w:t>3-01</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012E68">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012E68"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012E68"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162E4F">
        <w:rPr>
          <w:rFonts w:hint="eastAsia"/>
          <w:i/>
          <w:lang w:eastAsia="zh-CN"/>
        </w:rPr>
        <w:t>8.3.9</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162E4F">
        <w:rPr>
          <w:lang w:eastAsia="zh-CN"/>
        </w:rPr>
        <w:t>1.0</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67" w:type="dxa"/>
        <w:tblLook w:val="04A0" w:firstRow="1" w:lastRow="0" w:firstColumn="1" w:lastColumn="0" w:noHBand="0" w:noVBand="1"/>
      </w:tblPr>
      <w:tblGrid>
        <w:gridCol w:w="720"/>
        <w:gridCol w:w="265"/>
        <w:gridCol w:w="1085"/>
        <w:gridCol w:w="900"/>
        <w:gridCol w:w="990"/>
        <w:gridCol w:w="2430"/>
        <w:gridCol w:w="1319"/>
        <w:gridCol w:w="391"/>
        <w:gridCol w:w="972"/>
        <w:gridCol w:w="222"/>
        <w:gridCol w:w="222"/>
        <w:gridCol w:w="294"/>
      </w:tblGrid>
      <w:tr w:rsidR="007B13ED" w:rsidRPr="00FA777D" w:rsidTr="00433115">
        <w:trPr>
          <w:gridBefore w:val="2"/>
          <w:gridAfter w:val="2"/>
          <w:wBefore w:w="985" w:type="dxa"/>
          <w:wAfter w:w="516" w:type="dxa"/>
          <w:trHeight w:val="22"/>
        </w:trPr>
        <w:tc>
          <w:tcPr>
            <w:tcW w:w="6724" w:type="dxa"/>
            <w:gridSpan w:val="5"/>
          </w:tcPr>
          <w:p w:rsidR="00A83C80" w:rsidRPr="00FA777D" w:rsidRDefault="00A83C80" w:rsidP="0070406F">
            <w:pPr>
              <w:rPr>
                <w:b/>
                <w:i/>
                <w:lang w:eastAsia="zh-CN"/>
              </w:rPr>
            </w:pPr>
            <w:r w:rsidRPr="00FA777D">
              <w:rPr>
                <w:rFonts w:hint="eastAsia"/>
                <w:b/>
                <w:i/>
                <w:lang w:eastAsia="zh-CN"/>
              </w:rPr>
              <w:t xml:space="preserve">Clause </w:t>
            </w:r>
            <w:r w:rsidR="00700F22">
              <w:rPr>
                <w:rFonts w:hint="eastAsia"/>
                <w:b/>
                <w:i/>
                <w:lang w:eastAsia="zh-CN"/>
              </w:rPr>
              <w:t>28</w:t>
            </w:r>
            <w:r>
              <w:rPr>
                <w:rFonts w:hint="eastAsia"/>
                <w:b/>
                <w:i/>
                <w:lang w:eastAsia="zh-CN"/>
              </w:rPr>
              <w:t>.3.</w:t>
            </w:r>
            <w:r w:rsidR="00700F22">
              <w:rPr>
                <w:b/>
                <w:i/>
                <w:lang w:eastAsia="zh-CN"/>
              </w:rPr>
              <w:t>9</w:t>
            </w:r>
          </w:p>
        </w:tc>
        <w:tc>
          <w:tcPr>
            <w:tcW w:w="1585" w:type="dxa"/>
            <w:gridSpan w:val="3"/>
          </w:tcPr>
          <w:p w:rsidR="00A83C80" w:rsidRPr="00FA777D" w:rsidRDefault="00A83C80" w:rsidP="001E3C86">
            <w:pPr>
              <w:rPr>
                <w:b/>
                <w:i/>
                <w:lang w:eastAsia="zh-CN"/>
              </w:rPr>
            </w:pPr>
          </w:p>
        </w:tc>
      </w:tr>
      <w:tr w:rsidR="00A83C80" w:rsidRPr="00FA777D" w:rsidTr="00433115">
        <w:trPr>
          <w:gridBefore w:val="2"/>
          <w:gridAfter w:val="2"/>
          <w:wBefore w:w="985" w:type="dxa"/>
          <w:wAfter w:w="516" w:type="dxa"/>
          <w:trHeight w:val="2484"/>
        </w:trPr>
        <w:tc>
          <w:tcPr>
            <w:tcW w:w="8087" w:type="dxa"/>
            <w:gridSpan w:val="7"/>
          </w:tcPr>
          <w:p w:rsidR="00433115" w:rsidRPr="00433115" w:rsidRDefault="00FE5C15" w:rsidP="00BE74A2">
            <w:pPr>
              <w:pStyle w:val="ListParagraph"/>
              <w:numPr>
                <w:ilvl w:val="0"/>
                <w:numId w:val="20"/>
              </w:numPr>
              <w:ind w:left="342" w:hanging="270"/>
              <w:rPr>
                <w:sz w:val="20"/>
                <w:lang w:eastAsia="zh-CN"/>
              </w:rPr>
            </w:pPr>
            <w:r>
              <w:rPr>
                <w:sz w:val="20"/>
                <w:szCs w:val="20"/>
                <w:lang w:eastAsia="zh-CN"/>
              </w:rPr>
              <w:t>8880</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8881,5255</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8883,8884</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7515</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8885</w:t>
            </w:r>
          </w:p>
          <w:p w:rsidR="00433115" w:rsidRPr="00433115" w:rsidRDefault="00433115" w:rsidP="00433115">
            <w:pPr>
              <w:pStyle w:val="ListParagraph"/>
              <w:numPr>
                <w:ilvl w:val="0"/>
                <w:numId w:val="20"/>
              </w:numPr>
              <w:ind w:left="342" w:hanging="270"/>
              <w:rPr>
                <w:sz w:val="20"/>
                <w:lang w:eastAsia="zh-CN"/>
              </w:rPr>
            </w:pPr>
            <w:r>
              <w:rPr>
                <w:sz w:val="20"/>
                <w:szCs w:val="20"/>
                <w:lang w:eastAsia="zh-CN"/>
              </w:rPr>
              <w:t>8887</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4866,8888</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4867</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8889</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4868,4994,9484</w:t>
            </w:r>
          </w:p>
          <w:p w:rsidR="00433115" w:rsidRPr="00433115" w:rsidRDefault="00433115" w:rsidP="00433115">
            <w:pPr>
              <w:pStyle w:val="ListParagraph"/>
              <w:numPr>
                <w:ilvl w:val="0"/>
                <w:numId w:val="20"/>
              </w:numPr>
              <w:ind w:left="342" w:hanging="270"/>
              <w:rPr>
                <w:sz w:val="20"/>
                <w:lang w:eastAsia="zh-CN"/>
              </w:rPr>
            </w:pPr>
            <w:r>
              <w:rPr>
                <w:sz w:val="20"/>
                <w:szCs w:val="20"/>
                <w:lang w:eastAsia="zh-CN"/>
              </w:rPr>
              <w:t>4990</w:t>
            </w:r>
          </w:p>
          <w:p w:rsidR="00E76535" w:rsidRPr="00A129AD" w:rsidRDefault="00CE3F95" w:rsidP="00433115">
            <w:pPr>
              <w:pStyle w:val="ListParagraph"/>
              <w:numPr>
                <w:ilvl w:val="0"/>
                <w:numId w:val="20"/>
              </w:numPr>
              <w:ind w:left="342" w:hanging="270"/>
              <w:rPr>
                <w:sz w:val="20"/>
                <w:lang w:eastAsia="zh-CN"/>
              </w:rPr>
            </w:pPr>
            <w:r>
              <w:rPr>
                <w:sz w:val="20"/>
                <w:szCs w:val="20"/>
                <w:lang w:eastAsia="zh-CN"/>
              </w:rPr>
              <w:t>4993</w:t>
            </w:r>
          </w:p>
        </w:tc>
        <w:tc>
          <w:tcPr>
            <w:tcW w:w="222" w:type="dxa"/>
          </w:tcPr>
          <w:p w:rsidR="00A83C80" w:rsidRPr="00FA777D" w:rsidRDefault="00A83C80" w:rsidP="00D70B47">
            <w:pPr>
              <w:pStyle w:val="ListParagraph"/>
              <w:ind w:left="342"/>
              <w:rPr>
                <w:sz w:val="22"/>
                <w:szCs w:val="22"/>
                <w:lang w:eastAsia="zh-CN"/>
              </w:rPr>
            </w:pPr>
          </w:p>
        </w:tc>
      </w:tr>
      <w:tr w:rsidR="00A83C80" w:rsidRPr="00FA777D" w:rsidTr="00433115">
        <w:trPr>
          <w:gridBefore w:val="2"/>
          <w:gridAfter w:val="2"/>
          <w:wBefore w:w="985" w:type="dxa"/>
          <w:wAfter w:w="516" w:type="dxa"/>
          <w:trHeight w:val="6"/>
        </w:trPr>
        <w:tc>
          <w:tcPr>
            <w:tcW w:w="8087" w:type="dxa"/>
            <w:gridSpan w:val="7"/>
          </w:tcPr>
          <w:p w:rsidR="002262D9" w:rsidRDefault="002262D9"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Pr="00DF787A" w:rsidRDefault="00433115" w:rsidP="00DF787A">
            <w:pPr>
              <w:rPr>
                <w:sz w:val="20"/>
                <w:lang w:eastAsia="zh-CN"/>
              </w:rPr>
            </w:pPr>
          </w:p>
        </w:tc>
        <w:tc>
          <w:tcPr>
            <w:tcW w:w="222" w:type="dxa"/>
          </w:tcPr>
          <w:p w:rsidR="00A83C80" w:rsidRPr="00FA777D" w:rsidRDefault="00A83C80" w:rsidP="00D70B47">
            <w:pPr>
              <w:pStyle w:val="ListParagraph"/>
              <w:ind w:left="72"/>
              <w:rPr>
                <w:sz w:val="22"/>
                <w:szCs w:val="22"/>
                <w:lang w:eastAsia="zh-CN"/>
              </w:rPr>
            </w:pPr>
          </w:p>
        </w:tc>
      </w:tr>
      <w:tr w:rsidR="000C77A7" w:rsidRPr="00FA777D" w:rsidTr="00433115">
        <w:trPr>
          <w:gridBefore w:val="2"/>
          <w:gridAfter w:val="2"/>
          <w:wBefore w:w="985" w:type="dxa"/>
          <w:wAfter w:w="516" w:type="dxa"/>
          <w:trHeight w:val="22"/>
        </w:trPr>
        <w:tc>
          <w:tcPr>
            <w:tcW w:w="6724" w:type="dxa"/>
            <w:gridSpan w:val="5"/>
          </w:tcPr>
          <w:p w:rsidR="00DF787A" w:rsidRPr="00FA777D" w:rsidRDefault="00DF787A" w:rsidP="00DF787A">
            <w:pPr>
              <w:rPr>
                <w:b/>
                <w:i/>
                <w:lang w:eastAsia="zh-CN"/>
              </w:rPr>
            </w:pPr>
          </w:p>
        </w:tc>
        <w:tc>
          <w:tcPr>
            <w:tcW w:w="1585" w:type="dxa"/>
            <w:gridSpan w:val="3"/>
          </w:tcPr>
          <w:p w:rsidR="00DF787A" w:rsidRPr="00FA777D" w:rsidRDefault="00DF787A" w:rsidP="00DF787A">
            <w:pPr>
              <w:rPr>
                <w:b/>
                <w:i/>
                <w:lang w:eastAsia="zh-CN"/>
              </w:rPr>
            </w:pPr>
          </w:p>
        </w:tc>
      </w:tr>
      <w:tr w:rsidR="000C77A7" w:rsidRPr="00FA777D" w:rsidTr="00433115">
        <w:trPr>
          <w:gridBefore w:val="2"/>
          <w:gridAfter w:val="2"/>
          <w:wBefore w:w="985" w:type="dxa"/>
          <w:wAfter w:w="516" w:type="dxa"/>
          <w:trHeight w:val="138"/>
        </w:trPr>
        <w:tc>
          <w:tcPr>
            <w:tcW w:w="6724" w:type="dxa"/>
            <w:gridSpan w:val="5"/>
          </w:tcPr>
          <w:p w:rsidR="00FC329C" w:rsidRPr="00A129AD" w:rsidRDefault="00FC329C" w:rsidP="00A2702A">
            <w:pPr>
              <w:rPr>
                <w:sz w:val="20"/>
                <w:lang w:eastAsia="zh-CN"/>
              </w:rPr>
            </w:pPr>
          </w:p>
        </w:tc>
        <w:tc>
          <w:tcPr>
            <w:tcW w:w="1585" w:type="dxa"/>
            <w:gridSpan w:val="3"/>
          </w:tcPr>
          <w:p w:rsidR="00DF787A" w:rsidRPr="00FA777D" w:rsidRDefault="00DF787A" w:rsidP="00DF787A">
            <w:pPr>
              <w:rPr>
                <w:lang w:eastAsia="zh-CN"/>
              </w:rPr>
            </w:pPr>
          </w:p>
        </w:tc>
      </w:tr>
      <w:tr w:rsidR="000C77A7" w:rsidRPr="00FA777D" w:rsidTr="00433115">
        <w:trPr>
          <w:gridBefore w:val="2"/>
          <w:gridAfter w:val="2"/>
          <w:wBefore w:w="985" w:type="dxa"/>
          <w:wAfter w:w="516" w:type="dxa"/>
          <w:trHeight w:val="526"/>
        </w:trPr>
        <w:tc>
          <w:tcPr>
            <w:tcW w:w="6724" w:type="dxa"/>
            <w:gridSpan w:val="5"/>
          </w:tcPr>
          <w:p w:rsidR="00DF787A" w:rsidRPr="00FA777D" w:rsidRDefault="00DF787A" w:rsidP="00DD7824">
            <w:pPr>
              <w:pStyle w:val="ListParagraph"/>
              <w:ind w:left="342"/>
              <w:rPr>
                <w:sz w:val="22"/>
                <w:szCs w:val="22"/>
                <w:lang w:eastAsia="zh-CN"/>
              </w:rPr>
            </w:pPr>
          </w:p>
        </w:tc>
        <w:tc>
          <w:tcPr>
            <w:tcW w:w="1585" w:type="dxa"/>
            <w:gridSpan w:val="3"/>
          </w:tcPr>
          <w:p w:rsidR="00DF787A" w:rsidRPr="00FA777D" w:rsidRDefault="00DF787A" w:rsidP="00DF787A">
            <w:pPr>
              <w:rPr>
                <w:lang w:eastAsia="zh-CN"/>
              </w:rPr>
            </w:pPr>
          </w:p>
        </w:tc>
      </w:tr>
      <w:tr w:rsidR="000C77A7" w:rsidRPr="00FA777D" w:rsidTr="00433115">
        <w:trPr>
          <w:gridBefore w:val="2"/>
          <w:gridAfter w:val="2"/>
          <w:wBefore w:w="985" w:type="dxa"/>
          <w:wAfter w:w="516" w:type="dxa"/>
          <w:trHeight w:val="22"/>
        </w:trPr>
        <w:tc>
          <w:tcPr>
            <w:tcW w:w="6724" w:type="dxa"/>
            <w:gridSpan w:val="5"/>
          </w:tcPr>
          <w:p w:rsidR="00DF787A" w:rsidRPr="00BE74A2" w:rsidRDefault="00DF787A" w:rsidP="00BE74A2">
            <w:pPr>
              <w:rPr>
                <w:szCs w:val="22"/>
                <w:lang w:eastAsia="zh-CN"/>
              </w:rPr>
            </w:pPr>
          </w:p>
        </w:tc>
        <w:tc>
          <w:tcPr>
            <w:tcW w:w="1585" w:type="dxa"/>
            <w:gridSpan w:val="3"/>
          </w:tcPr>
          <w:p w:rsidR="00DF787A" w:rsidRPr="00FA777D" w:rsidRDefault="00DF787A" w:rsidP="00DF787A">
            <w:pPr>
              <w:jc w:val="center"/>
              <w:rPr>
                <w:lang w:eastAsia="zh-CN"/>
              </w:rPr>
            </w:pPr>
          </w:p>
        </w:tc>
      </w:tr>
      <w:tr w:rsidR="00433115" w:rsidRPr="00FA777D" w:rsidTr="00433115">
        <w:trPr>
          <w:gridBefore w:val="2"/>
          <w:gridAfter w:val="1"/>
          <w:wBefore w:w="985" w:type="dxa"/>
          <w:wAfter w:w="294" w:type="dxa"/>
          <w:trHeight w:val="22"/>
        </w:trPr>
        <w:tc>
          <w:tcPr>
            <w:tcW w:w="6724" w:type="dxa"/>
            <w:gridSpan w:val="5"/>
          </w:tcPr>
          <w:p w:rsidR="00433115" w:rsidRPr="00FA777D" w:rsidRDefault="00433115" w:rsidP="00433115">
            <w:pPr>
              <w:pStyle w:val="ListParagraph"/>
              <w:ind w:left="342"/>
              <w:jc w:val="center"/>
              <w:rPr>
                <w:sz w:val="22"/>
                <w:szCs w:val="22"/>
                <w:lang w:eastAsia="zh-CN"/>
              </w:rPr>
            </w:pPr>
          </w:p>
        </w:tc>
        <w:tc>
          <w:tcPr>
            <w:tcW w:w="1585" w:type="dxa"/>
            <w:gridSpan w:val="3"/>
          </w:tcPr>
          <w:p w:rsidR="00433115" w:rsidRPr="00FA777D" w:rsidRDefault="00433115" w:rsidP="00433115">
            <w:pPr>
              <w:jc w:val="center"/>
              <w:rPr>
                <w:lang w:eastAsia="zh-CN"/>
              </w:rPr>
            </w:pPr>
          </w:p>
        </w:tc>
        <w:tc>
          <w:tcPr>
            <w:tcW w:w="222" w:type="dxa"/>
          </w:tcPr>
          <w:p w:rsidR="00433115" w:rsidRPr="00FA777D" w:rsidRDefault="00433115" w:rsidP="00433115">
            <w:pPr>
              <w:pStyle w:val="ListParagraph"/>
              <w:ind w:left="342"/>
              <w:rPr>
                <w:sz w:val="22"/>
                <w:szCs w:val="22"/>
                <w:lang w:eastAsia="zh-CN"/>
              </w:rPr>
            </w:pPr>
          </w:p>
        </w:tc>
      </w:tr>
      <w:tr w:rsidR="008C7FCA" w:rsidTr="004331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rsidR="008C7FCA" w:rsidRDefault="00AE308B" w:rsidP="00EB4D0E">
            <w:pPr>
              <w:jc w:val="right"/>
              <w:rPr>
                <w:rFonts w:ascii="Arial" w:hAnsi="Arial" w:cs="Arial"/>
                <w:color w:val="000000"/>
                <w:sz w:val="20"/>
                <w:lang w:eastAsia="zh-CN"/>
              </w:rPr>
            </w:pPr>
            <w:r>
              <w:rPr>
                <w:rFonts w:ascii="Arial" w:hAnsi="Arial" w:cs="Arial"/>
                <w:color w:val="000000"/>
                <w:sz w:val="20"/>
                <w:lang w:eastAsia="zh-CN"/>
              </w:rPr>
              <w:lastRenderedPageBreak/>
              <w:t>8880</w:t>
            </w:r>
          </w:p>
          <w:p w:rsidR="008C7FCA" w:rsidRPr="001A32CC" w:rsidRDefault="008C7FCA" w:rsidP="00EB4D0E">
            <w:pPr>
              <w:rPr>
                <w:rFonts w:ascii="Arial" w:hAnsi="Arial" w:cs="Arial"/>
                <w:sz w:val="20"/>
                <w:lang w:eastAsia="zh-CN"/>
              </w:rPr>
            </w:pPr>
          </w:p>
        </w:tc>
        <w:tc>
          <w:tcPr>
            <w:tcW w:w="1350" w:type="dxa"/>
            <w:gridSpan w:val="2"/>
          </w:tcPr>
          <w:p w:rsidR="008C7FCA" w:rsidRPr="00F70034" w:rsidRDefault="00CB657A" w:rsidP="00EB4D0E">
            <w:pPr>
              <w:rPr>
                <w:rFonts w:ascii="Arial" w:hAnsi="Arial" w:cs="Arial"/>
                <w:sz w:val="20"/>
              </w:rPr>
            </w:pPr>
            <w:r w:rsidRPr="00CB657A">
              <w:rPr>
                <w:rFonts w:ascii="Arial" w:hAnsi="Arial" w:cs="Arial"/>
                <w:sz w:val="20"/>
              </w:rPr>
              <w:t>Sigurd Schelstraete</w:t>
            </w:r>
          </w:p>
        </w:tc>
        <w:tc>
          <w:tcPr>
            <w:tcW w:w="900" w:type="dxa"/>
          </w:tcPr>
          <w:p w:rsidR="008C7FCA" w:rsidRDefault="008C7FCA" w:rsidP="00EB4D0E">
            <w:pPr>
              <w:rPr>
                <w:rFonts w:ascii="Arial" w:hAnsi="Arial" w:cs="Arial"/>
                <w:sz w:val="20"/>
              </w:rPr>
            </w:pPr>
            <w:r>
              <w:rPr>
                <w:rFonts w:ascii="Arial" w:hAnsi="Arial" w:cs="Arial"/>
                <w:sz w:val="20"/>
              </w:rPr>
              <w:t>28.3.9</w:t>
            </w:r>
          </w:p>
        </w:tc>
        <w:tc>
          <w:tcPr>
            <w:tcW w:w="990" w:type="dxa"/>
          </w:tcPr>
          <w:p w:rsidR="008C7FCA" w:rsidRDefault="00D37D13" w:rsidP="00D37D13">
            <w:pPr>
              <w:rPr>
                <w:rFonts w:ascii="Arial" w:hAnsi="Arial" w:cs="Arial"/>
                <w:sz w:val="20"/>
              </w:rPr>
            </w:pPr>
            <w:r>
              <w:rPr>
                <w:rFonts w:ascii="Arial" w:hAnsi="Arial" w:cs="Arial"/>
                <w:sz w:val="20"/>
              </w:rPr>
              <w:t>261</w:t>
            </w:r>
            <w:r w:rsidR="008C7FCA">
              <w:rPr>
                <w:rFonts w:ascii="Arial" w:hAnsi="Arial" w:cs="Arial"/>
                <w:sz w:val="20"/>
              </w:rPr>
              <w:t>.</w:t>
            </w:r>
            <w:r>
              <w:rPr>
                <w:rFonts w:ascii="Arial" w:hAnsi="Arial" w:cs="Arial"/>
                <w:sz w:val="20"/>
              </w:rPr>
              <w:t>30</w:t>
            </w:r>
          </w:p>
        </w:tc>
        <w:tc>
          <w:tcPr>
            <w:tcW w:w="2430" w:type="dxa"/>
          </w:tcPr>
          <w:p w:rsidR="008C7FCA" w:rsidRPr="00CB057E" w:rsidRDefault="00C811C3" w:rsidP="00EB4D0E">
            <w:pPr>
              <w:rPr>
                <w:rFonts w:ascii="Arial" w:hAnsi="Arial" w:cs="Arial"/>
                <w:sz w:val="20"/>
                <w:lang w:val="en-US"/>
              </w:rPr>
            </w:pPr>
            <w:r w:rsidRPr="00C811C3">
              <w:rPr>
                <w:rFonts w:ascii="Calibri" w:hAnsi="Calibri" w:cs="Arial"/>
              </w:rPr>
              <w:t>Wrong reference: 22.3.7 is TVHT</w:t>
            </w:r>
          </w:p>
        </w:tc>
        <w:tc>
          <w:tcPr>
            <w:tcW w:w="1710" w:type="dxa"/>
            <w:gridSpan w:val="2"/>
          </w:tcPr>
          <w:p w:rsidR="008C7FCA" w:rsidRPr="00CB057E" w:rsidRDefault="00E71807" w:rsidP="00EB4D0E">
            <w:pPr>
              <w:rPr>
                <w:rFonts w:ascii="Arial" w:hAnsi="Arial" w:cs="Arial"/>
                <w:sz w:val="20"/>
                <w:lang w:val="en-US"/>
              </w:rPr>
            </w:pPr>
            <w:r w:rsidRPr="00E71807">
              <w:rPr>
                <w:rFonts w:ascii="Arial" w:hAnsi="Arial" w:cs="Arial"/>
                <w:sz w:val="20"/>
              </w:rPr>
              <w:t>Probably 21.3.7</w:t>
            </w:r>
          </w:p>
        </w:tc>
        <w:tc>
          <w:tcPr>
            <w:tcW w:w="1710" w:type="dxa"/>
            <w:gridSpan w:val="4"/>
          </w:tcPr>
          <w:p w:rsidR="008C7FCA" w:rsidRDefault="008C7FCA"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8C7FCA" w:rsidRPr="001A32CC" w:rsidRDefault="008C7FCA" w:rsidP="003D6FD1">
            <w:pPr>
              <w:rPr>
                <w:rFonts w:ascii="Arial" w:hAnsi="Arial" w:cs="Arial"/>
                <w:sz w:val="20"/>
                <w:lang w:val="en-US" w:eastAsia="zh-CN"/>
              </w:rPr>
            </w:pPr>
            <w:r>
              <w:rPr>
                <w:rFonts w:ascii="Arial" w:hAnsi="Arial" w:cs="Arial"/>
                <w:sz w:val="20"/>
                <w:lang w:eastAsia="zh-CN"/>
              </w:rPr>
              <w:t>Change to</w:t>
            </w:r>
            <w:r w:rsidR="006E3B9E">
              <w:rPr>
                <w:rFonts w:ascii="Arial" w:hAnsi="Arial" w:cs="Arial"/>
                <w:sz w:val="20"/>
                <w:lang w:eastAsia="zh-CN"/>
              </w:rPr>
              <w:t xml:space="preserve"> as in the resolution of CID8880</w:t>
            </w:r>
            <w:r>
              <w:rPr>
                <w:rFonts w:ascii="Arial" w:hAnsi="Arial" w:cs="Arial"/>
                <w:sz w:val="20"/>
                <w:lang w:eastAsia="zh-CN"/>
              </w:rPr>
              <w:t xml:space="preserve"> in doc IEEE802.11-17/</w:t>
            </w:r>
            <w:r w:rsidR="003D6FD1">
              <w:rPr>
                <w:rFonts w:ascii="Arial" w:hAnsi="Arial" w:cs="Arial"/>
                <w:sz w:val="20"/>
                <w:lang w:eastAsia="zh-CN"/>
              </w:rPr>
              <w:t>0305</w:t>
            </w:r>
            <w:r w:rsidR="00A827A4">
              <w:rPr>
                <w:rFonts w:ascii="Arial" w:hAnsi="Arial" w:cs="Arial"/>
                <w:sz w:val="20"/>
                <w:lang w:eastAsia="zh-CN"/>
              </w:rPr>
              <w:t>r1</w:t>
            </w:r>
            <w:r>
              <w:rPr>
                <w:rFonts w:ascii="Arial" w:hAnsi="Arial" w:cs="Arial"/>
                <w:sz w:val="20"/>
                <w:lang w:val="en-US" w:eastAsia="zh-CN"/>
              </w:rPr>
              <w:t>.</w:t>
            </w:r>
          </w:p>
        </w:tc>
      </w:tr>
    </w:tbl>
    <w:p w:rsidR="008C7FCA" w:rsidRDefault="008C7FCA" w:rsidP="008C7FCA">
      <w:pPr>
        <w:pStyle w:val="ListParagraph"/>
        <w:autoSpaceDE w:val="0"/>
        <w:autoSpaceDN w:val="0"/>
        <w:adjustRightInd w:val="0"/>
        <w:ind w:left="360"/>
        <w:rPr>
          <w:color w:val="000000"/>
          <w:sz w:val="20"/>
          <w:lang w:eastAsia="zh-CN"/>
        </w:rPr>
      </w:pPr>
    </w:p>
    <w:p w:rsidR="008C7FCA" w:rsidRPr="00271A96" w:rsidRDefault="008C7FCA" w:rsidP="008C7FC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8C7FCA" w:rsidRPr="00271A96" w:rsidRDefault="008C7FCA" w:rsidP="008C7FCA">
      <w:pPr>
        <w:autoSpaceDE w:val="0"/>
        <w:autoSpaceDN w:val="0"/>
        <w:adjustRightInd w:val="0"/>
        <w:rPr>
          <w:sz w:val="24"/>
          <w:szCs w:val="24"/>
          <w:lang w:val="en-US" w:eastAsia="zh-CN"/>
        </w:rPr>
      </w:pPr>
    </w:p>
    <w:p w:rsidR="008C7FCA" w:rsidRDefault="008C7FCA" w:rsidP="008C7FCA">
      <w:pPr>
        <w:pStyle w:val="BodyText"/>
        <w:numPr>
          <w:ilvl w:val="0"/>
          <w:numId w:val="38"/>
        </w:numPr>
      </w:pPr>
      <w:r>
        <w:rPr>
          <w:sz w:val="24"/>
          <w:szCs w:val="24"/>
          <w:highlight w:val="yellow"/>
          <w:lang w:eastAsia="zh-CN"/>
        </w:rPr>
        <w:t>On P26</w:t>
      </w:r>
      <w:r w:rsidR="00F05D30">
        <w:rPr>
          <w:sz w:val="24"/>
          <w:szCs w:val="24"/>
          <w:highlight w:val="yellow"/>
          <w:lang w:eastAsia="zh-CN"/>
        </w:rPr>
        <w:t>1</w:t>
      </w:r>
      <w:r>
        <w:rPr>
          <w:sz w:val="24"/>
          <w:szCs w:val="24"/>
          <w:highlight w:val="yellow"/>
          <w:lang w:eastAsia="zh-CN"/>
        </w:rPr>
        <w:t>L</w:t>
      </w:r>
      <w:r w:rsidR="00F05D30">
        <w:rPr>
          <w:sz w:val="24"/>
          <w:szCs w:val="24"/>
          <w:highlight w:val="yellow"/>
          <w:lang w:eastAsia="zh-CN"/>
        </w:rPr>
        <w:t>30</w:t>
      </w:r>
      <w:r>
        <w:rPr>
          <w:sz w:val="24"/>
          <w:szCs w:val="24"/>
          <w:highlight w:val="yellow"/>
          <w:lang w:eastAsia="zh-CN"/>
        </w:rPr>
        <w:t xml:space="preserve"> (CID #</w:t>
      </w:r>
      <w:r w:rsidR="00F05D30">
        <w:rPr>
          <w:sz w:val="24"/>
          <w:szCs w:val="24"/>
          <w:highlight w:val="yellow"/>
          <w:lang w:eastAsia="zh-CN"/>
        </w:rPr>
        <w:t>8880</w:t>
      </w:r>
      <w:r w:rsidRPr="00D47758">
        <w:rPr>
          <w:sz w:val="24"/>
          <w:szCs w:val="24"/>
          <w:highlight w:val="yellow"/>
          <w:lang w:eastAsia="zh-CN"/>
        </w:rPr>
        <w:t>):</w:t>
      </w:r>
      <w:r w:rsidRPr="001B60A1">
        <w:t xml:space="preserve"> </w:t>
      </w:r>
    </w:p>
    <w:p w:rsidR="00A73B95" w:rsidRPr="001B3F88" w:rsidRDefault="00431D61" w:rsidP="00A73B95">
      <w:pPr>
        <w:autoSpaceDE w:val="0"/>
        <w:autoSpaceDN w:val="0"/>
        <w:adjustRightInd w:val="0"/>
        <w:rPr>
          <w:rFonts w:ascii="Calibri" w:eastAsia="Batang" w:hAnsi="Calibri" w:cs="Arial"/>
        </w:rPr>
      </w:pPr>
      <w:r w:rsidRPr="001B3F88">
        <w:rPr>
          <w:rFonts w:ascii="Calibri" w:eastAsia="Batang" w:hAnsi="Calibri" w:cs="Arial"/>
        </w:rPr>
        <w:t>For a description on subcarrier indices over which the signal is transmitted for non-HT, HT and VHT PPDUs, see</w:t>
      </w:r>
      <w:del w:id="0" w:author="Yan(MSI) Zhang" w:date="2017-01-30T16:49:00Z">
        <w:r w:rsidRPr="001B3F88" w:rsidDel="001B3F88">
          <w:rPr>
            <w:rFonts w:ascii="Calibri" w:eastAsia="Batang" w:hAnsi="Calibri" w:cs="Arial"/>
          </w:rPr>
          <w:delText xml:space="preserve"> 22</w:delText>
        </w:r>
      </w:del>
      <w:ins w:id="1" w:author="Yan(MSI) Zhang" w:date="2017-01-30T16:49:00Z">
        <w:r w:rsidR="001B3F88">
          <w:rPr>
            <w:rFonts w:ascii="Calibri" w:eastAsia="Batang" w:hAnsi="Calibri" w:cs="Arial"/>
          </w:rPr>
          <w:t>21</w:t>
        </w:r>
      </w:ins>
      <w:r w:rsidRPr="001B3F88">
        <w:rPr>
          <w:rFonts w:ascii="Calibri" w:eastAsia="Batang" w:hAnsi="Calibri" w:cs="Arial"/>
        </w:rPr>
        <w:t>.3.7 (Mathematical description of signals).</w:t>
      </w:r>
    </w:p>
    <w:p w:rsidR="002B5BFC" w:rsidRPr="00327FD8" w:rsidRDefault="002B5BFC" w:rsidP="002B5BFC">
      <w:pPr>
        <w:pStyle w:val="Equationvariable"/>
        <w:ind w:left="0" w:firstLine="0"/>
        <w:rPr>
          <w:sz w:val="24"/>
          <w:szCs w:val="24"/>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B5BFC" w:rsidRPr="00FA777D" w:rsidTr="00EB4D0E">
        <w:tc>
          <w:tcPr>
            <w:tcW w:w="720" w:type="dxa"/>
          </w:tcPr>
          <w:p w:rsidR="002B5BFC" w:rsidRDefault="002B5BFC" w:rsidP="00EB4D0E">
            <w:pPr>
              <w:jc w:val="right"/>
              <w:rPr>
                <w:rFonts w:ascii="Arial" w:hAnsi="Arial" w:cs="Arial"/>
                <w:color w:val="000000"/>
                <w:sz w:val="20"/>
                <w:lang w:eastAsia="zh-CN"/>
              </w:rPr>
            </w:pPr>
            <w:r>
              <w:rPr>
                <w:rFonts w:ascii="Arial" w:hAnsi="Arial" w:cs="Arial"/>
                <w:color w:val="000000"/>
                <w:sz w:val="20"/>
                <w:lang w:eastAsia="zh-CN"/>
              </w:rPr>
              <w:t>8881</w:t>
            </w:r>
          </w:p>
          <w:p w:rsidR="002B5BFC" w:rsidRPr="001A32CC" w:rsidRDefault="002B5BFC" w:rsidP="00EB4D0E">
            <w:pPr>
              <w:rPr>
                <w:rFonts w:ascii="Arial" w:hAnsi="Arial" w:cs="Arial"/>
                <w:sz w:val="20"/>
                <w:lang w:eastAsia="zh-CN"/>
              </w:rPr>
            </w:pPr>
          </w:p>
        </w:tc>
        <w:tc>
          <w:tcPr>
            <w:tcW w:w="1350" w:type="dxa"/>
          </w:tcPr>
          <w:p w:rsidR="002B5BFC" w:rsidRPr="00F70034" w:rsidRDefault="002B5BFC" w:rsidP="00EB4D0E">
            <w:pPr>
              <w:rPr>
                <w:rFonts w:ascii="Arial" w:hAnsi="Arial" w:cs="Arial"/>
                <w:sz w:val="20"/>
              </w:rPr>
            </w:pPr>
            <w:r w:rsidRPr="00CB657A">
              <w:rPr>
                <w:rFonts w:ascii="Arial" w:hAnsi="Arial" w:cs="Arial"/>
                <w:sz w:val="20"/>
              </w:rPr>
              <w:t>Sigurd Schelstraete</w:t>
            </w:r>
          </w:p>
        </w:tc>
        <w:tc>
          <w:tcPr>
            <w:tcW w:w="900" w:type="dxa"/>
          </w:tcPr>
          <w:p w:rsidR="002B5BFC" w:rsidRDefault="002B5BFC" w:rsidP="00EB4D0E">
            <w:pPr>
              <w:rPr>
                <w:rFonts w:ascii="Arial" w:hAnsi="Arial" w:cs="Arial"/>
                <w:sz w:val="20"/>
              </w:rPr>
            </w:pPr>
            <w:r>
              <w:rPr>
                <w:rFonts w:ascii="Arial" w:hAnsi="Arial" w:cs="Arial"/>
                <w:sz w:val="20"/>
              </w:rPr>
              <w:t>28.3.9</w:t>
            </w:r>
          </w:p>
        </w:tc>
        <w:tc>
          <w:tcPr>
            <w:tcW w:w="990" w:type="dxa"/>
          </w:tcPr>
          <w:p w:rsidR="002B5BFC" w:rsidRDefault="002B5BFC" w:rsidP="00EB4D0E">
            <w:pPr>
              <w:rPr>
                <w:rFonts w:ascii="Arial" w:hAnsi="Arial" w:cs="Arial"/>
                <w:sz w:val="20"/>
              </w:rPr>
            </w:pPr>
            <w:r>
              <w:rPr>
                <w:rFonts w:ascii="Arial" w:hAnsi="Arial" w:cs="Arial"/>
                <w:sz w:val="20"/>
              </w:rPr>
              <w:t>261.37</w:t>
            </w:r>
          </w:p>
        </w:tc>
        <w:tc>
          <w:tcPr>
            <w:tcW w:w="2430" w:type="dxa"/>
          </w:tcPr>
          <w:p w:rsidR="002B5BFC" w:rsidRPr="00CB057E" w:rsidRDefault="002B5BFC" w:rsidP="00EB4D0E">
            <w:pPr>
              <w:rPr>
                <w:rFonts w:ascii="Arial" w:hAnsi="Arial" w:cs="Arial"/>
                <w:sz w:val="20"/>
                <w:lang w:val="en-US"/>
              </w:rPr>
            </w:pPr>
            <w:r w:rsidRPr="000173AD">
              <w:rPr>
                <w:rFonts w:ascii="Calibri" w:hAnsi="Calibri" w:cs="Arial"/>
              </w:rPr>
              <w:t>"The signal is transmitted on subcarriers -122 to -4 and 4 to 122". Not all subcarriers are necessarily used. Change to "The signal is transmitted on all or a subset of subcarriers -122 to -4 and 4 to 122"</w:t>
            </w:r>
          </w:p>
        </w:tc>
        <w:tc>
          <w:tcPr>
            <w:tcW w:w="1980" w:type="dxa"/>
          </w:tcPr>
          <w:p w:rsidR="002B5BFC" w:rsidRPr="00A0210B" w:rsidRDefault="002B5BFC" w:rsidP="00EB4D0E">
            <w:pPr>
              <w:rPr>
                <w:rFonts w:ascii="Arial" w:hAnsi="Arial" w:cs="Arial"/>
                <w:sz w:val="20"/>
              </w:rPr>
            </w:pPr>
            <w:r w:rsidRPr="00A0210B">
              <w:rPr>
                <w:rFonts w:ascii="Arial" w:hAnsi="Arial" w:cs="Arial"/>
                <w:sz w:val="20"/>
              </w:rPr>
              <w:t>See comment.</w:t>
            </w:r>
          </w:p>
          <w:p w:rsidR="002B5BFC" w:rsidRPr="00A0210B" w:rsidRDefault="002B5BFC" w:rsidP="00EB4D0E">
            <w:pPr>
              <w:rPr>
                <w:rFonts w:ascii="Arial" w:hAnsi="Arial" w:cs="Arial"/>
                <w:sz w:val="20"/>
              </w:rPr>
            </w:pPr>
          </w:p>
          <w:p w:rsidR="002B5BFC" w:rsidRPr="00CB057E" w:rsidRDefault="002B5BFC" w:rsidP="00EB4D0E">
            <w:pPr>
              <w:rPr>
                <w:rFonts w:ascii="Arial" w:hAnsi="Arial" w:cs="Arial"/>
                <w:sz w:val="20"/>
                <w:lang w:val="en-US"/>
              </w:rPr>
            </w:pPr>
            <w:r w:rsidRPr="00A0210B">
              <w:rPr>
                <w:rFonts w:ascii="Arial" w:hAnsi="Arial" w:cs="Arial"/>
                <w:sz w:val="20"/>
              </w:rPr>
              <w:t>Similar for lines 41, 44, 48</w:t>
            </w:r>
          </w:p>
        </w:tc>
        <w:tc>
          <w:tcPr>
            <w:tcW w:w="1440" w:type="dxa"/>
          </w:tcPr>
          <w:p w:rsidR="002B5BFC" w:rsidRDefault="002B5BFC"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2B5BFC" w:rsidRPr="001A32CC" w:rsidRDefault="002B5BFC" w:rsidP="009E01D1">
            <w:pPr>
              <w:rPr>
                <w:rFonts w:ascii="Arial" w:hAnsi="Arial" w:cs="Arial"/>
                <w:sz w:val="20"/>
                <w:lang w:val="en-US" w:eastAsia="zh-CN"/>
              </w:rPr>
            </w:pPr>
            <w:r>
              <w:rPr>
                <w:rFonts w:ascii="Arial" w:hAnsi="Arial" w:cs="Arial"/>
                <w:sz w:val="20"/>
                <w:lang w:eastAsia="zh-CN"/>
              </w:rPr>
              <w:t>Change to as in the resolution of CID</w:t>
            </w:r>
            <w:r w:rsidR="009E01D1">
              <w:rPr>
                <w:rFonts w:ascii="Arial" w:hAnsi="Arial" w:cs="Arial"/>
                <w:sz w:val="20"/>
                <w:lang w:eastAsia="zh-CN"/>
              </w:rPr>
              <w:t>8881</w:t>
            </w:r>
            <w:r w:rsidR="003D6FD1">
              <w:rPr>
                <w:rFonts w:ascii="Arial" w:hAnsi="Arial" w:cs="Arial"/>
                <w:sz w:val="20"/>
                <w:lang w:eastAsia="zh-CN"/>
              </w:rPr>
              <w:t xml:space="preserve"> in doc IEEE802.11-17/0305</w:t>
            </w:r>
            <w:r w:rsidR="00A827A4">
              <w:rPr>
                <w:rFonts w:ascii="Arial" w:hAnsi="Arial" w:cs="Arial"/>
                <w:sz w:val="20"/>
                <w:lang w:eastAsia="zh-CN"/>
              </w:rPr>
              <w:t>r1</w:t>
            </w:r>
            <w:r>
              <w:rPr>
                <w:rFonts w:ascii="Arial" w:hAnsi="Arial" w:cs="Arial"/>
                <w:sz w:val="20"/>
                <w:lang w:val="en-US" w:eastAsia="zh-CN"/>
              </w:rPr>
              <w:t>.</w:t>
            </w:r>
          </w:p>
        </w:tc>
      </w:tr>
      <w:tr w:rsidR="002B5BFC" w:rsidRPr="00FA777D" w:rsidTr="00EB4D0E">
        <w:tc>
          <w:tcPr>
            <w:tcW w:w="720" w:type="dxa"/>
          </w:tcPr>
          <w:p w:rsidR="002B5BFC" w:rsidRDefault="002B5BFC" w:rsidP="00EB4D0E">
            <w:pPr>
              <w:rPr>
                <w:rFonts w:ascii="Calibri" w:hAnsi="Calibri"/>
                <w:szCs w:val="22"/>
              </w:rPr>
            </w:pPr>
            <w:r>
              <w:rPr>
                <w:rFonts w:ascii="Calibri" w:hAnsi="Calibri"/>
                <w:szCs w:val="22"/>
              </w:rPr>
              <w:t>5255</w:t>
            </w:r>
          </w:p>
        </w:tc>
        <w:tc>
          <w:tcPr>
            <w:tcW w:w="1350" w:type="dxa"/>
          </w:tcPr>
          <w:p w:rsidR="002B5BFC" w:rsidRPr="00880E50" w:rsidRDefault="002B5BFC" w:rsidP="00EB4D0E">
            <w:pPr>
              <w:rPr>
                <w:rFonts w:ascii="Calibri" w:hAnsi="Calibri" w:cs="Arial"/>
                <w:szCs w:val="22"/>
                <w:lang w:val="en-US"/>
              </w:rPr>
            </w:pPr>
            <w:r w:rsidRPr="007011ED">
              <w:rPr>
                <w:rFonts w:ascii="Arial" w:hAnsi="Arial" w:cs="Arial"/>
                <w:sz w:val="20"/>
              </w:rPr>
              <w:t>Dorothy Stanley</w:t>
            </w:r>
          </w:p>
        </w:tc>
        <w:tc>
          <w:tcPr>
            <w:tcW w:w="900" w:type="dxa"/>
          </w:tcPr>
          <w:p w:rsidR="002B5BFC" w:rsidRDefault="002B5BFC" w:rsidP="00EB4D0E">
            <w:pPr>
              <w:rPr>
                <w:rFonts w:ascii="Calibri" w:hAnsi="Calibri"/>
                <w:szCs w:val="22"/>
              </w:rPr>
            </w:pPr>
            <w:r>
              <w:rPr>
                <w:rFonts w:ascii="Calibri" w:hAnsi="Calibri"/>
                <w:szCs w:val="22"/>
              </w:rPr>
              <w:t>28.3.9</w:t>
            </w:r>
          </w:p>
        </w:tc>
        <w:tc>
          <w:tcPr>
            <w:tcW w:w="990" w:type="dxa"/>
          </w:tcPr>
          <w:p w:rsidR="002B5BFC" w:rsidRDefault="002B5BFC" w:rsidP="00EB4D0E">
            <w:pPr>
              <w:rPr>
                <w:rFonts w:ascii="Calibri" w:hAnsi="Calibri"/>
                <w:szCs w:val="22"/>
              </w:rPr>
            </w:pPr>
            <w:r>
              <w:rPr>
                <w:rFonts w:ascii="Calibri" w:hAnsi="Calibri"/>
                <w:szCs w:val="22"/>
              </w:rPr>
              <w:t>261.40</w:t>
            </w:r>
          </w:p>
        </w:tc>
        <w:tc>
          <w:tcPr>
            <w:tcW w:w="2430" w:type="dxa"/>
          </w:tcPr>
          <w:p w:rsidR="002B5BFC" w:rsidRPr="00000B3B" w:rsidRDefault="002B5BFC" w:rsidP="00EB4D0E">
            <w:pPr>
              <w:rPr>
                <w:rFonts w:ascii="Calibri" w:hAnsi="Calibri" w:cs="Arial"/>
                <w:sz w:val="24"/>
                <w:lang w:val="en-US" w:eastAsia="zh-CN"/>
              </w:rPr>
            </w:pPr>
            <w:r w:rsidRPr="00FB3459">
              <w:rPr>
                <w:rFonts w:ascii="Calibri" w:hAnsi="Calibri" w:cs="Arial"/>
              </w:rPr>
              <w:t>Do we have definitions for non-OFDMA HE PPDU and OFDMA HE PPDU?</w:t>
            </w:r>
          </w:p>
        </w:tc>
        <w:tc>
          <w:tcPr>
            <w:tcW w:w="1980" w:type="dxa"/>
          </w:tcPr>
          <w:p w:rsidR="002B5BFC" w:rsidRPr="00BB7152" w:rsidRDefault="002B5BFC" w:rsidP="00EB4D0E">
            <w:pPr>
              <w:rPr>
                <w:rFonts w:ascii="Arial" w:hAnsi="Arial" w:cs="Arial"/>
                <w:sz w:val="20"/>
                <w:lang w:val="en-US" w:eastAsia="zh-CN"/>
              </w:rPr>
            </w:pPr>
            <w:r>
              <w:rPr>
                <w:rFonts w:ascii="Arial" w:hAnsi="Arial" w:cs="Arial"/>
                <w:sz w:val="20"/>
                <w:lang w:val="en-US" w:eastAsia="zh-CN"/>
              </w:rPr>
              <w:t>define</w:t>
            </w:r>
          </w:p>
        </w:tc>
        <w:tc>
          <w:tcPr>
            <w:tcW w:w="1440" w:type="dxa"/>
          </w:tcPr>
          <w:p w:rsidR="002B5BFC" w:rsidRDefault="002B5BFC" w:rsidP="00EB4D0E">
            <w:pPr>
              <w:rPr>
                <w:rFonts w:ascii="Calibri" w:hAnsi="Calibri" w:cs="Arial"/>
                <w:b/>
                <w:szCs w:val="22"/>
                <w:lang w:eastAsia="zh-CN"/>
              </w:rPr>
            </w:pPr>
            <w:r>
              <w:rPr>
                <w:rFonts w:ascii="Calibri" w:hAnsi="Calibri" w:cs="Arial"/>
                <w:b/>
                <w:szCs w:val="22"/>
                <w:lang w:eastAsia="zh-CN"/>
              </w:rPr>
              <w:t>Revised.</w:t>
            </w:r>
          </w:p>
          <w:p w:rsidR="002B5BFC" w:rsidRPr="00FA777D" w:rsidRDefault="002B5BFC" w:rsidP="00EB4D0E">
            <w:pPr>
              <w:rPr>
                <w:rFonts w:ascii="Calibri" w:hAnsi="Calibri" w:cs="Arial"/>
                <w:szCs w:val="22"/>
                <w:lang w:eastAsia="zh-CN"/>
              </w:rPr>
            </w:pPr>
            <w:r>
              <w:rPr>
                <w:rFonts w:ascii="Arial" w:hAnsi="Arial" w:cs="Arial"/>
                <w:sz w:val="20"/>
                <w:lang w:eastAsia="zh-CN"/>
              </w:rPr>
              <w:t>Change to</w:t>
            </w:r>
            <w:r w:rsidR="009E01D1">
              <w:rPr>
                <w:rFonts w:ascii="Arial" w:hAnsi="Arial" w:cs="Arial"/>
                <w:sz w:val="20"/>
                <w:lang w:eastAsia="zh-CN"/>
              </w:rPr>
              <w:t xml:space="preserve"> as in the resolution of CID8881</w:t>
            </w:r>
            <w:r w:rsidR="003D6FD1">
              <w:rPr>
                <w:rFonts w:ascii="Arial" w:hAnsi="Arial" w:cs="Arial"/>
                <w:sz w:val="20"/>
                <w:lang w:eastAsia="zh-CN"/>
              </w:rPr>
              <w:t xml:space="preserve"> in doc IEEE802.11-17/0305</w:t>
            </w:r>
            <w:r w:rsidR="00A827A4">
              <w:rPr>
                <w:rFonts w:ascii="Arial" w:hAnsi="Arial" w:cs="Arial"/>
                <w:sz w:val="20"/>
                <w:lang w:eastAsia="zh-CN"/>
              </w:rPr>
              <w:t>r1</w:t>
            </w:r>
            <w:r>
              <w:rPr>
                <w:rFonts w:ascii="Arial" w:hAnsi="Arial" w:cs="Arial"/>
                <w:sz w:val="20"/>
                <w:lang w:val="en-US" w:eastAsia="zh-CN"/>
              </w:rPr>
              <w:t>.</w:t>
            </w:r>
            <w:r>
              <w:rPr>
                <w:rFonts w:ascii="Arial" w:hAnsi="Arial" w:cs="Arial"/>
                <w:sz w:val="20"/>
                <w:lang w:eastAsia="zh-CN"/>
              </w:rPr>
              <w:t xml:space="preserve">     </w:t>
            </w:r>
          </w:p>
        </w:tc>
      </w:tr>
    </w:tbl>
    <w:p w:rsidR="002B5BFC" w:rsidRPr="00CA0698" w:rsidRDefault="002B5BFC" w:rsidP="002B5BFC">
      <w:pPr>
        <w:pStyle w:val="Equationvariable"/>
        <w:ind w:left="360" w:firstLine="0"/>
        <w:rPr>
          <w:lang w:val="en-US"/>
        </w:rPr>
      </w:pPr>
    </w:p>
    <w:p w:rsidR="002B5BFC" w:rsidRPr="004224D5" w:rsidRDefault="002B5BFC" w:rsidP="002B5BFC">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B5BFC" w:rsidRDefault="002B5BFC" w:rsidP="002B5BFC">
      <w:pPr>
        <w:pStyle w:val="Equationvariable"/>
        <w:ind w:left="0" w:firstLine="0"/>
        <w:rPr>
          <w:sz w:val="24"/>
          <w:szCs w:val="24"/>
          <w:lang w:val="en-US"/>
        </w:rPr>
      </w:pPr>
      <w:r>
        <w:rPr>
          <w:sz w:val="24"/>
          <w:szCs w:val="24"/>
          <w:lang w:val="en-US"/>
        </w:rPr>
        <w:t>In this context, non-OFDMA and OFDMA refer to the type of multiple access used for transmission. They are not used to define PPDU type. To eliminate confusion, we can rephrase “non-OFDMA HE PPDU transmission” to “HE PPDU using non-OFDMA transmission”</w:t>
      </w:r>
      <w:r w:rsidR="000F36DB">
        <w:rPr>
          <w:sz w:val="24"/>
          <w:szCs w:val="24"/>
          <w:lang w:val="en-US"/>
        </w:rPr>
        <w:t xml:space="preserve">, </w:t>
      </w:r>
      <w:r>
        <w:rPr>
          <w:sz w:val="24"/>
          <w:szCs w:val="24"/>
          <w:lang w:val="en-US"/>
        </w:rPr>
        <w:t xml:space="preserve">and </w:t>
      </w:r>
      <w:r w:rsidR="000F36DB">
        <w:rPr>
          <w:sz w:val="24"/>
          <w:szCs w:val="24"/>
          <w:lang w:val="en-US"/>
        </w:rPr>
        <w:t xml:space="preserve">rephrase </w:t>
      </w:r>
      <w:r>
        <w:rPr>
          <w:sz w:val="24"/>
          <w:szCs w:val="24"/>
          <w:lang w:val="en-US"/>
        </w:rPr>
        <w:t>“OFDMA HE PPDU transmission” to “HE PPDU using OFDMA transmission”.</w:t>
      </w:r>
    </w:p>
    <w:p w:rsidR="002B5BFC" w:rsidRDefault="002B5BFC" w:rsidP="002B5BFC">
      <w:pPr>
        <w:pStyle w:val="Equationvariable"/>
        <w:ind w:left="0" w:firstLine="0"/>
        <w:rPr>
          <w:sz w:val="24"/>
          <w:szCs w:val="24"/>
          <w:lang w:val="en-US"/>
        </w:rPr>
      </w:pPr>
    </w:p>
    <w:p w:rsidR="002B5BFC" w:rsidRPr="00271A96" w:rsidRDefault="002B5BFC" w:rsidP="002B5BFC">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28.3.9</w:t>
      </w:r>
      <w:r w:rsidRPr="00271A96">
        <w:rPr>
          <w:sz w:val="24"/>
          <w:szCs w:val="24"/>
          <w:highlight w:val="yellow"/>
        </w:rPr>
        <w:t>:</w:t>
      </w:r>
    </w:p>
    <w:p w:rsidR="002B5BFC" w:rsidRPr="00271A96" w:rsidRDefault="002B5BFC" w:rsidP="002B5BFC">
      <w:pPr>
        <w:autoSpaceDE w:val="0"/>
        <w:autoSpaceDN w:val="0"/>
        <w:adjustRightInd w:val="0"/>
        <w:rPr>
          <w:sz w:val="24"/>
          <w:szCs w:val="24"/>
          <w:lang w:val="en-US" w:eastAsia="zh-CN"/>
        </w:rPr>
      </w:pPr>
    </w:p>
    <w:p w:rsidR="002B5BFC" w:rsidRDefault="002B5BFC" w:rsidP="002B5BFC">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P261L32 (</w:t>
      </w:r>
      <w:r w:rsidR="009612AD">
        <w:rPr>
          <w:color w:val="000000"/>
          <w:highlight w:val="yellow"/>
          <w:lang w:eastAsia="zh-CN"/>
        </w:rPr>
        <w:t>CID #8881</w:t>
      </w:r>
      <w:r w:rsidR="000521F9">
        <w:rPr>
          <w:color w:val="000000"/>
          <w:highlight w:val="yellow"/>
          <w:lang w:eastAsia="zh-CN"/>
        </w:rPr>
        <w:t>,</w:t>
      </w:r>
      <w:r w:rsidR="000521F9" w:rsidRPr="000521F9">
        <w:rPr>
          <w:color w:val="000000"/>
          <w:highlight w:val="yellow"/>
          <w:lang w:eastAsia="zh-CN"/>
        </w:rPr>
        <w:t xml:space="preserve"> </w:t>
      </w:r>
      <w:r w:rsidR="000521F9">
        <w:rPr>
          <w:color w:val="000000"/>
          <w:highlight w:val="yellow"/>
          <w:lang w:eastAsia="zh-CN"/>
        </w:rPr>
        <w:t>CID #5255</w:t>
      </w:r>
      <w:r w:rsidRPr="00F07BA7">
        <w:rPr>
          <w:color w:val="000000"/>
          <w:highlight w:val="yellow"/>
          <w:lang w:eastAsia="zh-CN"/>
        </w:rPr>
        <w:t>):</w:t>
      </w:r>
      <w:r>
        <w:rPr>
          <w:color w:val="000000"/>
          <w:highlight w:val="yellow"/>
          <w:lang w:eastAsia="zh-CN"/>
        </w:rPr>
        <w:t xml:space="preserve"> </w:t>
      </w:r>
    </w:p>
    <w:p w:rsidR="002B5BFC" w:rsidRPr="00E32109" w:rsidRDefault="002B5BFC" w:rsidP="002B5BFC">
      <w:pPr>
        <w:autoSpaceDE w:val="0"/>
        <w:autoSpaceDN w:val="0"/>
        <w:adjustRightInd w:val="0"/>
        <w:rPr>
          <w:color w:val="000000"/>
          <w:highlight w:val="yellow"/>
          <w:lang w:eastAsia="zh-CN"/>
        </w:rPr>
      </w:pPr>
    </w:p>
    <w:p w:rsidR="002B5BFC" w:rsidRDefault="002B5BFC" w:rsidP="002B5BFC">
      <w:pPr>
        <w:pStyle w:val="Equationvariable"/>
        <w:ind w:left="0" w:firstLine="0"/>
        <w:rPr>
          <w:sz w:val="24"/>
          <w:szCs w:val="24"/>
          <w:lang w:val="en-US"/>
        </w:rPr>
      </w:pPr>
      <w:r w:rsidRPr="009C6E20">
        <w:rPr>
          <w:sz w:val="24"/>
          <w:szCs w:val="24"/>
          <w:lang w:val="en-US"/>
        </w:rPr>
        <w:t xml:space="preserve">For a 20 MHz </w:t>
      </w:r>
      <w:del w:id="2" w:author="Yan(MSI) Zhang" w:date="2017-01-26T16:57:00Z">
        <w:r w:rsidRPr="009C6E20" w:rsidDel="00223CA0">
          <w:rPr>
            <w:sz w:val="24"/>
            <w:szCs w:val="24"/>
            <w:lang w:val="en-US"/>
          </w:rPr>
          <w:delText xml:space="preserve">non-OFDMA </w:delText>
        </w:r>
      </w:del>
      <w:r w:rsidRPr="009C6E20">
        <w:rPr>
          <w:sz w:val="24"/>
          <w:szCs w:val="24"/>
          <w:lang w:val="en-US"/>
        </w:rPr>
        <w:t xml:space="preserve">HE PPDU </w:t>
      </w:r>
      <w:ins w:id="3" w:author="Yan(MSI) Zhang" w:date="2017-01-26T16:57:00Z">
        <w:r>
          <w:rPr>
            <w:sz w:val="24"/>
            <w:szCs w:val="24"/>
            <w:lang w:val="en-US"/>
          </w:rPr>
          <w:t xml:space="preserve">using non-OFDMA </w:t>
        </w:r>
      </w:ins>
      <w:r w:rsidRPr="009C6E20">
        <w:rPr>
          <w:sz w:val="24"/>
          <w:szCs w:val="24"/>
          <w:lang w:val="en-US"/>
        </w:rPr>
        <w:t>transmission, the 20 MHz is divided into 256 subcarriers. The signal is transmitted on subcarriers –122 to –2 and 2 to 122, with 0 being the center (DC) subcarrier.</w:t>
      </w:r>
    </w:p>
    <w:p w:rsidR="002B5BFC" w:rsidRDefault="002B5BFC" w:rsidP="002B5BFC">
      <w:pPr>
        <w:pStyle w:val="Equationvariable"/>
        <w:ind w:left="0" w:firstLine="0"/>
        <w:rPr>
          <w:sz w:val="24"/>
          <w:szCs w:val="24"/>
          <w:lang w:val="en-US"/>
        </w:rPr>
      </w:pPr>
      <w:r w:rsidRPr="009C6E20">
        <w:rPr>
          <w:sz w:val="24"/>
          <w:szCs w:val="24"/>
          <w:lang w:val="en-US"/>
        </w:rPr>
        <w:t xml:space="preserve"> For a 20 MHz </w:t>
      </w:r>
      <w:del w:id="4" w:author="Yan(MSI) Zhang" w:date="2017-01-26T16:58:00Z">
        <w:r w:rsidRPr="009C6E20" w:rsidDel="00AA6E35">
          <w:rPr>
            <w:sz w:val="24"/>
            <w:szCs w:val="24"/>
            <w:lang w:val="en-US"/>
          </w:rPr>
          <w:delText xml:space="preserve">OFDMA </w:delText>
        </w:r>
      </w:del>
      <w:r w:rsidRPr="009C6E20">
        <w:rPr>
          <w:sz w:val="24"/>
          <w:szCs w:val="24"/>
          <w:lang w:val="en-US"/>
        </w:rPr>
        <w:t xml:space="preserve">HE PPDU </w:t>
      </w:r>
      <w:ins w:id="5" w:author="Yan(MSI) Zhang" w:date="2017-01-26T16:58:00Z">
        <w:r>
          <w:rPr>
            <w:sz w:val="24"/>
            <w:szCs w:val="24"/>
            <w:lang w:val="en-US"/>
          </w:rPr>
          <w:t xml:space="preserve">using OFDMA </w:t>
        </w:r>
      </w:ins>
      <w:r w:rsidRPr="009C6E20">
        <w:rPr>
          <w:sz w:val="24"/>
          <w:szCs w:val="24"/>
          <w:lang w:val="en-US"/>
        </w:rPr>
        <w:t xml:space="preserve">transmission, the 20 MHz is divided into 256 subcarriers. The signal is transmitted on </w:t>
      </w:r>
      <w:ins w:id="6" w:author="Yan(MSI) Zhang" w:date="2017-01-30T17:14:00Z">
        <w:r w:rsidR="008C6CD5">
          <w:rPr>
            <w:sz w:val="24"/>
            <w:szCs w:val="24"/>
            <w:lang w:val="en-US"/>
          </w:rPr>
          <w:t xml:space="preserve">all or </w:t>
        </w:r>
      </w:ins>
      <w:ins w:id="7" w:author="Yan(MSI) Zhang" w:date="2017-01-30T17:17:00Z">
        <w:r w:rsidR="008C6CD5">
          <w:rPr>
            <w:sz w:val="24"/>
            <w:szCs w:val="24"/>
            <w:lang w:val="en-US"/>
          </w:rPr>
          <w:t xml:space="preserve">a </w:t>
        </w:r>
      </w:ins>
      <w:ins w:id="8" w:author="Yan(MSI) Zhang" w:date="2017-01-30T17:14:00Z">
        <w:r w:rsidR="000A42A2">
          <w:rPr>
            <w:sz w:val="24"/>
            <w:szCs w:val="24"/>
            <w:lang w:val="en-US"/>
          </w:rPr>
          <w:t xml:space="preserve">subset of </w:t>
        </w:r>
      </w:ins>
      <w:r w:rsidRPr="009C6E20">
        <w:rPr>
          <w:sz w:val="24"/>
          <w:szCs w:val="24"/>
          <w:lang w:val="en-US"/>
        </w:rPr>
        <w:t>subcarriers –122 to –4 and 4 to 122, with 0 being the center (DC) subcarrier.</w:t>
      </w:r>
    </w:p>
    <w:p w:rsidR="002B5BFC" w:rsidRDefault="002B5BFC" w:rsidP="002B5BFC">
      <w:pPr>
        <w:pStyle w:val="Equationvariable"/>
        <w:ind w:left="0" w:firstLine="0"/>
        <w:rPr>
          <w:ins w:id="9" w:author="Yan(MSI) Zhang" w:date="2017-01-30T17:15:00Z"/>
          <w:sz w:val="24"/>
          <w:szCs w:val="24"/>
          <w:lang w:val="en-US"/>
        </w:rPr>
      </w:pPr>
      <w:r w:rsidRPr="009C6E20">
        <w:rPr>
          <w:sz w:val="24"/>
          <w:szCs w:val="24"/>
          <w:lang w:val="en-US"/>
        </w:rPr>
        <w:lastRenderedPageBreak/>
        <w:t xml:space="preserve">For a 40 MHz </w:t>
      </w:r>
      <w:del w:id="10" w:author="Yan(MSI) Zhang" w:date="2017-01-26T16:58:00Z">
        <w:r w:rsidRPr="009C6E20" w:rsidDel="00AA6E35">
          <w:rPr>
            <w:sz w:val="24"/>
            <w:szCs w:val="24"/>
            <w:lang w:val="en-US"/>
          </w:rPr>
          <w:delText xml:space="preserve">non-OFDMA and OFDMA </w:delText>
        </w:r>
      </w:del>
      <w:r w:rsidRPr="009C6E20">
        <w:rPr>
          <w:sz w:val="24"/>
          <w:szCs w:val="24"/>
          <w:lang w:val="en-US"/>
        </w:rPr>
        <w:t xml:space="preserve">HE PPDU </w:t>
      </w:r>
      <w:ins w:id="11" w:author="Yan(MSI) Zhang" w:date="2017-01-26T16:58:00Z">
        <w:r>
          <w:rPr>
            <w:sz w:val="24"/>
            <w:szCs w:val="24"/>
            <w:lang w:val="en-US"/>
          </w:rPr>
          <w:t xml:space="preserve">using non-OFDMA </w:t>
        </w:r>
      </w:ins>
      <w:r w:rsidRPr="009C6E20">
        <w:rPr>
          <w:sz w:val="24"/>
          <w:szCs w:val="24"/>
          <w:lang w:val="en-US"/>
        </w:rPr>
        <w:t>transmission, the 40 MHz is divided into 512 subcarriers. The signal is transmitted on subcarriers –244 to –3 and 3 to 244</w:t>
      </w:r>
      <w:ins w:id="12" w:author="Yan(MSI) Zhang" w:date="2017-03-01T14:37:00Z">
        <w:r w:rsidR="00212886" w:rsidRPr="009C6E20">
          <w:rPr>
            <w:sz w:val="24"/>
            <w:szCs w:val="24"/>
            <w:lang w:val="en-US"/>
          </w:rPr>
          <w:t>, with 0 being the center (DC) subcarrier</w:t>
        </w:r>
      </w:ins>
      <w:r w:rsidRPr="009C6E20">
        <w:rPr>
          <w:sz w:val="24"/>
          <w:szCs w:val="24"/>
          <w:lang w:val="en-US"/>
        </w:rPr>
        <w:t xml:space="preserve">. </w:t>
      </w:r>
    </w:p>
    <w:p w:rsidR="0007794A" w:rsidRDefault="0007794A" w:rsidP="002B5BFC">
      <w:pPr>
        <w:pStyle w:val="Equationvariable"/>
        <w:ind w:left="0" w:firstLine="0"/>
        <w:rPr>
          <w:sz w:val="24"/>
          <w:szCs w:val="24"/>
          <w:lang w:val="en-US"/>
        </w:rPr>
      </w:pPr>
      <w:ins w:id="13" w:author="Yan(MSI) Zhang" w:date="2017-01-30T17:15:00Z">
        <w:r w:rsidRPr="009C6E20">
          <w:rPr>
            <w:sz w:val="24"/>
            <w:szCs w:val="24"/>
            <w:lang w:val="en-US"/>
          </w:rPr>
          <w:t xml:space="preserve">For a 40 MHz HE PPDU </w:t>
        </w:r>
        <w:r>
          <w:rPr>
            <w:sz w:val="24"/>
            <w:szCs w:val="24"/>
            <w:lang w:val="en-US"/>
          </w:rPr>
          <w:t xml:space="preserve">using OFDMA </w:t>
        </w:r>
        <w:r w:rsidRPr="009C6E20">
          <w:rPr>
            <w:sz w:val="24"/>
            <w:szCs w:val="24"/>
            <w:lang w:val="en-US"/>
          </w:rPr>
          <w:t xml:space="preserve">transmission, the 40 MHz is divided into 512 subcarriers. The signal is transmitted on </w:t>
        </w:r>
        <w:r w:rsidR="008C6CD5">
          <w:rPr>
            <w:sz w:val="24"/>
            <w:szCs w:val="24"/>
            <w:lang w:val="en-US"/>
          </w:rPr>
          <w:t xml:space="preserve">all or </w:t>
        </w:r>
      </w:ins>
      <w:ins w:id="14" w:author="Yan(MSI) Zhang" w:date="2017-01-30T17:17:00Z">
        <w:r w:rsidR="008C6CD5">
          <w:rPr>
            <w:sz w:val="24"/>
            <w:szCs w:val="24"/>
            <w:lang w:val="en-US"/>
          </w:rPr>
          <w:t xml:space="preserve">a </w:t>
        </w:r>
      </w:ins>
      <w:ins w:id="15" w:author="Yan(MSI) Zhang" w:date="2017-01-30T17:15:00Z">
        <w:r>
          <w:rPr>
            <w:sz w:val="24"/>
            <w:szCs w:val="24"/>
            <w:lang w:val="en-US"/>
          </w:rPr>
          <w:t xml:space="preserve">subset of </w:t>
        </w:r>
        <w:r w:rsidRPr="009C6E20">
          <w:rPr>
            <w:sz w:val="24"/>
            <w:szCs w:val="24"/>
            <w:lang w:val="en-US"/>
          </w:rPr>
          <w:t>subcarriers –244 to –3 and 3 to 244</w:t>
        </w:r>
      </w:ins>
      <w:ins w:id="16" w:author="Yan(MSI) Zhang" w:date="2017-03-01T14:37:00Z">
        <w:r w:rsidR="00212886" w:rsidRPr="009C6E20">
          <w:rPr>
            <w:sz w:val="24"/>
            <w:szCs w:val="24"/>
            <w:lang w:val="en-US"/>
          </w:rPr>
          <w:t>, with 0 being the center (DC) subcarrier</w:t>
        </w:r>
      </w:ins>
      <w:ins w:id="17" w:author="Yan(MSI) Zhang" w:date="2017-01-30T17:15:00Z">
        <w:r w:rsidRPr="009C6E20">
          <w:rPr>
            <w:sz w:val="24"/>
            <w:szCs w:val="24"/>
            <w:lang w:val="en-US"/>
          </w:rPr>
          <w:t>.</w:t>
        </w:r>
      </w:ins>
    </w:p>
    <w:p w:rsidR="002B5BFC" w:rsidRDefault="002B5BFC" w:rsidP="002B5BFC">
      <w:pPr>
        <w:pStyle w:val="Equationvariable"/>
        <w:ind w:left="0" w:firstLine="0"/>
        <w:rPr>
          <w:sz w:val="24"/>
          <w:szCs w:val="24"/>
          <w:lang w:val="en-US"/>
        </w:rPr>
      </w:pPr>
      <w:r w:rsidRPr="009C6E20">
        <w:rPr>
          <w:sz w:val="24"/>
          <w:szCs w:val="24"/>
          <w:lang w:val="en-US"/>
        </w:rPr>
        <w:t xml:space="preserve">For an 80 MHz </w:t>
      </w:r>
      <w:del w:id="18" w:author="Yan(MSI) Zhang" w:date="2017-01-26T16:59:00Z">
        <w:r w:rsidRPr="009C6E20" w:rsidDel="004053EB">
          <w:rPr>
            <w:sz w:val="24"/>
            <w:szCs w:val="24"/>
            <w:lang w:val="en-US"/>
          </w:rPr>
          <w:delText xml:space="preserve">non-OFDMA </w:delText>
        </w:r>
      </w:del>
      <w:r w:rsidRPr="009C6E20">
        <w:rPr>
          <w:sz w:val="24"/>
          <w:szCs w:val="24"/>
          <w:lang w:val="en-US"/>
        </w:rPr>
        <w:t xml:space="preserve">HE PPDU </w:t>
      </w:r>
      <w:ins w:id="19" w:author="Yan(MSI) Zhang" w:date="2017-01-26T17:00:00Z">
        <w:r>
          <w:rPr>
            <w:sz w:val="24"/>
            <w:szCs w:val="24"/>
            <w:lang w:val="en-US"/>
          </w:rPr>
          <w:t xml:space="preserve">using non-OFDMA </w:t>
        </w:r>
      </w:ins>
      <w:r w:rsidRPr="009C6E20">
        <w:rPr>
          <w:sz w:val="24"/>
          <w:szCs w:val="24"/>
          <w:lang w:val="en-US"/>
        </w:rPr>
        <w:t>transmission, the 80 MHz is divided into 1024 subcarriers. The signal is transmitted on subcarriers –500 to –3 and 3 to 500</w:t>
      </w:r>
      <w:ins w:id="20" w:author="Yan(MSI) Zhang" w:date="2017-03-01T14:37:00Z">
        <w:r w:rsidR="00212886" w:rsidRPr="009C6E20">
          <w:rPr>
            <w:sz w:val="24"/>
            <w:szCs w:val="24"/>
            <w:lang w:val="en-US"/>
          </w:rPr>
          <w:t>, with 0 being the center (DC) subcarrier</w:t>
        </w:r>
      </w:ins>
      <w:r w:rsidRPr="009C6E20">
        <w:rPr>
          <w:sz w:val="24"/>
          <w:szCs w:val="24"/>
          <w:lang w:val="en-US"/>
        </w:rPr>
        <w:t xml:space="preserve">. </w:t>
      </w:r>
    </w:p>
    <w:p w:rsidR="002B5BFC" w:rsidRDefault="002B5BFC" w:rsidP="002B5BFC">
      <w:pPr>
        <w:pStyle w:val="Equationvariable"/>
        <w:ind w:left="0" w:firstLine="0"/>
        <w:rPr>
          <w:sz w:val="24"/>
          <w:szCs w:val="24"/>
          <w:lang w:val="en-US"/>
        </w:rPr>
      </w:pPr>
      <w:r w:rsidRPr="009C6E20">
        <w:rPr>
          <w:sz w:val="24"/>
          <w:szCs w:val="24"/>
          <w:lang w:val="en-US"/>
        </w:rPr>
        <w:t xml:space="preserve">For an 80 MHz </w:t>
      </w:r>
      <w:del w:id="21" w:author="Yan(MSI) Zhang" w:date="2017-01-26T17:00:00Z">
        <w:r w:rsidRPr="009C6E20" w:rsidDel="004053EB">
          <w:rPr>
            <w:sz w:val="24"/>
            <w:szCs w:val="24"/>
            <w:lang w:val="en-US"/>
          </w:rPr>
          <w:delText xml:space="preserve">OFDMA </w:delText>
        </w:r>
      </w:del>
      <w:r w:rsidRPr="009C6E20">
        <w:rPr>
          <w:sz w:val="24"/>
          <w:szCs w:val="24"/>
          <w:lang w:val="en-US"/>
        </w:rPr>
        <w:t xml:space="preserve">HE PPDU </w:t>
      </w:r>
      <w:ins w:id="22" w:author="Yan(MSI) Zhang" w:date="2017-01-26T17:00:00Z">
        <w:r>
          <w:rPr>
            <w:sz w:val="24"/>
            <w:szCs w:val="24"/>
            <w:lang w:val="en-US"/>
          </w:rPr>
          <w:t xml:space="preserve">OFDMA </w:t>
        </w:r>
      </w:ins>
      <w:r w:rsidRPr="009C6E20">
        <w:rPr>
          <w:sz w:val="24"/>
          <w:szCs w:val="24"/>
          <w:lang w:val="en-US"/>
        </w:rPr>
        <w:t xml:space="preserve">transmission, the 80 MHz is divided into 1024 subcarriers. The signal is transmitted on </w:t>
      </w:r>
      <w:ins w:id="23" w:author="Yan(MSI) Zhang" w:date="2017-01-30T17:15:00Z">
        <w:r w:rsidR="008C6CD5">
          <w:rPr>
            <w:sz w:val="24"/>
            <w:szCs w:val="24"/>
            <w:lang w:val="en-US"/>
          </w:rPr>
          <w:t xml:space="preserve">all or </w:t>
        </w:r>
      </w:ins>
      <w:ins w:id="24" w:author="Yan(MSI) Zhang" w:date="2017-01-30T17:16:00Z">
        <w:r w:rsidR="008C6CD5">
          <w:rPr>
            <w:sz w:val="24"/>
            <w:szCs w:val="24"/>
            <w:lang w:val="en-US"/>
          </w:rPr>
          <w:t xml:space="preserve">a </w:t>
        </w:r>
      </w:ins>
      <w:ins w:id="25" w:author="Yan(MSI) Zhang" w:date="2017-01-30T17:15:00Z">
        <w:r w:rsidR="008C6CD5">
          <w:rPr>
            <w:sz w:val="24"/>
            <w:szCs w:val="24"/>
            <w:lang w:val="en-US"/>
          </w:rPr>
          <w:t xml:space="preserve">subset of </w:t>
        </w:r>
      </w:ins>
      <w:r w:rsidRPr="009C6E20">
        <w:rPr>
          <w:sz w:val="24"/>
          <w:szCs w:val="24"/>
          <w:lang w:val="en-US"/>
        </w:rPr>
        <w:t>subcarriers –500 to –4 and 4 to 500</w:t>
      </w:r>
      <w:ins w:id="26" w:author="Yan(MSI) Zhang" w:date="2017-03-01T14:37:00Z">
        <w:r w:rsidR="00212886" w:rsidRPr="009C6E20">
          <w:rPr>
            <w:sz w:val="24"/>
            <w:szCs w:val="24"/>
            <w:lang w:val="en-US"/>
          </w:rPr>
          <w:t>, with 0 being the center (DC) subcarrier</w:t>
        </w:r>
      </w:ins>
      <w:r w:rsidRPr="009C6E20">
        <w:rPr>
          <w:sz w:val="24"/>
          <w:szCs w:val="24"/>
          <w:lang w:val="en-US"/>
        </w:rPr>
        <w:t>.</w:t>
      </w:r>
    </w:p>
    <w:p w:rsidR="005C56E6" w:rsidRDefault="005C56E6" w:rsidP="002B5BFC">
      <w:pPr>
        <w:pStyle w:val="Equationvariable"/>
        <w:ind w:left="0" w:firstLine="0"/>
        <w:rPr>
          <w:sz w:val="24"/>
          <w:szCs w:val="24"/>
          <w:lang w:val="en-US"/>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ED263F" w:rsidTr="00440917">
        <w:tc>
          <w:tcPr>
            <w:tcW w:w="720" w:type="dxa"/>
          </w:tcPr>
          <w:p w:rsidR="00ED263F" w:rsidRDefault="009750B2" w:rsidP="00EB4D0E">
            <w:pPr>
              <w:jc w:val="right"/>
              <w:rPr>
                <w:rFonts w:ascii="Arial" w:hAnsi="Arial" w:cs="Arial"/>
                <w:color w:val="000000"/>
                <w:sz w:val="20"/>
                <w:lang w:eastAsia="zh-CN"/>
              </w:rPr>
            </w:pPr>
            <w:r>
              <w:rPr>
                <w:rFonts w:ascii="Arial" w:hAnsi="Arial" w:cs="Arial"/>
                <w:color w:val="000000"/>
                <w:sz w:val="20"/>
                <w:lang w:eastAsia="zh-CN"/>
              </w:rPr>
              <w:t>8883</w:t>
            </w:r>
          </w:p>
          <w:p w:rsidR="00ED263F" w:rsidRPr="001A32CC" w:rsidRDefault="00ED263F" w:rsidP="00EB4D0E">
            <w:pPr>
              <w:rPr>
                <w:rFonts w:ascii="Arial" w:hAnsi="Arial" w:cs="Arial"/>
                <w:sz w:val="20"/>
                <w:lang w:eastAsia="zh-CN"/>
              </w:rPr>
            </w:pPr>
          </w:p>
        </w:tc>
        <w:tc>
          <w:tcPr>
            <w:tcW w:w="1350" w:type="dxa"/>
          </w:tcPr>
          <w:p w:rsidR="00ED263F" w:rsidRPr="00F70034" w:rsidRDefault="00ED263F" w:rsidP="00EB4D0E">
            <w:pPr>
              <w:rPr>
                <w:rFonts w:ascii="Arial" w:hAnsi="Arial" w:cs="Arial"/>
                <w:sz w:val="20"/>
              </w:rPr>
            </w:pPr>
            <w:r w:rsidRPr="00CB657A">
              <w:rPr>
                <w:rFonts w:ascii="Arial" w:hAnsi="Arial" w:cs="Arial"/>
                <w:sz w:val="20"/>
              </w:rPr>
              <w:t>Sigurd Schelstraete</w:t>
            </w:r>
          </w:p>
        </w:tc>
        <w:tc>
          <w:tcPr>
            <w:tcW w:w="900" w:type="dxa"/>
          </w:tcPr>
          <w:p w:rsidR="00ED263F" w:rsidRDefault="00ED263F" w:rsidP="00EB4D0E">
            <w:pPr>
              <w:rPr>
                <w:rFonts w:ascii="Arial" w:hAnsi="Arial" w:cs="Arial"/>
                <w:sz w:val="20"/>
              </w:rPr>
            </w:pPr>
            <w:r>
              <w:rPr>
                <w:rFonts w:ascii="Arial" w:hAnsi="Arial" w:cs="Arial"/>
                <w:sz w:val="20"/>
              </w:rPr>
              <w:t>28.3.9</w:t>
            </w:r>
          </w:p>
        </w:tc>
        <w:tc>
          <w:tcPr>
            <w:tcW w:w="990" w:type="dxa"/>
          </w:tcPr>
          <w:p w:rsidR="00ED263F" w:rsidRDefault="00ED263F" w:rsidP="00195EA1">
            <w:pPr>
              <w:rPr>
                <w:rFonts w:ascii="Arial" w:hAnsi="Arial" w:cs="Arial"/>
                <w:sz w:val="20"/>
              </w:rPr>
            </w:pPr>
            <w:r>
              <w:rPr>
                <w:rFonts w:ascii="Arial" w:hAnsi="Arial" w:cs="Arial"/>
                <w:sz w:val="20"/>
              </w:rPr>
              <w:t>26</w:t>
            </w:r>
            <w:r w:rsidR="00195EA1">
              <w:rPr>
                <w:rFonts w:ascii="Arial" w:hAnsi="Arial" w:cs="Arial"/>
                <w:sz w:val="20"/>
              </w:rPr>
              <w:t>2</w:t>
            </w:r>
            <w:r>
              <w:rPr>
                <w:rFonts w:ascii="Arial" w:hAnsi="Arial" w:cs="Arial"/>
                <w:sz w:val="20"/>
              </w:rPr>
              <w:t>.</w:t>
            </w:r>
            <w:r w:rsidR="009750B2">
              <w:rPr>
                <w:rFonts w:ascii="Arial" w:hAnsi="Arial" w:cs="Arial"/>
                <w:sz w:val="20"/>
              </w:rPr>
              <w:t>28</w:t>
            </w:r>
          </w:p>
        </w:tc>
        <w:tc>
          <w:tcPr>
            <w:tcW w:w="2430" w:type="dxa"/>
          </w:tcPr>
          <w:p w:rsidR="00ED263F" w:rsidRPr="00CB057E" w:rsidRDefault="00C5283D" w:rsidP="00EB4D0E">
            <w:pPr>
              <w:rPr>
                <w:rFonts w:ascii="Arial" w:hAnsi="Arial" w:cs="Arial"/>
                <w:sz w:val="20"/>
                <w:lang w:val="en-US"/>
              </w:rPr>
            </w:pPr>
            <w:r w:rsidRPr="00C5283D">
              <w:rPr>
                <w:rFonts w:ascii="Calibri" w:hAnsi="Calibri" w:cs="Arial"/>
              </w:rPr>
              <w:t>Instead of a single figure 28-18, have one figure for HE MU and one figure for formats that do not contain HE-SIG-B</w:t>
            </w:r>
          </w:p>
        </w:tc>
        <w:tc>
          <w:tcPr>
            <w:tcW w:w="1710" w:type="dxa"/>
          </w:tcPr>
          <w:p w:rsidR="00FB2CA5" w:rsidRPr="00FB2CA5" w:rsidRDefault="00FB2CA5" w:rsidP="00FB2CA5">
            <w:pPr>
              <w:rPr>
                <w:rFonts w:ascii="Arial" w:hAnsi="Arial" w:cs="Arial"/>
                <w:sz w:val="20"/>
              </w:rPr>
            </w:pPr>
            <w:r w:rsidRPr="00FB2CA5">
              <w:rPr>
                <w:rFonts w:ascii="Arial" w:hAnsi="Arial" w:cs="Arial"/>
                <w:sz w:val="20"/>
              </w:rPr>
              <w:t>See comment</w:t>
            </w:r>
          </w:p>
          <w:p w:rsidR="00FB2CA5" w:rsidRPr="00FB2CA5" w:rsidRDefault="00FB2CA5" w:rsidP="00FB2CA5">
            <w:pPr>
              <w:rPr>
                <w:rFonts w:ascii="Arial" w:hAnsi="Arial" w:cs="Arial"/>
                <w:sz w:val="20"/>
              </w:rPr>
            </w:pPr>
          </w:p>
          <w:p w:rsidR="00ED263F" w:rsidRPr="00CB057E" w:rsidRDefault="00FB2CA5" w:rsidP="00FB2CA5">
            <w:pPr>
              <w:rPr>
                <w:rFonts w:ascii="Arial" w:hAnsi="Arial" w:cs="Arial"/>
                <w:sz w:val="20"/>
                <w:lang w:val="en-US"/>
              </w:rPr>
            </w:pPr>
            <w:r w:rsidRPr="00FB2CA5">
              <w:rPr>
                <w:rFonts w:ascii="Arial" w:hAnsi="Arial" w:cs="Arial"/>
                <w:sz w:val="20"/>
              </w:rPr>
              <w:t>Also duplicate (28-2) for the two cases.</w:t>
            </w:r>
          </w:p>
        </w:tc>
        <w:tc>
          <w:tcPr>
            <w:tcW w:w="2227" w:type="dxa"/>
          </w:tcPr>
          <w:p w:rsidR="00ED263F" w:rsidRDefault="00ED263F" w:rsidP="00EB4D0E">
            <w:pPr>
              <w:rPr>
                <w:rFonts w:ascii="Arial" w:hAnsi="Arial" w:cs="Arial"/>
                <w:sz w:val="20"/>
                <w:lang w:val="en-US" w:eastAsia="zh-CN"/>
              </w:rPr>
            </w:pPr>
            <w:r w:rsidRPr="00BC4764">
              <w:rPr>
                <w:rFonts w:ascii="Arial" w:hAnsi="Arial" w:cs="Arial"/>
                <w:b/>
                <w:sz w:val="20"/>
                <w:lang w:val="en-US" w:eastAsia="zh-CN"/>
              </w:rPr>
              <w:t>Re</w:t>
            </w:r>
            <w:r w:rsidR="001901A6">
              <w:rPr>
                <w:rFonts w:ascii="Arial" w:hAnsi="Arial" w:cs="Arial"/>
                <w:b/>
                <w:sz w:val="20"/>
                <w:lang w:val="en-US" w:eastAsia="zh-CN"/>
              </w:rPr>
              <w:t>vised</w:t>
            </w:r>
            <w:r w:rsidRPr="00BC4764">
              <w:rPr>
                <w:rFonts w:ascii="Arial" w:hAnsi="Arial" w:cs="Arial"/>
                <w:b/>
                <w:sz w:val="20"/>
                <w:lang w:val="en-US" w:eastAsia="zh-CN"/>
              </w:rPr>
              <w:t>.</w:t>
            </w:r>
          </w:p>
          <w:p w:rsidR="00ED263F" w:rsidRPr="001A32CC" w:rsidRDefault="00B41834" w:rsidP="00013824">
            <w:pPr>
              <w:rPr>
                <w:rFonts w:ascii="Arial" w:hAnsi="Arial" w:cs="Arial"/>
                <w:sz w:val="20"/>
                <w:lang w:val="en-US" w:eastAsia="zh-CN"/>
              </w:rPr>
            </w:pPr>
            <w:r>
              <w:rPr>
                <w:rFonts w:ascii="Arial" w:hAnsi="Arial" w:cs="Arial"/>
                <w:sz w:val="20"/>
                <w:lang w:eastAsia="zh-CN"/>
              </w:rPr>
              <w:t>Change to as in the resolution of CID8883 in doc IEEE802.11-17/0305r1</w:t>
            </w:r>
            <w:r>
              <w:rPr>
                <w:rFonts w:ascii="Arial" w:hAnsi="Arial" w:cs="Arial"/>
                <w:sz w:val="20"/>
                <w:lang w:val="en-US" w:eastAsia="zh-CN"/>
              </w:rPr>
              <w:t>.</w:t>
            </w:r>
          </w:p>
        </w:tc>
      </w:tr>
    </w:tbl>
    <w:p w:rsidR="00ED263F" w:rsidRDefault="00ED263F" w:rsidP="00ED263F">
      <w:pPr>
        <w:pStyle w:val="ListParagraph"/>
        <w:autoSpaceDE w:val="0"/>
        <w:autoSpaceDN w:val="0"/>
        <w:adjustRightInd w:val="0"/>
        <w:ind w:left="360"/>
        <w:rPr>
          <w:color w:val="000000"/>
          <w:sz w:val="20"/>
          <w:lang w:eastAsia="zh-CN"/>
        </w:rPr>
      </w:pPr>
    </w:p>
    <w:p w:rsidR="003C77AF" w:rsidRPr="004224D5" w:rsidRDefault="003C77AF" w:rsidP="003C77AF">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3C77AF" w:rsidRDefault="003C77AF" w:rsidP="003C77AF">
      <w:pPr>
        <w:autoSpaceDE w:val="0"/>
        <w:autoSpaceDN w:val="0"/>
        <w:adjustRightInd w:val="0"/>
        <w:rPr>
          <w:b/>
          <w:szCs w:val="22"/>
          <w:u w:val="single"/>
          <w:lang w:val="en-US" w:eastAsia="zh-CN"/>
        </w:rPr>
      </w:pPr>
    </w:p>
    <w:p w:rsidR="00ED0A72" w:rsidRDefault="00615EA4" w:rsidP="003C77AF">
      <w:pPr>
        <w:pStyle w:val="Equationvariable"/>
        <w:ind w:left="0" w:firstLine="0"/>
        <w:rPr>
          <w:sz w:val="24"/>
          <w:szCs w:val="24"/>
          <w:lang w:val="en-US"/>
        </w:rPr>
      </w:pPr>
      <w:r>
        <w:rPr>
          <w:sz w:val="24"/>
          <w:szCs w:val="24"/>
          <w:lang w:val="en-US"/>
        </w:rPr>
        <w:t xml:space="preserve">It is not necessary to draw another figure for HE PPDU formats other than HE MU PPDU. But it can be emphasized that HE-SIG-B field is </w:t>
      </w:r>
      <w:r w:rsidR="00531EB9">
        <w:rPr>
          <w:sz w:val="24"/>
          <w:szCs w:val="24"/>
          <w:lang w:val="en-US"/>
        </w:rPr>
        <w:t>only</w:t>
      </w:r>
      <w:r>
        <w:rPr>
          <w:sz w:val="24"/>
          <w:szCs w:val="24"/>
          <w:lang w:val="en-US"/>
        </w:rPr>
        <w:t xml:space="preserve"> presen</w:t>
      </w:r>
      <w:r w:rsidR="00531EB9">
        <w:rPr>
          <w:sz w:val="24"/>
          <w:szCs w:val="24"/>
          <w:lang w:val="en-US"/>
        </w:rPr>
        <w:t xml:space="preserve">t in </w:t>
      </w:r>
      <w:r>
        <w:rPr>
          <w:sz w:val="24"/>
          <w:szCs w:val="24"/>
          <w:lang w:val="en-US"/>
        </w:rPr>
        <w:t>HE MU PPDU.</w:t>
      </w:r>
      <w:r w:rsidR="00531EB9">
        <w:rPr>
          <w:sz w:val="24"/>
          <w:szCs w:val="24"/>
          <w:lang w:val="en-US"/>
        </w:rPr>
        <w:t xml:space="preserve"> It is also not necessary to duplicate equation (28-2) for non HE MU P</w:t>
      </w:r>
      <w:r w:rsidR="009F17A9">
        <w:rPr>
          <w:sz w:val="24"/>
          <w:szCs w:val="24"/>
          <w:lang w:val="en-US"/>
        </w:rPr>
        <w:t xml:space="preserve">PDU formats since the text already states that </w:t>
      </w:r>
      <w:r w:rsidR="00FC57C0" w:rsidRPr="00FC57C0">
        <w:rPr>
          <w:position w:val="-12"/>
          <w:sz w:val="24"/>
          <w:szCs w:val="24"/>
          <w:lang w:val="en-US"/>
        </w:rPr>
        <w:object w:dxaOrig="21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5pt;height:23.25pt" o:ole="">
            <v:imagedata r:id="rId11" o:title=""/>
          </v:shape>
          <o:OLEObject Type="Embed" ProgID="Equation.DSMT4" ShapeID="_x0000_i1048" DrawAspect="Content" ObjectID="_1550584483" r:id="rId12"/>
        </w:object>
      </w:r>
      <w:r w:rsidR="00FC57C0">
        <w:rPr>
          <w:sz w:val="24"/>
          <w:szCs w:val="24"/>
          <w:lang w:val="en-US"/>
        </w:rPr>
        <w:t xml:space="preserve"> </w:t>
      </w:r>
      <w:r w:rsidR="009F17A9">
        <w:rPr>
          <w:sz w:val="24"/>
          <w:szCs w:val="24"/>
          <w:lang w:val="en-US"/>
        </w:rPr>
        <w:t>only applies to HE MU PPDU.</w:t>
      </w:r>
    </w:p>
    <w:p w:rsidR="00303E2C" w:rsidRDefault="00303E2C" w:rsidP="003C77AF">
      <w:pPr>
        <w:pStyle w:val="Equationvariable"/>
        <w:ind w:left="0" w:firstLine="0"/>
        <w:rPr>
          <w:sz w:val="24"/>
          <w:szCs w:val="24"/>
          <w:lang w:val="en-US"/>
        </w:rPr>
      </w:pPr>
    </w:p>
    <w:p w:rsidR="00303E2C" w:rsidRPr="00271A96" w:rsidRDefault="00303E2C" w:rsidP="00303E2C">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303E2C" w:rsidRPr="00271A96" w:rsidRDefault="00303E2C" w:rsidP="00303E2C">
      <w:pPr>
        <w:autoSpaceDE w:val="0"/>
        <w:autoSpaceDN w:val="0"/>
        <w:adjustRightInd w:val="0"/>
        <w:rPr>
          <w:sz w:val="24"/>
          <w:szCs w:val="24"/>
          <w:lang w:val="en-US" w:eastAsia="zh-CN"/>
        </w:rPr>
      </w:pPr>
    </w:p>
    <w:p w:rsidR="00303E2C" w:rsidRDefault="00303E2C" w:rsidP="00303E2C">
      <w:pPr>
        <w:pStyle w:val="BodyText"/>
        <w:numPr>
          <w:ilvl w:val="0"/>
          <w:numId w:val="38"/>
        </w:numPr>
      </w:pPr>
      <w:r>
        <w:rPr>
          <w:sz w:val="24"/>
          <w:szCs w:val="24"/>
          <w:highlight w:val="yellow"/>
          <w:lang w:eastAsia="zh-CN"/>
        </w:rPr>
        <w:t>On P262L</w:t>
      </w:r>
      <w:r w:rsidR="00D40CB4">
        <w:rPr>
          <w:sz w:val="24"/>
          <w:szCs w:val="24"/>
          <w:highlight w:val="yellow"/>
          <w:lang w:eastAsia="zh-CN"/>
        </w:rPr>
        <w:t>10</w:t>
      </w:r>
      <w:r>
        <w:rPr>
          <w:sz w:val="24"/>
          <w:szCs w:val="24"/>
          <w:highlight w:val="yellow"/>
          <w:lang w:eastAsia="zh-CN"/>
        </w:rPr>
        <w:t xml:space="preserve"> (CID #8883</w:t>
      </w:r>
      <w:r w:rsidRPr="00D47758">
        <w:rPr>
          <w:sz w:val="24"/>
          <w:szCs w:val="24"/>
          <w:highlight w:val="yellow"/>
          <w:lang w:eastAsia="zh-CN"/>
        </w:rPr>
        <w:t>):</w:t>
      </w:r>
      <w:r w:rsidRPr="001B60A1">
        <w:t xml:space="preserve"> </w:t>
      </w:r>
    </w:p>
    <w:p w:rsidR="00303E2C" w:rsidRDefault="00D40CB4" w:rsidP="003C77AF">
      <w:pPr>
        <w:pStyle w:val="Equationvariable"/>
        <w:ind w:left="0" w:firstLine="0"/>
        <w:rPr>
          <w:sz w:val="24"/>
          <w:szCs w:val="24"/>
          <w:lang w:val="en-US"/>
        </w:rPr>
      </w:pPr>
      <w:r w:rsidRPr="005C44C5">
        <w:rPr>
          <w:sz w:val="24"/>
          <w:szCs w:val="24"/>
          <w:lang w:val="en-US"/>
        </w:rPr>
        <w:t xml:space="preserve">The transmitted RF signal is derived by up-converting the complex baseband signal, which consists of several fields. The timing boundaries for the various fields are shown in Figure 28-18 (Timing boundaries for HE PPDU fields), where </w:t>
      </w:r>
      <w:r w:rsidR="005C44C5" w:rsidRPr="005C44C5">
        <w:rPr>
          <w:position w:val="-12"/>
          <w:sz w:val="24"/>
          <w:szCs w:val="24"/>
          <w:lang w:val="en-US"/>
        </w:rPr>
        <w:object w:dxaOrig="800" w:dyaOrig="360">
          <v:shape id="_x0000_i1025" type="#_x0000_t75" style="width:39.75pt;height:18pt" o:ole="">
            <v:imagedata r:id="rId13" o:title=""/>
          </v:shape>
          <o:OLEObject Type="Embed" ProgID="Equation.DSMT4" ShapeID="_x0000_i1025" DrawAspect="Content" ObjectID="_1550584484" r:id="rId14"/>
        </w:object>
      </w:r>
      <w:r w:rsidRPr="005C44C5">
        <w:rPr>
          <w:sz w:val="24"/>
          <w:szCs w:val="24"/>
          <w:lang w:val="en-US"/>
        </w:rPr>
        <w:t xml:space="preserve"> is the number of HE-LTF symbols and is defined in Table 28-12 (Frequently used parameters), </w:t>
      </w:r>
      <w:r w:rsidR="005C44C5" w:rsidRPr="005C44C5">
        <w:rPr>
          <w:position w:val="-12"/>
          <w:sz w:val="24"/>
          <w:szCs w:val="24"/>
          <w:lang w:val="en-US"/>
        </w:rPr>
        <w:object w:dxaOrig="960" w:dyaOrig="360">
          <v:shape id="_x0000_i1026" type="#_x0000_t75" style="width:48pt;height:18pt" o:ole="">
            <v:imagedata r:id="rId15" o:title=""/>
          </v:shape>
          <o:OLEObject Type="Embed" ProgID="Equation.DSMT4" ShapeID="_x0000_i1026" DrawAspect="Content" ObjectID="_1550584485" r:id="rId16"/>
        </w:object>
      </w:r>
      <w:r w:rsidRPr="005C44C5">
        <w:rPr>
          <w:sz w:val="24"/>
          <w:szCs w:val="24"/>
          <w:lang w:val="en-US"/>
        </w:rPr>
        <w:t xml:space="preserve"> is the number of symbols in the HE-SIG-B field</w:t>
      </w:r>
      <w:ins w:id="27" w:author="Yan(MSI) Zhang" w:date="2017-03-09T10:03:00Z">
        <w:r w:rsidR="002F428C">
          <w:rPr>
            <w:sz w:val="24"/>
            <w:szCs w:val="24"/>
            <w:lang w:val="en-US"/>
          </w:rPr>
          <w:t xml:space="preserve"> </w:t>
        </w:r>
        <w:r w:rsidR="003A3DBB">
          <w:rPr>
            <w:sz w:val="24"/>
            <w:szCs w:val="24"/>
            <w:lang w:val="en-US"/>
          </w:rPr>
          <w:t>present in HE MU PPDU</w:t>
        </w:r>
      </w:ins>
      <w:r w:rsidRPr="005C44C5">
        <w:rPr>
          <w:sz w:val="24"/>
          <w:szCs w:val="24"/>
          <w:lang w:val="en-US"/>
        </w:rPr>
        <w:t xml:space="preserve">, and </w:t>
      </w:r>
      <w:r w:rsidR="00196A81" w:rsidRPr="00196A81">
        <w:rPr>
          <w:position w:val="-12"/>
          <w:sz w:val="24"/>
          <w:szCs w:val="24"/>
          <w:lang w:val="en-US"/>
        </w:rPr>
        <w:object w:dxaOrig="540" w:dyaOrig="360">
          <v:shape id="_x0000_i1027" type="#_x0000_t75" style="width:27pt;height:18pt" o:ole="">
            <v:imagedata r:id="rId17" o:title=""/>
          </v:shape>
          <o:OLEObject Type="Embed" ProgID="Equation.DSMT4" ShapeID="_x0000_i1027" DrawAspect="Content" ObjectID="_1550584486" r:id="rId18"/>
        </w:object>
      </w:r>
      <w:r w:rsidRPr="005C44C5">
        <w:rPr>
          <w:sz w:val="24"/>
          <w:szCs w:val="24"/>
          <w:lang w:val="en-US"/>
        </w:rPr>
        <w:t xml:space="preserve"> is the number of symbols in the Data field.</w:t>
      </w:r>
    </w:p>
    <w:p w:rsidR="00303E2C" w:rsidRDefault="00303E2C" w:rsidP="003C77AF">
      <w:pPr>
        <w:pStyle w:val="Equationvariable"/>
        <w:ind w:left="0" w:firstLine="0"/>
        <w:rPr>
          <w:sz w:val="24"/>
          <w:szCs w:val="24"/>
          <w:lang w:val="en-US"/>
        </w:rPr>
      </w:pPr>
    </w:p>
    <w:p w:rsidR="003C77AF" w:rsidRDefault="003C77AF" w:rsidP="003C77AF">
      <w:pPr>
        <w:pStyle w:val="Equationvariable"/>
        <w:ind w:left="0" w:firstLine="0"/>
        <w:rPr>
          <w:sz w:val="24"/>
          <w:szCs w:val="24"/>
          <w:lang w:val="en-US"/>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ED0A72" w:rsidTr="006C067D">
        <w:tc>
          <w:tcPr>
            <w:tcW w:w="720" w:type="dxa"/>
          </w:tcPr>
          <w:p w:rsidR="00ED0A72" w:rsidRDefault="00ED0A72" w:rsidP="00EB4D0E">
            <w:pPr>
              <w:jc w:val="right"/>
              <w:rPr>
                <w:rFonts w:ascii="Arial" w:hAnsi="Arial" w:cs="Arial"/>
                <w:color w:val="000000"/>
                <w:sz w:val="20"/>
                <w:lang w:eastAsia="zh-CN"/>
              </w:rPr>
            </w:pPr>
            <w:r>
              <w:rPr>
                <w:rFonts w:ascii="Arial" w:hAnsi="Arial" w:cs="Arial"/>
                <w:color w:val="000000"/>
                <w:sz w:val="20"/>
                <w:lang w:eastAsia="zh-CN"/>
              </w:rPr>
              <w:t>8884</w:t>
            </w:r>
          </w:p>
          <w:p w:rsidR="00ED0A72" w:rsidRPr="001A32CC" w:rsidRDefault="00ED0A72" w:rsidP="00EB4D0E">
            <w:pPr>
              <w:rPr>
                <w:rFonts w:ascii="Arial" w:hAnsi="Arial" w:cs="Arial"/>
                <w:sz w:val="20"/>
                <w:lang w:eastAsia="zh-CN"/>
              </w:rPr>
            </w:pPr>
          </w:p>
        </w:tc>
        <w:tc>
          <w:tcPr>
            <w:tcW w:w="1350" w:type="dxa"/>
          </w:tcPr>
          <w:p w:rsidR="00ED0A72" w:rsidRPr="00F70034" w:rsidRDefault="00ED0A72" w:rsidP="00EB4D0E">
            <w:pPr>
              <w:rPr>
                <w:rFonts w:ascii="Arial" w:hAnsi="Arial" w:cs="Arial"/>
                <w:sz w:val="20"/>
              </w:rPr>
            </w:pPr>
            <w:r w:rsidRPr="00CB657A">
              <w:rPr>
                <w:rFonts w:ascii="Arial" w:hAnsi="Arial" w:cs="Arial"/>
                <w:sz w:val="20"/>
              </w:rPr>
              <w:t>Sigurd Schelstraete</w:t>
            </w:r>
          </w:p>
        </w:tc>
        <w:tc>
          <w:tcPr>
            <w:tcW w:w="900" w:type="dxa"/>
          </w:tcPr>
          <w:p w:rsidR="00ED0A72" w:rsidRDefault="00ED0A72" w:rsidP="00EB4D0E">
            <w:pPr>
              <w:rPr>
                <w:rFonts w:ascii="Arial" w:hAnsi="Arial" w:cs="Arial"/>
                <w:sz w:val="20"/>
              </w:rPr>
            </w:pPr>
            <w:r>
              <w:rPr>
                <w:rFonts w:ascii="Arial" w:hAnsi="Arial" w:cs="Arial"/>
                <w:sz w:val="20"/>
              </w:rPr>
              <w:t>28.3.9</w:t>
            </w:r>
          </w:p>
        </w:tc>
        <w:tc>
          <w:tcPr>
            <w:tcW w:w="990" w:type="dxa"/>
          </w:tcPr>
          <w:p w:rsidR="00ED0A72" w:rsidRDefault="00ED0A72" w:rsidP="00EB4D0E">
            <w:pPr>
              <w:rPr>
                <w:rFonts w:ascii="Arial" w:hAnsi="Arial" w:cs="Arial"/>
                <w:sz w:val="20"/>
              </w:rPr>
            </w:pPr>
            <w:r>
              <w:rPr>
                <w:rFonts w:ascii="Arial" w:hAnsi="Arial" w:cs="Arial"/>
                <w:sz w:val="20"/>
              </w:rPr>
              <w:t>262.28</w:t>
            </w:r>
          </w:p>
        </w:tc>
        <w:tc>
          <w:tcPr>
            <w:tcW w:w="2430" w:type="dxa"/>
          </w:tcPr>
          <w:p w:rsidR="00ED0A72" w:rsidRPr="00CB057E" w:rsidRDefault="00805BF0" w:rsidP="00EB4D0E">
            <w:pPr>
              <w:rPr>
                <w:rFonts w:ascii="Arial" w:hAnsi="Arial" w:cs="Arial"/>
                <w:sz w:val="20"/>
                <w:lang w:val="en-US"/>
              </w:rPr>
            </w:pPr>
            <w:r w:rsidRPr="00805BF0">
              <w:rPr>
                <w:rFonts w:ascii="Calibri" w:hAnsi="Calibri" w:cs="Arial"/>
              </w:rPr>
              <w:t>Looks like (28-3) defines a subfield, rather than a field</w:t>
            </w:r>
          </w:p>
        </w:tc>
        <w:tc>
          <w:tcPr>
            <w:tcW w:w="1710" w:type="dxa"/>
          </w:tcPr>
          <w:p w:rsidR="00ED0A72" w:rsidRPr="00CB057E" w:rsidRDefault="003B61DB" w:rsidP="00EB4D0E">
            <w:pPr>
              <w:rPr>
                <w:rFonts w:ascii="Arial" w:hAnsi="Arial" w:cs="Arial"/>
                <w:sz w:val="20"/>
                <w:lang w:val="en-US"/>
              </w:rPr>
            </w:pPr>
            <w:r w:rsidRPr="003B61DB">
              <w:rPr>
                <w:rFonts w:ascii="Arial" w:hAnsi="Arial" w:cs="Arial"/>
                <w:sz w:val="20"/>
              </w:rPr>
              <w:t>Change subscript to "SubField". Similarly for equation (28-4).</w:t>
            </w:r>
          </w:p>
        </w:tc>
        <w:tc>
          <w:tcPr>
            <w:tcW w:w="2227" w:type="dxa"/>
          </w:tcPr>
          <w:p w:rsidR="00ED0A72" w:rsidRDefault="00ED0A72" w:rsidP="00EB4D0E">
            <w:pPr>
              <w:rPr>
                <w:rFonts w:ascii="Arial" w:hAnsi="Arial" w:cs="Arial"/>
                <w:sz w:val="20"/>
                <w:lang w:val="en-US" w:eastAsia="zh-CN"/>
              </w:rPr>
            </w:pPr>
            <w:r w:rsidRPr="00BC4764">
              <w:rPr>
                <w:rFonts w:ascii="Arial" w:hAnsi="Arial" w:cs="Arial"/>
                <w:b/>
                <w:sz w:val="20"/>
                <w:lang w:val="en-US" w:eastAsia="zh-CN"/>
              </w:rPr>
              <w:t>Re</w:t>
            </w:r>
            <w:r w:rsidR="00E03949">
              <w:rPr>
                <w:rFonts w:ascii="Arial" w:hAnsi="Arial" w:cs="Arial"/>
                <w:b/>
                <w:sz w:val="20"/>
                <w:lang w:val="en-US" w:eastAsia="zh-CN"/>
              </w:rPr>
              <w:t>vised</w:t>
            </w:r>
            <w:r w:rsidRPr="00BC4764">
              <w:rPr>
                <w:rFonts w:ascii="Arial" w:hAnsi="Arial" w:cs="Arial"/>
                <w:b/>
                <w:sz w:val="20"/>
                <w:lang w:val="en-US" w:eastAsia="zh-CN"/>
              </w:rPr>
              <w:t>.</w:t>
            </w:r>
          </w:p>
          <w:p w:rsidR="00ED0A72" w:rsidRPr="001A32CC" w:rsidRDefault="000C7649" w:rsidP="008F2DA7">
            <w:pPr>
              <w:rPr>
                <w:rFonts w:ascii="Arial" w:hAnsi="Arial" w:cs="Arial"/>
                <w:sz w:val="20"/>
                <w:lang w:val="en-US" w:eastAsia="zh-CN"/>
              </w:rPr>
            </w:pPr>
            <w:r>
              <w:rPr>
                <w:rFonts w:ascii="Arial" w:hAnsi="Arial" w:cs="Arial"/>
                <w:sz w:val="20"/>
                <w:lang w:eastAsia="zh-CN"/>
              </w:rPr>
              <w:t>Change to as in the resolution of CID8884 in doc IEEE802.11-17/0305r1</w:t>
            </w:r>
            <w:r>
              <w:rPr>
                <w:rFonts w:ascii="Arial" w:hAnsi="Arial" w:cs="Arial"/>
                <w:sz w:val="20"/>
                <w:lang w:val="en-US" w:eastAsia="zh-CN"/>
              </w:rPr>
              <w:t>.</w:t>
            </w:r>
          </w:p>
        </w:tc>
      </w:tr>
      <w:tr w:rsidR="004F33E7" w:rsidTr="006C067D">
        <w:tc>
          <w:tcPr>
            <w:tcW w:w="720" w:type="dxa"/>
          </w:tcPr>
          <w:p w:rsidR="004F33E7" w:rsidRDefault="004F33E7" w:rsidP="004F33E7">
            <w:pPr>
              <w:jc w:val="right"/>
              <w:rPr>
                <w:rFonts w:ascii="Arial" w:hAnsi="Arial" w:cs="Arial"/>
                <w:color w:val="000000"/>
                <w:sz w:val="20"/>
                <w:lang w:eastAsia="zh-CN"/>
              </w:rPr>
            </w:pPr>
            <w:r>
              <w:rPr>
                <w:rFonts w:ascii="Arial" w:hAnsi="Arial" w:cs="Arial"/>
                <w:color w:val="000000"/>
                <w:sz w:val="20"/>
                <w:lang w:eastAsia="zh-CN"/>
              </w:rPr>
              <w:t>8885</w:t>
            </w:r>
          </w:p>
          <w:p w:rsidR="004F33E7" w:rsidRPr="001A32CC" w:rsidRDefault="004F33E7" w:rsidP="004F33E7">
            <w:pPr>
              <w:rPr>
                <w:rFonts w:ascii="Arial" w:hAnsi="Arial" w:cs="Arial"/>
                <w:sz w:val="20"/>
                <w:lang w:eastAsia="zh-CN"/>
              </w:rPr>
            </w:pPr>
          </w:p>
        </w:tc>
        <w:tc>
          <w:tcPr>
            <w:tcW w:w="1350" w:type="dxa"/>
          </w:tcPr>
          <w:p w:rsidR="004F33E7" w:rsidRPr="00F70034" w:rsidRDefault="004F33E7" w:rsidP="004F33E7">
            <w:pPr>
              <w:rPr>
                <w:rFonts w:ascii="Arial" w:hAnsi="Arial" w:cs="Arial"/>
                <w:sz w:val="20"/>
              </w:rPr>
            </w:pPr>
            <w:r w:rsidRPr="00CB657A">
              <w:rPr>
                <w:rFonts w:ascii="Arial" w:hAnsi="Arial" w:cs="Arial"/>
                <w:sz w:val="20"/>
              </w:rPr>
              <w:t>Sigurd Schelstraete</w:t>
            </w:r>
          </w:p>
        </w:tc>
        <w:tc>
          <w:tcPr>
            <w:tcW w:w="900" w:type="dxa"/>
          </w:tcPr>
          <w:p w:rsidR="004F33E7" w:rsidRDefault="004F33E7" w:rsidP="004F33E7">
            <w:pPr>
              <w:rPr>
                <w:rFonts w:ascii="Arial" w:hAnsi="Arial" w:cs="Arial"/>
                <w:sz w:val="20"/>
              </w:rPr>
            </w:pPr>
            <w:r>
              <w:rPr>
                <w:rFonts w:ascii="Arial" w:hAnsi="Arial" w:cs="Arial"/>
                <w:sz w:val="20"/>
              </w:rPr>
              <w:t>28.3.9</w:t>
            </w:r>
          </w:p>
        </w:tc>
        <w:tc>
          <w:tcPr>
            <w:tcW w:w="990" w:type="dxa"/>
          </w:tcPr>
          <w:p w:rsidR="004F33E7" w:rsidRDefault="004F33E7" w:rsidP="004F33E7">
            <w:pPr>
              <w:rPr>
                <w:rFonts w:ascii="Arial" w:hAnsi="Arial" w:cs="Arial"/>
                <w:sz w:val="20"/>
              </w:rPr>
            </w:pPr>
            <w:r>
              <w:rPr>
                <w:rFonts w:ascii="Arial" w:hAnsi="Arial" w:cs="Arial"/>
                <w:sz w:val="20"/>
              </w:rPr>
              <w:t>263.41</w:t>
            </w:r>
          </w:p>
        </w:tc>
        <w:tc>
          <w:tcPr>
            <w:tcW w:w="2430" w:type="dxa"/>
          </w:tcPr>
          <w:p w:rsidR="004F33E7" w:rsidRPr="00CB057E" w:rsidRDefault="004F33E7" w:rsidP="004F33E7">
            <w:pPr>
              <w:rPr>
                <w:rFonts w:ascii="Arial" w:hAnsi="Arial" w:cs="Arial"/>
                <w:sz w:val="20"/>
                <w:lang w:val="en-US"/>
              </w:rPr>
            </w:pPr>
            <w:r w:rsidRPr="00597966">
              <w:rPr>
                <w:rFonts w:ascii="Calibri" w:hAnsi="Calibri" w:cs="Arial"/>
              </w:rPr>
              <w:t xml:space="preserve">The dimensions of Q in (28-4) don't look correct. A STA transmitting N_STS,r,u </w:t>
            </w:r>
            <w:r w:rsidRPr="00597966">
              <w:rPr>
                <w:rFonts w:ascii="Calibri" w:hAnsi="Calibri" w:cs="Arial"/>
              </w:rPr>
              <w:lastRenderedPageBreak/>
              <w:t>streams on N_TX antennas needs a spatial mapping matrix of dimensions N_TX x N_STS,r,u. Instead, the subscript (M_r,u + m) implies that the matrix is larger.</w:t>
            </w:r>
          </w:p>
        </w:tc>
        <w:tc>
          <w:tcPr>
            <w:tcW w:w="1710" w:type="dxa"/>
          </w:tcPr>
          <w:p w:rsidR="004F33E7" w:rsidRPr="00CB057E" w:rsidRDefault="004F33E7" w:rsidP="004F33E7">
            <w:pPr>
              <w:rPr>
                <w:rFonts w:ascii="Arial" w:hAnsi="Arial" w:cs="Arial"/>
                <w:sz w:val="20"/>
                <w:lang w:val="en-US"/>
              </w:rPr>
            </w:pPr>
            <w:r w:rsidRPr="00B40F70">
              <w:rPr>
                <w:rFonts w:ascii="Arial" w:hAnsi="Arial" w:cs="Arial"/>
                <w:sz w:val="20"/>
              </w:rPr>
              <w:lastRenderedPageBreak/>
              <w:t xml:space="preserve">Correct. No need for M_r,u in spatial mapping matrix </w:t>
            </w:r>
            <w:r w:rsidRPr="00B40F70">
              <w:rPr>
                <w:rFonts w:ascii="Arial" w:hAnsi="Arial" w:cs="Arial"/>
                <w:sz w:val="20"/>
              </w:rPr>
              <w:lastRenderedPageBreak/>
              <w:t>(it is needed in T_CS,HE). Maybe the matrix Q needs a label depending on r,u.</w:t>
            </w:r>
          </w:p>
        </w:tc>
        <w:tc>
          <w:tcPr>
            <w:tcW w:w="2227" w:type="dxa"/>
          </w:tcPr>
          <w:p w:rsidR="004F33E7" w:rsidRDefault="004F33E7" w:rsidP="004F33E7">
            <w:pPr>
              <w:rPr>
                <w:rFonts w:ascii="Arial" w:hAnsi="Arial" w:cs="Arial"/>
                <w:sz w:val="20"/>
                <w:lang w:val="en-US" w:eastAsia="zh-CN"/>
              </w:rPr>
            </w:pPr>
            <w:r w:rsidRPr="00BC4764">
              <w:rPr>
                <w:rFonts w:ascii="Arial" w:hAnsi="Arial" w:cs="Arial"/>
                <w:b/>
                <w:sz w:val="20"/>
                <w:lang w:val="en-US" w:eastAsia="zh-CN"/>
              </w:rPr>
              <w:lastRenderedPageBreak/>
              <w:t>Re</w:t>
            </w:r>
            <w:r>
              <w:rPr>
                <w:rFonts w:ascii="Arial" w:hAnsi="Arial" w:cs="Arial"/>
                <w:b/>
                <w:sz w:val="20"/>
                <w:lang w:val="en-US" w:eastAsia="zh-CN"/>
              </w:rPr>
              <w:t>vised</w:t>
            </w:r>
            <w:r w:rsidRPr="00BC4764">
              <w:rPr>
                <w:rFonts w:ascii="Arial" w:hAnsi="Arial" w:cs="Arial"/>
                <w:b/>
                <w:sz w:val="20"/>
                <w:lang w:val="en-US" w:eastAsia="zh-CN"/>
              </w:rPr>
              <w:t>.</w:t>
            </w:r>
          </w:p>
          <w:p w:rsidR="004F33E7" w:rsidRPr="001A32CC" w:rsidRDefault="004F33E7" w:rsidP="004F33E7">
            <w:pPr>
              <w:rPr>
                <w:rFonts w:ascii="Arial" w:hAnsi="Arial" w:cs="Arial"/>
                <w:sz w:val="20"/>
                <w:lang w:val="en-US" w:eastAsia="zh-CN"/>
              </w:rPr>
            </w:pPr>
            <w:r>
              <w:rPr>
                <w:rFonts w:ascii="Arial" w:hAnsi="Arial" w:cs="Arial"/>
                <w:sz w:val="20"/>
                <w:lang w:eastAsia="zh-CN"/>
              </w:rPr>
              <w:t xml:space="preserve">Change to as in the resolution of CID8885 </w:t>
            </w:r>
            <w:r>
              <w:rPr>
                <w:rFonts w:ascii="Arial" w:hAnsi="Arial" w:cs="Arial"/>
                <w:sz w:val="20"/>
                <w:lang w:eastAsia="zh-CN"/>
              </w:rPr>
              <w:lastRenderedPageBreak/>
              <w:t>in doc IEEE802.11-17/0305</w:t>
            </w:r>
            <w:r w:rsidR="00BB7260">
              <w:rPr>
                <w:rFonts w:ascii="Arial" w:hAnsi="Arial" w:cs="Arial"/>
                <w:sz w:val="20"/>
                <w:lang w:eastAsia="zh-CN"/>
              </w:rPr>
              <w:t>r1</w:t>
            </w:r>
            <w:r>
              <w:rPr>
                <w:rFonts w:ascii="Arial" w:hAnsi="Arial" w:cs="Arial"/>
                <w:sz w:val="20"/>
                <w:lang w:val="en-US" w:eastAsia="zh-CN"/>
              </w:rPr>
              <w:t>.</w:t>
            </w:r>
          </w:p>
        </w:tc>
      </w:tr>
    </w:tbl>
    <w:p w:rsidR="00ED263F" w:rsidRDefault="00ED263F" w:rsidP="002B5BFC">
      <w:pPr>
        <w:pStyle w:val="Equationvariable"/>
        <w:ind w:left="0" w:firstLine="0"/>
        <w:rPr>
          <w:sz w:val="24"/>
          <w:szCs w:val="24"/>
          <w:lang w:val="en-US"/>
        </w:rPr>
      </w:pPr>
    </w:p>
    <w:p w:rsidR="004656FE" w:rsidRPr="004224D5" w:rsidRDefault="004656FE" w:rsidP="004656FE">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4656FE" w:rsidRDefault="004656FE" w:rsidP="004656FE">
      <w:pPr>
        <w:pStyle w:val="Equationvariable"/>
        <w:ind w:left="0" w:firstLine="0"/>
        <w:rPr>
          <w:sz w:val="24"/>
          <w:szCs w:val="24"/>
          <w:lang w:val="en-US"/>
        </w:rPr>
      </w:pPr>
      <w:r>
        <w:rPr>
          <w:sz w:val="24"/>
          <w:szCs w:val="24"/>
          <w:lang w:val="en-US"/>
        </w:rPr>
        <w:t xml:space="preserve">The commentor is right </w:t>
      </w:r>
      <w:r w:rsidR="00D628DA">
        <w:rPr>
          <w:sz w:val="24"/>
          <w:szCs w:val="24"/>
          <w:lang w:val="en-US"/>
        </w:rPr>
        <w:t xml:space="preserve">the equations (28-3) and (28-4) are mathematical descriptions for each subfield. The commentor is right </w:t>
      </w:r>
      <w:r>
        <w:rPr>
          <w:sz w:val="24"/>
          <w:szCs w:val="24"/>
          <w:lang w:val="en-US"/>
        </w:rPr>
        <w:t xml:space="preserve">that for each STA in trigger-based PPDU, the dimension of the spatial mapping matrix Q is </w:t>
      </w:r>
      <w:r w:rsidRPr="006B687E">
        <w:rPr>
          <w:position w:val="-14"/>
          <w:sz w:val="24"/>
          <w:szCs w:val="24"/>
          <w:lang w:val="en-US"/>
        </w:rPr>
        <w:object w:dxaOrig="1300" w:dyaOrig="380">
          <v:shape id="_x0000_i1054" type="#_x0000_t75" style="width:65.25pt;height:18.75pt" o:ole="">
            <v:imagedata r:id="rId19" o:title=""/>
          </v:shape>
          <o:OLEObject Type="Embed" ProgID="Equation.DSMT4" ShapeID="_x0000_i1054" DrawAspect="Content" ObjectID="_1550584487" r:id="rId20"/>
        </w:object>
      </w:r>
      <w:r>
        <w:rPr>
          <w:sz w:val="24"/>
          <w:szCs w:val="24"/>
          <w:lang w:val="en-US"/>
        </w:rPr>
        <w:t xml:space="preserve">. Hence </w:t>
      </w:r>
      <w:r w:rsidRPr="006B687E">
        <w:rPr>
          <w:position w:val="-14"/>
          <w:sz w:val="24"/>
          <w:szCs w:val="24"/>
          <w:lang w:val="en-US"/>
        </w:rPr>
        <w:object w:dxaOrig="480" w:dyaOrig="380">
          <v:shape id="_x0000_i1055" type="#_x0000_t75" style="width:24pt;height:18.75pt" o:ole="">
            <v:imagedata r:id="rId21" o:title=""/>
          </v:shape>
          <o:OLEObject Type="Embed" ProgID="Equation.DSMT4" ShapeID="_x0000_i1055" DrawAspect="Content" ObjectID="_1550584488" r:id="rId22"/>
        </w:object>
      </w:r>
      <w:r>
        <w:rPr>
          <w:sz w:val="24"/>
          <w:szCs w:val="24"/>
          <w:lang w:val="en-US"/>
        </w:rPr>
        <w:t xml:space="preserve"> should be removed from column index of Q. To make it clear that an individual spatial mapping matrix Q is applied to each STA, </w:t>
      </w:r>
      <w:r w:rsidRPr="006B687E">
        <w:rPr>
          <w:position w:val="-14"/>
          <w:sz w:val="24"/>
          <w:szCs w:val="24"/>
          <w:lang w:val="en-US"/>
        </w:rPr>
        <w:object w:dxaOrig="420" w:dyaOrig="380">
          <v:shape id="_x0000_i1056" type="#_x0000_t75" style="width:21pt;height:18.75pt" o:ole="">
            <v:imagedata r:id="rId23" o:title=""/>
          </v:shape>
          <o:OLEObject Type="Embed" ProgID="Equation.DSMT4" ShapeID="_x0000_i1056" DrawAspect="Content" ObjectID="_1550584489" r:id="rId24"/>
        </w:object>
      </w:r>
      <w:r>
        <w:rPr>
          <w:sz w:val="24"/>
          <w:szCs w:val="24"/>
          <w:lang w:val="en-US"/>
        </w:rPr>
        <w:t xml:space="preserve"> should be defined as the spatial mapping matrix for user u on subcarrier k, and used in trigger-based PPDU. In addition, equations (28-35), (28-59) and (28-112) need to be modified accordingly.</w:t>
      </w:r>
    </w:p>
    <w:p w:rsidR="00AA779F" w:rsidRDefault="00AA779F" w:rsidP="004656FE">
      <w:pPr>
        <w:pStyle w:val="Equationvariable"/>
        <w:ind w:left="0" w:firstLine="0"/>
        <w:rPr>
          <w:sz w:val="24"/>
          <w:szCs w:val="24"/>
          <w:lang w:val="en-US"/>
        </w:rPr>
      </w:pPr>
      <w:r w:rsidRPr="0027208D">
        <w:rPr>
          <w:position w:val="-12"/>
          <w:sz w:val="24"/>
          <w:szCs w:val="24"/>
          <w:lang w:val="en-US"/>
        </w:rPr>
        <w:object w:dxaOrig="320" w:dyaOrig="360">
          <v:shape id="_x0000_i1078" type="#_x0000_t75" style="width:15.75pt;height:18pt" o:ole="">
            <v:imagedata r:id="rId25" o:title=""/>
          </v:shape>
          <o:OLEObject Type="Embed" ProgID="Equation.DSMT4" ShapeID="_x0000_i1078" DrawAspect="Content" ObjectID="_1550584490" r:id="rId26"/>
        </w:object>
      </w:r>
      <w:r>
        <w:rPr>
          <w:sz w:val="24"/>
          <w:szCs w:val="24"/>
          <w:lang w:val="en-US"/>
        </w:rPr>
        <w:t xml:space="preserve"> definition for pre-HE modulated fields is not accurate for HE trigger-based PPDU since pre-HE modulated fields are only sent the 20MHz channels where STA HE modulated fields are allocated. </w:t>
      </w:r>
      <w:r w:rsidRPr="0027208D">
        <w:rPr>
          <w:position w:val="-12"/>
          <w:sz w:val="24"/>
          <w:szCs w:val="24"/>
          <w:lang w:val="en-US"/>
        </w:rPr>
        <w:object w:dxaOrig="320" w:dyaOrig="360">
          <v:shape id="_x0000_i1079" type="#_x0000_t75" style="width:15.75pt;height:18pt" o:ole="">
            <v:imagedata r:id="rId25" o:title=""/>
          </v:shape>
          <o:OLEObject Type="Embed" ProgID="Equation.DSMT4" ShapeID="_x0000_i1079" DrawAspect="Content" ObjectID="_1550584491" r:id="rId27"/>
        </w:object>
      </w:r>
      <w:r>
        <w:rPr>
          <w:sz w:val="24"/>
          <w:szCs w:val="24"/>
          <w:lang w:val="en-US"/>
        </w:rPr>
        <w:t xml:space="preserve"> indices depends on which 20MHz channels are occupied and total bandwidth assigned to HE trigger-based PPDU. </w:t>
      </w:r>
    </w:p>
    <w:p w:rsidR="004656FE" w:rsidRDefault="004656FE" w:rsidP="002B5BFC">
      <w:pPr>
        <w:pStyle w:val="Equationvariable"/>
        <w:ind w:left="0" w:firstLine="0"/>
        <w:rPr>
          <w:sz w:val="24"/>
          <w:szCs w:val="24"/>
          <w:lang w:val="en-US"/>
        </w:rPr>
      </w:pPr>
    </w:p>
    <w:p w:rsidR="00DD7AAF" w:rsidRPr="00271A96" w:rsidRDefault="00DD7AAF" w:rsidP="00DD7AAF">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DD7AAF" w:rsidRPr="00271A96" w:rsidRDefault="00DD7AAF" w:rsidP="00DD7AAF">
      <w:pPr>
        <w:autoSpaceDE w:val="0"/>
        <w:autoSpaceDN w:val="0"/>
        <w:adjustRightInd w:val="0"/>
        <w:rPr>
          <w:sz w:val="24"/>
          <w:szCs w:val="24"/>
          <w:lang w:val="en-US" w:eastAsia="zh-CN"/>
        </w:rPr>
      </w:pPr>
    </w:p>
    <w:p w:rsidR="00DD7AAF" w:rsidRPr="00982B18" w:rsidRDefault="00671DE2" w:rsidP="00DD7AAF">
      <w:pPr>
        <w:pStyle w:val="BodyText"/>
        <w:numPr>
          <w:ilvl w:val="0"/>
          <w:numId w:val="38"/>
        </w:numPr>
        <w:rPr>
          <w:sz w:val="24"/>
          <w:szCs w:val="24"/>
          <w:highlight w:val="yellow"/>
          <w:lang w:eastAsia="zh-CN"/>
          <w:rPrChange w:id="28" w:author="Yan(MSI) Zhang" w:date="2017-03-09T10:34:00Z">
            <w:rPr/>
          </w:rPrChange>
        </w:rPr>
      </w:pPr>
      <w:r>
        <w:rPr>
          <w:sz w:val="24"/>
          <w:szCs w:val="24"/>
          <w:highlight w:val="yellow"/>
          <w:lang w:eastAsia="zh-CN"/>
        </w:rPr>
        <w:t>On P262L22</w:t>
      </w:r>
      <w:r w:rsidR="00DD7AAF">
        <w:rPr>
          <w:sz w:val="24"/>
          <w:szCs w:val="24"/>
          <w:highlight w:val="yellow"/>
          <w:lang w:eastAsia="zh-CN"/>
        </w:rPr>
        <w:t xml:space="preserve"> (CID #8884</w:t>
      </w:r>
      <w:r w:rsidR="004656FE">
        <w:rPr>
          <w:sz w:val="24"/>
          <w:szCs w:val="24"/>
          <w:highlight w:val="yellow"/>
          <w:lang w:eastAsia="zh-CN"/>
        </w:rPr>
        <w:t>, CDI #8885</w:t>
      </w:r>
      <w:r w:rsidR="00DD7AAF" w:rsidRPr="00D47758">
        <w:rPr>
          <w:sz w:val="24"/>
          <w:szCs w:val="24"/>
          <w:highlight w:val="yellow"/>
          <w:lang w:eastAsia="zh-CN"/>
        </w:rPr>
        <w:t>):</w:t>
      </w:r>
      <w:r w:rsidR="00BF0166" w:rsidRPr="00982B18">
        <w:rPr>
          <w:sz w:val="24"/>
          <w:szCs w:val="24"/>
          <w:highlight w:val="yellow"/>
          <w:lang w:eastAsia="zh-CN"/>
          <w:rPrChange w:id="29" w:author="Yan(MSI) Zhang" w:date="2017-03-09T10:34:00Z">
            <w:rPr>
              <w:sz w:val="24"/>
              <w:szCs w:val="24"/>
              <w:lang w:eastAsia="zh-CN"/>
            </w:rPr>
          </w:rPrChange>
        </w:rPr>
        <w:t xml:space="preserve"> </w:t>
      </w:r>
      <w:r>
        <w:rPr>
          <w:sz w:val="24"/>
          <w:szCs w:val="24"/>
          <w:highlight w:val="yellow"/>
          <w:lang w:eastAsia="zh-CN"/>
        </w:rPr>
        <w:t xml:space="preserve">please </w:t>
      </w:r>
      <w:r w:rsidR="00BF0166" w:rsidRPr="00982B18">
        <w:rPr>
          <w:sz w:val="24"/>
          <w:szCs w:val="24"/>
          <w:highlight w:val="yellow"/>
          <w:lang w:eastAsia="zh-CN"/>
          <w:rPrChange w:id="30" w:author="Yan(MSI) Zhang" w:date="2017-03-09T10:34:00Z">
            <w:rPr>
              <w:sz w:val="24"/>
              <w:szCs w:val="24"/>
              <w:lang w:eastAsia="zh-CN"/>
            </w:rPr>
          </w:rPrChange>
        </w:rPr>
        <w:t xml:space="preserve">replace equation (28-3) </w:t>
      </w:r>
      <w:r>
        <w:rPr>
          <w:sz w:val="24"/>
          <w:szCs w:val="24"/>
          <w:highlight w:val="yellow"/>
          <w:lang w:eastAsia="zh-CN"/>
        </w:rPr>
        <w:t>and (28-4) with the equations</w:t>
      </w:r>
      <w:r w:rsidR="00BF0166" w:rsidRPr="00982B18">
        <w:rPr>
          <w:sz w:val="24"/>
          <w:szCs w:val="24"/>
          <w:highlight w:val="yellow"/>
          <w:lang w:eastAsia="zh-CN"/>
          <w:rPrChange w:id="31" w:author="Yan(MSI) Zhang" w:date="2017-03-09T10:34:00Z">
            <w:rPr>
              <w:sz w:val="24"/>
              <w:szCs w:val="24"/>
              <w:lang w:eastAsia="zh-CN"/>
            </w:rPr>
          </w:rPrChange>
        </w:rPr>
        <w:t xml:space="preserve"> below.</w:t>
      </w:r>
    </w:p>
    <w:p w:rsidR="00671DE2" w:rsidRPr="00671DE2" w:rsidRDefault="00671DE2" w:rsidP="00671DE2">
      <w:pPr>
        <w:pStyle w:val="BodyText"/>
        <w:rPr>
          <w:rFonts w:eastAsia="SimSun"/>
          <w:color w:val="000000"/>
          <w:w w:val="0"/>
          <w:sz w:val="24"/>
          <w:szCs w:val="24"/>
          <w:lang w:val="en-US" w:eastAsia="zh-CN"/>
        </w:rPr>
      </w:pPr>
      <w:r w:rsidRPr="00671DE2">
        <w:rPr>
          <w:rFonts w:eastAsia="SimSun"/>
          <w:color w:val="000000"/>
          <w:w w:val="0"/>
          <w:sz w:val="24"/>
          <w:szCs w:val="24"/>
          <w:lang w:val="en-US" w:eastAsia="zh-CN"/>
        </w:rPr>
        <w:t>Each subfield</w:t>
      </w:r>
      <w:ins w:id="32" w:author="Yan(MSI) Zhang" w:date="2017-03-09T10:43:00Z">
        <w:r>
          <w:rPr>
            <w:rFonts w:eastAsia="SimSun"/>
            <w:color w:val="000000"/>
            <w:w w:val="0"/>
            <w:sz w:val="24"/>
            <w:szCs w:val="24"/>
            <w:lang w:val="en-US" w:eastAsia="zh-CN"/>
          </w:rPr>
          <w:t xml:space="preserve">, </w:t>
        </w:r>
        <w:r w:rsidRPr="00671DE2">
          <w:rPr>
            <w:rFonts w:eastAsia="SimSun"/>
            <w:color w:val="000000"/>
            <w:w w:val="0"/>
            <w:position w:val="-14"/>
            <w:sz w:val="24"/>
            <w:szCs w:val="24"/>
            <w:lang w:val="en-US" w:eastAsia="zh-CN"/>
            <w:rPrChange w:id="33" w:author="Yan(MSI) Zhang" w:date="2017-03-09T10:43:00Z">
              <w:rPr>
                <w:rFonts w:eastAsia="SimSun"/>
                <w:color w:val="000000"/>
                <w:w w:val="0"/>
                <w:position w:val="-4"/>
                <w:sz w:val="24"/>
                <w:szCs w:val="24"/>
                <w:lang w:val="en-US" w:eastAsia="zh-CN"/>
              </w:rPr>
            </w:rPrChange>
          </w:rPr>
          <w:object w:dxaOrig="999" w:dyaOrig="420">
            <v:shape id="_x0000_i1049" type="#_x0000_t75" style="width:50.25pt;height:21pt" o:ole="">
              <v:imagedata r:id="rId28" o:title=""/>
            </v:shape>
            <o:OLEObject Type="Embed" ProgID="Equation.DSMT4" ShapeID="_x0000_i1049" DrawAspect="Content" ObjectID="_1550584492" r:id="rId29"/>
          </w:object>
        </w:r>
      </w:ins>
      <w:r w:rsidRPr="00671DE2">
        <w:rPr>
          <w:rFonts w:eastAsia="SimSun"/>
          <w:color w:val="000000"/>
          <w:w w:val="0"/>
          <w:sz w:val="24"/>
          <w:szCs w:val="24"/>
          <w:lang w:val="en-US" w:eastAsia="zh-CN"/>
        </w:rPr>
        <w:t xml:space="preserve"> is defined to be an inverse discrete Fourier transform.</w:t>
      </w:r>
    </w:p>
    <w:p w:rsidR="00BF0166" w:rsidRDefault="00671DE2" w:rsidP="00AE62BE">
      <w:pPr>
        <w:pStyle w:val="BodyText"/>
        <w:ind w:left="360"/>
        <w:rPr>
          <w:ins w:id="34" w:author="Yan(MSI) Zhang" w:date="2017-03-09T10:34:00Z"/>
        </w:rPr>
        <w:pPrChange w:id="35" w:author="Yan(MSI) Zhang" w:date="2017-03-09T10:34:00Z">
          <w:pPr>
            <w:pStyle w:val="BodyText"/>
            <w:numPr>
              <w:numId w:val="38"/>
            </w:numPr>
            <w:ind w:left="360" w:hanging="360"/>
          </w:pPr>
        </w:pPrChange>
      </w:pPr>
      <w:ins w:id="36" w:author="Yan(MSI) Zhang" w:date="2017-03-09T10:34:00Z">
        <w:r w:rsidRPr="00671DE2">
          <w:rPr>
            <w:position w:val="-56"/>
          </w:rPr>
          <w:object w:dxaOrig="7500" w:dyaOrig="1240">
            <v:shape id="_x0000_i1050" type="#_x0000_t75" style="width:375pt;height:62.25pt" o:ole="">
              <v:imagedata r:id="rId30" o:title=""/>
            </v:shape>
            <o:OLEObject Type="Embed" ProgID="Equation.DSMT4" ShapeID="_x0000_i1050" DrawAspect="Content" ObjectID="_1550584493" r:id="rId31"/>
          </w:object>
        </w:r>
        <w:r w:rsidR="00BF0166">
          <w:t>(28-3)</w:t>
        </w:r>
        <w:r w:rsidR="00BF0166" w:rsidRPr="001B60A1">
          <w:t xml:space="preserve"> </w:t>
        </w:r>
      </w:ins>
    </w:p>
    <w:p w:rsidR="003C77AF" w:rsidRDefault="003C77AF" w:rsidP="003C77AF">
      <w:pPr>
        <w:autoSpaceDE w:val="0"/>
        <w:autoSpaceDN w:val="0"/>
        <w:adjustRightInd w:val="0"/>
      </w:pPr>
    </w:p>
    <w:p w:rsidR="00671DE2" w:rsidRDefault="00671DE2" w:rsidP="003C77AF">
      <w:pPr>
        <w:autoSpaceDE w:val="0"/>
        <w:autoSpaceDN w:val="0"/>
        <w:adjustRightInd w:val="0"/>
      </w:pPr>
    </w:p>
    <w:p w:rsidR="00671DE2" w:rsidRPr="00B358D0" w:rsidRDefault="00671DE2" w:rsidP="003C77AF">
      <w:pPr>
        <w:autoSpaceDE w:val="0"/>
        <w:autoSpaceDN w:val="0"/>
        <w:adjustRightInd w:val="0"/>
        <w:rPr>
          <w:color w:val="000000"/>
          <w:w w:val="0"/>
          <w:sz w:val="24"/>
          <w:szCs w:val="24"/>
          <w:lang w:val="en-US" w:eastAsia="zh-CN"/>
        </w:rPr>
      </w:pPr>
      <w:r w:rsidRPr="00B358D0">
        <w:rPr>
          <w:color w:val="000000"/>
          <w:w w:val="0"/>
          <w:sz w:val="24"/>
          <w:szCs w:val="24"/>
          <w:lang w:val="en-US" w:eastAsia="zh-CN"/>
        </w:rPr>
        <w:t>In an HE trigger-based PPDU, transmitted by user-u in the r</w:t>
      </w:r>
      <w:r w:rsidR="00246A46">
        <w:rPr>
          <w:color w:val="000000"/>
          <w:w w:val="0"/>
          <w:sz w:val="24"/>
          <w:szCs w:val="24"/>
          <w:lang w:val="en-US" w:eastAsia="zh-CN"/>
        </w:rPr>
        <w:t xml:space="preserve">-th RU, each </w:t>
      </w:r>
      <w:ins w:id="37" w:author="Yan(MSI) Zhang" w:date="2017-03-09T10:52:00Z">
        <w:r w:rsidR="00D628DA">
          <w:rPr>
            <w:color w:val="000000"/>
            <w:w w:val="0"/>
            <w:sz w:val="24"/>
            <w:szCs w:val="24"/>
            <w:lang w:val="en-US" w:eastAsia="zh-CN"/>
          </w:rPr>
          <w:t>sub</w:t>
        </w:r>
      </w:ins>
      <w:r w:rsidR="00246A46">
        <w:rPr>
          <w:color w:val="000000"/>
          <w:w w:val="0"/>
          <w:sz w:val="24"/>
          <w:szCs w:val="24"/>
          <w:lang w:val="en-US" w:eastAsia="zh-CN"/>
        </w:rPr>
        <w:t xml:space="preserve">field, </w:t>
      </w:r>
      <w:del w:id="38" w:author="Yan(MSI) Zhang" w:date="2017-03-09T10:47:00Z">
        <w:r w:rsidR="00246A46" w:rsidRPr="00246A46" w:rsidDel="00246A46">
          <w:rPr>
            <w:color w:val="000000"/>
            <w:w w:val="0"/>
            <w:position w:val="-12"/>
            <w:sz w:val="24"/>
            <w:szCs w:val="24"/>
            <w:lang w:val="en-US" w:eastAsia="zh-CN"/>
          </w:rPr>
          <w:object w:dxaOrig="999" w:dyaOrig="400">
            <v:shape id="_x0000_i1051" type="#_x0000_t75" style="width:50.25pt;height:20.25pt" o:ole="">
              <v:imagedata r:id="rId32" o:title=""/>
            </v:shape>
            <o:OLEObject Type="Embed" ProgID="Equation.DSMT4" ShapeID="_x0000_i1051" DrawAspect="Content" ObjectID="_1550584494" r:id="rId33"/>
          </w:object>
        </w:r>
      </w:del>
      <w:ins w:id="39" w:author="Yan(MSI) Zhang" w:date="2017-03-09T10:47:00Z">
        <w:r w:rsidR="00246A46" w:rsidRPr="00F452C3">
          <w:rPr>
            <w:color w:val="000000"/>
            <w:w w:val="0"/>
            <w:position w:val="-14"/>
            <w:sz w:val="24"/>
            <w:szCs w:val="24"/>
            <w:lang w:val="en-US" w:eastAsia="zh-CN"/>
          </w:rPr>
          <w:object w:dxaOrig="999" w:dyaOrig="420">
            <v:shape id="_x0000_i1052" type="#_x0000_t75" style="width:50.25pt;height:21pt" o:ole="">
              <v:imagedata r:id="rId28" o:title=""/>
            </v:shape>
            <o:OLEObject Type="Embed" ProgID="Equation.DSMT4" ShapeID="_x0000_i1052" DrawAspect="Content" ObjectID="_1550584495" r:id="rId34"/>
          </w:object>
        </w:r>
      </w:ins>
      <w:r w:rsidRPr="00B358D0">
        <w:rPr>
          <w:color w:val="000000"/>
          <w:w w:val="0"/>
          <w:sz w:val="24"/>
          <w:szCs w:val="24"/>
          <w:lang w:val="en-US" w:eastAsia="zh-CN"/>
        </w:rPr>
        <w:t>, is defined in Equation (28-4).</w:t>
      </w:r>
    </w:p>
    <w:p w:rsidR="00246A46" w:rsidRDefault="004656FE" w:rsidP="00246A46">
      <w:pPr>
        <w:pStyle w:val="Equationvariable"/>
        <w:ind w:left="0" w:firstLine="0"/>
        <w:rPr>
          <w:ins w:id="40" w:author="Yan(MSI) Zhang" w:date="2017-03-09T10:49:00Z"/>
          <w:rStyle w:val="SC13303120"/>
          <w:sz w:val="24"/>
          <w:szCs w:val="24"/>
        </w:rPr>
      </w:pPr>
      <w:ins w:id="41" w:author="Yan(MSI) Zhang" w:date="2017-03-09T10:49:00Z">
        <w:r w:rsidRPr="00246A46">
          <w:rPr>
            <w:rStyle w:val="SC13303120"/>
            <w:position w:val="-58"/>
            <w:sz w:val="24"/>
            <w:szCs w:val="24"/>
          </w:rPr>
          <w:object w:dxaOrig="6880" w:dyaOrig="1280">
            <v:shape id="_x0000_i1053" type="#_x0000_t75" style="width:345pt;height:63.75pt" o:ole="">
              <v:imagedata r:id="rId35" o:title=""/>
            </v:shape>
            <o:OLEObject Type="Embed" ProgID="Equation.DSMT4" ShapeID="_x0000_i1053" DrawAspect="Content" ObjectID="_1550584496" r:id="rId36"/>
          </w:object>
        </w:r>
        <w:r w:rsidR="00246A46">
          <w:rPr>
            <w:rStyle w:val="SC13303120"/>
            <w:sz w:val="24"/>
            <w:szCs w:val="24"/>
          </w:rPr>
          <w:t xml:space="preserve">  (28-4)</w:t>
        </w:r>
      </w:ins>
    </w:p>
    <w:p w:rsidR="00671DE2" w:rsidRDefault="00671DE2" w:rsidP="003C77AF">
      <w:pPr>
        <w:autoSpaceDE w:val="0"/>
        <w:autoSpaceDN w:val="0"/>
        <w:adjustRightInd w:val="0"/>
        <w:rPr>
          <w:sz w:val="20"/>
        </w:rPr>
      </w:pPr>
    </w:p>
    <w:p w:rsidR="00941025" w:rsidRDefault="00941025" w:rsidP="003C77AF">
      <w:pPr>
        <w:autoSpaceDE w:val="0"/>
        <w:autoSpaceDN w:val="0"/>
        <w:adjustRightInd w:val="0"/>
        <w:rPr>
          <w:sz w:val="20"/>
        </w:rPr>
      </w:pPr>
    </w:p>
    <w:p w:rsidR="00941025" w:rsidRPr="00E60BDC" w:rsidRDefault="00941025" w:rsidP="00941025">
      <w:pPr>
        <w:pStyle w:val="Equationvariable"/>
        <w:numPr>
          <w:ilvl w:val="0"/>
          <w:numId w:val="38"/>
        </w:numPr>
        <w:rPr>
          <w:rFonts w:eastAsia="Batang"/>
          <w:color w:val="auto"/>
          <w:w w:val="100"/>
          <w:sz w:val="24"/>
          <w:szCs w:val="24"/>
          <w:highlight w:val="yellow"/>
        </w:rPr>
      </w:pPr>
      <w:r>
        <w:rPr>
          <w:sz w:val="24"/>
          <w:szCs w:val="24"/>
          <w:highlight w:val="yellow"/>
        </w:rPr>
        <w:t>On P263L62</w:t>
      </w:r>
      <w:r>
        <w:rPr>
          <w:sz w:val="24"/>
          <w:szCs w:val="24"/>
          <w:highlight w:val="yellow"/>
        </w:rPr>
        <w:t xml:space="preserve"> (</w:t>
      </w:r>
      <w:r w:rsidR="00EF04C6">
        <w:rPr>
          <w:sz w:val="24"/>
          <w:szCs w:val="24"/>
          <w:highlight w:val="yellow"/>
        </w:rPr>
        <w:t xml:space="preserve">CID #8884, </w:t>
      </w:r>
      <w:r>
        <w:rPr>
          <w:sz w:val="24"/>
          <w:szCs w:val="24"/>
          <w:highlight w:val="yellow"/>
        </w:rPr>
        <w:t>CID #8885</w:t>
      </w:r>
      <w:r w:rsidRPr="00E60BDC">
        <w:rPr>
          <w:rFonts w:eastAsia="Batang"/>
          <w:color w:val="auto"/>
          <w:w w:val="100"/>
          <w:sz w:val="24"/>
          <w:szCs w:val="24"/>
          <w:highlight w:val="yellow"/>
        </w:rPr>
        <w:t xml:space="preserve">): </w:t>
      </w:r>
      <w:r>
        <w:rPr>
          <w:rFonts w:eastAsia="Batang"/>
          <w:color w:val="auto"/>
          <w:w w:val="100"/>
          <w:sz w:val="24"/>
          <w:szCs w:val="24"/>
          <w:highlight w:val="yellow"/>
        </w:rPr>
        <w:t xml:space="preserve">please replace </w:t>
      </w:r>
      <w:r w:rsidRPr="00941025">
        <w:rPr>
          <w:rFonts w:eastAsia="Batang"/>
          <w:color w:val="auto"/>
          <w:w w:val="100"/>
          <w:position w:val="-12"/>
          <w:sz w:val="24"/>
          <w:szCs w:val="24"/>
          <w:highlight w:val="yellow"/>
        </w:rPr>
        <w:object w:dxaOrig="800" w:dyaOrig="360">
          <v:shape id="_x0000_i1068" type="#_x0000_t75" style="width:39.75pt;height:18pt" o:ole="">
            <v:imagedata r:id="rId37" o:title=""/>
          </v:shape>
          <o:OLEObject Type="Embed" ProgID="Equation.DSMT4" ShapeID="_x0000_i1068" DrawAspect="Content" ObjectID="_1550584497" r:id="rId38"/>
        </w:object>
      </w:r>
      <w:r>
        <w:rPr>
          <w:rFonts w:eastAsia="Batang"/>
          <w:color w:val="auto"/>
          <w:w w:val="100"/>
          <w:sz w:val="24"/>
          <w:szCs w:val="24"/>
          <w:highlight w:val="yellow"/>
        </w:rPr>
        <w:t xml:space="preserve"> with </w:t>
      </w:r>
      <w:r w:rsidR="00FF3219" w:rsidRPr="00941025">
        <w:rPr>
          <w:rFonts w:eastAsia="Batang"/>
          <w:color w:val="auto"/>
          <w:w w:val="100"/>
          <w:position w:val="-14"/>
          <w:sz w:val="24"/>
          <w:szCs w:val="24"/>
          <w:highlight w:val="yellow"/>
        </w:rPr>
        <w:object w:dxaOrig="980" w:dyaOrig="380">
          <v:shape id="_x0000_i1070" type="#_x0000_t75" style="width:48.75pt;height:18.75pt" o:ole="">
            <v:imagedata r:id="rId39" o:title=""/>
          </v:shape>
          <o:OLEObject Type="Embed" ProgID="Equation.DSMT4" ShapeID="_x0000_i1070" DrawAspect="Content" ObjectID="_1550584498" r:id="rId40"/>
        </w:object>
      </w:r>
      <w:r>
        <w:rPr>
          <w:rFonts w:eastAsia="Batang"/>
          <w:color w:val="auto"/>
          <w:w w:val="100"/>
          <w:sz w:val="24"/>
          <w:szCs w:val="24"/>
          <w:highlight w:val="yellow"/>
        </w:rPr>
        <w:t xml:space="preserve">  </w:t>
      </w:r>
    </w:p>
    <w:p w:rsidR="00941025" w:rsidRDefault="00941025" w:rsidP="003C77AF">
      <w:pPr>
        <w:autoSpaceDE w:val="0"/>
        <w:autoSpaceDN w:val="0"/>
        <w:adjustRightInd w:val="0"/>
        <w:rPr>
          <w:ins w:id="42" w:author="Yan(MSI) Zhang" w:date="2017-03-09T10:48:00Z"/>
          <w:sz w:val="20"/>
        </w:rPr>
      </w:pPr>
    </w:p>
    <w:p w:rsidR="00246A46" w:rsidRDefault="00AC63A2" w:rsidP="003C77AF">
      <w:pPr>
        <w:autoSpaceDE w:val="0"/>
        <w:autoSpaceDN w:val="0"/>
        <w:adjustRightInd w:val="0"/>
        <w:rPr>
          <w:color w:val="000000"/>
          <w:w w:val="0"/>
          <w:sz w:val="24"/>
          <w:szCs w:val="24"/>
          <w:lang w:val="en-US" w:eastAsia="zh-CN"/>
        </w:rPr>
      </w:pPr>
      <w:del w:id="43" w:author="Yan(MSI) Zhang" w:date="2017-03-09T11:00:00Z">
        <w:r w:rsidRPr="0084217B" w:rsidDel="00E15356">
          <w:rPr>
            <w:color w:val="000000"/>
            <w:w w:val="0"/>
            <w:sz w:val="24"/>
            <w:szCs w:val="24"/>
            <w:lang w:val="en-US" w:eastAsia="zh-CN"/>
          </w:rPr>
          <w:object w:dxaOrig="800" w:dyaOrig="360">
            <v:shape id="_x0000_i1069" type="#_x0000_t75" style="width:39.75pt;height:18pt" o:ole="">
              <v:imagedata r:id="rId37" o:title=""/>
            </v:shape>
            <o:OLEObject Type="Embed" ProgID="Equation.DSMT4" ShapeID="_x0000_i1069" DrawAspect="Content" ObjectID="_1550584499" r:id="rId41"/>
          </w:object>
        </w:r>
        <w:r w:rsidRPr="0084217B" w:rsidDel="00E15356">
          <w:rPr>
            <w:color w:val="000000"/>
            <w:w w:val="0"/>
            <w:sz w:val="24"/>
            <w:szCs w:val="24"/>
            <w:lang w:val="en-US" w:eastAsia="zh-CN"/>
          </w:rPr>
          <w:delText xml:space="preserve"> </w:delText>
        </w:r>
      </w:del>
      <w:ins w:id="44" w:author="Yan(MSI) Zhang" w:date="2017-03-09T11:00:00Z">
        <w:r w:rsidR="000306CA" w:rsidRPr="000306CA">
          <w:rPr>
            <w:color w:val="000000"/>
            <w:w w:val="0"/>
            <w:position w:val="-14"/>
            <w:sz w:val="24"/>
            <w:szCs w:val="24"/>
            <w:lang w:val="en-US" w:eastAsia="zh-CN"/>
          </w:rPr>
          <w:object w:dxaOrig="980" w:dyaOrig="380">
            <v:shape id="_x0000_i1072" type="#_x0000_t75" style="width:48.75pt;height:18.75pt" o:ole="">
              <v:imagedata r:id="rId42" o:title=""/>
            </v:shape>
            <o:OLEObject Type="Embed" ProgID="Equation.DSMT4" ShapeID="_x0000_i1072" DrawAspect="Content" ObjectID="_1550584500" r:id="rId43"/>
          </w:object>
        </w:r>
        <w:r w:rsidR="00E15356">
          <w:rPr>
            <w:color w:val="000000"/>
            <w:w w:val="0"/>
            <w:sz w:val="24"/>
            <w:szCs w:val="24"/>
            <w:lang w:val="en-US" w:eastAsia="zh-CN"/>
          </w:rPr>
          <w:t xml:space="preserve"> </w:t>
        </w:r>
      </w:ins>
      <w:r w:rsidR="007F67BC">
        <w:rPr>
          <w:color w:val="000000"/>
          <w:w w:val="0"/>
          <w:sz w:val="24"/>
          <w:szCs w:val="24"/>
          <w:lang w:val="en-US" w:eastAsia="zh-CN"/>
        </w:rPr>
        <w:t>i</w:t>
      </w:r>
      <w:r w:rsidRPr="0084217B">
        <w:rPr>
          <w:color w:val="000000"/>
          <w:w w:val="0"/>
          <w:sz w:val="24"/>
          <w:szCs w:val="24"/>
          <w:lang w:val="en-US" w:eastAsia="zh-CN"/>
        </w:rPr>
        <w:t>s a windowing function. An example function,</w:t>
      </w:r>
      <w:ins w:id="45" w:author="Yan(MSI) Zhang" w:date="2017-03-09T11:00:00Z">
        <w:r w:rsidR="00E15356" w:rsidRPr="0084217B" w:rsidDel="00E15356">
          <w:rPr>
            <w:color w:val="000000"/>
            <w:w w:val="0"/>
            <w:sz w:val="24"/>
            <w:szCs w:val="24"/>
            <w:lang w:val="en-US" w:eastAsia="zh-CN"/>
          </w:rPr>
          <w:t xml:space="preserve"> </w:t>
        </w:r>
      </w:ins>
      <w:del w:id="46" w:author="Yan(MSI) Zhang" w:date="2017-03-09T11:00:00Z">
        <w:r w:rsidRPr="0084217B" w:rsidDel="00E15356">
          <w:rPr>
            <w:color w:val="000000"/>
            <w:w w:val="0"/>
            <w:sz w:val="24"/>
            <w:szCs w:val="24"/>
            <w:lang w:val="en-US" w:eastAsia="zh-CN"/>
          </w:rPr>
          <w:delText xml:space="preserve"> </w:delText>
        </w:r>
        <w:r w:rsidR="00FF3219" w:rsidRPr="0084217B" w:rsidDel="00E15356">
          <w:rPr>
            <w:color w:val="000000"/>
            <w:w w:val="0"/>
            <w:sz w:val="24"/>
            <w:szCs w:val="24"/>
            <w:lang w:val="en-US" w:eastAsia="zh-CN"/>
          </w:rPr>
          <w:object w:dxaOrig="800" w:dyaOrig="360">
            <v:shape id="_x0000_i1071" type="#_x0000_t75" style="width:39.75pt;height:18pt" o:ole="">
              <v:imagedata r:id="rId37" o:title=""/>
            </v:shape>
            <o:OLEObject Type="Embed" ProgID="Equation.DSMT4" ShapeID="_x0000_i1071" DrawAspect="Content" ObjectID="_1550584501" r:id="rId44"/>
          </w:object>
        </w:r>
      </w:del>
      <w:ins w:id="47" w:author="Yan(MSI) Zhang" w:date="2017-03-09T11:00:00Z">
        <w:r w:rsidR="000306CA" w:rsidRPr="000306CA">
          <w:rPr>
            <w:color w:val="000000"/>
            <w:w w:val="0"/>
            <w:position w:val="-14"/>
            <w:sz w:val="24"/>
            <w:szCs w:val="24"/>
            <w:lang w:val="en-US" w:eastAsia="zh-CN"/>
          </w:rPr>
          <w:object w:dxaOrig="980" w:dyaOrig="380">
            <v:shape id="_x0000_i1073" type="#_x0000_t75" style="width:48.75pt;height:18.75pt" o:ole="">
              <v:imagedata r:id="rId45" o:title=""/>
            </v:shape>
            <o:OLEObject Type="Embed" ProgID="Equation.DSMT4" ShapeID="_x0000_i1073" DrawAspect="Content" ObjectID="_1550584502" r:id="rId46"/>
          </w:object>
        </w:r>
      </w:ins>
      <w:r w:rsidRPr="0084217B">
        <w:rPr>
          <w:color w:val="000000"/>
          <w:w w:val="0"/>
          <w:sz w:val="24"/>
          <w:szCs w:val="24"/>
          <w:lang w:val="en-US" w:eastAsia="zh-CN"/>
        </w:rPr>
        <w:t>, is given in 18.3.2.5 (Mathematical conventions in the signal descriptions).</w:t>
      </w:r>
    </w:p>
    <w:p w:rsidR="000306CA" w:rsidRDefault="000306CA" w:rsidP="003C77AF">
      <w:pPr>
        <w:autoSpaceDE w:val="0"/>
        <w:autoSpaceDN w:val="0"/>
        <w:adjustRightInd w:val="0"/>
        <w:rPr>
          <w:color w:val="000000"/>
          <w:w w:val="0"/>
          <w:sz w:val="24"/>
          <w:szCs w:val="24"/>
          <w:lang w:val="en-US" w:eastAsia="zh-CN"/>
        </w:rPr>
      </w:pPr>
    </w:p>
    <w:p w:rsidR="0027208D" w:rsidRDefault="0027208D" w:rsidP="0027208D">
      <w:pPr>
        <w:autoSpaceDE w:val="0"/>
        <w:autoSpaceDN w:val="0"/>
        <w:adjustRightInd w:val="0"/>
        <w:rPr>
          <w:color w:val="000000"/>
          <w:w w:val="0"/>
          <w:sz w:val="24"/>
          <w:szCs w:val="24"/>
          <w:lang w:val="en-US" w:eastAsia="zh-CN"/>
        </w:rPr>
      </w:pPr>
      <w:r w:rsidRPr="0027208D">
        <w:rPr>
          <w:color w:val="000000"/>
          <w:w w:val="0"/>
          <w:position w:val="-12"/>
          <w:sz w:val="24"/>
          <w:szCs w:val="24"/>
          <w:lang w:val="en-US" w:eastAsia="zh-CN"/>
        </w:rPr>
        <w:object w:dxaOrig="320" w:dyaOrig="360">
          <v:shape id="_x0000_i1074" type="#_x0000_t75" style="width:15.75pt;height:18pt" o:ole="">
            <v:imagedata r:id="rId25" o:title=""/>
          </v:shape>
          <o:OLEObject Type="Embed" ProgID="Equation.DSMT4" ShapeID="_x0000_i1074" DrawAspect="Content" ObjectID="_1550584503" r:id="rId47"/>
        </w:object>
      </w:r>
      <w:r>
        <w:rPr>
          <w:color w:val="000000"/>
          <w:w w:val="0"/>
          <w:sz w:val="24"/>
          <w:szCs w:val="24"/>
          <w:lang w:val="en-US" w:eastAsia="zh-CN"/>
        </w:rPr>
        <w:t xml:space="preserve"> </w:t>
      </w:r>
      <w:r w:rsidR="000306CA" w:rsidRPr="000306CA">
        <w:rPr>
          <w:color w:val="000000"/>
          <w:w w:val="0"/>
          <w:sz w:val="24"/>
          <w:szCs w:val="24"/>
          <w:lang w:val="en-US" w:eastAsia="zh-CN"/>
        </w:rPr>
        <w:t xml:space="preserve">For pre-HE modulated fields, </w:t>
      </w:r>
      <w:r w:rsidRPr="0027208D">
        <w:rPr>
          <w:color w:val="000000"/>
          <w:w w:val="0"/>
          <w:position w:val="-12"/>
          <w:sz w:val="24"/>
          <w:szCs w:val="24"/>
          <w:lang w:val="en-US" w:eastAsia="zh-CN"/>
        </w:rPr>
        <w:object w:dxaOrig="320" w:dyaOrig="360">
          <v:shape id="_x0000_i1075" type="#_x0000_t75" style="width:15.75pt;height:18pt" o:ole="">
            <v:imagedata r:id="rId25" o:title=""/>
          </v:shape>
          <o:OLEObject Type="Embed" ProgID="Equation.DSMT4" ShapeID="_x0000_i1075" DrawAspect="Content" ObjectID="_1550584504" r:id="rId48"/>
        </w:object>
      </w:r>
      <w:r w:rsidR="000306CA" w:rsidRPr="000306CA">
        <w:rPr>
          <w:color w:val="000000"/>
          <w:w w:val="0"/>
          <w:sz w:val="24"/>
          <w:szCs w:val="24"/>
          <w:lang w:val="en-US" w:eastAsia="zh-CN"/>
        </w:rPr>
        <w:t xml:space="preserve"> is the set of subcarriers indices </w:t>
      </w:r>
      <w:ins w:id="48" w:author="Yan(MSI) Zhang" w:date="2017-03-09T11:16:00Z">
        <w:r w:rsidR="005E1292">
          <w:rPr>
            <w:color w:val="000000"/>
            <w:w w:val="0"/>
            <w:sz w:val="24"/>
            <w:szCs w:val="24"/>
            <w:lang w:val="en-US" w:eastAsia="zh-CN"/>
          </w:rPr>
          <w:t>in the allocated</w:t>
        </w:r>
        <w:r w:rsidR="008609D9">
          <w:rPr>
            <w:color w:val="000000"/>
            <w:w w:val="0"/>
            <w:sz w:val="24"/>
            <w:szCs w:val="24"/>
            <w:lang w:val="en-US" w:eastAsia="zh-CN"/>
          </w:rPr>
          <w:t xml:space="preserve"> 20MHz channels</w:t>
        </w:r>
      </w:ins>
      <w:del w:id="49" w:author="Yan(MSI) Zhang" w:date="2017-03-09T11:11:00Z">
        <w:r w:rsidR="000306CA" w:rsidRPr="000306CA" w:rsidDel="00AA779F">
          <w:rPr>
            <w:color w:val="000000"/>
            <w:w w:val="0"/>
            <w:sz w:val="24"/>
            <w:szCs w:val="24"/>
            <w:lang w:val="en-US" w:eastAsia="zh-CN"/>
          </w:rPr>
          <w:delText xml:space="preserve">from </w:delText>
        </w:r>
        <w:r w:rsidR="00AA779F" w:rsidRPr="0027208D" w:rsidDel="00AA779F">
          <w:rPr>
            <w:color w:val="000000"/>
            <w:w w:val="0"/>
            <w:position w:val="-12"/>
            <w:sz w:val="24"/>
            <w:szCs w:val="24"/>
            <w:lang w:val="en-US" w:eastAsia="zh-CN"/>
          </w:rPr>
          <w:object w:dxaOrig="560" w:dyaOrig="360">
            <v:shape id="_x0000_i1077" type="#_x0000_t75" style="width:27.75pt;height:18pt" o:ole="">
              <v:imagedata r:id="rId49" o:title=""/>
            </v:shape>
            <o:OLEObject Type="Embed" ProgID="Equation.DSMT4" ShapeID="_x0000_i1077" DrawAspect="Content" ObjectID="_1550584505" r:id="rId50"/>
          </w:object>
        </w:r>
        <w:r w:rsidR="000306CA" w:rsidRPr="000306CA" w:rsidDel="00AA779F">
          <w:rPr>
            <w:color w:val="000000"/>
            <w:w w:val="0"/>
            <w:sz w:val="24"/>
            <w:szCs w:val="24"/>
            <w:lang w:val="en-US" w:eastAsia="zh-CN"/>
          </w:rPr>
          <w:delText xml:space="preserve">to </w:delText>
        </w:r>
        <w:r w:rsidRPr="0027208D" w:rsidDel="00AA779F">
          <w:rPr>
            <w:color w:val="000000"/>
            <w:w w:val="0"/>
            <w:position w:val="-12"/>
            <w:sz w:val="24"/>
            <w:szCs w:val="24"/>
            <w:lang w:val="en-US" w:eastAsia="zh-CN"/>
          </w:rPr>
          <w:object w:dxaOrig="420" w:dyaOrig="360">
            <v:shape id="_x0000_i1076" type="#_x0000_t75" style="width:21pt;height:18pt" o:ole="">
              <v:imagedata r:id="rId51" o:title=""/>
            </v:shape>
            <o:OLEObject Type="Embed" ProgID="Equation.DSMT4" ShapeID="_x0000_i1076" DrawAspect="Content" ObjectID="_1550584506" r:id="rId52"/>
          </w:object>
        </w:r>
        <w:r w:rsidR="000306CA" w:rsidRPr="000306CA" w:rsidDel="00AA779F">
          <w:rPr>
            <w:color w:val="000000"/>
            <w:w w:val="0"/>
            <w:sz w:val="24"/>
            <w:szCs w:val="24"/>
            <w:lang w:val="en-US" w:eastAsia="zh-CN"/>
          </w:rPr>
          <w:delText xml:space="preserve">as defined in Table 28-13 (Highest data subcarrier index NSR for pre-HE modulated fields) excluding DC subcarriers. </w:delText>
        </w:r>
      </w:del>
      <w:r w:rsidR="003E7239" w:rsidRPr="003E7239">
        <w:rPr>
          <w:color w:val="000000"/>
          <w:w w:val="0"/>
          <w:sz w:val="24"/>
          <w:szCs w:val="24"/>
          <w:lang w:val="en-US" w:eastAsia="zh-CN"/>
        </w:rPr>
        <w:t xml:space="preserve">For HE modulated fields in a non-OFDMA HE PPDU, </w:t>
      </w:r>
      <w:r w:rsidR="0096126B" w:rsidRPr="0027208D">
        <w:rPr>
          <w:color w:val="000000"/>
          <w:w w:val="0"/>
          <w:position w:val="-12"/>
          <w:sz w:val="24"/>
          <w:szCs w:val="24"/>
          <w:lang w:val="en-US" w:eastAsia="zh-CN"/>
        </w:rPr>
        <w:object w:dxaOrig="320" w:dyaOrig="360">
          <v:shape id="_x0000_i1092" type="#_x0000_t75" style="width:15.75pt;height:18pt" o:ole="">
            <v:imagedata r:id="rId25" o:title=""/>
          </v:shape>
          <o:OLEObject Type="Embed" ProgID="Equation.DSMT4" ShapeID="_x0000_i1092" DrawAspect="Content" ObjectID="_1550584507" r:id="rId53"/>
        </w:object>
      </w:r>
      <w:r w:rsidR="003E7239" w:rsidRPr="003E7239">
        <w:rPr>
          <w:color w:val="000000"/>
          <w:w w:val="0"/>
          <w:sz w:val="24"/>
          <w:szCs w:val="24"/>
          <w:lang w:val="en-US" w:eastAsia="zh-CN"/>
        </w:rPr>
        <w:t>is the set of</w:t>
      </w:r>
      <w:r w:rsidR="003E7239">
        <w:rPr>
          <w:color w:val="000000"/>
          <w:w w:val="0"/>
          <w:sz w:val="24"/>
          <w:szCs w:val="24"/>
          <w:lang w:val="en-US" w:eastAsia="zh-CN"/>
        </w:rPr>
        <w:t xml:space="preserve"> </w:t>
      </w:r>
      <w:r w:rsidR="003E7239" w:rsidRPr="003E7239">
        <w:rPr>
          <w:color w:val="000000"/>
          <w:w w:val="0"/>
          <w:sz w:val="24"/>
          <w:szCs w:val="24"/>
          <w:lang w:val="en-US" w:eastAsia="zh-CN"/>
        </w:rPr>
        <w:t xml:space="preserve">subcarriers indices from </w:t>
      </w:r>
      <w:r w:rsidR="003E7239" w:rsidRPr="003E7239">
        <w:rPr>
          <w:color w:val="000000"/>
          <w:w w:val="0"/>
          <w:position w:val="-12"/>
          <w:sz w:val="24"/>
          <w:szCs w:val="24"/>
          <w:lang w:val="en-US" w:eastAsia="zh-CN"/>
        </w:rPr>
        <w:object w:dxaOrig="560" w:dyaOrig="360">
          <v:shape id="_x0000_i1090" type="#_x0000_t75" style="width:27.75pt;height:18pt" o:ole="">
            <v:imagedata r:id="rId54" o:title=""/>
          </v:shape>
          <o:OLEObject Type="Embed" ProgID="Equation.DSMT4" ShapeID="_x0000_i1090" DrawAspect="Content" ObjectID="_1550584508" r:id="rId55"/>
        </w:object>
      </w:r>
      <w:r w:rsidR="003E7239" w:rsidRPr="003E7239">
        <w:rPr>
          <w:color w:val="000000"/>
          <w:w w:val="0"/>
          <w:sz w:val="24"/>
          <w:szCs w:val="24"/>
          <w:lang w:val="en-US" w:eastAsia="zh-CN"/>
        </w:rPr>
        <w:t xml:space="preserve"> to </w:t>
      </w:r>
      <w:r w:rsidR="003E7239" w:rsidRPr="003E7239">
        <w:rPr>
          <w:color w:val="000000"/>
          <w:w w:val="0"/>
          <w:position w:val="-12"/>
          <w:sz w:val="24"/>
          <w:szCs w:val="24"/>
          <w:lang w:val="en-US" w:eastAsia="zh-CN"/>
        </w:rPr>
        <w:object w:dxaOrig="420" w:dyaOrig="360">
          <v:shape id="_x0000_i1091" type="#_x0000_t75" style="width:21pt;height:18pt" o:ole="">
            <v:imagedata r:id="rId56" o:title=""/>
          </v:shape>
          <o:OLEObject Type="Embed" ProgID="Equation.DSMT4" ShapeID="_x0000_i1091" DrawAspect="Content" ObjectID="_1550584509" r:id="rId57"/>
        </w:object>
      </w:r>
      <w:r w:rsidR="003E7239" w:rsidRPr="003E7239">
        <w:rPr>
          <w:color w:val="000000"/>
          <w:w w:val="0"/>
          <w:sz w:val="24"/>
          <w:szCs w:val="24"/>
          <w:lang w:val="en-US" w:eastAsia="zh-CN"/>
        </w:rPr>
        <w:t xml:space="preserve"> as defined in Table 28-10 (Tone allocation related constants for Data field in a non-OFDMA HE PPDU) excluding DC subcarriers.</w:t>
      </w:r>
    </w:p>
    <w:p w:rsidR="00C5176E" w:rsidRDefault="00C5176E" w:rsidP="0027208D">
      <w:pPr>
        <w:autoSpaceDE w:val="0"/>
        <w:autoSpaceDN w:val="0"/>
        <w:adjustRightInd w:val="0"/>
        <w:rPr>
          <w:color w:val="000000"/>
          <w:w w:val="0"/>
          <w:sz w:val="24"/>
          <w:szCs w:val="24"/>
          <w:lang w:val="en-US" w:eastAsia="zh-CN"/>
        </w:rPr>
      </w:pPr>
    </w:p>
    <w:p w:rsidR="0027208D" w:rsidRPr="00CC6706" w:rsidRDefault="00A22D96" w:rsidP="00CC6706">
      <w:pPr>
        <w:pStyle w:val="ListParagraph"/>
        <w:numPr>
          <w:ilvl w:val="0"/>
          <w:numId w:val="38"/>
        </w:numPr>
        <w:autoSpaceDE w:val="0"/>
        <w:autoSpaceDN w:val="0"/>
        <w:adjustRightInd w:val="0"/>
        <w:rPr>
          <w:highlight w:val="yellow"/>
        </w:rPr>
      </w:pPr>
      <w:r w:rsidRPr="00CC6706">
        <w:rPr>
          <w:highlight w:val="yellow"/>
        </w:rPr>
        <w:t>On P264</w:t>
      </w:r>
      <w:r w:rsidR="00B66DCC" w:rsidRPr="00CC6706">
        <w:rPr>
          <w:highlight w:val="yellow"/>
        </w:rPr>
        <w:t>7</w:t>
      </w:r>
      <w:r w:rsidRPr="00CC6706">
        <w:rPr>
          <w:highlight w:val="yellow"/>
        </w:rPr>
        <w:t>3</w:t>
      </w:r>
      <w:r w:rsidRPr="00CC6706">
        <w:rPr>
          <w:highlight w:val="yellow"/>
        </w:rPr>
        <w:t xml:space="preserve"> (</w:t>
      </w:r>
      <w:r w:rsidR="00EF04C6">
        <w:rPr>
          <w:highlight w:val="yellow"/>
          <w:lang w:eastAsia="zh-CN"/>
        </w:rPr>
        <w:t xml:space="preserve">CID #8884, </w:t>
      </w:r>
      <w:r w:rsidRPr="00CC6706">
        <w:rPr>
          <w:highlight w:val="yellow"/>
        </w:rPr>
        <w:t xml:space="preserve">CID #8885): </w:t>
      </w:r>
      <w:r w:rsidRPr="00CC6706">
        <w:rPr>
          <w:highlight w:val="yellow"/>
        </w:rPr>
        <w:t>please remove Table 28-13.</w:t>
      </w:r>
    </w:p>
    <w:p w:rsidR="00CC6706" w:rsidRDefault="00CC6706" w:rsidP="00CC6706">
      <w:pPr>
        <w:pStyle w:val="ListParagraph"/>
        <w:autoSpaceDE w:val="0"/>
        <w:autoSpaceDN w:val="0"/>
        <w:adjustRightInd w:val="0"/>
        <w:ind w:left="360"/>
        <w:rPr>
          <w:color w:val="000000"/>
          <w:w w:val="0"/>
          <w:lang w:eastAsia="zh-CN"/>
        </w:rPr>
      </w:pPr>
    </w:p>
    <w:p w:rsidR="000E6E13" w:rsidRPr="008A16E1" w:rsidRDefault="000E6E13" w:rsidP="000E6E13">
      <w:pPr>
        <w:pStyle w:val="BodyText"/>
        <w:numPr>
          <w:ilvl w:val="0"/>
          <w:numId w:val="38"/>
        </w:numPr>
        <w:rPr>
          <w:sz w:val="24"/>
          <w:szCs w:val="24"/>
          <w:highlight w:val="yellow"/>
          <w:lang w:eastAsia="zh-CN"/>
        </w:rPr>
      </w:pPr>
      <w:r>
        <w:rPr>
          <w:sz w:val="24"/>
          <w:szCs w:val="24"/>
          <w:highlight w:val="yellow"/>
          <w:lang w:eastAsia="zh-CN"/>
        </w:rPr>
        <w:t>On P266L39 (</w:t>
      </w:r>
      <w:r w:rsidR="00EF04C6">
        <w:rPr>
          <w:sz w:val="24"/>
          <w:szCs w:val="24"/>
          <w:highlight w:val="yellow"/>
          <w:lang w:eastAsia="zh-CN"/>
        </w:rPr>
        <w:t xml:space="preserve">CID #8884, </w:t>
      </w:r>
      <w:r>
        <w:rPr>
          <w:sz w:val="24"/>
          <w:szCs w:val="24"/>
          <w:highlight w:val="yellow"/>
          <w:lang w:eastAsia="zh-CN"/>
        </w:rPr>
        <w:t>CID #8885</w:t>
      </w:r>
      <w:r w:rsidRPr="00D47758">
        <w:rPr>
          <w:sz w:val="24"/>
          <w:szCs w:val="24"/>
          <w:highlight w:val="yellow"/>
          <w:lang w:eastAsia="zh-CN"/>
        </w:rPr>
        <w:t>):</w:t>
      </w:r>
      <w:r w:rsidRPr="008A16E1">
        <w:rPr>
          <w:sz w:val="24"/>
          <w:szCs w:val="24"/>
          <w:highlight w:val="yellow"/>
          <w:lang w:eastAsia="zh-CN"/>
        </w:rPr>
        <w:t xml:space="preserve"> Add </w:t>
      </w:r>
      <w:r>
        <w:rPr>
          <w:sz w:val="24"/>
          <w:szCs w:val="24"/>
          <w:highlight w:val="yellow"/>
          <w:lang w:eastAsia="zh-CN"/>
        </w:rPr>
        <w:t>following text on</w:t>
      </w:r>
      <w:r w:rsidRPr="008A16E1">
        <w:rPr>
          <w:sz w:val="24"/>
          <w:szCs w:val="24"/>
          <w:highlight w:val="yellow"/>
          <w:lang w:eastAsia="zh-CN"/>
        </w:rPr>
        <w:t xml:space="preserve"> P266L39. </w:t>
      </w:r>
    </w:p>
    <w:p w:rsidR="000E6E13" w:rsidRPr="008A16E1" w:rsidRDefault="000E6E13" w:rsidP="000E6E13">
      <w:pPr>
        <w:pStyle w:val="Equationvariable"/>
        <w:ind w:left="0" w:firstLine="0"/>
        <w:rPr>
          <w:ins w:id="50" w:author="Yan(MSI) Zhang" w:date="2017-02-07T12:05:00Z"/>
          <w:lang w:val="en-US"/>
        </w:rPr>
      </w:pPr>
      <w:ins w:id="51" w:author="Yan(MSI) Zhang" w:date="2017-02-07T12:05:00Z">
        <w:r w:rsidRPr="008A16E1">
          <w:rPr>
            <w:position w:val="-14"/>
            <w:sz w:val="24"/>
            <w:szCs w:val="24"/>
            <w:lang w:val="en-US"/>
          </w:rPr>
          <w:object w:dxaOrig="560" w:dyaOrig="420">
            <v:shape id="_x0000_i1080" type="#_x0000_t75" style="width:27.75pt;height:21pt" o:ole="">
              <v:imagedata r:id="rId58" o:title=""/>
            </v:shape>
            <o:OLEObject Type="Embed" ProgID="Equation.DSMT4" ShapeID="_x0000_i1080" DrawAspect="Content" ObjectID="_1550584510" r:id="rId59"/>
          </w:object>
        </w:r>
      </w:ins>
      <w:ins w:id="52" w:author="Yan(MSI) Zhang" w:date="2017-02-07T12:05:00Z">
        <w:r>
          <w:rPr>
            <w:sz w:val="24"/>
            <w:szCs w:val="24"/>
            <w:lang w:val="en-US"/>
          </w:rPr>
          <w:t xml:space="preserve"> </w:t>
        </w:r>
        <w:r w:rsidRPr="008A16E1">
          <w:rPr>
            <w:sz w:val="24"/>
            <w:szCs w:val="24"/>
            <w:lang w:val="en-US"/>
          </w:rPr>
          <w:t xml:space="preserve">is the spatial mapping matrix for </w:t>
        </w:r>
        <w:r>
          <w:rPr>
            <w:sz w:val="24"/>
            <w:szCs w:val="24"/>
            <w:lang w:val="en-US"/>
          </w:rPr>
          <w:t xml:space="preserve">user u on </w:t>
        </w:r>
        <w:r w:rsidRPr="008A16E1">
          <w:rPr>
            <w:sz w:val="24"/>
            <w:szCs w:val="24"/>
            <w:lang w:val="en-US"/>
          </w:rPr>
          <w:t xml:space="preserve">subcarrier k in frequency segment </w:t>
        </w:r>
      </w:ins>
      <w:ins w:id="53" w:author="Yan(MSI) Zhang" w:date="2017-02-07T12:05:00Z">
        <w:r w:rsidRPr="008A16E1">
          <w:rPr>
            <w:position w:val="-14"/>
            <w:sz w:val="24"/>
            <w:szCs w:val="24"/>
            <w:lang w:val="en-US"/>
          </w:rPr>
          <w:object w:dxaOrig="340" w:dyaOrig="380">
            <v:shape id="_x0000_i1081" type="#_x0000_t75" style="width:17.25pt;height:18.75pt" o:ole="">
              <v:imagedata r:id="rId60" o:title=""/>
            </v:shape>
            <o:OLEObject Type="Embed" ProgID="Equation.DSMT4" ShapeID="_x0000_i1081" DrawAspect="Content" ObjectID="_1550584511" r:id="rId61"/>
          </w:object>
        </w:r>
      </w:ins>
      <w:ins w:id="54" w:author="Yan(MSI) Zhang" w:date="2017-02-07T12:05:00Z">
        <w:r w:rsidRPr="008A16E1">
          <w:rPr>
            <w:sz w:val="24"/>
            <w:szCs w:val="24"/>
            <w:lang w:val="en-US"/>
          </w:rPr>
          <w:t xml:space="preserve">. For HE modulated fields, </w:t>
        </w:r>
      </w:ins>
      <w:ins w:id="55" w:author="Yan(MSI) Zhang" w:date="2017-02-07T12:05:00Z">
        <w:r w:rsidRPr="008A16E1">
          <w:rPr>
            <w:position w:val="-14"/>
            <w:sz w:val="24"/>
            <w:szCs w:val="24"/>
            <w:lang w:val="en-US"/>
          </w:rPr>
          <w:object w:dxaOrig="560" w:dyaOrig="420">
            <v:shape id="_x0000_i1082" type="#_x0000_t75" style="width:27.75pt;height:21pt" o:ole="">
              <v:imagedata r:id="rId58" o:title=""/>
            </v:shape>
            <o:OLEObject Type="Embed" ProgID="Equation.DSMT4" ShapeID="_x0000_i1082" DrawAspect="Content" ObjectID="_1550584512" r:id="rId62"/>
          </w:object>
        </w:r>
      </w:ins>
      <w:ins w:id="56" w:author="Yan(MSI) Zhang" w:date="2017-02-07T12:05:00Z">
        <w:r>
          <w:rPr>
            <w:sz w:val="24"/>
            <w:szCs w:val="24"/>
            <w:lang w:val="en-US"/>
          </w:rPr>
          <w:t xml:space="preserve"> </w:t>
        </w:r>
        <w:r w:rsidRPr="008A16E1">
          <w:rPr>
            <w:sz w:val="24"/>
            <w:szCs w:val="24"/>
            <w:lang w:val="en-US"/>
          </w:rPr>
          <w:t xml:space="preserve">is a matrix with </w:t>
        </w:r>
      </w:ins>
      <w:ins w:id="57" w:author="Yan(MSI) Zhang" w:date="2017-02-07T12:05:00Z">
        <w:r w:rsidRPr="008A16E1">
          <w:rPr>
            <w:position w:val="-12"/>
            <w:sz w:val="24"/>
            <w:szCs w:val="24"/>
            <w:lang w:val="en-US"/>
          </w:rPr>
          <w:object w:dxaOrig="440" w:dyaOrig="360">
            <v:shape id="_x0000_i1083" type="#_x0000_t75" style="width:21.75pt;height:18pt" o:ole="">
              <v:imagedata r:id="rId63" o:title=""/>
            </v:shape>
            <o:OLEObject Type="Embed" ProgID="Equation.DSMT4" ShapeID="_x0000_i1083" DrawAspect="Content" ObjectID="_1550584513" r:id="rId64"/>
          </w:object>
        </w:r>
      </w:ins>
      <w:ins w:id="58" w:author="Yan(MSI) Zhang" w:date="2017-02-07T12:05:00Z">
        <w:r w:rsidRPr="008A16E1">
          <w:rPr>
            <w:sz w:val="24"/>
            <w:szCs w:val="24"/>
            <w:lang w:val="en-US"/>
          </w:rPr>
          <w:t xml:space="preserve"> rows and </w:t>
        </w:r>
      </w:ins>
      <w:ins w:id="59" w:author="Yan(MSI) Zhang" w:date="2017-02-07T12:05:00Z">
        <w:r w:rsidRPr="008A16E1">
          <w:rPr>
            <w:position w:val="-14"/>
            <w:sz w:val="24"/>
            <w:szCs w:val="24"/>
            <w:lang w:val="en-US"/>
          </w:rPr>
          <w:object w:dxaOrig="720" w:dyaOrig="380">
            <v:shape id="_x0000_i1084" type="#_x0000_t75" style="width:36pt;height:18.75pt" o:ole="">
              <v:imagedata r:id="rId65" o:title=""/>
            </v:shape>
            <o:OLEObject Type="Embed" ProgID="Equation.DSMT4" ShapeID="_x0000_i1084" DrawAspect="Content" ObjectID="_1550584514" r:id="rId66"/>
          </w:object>
        </w:r>
      </w:ins>
      <w:ins w:id="60" w:author="Yan(MSI) Zhang" w:date="2017-02-07T12:05:00Z">
        <w:r w:rsidRPr="008A16E1">
          <w:rPr>
            <w:sz w:val="24"/>
            <w:szCs w:val="24"/>
            <w:lang w:val="en-US"/>
          </w:rPr>
          <w:t xml:space="preserve"> columns. </w:t>
        </w:r>
        <w:r>
          <w:rPr>
            <w:sz w:val="24"/>
            <w:szCs w:val="24"/>
            <w:lang w:val="en-US"/>
          </w:rPr>
          <w:t>F</w:t>
        </w:r>
        <w:r w:rsidRPr="008A16E1">
          <w:rPr>
            <w:sz w:val="24"/>
            <w:szCs w:val="24"/>
            <w:lang w:val="en-US"/>
          </w:rPr>
          <w:t>or pre-HE modulated fields</w:t>
        </w:r>
        <w:r>
          <w:rPr>
            <w:sz w:val="24"/>
            <w:szCs w:val="24"/>
            <w:lang w:val="en-US"/>
          </w:rPr>
          <w:t xml:space="preserve">, </w:t>
        </w:r>
      </w:ins>
      <w:ins w:id="61" w:author="Yan(MSI) Zhang" w:date="2017-02-07T12:05:00Z">
        <w:r w:rsidRPr="008A16E1">
          <w:rPr>
            <w:position w:val="-14"/>
            <w:sz w:val="24"/>
            <w:szCs w:val="24"/>
            <w:lang w:val="en-US"/>
          </w:rPr>
          <w:object w:dxaOrig="560" w:dyaOrig="420">
            <v:shape id="_x0000_i1085" type="#_x0000_t75" style="width:27.75pt;height:21pt" o:ole="">
              <v:imagedata r:id="rId58" o:title=""/>
            </v:shape>
            <o:OLEObject Type="Embed" ProgID="Equation.DSMT4" ShapeID="_x0000_i1085" DrawAspect="Content" ObjectID="_1550584515" r:id="rId67"/>
          </w:object>
        </w:r>
      </w:ins>
      <w:ins w:id="62" w:author="Yan(MSI) Zhang" w:date="2017-02-07T12:05:00Z">
        <w:r w:rsidRPr="008A16E1">
          <w:rPr>
            <w:sz w:val="24"/>
            <w:szCs w:val="24"/>
            <w:lang w:val="en-US"/>
          </w:rPr>
          <w:t xml:space="preserve"> is a column vector with </w:t>
        </w:r>
      </w:ins>
      <w:ins w:id="63" w:author="Yan(MSI) Zhang" w:date="2017-02-07T12:05:00Z">
        <w:r w:rsidRPr="008A16E1">
          <w:rPr>
            <w:position w:val="-12"/>
            <w:sz w:val="24"/>
            <w:szCs w:val="24"/>
            <w:lang w:val="en-US"/>
          </w:rPr>
          <w:object w:dxaOrig="440" w:dyaOrig="360">
            <v:shape id="_x0000_i1086" type="#_x0000_t75" style="width:21.75pt;height:18pt" o:ole="">
              <v:imagedata r:id="rId63" o:title=""/>
            </v:shape>
            <o:OLEObject Type="Embed" ProgID="Equation.DSMT4" ShapeID="_x0000_i1086" DrawAspect="Content" ObjectID="_1550584516" r:id="rId68"/>
          </w:object>
        </w:r>
      </w:ins>
      <w:ins w:id="64" w:author="Yan(MSI) Zhang" w:date="2017-02-07T12:05:00Z">
        <w:r w:rsidRPr="008A16E1">
          <w:rPr>
            <w:sz w:val="24"/>
            <w:szCs w:val="24"/>
            <w:lang w:val="en-US"/>
          </w:rPr>
          <w:t xml:space="preserve">elements with element </w:t>
        </w:r>
      </w:ins>
      <w:ins w:id="65" w:author="Yan(MSI) Zhang" w:date="2017-02-07T12:05:00Z">
        <w:r w:rsidRPr="008A16E1">
          <w:rPr>
            <w:position w:val="-12"/>
            <w:sz w:val="24"/>
            <w:szCs w:val="24"/>
            <w:lang w:val="en-US"/>
          </w:rPr>
          <w:object w:dxaOrig="320" w:dyaOrig="360">
            <v:shape id="_x0000_i1087" type="#_x0000_t75" style="width:15.75pt;height:18pt" o:ole="">
              <v:imagedata r:id="rId69" o:title=""/>
            </v:shape>
            <o:OLEObject Type="Embed" ProgID="Equation.DSMT4" ShapeID="_x0000_i1087" DrawAspect="Content" ObjectID="_1550584517" r:id="rId70"/>
          </w:object>
        </w:r>
      </w:ins>
      <w:ins w:id="66" w:author="Yan(MSI) Zhang" w:date="2017-02-07T12:05:00Z">
        <w:r>
          <w:rPr>
            <w:sz w:val="24"/>
            <w:szCs w:val="24"/>
            <w:lang w:val="en-US"/>
          </w:rPr>
          <w:t xml:space="preserve"> </w:t>
        </w:r>
        <w:r w:rsidRPr="008A16E1">
          <w:rPr>
            <w:sz w:val="24"/>
            <w:szCs w:val="24"/>
            <w:lang w:val="en-US"/>
          </w:rPr>
          <w:t>being</w:t>
        </w:r>
      </w:ins>
      <w:ins w:id="67" w:author="Yan(MSI) Zhang" w:date="2017-02-07T12:05:00Z">
        <w:r w:rsidRPr="008A16E1">
          <w:rPr>
            <w:position w:val="-14"/>
            <w:sz w:val="24"/>
            <w:szCs w:val="24"/>
            <w:lang w:val="en-US"/>
          </w:rPr>
          <w:object w:dxaOrig="2420" w:dyaOrig="400">
            <v:shape id="_x0000_i1088" type="#_x0000_t75" style="width:120.75pt;height:20.25pt" o:ole="">
              <v:imagedata r:id="rId71" o:title=""/>
            </v:shape>
            <o:OLEObject Type="Embed" ProgID="Equation.DSMT4" ShapeID="_x0000_i1088" DrawAspect="Content" ObjectID="_1550584518" r:id="rId72"/>
          </w:object>
        </w:r>
      </w:ins>
      <w:ins w:id="68" w:author="Yan(MSI) Zhang" w:date="2017-02-07T12:05:00Z">
        <w:r w:rsidRPr="008A16E1">
          <w:rPr>
            <w:sz w:val="24"/>
            <w:szCs w:val="24"/>
            <w:lang w:val="en-US"/>
          </w:rPr>
          <w:t xml:space="preserve">, where </w:t>
        </w:r>
      </w:ins>
      <w:ins w:id="69" w:author="Yan(MSI) Zhang" w:date="2017-02-07T12:05:00Z">
        <w:r w:rsidRPr="00376891">
          <w:rPr>
            <w:position w:val="-12"/>
            <w:sz w:val="24"/>
            <w:szCs w:val="24"/>
            <w:lang w:val="en-US"/>
          </w:rPr>
          <w:object w:dxaOrig="420" w:dyaOrig="380">
            <v:shape id="_x0000_i1089" type="#_x0000_t75" style="width:21pt;height:18.75pt" o:ole="">
              <v:imagedata r:id="rId73" o:title=""/>
            </v:shape>
            <o:OLEObject Type="Embed" ProgID="Equation.DSMT4" ShapeID="_x0000_i1089" DrawAspect="Content" ObjectID="_1550584519" r:id="rId74"/>
          </w:object>
        </w:r>
      </w:ins>
      <w:ins w:id="70" w:author="Yan(MSI) Zhang" w:date="2017-02-07T12:05:00Z">
        <w:r>
          <w:rPr>
            <w:sz w:val="24"/>
            <w:szCs w:val="24"/>
            <w:lang w:val="en-US"/>
          </w:rPr>
          <w:t xml:space="preserve"> </w:t>
        </w:r>
        <w:r w:rsidRPr="008A16E1">
          <w:rPr>
            <w:sz w:val="24"/>
            <w:szCs w:val="24"/>
            <w:lang w:val="en-US"/>
          </w:rPr>
          <w:t>represents the cyclic shift for the transmitter chain whose values are defined in 28.3.10.2.1 (Cyclic shift for pre-HE modulated fields)</w:t>
        </w:r>
        <w:r>
          <w:rPr>
            <w:sz w:val="24"/>
            <w:szCs w:val="24"/>
            <w:lang w:val="en-US"/>
          </w:rPr>
          <w:t>.</w:t>
        </w:r>
      </w:ins>
    </w:p>
    <w:p w:rsidR="000E6E13" w:rsidRPr="00A22D96" w:rsidRDefault="000E6E13" w:rsidP="00CC6706">
      <w:pPr>
        <w:pStyle w:val="ListParagraph"/>
        <w:autoSpaceDE w:val="0"/>
        <w:autoSpaceDN w:val="0"/>
        <w:adjustRightInd w:val="0"/>
        <w:ind w:left="360"/>
        <w:rPr>
          <w:color w:val="000000"/>
          <w:w w:val="0"/>
          <w:lang w:eastAsia="zh-CN"/>
        </w:rPr>
      </w:pPr>
    </w:p>
    <w:p w:rsidR="006427C1" w:rsidRPr="00A22D96" w:rsidRDefault="006427C1" w:rsidP="00A22D96">
      <w:pPr>
        <w:pStyle w:val="ListParagraph"/>
        <w:numPr>
          <w:ilvl w:val="0"/>
          <w:numId w:val="38"/>
        </w:numPr>
        <w:autoSpaceDE w:val="0"/>
        <w:autoSpaceDN w:val="0"/>
        <w:adjustRightInd w:val="0"/>
        <w:rPr>
          <w:rFonts w:eastAsia="Batang"/>
          <w:highlight w:val="yellow"/>
        </w:rPr>
      </w:pPr>
      <w:r w:rsidRPr="00A22D96">
        <w:rPr>
          <w:highlight w:val="yellow"/>
        </w:rPr>
        <w:t>On P336L44 (</w:t>
      </w:r>
      <w:r w:rsidR="00A57292">
        <w:rPr>
          <w:highlight w:val="yellow"/>
          <w:lang w:eastAsia="zh-CN"/>
        </w:rPr>
        <w:t xml:space="preserve">CID #8884, </w:t>
      </w:r>
      <w:r w:rsidRPr="00A22D96">
        <w:rPr>
          <w:highlight w:val="yellow"/>
        </w:rPr>
        <w:t>CID #8885</w:t>
      </w:r>
      <w:r w:rsidRPr="00A22D96">
        <w:rPr>
          <w:rFonts w:eastAsia="Batang"/>
          <w:highlight w:val="yellow"/>
        </w:rPr>
        <w:t>):</w:t>
      </w:r>
      <w:r w:rsidR="0032797C">
        <w:rPr>
          <w:rFonts w:eastAsia="Batang"/>
          <w:highlight w:val="yellow"/>
        </w:rPr>
        <w:t xml:space="preserve"> please m</w:t>
      </w:r>
      <w:r w:rsidRPr="00A22D96">
        <w:rPr>
          <w:rFonts w:eastAsia="Batang"/>
          <w:highlight w:val="yellow"/>
        </w:rPr>
        <w:t xml:space="preserve">ove the definition of </w:t>
      </w:r>
      <w:r w:rsidRPr="00E60BDC">
        <w:rPr>
          <w:highlight w:val="yellow"/>
        </w:rPr>
        <w:object w:dxaOrig="560" w:dyaOrig="400">
          <v:shape id="_x0000_i1057" type="#_x0000_t75" style="width:27.75pt;height:20.25pt" o:ole="">
            <v:imagedata r:id="rId75" o:title=""/>
          </v:shape>
          <o:OLEObject Type="Embed" ProgID="Equation.DSMT4" ShapeID="_x0000_i1057" DrawAspect="Content" ObjectID="_1550584520" r:id="rId76"/>
        </w:object>
      </w:r>
      <w:r w:rsidRPr="00A22D96">
        <w:rPr>
          <w:rFonts w:eastAsia="Batang"/>
          <w:highlight w:val="yellow"/>
        </w:rPr>
        <w:t xml:space="preserve"> before equation (28-112).</w:t>
      </w:r>
    </w:p>
    <w:p w:rsidR="006427C1" w:rsidDel="00D2242A" w:rsidRDefault="006427C1" w:rsidP="006427C1">
      <w:pPr>
        <w:pStyle w:val="Equationvariable"/>
        <w:ind w:left="0" w:firstLine="0"/>
        <w:rPr>
          <w:del w:id="71" w:author="Yan(MSI) Zhang" w:date="2017-02-07T14:42:00Z"/>
          <w:sz w:val="24"/>
        </w:rPr>
      </w:pPr>
      <w:del w:id="72" w:author="Yan(MSI) Zhang" w:date="2017-02-07T14:42:00Z">
        <w:r w:rsidRPr="00A36D7E" w:rsidDel="00D2242A">
          <w:rPr>
            <w:position w:val="-96"/>
            <w:sz w:val="24"/>
          </w:rPr>
          <w:object w:dxaOrig="7580" w:dyaOrig="2040">
            <v:shape id="_x0000_i1058" type="#_x0000_t75" style="width:332.25pt;height:86.25pt" o:ole="">
              <v:imagedata r:id="rId77" o:title=""/>
            </v:shape>
            <o:OLEObject Type="Embed" ProgID="Equation.DSMT4" ShapeID="_x0000_i1058" DrawAspect="Content" ObjectID="_1550584521" r:id="rId78"/>
          </w:object>
        </w:r>
        <w:r w:rsidDel="00D2242A">
          <w:rPr>
            <w:sz w:val="24"/>
          </w:rPr>
          <w:delText xml:space="preserve">  (28-112)</w:delText>
        </w:r>
      </w:del>
    </w:p>
    <w:p w:rsidR="006427C1" w:rsidDel="00D2242A" w:rsidRDefault="006427C1" w:rsidP="006427C1">
      <w:pPr>
        <w:pStyle w:val="Equationvariable"/>
        <w:ind w:left="0" w:firstLine="0"/>
        <w:rPr>
          <w:del w:id="73" w:author="Yan(MSI) Zhang" w:date="2017-02-07T14:42:00Z"/>
          <w:sz w:val="24"/>
          <w:szCs w:val="24"/>
          <w:lang w:val="en-US"/>
        </w:rPr>
      </w:pPr>
      <w:del w:id="74" w:author="Yan(MSI) Zhang" w:date="2017-02-07T14:42:00Z">
        <w:r w:rsidRPr="00584466" w:rsidDel="00D2242A">
          <w:rPr>
            <w:sz w:val="24"/>
            <w:szCs w:val="24"/>
            <w:lang w:val="en-US"/>
          </w:rPr>
          <w:delText xml:space="preserve">where </w:delText>
        </w:r>
        <w:r w:rsidRPr="00584466" w:rsidDel="00D2242A">
          <w:rPr>
            <w:position w:val="-12"/>
            <w:sz w:val="24"/>
            <w:szCs w:val="24"/>
            <w:lang w:val="en-US"/>
          </w:rPr>
          <w:object w:dxaOrig="560" w:dyaOrig="400">
            <v:shape id="_x0000_i1059" type="#_x0000_t75" style="width:27.75pt;height:20.25pt" o:ole="">
              <v:imagedata r:id="rId79" o:title=""/>
            </v:shape>
            <o:OLEObject Type="Embed" ProgID="Equation.DSMT4" ShapeID="_x0000_i1059" DrawAspect="Content" ObjectID="_1550584522" r:id="rId80"/>
          </w:object>
        </w:r>
        <w:r w:rsidDel="00D2242A">
          <w:rPr>
            <w:sz w:val="24"/>
            <w:szCs w:val="24"/>
            <w:lang w:val="en-US"/>
          </w:rPr>
          <w:delText xml:space="preserve"> </w:delText>
        </w:r>
        <w:r w:rsidRPr="00584466" w:rsidDel="00D2242A">
          <w:rPr>
            <w:sz w:val="24"/>
            <w:szCs w:val="24"/>
            <w:lang w:val="en-US"/>
          </w:rPr>
          <w:delText xml:space="preserve">is a spatial mapping/steering matrix with </w:delText>
        </w:r>
        <w:r w:rsidRPr="00584466" w:rsidDel="00D2242A">
          <w:rPr>
            <w:position w:val="-12"/>
            <w:sz w:val="24"/>
            <w:szCs w:val="24"/>
            <w:lang w:val="en-US"/>
          </w:rPr>
          <w:object w:dxaOrig="440" w:dyaOrig="360">
            <v:shape id="_x0000_i1060" type="#_x0000_t75" style="width:21.75pt;height:18pt" o:ole="">
              <v:imagedata r:id="rId81" o:title=""/>
            </v:shape>
            <o:OLEObject Type="Embed" ProgID="Equation.DSMT4" ShapeID="_x0000_i1060" DrawAspect="Content" ObjectID="_1550584523" r:id="rId82"/>
          </w:object>
        </w:r>
        <w:r w:rsidDel="00D2242A">
          <w:rPr>
            <w:sz w:val="24"/>
            <w:szCs w:val="24"/>
            <w:lang w:val="en-US"/>
          </w:rPr>
          <w:delText xml:space="preserve"> </w:delText>
        </w:r>
        <w:r w:rsidRPr="00584466" w:rsidDel="00D2242A">
          <w:rPr>
            <w:sz w:val="24"/>
            <w:szCs w:val="24"/>
            <w:lang w:val="en-US"/>
          </w:rPr>
          <w:delText xml:space="preserve">rows and </w:delText>
        </w:r>
        <w:r w:rsidRPr="00584466" w:rsidDel="00D2242A">
          <w:rPr>
            <w:position w:val="-14"/>
            <w:sz w:val="24"/>
            <w:szCs w:val="24"/>
            <w:lang w:val="en-US"/>
          </w:rPr>
          <w:object w:dxaOrig="920" w:dyaOrig="380">
            <v:shape id="_x0000_i1061" type="#_x0000_t75" style="width:45.75pt;height:18.75pt" o:ole="">
              <v:imagedata r:id="rId83" o:title=""/>
            </v:shape>
            <o:OLEObject Type="Embed" ProgID="Equation.DSMT4" ShapeID="_x0000_i1061" DrawAspect="Content" ObjectID="_1550584524" r:id="rId84"/>
          </w:object>
        </w:r>
        <w:r w:rsidDel="00D2242A">
          <w:rPr>
            <w:sz w:val="24"/>
            <w:szCs w:val="24"/>
            <w:lang w:val="en-US"/>
          </w:rPr>
          <w:delText xml:space="preserve"> </w:delText>
        </w:r>
        <w:r w:rsidRPr="00584466" w:rsidDel="00D2242A">
          <w:rPr>
            <w:sz w:val="24"/>
            <w:szCs w:val="24"/>
            <w:lang w:val="en-US"/>
          </w:rPr>
          <w:delText>columns for subcarrier k in frequency segment</w:delText>
        </w:r>
        <w:r w:rsidDel="00D2242A">
          <w:rPr>
            <w:sz w:val="24"/>
            <w:szCs w:val="24"/>
            <w:lang w:val="en-US"/>
          </w:rPr>
          <w:delText xml:space="preserve"> </w:delText>
        </w:r>
        <w:r w:rsidRPr="00584466" w:rsidDel="00D2242A">
          <w:rPr>
            <w:position w:val="-14"/>
            <w:sz w:val="24"/>
            <w:szCs w:val="24"/>
            <w:lang w:val="en-US"/>
          </w:rPr>
          <w:object w:dxaOrig="340" w:dyaOrig="380">
            <v:shape id="_x0000_i1062" type="#_x0000_t75" style="width:17.25pt;height:18.75pt" o:ole="">
              <v:imagedata r:id="rId85" o:title=""/>
            </v:shape>
            <o:OLEObject Type="Embed" ProgID="Equation.DSMT4" ShapeID="_x0000_i1062" DrawAspect="Content" ObjectID="_1550584525" r:id="rId86"/>
          </w:object>
        </w:r>
        <w:r w:rsidRPr="00584466" w:rsidDel="00D2242A">
          <w:rPr>
            <w:sz w:val="24"/>
            <w:szCs w:val="24"/>
            <w:lang w:val="en-US"/>
          </w:rPr>
          <w:delText xml:space="preserve">. </w:delText>
        </w:r>
        <w:r w:rsidRPr="00584466" w:rsidDel="00D2242A">
          <w:rPr>
            <w:position w:val="-12"/>
            <w:sz w:val="24"/>
            <w:szCs w:val="24"/>
            <w:lang w:val="en-US"/>
          </w:rPr>
          <w:object w:dxaOrig="560" w:dyaOrig="400">
            <v:shape id="_x0000_i1063" type="#_x0000_t75" style="width:27.75pt;height:20.25pt" o:ole="">
              <v:imagedata r:id="rId79" o:title=""/>
            </v:shape>
            <o:OLEObject Type="Embed" ProgID="Equation.DSMT4" ShapeID="_x0000_i1063" DrawAspect="Content" ObjectID="_1550584526" r:id="rId87"/>
          </w:object>
        </w:r>
        <w:r w:rsidDel="00D2242A">
          <w:rPr>
            <w:sz w:val="24"/>
            <w:szCs w:val="24"/>
            <w:lang w:val="en-US"/>
          </w:rPr>
          <w:delText xml:space="preserve"> </w:delText>
        </w:r>
        <w:r w:rsidRPr="00584466" w:rsidDel="00D2242A">
          <w:rPr>
            <w:sz w:val="24"/>
            <w:szCs w:val="24"/>
            <w:lang w:val="en-US"/>
          </w:rPr>
          <w:delText>may be frequency dependent, and the dimension may be variant in each RU. Refer to the descriptions in 22.3.10.11.1 (Transmission in VHT format) for examples of</w:delText>
        </w:r>
        <w:r w:rsidRPr="00584466" w:rsidDel="00D2242A">
          <w:rPr>
            <w:position w:val="-12"/>
            <w:sz w:val="24"/>
            <w:szCs w:val="24"/>
            <w:lang w:val="en-US"/>
          </w:rPr>
          <w:object w:dxaOrig="560" w:dyaOrig="400">
            <v:shape id="_x0000_i1064" type="#_x0000_t75" style="width:27.75pt;height:20.25pt" o:ole="">
              <v:imagedata r:id="rId79" o:title=""/>
            </v:shape>
            <o:OLEObject Type="Embed" ProgID="Equation.DSMT4" ShapeID="_x0000_i1064" DrawAspect="Content" ObjectID="_1550584527" r:id="rId88"/>
          </w:object>
        </w:r>
        <w:r w:rsidRPr="00584466" w:rsidDel="00D2242A">
          <w:rPr>
            <w:sz w:val="24"/>
            <w:szCs w:val="24"/>
            <w:lang w:val="en-US"/>
          </w:rPr>
          <w:delText>.</w:delText>
        </w:r>
      </w:del>
    </w:p>
    <w:p w:rsidR="006427C1" w:rsidRDefault="006427C1" w:rsidP="006427C1">
      <w:pPr>
        <w:pStyle w:val="Equationvariable"/>
        <w:ind w:left="0" w:firstLine="0"/>
        <w:rPr>
          <w:ins w:id="75" w:author="Yan(MSI) Zhang" w:date="2017-02-07T14:47:00Z"/>
          <w:sz w:val="24"/>
          <w:szCs w:val="24"/>
          <w:lang w:val="en-US"/>
        </w:rPr>
      </w:pPr>
      <w:ins w:id="76" w:author="Yan(MSI) Zhang" w:date="2017-02-07T14:46:00Z">
        <w:r w:rsidRPr="0057302F">
          <w:rPr>
            <w:position w:val="-12"/>
            <w:sz w:val="24"/>
            <w:rPrChange w:id="77" w:author="Yan(MSI) Zhang" w:date="2017-02-07T14:46:00Z">
              <w:rPr>
                <w:position w:val="-12"/>
                <w:sz w:val="24"/>
              </w:rPr>
            </w:rPrChange>
          </w:rPr>
          <w:object w:dxaOrig="560" w:dyaOrig="400">
            <v:shape id="_x0000_i1065" type="#_x0000_t75" style="width:27.75pt;height:20.25pt" o:ole="">
              <v:imagedata r:id="rId89" o:title=""/>
            </v:shape>
            <o:OLEObject Type="Embed" ProgID="Equation.DSMT4" ShapeID="_x0000_i1065" DrawAspect="Content" ObjectID="_1550584528" r:id="rId90"/>
          </w:object>
        </w:r>
      </w:ins>
      <w:ins w:id="78" w:author="Yan(MSI) Zhang" w:date="2017-02-07T14:46:00Z">
        <w:r>
          <w:rPr>
            <w:sz w:val="24"/>
          </w:rPr>
          <w:t xml:space="preserve"> </w:t>
        </w:r>
      </w:ins>
      <w:ins w:id="79" w:author="Yan(MSI) Zhang" w:date="2017-02-07T14:47:00Z">
        <w:r>
          <w:rPr>
            <w:sz w:val="24"/>
            <w:szCs w:val="24"/>
            <w:lang w:val="en-US"/>
          </w:rPr>
          <w:t>is defined in 28.3.9 (Mathematical description of signals).</w:t>
        </w:r>
      </w:ins>
    </w:p>
    <w:p w:rsidR="006427C1" w:rsidRDefault="006427C1" w:rsidP="006427C1">
      <w:pPr>
        <w:pStyle w:val="Equationvariable"/>
        <w:ind w:left="0" w:firstLine="0"/>
        <w:rPr>
          <w:ins w:id="80" w:author="Yan(MSI) Zhang" w:date="2017-02-07T14:45:00Z"/>
          <w:sz w:val="24"/>
        </w:rPr>
      </w:pPr>
    </w:p>
    <w:p w:rsidR="006427C1" w:rsidRDefault="00941025" w:rsidP="006427C1">
      <w:pPr>
        <w:pStyle w:val="Equationvariable"/>
        <w:ind w:left="0" w:firstLine="0"/>
        <w:rPr>
          <w:ins w:id="81" w:author="Yan(MSI) Zhang" w:date="2017-02-07T14:42:00Z"/>
          <w:sz w:val="24"/>
        </w:rPr>
      </w:pPr>
      <w:ins w:id="82" w:author="Yan(MSI) Zhang" w:date="2017-02-07T14:42:00Z">
        <w:r w:rsidRPr="00A36D7E">
          <w:rPr>
            <w:position w:val="-96"/>
            <w:sz w:val="24"/>
          </w:rPr>
          <w:object w:dxaOrig="7860" w:dyaOrig="2040">
            <v:shape id="_x0000_i1067" type="#_x0000_t75" style="width:345pt;height:86.25pt" o:ole="">
              <v:imagedata r:id="rId91" o:title=""/>
            </v:shape>
            <o:OLEObject Type="Embed" ProgID="Equation.DSMT4" ShapeID="_x0000_i1067" DrawAspect="Content" ObjectID="_1550584529" r:id="rId92"/>
          </w:object>
        </w:r>
      </w:ins>
      <w:ins w:id="83" w:author="Yan(MSI) Zhang" w:date="2017-02-07T14:42:00Z">
        <w:r w:rsidR="006427C1">
          <w:rPr>
            <w:sz w:val="24"/>
          </w:rPr>
          <w:t xml:space="preserve">  (28-112)</w:t>
        </w:r>
      </w:ins>
    </w:p>
    <w:p w:rsidR="006427C1" w:rsidRDefault="006427C1" w:rsidP="006427C1">
      <w:pPr>
        <w:pStyle w:val="Equationvariable"/>
        <w:ind w:left="0" w:firstLine="0"/>
        <w:rPr>
          <w:ins w:id="84" w:author="Yan(MSI) Zhang" w:date="2017-02-07T14:44:00Z"/>
          <w:sz w:val="24"/>
          <w:szCs w:val="24"/>
          <w:lang w:val="en-US"/>
        </w:rPr>
      </w:pPr>
    </w:p>
    <w:p w:rsidR="006427C1" w:rsidRDefault="006427C1" w:rsidP="006427C1">
      <w:pPr>
        <w:pStyle w:val="Equationvariable"/>
        <w:ind w:left="0" w:firstLine="0"/>
        <w:rPr>
          <w:ins w:id="85" w:author="Yan(MSI) Zhang" w:date="2017-02-07T14:45:00Z"/>
          <w:sz w:val="24"/>
          <w:szCs w:val="24"/>
          <w:lang w:val="en-US"/>
        </w:rPr>
      </w:pPr>
      <w:ins w:id="86" w:author="Yan(MSI) Zhang" w:date="2017-02-07T14:44:00Z">
        <w:r>
          <w:rPr>
            <w:sz w:val="24"/>
            <w:szCs w:val="24"/>
            <w:lang w:val="en-US"/>
          </w:rPr>
          <w:t xml:space="preserve">where  </w:t>
        </w:r>
      </w:ins>
      <w:ins w:id="87" w:author="Yan(MSI) Zhang" w:date="2017-02-07T14:44:00Z">
        <w:r w:rsidRPr="008A16E1">
          <w:rPr>
            <w:position w:val="-14"/>
            <w:sz w:val="24"/>
            <w:szCs w:val="24"/>
            <w:lang w:val="en-US"/>
          </w:rPr>
          <w:object w:dxaOrig="560" w:dyaOrig="420">
            <v:shape id="_x0000_i1066" type="#_x0000_t75" style="width:27.75pt;height:21pt" o:ole="">
              <v:imagedata r:id="rId58" o:title=""/>
            </v:shape>
            <o:OLEObject Type="Embed" ProgID="Equation.DSMT4" ShapeID="_x0000_i1066" DrawAspect="Content" ObjectID="_1550584530" r:id="rId93"/>
          </w:object>
        </w:r>
      </w:ins>
      <w:ins w:id="88" w:author="Yan(MSI) Zhang" w:date="2017-02-07T14:44:00Z">
        <w:r>
          <w:rPr>
            <w:sz w:val="24"/>
            <w:szCs w:val="24"/>
            <w:lang w:val="en-US"/>
          </w:rPr>
          <w:t xml:space="preserve"> is defined in 28.3.9</w:t>
        </w:r>
      </w:ins>
      <w:ins w:id="89" w:author="Yan(MSI) Zhang" w:date="2017-02-07T14:45:00Z">
        <w:r>
          <w:rPr>
            <w:sz w:val="24"/>
            <w:szCs w:val="24"/>
            <w:lang w:val="en-US"/>
          </w:rPr>
          <w:t xml:space="preserve"> (Mathematical description of signals)</w:t>
        </w:r>
      </w:ins>
      <w:ins w:id="90" w:author="Yan(MSI) Zhang" w:date="2017-02-07T14:44:00Z">
        <w:r>
          <w:rPr>
            <w:sz w:val="24"/>
            <w:szCs w:val="24"/>
            <w:lang w:val="en-US"/>
          </w:rPr>
          <w:t>.</w:t>
        </w:r>
      </w:ins>
    </w:p>
    <w:p w:rsidR="006427C1" w:rsidRDefault="006427C1" w:rsidP="003C77AF">
      <w:pPr>
        <w:autoSpaceDE w:val="0"/>
        <w:autoSpaceDN w:val="0"/>
        <w:adjustRightInd w:val="0"/>
        <w:rPr>
          <w:sz w:val="20"/>
        </w:rPr>
      </w:pPr>
    </w:p>
    <w:p w:rsidR="00671DE2" w:rsidRDefault="00671DE2" w:rsidP="003C77AF">
      <w:pPr>
        <w:autoSpaceDE w:val="0"/>
        <w:autoSpaceDN w:val="0"/>
        <w:adjustRightInd w:val="0"/>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A73B95" w:rsidTr="006C067D">
        <w:tc>
          <w:tcPr>
            <w:tcW w:w="720" w:type="dxa"/>
          </w:tcPr>
          <w:p w:rsidR="00A73B95" w:rsidRDefault="00BD32A7" w:rsidP="00897066">
            <w:pPr>
              <w:jc w:val="right"/>
              <w:rPr>
                <w:rFonts w:ascii="Arial" w:hAnsi="Arial" w:cs="Arial"/>
                <w:color w:val="000000"/>
                <w:sz w:val="20"/>
                <w:lang w:eastAsia="zh-CN"/>
              </w:rPr>
            </w:pPr>
            <w:r>
              <w:rPr>
                <w:rFonts w:ascii="Arial" w:hAnsi="Arial" w:cs="Arial"/>
                <w:color w:val="000000"/>
                <w:sz w:val="20"/>
                <w:lang w:eastAsia="zh-CN"/>
              </w:rPr>
              <w:t>7515</w:t>
            </w:r>
          </w:p>
          <w:p w:rsidR="00A73B95" w:rsidRPr="001A32CC" w:rsidRDefault="00A73B95" w:rsidP="00897066">
            <w:pPr>
              <w:rPr>
                <w:rFonts w:ascii="Arial" w:hAnsi="Arial" w:cs="Arial"/>
                <w:sz w:val="20"/>
                <w:lang w:eastAsia="zh-CN"/>
              </w:rPr>
            </w:pPr>
          </w:p>
        </w:tc>
        <w:tc>
          <w:tcPr>
            <w:tcW w:w="1350" w:type="dxa"/>
          </w:tcPr>
          <w:p w:rsidR="00A73B95" w:rsidRPr="00F70034" w:rsidRDefault="00BD32A7" w:rsidP="00897066">
            <w:pPr>
              <w:rPr>
                <w:rFonts w:ascii="Arial" w:hAnsi="Arial" w:cs="Arial"/>
                <w:sz w:val="20"/>
              </w:rPr>
            </w:pPr>
            <w:r>
              <w:rPr>
                <w:rFonts w:ascii="Arial" w:hAnsi="Arial" w:cs="Arial"/>
                <w:sz w:val="20"/>
              </w:rPr>
              <w:t>Lei Huang</w:t>
            </w:r>
          </w:p>
        </w:tc>
        <w:tc>
          <w:tcPr>
            <w:tcW w:w="900" w:type="dxa"/>
          </w:tcPr>
          <w:p w:rsidR="00A73B95" w:rsidRDefault="00A73B95" w:rsidP="00897066">
            <w:pPr>
              <w:rPr>
                <w:rFonts w:ascii="Arial" w:hAnsi="Arial" w:cs="Arial"/>
                <w:sz w:val="20"/>
              </w:rPr>
            </w:pPr>
            <w:r>
              <w:rPr>
                <w:rFonts w:ascii="Arial" w:hAnsi="Arial" w:cs="Arial"/>
                <w:sz w:val="20"/>
              </w:rPr>
              <w:t>28.3.9</w:t>
            </w:r>
          </w:p>
        </w:tc>
        <w:tc>
          <w:tcPr>
            <w:tcW w:w="990" w:type="dxa"/>
          </w:tcPr>
          <w:p w:rsidR="00A73B95" w:rsidRDefault="00E75442" w:rsidP="00897066">
            <w:pPr>
              <w:rPr>
                <w:rFonts w:ascii="Arial" w:hAnsi="Arial" w:cs="Arial"/>
                <w:sz w:val="20"/>
              </w:rPr>
            </w:pPr>
            <w:r>
              <w:rPr>
                <w:rFonts w:ascii="Arial" w:hAnsi="Arial" w:cs="Arial"/>
                <w:sz w:val="20"/>
              </w:rPr>
              <w:t>263.</w:t>
            </w:r>
            <w:r w:rsidR="00A73B95">
              <w:rPr>
                <w:rFonts w:ascii="Arial" w:hAnsi="Arial" w:cs="Arial"/>
                <w:sz w:val="20"/>
              </w:rPr>
              <w:t>7</w:t>
            </w:r>
          </w:p>
        </w:tc>
        <w:tc>
          <w:tcPr>
            <w:tcW w:w="2430" w:type="dxa"/>
          </w:tcPr>
          <w:p w:rsidR="00A73B95" w:rsidRPr="00CB057E" w:rsidRDefault="002F0B54" w:rsidP="00897066">
            <w:pPr>
              <w:rPr>
                <w:rFonts w:ascii="Arial" w:hAnsi="Arial" w:cs="Arial"/>
                <w:sz w:val="20"/>
                <w:lang w:val="en-US"/>
              </w:rPr>
            </w:pPr>
            <w:r w:rsidRPr="002F0B54">
              <w:rPr>
                <w:rFonts w:ascii="Calibri" w:hAnsi="Calibri" w:cs="Arial"/>
              </w:rPr>
              <w:t>"where N_HE-SIG-B is the number of OFDM symbols in the HE-SIG-B field" is redundant since N_HE-SIG-B has been defined in the previous page (see L15 of P262)</w:t>
            </w:r>
          </w:p>
        </w:tc>
        <w:tc>
          <w:tcPr>
            <w:tcW w:w="1710" w:type="dxa"/>
          </w:tcPr>
          <w:p w:rsidR="00A73B95" w:rsidRPr="00CB057E" w:rsidRDefault="001226F7" w:rsidP="00897066">
            <w:pPr>
              <w:rPr>
                <w:rFonts w:ascii="Arial" w:hAnsi="Arial" w:cs="Arial"/>
                <w:sz w:val="20"/>
                <w:lang w:val="en-US"/>
              </w:rPr>
            </w:pPr>
            <w:r w:rsidRPr="001226F7">
              <w:rPr>
                <w:rFonts w:ascii="Arial" w:hAnsi="Arial" w:cs="Arial"/>
                <w:sz w:val="20"/>
              </w:rPr>
              <w:t>remove "where N_HE-SIG-B is the number of OFDM symbols in the HE-SIG-B field"</w:t>
            </w:r>
          </w:p>
        </w:tc>
        <w:tc>
          <w:tcPr>
            <w:tcW w:w="2227" w:type="dxa"/>
          </w:tcPr>
          <w:p w:rsidR="00A73B95" w:rsidRDefault="00A73B95" w:rsidP="00897066">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A73B95" w:rsidRPr="001A32CC" w:rsidRDefault="00A73B95" w:rsidP="00897066">
            <w:pPr>
              <w:rPr>
                <w:rFonts w:ascii="Arial" w:hAnsi="Arial" w:cs="Arial"/>
                <w:sz w:val="20"/>
                <w:lang w:val="en-US" w:eastAsia="zh-CN"/>
              </w:rPr>
            </w:pPr>
            <w:r>
              <w:rPr>
                <w:rFonts w:ascii="Arial" w:hAnsi="Arial" w:cs="Arial"/>
                <w:sz w:val="20"/>
                <w:lang w:eastAsia="zh-CN"/>
              </w:rPr>
              <w:t>Change to</w:t>
            </w:r>
            <w:r w:rsidR="000874A1">
              <w:rPr>
                <w:rFonts w:ascii="Arial" w:hAnsi="Arial" w:cs="Arial"/>
                <w:sz w:val="20"/>
                <w:lang w:eastAsia="zh-CN"/>
              </w:rPr>
              <w:t xml:space="preserve"> as in the resolution of CID7515</w:t>
            </w:r>
            <w:r w:rsidR="003D6FD1">
              <w:rPr>
                <w:rFonts w:ascii="Arial" w:hAnsi="Arial" w:cs="Arial"/>
                <w:sz w:val="20"/>
                <w:lang w:eastAsia="zh-CN"/>
              </w:rPr>
              <w:t xml:space="preserve"> in doc IEEE802.11-17/0305</w:t>
            </w:r>
            <w:r w:rsidR="00A11D85">
              <w:rPr>
                <w:rFonts w:ascii="Arial" w:hAnsi="Arial" w:cs="Arial"/>
                <w:sz w:val="20"/>
                <w:lang w:eastAsia="zh-CN"/>
              </w:rPr>
              <w:t>r1</w:t>
            </w:r>
            <w:r>
              <w:rPr>
                <w:rFonts w:ascii="Arial" w:hAnsi="Arial" w:cs="Arial"/>
                <w:sz w:val="20"/>
                <w:lang w:val="en-US" w:eastAsia="zh-CN"/>
              </w:rPr>
              <w:t>.</w:t>
            </w:r>
          </w:p>
        </w:tc>
      </w:tr>
    </w:tbl>
    <w:p w:rsidR="00A73B95" w:rsidRDefault="00A73B95" w:rsidP="00A73B95">
      <w:pPr>
        <w:pStyle w:val="ListParagraph"/>
        <w:autoSpaceDE w:val="0"/>
        <w:autoSpaceDN w:val="0"/>
        <w:adjustRightInd w:val="0"/>
        <w:ind w:left="360"/>
        <w:rPr>
          <w:color w:val="000000"/>
          <w:sz w:val="20"/>
          <w:lang w:eastAsia="zh-CN"/>
        </w:rPr>
      </w:pPr>
    </w:p>
    <w:p w:rsidR="00A73B95" w:rsidRPr="00271A96" w:rsidRDefault="00A73B95" w:rsidP="00A73B95">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A73B95" w:rsidRPr="00271A96" w:rsidRDefault="00A73B95" w:rsidP="00A73B95">
      <w:pPr>
        <w:autoSpaceDE w:val="0"/>
        <w:autoSpaceDN w:val="0"/>
        <w:adjustRightInd w:val="0"/>
        <w:rPr>
          <w:sz w:val="24"/>
          <w:szCs w:val="24"/>
          <w:lang w:val="en-US" w:eastAsia="zh-CN"/>
        </w:rPr>
      </w:pPr>
    </w:p>
    <w:p w:rsidR="00A73B95" w:rsidRDefault="00A73B95" w:rsidP="00A73B95">
      <w:pPr>
        <w:pStyle w:val="BodyText"/>
        <w:numPr>
          <w:ilvl w:val="0"/>
          <w:numId w:val="38"/>
        </w:numPr>
      </w:pPr>
      <w:r>
        <w:rPr>
          <w:sz w:val="24"/>
          <w:szCs w:val="24"/>
          <w:highlight w:val="yellow"/>
          <w:lang w:eastAsia="zh-CN"/>
        </w:rPr>
        <w:t>On P26</w:t>
      </w:r>
      <w:r w:rsidR="00086664">
        <w:rPr>
          <w:sz w:val="24"/>
          <w:szCs w:val="24"/>
          <w:highlight w:val="yellow"/>
          <w:lang w:eastAsia="zh-CN"/>
        </w:rPr>
        <w:t>3</w:t>
      </w:r>
      <w:r>
        <w:rPr>
          <w:sz w:val="24"/>
          <w:szCs w:val="24"/>
          <w:highlight w:val="yellow"/>
          <w:lang w:eastAsia="zh-CN"/>
        </w:rPr>
        <w:t>L</w:t>
      </w:r>
      <w:r w:rsidR="00696140">
        <w:rPr>
          <w:sz w:val="24"/>
          <w:szCs w:val="24"/>
          <w:highlight w:val="yellow"/>
          <w:lang w:eastAsia="zh-CN"/>
        </w:rPr>
        <w:t>7 (CID #7515</w:t>
      </w:r>
      <w:r w:rsidRPr="00D47758">
        <w:rPr>
          <w:sz w:val="24"/>
          <w:szCs w:val="24"/>
          <w:highlight w:val="yellow"/>
          <w:lang w:eastAsia="zh-CN"/>
        </w:rPr>
        <w:t>):</w:t>
      </w:r>
      <w:r w:rsidRPr="001B60A1">
        <w:t xml:space="preserve"> </w:t>
      </w:r>
    </w:p>
    <w:p w:rsidR="0053173A" w:rsidRDefault="001644D9" w:rsidP="00F34C5B">
      <w:pPr>
        <w:autoSpaceDE w:val="0"/>
        <w:autoSpaceDN w:val="0"/>
        <w:adjustRightInd w:val="0"/>
        <w:rPr>
          <w:rStyle w:val="SC13303120"/>
          <w:sz w:val="24"/>
          <w:szCs w:val="24"/>
        </w:rPr>
      </w:pPr>
      <w:del w:id="91" w:author="Yan(MSI) Zhang" w:date="2017-01-30T15:03:00Z">
        <w:r w:rsidRPr="001644D9" w:rsidDel="00203522">
          <w:rPr>
            <w:rFonts w:ascii="Calibri" w:eastAsia="Batang" w:hAnsi="Calibri" w:cs="Arial"/>
          </w:rPr>
          <w:delText>where N</w:delText>
        </w:r>
        <w:r w:rsidRPr="001644D9" w:rsidDel="00203522">
          <w:rPr>
            <w:rFonts w:ascii="Calibri" w:eastAsia="Batang" w:hAnsi="Calibri" w:cs="Arial"/>
            <w:vertAlign w:val="subscript"/>
          </w:rPr>
          <w:delText>HE-SIG-B</w:delText>
        </w:r>
        <w:r w:rsidRPr="001644D9" w:rsidDel="00203522">
          <w:rPr>
            <w:rFonts w:ascii="Calibri" w:eastAsia="Batang" w:hAnsi="Calibri" w:cs="Arial"/>
          </w:rPr>
          <w:delText xml:space="preserve"> is the number of OFDM symbols in the HE-SIG-B field</w:delText>
        </w:r>
      </w:del>
    </w:p>
    <w:p w:rsidR="00935F74" w:rsidRDefault="00935F74" w:rsidP="006B687E">
      <w:pPr>
        <w:pStyle w:val="Equationvariable"/>
        <w:ind w:left="0" w:firstLine="0"/>
        <w:rPr>
          <w:sz w:val="24"/>
          <w:szCs w:val="24"/>
          <w:lang w:val="en-US"/>
        </w:rPr>
      </w:pPr>
    </w:p>
    <w:p w:rsidR="002669B7" w:rsidRDefault="002669B7" w:rsidP="006B687E">
      <w:pPr>
        <w:pStyle w:val="Equationvariable"/>
        <w:ind w:left="0" w:firstLine="0"/>
        <w:rPr>
          <w:sz w:val="24"/>
          <w:szCs w:val="24"/>
          <w:lang w:val="en-US"/>
        </w:rPr>
      </w:pPr>
    </w:p>
    <w:tbl>
      <w:tblPr>
        <w:tblpPr w:leftFromText="180" w:rightFromText="180" w:vertAnchor="text" w:tblpY="1"/>
        <w:tblOverlap w:val="neve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155"/>
      </w:tblGrid>
      <w:tr w:rsidR="00D61912" w:rsidTr="00EB4D0E">
        <w:tc>
          <w:tcPr>
            <w:tcW w:w="720" w:type="dxa"/>
          </w:tcPr>
          <w:p w:rsidR="00D61912" w:rsidRDefault="00D61912" w:rsidP="00EB4D0E">
            <w:pPr>
              <w:jc w:val="right"/>
              <w:rPr>
                <w:rFonts w:ascii="Arial" w:hAnsi="Arial" w:cs="Arial"/>
                <w:color w:val="000000"/>
                <w:sz w:val="20"/>
                <w:lang w:eastAsia="zh-CN"/>
              </w:rPr>
            </w:pPr>
            <w:r>
              <w:rPr>
                <w:rFonts w:ascii="Arial" w:hAnsi="Arial" w:cs="Arial"/>
                <w:color w:val="000000"/>
                <w:sz w:val="20"/>
                <w:lang w:eastAsia="zh-CN"/>
              </w:rPr>
              <w:t>8887</w:t>
            </w:r>
          </w:p>
          <w:p w:rsidR="00D61912" w:rsidRPr="001A32CC" w:rsidRDefault="00D61912" w:rsidP="00EB4D0E">
            <w:pPr>
              <w:rPr>
                <w:rFonts w:ascii="Arial" w:hAnsi="Arial" w:cs="Arial"/>
                <w:sz w:val="20"/>
                <w:lang w:eastAsia="zh-CN"/>
              </w:rPr>
            </w:pPr>
          </w:p>
        </w:tc>
        <w:tc>
          <w:tcPr>
            <w:tcW w:w="1350" w:type="dxa"/>
          </w:tcPr>
          <w:p w:rsidR="00D61912" w:rsidRPr="00F70034" w:rsidRDefault="00D61912" w:rsidP="00EB4D0E">
            <w:pPr>
              <w:rPr>
                <w:rFonts w:ascii="Arial" w:hAnsi="Arial" w:cs="Arial"/>
                <w:sz w:val="20"/>
              </w:rPr>
            </w:pPr>
            <w:r w:rsidRPr="00CB657A">
              <w:rPr>
                <w:rFonts w:ascii="Arial" w:hAnsi="Arial" w:cs="Arial"/>
                <w:sz w:val="20"/>
              </w:rPr>
              <w:t>Sigurd Schelstraete</w:t>
            </w:r>
          </w:p>
        </w:tc>
        <w:tc>
          <w:tcPr>
            <w:tcW w:w="900" w:type="dxa"/>
          </w:tcPr>
          <w:p w:rsidR="00D61912" w:rsidRDefault="00D61912" w:rsidP="00EB4D0E">
            <w:pPr>
              <w:rPr>
                <w:rFonts w:ascii="Arial" w:hAnsi="Arial" w:cs="Arial"/>
                <w:sz w:val="20"/>
              </w:rPr>
            </w:pPr>
            <w:r>
              <w:rPr>
                <w:rFonts w:ascii="Arial" w:hAnsi="Arial" w:cs="Arial"/>
                <w:sz w:val="20"/>
              </w:rPr>
              <w:t>28.3.9</w:t>
            </w:r>
          </w:p>
        </w:tc>
        <w:tc>
          <w:tcPr>
            <w:tcW w:w="990" w:type="dxa"/>
          </w:tcPr>
          <w:p w:rsidR="00D61912" w:rsidRDefault="00D61912" w:rsidP="00EB4D0E">
            <w:pPr>
              <w:rPr>
                <w:rFonts w:ascii="Arial" w:hAnsi="Arial" w:cs="Arial"/>
                <w:sz w:val="20"/>
              </w:rPr>
            </w:pPr>
            <w:r>
              <w:rPr>
                <w:rFonts w:ascii="Arial" w:hAnsi="Arial" w:cs="Arial"/>
                <w:sz w:val="20"/>
              </w:rPr>
              <w:t>26</w:t>
            </w:r>
            <w:r w:rsidR="0032792D">
              <w:rPr>
                <w:rFonts w:ascii="Arial" w:hAnsi="Arial" w:cs="Arial"/>
                <w:sz w:val="20"/>
              </w:rPr>
              <w:t>4.45</w:t>
            </w:r>
          </w:p>
        </w:tc>
        <w:tc>
          <w:tcPr>
            <w:tcW w:w="2430" w:type="dxa"/>
          </w:tcPr>
          <w:p w:rsidR="00D61912" w:rsidRPr="00CB057E" w:rsidRDefault="00A05292" w:rsidP="00EB4D0E">
            <w:pPr>
              <w:rPr>
                <w:rFonts w:ascii="Arial" w:hAnsi="Arial" w:cs="Arial"/>
                <w:sz w:val="20"/>
                <w:lang w:val="en-US"/>
              </w:rPr>
            </w:pPr>
            <w:r w:rsidRPr="00A05292">
              <w:rPr>
                <w:rFonts w:ascii="Calibri" w:hAnsi="Calibri" w:cs="Arial"/>
              </w:rPr>
              <w:t>It is not clear what "and 1 otherwise" refers to.</w:t>
            </w:r>
          </w:p>
        </w:tc>
        <w:tc>
          <w:tcPr>
            <w:tcW w:w="1710" w:type="dxa"/>
          </w:tcPr>
          <w:p w:rsidR="00D61912" w:rsidRPr="00CB057E" w:rsidRDefault="00E30235" w:rsidP="00EB4D0E">
            <w:pPr>
              <w:rPr>
                <w:rFonts w:ascii="Arial" w:hAnsi="Arial" w:cs="Arial"/>
                <w:sz w:val="20"/>
                <w:lang w:val="en-US"/>
              </w:rPr>
            </w:pPr>
            <w:r w:rsidRPr="00E30235">
              <w:rPr>
                <w:rFonts w:ascii="Arial" w:hAnsi="Arial" w:cs="Arial"/>
                <w:sz w:val="20"/>
              </w:rPr>
              <w:t>Change to "It is 1 for all other fields"</w:t>
            </w:r>
          </w:p>
        </w:tc>
        <w:tc>
          <w:tcPr>
            <w:tcW w:w="2155" w:type="dxa"/>
          </w:tcPr>
          <w:p w:rsidR="00147728" w:rsidRDefault="00147728" w:rsidP="00147728">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D61912" w:rsidRPr="001A32CC" w:rsidRDefault="00147728" w:rsidP="00147728">
            <w:pPr>
              <w:rPr>
                <w:rFonts w:ascii="Arial" w:hAnsi="Arial" w:cs="Arial"/>
                <w:sz w:val="20"/>
                <w:lang w:val="en-US" w:eastAsia="zh-CN"/>
              </w:rPr>
            </w:pPr>
            <w:r>
              <w:rPr>
                <w:rFonts w:ascii="Arial" w:hAnsi="Arial" w:cs="Arial"/>
                <w:sz w:val="20"/>
                <w:lang w:eastAsia="zh-CN"/>
              </w:rPr>
              <w:t xml:space="preserve">Change to as in the resolution of CID8887 </w:t>
            </w:r>
            <w:r w:rsidR="003D6FD1">
              <w:rPr>
                <w:rFonts w:ascii="Arial" w:hAnsi="Arial" w:cs="Arial"/>
                <w:sz w:val="20"/>
                <w:lang w:eastAsia="zh-CN"/>
              </w:rPr>
              <w:t>in doc IEEE802.11-17/0305</w:t>
            </w:r>
            <w:r w:rsidR="00A11D85">
              <w:rPr>
                <w:rFonts w:ascii="Arial" w:hAnsi="Arial" w:cs="Arial"/>
                <w:sz w:val="20"/>
                <w:lang w:eastAsia="zh-CN"/>
              </w:rPr>
              <w:t>r1</w:t>
            </w:r>
            <w:r>
              <w:rPr>
                <w:rFonts w:ascii="Arial" w:hAnsi="Arial" w:cs="Arial"/>
                <w:sz w:val="20"/>
                <w:lang w:val="en-US" w:eastAsia="zh-CN"/>
              </w:rPr>
              <w:t>.</w:t>
            </w:r>
          </w:p>
        </w:tc>
      </w:tr>
    </w:tbl>
    <w:p w:rsidR="004E4A27" w:rsidRDefault="004E4A27" w:rsidP="004E4A27">
      <w:pPr>
        <w:autoSpaceDE w:val="0"/>
        <w:autoSpaceDN w:val="0"/>
        <w:adjustRightInd w:val="0"/>
        <w:rPr>
          <w:sz w:val="24"/>
          <w:szCs w:val="24"/>
          <w:highlight w:val="yellow"/>
          <w:lang w:eastAsia="zh-CN"/>
        </w:rPr>
      </w:pPr>
    </w:p>
    <w:p w:rsidR="001F2C96" w:rsidRPr="004224D5" w:rsidRDefault="001F2C96" w:rsidP="001F2C9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1F2C96" w:rsidRDefault="001F2C96" w:rsidP="001F2C96">
      <w:pPr>
        <w:autoSpaceDE w:val="0"/>
        <w:autoSpaceDN w:val="0"/>
        <w:adjustRightInd w:val="0"/>
        <w:rPr>
          <w:sz w:val="24"/>
          <w:szCs w:val="24"/>
          <w:lang w:val="en-US"/>
        </w:rPr>
      </w:pPr>
      <w:r w:rsidRPr="001F2C96">
        <w:rPr>
          <w:position w:val="-14"/>
          <w:sz w:val="24"/>
          <w:szCs w:val="24"/>
          <w:lang w:val="en-US"/>
        </w:rPr>
        <w:object w:dxaOrig="639" w:dyaOrig="380">
          <v:shape id="_x0000_i1028" type="#_x0000_t75" style="width:32.25pt;height:18.75pt" o:ole="">
            <v:imagedata r:id="rId94" o:title=""/>
          </v:shape>
          <o:OLEObject Type="Embed" ProgID="Equation.DSMT4" ShapeID="_x0000_i1028" DrawAspect="Content" ObjectID="_1550584531" r:id="rId95"/>
        </w:object>
      </w:r>
      <w:r>
        <w:rPr>
          <w:sz w:val="24"/>
          <w:szCs w:val="24"/>
          <w:lang w:val="en-US"/>
        </w:rPr>
        <w:t xml:space="preserve">is set to 1 for HE-SIG-A and Data fields in an HE extended range SU PPDU, and all fields for other HE PPDU formats. </w:t>
      </w:r>
    </w:p>
    <w:p w:rsidR="001F2C96" w:rsidRDefault="001F2C96" w:rsidP="001F2C96">
      <w:pPr>
        <w:autoSpaceDE w:val="0"/>
        <w:autoSpaceDN w:val="0"/>
        <w:adjustRightInd w:val="0"/>
        <w:rPr>
          <w:sz w:val="24"/>
          <w:szCs w:val="24"/>
          <w:highlight w:val="yellow"/>
          <w:lang w:eastAsia="zh-CN"/>
        </w:rPr>
      </w:pPr>
    </w:p>
    <w:p w:rsidR="004E4A27" w:rsidRPr="00271A96" w:rsidRDefault="004E4A27" w:rsidP="004E4A27">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4E4A27" w:rsidRPr="00271A96" w:rsidRDefault="004E4A27" w:rsidP="004E4A27">
      <w:pPr>
        <w:autoSpaceDE w:val="0"/>
        <w:autoSpaceDN w:val="0"/>
        <w:adjustRightInd w:val="0"/>
        <w:rPr>
          <w:sz w:val="24"/>
          <w:szCs w:val="24"/>
          <w:lang w:val="en-US" w:eastAsia="zh-CN"/>
        </w:rPr>
      </w:pPr>
    </w:p>
    <w:p w:rsidR="004E4A27" w:rsidRDefault="004E4A27" w:rsidP="004E4A27">
      <w:pPr>
        <w:pStyle w:val="BodyText"/>
        <w:numPr>
          <w:ilvl w:val="0"/>
          <w:numId w:val="38"/>
        </w:numPr>
      </w:pPr>
      <w:r>
        <w:rPr>
          <w:sz w:val="24"/>
          <w:szCs w:val="24"/>
          <w:highlight w:val="yellow"/>
          <w:lang w:eastAsia="zh-CN"/>
        </w:rPr>
        <w:t>On P264L45 (CID #8887</w:t>
      </w:r>
      <w:r w:rsidRPr="00D47758">
        <w:rPr>
          <w:sz w:val="24"/>
          <w:szCs w:val="24"/>
          <w:highlight w:val="yellow"/>
          <w:lang w:eastAsia="zh-CN"/>
        </w:rPr>
        <w:t>):</w:t>
      </w:r>
      <w:r w:rsidRPr="001B60A1">
        <w:t xml:space="preserve"> </w:t>
      </w:r>
    </w:p>
    <w:p w:rsidR="000A1F7E" w:rsidRDefault="000A1F7E" w:rsidP="000A1F7E">
      <w:pPr>
        <w:pStyle w:val="BodyText"/>
      </w:pPr>
      <w:r>
        <w:t>and 1</w:t>
      </w:r>
      <w:del w:id="92" w:author="Yan(MSI) Zhang" w:date="2017-01-30T22:44:00Z">
        <w:r w:rsidDel="000A1F7E">
          <w:delText xml:space="preserve"> otherwise</w:delText>
        </w:r>
      </w:del>
      <w:ins w:id="93" w:author="Yan(MSI) Zhang" w:date="2017-01-30T22:44:00Z">
        <w:r w:rsidR="001F2C96">
          <w:t>for HE</w:t>
        </w:r>
      </w:ins>
      <w:ins w:id="94" w:author="Yan(MSI) Zhang" w:date="2017-02-03T15:22:00Z">
        <w:r w:rsidR="001F2C96">
          <w:t>-</w:t>
        </w:r>
      </w:ins>
      <w:ins w:id="95" w:author="Yan(MSI) Zhang" w:date="2017-01-30T22:44:00Z">
        <w:r w:rsidR="001F2C96">
          <w:t>SIG</w:t>
        </w:r>
      </w:ins>
      <w:ins w:id="96" w:author="Yan(MSI) Zhang" w:date="2017-02-03T15:22:00Z">
        <w:r w:rsidR="001F2C96">
          <w:t>-</w:t>
        </w:r>
      </w:ins>
      <w:ins w:id="97" w:author="Yan(MSI) Zhang" w:date="2017-01-30T22:44:00Z">
        <w:r w:rsidR="001F2C96">
          <w:t>A</w:t>
        </w:r>
      </w:ins>
      <w:ins w:id="98" w:author="Yan(MSI) Zhang" w:date="2017-02-03T15:22:00Z">
        <w:r w:rsidR="001F2C96">
          <w:t xml:space="preserve"> and Data</w:t>
        </w:r>
      </w:ins>
      <w:ins w:id="99" w:author="Yan(MSI) Zhang" w:date="2017-01-30T22:44:00Z">
        <w:r>
          <w:t xml:space="preserve"> fields in an HE extended-range SU PPDU, </w:t>
        </w:r>
      </w:ins>
      <w:ins w:id="100" w:author="Yan(MSI) Zhang" w:date="2017-02-03T15:22:00Z">
        <w:r w:rsidR="006C20A3">
          <w:t xml:space="preserve">and </w:t>
        </w:r>
      </w:ins>
      <w:ins w:id="101" w:author="Yan(MSI) Zhang" w:date="2017-01-30T22:45:00Z">
        <w:r>
          <w:t xml:space="preserve">all fields in </w:t>
        </w:r>
      </w:ins>
      <w:ins w:id="102" w:author="Yan(MSI) Zhang" w:date="2017-02-03T15:22:00Z">
        <w:r w:rsidR="006C20A3">
          <w:t>other</w:t>
        </w:r>
      </w:ins>
      <w:ins w:id="103" w:author="Yan(MSI) Zhang" w:date="2017-01-30T22:45:00Z">
        <w:r>
          <w:t xml:space="preserve"> </w:t>
        </w:r>
      </w:ins>
      <w:ins w:id="104" w:author="Yan(MSI) Zhang" w:date="2017-01-30T22:44:00Z">
        <w:r>
          <w:t xml:space="preserve">HE </w:t>
        </w:r>
      </w:ins>
      <w:ins w:id="105" w:author="Yan(MSI) Zhang" w:date="2017-01-30T22:45:00Z">
        <w:r>
          <w:t xml:space="preserve"> PPDU</w:t>
        </w:r>
      </w:ins>
      <w:ins w:id="106" w:author="Yan(MSI) Zhang" w:date="2017-02-03T15:23:00Z">
        <w:r w:rsidR="006C20A3">
          <w:t xml:space="preserve"> formats</w:t>
        </w:r>
      </w:ins>
      <w:r>
        <w:t>.</w:t>
      </w:r>
    </w:p>
    <w:p w:rsidR="00F937B9" w:rsidRDefault="00F937B9" w:rsidP="00DF129E">
      <w:pPr>
        <w:pStyle w:val="Equationvariable"/>
        <w:ind w:left="0" w:firstLine="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rsidTr="00C007ED">
        <w:tc>
          <w:tcPr>
            <w:tcW w:w="720" w:type="dxa"/>
          </w:tcPr>
          <w:p w:rsidR="00E96BFD" w:rsidRDefault="005B5027" w:rsidP="00C007ED">
            <w:pPr>
              <w:jc w:val="right"/>
              <w:rPr>
                <w:rFonts w:ascii="Arial" w:hAnsi="Arial" w:cs="Arial"/>
                <w:color w:val="000000"/>
                <w:sz w:val="20"/>
                <w:lang w:eastAsia="zh-CN"/>
              </w:rPr>
            </w:pPr>
            <w:r>
              <w:rPr>
                <w:rFonts w:ascii="Arial" w:hAnsi="Arial" w:cs="Arial"/>
                <w:color w:val="000000"/>
                <w:sz w:val="20"/>
                <w:lang w:eastAsia="zh-CN"/>
              </w:rPr>
              <w:t>4866</w:t>
            </w:r>
          </w:p>
          <w:p w:rsidR="00E96BFD" w:rsidRPr="001A32CC" w:rsidRDefault="00E96BFD" w:rsidP="00C007ED">
            <w:pPr>
              <w:rPr>
                <w:rFonts w:ascii="Arial" w:hAnsi="Arial" w:cs="Arial"/>
                <w:sz w:val="20"/>
                <w:lang w:eastAsia="zh-CN"/>
              </w:rPr>
            </w:pPr>
          </w:p>
        </w:tc>
        <w:tc>
          <w:tcPr>
            <w:tcW w:w="1350" w:type="dxa"/>
          </w:tcPr>
          <w:p w:rsidR="00E96BFD" w:rsidRPr="00F70034" w:rsidRDefault="00AB7805" w:rsidP="00C007ED">
            <w:pPr>
              <w:rPr>
                <w:rFonts w:ascii="Arial" w:hAnsi="Arial" w:cs="Arial"/>
                <w:sz w:val="20"/>
              </w:rPr>
            </w:pPr>
            <w:r>
              <w:rPr>
                <w:rFonts w:ascii="Arial" w:hAnsi="Arial" w:cs="Arial"/>
                <w:sz w:val="20"/>
              </w:rPr>
              <w:t>Bin Tian</w:t>
            </w:r>
          </w:p>
        </w:tc>
        <w:tc>
          <w:tcPr>
            <w:tcW w:w="900" w:type="dxa"/>
          </w:tcPr>
          <w:p w:rsidR="00E96BFD" w:rsidRDefault="005B5027" w:rsidP="00C007ED">
            <w:pPr>
              <w:rPr>
                <w:rFonts w:ascii="Arial" w:hAnsi="Arial" w:cs="Arial"/>
                <w:sz w:val="20"/>
              </w:rPr>
            </w:pPr>
            <w:r>
              <w:rPr>
                <w:rFonts w:ascii="Arial" w:hAnsi="Arial" w:cs="Arial"/>
                <w:sz w:val="20"/>
              </w:rPr>
              <w:t>28.3.9</w:t>
            </w:r>
          </w:p>
        </w:tc>
        <w:tc>
          <w:tcPr>
            <w:tcW w:w="990" w:type="dxa"/>
          </w:tcPr>
          <w:p w:rsidR="00E96BFD" w:rsidRDefault="00ED2ADC" w:rsidP="00C007ED">
            <w:pPr>
              <w:rPr>
                <w:rFonts w:ascii="Arial" w:hAnsi="Arial" w:cs="Arial"/>
                <w:sz w:val="20"/>
              </w:rPr>
            </w:pPr>
            <w:r>
              <w:rPr>
                <w:rFonts w:ascii="Arial" w:hAnsi="Arial" w:cs="Arial"/>
                <w:sz w:val="20"/>
              </w:rPr>
              <w:t>265.17</w:t>
            </w:r>
          </w:p>
        </w:tc>
        <w:tc>
          <w:tcPr>
            <w:tcW w:w="2430" w:type="dxa"/>
          </w:tcPr>
          <w:p w:rsidR="00E96BFD" w:rsidRPr="00CB057E" w:rsidRDefault="00FF786C" w:rsidP="00FF786C">
            <w:pPr>
              <w:rPr>
                <w:rFonts w:ascii="Arial" w:hAnsi="Arial" w:cs="Arial"/>
                <w:sz w:val="20"/>
                <w:lang w:val="en-US"/>
              </w:rPr>
            </w:pPr>
            <w:r w:rsidRPr="00FF786C">
              <w:rPr>
                <w:rFonts w:ascii="Calibri" w:hAnsi="Calibri" w:cs="Arial"/>
              </w:rPr>
              <w:t>The sentence "cardinality of the set of subcarriers modulated with data within Kr" may lead to confusion that only data subcarrier are counted. Change to "cardinality of the set of modulated  subcarriers modulated within Kr"</w:t>
            </w:r>
          </w:p>
        </w:tc>
        <w:tc>
          <w:tcPr>
            <w:tcW w:w="1710" w:type="dxa"/>
          </w:tcPr>
          <w:p w:rsidR="00E96BFD" w:rsidRPr="00CB057E" w:rsidRDefault="00585577" w:rsidP="00C007ED">
            <w:pPr>
              <w:rPr>
                <w:rFonts w:ascii="Arial" w:hAnsi="Arial" w:cs="Arial"/>
                <w:sz w:val="20"/>
                <w:lang w:val="en-US"/>
              </w:rPr>
            </w:pPr>
            <w:r w:rsidRPr="00585577">
              <w:rPr>
                <w:rFonts w:ascii="Arial" w:hAnsi="Arial" w:cs="Arial"/>
                <w:sz w:val="20"/>
              </w:rPr>
              <w:t>as in comment</w:t>
            </w:r>
          </w:p>
        </w:tc>
        <w:tc>
          <w:tcPr>
            <w:tcW w:w="1710" w:type="dxa"/>
          </w:tcPr>
          <w:p w:rsidR="00E96BFD" w:rsidRDefault="00E96BFD" w:rsidP="00C007ED">
            <w:pPr>
              <w:rPr>
                <w:rFonts w:ascii="Arial" w:hAnsi="Arial" w:cs="Arial"/>
                <w:sz w:val="20"/>
                <w:lang w:val="en-US" w:eastAsia="zh-CN"/>
              </w:rPr>
            </w:pPr>
            <w:r w:rsidRPr="00BC4764">
              <w:rPr>
                <w:rFonts w:ascii="Arial" w:hAnsi="Arial" w:cs="Arial"/>
                <w:b/>
                <w:sz w:val="20"/>
                <w:lang w:val="en-US" w:eastAsia="zh-CN"/>
              </w:rPr>
              <w:t>Re</w:t>
            </w:r>
            <w:r w:rsidR="0068298F">
              <w:rPr>
                <w:rFonts w:ascii="Arial" w:hAnsi="Arial" w:cs="Arial"/>
                <w:b/>
                <w:sz w:val="20"/>
                <w:lang w:val="en-US" w:eastAsia="zh-CN"/>
              </w:rPr>
              <w:t>vise</w:t>
            </w:r>
            <w:r>
              <w:rPr>
                <w:rFonts w:ascii="Arial" w:hAnsi="Arial" w:cs="Arial"/>
                <w:b/>
                <w:sz w:val="20"/>
                <w:lang w:val="en-US" w:eastAsia="zh-CN"/>
              </w:rPr>
              <w:t>d</w:t>
            </w:r>
            <w:r w:rsidRPr="00BC4764">
              <w:rPr>
                <w:rFonts w:ascii="Arial" w:hAnsi="Arial" w:cs="Arial"/>
                <w:b/>
                <w:sz w:val="20"/>
                <w:lang w:val="en-US" w:eastAsia="zh-CN"/>
              </w:rPr>
              <w:t>.</w:t>
            </w:r>
          </w:p>
          <w:p w:rsidR="00E96BFD" w:rsidRPr="001A32CC" w:rsidRDefault="00F25BCE" w:rsidP="00DC2941">
            <w:pPr>
              <w:rPr>
                <w:rFonts w:ascii="Arial" w:hAnsi="Arial" w:cs="Arial"/>
                <w:sz w:val="20"/>
                <w:lang w:val="en-US" w:eastAsia="zh-CN"/>
              </w:rPr>
            </w:pPr>
            <w:r>
              <w:rPr>
                <w:rFonts w:ascii="Arial" w:hAnsi="Arial" w:cs="Arial"/>
                <w:sz w:val="20"/>
                <w:lang w:eastAsia="zh-CN"/>
              </w:rPr>
              <w:t>Change to</w:t>
            </w:r>
            <w:r w:rsidR="005F3FCD">
              <w:rPr>
                <w:rFonts w:ascii="Arial" w:hAnsi="Arial" w:cs="Arial"/>
                <w:sz w:val="20"/>
                <w:lang w:eastAsia="zh-CN"/>
              </w:rPr>
              <w:t xml:space="preserve"> as in the resolution of CID4866</w:t>
            </w:r>
            <w:r w:rsidR="00DC2941">
              <w:rPr>
                <w:rFonts w:ascii="Arial" w:hAnsi="Arial" w:cs="Arial"/>
                <w:sz w:val="20"/>
                <w:lang w:eastAsia="zh-CN"/>
              </w:rPr>
              <w:t xml:space="preserve"> in doc IEEE802.11-17</w:t>
            </w:r>
            <w:r>
              <w:rPr>
                <w:rFonts w:ascii="Arial" w:hAnsi="Arial" w:cs="Arial"/>
                <w:sz w:val="20"/>
                <w:lang w:eastAsia="zh-CN"/>
              </w:rPr>
              <w:t>/</w:t>
            </w:r>
            <w:r w:rsidR="003D6FD1">
              <w:rPr>
                <w:rFonts w:ascii="Arial" w:hAnsi="Arial" w:cs="Arial"/>
                <w:sz w:val="20"/>
                <w:lang w:eastAsia="zh-CN"/>
              </w:rPr>
              <w:t>0305</w:t>
            </w:r>
            <w:r w:rsidR="00A11D85">
              <w:rPr>
                <w:rFonts w:ascii="Arial" w:hAnsi="Arial" w:cs="Arial"/>
                <w:sz w:val="20"/>
                <w:lang w:eastAsia="zh-CN"/>
              </w:rPr>
              <w:t>r1</w:t>
            </w:r>
            <w:r w:rsidR="00160AF5">
              <w:rPr>
                <w:rFonts w:ascii="Arial" w:hAnsi="Arial" w:cs="Arial"/>
                <w:sz w:val="20"/>
                <w:lang w:val="en-US" w:eastAsia="zh-CN"/>
              </w:rPr>
              <w:t>.</w:t>
            </w:r>
          </w:p>
        </w:tc>
      </w:tr>
      <w:tr w:rsidR="00B7547D" w:rsidTr="00C007ED">
        <w:tc>
          <w:tcPr>
            <w:tcW w:w="720" w:type="dxa"/>
          </w:tcPr>
          <w:p w:rsidR="00B7547D" w:rsidRDefault="00B7547D" w:rsidP="00B7547D">
            <w:pPr>
              <w:jc w:val="right"/>
              <w:rPr>
                <w:rFonts w:ascii="Arial" w:hAnsi="Arial" w:cs="Arial"/>
                <w:color w:val="000000"/>
                <w:sz w:val="20"/>
                <w:lang w:eastAsia="zh-CN"/>
              </w:rPr>
            </w:pPr>
            <w:r>
              <w:rPr>
                <w:rFonts w:ascii="Arial" w:hAnsi="Arial" w:cs="Arial"/>
                <w:color w:val="000000"/>
                <w:sz w:val="20"/>
                <w:lang w:eastAsia="zh-CN"/>
              </w:rPr>
              <w:t>8888</w:t>
            </w:r>
          </w:p>
          <w:p w:rsidR="00B7547D" w:rsidRPr="001A32CC" w:rsidRDefault="00B7547D" w:rsidP="00B7547D">
            <w:pPr>
              <w:rPr>
                <w:rFonts w:ascii="Arial" w:hAnsi="Arial" w:cs="Arial"/>
                <w:sz w:val="20"/>
                <w:lang w:eastAsia="zh-CN"/>
              </w:rPr>
            </w:pPr>
          </w:p>
        </w:tc>
        <w:tc>
          <w:tcPr>
            <w:tcW w:w="1350" w:type="dxa"/>
          </w:tcPr>
          <w:p w:rsidR="00B7547D" w:rsidRPr="00F70034" w:rsidRDefault="00B7547D" w:rsidP="00B7547D">
            <w:pPr>
              <w:rPr>
                <w:rFonts w:ascii="Arial" w:hAnsi="Arial" w:cs="Arial"/>
                <w:sz w:val="20"/>
              </w:rPr>
            </w:pPr>
            <w:r w:rsidRPr="00CB657A">
              <w:rPr>
                <w:rFonts w:ascii="Arial" w:hAnsi="Arial" w:cs="Arial"/>
                <w:sz w:val="20"/>
              </w:rPr>
              <w:t>Sigurd Schelstraete</w:t>
            </w:r>
          </w:p>
        </w:tc>
        <w:tc>
          <w:tcPr>
            <w:tcW w:w="900" w:type="dxa"/>
          </w:tcPr>
          <w:p w:rsidR="00B7547D" w:rsidRDefault="00B7547D" w:rsidP="00B7547D">
            <w:pPr>
              <w:rPr>
                <w:rFonts w:ascii="Arial" w:hAnsi="Arial" w:cs="Arial"/>
                <w:sz w:val="20"/>
              </w:rPr>
            </w:pPr>
            <w:r>
              <w:rPr>
                <w:rFonts w:ascii="Arial" w:hAnsi="Arial" w:cs="Arial"/>
                <w:sz w:val="20"/>
              </w:rPr>
              <w:t>28.3.9</w:t>
            </w:r>
          </w:p>
        </w:tc>
        <w:tc>
          <w:tcPr>
            <w:tcW w:w="990" w:type="dxa"/>
          </w:tcPr>
          <w:p w:rsidR="00B7547D" w:rsidRDefault="00B7547D" w:rsidP="00B7547D">
            <w:pPr>
              <w:rPr>
                <w:rFonts w:ascii="Arial" w:hAnsi="Arial" w:cs="Arial"/>
                <w:sz w:val="20"/>
              </w:rPr>
            </w:pPr>
            <w:r>
              <w:rPr>
                <w:rFonts w:ascii="Arial" w:hAnsi="Arial" w:cs="Arial"/>
                <w:sz w:val="20"/>
              </w:rPr>
              <w:t>265.17</w:t>
            </w:r>
          </w:p>
        </w:tc>
        <w:tc>
          <w:tcPr>
            <w:tcW w:w="2430" w:type="dxa"/>
          </w:tcPr>
          <w:p w:rsidR="00B7547D" w:rsidRPr="00FF786C" w:rsidRDefault="00305792" w:rsidP="00B7547D">
            <w:pPr>
              <w:rPr>
                <w:rFonts w:ascii="Calibri" w:hAnsi="Calibri" w:cs="Arial"/>
              </w:rPr>
            </w:pPr>
            <w:r w:rsidRPr="00305792">
              <w:rPr>
                <w:rFonts w:ascii="Calibri" w:hAnsi="Calibri" w:cs="Arial"/>
              </w:rPr>
              <w:t xml:space="preserve">"is the cardinality of the set of subcarriers </w:t>
            </w:r>
            <w:r w:rsidRPr="00305792">
              <w:rPr>
                <w:rFonts w:ascii="Calibri" w:hAnsi="Calibri" w:cs="Arial"/>
              </w:rPr>
              <w:lastRenderedPageBreak/>
              <w:t>modulated with data within K_r for the HE-STF and Data fields". Is this correct? In e.g. (28-109), the sum over K_r includes pilot tones.</w:t>
            </w:r>
          </w:p>
        </w:tc>
        <w:tc>
          <w:tcPr>
            <w:tcW w:w="1710" w:type="dxa"/>
          </w:tcPr>
          <w:p w:rsidR="00B7547D" w:rsidRPr="00585577" w:rsidRDefault="00305792" w:rsidP="00B7547D">
            <w:pPr>
              <w:rPr>
                <w:rFonts w:ascii="Arial" w:hAnsi="Arial" w:cs="Arial"/>
                <w:sz w:val="20"/>
              </w:rPr>
            </w:pPr>
            <w:r>
              <w:rPr>
                <w:rFonts w:ascii="Arial" w:hAnsi="Arial" w:cs="Arial"/>
                <w:sz w:val="20"/>
              </w:rPr>
              <w:lastRenderedPageBreak/>
              <w:t>Correct</w:t>
            </w:r>
          </w:p>
        </w:tc>
        <w:tc>
          <w:tcPr>
            <w:tcW w:w="1710" w:type="dxa"/>
          </w:tcPr>
          <w:p w:rsidR="002B1326" w:rsidRDefault="002B1326" w:rsidP="002B1326">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B7547D" w:rsidRPr="00BC4764" w:rsidRDefault="002B1326" w:rsidP="002B1326">
            <w:pPr>
              <w:rPr>
                <w:rFonts w:ascii="Arial" w:hAnsi="Arial" w:cs="Arial"/>
                <w:b/>
                <w:sz w:val="20"/>
                <w:lang w:val="en-US"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w:t>
            </w:r>
            <w:r w:rsidR="003D6FD1">
              <w:rPr>
                <w:rFonts w:ascii="Arial" w:hAnsi="Arial" w:cs="Arial"/>
                <w:sz w:val="20"/>
                <w:lang w:eastAsia="zh-CN"/>
              </w:rPr>
              <w:t>ID4866 in doc IEEE802.11-17/0305</w:t>
            </w:r>
            <w:r w:rsidR="00A11D85">
              <w:rPr>
                <w:rFonts w:ascii="Arial" w:hAnsi="Arial" w:cs="Arial"/>
                <w:sz w:val="20"/>
                <w:lang w:eastAsia="zh-CN"/>
              </w:rPr>
              <w:t>r1</w:t>
            </w:r>
            <w:r>
              <w:rPr>
                <w:rFonts w:ascii="Arial" w:hAnsi="Arial" w:cs="Arial"/>
                <w:sz w:val="20"/>
                <w:lang w:val="en-US" w:eastAsia="zh-CN"/>
              </w:rPr>
              <w:t>.</w:t>
            </w:r>
          </w:p>
        </w:tc>
      </w:tr>
    </w:tbl>
    <w:p w:rsidR="004228B2" w:rsidRDefault="004228B2" w:rsidP="004228B2">
      <w:pPr>
        <w:pStyle w:val="ListParagraph"/>
        <w:autoSpaceDE w:val="0"/>
        <w:autoSpaceDN w:val="0"/>
        <w:adjustRightInd w:val="0"/>
        <w:ind w:left="360"/>
        <w:rPr>
          <w:color w:val="000000"/>
          <w:sz w:val="20"/>
          <w:lang w:eastAsia="zh-CN"/>
        </w:rPr>
      </w:pPr>
    </w:p>
    <w:p w:rsidR="002F720A" w:rsidRPr="00271A96" w:rsidRDefault="002F720A" w:rsidP="002F720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2E1E55">
        <w:rPr>
          <w:sz w:val="24"/>
          <w:szCs w:val="24"/>
          <w:highlight w:val="yellow"/>
        </w:rPr>
        <w:t>D1</w:t>
      </w:r>
      <w:r w:rsidR="00C05A64">
        <w:rPr>
          <w:sz w:val="24"/>
          <w:szCs w:val="24"/>
          <w:highlight w:val="yellow"/>
        </w:rPr>
        <w:t>.</w:t>
      </w:r>
      <w:r w:rsidR="003135A2">
        <w:rPr>
          <w:sz w:val="24"/>
          <w:szCs w:val="24"/>
          <w:highlight w:val="yellow"/>
        </w:rPr>
        <w:t>0</w:t>
      </w:r>
      <w:r w:rsidR="00C05A64">
        <w:rPr>
          <w:sz w:val="24"/>
          <w:szCs w:val="24"/>
          <w:highlight w:val="yellow"/>
        </w:rPr>
        <w:t xml:space="preserve"> </w:t>
      </w:r>
      <w:r w:rsidRPr="00271A96">
        <w:rPr>
          <w:i/>
          <w:sz w:val="24"/>
          <w:szCs w:val="24"/>
          <w:highlight w:val="yellow"/>
        </w:rPr>
        <w:t xml:space="preserve">Clause </w:t>
      </w:r>
      <w:r w:rsidR="002E1E55">
        <w:rPr>
          <w:i/>
          <w:sz w:val="24"/>
          <w:szCs w:val="24"/>
          <w:highlight w:val="yellow"/>
        </w:rPr>
        <w:t>28.3.9</w:t>
      </w:r>
      <w:r w:rsidRPr="00271A96">
        <w:rPr>
          <w:sz w:val="24"/>
          <w:szCs w:val="24"/>
          <w:highlight w:val="yellow"/>
        </w:rPr>
        <w:t>:</w:t>
      </w:r>
    </w:p>
    <w:p w:rsidR="002F720A" w:rsidRPr="00271A96" w:rsidRDefault="002F720A" w:rsidP="002F720A">
      <w:pPr>
        <w:autoSpaceDE w:val="0"/>
        <w:autoSpaceDN w:val="0"/>
        <w:adjustRightInd w:val="0"/>
        <w:rPr>
          <w:sz w:val="24"/>
          <w:szCs w:val="24"/>
          <w:lang w:val="en-US" w:eastAsia="zh-CN"/>
        </w:rPr>
      </w:pPr>
    </w:p>
    <w:p w:rsidR="001B60A1" w:rsidRDefault="00A0730C" w:rsidP="00AA2194">
      <w:pPr>
        <w:pStyle w:val="BodyText"/>
        <w:numPr>
          <w:ilvl w:val="0"/>
          <w:numId w:val="38"/>
        </w:numPr>
      </w:pPr>
      <w:r>
        <w:rPr>
          <w:sz w:val="24"/>
          <w:szCs w:val="24"/>
          <w:highlight w:val="yellow"/>
          <w:lang w:eastAsia="zh-CN"/>
        </w:rPr>
        <w:t>On P265</w:t>
      </w:r>
      <w:r w:rsidR="002963FA">
        <w:rPr>
          <w:sz w:val="24"/>
          <w:szCs w:val="24"/>
          <w:highlight w:val="yellow"/>
          <w:lang w:eastAsia="zh-CN"/>
        </w:rPr>
        <w:t>L17 (CID #4866</w:t>
      </w:r>
      <w:r w:rsidR="00DF7D80">
        <w:rPr>
          <w:sz w:val="24"/>
          <w:szCs w:val="24"/>
          <w:highlight w:val="yellow"/>
          <w:lang w:eastAsia="zh-CN"/>
        </w:rPr>
        <w:t>, CID #8888</w:t>
      </w:r>
      <w:r w:rsidR="002F720A" w:rsidRPr="00D47758">
        <w:rPr>
          <w:sz w:val="24"/>
          <w:szCs w:val="24"/>
          <w:highlight w:val="yellow"/>
          <w:lang w:eastAsia="zh-CN"/>
        </w:rPr>
        <w:t>):</w:t>
      </w:r>
      <w:r w:rsidR="001B60A1" w:rsidRPr="001B60A1">
        <w:t xml:space="preserve"> </w:t>
      </w:r>
    </w:p>
    <w:p w:rsidR="00E9680B" w:rsidRPr="00D47758" w:rsidRDefault="00CF0137" w:rsidP="005B3F4B">
      <w:pPr>
        <w:pStyle w:val="BodyText"/>
        <w:rPr>
          <w:sz w:val="24"/>
          <w:szCs w:val="24"/>
          <w:lang w:eastAsia="zh-CN"/>
        </w:rPr>
      </w:pPr>
      <w:r w:rsidRPr="00CF0137">
        <w:rPr>
          <w:position w:val="-16"/>
          <w:sz w:val="24"/>
          <w:szCs w:val="24"/>
          <w:lang w:eastAsia="zh-CN"/>
        </w:rPr>
        <w:object w:dxaOrig="700" w:dyaOrig="440">
          <v:shape id="_x0000_i1029" type="#_x0000_t75" style="width:35.25pt;height:21.75pt" o:ole="">
            <v:imagedata r:id="rId96" o:title=""/>
          </v:shape>
          <o:OLEObject Type="Embed" ProgID="Equation.DSMT4" ShapeID="_x0000_i1029" DrawAspect="Content" ObjectID="_1550584532" r:id="rId97"/>
        </w:object>
      </w:r>
      <w:r>
        <w:rPr>
          <w:sz w:val="24"/>
          <w:szCs w:val="24"/>
          <w:lang w:eastAsia="zh-CN"/>
        </w:rPr>
        <w:t xml:space="preserve"> is the </w:t>
      </w:r>
      <w:r w:rsidRPr="00FF786C">
        <w:rPr>
          <w:rFonts w:ascii="Calibri" w:hAnsi="Calibri" w:cs="Arial"/>
        </w:rPr>
        <w:t xml:space="preserve">cardinality of the set of </w:t>
      </w:r>
      <w:ins w:id="107" w:author="Yan(MSI) Zhang" w:date="2017-01-23T12:28:00Z">
        <w:r>
          <w:rPr>
            <w:rFonts w:ascii="Calibri" w:hAnsi="Calibri" w:cs="Arial"/>
          </w:rPr>
          <w:t xml:space="preserve">modulated </w:t>
        </w:r>
      </w:ins>
      <w:r w:rsidRPr="00FF786C">
        <w:rPr>
          <w:rFonts w:ascii="Calibri" w:hAnsi="Calibri" w:cs="Arial"/>
        </w:rPr>
        <w:t xml:space="preserve">subcarriers </w:t>
      </w:r>
      <w:del w:id="108" w:author="Yan(MSI) Zhang" w:date="2017-01-23T12:27:00Z">
        <w:r w:rsidRPr="00FF786C" w:rsidDel="00CF0137">
          <w:rPr>
            <w:rFonts w:ascii="Calibri" w:hAnsi="Calibri" w:cs="Arial"/>
          </w:rPr>
          <w:delText xml:space="preserve">modulated with data </w:delText>
        </w:r>
      </w:del>
      <w:r w:rsidRPr="00FF786C">
        <w:rPr>
          <w:rFonts w:ascii="Calibri" w:hAnsi="Calibri" w:cs="Arial"/>
        </w:rPr>
        <w:t xml:space="preserve">within </w:t>
      </w:r>
      <w:r w:rsidRPr="00CF0137">
        <w:rPr>
          <w:rFonts w:ascii="Calibri" w:hAnsi="Calibri" w:cs="Arial"/>
          <w:position w:val="-14"/>
        </w:rPr>
        <w:object w:dxaOrig="420" w:dyaOrig="400">
          <v:shape id="_x0000_i1030" type="#_x0000_t75" style="width:21pt;height:20.25pt" o:ole="">
            <v:imagedata r:id="rId98" o:title=""/>
          </v:shape>
          <o:OLEObject Type="Embed" ProgID="Equation.DSMT4" ShapeID="_x0000_i1030" DrawAspect="Content" ObjectID="_1550584533" r:id="rId99"/>
        </w:object>
      </w:r>
      <w:r>
        <w:rPr>
          <w:rFonts w:ascii="Calibri" w:hAnsi="Calibri" w:cs="Arial"/>
        </w:rPr>
        <w:t xml:space="preserve"> for HE-STF and Data fields.</w:t>
      </w:r>
    </w:p>
    <w:p w:rsidR="002F720A" w:rsidRPr="00552014" w:rsidRDefault="002F720A" w:rsidP="004228B2">
      <w:pPr>
        <w:pStyle w:val="ListParagraph"/>
        <w:autoSpaceDE w:val="0"/>
        <w:autoSpaceDN w:val="0"/>
        <w:adjustRightInd w:val="0"/>
        <w:ind w:left="360"/>
        <w:rPr>
          <w:color w:val="000000"/>
          <w:sz w:val="20"/>
          <w:lang w:eastAsia="zh-CN"/>
        </w:rPr>
      </w:pPr>
    </w:p>
    <w:p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3539B4" w:rsidP="00A76949">
            <w:pPr>
              <w:jc w:val="right"/>
              <w:rPr>
                <w:rFonts w:ascii="Arial" w:hAnsi="Arial" w:cs="Arial"/>
                <w:color w:val="000000"/>
                <w:sz w:val="20"/>
                <w:lang w:eastAsia="zh-CN"/>
              </w:rPr>
            </w:pPr>
            <w:r>
              <w:rPr>
                <w:rFonts w:ascii="Arial" w:hAnsi="Arial" w:cs="Arial"/>
                <w:color w:val="000000"/>
                <w:sz w:val="20"/>
                <w:lang w:eastAsia="zh-CN"/>
              </w:rPr>
              <w:t>4867</w:t>
            </w:r>
          </w:p>
          <w:p w:rsidR="004F6D6E" w:rsidRPr="001A32CC" w:rsidRDefault="004F6D6E" w:rsidP="00A76949">
            <w:pPr>
              <w:rPr>
                <w:rFonts w:ascii="Arial" w:hAnsi="Arial" w:cs="Arial"/>
                <w:sz w:val="20"/>
                <w:lang w:eastAsia="zh-CN"/>
              </w:rPr>
            </w:pPr>
          </w:p>
        </w:tc>
        <w:tc>
          <w:tcPr>
            <w:tcW w:w="1440" w:type="dxa"/>
          </w:tcPr>
          <w:p w:rsidR="004F6D6E" w:rsidRPr="00F70034" w:rsidRDefault="003539B4" w:rsidP="00A76949">
            <w:pPr>
              <w:rPr>
                <w:rFonts w:ascii="Arial" w:hAnsi="Arial" w:cs="Arial"/>
                <w:sz w:val="20"/>
              </w:rPr>
            </w:pPr>
            <w:r>
              <w:rPr>
                <w:rFonts w:ascii="Arial" w:hAnsi="Arial" w:cs="Arial"/>
                <w:sz w:val="20"/>
              </w:rPr>
              <w:t>Bin Tian</w:t>
            </w:r>
          </w:p>
        </w:tc>
        <w:tc>
          <w:tcPr>
            <w:tcW w:w="900" w:type="dxa"/>
          </w:tcPr>
          <w:p w:rsidR="004F6D6E" w:rsidRDefault="00E12C4B" w:rsidP="00A76949">
            <w:pPr>
              <w:rPr>
                <w:rFonts w:ascii="Arial" w:hAnsi="Arial" w:cs="Arial"/>
                <w:sz w:val="20"/>
              </w:rPr>
            </w:pPr>
            <w:r>
              <w:rPr>
                <w:rFonts w:ascii="Arial" w:hAnsi="Arial" w:cs="Arial"/>
                <w:sz w:val="20"/>
              </w:rPr>
              <w:t>28.3.9</w:t>
            </w:r>
          </w:p>
        </w:tc>
        <w:tc>
          <w:tcPr>
            <w:tcW w:w="900" w:type="dxa"/>
          </w:tcPr>
          <w:p w:rsidR="004F6D6E" w:rsidRDefault="00A23552" w:rsidP="00A76949">
            <w:pPr>
              <w:rPr>
                <w:rFonts w:ascii="Arial" w:hAnsi="Arial" w:cs="Arial"/>
                <w:sz w:val="20"/>
              </w:rPr>
            </w:pPr>
            <w:r>
              <w:rPr>
                <w:rFonts w:ascii="Arial" w:hAnsi="Arial" w:cs="Arial"/>
                <w:sz w:val="20"/>
              </w:rPr>
              <w:t>265.35</w:t>
            </w:r>
          </w:p>
        </w:tc>
        <w:tc>
          <w:tcPr>
            <w:tcW w:w="2430" w:type="dxa"/>
          </w:tcPr>
          <w:p w:rsidR="004F6D6E" w:rsidRPr="00CB057E" w:rsidRDefault="002C2835" w:rsidP="00A76949">
            <w:pPr>
              <w:rPr>
                <w:rFonts w:ascii="Arial" w:hAnsi="Arial" w:cs="Arial"/>
                <w:sz w:val="20"/>
                <w:lang w:val="en-US"/>
              </w:rPr>
            </w:pPr>
            <w:r w:rsidRPr="002C2835">
              <w:rPr>
                <w:rFonts w:ascii="Calibri" w:hAnsi="Calibri" w:cs="Arial"/>
              </w:rPr>
              <w:t>The c</w:t>
            </w:r>
            <w:r>
              <w:rPr>
                <w:rFonts w:ascii="Calibri" w:hAnsi="Calibri" w:cs="Arial"/>
              </w:rPr>
              <w:t>a</w:t>
            </w:r>
            <w:r w:rsidRPr="002C2835">
              <w:rPr>
                <w:rFonts w:ascii="Calibri" w:hAnsi="Calibri" w:cs="Arial"/>
              </w:rPr>
              <w:t>pation of table 28-14 needs to be reviese. This table doesn't directly provide Tone scaling factor. May change to Occupied subcarrier number for each field of HE PPDU</w:t>
            </w:r>
          </w:p>
        </w:tc>
        <w:tc>
          <w:tcPr>
            <w:tcW w:w="1710" w:type="dxa"/>
          </w:tcPr>
          <w:p w:rsidR="004F6D6E" w:rsidRPr="00CB057E" w:rsidRDefault="008760DE" w:rsidP="00C96659">
            <w:pPr>
              <w:rPr>
                <w:rFonts w:ascii="Arial" w:hAnsi="Arial" w:cs="Arial"/>
                <w:sz w:val="20"/>
                <w:lang w:val="en-US" w:eastAsia="zh-CN"/>
              </w:rPr>
            </w:pPr>
            <w:r w:rsidRPr="008760DE">
              <w:rPr>
                <w:rFonts w:ascii="Arial" w:hAnsi="Arial" w:cs="Arial"/>
                <w:sz w:val="20"/>
              </w:rPr>
              <w:t>as in comment</w:t>
            </w:r>
          </w:p>
        </w:tc>
        <w:tc>
          <w:tcPr>
            <w:tcW w:w="1710" w:type="dxa"/>
          </w:tcPr>
          <w:p w:rsidR="009A6D98" w:rsidRDefault="002B2D45" w:rsidP="009A6D98">
            <w:pPr>
              <w:rPr>
                <w:rFonts w:ascii="Calibri" w:hAnsi="Calibri" w:cs="Arial"/>
                <w:b/>
                <w:szCs w:val="22"/>
                <w:lang w:eastAsia="zh-CN"/>
              </w:rPr>
            </w:pPr>
            <w:r>
              <w:rPr>
                <w:rFonts w:ascii="Calibri" w:hAnsi="Calibri" w:cs="Arial"/>
                <w:b/>
                <w:szCs w:val="22"/>
                <w:lang w:eastAsia="zh-CN"/>
              </w:rPr>
              <w:t>Revised</w:t>
            </w:r>
            <w:r w:rsidR="009A6D98">
              <w:rPr>
                <w:rFonts w:ascii="Calibri" w:hAnsi="Calibri" w:cs="Arial"/>
                <w:b/>
                <w:szCs w:val="22"/>
                <w:lang w:eastAsia="zh-CN"/>
              </w:rPr>
              <w:t>.</w:t>
            </w:r>
          </w:p>
          <w:p w:rsidR="004F6D6E" w:rsidRPr="001A32CC" w:rsidRDefault="00C54875" w:rsidP="00716605">
            <w:pPr>
              <w:rPr>
                <w:rFonts w:ascii="Arial" w:hAnsi="Arial" w:cs="Arial"/>
                <w:sz w:val="20"/>
                <w:lang w:val="en-US" w:eastAsia="zh-CN"/>
              </w:rPr>
            </w:pPr>
            <w:r>
              <w:rPr>
                <w:rFonts w:ascii="Arial" w:hAnsi="Arial" w:cs="Arial"/>
                <w:sz w:val="20"/>
                <w:lang w:eastAsia="zh-CN"/>
              </w:rPr>
              <w:t>Change to</w:t>
            </w:r>
            <w:r w:rsidR="009518E4">
              <w:rPr>
                <w:rFonts w:ascii="Arial" w:hAnsi="Arial" w:cs="Arial"/>
                <w:sz w:val="20"/>
                <w:lang w:eastAsia="zh-CN"/>
              </w:rPr>
              <w:t xml:space="preserve"> as in the resolution of CID4867</w:t>
            </w:r>
            <w:r w:rsidR="003D6FD1">
              <w:rPr>
                <w:rFonts w:ascii="Arial" w:hAnsi="Arial" w:cs="Arial"/>
                <w:sz w:val="20"/>
                <w:lang w:eastAsia="zh-CN"/>
              </w:rPr>
              <w:t xml:space="preserve"> in doc IEEE802.11-17/0305</w:t>
            </w:r>
            <w:r w:rsidR="00A11D85">
              <w:rPr>
                <w:rFonts w:ascii="Arial" w:hAnsi="Arial" w:cs="Arial"/>
                <w:sz w:val="20"/>
                <w:lang w:eastAsia="zh-CN"/>
              </w:rPr>
              <w:t>r1</w:t>
            </w:r>
            <w:r>
              <w:rPr>
                <w:rFonts w:ascii="Arial" w:hAnsi="Arial" w:cs="Arial"/>
                <w:sz w:val="20"/>
                <w:lang w:val="en-US" w:eastAsia="zh-CN"/>
              </w:rPr>
              <w:t>.</w:t>
            </w:r>
          </w:p>
        </w:tc>
      </w:tr>
    </w:tbl>
    <w:p w:rsidR="004F6D6E" w:rsidRDefault="004F6D6E" w:rsidP="004F6D6E">
      <w:pPr>
        <w:autoSpaceDE w:val="0"/>
        <w:autoSpaceDN w:val="0"/>
        <w:adjustRightInd w:val="0"/>
        <w:rPr>
          <w:color w:val="000000"/>
          <w:sz w:val="20"/>
          <w:lang w:eastAsia="zh-CN"/>
        </w:rPr>
      </w:pPr>
    </w:p>
    <w:p w:rsidR="00D210CC" w:rsidRPr="004224D5" w:rsidRDefault="00D210CC" w:rsidP="00D210CC">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D210CC" w:rsidRDefault="00D210CC" w:rsidP="00D210CC">
      <w:pPr>
        <w:autoSpaceDE w:val="0"/>
        <w:autoSpaceDN w:val="0"/>
        <w:adjustRightInd w:val="0"/>
        <w:rPr>
          <w:b/>
          <w:szCs w:val="22"/>
          <w:u w:val="single"/>
          <w:lang w:val="en-US" w:eastAsia="zh-CN"/>
        </w:rPr>
      </w:pPr>
    </w:p>
    <w:p w:rsidR="0057364A" w:rsidRDefault="00D210CC" w:rsidP="00D210CC">
      <w:pPr>
        <w:autoSpaceDE w:val="0"/>
        <w:autoSpaceDN w:val="0"/>
        <w:adjustRightInd w:val="0"/>
        <w:rPr>
          <w:sz w:val="24"/>
          <w:szCs w:val="24"/>
          <w:lang w:val="en-US" w:eastAsia="zh-CN"/>
        </w:rPr>
      </w:pPr>
      <w:r w:rsidRPr="00271A96">
        <w:rPr>
          <w:sz w:val="24"/>
          <w:szCs w:val="24"/>
          <w:lang w:val="en-US" w:eastAsia="zh-CN"/>
        </w:rPr>
        <w:t xml:space="preserve">The commentor is right that </w:t>
      </w:r>
      <w:r w:rsidRPr="00D210CC">
        <w:rPr>
          <w:position w:val="-12"/>
          <w:sz w:val="24"/>
          <w:szCs w:val="24"/>
          <w:lang w:val="en-US" w:eastAsia="zh-CN"/>
        </w:rPr>
        <w:object w:dxaOrig="580" w:dyaOrig="380">
          <v:shape id="_x0000_i1031" type="#_x0000_t75" style="width:29.25pt;height:18.75pt" o:ole="">
            <v:imagedata r:id="rId100" o:title=""/>
          </v:shape>
          <o:OLEObject Type="Embed" ProgID="Equation.DSMT4" ShapeID="_x0000_i1031" DrawAspect="Content" ObjectID="_1550584534" r:id="rId101"/>
        </w:object>
      </w:r>
      <w:r>
        <w:rPr>
          <w:sz w:val="24"/>
          <w:szCs w:val="24"/>
          <w:lang w:val="en-US" w:eastAsia="zh-CN"/>
        </w:rPr>
        <w:t xml:space="preserve"> defined in Table 28-14 is not exactly Tone scaling factor for HE</w:t>
      </w:r>
      <w:r w:rsidR="003C6BF0">
        <w:rPr>
          <w:sz w:val="24"/>
          <w:szCs w:val="24"/>
          <w:lang w:val="en-US" w:eastAsia="zh-CN"/>
        </w:rPr>
        <w:t xml:space="preserve">-LTF field, which </w:t>
      </w:r>
      <w:r>
        <w:rPr>
          <w:sz w:val="24"/>
          <w:szCs w:val="24"/>
          <w:lang w:val="en-US" w:eastAsia="zh-CN"/>
        </w:rPr>
        <w:t xml:space="preserve">depends on </w:t>
      </w:r>
      <w:r w:rsidR="000C6FAC">
        <w:rPr>
          <w:sz w:val="24"/>
          <w:szCs w:val="24"/>
          <w:lang w:val="en-US" w:eastAsia="zh-CN"/>
        </w:rPr>
        <w:t>HELTF</w:t>
      </w:r>
      <w:r>
        <w:rPr>
          <w:sz w:val="24"/>
          <w:szCs w:val="24"/>
          <w:lang w:val="en-US" w:eastAsia="zh-CN"/>
        </w:rPr>
        <w:t xml:space="preserve"> modes and number of modulated subcarriers in Data field. </w:t>
      </w:r>
      <w:r w:rsidR="00102907" w:rsidRPr="00D210CC">
        <w:rPr>
          <w:position w:val="-12"/>
          <w:sz w:val="24"/>
          <w:szCs w:val="24"/>
          <w:lang w:val="en-US" w:eastAsia="zh-CN"/>
        </w:rPr>
        <w:object w:dxaOrig="580" w:dyaOrig="380">
          <v:shape id="_x0000_i1032" type="#_x0000_t75" style="width:29.25pt;height:18.75pt" o:ole="">
            <v:imagedata r:id="rId100" o:title=""/>
          </v:shape>
          <o:OLEObject Type="Embed" ProgID="Equation.DSMT4" ShapeID="_x0000_i1032" DrawAspect="Content" ObjectID="_1550584535" r:id="rId102"/>
        </w:object>
      </w:r>
      <w:r w:rsidR="00C61FFF">
        <w:rPr>
          <w:sz w:val="24"/>
          <w:szCs w:val="24"/>
          <w:lang w:val="en-US" w:eastAsia="zh-CN"/>
        </w:rPr>
        <w:t xml:space="preserve"> </w:t>
      </w:r>
      <w:r w:rsidR="00102907">
        <w:rPr>
          <w:sz w:val="24"/>
          <w:szCs w:val="24"/>
          <w:lang w:val="en-US" w:eastAsia="zh-CN"/>
        </w:rPr>
        <w:t xml:space="preserve"> defined in Table 28-14 is indeed the number of modulated subcarriers for each HE PPDU field. It is more appropriate to change the title of Table 28-14 to “Number of modulated subcarriers and </w:t>
      </w:r>
      <w:r w:rsidR="00102907">
        <w:t>guard interval duration values for HE PPDU fields”.</w:t>
      </w:r>
    </w:p>
    <w:p w:rsidR="00102907" w:rsidRPr="00271A96" w:rsidRDefault="00102907" w:rsidP="00D210CC">
      <w:pPr>
        <w:autoSpaceDE w:val="0"/>
        <w:autoSpaceDN w:val="0"/>
        <w:adjustRightInd w:val="0"/>
        <w:rPr>
          <w:sz w:val="24"/>
          <w:szCs w:val="24"/>
          <w:lang w:val="en-US" w:eastAsia="zh-CN"/>
        </w:rPr>
      </w:pPr>
    </w:p>
    <w:p w:rsidR="00D210CC" w:rsidRPr="00271A96" w:rsidRDefault="00D210CC" w:rsidP="00D210CC">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57364A">
        <w:rPr>
          <w:sz w:val="24"/>
          <w:szCs w:val="24"/>
          <w:highlight w:val="yellow"/>
        </w:rPr>
        <w:t>D1</w:t>
      </w:r>
      <w:r w:rsidR="00102907">
        <w:rPr>
          <w:sz w:val="24"/>
          <w:szCs w:val="24"/>
          <w:highlight w:val="yellow"/>
        </w:rPr>
        <w:t>.0</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26.3.</w:t>
      </w:r>
      <w:r w:rsidR="0057364A">
        <w:rPr>
          <w:i/>
          <w:sz w:val="24"/>
          <w:szCs w:val="24"/>
          <w:highlight w:val="yellow"/>
          <w:lang w:eastAsia="zh-CN"/>
        </w:rPr>
        <w:t>9</w:t>
      </w:r>
      <w:r w:rsidRPr="00271A96">
        <w:rPr>
          <w:sz w:val="24"/>
          <w:szCs w:val="24"/>
          <w:highlight w:val="yellow"/>
        </w:rPr>
        <w:t>:</w:t>
      </w:r>
    </w:p>
    <w:p w:rsidR="00D210CC" w:rsidRPr="00271A96" w:rsidRDefault="00D210CC" w:rsidP="00D210CC">
      <w:pPr>
        <w:autoSpaceDE w:val="0"/>
        <w:autoSpaceDN w:val="0"/>
        <w:adjustRightInd w:val="0"/>
        <w:rPr>
          <w:sz w:val="24"/>
          <w:szCs w:val="24"/>
          <w:lang w:val="en-US" w:eastAsia="zh-CN"/>
        </w:rPr>
      </w:pPr>
    </w:p>
    <w:p w:rsidR="00D210CC" w:rsidRDefault="00D210CC" w:rsidP="00D210CC">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102907">
        <w:rPr>
          <w:color w:val="000000"/>
          <w:highlight w:val="yellow"/>
          <w:lang w:eastAsia="zh-CN"/>
        </w:rPr>
        <w:t>265</w:t>
      </w:r>
      <w:r>
        <w:rPr>
          <w:color w:val="000000"/>
          <w:highlight w:val="yellow"/>
          <w:lang w:eastAsia="zh-CN"/>
        </w:rPr>
        <w:t>L</w:t>
      </w:r>
      <w:r w:rsidR="00102907">
        <w:rPr>
          <w:color w:val="000000"/>
          <w:highlight w:val="yellow"/>
          <w:lang w:eastAsia="zh-CN"/>
        </w:rPr>
        <w:t>35 (CID #4867</w:t>
      </w:r>
      <w:r w:rsidRPr="00F07BA7">
        <w:rPr>
          <w:color w:val="000000"/>
          <w:highlight w:val="yellow"/>
          <w:lang w:eastAsia="zh-CN"/>
        </w:rPr>
        <w:t>):</w:t>
      </w:r>
      <w:r>
        <w:rPr>
          <w:color w:val="000000"/>
          <w:highlight w:val="yellow"/>
          <w:lang w:eastAsia="zh-CN"/>
        </w:rPr>
        <w:t xml:space="preserve"> </w:t>
      </w:r>
    </w:p>
    <w:p w:rsidR="000E0208" w:rsidRPr="00773681" w:rsidRDefault="000E0208" w:rsidP="00773681">
      <w:pPr>
        <w:autoSpaceDE w:val="0"/>
        <w:autoSpaceDN w:val="0"/>
        <w:adjustRightInd w:val="0"/>
        <w:rPr>
          <w:color w:val="000000"/>
          <w:highlight w:val="yellow"/>
          <w:lang w:eastAsia="zh-CN"/>
        </w:rPr>
      </w:pPr>
    </w:p>
    <w:p w:rsidR="000E0208" w:rsidRPr="000E0208" w:rsidRDefault="000E0208" w:rsidP="000E0208">
      <w:pPr>
        <w:pStyle w:val="Caption"/>
        <w:keepNext/>
        <w:jc w:val="center"/>
        <w:rPr>
          <w:b w:val="0"/>
          <w:bCs w:val="0"/>
          <w:sz w:val="24"/>
          <w:szCs w:val="24"/>
          <w:lang w:val="en-US" w:eastAsia="zh-CN"/>
        </w:rPr>
      </w:pPr>
      <w:bookmarkStart w:id="109" w:name="_Ref438031539"/>
      <w:r w:rsidRPr="000E0208">
        <w:rPr>
          <w:b w:val="0"/>
          <w:bCs w:val="0"/>
          <w:sz w:val="24"/>
          <w:szCs w:val="24"/>
          <w:lang w:val="en-US" w:eastAsia="zh-CN"/>
        </w:rPr>
        <w:t xml:space="preserve">Table </w:t>
      </w:r>
      <w:bookmarkEnd w:id="109"/>
      <w:r w:rsidR="004737C7">
        <w:rPr>
          <w:b w:val="0"/>
          <w:bCs w:val="0"/>
          <w:sz w:val="24"/>
          <w:szCs w:val="24"/>
          <w:lang w:val="en-US" w:eastAsia="zh-CN"/>
        </w:rPr>
        <w:t>28-14</w:t>
      </w:r>
      <w:r w:rsidRPr="000E0208">
        <w:rPr>
          <w:b w:val="0"/>
          <w:bCs w:val="0"/>
          <w:sz w:val="24"/>
          <w:szCs w:val="24"/>
          <w:lang w:val="en-US" w:eastAsia="zh-CN"/>
        </w:rPr>
        <w:t xml:space="preserve"> - </w:t>
      </w:r>
      <w:del w:id="110" w:author="Yan(MSI) Zhang" w:date="2017-01-23T15:30:00Z">
        <w:r w:rsidRPr="000E0208" w:rsidDel="00F915B9">
          <w:rPr>
            <w:b w:val="0"/>
            <w:bCs w:val="0"/>
            <w:sz w:val="24"/>
            <w:szCs w:val="24"/>
            <w:lang w:val="en-US" w:eastAsia="zh-CN"/>
          </w:rPr>
          <w:delText xml:space="preserve">Tone scaling factor </w:delText>
        </w:r>
      </w:del>
      <w:ins w:id="111" w:author="Yan(MSI) Zhang" w:date="2017-01-23T15:30:00Z">
        <w:r w:rsidR="00F915B9">
          <w:rPr>
            <w:b w:val="0"/>
            <w:bCs w:val="0"/>
            <w:sz w:val="24"/>
            <w:szCs w:val="24"/>
            <w:lang w:val="en-US" w:eastAsia="zh-CN"/>
          </w:rPr>
          <w:t xml:space="preserve">Number of modulated subcarriers </w:t>
        </w:r>
      </w:ins>
      <w:r w:rsidRPr="000E0208">
        <w:rPr>
          <w:b w:val="0"/>
          <w:bCs w:val="0"/>
          <w:sz w:val="24"/>
          <w:szCs w:val="24"/>
          <w:lang w:val="en-US" w:eastAsia="zh-CN"/>
        </w:rPr>
        <w:t>and guard interval duration values for HE PPDU fields</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0E0208" w:rsidRPr="000E0208" w:rsidTr="00CC697E">
        <w:trPr>
          <w:trHeight w:val="20"/>
          <w:jc w:val="center"/>
        </w:trPr>
        <w:tc>
          <w:tcPr>
            <w:tcW w:w="1620" w:type="dxa"/>
            <w:vMerge w:val="restart"/>
            <w:tcMar>
              <w:top w:w="160" w:type="dxa"/>
              <w:left w:w="120" w:type="dxa"/>
              <w:bottom w:w="100" w:type="dxa"/>
              <w:right w:w="120" w:type="dxa"/>
            </w:tcMar>
            <w:vAlign w:val="cente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Field</w:t>
            </w:r>
          </w:p>
        </w:tc>
        <w:tc>
          <w:tcPr>
            <w:tcW w:w="4410" w:type="dxa"/>
            <w:gridSpan w:val="4"/>
            <w:tcMar>
              <w:top w:w="160" w:type="dxa"/>
              <w:left w:w="120" w:type="dxa"/>
              <w:bottom w:w="100" w:type="dxa"/>
              <w:right w:w="120" w:type="dxa"/>
            </w:tcMar>
            <w:vAlign w:val="center"/>
          </w:tcPr>
          <w:p w:rsidR="000E0208" w:rsidRPr="000E0208" w:rsidRDefault="00012E68" w:rsidP="00CC697E">
            <w:pPr>
              <w:pStyle w:val="CellText"/>
              <w:rPr>
                <w:rFonts w:eastAsia="SimSun"/>
                <w:sz w:val="24"/>
                <w:szCs w:val="24"/>
                <w:lang w:eastAsia="zh-CN"/>
              </w:rPr>
            </w:pPr>
            <m:oMath>
              <m:sSubSup>
                <m:sSubSupPr>
                  <m:ctrlPr>
                    <w:rPr>
                      <w:rFonts w:ascii="Cambria Math" w:eastAsia="SimSun" w:hAnsi="Cambria Math"/>
                      <w:sz w:val="24"/>
                      <w:szCs w:val="24"/>
                      <w:lang w:eastAsia="zh-CN"/>
                    </w:rPr>
                  </m:ctrlPr>
                </m:sSubSupPr>
                <m:e>
                  <m:r>
                    <m:rPr>
                      <m:sty m:val="bi"/>
                    </m:rPr>
                    <w:rPr>
                      <w:rFonts w:ascii="Cambria Math" w:eastAsia="SimSun" w:hAnsi="Cambria Math"/>
                      <w:sz w:val="24"/>
                      <w:szCs w:val="24"/>
                      <w:lang w:eastAsia="zh-CN"/>
                    </w:rPr>
                    <m:t>N</m:t>
                  </m:r>
                </m:e>
                <m:sub>
                  <m:r>
                    <m:rPr>
                      <m:sty m:val="bi"/>
                    </m:rPr>
                    <w:rPr>
                      <w:rFonts w:ascii="Cambria Math" w:eastAsia="SimSun" w:hAnsi="Cambria Math"/>
                      <w:sz w:val="24"/>
                      <w:szCs w:val="24"/>
                      <w:lang w:eastAsia="zh-CN"/>
                    </w:rPr>
                    <m:t>Field</m:t>
                  </m:r>
                </m:sub>
                <m:sup>
                  <m:r>
                    <m:rPr>
                      <m:sty m:val="bi"/>
                    </m:rPr>
                    <w:rPr>
                      <w:rFonts w:ascii="Cambria Math" w:eastAsia="SimSun" w:hAnsi="Cambria Math"/>
                      <w:sz w:val="24"/>
                      <w:szCs w:val="24"/>
                      <w:lang w:eastAsia="zh-CN"/>
                    </w:rPr>
                    <m:t>Tone</m:t>
                  </m:r>
                </m:sup>
              </m:sSubSup>
            </m:oMath>
            <w:r w:rsidR="000E0208" w:rsidRPr="000E0208">
              <w:rPr>
                <w:rFonts w:eastAsia="SimSun"/>
                <w:sz w:val="24"/>
                <w:szCs w:val="24"/>
                <w:lang w:eastAsia="zh-CN"/>
              </w:rPr>
              <w:t xml:space="preserve"> as a function of bandwidth, and RU size per frequency segment</w:t>
            </w:r>
          </w:p>
        </w:tc>
        <w:tc>
          <w:tcPr>
            <w:tcW w:w="1800" w:type="dxa"/>
            <w:vMerge w:val="restart"/>
            <w:vAlign w:val="cente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Guard interval duration</w:t>
            </w:r>
          </w:p>
        </w:tc>
      </w:tr>
      <w:tr w:rsidR="000E0208" w:rsidRPr="000E0208" w:rsidTr="00CC697E">
        <w:trPr>
          <w:trHeight w:val="20"/>
          <w:jc w:val="center"/>
        </w:trPr>
        <w:tc>
          <w:tcPr>
            <w:tcW w:w="1620" w:type="dxa"/>
            <w:vMerge/>
          </w:tcPr>
          <w:p w:rsidR="000E0208" w:rsidRPr="000E0208" w:rsidRDefault="000E0208" w:rsidP="00CC697E">
            <w:pPr>
              <w:pStyle w:val="CellText"/>
              <w:rPr>
                <w:rFonts w:eastAsia="SimSun"/>
                <w:sz w:val="24"/>
                <w:szCs w:val="24"/>
                <w:lang w:eastAsia="zh-CN"/>
              </w:rPr>
            </w:pPr>
          </w:p>
        </w:tc>
        <w:tc>
          <w:tcPr>
            <w:tcW w:w="1080" w:type="dxa"/>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20 MHz</w:t>
            </w:r>
          </w:p>
        </w:tc>
        <w:tc>
          <w:tcPr>
            <w:tcW w:w="117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40 MHz</w:t>
            </w:r>
          </w:p>
        </w:tc>
        <w:tc>
          <w:tcPr>
            <w:tcW w:w="108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80 MHz</w:t>
            </w:r>
          </w:p>
        </w:tc>
        <w:tc>
          <w:tcPr>
            <w:tcW w:w="108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160 MHz</w:t>
            </w:r>
          </w:p>
        </w:tc>
        <w:tc>
          <w:tcPr>
            <w:tcW w:w="1800" w:type="dxa"/>
            <w:vMerge/>
          </w:tcPr>
          <w:p w:rsidR="000E0208" w:rsidRPr="000E0208" w:rsidRDefault="000E0208" w:rsidP="00CC697E">
            <w:pPr>
              <w:pStyle w:val="CellText"/>
              <w:rPr>
                <w:rFonts w:eastAsia="SimSun"/>
                <w:sz w:val="24"/>
                <w:szCs w:val="24"/>
                <w:lang w:eastAsia="zh-CN"/>
              </w:rPr>
            </w:pP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L-STF</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lastRenderedPageBreak/>
              <w:t>L-LTF</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104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208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416</w:t>
            </w:r>
          </w:p>
        </w:tc>
        <w:tc>
          <w:tcPr>
            <w:tcW w:w="1800" w:type="dxa"/>
            <w:tcMar>
              <w:top w:w="120" w:type="dxa"/>
              <w:left w:w="120" w:type="dxa"/>
              <w:bottom w:w="60" w:type="dxa"/>
              <w:right w:w="120" w:type="dxa"/>
            </w:tcMar>
          </w:tcPr>
          <w:p w:rsidR="000E0208" w:rsidRPr="000E0208" w:rsidRDefault="006F5276" w:rsidP="00CC697E">
            <w:pPr>
              <w:pStyle w:val="CellText"/>
              <w:rPr>
                <w:rFonts w:eastAsia="SimSun"/>
                <w:sz w:val="24"/>
                <w:szCs w:val="24"/>
                <w:lang w:eastAsia="zh-CN"/>
              </w:rPr>
            </w:pPr>
            <w:r>
              <w:rPr>
                <w:rFonts w:eastAsia="SimSun"/>
                <w:sz w:val="24"/>
                <w:szCs w:val="24"/>
                <w:lang w:eastAsia="zh-CN"/>
              </w:rPr>
              <w:t>TGI,L-LTF</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L-SIG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RL-SIG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HE-SIG-A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HE-SIG-B</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HE-STF not in HE_TRIG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14</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30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HE-STF in HE_TRIG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30</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HE-LTF 1x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60</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250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500</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TGI,HE-LTF1</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HE-LTF 2x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498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TGI,HE-LTF2</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HE-LTF 4x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1992</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TGI,HE-LTF4</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HE-Data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1992</w:t>
            </w:r>
          </w:p>
        </w:tc>
        <w:tc>
          <w:tcPr>
            <w:tcW w:w="1800" w:type="dxa"/>
          </w:tcPr>
          <w:p w:rsidR="000E0208" w:rsidRPr="000E0208" w:rsidRDefault="000E0208" w:rsidP="00403177">
            <w:pPr>
              <w:pStyle w:val="CellText"/>
              <w:rPr>
                <w:rFonts w:eastAsia="SimSun"/>
                <w:sz w:val="24"/>
                <w:szCs w:val="24"/>
                <w:lang w:eastAsia="zh-CN"/>
              </w:rPr>
            </w:pPr>
            <w:r w:rsidRPr="000E0208">
              <w:rPr>
                <w:rFonts w:eastAsia="SimSun"/>
                <w:sz w:val="24"/>
                <w:szCs w:val="24"/>
                <w:lang w:eastAsia="zh-CN"/>
              </w:rPr>
              <w:t xml:space="preserve">TGI,Data </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NON_HT_DUP_OFDM-Data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TGI,LegacyPreamble</w:t>
            </w:r>
          </w:p>
        </w:tc>
      </w:tr>
      <w:tr w:rsidR="000E0208" w:rsidRPr="000E0208" w:rsidTr="00CC697E">
        <w:trPr>
          <w:trHeight w:val="20"/>
          <w:jc w:val="center"/>
        </w:trPr>
        <w:tc>
          <w:tcPr>
            <w:tcW w:w="7830" w:type="dxa"/>
            <w:gridSpan w:val="6"/>
            <w:tcMar>
              <w:top w:w="120" w:type="dxa"/>
              <w:left w:w="120" w:type="dxa"/>
              <w:bottom w:w="60" w:type="dxa"/>
              <w:right w:w="120" w:type="dxa"/>
            </w:tcMar>
          </w:tcPr>
          <w:p w:rsidR="000E0208" w:rsidRPr="000E0208" w:rsidRDefault="000E0208" w:rsidP="00CC697E">
            <w:pPr>
              <w:pStyle w:val="Note"/>
              <w:rPr>
                <w:color w:val="auto"/>
                <w:w w:val="100"/>
                <w:sz w:val="24"/>
                <w:szCs w:val="24"/>
                <w:lang w:eastAsia="zh-CN"/>
              </w:rPr>
            </w:pPr>
            <w:r w:rsidRPr="000E0208">
              <w:rPr>
                <w:color w:val="auto"/>
                <w:w w:val="100"/>
                <w:sz w:val="24"/>
                <w:szCs w:val="24"/>
                <w:lang w:eastAsia="zh-CN"/>
              </w:rPr>
              <w:t xml:space="preserve">NOTE--in the case of an HE OFDMA PPDU, the </w:t>
            </w:r>
            <m:oMath>
              <m:sSubSup>
                <m:sSubSupPr>
                  <m:ctrlPr>
                    <w:rPr>
                      <w:rFonts w:ascii="Cambria Math" w:hAnsi="Cambria Math"/>
                      <w:color w:val="auto"/>
                      <w:w w:val="100"/>
                      <w:sz w:val="24"/>
                      <w:szCs w:val="24"/>
                      <w:lang w:eastAsia="zh-CN"/>
                    </w:rPr>
                  </m:ctrlPr>
                </m:sSubSupPr>
                <m:e>
                  <m:r>
                    <m:rPr>
                      <m:sty m:val="p"/>
                    </m:rPr>
                    <w:rPr>
                      <w:rFonts w:ascii="Cambria Math" w:hAnsi="Cambria Math"/>
                      <w:color w:val="auto"/>
                      <w:w w:val="100"/>
                      <w:sz w:val="24"/>
                      <w:szCs w:val="24"/>
                      <w:lang w:eastAsia="zh-CN"/>
                    </w:rPr>
                    <m:t xml:space="preserve"> </m:t>
                  </m:r>
                  <m:r>
                    <w:rPr>
                      <w:rFonts w:ascii="Cambria Math" w:hAnsi="Cambria Math"/>
                      <w:color w:val="auto"/>
                      <w:w w:val="100"/>
                      <w:sz w:val="24"/>
                      <w:szCs w:val="24"/>
                      <w:lang w:eastAsia="zh-CN"/>
                    </w:rPr>
                    <m:t>N</m:t>
                  </m:r>
                </m:e>
                <m:sub>
                  <m:r>
                    <w:rPr>
                      <w:rFonts w:ascii="Cambria Math" w:hAnsi="Cambria Math"/>
                      <w:color w:val="auto"/>
                      <w:w w:val="100"/>
                      <w:sz w:val="24"/>
                      <w:szCs w:val="24"/>
                      <w:lang w:eastAsia="zh-CN"/>
                    </w:rPr>
                    <m:t>Field</m:t>
                  </m:r>
                  <m:r>
                    <m:rPr>
                      <m:sty m:val="p"/>
                    </m:rPr>
                    <w:rPr>
                      <w:rFonts w:ascii="Cambria Math" w:hAnsi="Cambria Math"/>
                      <w:color w:val="auto"/>
                      <w:w w:val="100"/>
                      <w:sz w:val="24"/>
                      <w:szCs w:val="24"/>
                      <w:lang w:eastAsia="zh-CN"/>
                    </w:rPr>
                    <m:t xml:space="preserve"> </m:t>
                  </m:r>
                </m:sub>
                <m:sup>
                  <m:r>
                    <w:rPr>
                      <w:rFonts w:ascii="Cambria Math" w:hAnsi="Cambria Math"/>
                      <w:color w:val="auto"/>
                      <w:w w:val="100"/>
                      <w:sz w:val="24"/>
                      <w:szCs w:val="24"/>
                      <w:lang w:eastAsia="zh-CN"/>
                    </w:rPr>
                    <m:t>Tone</m:t>
                  </m:r>
                </m:sup>
              </m:sSubSup>
            </m:oMath>
            <w:r w:rsidRPr="000E0208">
              <w:rPr>
                <w:color w:val="auto"/>
                <w:w w:val="100"/>
                <w:sz w:val="24"/>
                <w:szCs w:val="24"/>
                <w:lang w:eastAsia="zh-CN"/>
              </w:rPr>
              <w:t xml:space="preserve"> value of HE-STF, HE-LTF and HE-Data fields is variable, and is determined by which RUs of the current full bandwidth are transmitted in the PPDU.</w:t>
            </w:r>
          </w:p>
        </w:tc>
      </w:tr>
    </w:tbl>
    <w:p w:rsidR="00ED3EBB" w:rsidRDefault="00ED3EBB" w:rsidP="004F6D6E">
      <w:pPr>
        <w:autoSpaceDE w:val="0"/>
        <w:autoSpaceDN w:val="0"/>
        <w:adjustRightInd w:val="0"/>
        <w:rPr>
          <w:sz w:val="24"/>
          <w:szCs w:val="24"/>
          <w:highlight w:val="yellow"/>
          <w:lang w:eastAsia="zh-CN"/>
        </w:rPr>
      </w:pPr>
    </w:p>
    <w:p w:rsidR="00ED3EBB" w:rsidRPr="00ED3EBB" w:rsidRDefault="00ED3EBB" w:rsidP="00ED3EBB">
      <w:pPr>
        <w:pStyle w:val="Caption"/>
        <w:keepNext/>
        <w:rPr>
          <w:sz w:val="24"/>
          <w:szCs w:val="24"/>
          <w:highlight w:val="yellow"/>
        </w:rPr>
      </w:pPr>
      <w:r w:rsidRPr="00271A96">
        <w:rPr>
          <w:sz w:val="24"/>
          <w:szCs w:val="24"/>
          <w:highlight w:val="yellow"/>
          <w:lang w:eastAsia="zh-CN"/>
        </w:rPr>
        <w:t xml:space="preserve">ax </w:t>
      </w:r>
      <w:r>
        <w:rPr>
          <w:sz w:val="24"/>
          <w:szCs w:val="24"/>
          <w:highlight w:val="yellow"/>
        </w:rPr>
        <w:t xml:space="preserve">editor: please change “Table 28-14 Tone scaling factor </w:t>
      </w:r>
      <w:r w:rsidRPr="00ED3EBB">
        <w:rPr>
          <w:sz w:val="24"/>
          <w:szCs w:val="24"/>
          <w:highlight w:val="yellow"/>
        </w:rPr>
        <w:t>and guard interval duration values for HE PPDU fields</w:t>
      </w:r>
      <w:r>
        <w:rPr>
          <w:sz w:val="24"/>
          <w:szCs w:val="24"/>
          <w:highlight w:val="yellow"/>
        </w:rPr>
        <w:t>” to “Table 28-14 Number of modulated subcarriers and guard interval duration values for HE PPDU fields” throughout the draft.</w:t>
      </w:r>
    </w:p>
    <w:p w:rsidR="009917FB" w:rsidRDefault="00ED3EBB" w:rsidP="004F6D6E">
      <w:pPr>
        <w:autoSpaceDE w:val="0"/>
        <w:autoSpaceDN w:val="0"/>
        <w:adjustRightInd w:val="0"/>
        <w:rPr>
          <w:sz w:val="20"/>
          <w:lang w:eastAsia="zh-CN"/>
        </w:rPr>
      </w:pPr>
      <w:r>
        <w:rPr>
          <w:sz w:val="24"/>
          <w:szCs w:val="24"/>
          <w:highlight w:val="yellow"/>
        </w:rPr>
        <w:t xml:space="preserve"> </w:t>
      </w:r>
    </w:p>
    <w:p w:rsidR="00580F03" w:rsidRPr="00552014" w:rsidRDefault="00580F03" w:rsidP="00580F03">
      <w:pPr>
        <w:pStyle w:val="ListParagraph"/>
        <w:autoSpaceDE w:val="0"/>
        <w:autoSpaceDN w:val="0"/>
        <w:adjustRightInd w:val="0"/>
        <w:ind w:left="360"/>
        <w:rPr>
          <w:color w:val="000000"/>
          <w:sz w:val="20"/>
          <w:lang w:eastAsia="zh-CN"/>
        </w:rPr>
      </w:pPr>
    </w:p>
    <w:p w:rsidR="00580F03" w:rsidRDefault="00580F03" w:rsidP="00580F03">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580F03" w:rsidRPr="00FA777D" w:rsidTr="00EB4D0E">
        <w:tc>
          <w:tcPr>
            <w:tcW w:w="720" w:type="dxa"/>
          </w:tcPr>
          <w:p w:rsidR="00580F03" w:rsidRPr="00FA777D" w:rsidRDefault="00580F03" w:rsidP="00EB4D0E">
            <w:pPr>
              <w:rPr>
                <w:rFonts w:ascii="Calibri" w:hAnsi="Calibri"/>
                <w:szCs w:val="22"/>
                <w:lang w:eastAsia="zh-CN"/>
              </w:rPr>
            </w:pPr>
            <w:r w:rsidRPr="00FA777D">
              <w:rPr>
                <w:rFonts w:ascii="Calibri" w:hAnsi="Calibri"/>
                <w:szCs w:val="22"/>
              </w:rPr>
              <w:t>CID</w:t>
            </w:r>
          </w:p>
        </w:tc>
        <w:tc>
          <w:tcPr>
            <w:tcW w:w="1440" w:type="dxa"/>
          </w:tcPr>
          <w:p w:rsidR="00580F03" w:rsidRPr="00FA777D" w:rsidRDefault="00580F03" w:rsidP="00EB4D0E">
            <w:pPr>
              <w:rPr>
                <w:rFonts w:ascii="Calibri" w:hAnsi="Calibri" w:cs="Arial"/>
                <w:szCs w:val="22"/>
              </w:rPr>
            </w:pPr>
            <w:r w:rsidRPr="00FA777D">
              <w:rPr>
                <w:rFonts w:ascii="Calibri" w:hAnsi="Calibri" w:cs="Arial"/>
                <w:szCs w:val="22"/>
              </w:rPr>
              <w:t>Commenter</w:t>
            </w:r>
          </w:p>
        </w:tc>
        <w:tc>
          <w:tcPr>
            <w:tcW w:w="900" w:type="dxa"/>
          </w:tcPr>
          <w:p w:rsidR="00580F03" w:rsidRPr="00FA777D" w:rsidRDefault="00580F03" w:rsidP="00EB4D0E">
            <w:pPr>
              <w:rPr>
                <w:rFonts w:ascii="Calibri" w:hAnsi="Calibri"/>
                <w:szCs w:val="22"/>
              </w:rPr>
            </w:pPr>
            <w:r w:rsidRPr="00FA777D">
              <w:rPr>
                <w:rFonts w:ascii="Calibri" w:hAnsi="Calibri"/>
                <w:szCs w:val="22"/>
              </w:rPr>
              <w:t>Section</w:t>
            </w:r>
          </w:p>
        </w:tc>
        <w:tc>
          <w:tcPr>
            <w:tcW w:w="900" w:type="dxa"/>
          </w:tcPr>
          <w:p w:rsidR="00580F03" w:rsidRPr="00FA777D" w:rsidRDefault="00580F03" w:rsidP="00EB4D0E">
            <w:pPr>
              <w:rPr>
                <w:rFonts w:ascii="Calibri" w:hAnsi="Calibri"/>
                <w:szCs w:val="22"/>
              </w:rPr>
            </w:pPr>
            <w:r w:rsidRPr="00FA777D">
              <w:rPr>
                <w:rFonts w:ascii="Calibri" w:hAnsi="Calibri"/>
                <w:szCs w:val="22"/>
              </w:rPr>
              <w:t>Page</w:t>
            </w:r>
          </w:p>
        </w:tc>
        <w:tc>
          <w:tcPr>
            <w:tcW w:w="2430" w:type="dxa"/>
          </w:tcPr>
          <w:p w:rsidR="00580F03" w:rsidRPr="00FA777D" w:rsidRDefault="00580F03" w:rsidP="00EB4D0E">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580F03" w:rsidRPr="00FA777D" w:rsidRDefault="00580F03" w:rsidP="00EB4D0E">
            <w:pPr>
              <w:rPr>
                <w:rFonts w:ascii="Calibri" w:hAnsi="Calibri" w:cs="Arial"/>
                <w:szCs w:val="22"/>
              </w:rPr>
            </w:pPr>
            <w:r w:rsidRPr="00FA777D">
              <w:rPr>
                <w:rFonts w:ascii="Calibri" w:hAnsi="Calibri" w:cs="Arial" w:hint="eastAsia"/>
                <w:szCs w:val="22"/>
                <w:lang w:eastAsia="zh-CN"/>
              </w:rPr>
              <w:t>Proposed Change</w:t>
            </w:r>
          </w:p>
        </w:tc>
        <w:tc>
          <w:tcPr>
            <w:tcW w:w="1710" w:type="dxa"/>
          </w:tcPr>
          <w:p w:rsidR="00580F03" w:rsidRPr="00FA777D" w:rsidRDefault="00580F03" w:rsidP="00EB4D0E">
            <w:pPr>
              <w:rPr>
                <w:rFonts w:ascii="Calibri" w:hAnsi="Calibri" w:cs="Arial"/>
                <w:szCs w:val="22"/>
              </w:rPr>
            </w:pPr>
            <w:r w:rsidRPr="00FA777D">
              <w:rPr>
                <w:rFonts w:ascii="Calibri" w:hAnsi="Calibri" w:cs="Arial" w:hint="eastAsia"/>
                <w:szCs w:val="22"/>
                <w:lang w:eastAsia="zh-CN"/>
              </w:rPr>
              <w:t>Resolution</w:t>
            </w:r>
          </w:p>
        </w:tc>
      </w:tr>
      <w:tr w:rsidR="00580F03" w:rsidTr="00EB4D0E">
        <w:tc>
          <w:tcPr>
            <w:tcW w:w="720" w:type="dxa"/>
          </w:tcPr>
          <w:p w:rsidR="00580F03" w:rsidRDefault="005454BA" w:rsidP="00EB4D0E">
            <w:pPr>
              <w:jc w:val="right"/>
              <w:rPr>
                <w:rFonts w:ascii="Arial" w:hAnsi="Arial" w:cs="Arial"/>
                <w:color w:val="000000"/>
                <w:sz w:val="20"/>
                <w:lang w:eastAsia="zh-CN"/>
              </w:rPr>
            </w:pPr>
            <w:r>
              <w:rPr>
                <w:rFonts w:ascii="Arial" w:hAnsi="Arial" w:cs="Arial"/>
                <w:color w:val="000000"/>
                <w:sz w:val="20"/>
                <w:lang w:eastAsia="zh-CN"/>
              </w:rPr>
              <w:t>8889</w:t>
            </w:r>
          </w:p>
          <w:p w:rsidR="00580F03" w:rsidRPr="001A32CC" w:rsidRDefault="00580F03" w:rsidP="00EB4D0E">
            <w:pPr>
              <w:rPr>
                <w:rFonts w:ascii="Arial" w:hAnsi="Arial" w:cs="Arial"/>
                <w:sz w:val="20"/>
                <w:lang w:eastAsia="zh-CN"/>
              </w:rPr>
            </w:pPr>
          </w:p>
        </w:tc>
        <w:tc>
          <w:tcPr>
            <w:tcW w:w="1440" w:type="dxa"/>
          </w:tcPr>
          <w:p w:rsidR="00580F03" w:rsidRPr="00F70034" w:rsidRDefault="00D871FE" w:rsidP="00EB4D0E">
            <w:pPr>
              <w:rPr>
                <w:rFonts w:ascii="Arial" w:hAnsi="Arial" w:cs="Arial"/>
                <w:sz w:val="20"/>
              </w:rPr>
            </w:pPr>
            <w:r w:rsidRPr="00D871FE">
              <w:rPr>
                <w:rFonts w:ascii="Arial" w:hAnsi="Arial" w:cs="Arial"/>
                <w:sz w:val="20"/>
              </w:rPr>
              <w:t>Sigurd Schelstraete</w:t>
            </w:r>
          </w:p>
        </w:tc>
        <w:tc>
          <w:tcPr>
            <w:tcW w:w="900" w:type="dxa"/>
          </w:tcPr>
          <w:p w:rsidR="00580F03" w:rsidRDefault="00580F03" w:rsidP="00EB4D0E">
            <w:pPr>
              <w:rPr>
                <w:rFonts w:ascii="Arial" w:hAnsi="Arial" w:cs="Arial"/>
                <w:sz w:val="20"/>
              </w:rPr>
            </w:pPr>
            <w:r>
              <w:rPr>
                <w:rFonts w:ascii="Arial" w:hAnsi="Arial" w:cs="Arial"/>
                <w:sz w:val="20"/>
              </w:rPr>
              <w:t>28.3.9</w:t>
            </w:r>
          </w:p>
        </w:tc>
        <w:tc>
          <w:tcPr>
            <w:tcW w:w="900" w:type="dxa"/>
          </w:tcPr>
          <w:p w:rsidR="00580F03" w:rsidRDefault="00580F03" w:rsidP="00EB4D0E">
            <w:pPr>
              <w:rPr>
                <w:rFonts w:ascii="Arial" w:hAnsi="Arial" w:cs="Arial"/>
                <w:sz w:val="20"/>
              </w:rPr>
            </w:pPr>
            <w:r>
              <w:rPr>
                <w:rFonts w:ascii="Arial" w:hAnsi="Arial" w:cs="Arial"/>
                <w:sz w:val="20"/>
              </w:rPr>
              <w:t>265.3</w:t>
            </w:r>
            <w:r w:rsidR="004D7D89">
              <w:rPr>
                <w:rFonts w:ascii="Arial" w:hAnsi="Arial" w:cs="Arial"/>
                <w:sz w:val="20"/>
              </w:rPr>
              <w:t>8</w:t>
            </w:r>
          </w:p>
        </w:tc>
        <w:tc>
          <w:tcPr>
            <w:tcW w:w="2430" w:type="dxa"/>
          </w:tcPr>
          <w:p w:rsidR="00580F03" w:rsidRPr="00CB057E" w:rsidRDefault="004D7D89" w:rsidP="00EB4D0E">
            <w:pPr>
              <w:rPr>
                <w:rFonts w:ascii="Arial" w:hAnsi="Arial" w:cs="Arial"/>
                <w:sz w:val="20"/>
                <w:lang w:val="en-US"/>
              </w:rPr>
            </w:pPr>
            <w:r w:rsidRPr="004D7D89">
              <w:rPr>
                <w:rFonts w:ascii="Calibri" w:hAnsi="Calibri" w:cs="Arial"/>
              </w:rPr>
              <w:t>Why do we need a column "Guard interval duration in Table 28-14?</w:t>
            </w:r>
          </w:p>
        </w:tc>
        <w:tc>
          <w:tcPr>
            <w:tcW w:w="1710" w:type="dxa"/>
          </w:tcPr>
          <w:p w:rsidR="00580F03" w:rsidRPr="00CB057E" w:rsidRDefault="00BA3350" w:rsidP="00EB4D0E">
            <w:pPr>
              <w:rPr>
                <w:rFonts w:ascii="Arial" w:hAnsi="Arial" w:cs="Arial"/>
                <w:sz w:val="20"/>
                <w:lang w:val="en-US" w:eastAsia="zh-CN"/>
              </w:rPr>
            </w:pPr>
            <w:r w:rsidRPr="00BA3350">
              <w:rPr>
                <w:rFonts w:ascii="Arial" w:hAnsi="Arial" w:cs="Arial"/>
                <w:sz w:val="20"/>
              </w:rPr>
              <w:t>Remove column</w:t>
            </w:r>
          </w:p>
        </w:tc>
        <w:tc>
          <w:tcPr>
            <w:tcW w:w="1710" w:type="dxa"/>
          </w:tcPr>
          <w:p w:rsidR="00580F03" w:rsidRDefault="00BA3350" w:rsidP="00EB4D0E">
            <w:pPr>
              <w:rPr>
                <w:rFonts w:ascii="Calibri" w:hAnsi="Calibri" w:cs="Arial"/>
                <w:b/>
                <w:szCs w:val="22"/>
                <w:lang w:eastAsia="zh-CN"/>
              </w:rPr>
            </w:pPr>
            <w:r>
              <w:rPr>
                <w:rFonts w:ascii="Calibri" w:hAnsi="Calibri" w:cs="Arial"/>
                <w:b/>
                <w:szCs w:val="22"/>
                <w:lang w:eastAsia="zh-CN"/>
              </w:rPr>
              <w:t>Rejected</w:t>
            </w:r>
            <w:r w:rsidR="00580F03">
              <w:rPr>
                <w:rFonts w:ascii="Calibri" w:hAnsi="Calibri" w:cs="Arial"/>
                <w:b/>
                <w:szCs w:val="22"/>
                <w:lang w:eastAsia="zh-CN"/>
              </w:rPr>
              <w:t>.</w:t>
            </w:r>
          </w:p>
          <w:p w:rsidR="00580F03" w:rsidRPr="001A32CC" w:rsidRDefault="008A4365" w:rsidP="001D714C">
            <w:pPr>
              <w:rPr>
                <w:rFonts w:ascii="Arial" w:hAnsi="Arial" w:cs="Arial"/>
                <w:sz w:val="20"/>
                <w:lang w:val="en-US" w:eastAsia="zh-CN"/>
              </w:rPr>
            </w:pPr>
            <w:r>
              <w:rPr>
                <w:rFonts w:ascii="Arial" w:hAnsi="Arial" w:cs="Arial"/>
                <w:sz w:val="20"/>
                <w:lang w:eastAsia="zh-CN"/>
              </w:rPr>
              <w:t xml:space="preserve">Guard interval duration in Table 28-14 clearly listed guard </w:t>
            </w:r>
            <w:r>
              <w:rPr>
                <w:rFonts w:ascii="Arial" w:hAnsi="Arial" w:cs="Arial"/>
                <w:sz w:val="20"/>
                <w:lang w:eastAsia="zh-CN"/>
              </w:rPr>
              <w:lastRenderedPageBreak/>
              <w:t xml:space="preserve">interval for each field, which is also included in Table </w:t>
            </w:r>
            <w:r w:rsidR="001D714C">
              <w:rPr>
                <w:rFonts w:ascii="Arial" w:hAnsi="Arial" w:cs="Arial"/>
                <w:sz w:val="20"/>
                <w:lang w:eastAsia="zh-CN"/>
              </w:rPr>
              <w:t>21-8 in mathematical description of transmitted signal for VHT PPDU</w:t>
            </w:r>
            <w:r w:rsidR="00580F03">
              <w:rPr>
                <w:rFonts w:ascii="Arial" w:hAnsi="Arial" w:cs="Arial"/>
                <w:sz w:val="20"/>
                <w:lang w:val="en-US" w:eastAsia="zh-CN"/>
              </w:rPr>
              <w:t>.</w:t>
            </w:r>
            <w:r w:rsidR="001D714C">
              <w:rPr>
                <w:rFonts w:ascii="Arial" w:hAnsi="Arial" w:cs="Arial"/>
                <w:sz w:val="20"/>
                <w:lang w:val="en-US" w:eastAsia="zh-CN"/>
              </w:rPr>
              <w:t xml:space="preserve"> To keep the spec consistent, it is better to keep guard interval duration in Table 28-14.</w:t>
            </w:r>
          </w:p>
        </w:tc>
      </w:tr>
    </w:tbl>
    <w:p w:rsidR="00580F03" w:rsidRDefault="00580F03" w:rsidP="00580F03">
      <w:pPr>
        <w:autoSpaceDE w:val="0"/>
        <w:autoSpaceDN w:val="0"/>
        <w:adjustRightInd w:val="0"/>
        <w:rPr>
          <w:color w:val="000000"/>
          <w:sz w:val="20"/>
          <w:lang w:eastAsia="zh-CN"/>
        </w:rPr>
      </w:pPr>
    </w:p>
    <w:p w:rsidR="00CA4ABA" w:rsidRDefault="00CA4AB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CA4ABA" w:rsidRPr="00FA777D" w:rsidTr="002F0E2B">
        <w:tc>
          <w:tcPr>
            <w:tcW w:w="720" w:type="dxa"/>
          </w:tcPr>
          <w:p w:rsidR="00CA4ABA" w:rsidRPr="00FA777D" w:rsidRDefault="00CA4ABA" w:rsidP="002F0E2B">
            <w:pPr>
              <w:rPr>
                <w:rFonts w:ascii="Calibri" w:hAnsi="Calibri"/>
                <w:szCs w:val="22"/>
                <w:lang w:eastAsia="zh-CN"/>
              </w:rPr>
            </w:pPr>
            <w:r w:rsidRPr="00FA777D">
              <w:rPr>
                <w:rFonts w:ascii="Calibri" w:hAnsi="Calibri"/>
                <w:szCs w:val="22"/>
              </w:rPr>
              <w:t>CID</w:t>
            </w:r>
          </w:p>
        </w:tc>
        <w:tc>
          <w:tcPr>
            <w:tcW w:w="1350" w:type="dxa"/>
          </w:tcPr>
          <w:p w:rsidR="00CA4ABA" w:rsidRPr="00FA777D" w:rsidRDefault="00CA4ABA" w:rsidP="002F0E2B">
            <w:pPr>
              <w:rPr>
                <w:rFonts w:ascii="Calibri" w:hAnsi="Calibri" w:cs="Arial"/>
                <w:szCs w:val="22"/>
              </w:rPr>
            </w:pPr>
            <w:r w:rsidRPr="00FA777D">
              <w:rPr>
                <w:rFonts w:ascii="Calibri" w:hAnsi="Calibri" w:cs="Arial"/>
                <w:szCs w:val="22"/>
              </w:rPr>
              <w:t>Commenter</w:t>
            </w:r>
          </w:p>
        </w:tc>
        <w:tc>
          <w:tcPr>
            <w:tcW w:w="900" w:type="dxa"/>
          </w:tcPr>
          <w:p w:rsidR="00CA4ABA" w:rsidRPr="00FA777D" w:rsidRDefault="00CA4ABA" w:rsidP="002F0E2B">
            <w:pPr>
              <w:rPr>
                <w:rFonts w:ascii="Calibri" w:hAnsi="Calibri"/>
                <w:szCs w:val="22"/>
              </w:rPr>
            </w:pPr>
            <w:r w:rsidRPr="00FA777D">
              <w:rPr>
                <w:rFonts w:ascii="Calibri" w:hAnsi="Calibri"/>
                <w:szCs w:val="22"/>
              </w:rPr>
              <w:t>Section</w:t>
            </w:r>
          </w:p>
        </w:tc>
        <w:tc>
          <w:tcPr>
            <w:tcW w:w="990" w:type="dxa"/>
          </w:tcPr>
          <w:p w:rsidR="00CA4ABA" w:rsidRPr="00FA777D" w:rsidRDefault="00CA4ABA" w:rsidP="002F0E2B">
            <w:pPr>
              <w:rPr>
                <w:rFonts w:ascii="Calibri" w:hAnsi="Calibri"/>
                <w:szCs w:val="22"/>
              </w:rPr>
            </w:pPr>
            <w:r w:rsidRPr="00FA777D">
              <w:rPr>
                <w:rFonts w:ascii="Calibri" w:hAnsi="Calibri"/>
                <w:szCs w:val="22"/>
              </w:rPr>
              <w:t>Page</w:t>
            </w:r>
          </w:p>
        </w:tc>
        <w:tc>
          <w:tcPr>
            <w:tcW w:w="2430" w:type="dxa"/>
          </w:tcPr>
          <w:p w:rsidR="00CA4ABA" w:rsidRPr="00FA777D" w:rsidRDefault="00CA4ABA"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Resolution</w:t>
            </w:r>
          </w:p>
        </w:tc>
      </w:tr>
      <w:tr w:rsidR="00CA4ABA" w:rsidRPr="00FA777D" w:rsidTr="002F0E2B">
        <w:tc>
          <w:tcPr>
            <w:tcW w:w="720" w:type="dxa"/>
          </w:tcPr>
          <w:p w:rsidR="00CA4ABA" w:rsidRDefault="00423B47" w:rsidP="002F0E2B">
            <w:pPr>
              <w:rPr>
                <w:rFonts w:ascii="Calibri" w:hAnsi="Calibri"/>
                <w:szCs w:val="22"/>
              </w:rPr>
            </w:pPr>
            <w:r>
              <w:rPr>
                <w:rFonts w:ascii="Calibri" w:hAnsi="Calibri"/>
                <w:szCs w:val="22"/>
              </w:rPr>
              <w:t>4868</w:t>
            </w:r>
          </w:p>
        </w:tc>
        <w:tc>
          <w:tcPr>
            <w:tcW w:w="1350" w:type="dxa"/>
          </w:tcPr>
          <w:p w:rsidR="00CA4ABA" w:rsidRPr="00880E50" w:rsidRDefault="00423B47" w:rsidP="002F0E2B">
            <w:pPr>
              <w:rPr>
                <w:rFonts w:ascii="Calibri" w:hAnsi="Calibri" w:cs="Arial"/>
                <w:szCs w:val="22"/>
                <w:lang w:val="en-US"/>
              </w:rPr>
            </w:pPr>
            <w:r>
              <w:rPr>
                <w:rFonts w:ascii="Arial" w:hAnsi="Arial" w:cs="Arial"/>
                <w:sz w:val="20"/>
              </w:rPr>
              <w:t>Bin Tian</w:t>
            </w:r>
          </w:p>
        </w:tc>
        <w:tc>
          <w:tcPr>
            <w:tcW w:w="900" w:type="dxa"/>
          </w:tcPr>
          <w:p w:rsidR="00CA4ABA" w:rsidRDefault="008F041C" w:rsidP="002F0E2B">
            <w:pPr>
              <w:rPr>
                <w:rFonts w:ascii="Calibri" w:hAnsi="Calibri"/>
                <w:szCs w:val="22"/>
              </w:rPr>
            </w:pPr>
            <w:r>
              <w:rPr>
                <w:rFonts w:ascii="Calibri" w:hAnsi="Calibri"/>
                <w:szCs w:val="22"/>
              </w:rPr>
              <w:t>28</w:t>
            </w:r>
            <w:r w:rsidR="00423B47">
              <w:rPr>
                <w:rFonts w:ascii="Calibri" w:hAnsi="Calibri"/>
                <w:szCs w:val="22"/>
              </w:rPr>
              <w:t>.3.9</w:t>
            </w:r>
          </w:p>
        </w:tc>
        <w:tc>
          <w:tcPr>
            <w:tcW w:w="990" w:type="dxa"/>
          </w:tcPr>
          <w:p w:rsidR="00CA4ABA" w:rsidRDefault="009E0570" w:rsidP="002F0E2B">
            <w:pPr>
              <w:rPr>
                <w:rFonts w:ascii="Calibri" w:hAnsi="Calibri"/>
                <w:szCs w:val="22"/>
              </w:rPr>
            </w:pPr>
            <w:r>
              <w:rPr>
                <w:rFonts w:ascii="Calibri" w:hAnsi="Calibri"/>
                <w:szCs w:val="22"/>
              </w:rPr>
              <w:t>266.53</w:t>
            </w:r>
          </w:p>
        </w:tc>
        <w:tc>
          <w:tcPr>
            <w:tcW w:w="2430" w:type="dxa"/>
          </w:tcPr>
          <w:p w:rsidR="00CA4ABA" w:rsidRPr="00000B3B" w:rsidRDefault="00756029" w:rsidP="002F0E2B">
            <w:pPr>
              <w:rPr>
                <w:rFonts w:ascii="Calibri" w:hAnsi="Calibri" w:cs="Arial"/>
                <w:sz w:val="24"/>
                <w:lang w:val="en-US" w:eastAsia="zh-CN"/>
              </w:rPr>
            </w:pPr>
            <w:r w:rsidRPr="00756029">
              <w:rPr>
                <w:rFonts w:ascii="Calibri" w:hAnsi="Calibri" w:cs="Arial"/>
              </w:rPr>
              <w:t>Remove the sentence " Note that the mulitiplication matrices Ak_HE-LT ..."  and the next one "when the TXVECTOR ...".  The matix Ak_HE-LTF is not introduced here and carries the next level of details of how to generate HE-LTF, which is not needed here.</w:t>
            </w:r>
          </w:p>
        </w:tc>
        <w:tc>
          <w:tcPr>
            <w:tcW w:w="1980" w:type="dxa"/>
          </w:tcPr>
          <w:p w:rsidR="00CA4ABA" w:rsidRPr="00BB7152" w:rsidRDefault="00DD291E" w:rsidP="002F0E2B">
            <w:pPr>
              <w:rPr>
                <w:rFonts w:ascii="Arial" w:hAnsi="Arial" w:cs="Arial"/>
                <w:sz w:val="20"/>
                <w:lang w:val="en-US" w:eastAsia="zh-CN"/>
              </w:rPr>
            </w:pPr>
            <w:r w:rsidRPr="00DD291E">
              <w:rPr>
                <w:rFonts w:ascii="Arial" w:hAnsi="Arial" w:cs="Arial"/>
                <w:sz w:val="20"/>
                <w:lang w:val="en-US" w:eastAsia="zh-CN"/>
              </w:rPr>
              <w:t>as in comment</w:t>
            </w:r>
          </w:p>
        </w:tc>
        <w:tc>
          <w:tcPr>
            <w:tcW w:w="1440" w:type="dxa"/>
          </w:tcPr>
          <w:p w:rsidR="00352591" w:rsidRDefault="00352591" w:rsidP="00352591">
            <w:pPr>
              <w:rPr>
                <w:rFonts w:ascii="Calibri" w:hAnsi="Calibri" w:cs="Arial"/>
                <w:b/>
                <w:szCs w:val="22"/>
                <w:lang w:eastAsia="zh-CN"/>
              </w:rPr>
            </w:pPr>
            <w:r>
              <w:rPr>
                <w:rFonts w:ascii="Calibri" w:hAnsi="Calibri" w:cs="Arial"/>
                <w:b/>
                <w:szCs w:val="22"/>
                <w:lang w:eastAsia="zh-CN"/>
              </w:rPr>
              <w:t>Revised.</w:t>
            </w:r>
          </w:p>
          <w:p w:rsidR="00A83AEB" w:rsidRPr="00FA777D" w:rsidRDefault="00352591" w:rsidP="00352591">
            <w:pPr>
              <w:rPr>
                <w:rFonts w:ascii="Calibri" w:hAnsi="Calibri" w:cs="Arial"/>
                <w:szCs w:val="22"/>
                <w:lang w:eastAsia="zh-CN"/>
              </w:rPr>
            </w:pPr>
            <w:r>
              <w:rPr>
                <w:rFonts w:ascii="Arial" w:hAnsi="Arial" w:cs="Arial"/>
                <w:sz w:val="20"/>
                <w:lang w:eastAsia="zh-CN"/>
              </w:rPr>
              <w:t>Change to as in the resolution of CID4868</w:t>
            </w:r>
            <w:r w:rsidR="003D6FD1">
              <w:rPr>
                <w:rFonts w:ascii="Arial" w:hAnsi="Arial" w:cs="Arial"/>
                <w:sz w:val="20"/>
                <w:lang w:eastAsia="zh-CN"/>
              </w:rPr>
              <w:t xml:space="preserve"> in doc IEEE802.11-17/0305</w:t>
            </w:r>
            <w:r w:rsidR="00A11D85">
              <w:rPr>
                <w:rFonts w:ascii="Arial" w:hAnsi="Arial" w:cs="Arial"/>
                <w:sz w:val="20"/>
                <w:lang w:eastAsia="zh-CN"/>
              </w:rPr>
              <w:t>r1</w:t>
            </w:r>
            <w:r>
              <w:rPr>
                <w:rFonts w:ascii="Arial" w:hAnsi="Arial" w:cs="Arial"/>
                <w:sz w:val="20"/>
                <w:lang w:val="en-US" w:eastAsia="zh-CN"/>
              </w:rPr>
              <w:t>.</w:t>
            </w:r>
          </w:p>
        </w:tc>
      </w:tr>
      <w:tr w:rsidR="00890EE6" w:rsidRPr="00FA777D" w:rsidTr="002F0E2B">
        <w:tc>
          <w:tcPr>
            <w:tcW w:w="720" w:type="dxa"/>
          </w:tcPr>
          <w:p w:rsidR="00890EE6" w:rsidRDefault="00890EE6" w:rsidP="002F0E2B">
            <w:pPr>
              <w:rPr>
                <w:rFonts w:ascii="Calibri" w:hAnsi="Calibri"/>
                <w:szCs w:val="22"/>
              </w:rPr>
            </w:pPr>
            <w:r>
              <w:rPr>
                <w:rFonts w:ascii="Calibri" w:hAnsi="Calibri"/>
                <w:szCs w:val="22"/>
              </w:rPr>
              <w:t>4994</w:t>
            </w:r>
          </w:p>
        </w:tc>
        <w:tc>
          <w:tcPr>
            <w:tcW w:w="1350" w:type="dxa"/>
          </w:tcPr>
          <w:p w:rsidR="00890EE6" w:rsidRDefault="00890EE6" w:rsidP="002F0E2B">
            <w:pPr>
              <w:rPr>
                <w:rFonts w:ascii="Arial" w:hAnsi="Arial" w:cs="Arial"/>
                <w:sz w:val="20"/>
              </w:rPr>
            </w:pPr>
            <w:r>
              <w:rPr>
                <w:rFonts w:ascii="Arial" w:hAnsi="Arial" w:cs="Arial"/>
                <w:sz w:val="20"/>
              </w:rPr>
              <w:t>Brian Hart</w:t>
            </w:r>
          </w:p>
        </w:tc>
        <w:tc>
          <w:tcPr>
            <w:tcW w:w="900" w:type="dxa"/>
          </w:tcPr>
          <w:p w:rsidR="00890EE6" w:rsidRDefault="00890EE6" w:rsidP="002F0E2B">
            <w:pPr>
              <w:rPr>
                <w:rFonts w:ascii="Calibri" w:hAnsi="Calibri"/>
                <w:szCs w:val="22"/>
              </w:rPr>
            </w:pPr>
            <w:r>
              <w:rPr>
                <w:rFonts w:ascii="Calibri" w:hAnsi="Calibri"/>
                <w:szCs w:val="22"/>
              </w:rPr>
              <w:t>28.3.9</w:t>
            </w:r>
          </w:p>
        </w:tc>
        <w:tc>
          <w:tcPr>
            <w:tcW w:w="990" w:type="dxa"/>
          </w:tcPr>
          <w:p w:rsidR="00890EE6" w:rsidRDefault="00890EE6" w:rsidP="002F0E2B">
            <w:pPr>
              <w:rPr>
                <w:rFonts w:ascii="Calibri" w:hAnsi="Calibri"/>
                <w:szCs w:val="22"/>
              </w:rPr>
            </w:pPr>
            <w:r>
              <w:rPr>
                <w:rFonts w:ascii="Calibri" w:hAnsi="Calibri"/>
                <w:szCs w:val="22"/>
              </w:rPr>
              <w:t>266.5</w:t>
            </w:r>
            <w:r w:rsidR="00CD590F">
              <w:rPr>
                <w:rFonts w:ascii="Calibri" w:hAnsi="Calibri"/>
                <w:szCs w:val="22"/>
              </w:rPr>
              <w:t>1</w:t>
            </w:r>
          </w:p>
        </w:tc>
        <w:tc>
          <w:tcPr>
            <w:tcW w:w="2430" w:type="dxa"/>
          </w:tcPr>
          <w:p w:rsidR="00890EE6" w:rsidRPr="00756029" w:rsidRDefault="00CD590F" w:rsidP="002F0E2B">
            <w:pPr>
              <w:rPr>
                <w:rFonts w:ascii="Calibri" w:hAnsi="Calibri" w:cs="Arial"/>
              </w:rPr>
            </w:pPr>
            <w:r w:rsidRPr="00CD590F">
              <w:rPr>
                <w:rFonts w:ascii="Calibri" w:hAnsi="Calibri" w:cs="Arial"/>
              </w:rPr>
              <w:t>"Note that ..." ... need a reference to a normative stmt to make this note trustworthy</w:t>
            </w:r>
          </w:p>
        </w:tc>
        <w:tc>
          <w:tcPr>
            <w:tcW w:w="1980" w:type="dxa"/>
          </w:tcPr>
          <w:p w:rsidR="00890EE6" w:rsidRPr="00DD291E" w:rsidRDefault="00352591" w:rsidP="002F0E2B">
            <w:pPr>
              <w:rPr>
                <w:rFonts w:ascii="Arial" w:hAnsi="Arial" w:cs="Arial"/>
                <w:sz w:val="20"/>
                <w:lang w:val="en-US" w:eastAsia="zh-CN"/>
              </w:rPr>
            </w:pPr>
            <w:r w:rsidRPr="00352591">
              <w:rPr>
                <w:rFonts w:ascii="Arial" w:hAnsi="Arial" w:cs="Arial"/>
                <w:sz w:val="20"/>
                <w:lang w:val="en-US" w:eastAsia="zh-CN"/>
              </w:rPr>
              <w:t>Add xref</w:t>
            </w:r>
          </w:p>
        </w:tc>
        <w:tc>
          <w:tcPr>
            <w:tcW w:w="1440" w:type="dxa"/>
          </w:tcPr>
          <w:p w:rsidR="00352591" w:rsidRDefault="00352591" w:rsidP="00352591">
            <w:pPr>
              <w:rPr>
                <w:rFonts w:ascii="Calibri" w:hAnsi="Calibri" w:cs="Arial"/>
                <w:b/>
                <w:szCs w:val="22"/>
                <w:lang w:eastAsia="zh-CN"/>
              </w:rPr>
            </w:pPr>
            <w:r>
              <w:rPr>
                <w:rFonts w:ascii="Calibri" w:hAnsi="Calibri" w:cs="Arial"/>
                <w:b/>
                <w:szCs w:val="22"/>
                <w:lang w:eastAsia="zh-CN"/>
              </w:rPr>
              <w:t>Revised.</w:t>
            </w:r>
          </w:p>
          <w:p w:rsidR="00890EE6" w:rsidRDefault="00352591" w:rsidP="00931986">
            <w:pPr>
              <w:rPr>
                <w:rFonts w:ascii="Calibri" w:hAnsi="Calibri" w:cs="Arial"/>
                <w:b/>
                <w:szCs w:val="22"/>
                <w:lang w:eastAsia="zh-CN"/>
              </w:rPr>
            </w:pPr>
            <w:r>
              <w:rPr>
                <w:rFonts w:ascii="Arial" w:hAnsi="Arial" w:cs="Arial"/>
                <w:sz w:val="20"/>
                <w:lang w:eastAsia="zh-CN"/>
              </w:rPr>
              <w:t>Change to as in the resolution of CID499</w:t>
            </w:r>
            <w:r w:rsidR="00931986">
              <w:rPr>
                <w:rFonts w:ascii="Arial" w:hAnsi="Arial" w:cs="Arial"/>
                <w:sz w:val="20"/>
                <w:lang w:eastAsia="zh-CN"/>
              </w:rPr>
              <w:t>0</w:t>
            </w:r>
            <w:r w:rsidR="003D6FD1">
              <w:rPr>
                <w:rFonts w:ascii="Arial" w:hAnsi="Arial" w:cs="Arial"/>
                <w:sz w:val="20"/>
                <w:lang w:eastAsia="zh-CN"/>
              </w:rPr>
              <w:t xml:space="preserve"> in doc IEEE802.11-17/0305</w:t>
            </w:r>
            <w:r w:rsidR="00A11D85">
              <w:rPr>
                <w:rFonts w:ascii="Arial" w:hAnsi="Arial" w:cs="Arial"/>
                <w:sz w:val="20"/>
                <w:lang w:eastAsia="zh-CN"/>
              </w:rPr>
              <w:t>r1</w:t>
            </w:r>
            <w:r>
              <w:rPr>
                <w:rFonts w:ascii="Arial" w:hAnsi="Arial" w:cs="Arial"/>
                <w:sz w:val="20"/>
                <w:lang w:val="en-US" w:eastAsia="zh-CN"/>
              </w:rPr>
              <w:t>.</w:t>
            </w:r>
          </w:p>
        </w:tc>
      </w:tr>
      <w:tr w:rsidR="00CE5CB0" w:rsidRPr="00FA777D" w:rsidTr="002F0E2B">
        <w:tc>
          <w:tcPr>
            <w:tcW w:w="720" w:type="dxa"/>
          </w:tcPr>
          <w:p w:rsidR="00CE5CB0" w:rsidRDefault="00CE5CB0" w:rsidP="002F0E2B">
            <w:pPr>
              <w:rPr>
                <w:rFonts w:ascii="Calibri" w:hAnsi="Calibri"/>
                <w:szCs w:val="22"/>
              </w:rPr>
            </w:pPr>
            <w:r>
              <w:rPr>
                <w:rFonts w:ascii="Calibri" w:hAnsi="Calibri"/>
                <w:szCs w:val="22"/>
              </w:rPr>
              <w:t>9484</w:t>
            </w:r>
          </w:p>
        </w:tc>
        <w:tc>
          <w:tcPr>
            <w:tcW w:w="1350" w:type="dxa"/>
          </w:tcPr>
          <w:p w:rsidR="00CE5CB0" w:rsidRDefault="00CE5CB0" w:rsidP="002F0E2B">
            <w:pPr>
              <w:rPr>
                <w:rFonts w:ascii="Arial" w:hAnsi="Arial" w:cs="Arial"/>
                <w:sz w:val="20"/>
              </w:rPr>
            </w:pPr>
            <w:r>
              <w:rPr>
                <w:rFonts w:ascii="Arial" w:hAnsi="Arial" w:cs="Arial"/>
                <w:sz w:val="20"/>
              </w:rPr>
              <w:t>Yan Zhang</w:t>
            </w:r>
          </w:p>
        </w:tc>
        <w:tc>
          <w:tcPr>
            <w:tcW w:w="900" w:type="dxa"/>
          </w:tcPr>
          <w:p w:rsidR="00CE5CB0" w:rsidRDefault="00CE5CB0" w:rsidP="002F0E2B">
            <w:pPr>
              <w:rPr>
                <w:rFonts w:ascii="Calibri" w:hAnsi="Calibri"/>
                <w:szCs w:val="22"/>
              </w:rPr>
            </w:pPr>
            <w:r>
              <w:rPr>
                <w:rFonts w:ascii="Calibri" w:hAnsi="Calibri"/>
                <w:szCs w:val="22"/>
              </w:rPr>
              <w:t>28.3.9</w:t>
            </w:r>
          </w:p>
        </w:tc>
        <w:tc>
          <w:tcPr>
            <w:tcW w:w="990" w:type="dxa"/>
          </w:tcPr>
          <w:p w:rsidR="00CE5CB0" w:rsidRDefault="00CE5CB0" w:rsidP="002F0E2B">
            <w:pPr>
              <w:rPr>
                <w:rFonts w:ascii="Calibri" w:hAnsi="Calibri"/>
                <w:szCs w:val="22"/>
              </w:rPr>
            </w:pPr>
            <w:r>
              <w:rPr>
                <w:rFonts w:ascii="Calibri" w:hAnsi="Calibri"/>
                <w:szCs w:val="22"/>
              </w:rPr>
              <w:t>266.53</w:t>
            </w:r>
          </w:p>
        </w:tc>
        <w:tc>
          <w:tcPr>
            <w:tcW w:w="2430" w:type="dxa"/>
          </w:tcPr>
          <w:p w:rsidR="00CE5CB0" w:rsidRPr="00CD590F" w:rsidRDefault="000009C6" w:rsidP="002F0E2B">
            <w:pPr>
              <w:rPr>
                <w:rFonts w:ascii="Calibri" w:hAnsi="Calibri" w:cs="Arial"/>
              </w:rPr>
            </w:pPr>
            <w:r w:rsidRPr="000009C6">
              <w:rPr>
                <w:rFonts w:ascii="Calibri" w:hAnsi="Calibri" w:cs="Arial"/>
              </w:rPr>
              <w:t>Sentence "Note that the multiplication matrices Ak_HE-LTF are included in the calculation of X(iseg,m)_k,r,u for the HE-STF and HE-LTF fields" is not completely accurate. The multiplication matrices Ak_HE-LTF should not included in the calculation of X(iseg,m)_k,r,u for HE-STF.</w:t>
            </w:r>
          </w:p>
        </w:tc>
        <w:tc>
          <w:tcPr>
            <w:tcW w:w="1980" w:type="dxa"/>
          </w:tcPr>
          <w:p w:rsidR="00CE5CB0" w:rsidRPr="00352591" w:rsidRDefault="004A4AC7" w:rsidP="002F0E2B">
            <w:pPr>
              <w:rPr>
                <w:rFonts w:ascii="Arial" w:hAnsi="Arial" w:cs="Arial"/>
                <w:sz w:val="20"/>
                <w:lang w:val="en-US" w:eastAsia="zh-CN"/>
              </w:rPr>
            </w:pPr>
            <w:r w:rsidRPr="004A4AC7">
              <w:rPr>
                <w:rFonts w:ascii="Arial" w:hAnsi="Arial" w:cs="Arial"/>
                <w:sz w:val="20"/>
                <w:lang w:val="en-US" w:eastAsia="zh-CN"/>
              </w:rPr>
              <w:t>Change to "Note that the multiplication matrices Ak_HE-LTF are included in the calculation of X(iseg,m)_k,r,u for HE-LTF field".</w:t>
            </w:r>
          </w:p>
        </w:tc>
        <w:tc>
          <w:tcPr>
            <w:tcW w:w="1440" w:type="dxa"/>
          </w:tcPr>
          <w:p w:rsidR="004A4AC7" w:rsidRDefault="004A4AC7" w:rsidP="004A4AC7">
            <w:pPr>
              <w:rPr>
                <w:rFonts w:ascii="Calibri" w:hAnsi="Calibri" w:cs="Arial"/>
                <w:b/>
                <w:szCs w:val="22"/>
                <w:lang w:eastAsia="zh-CN"/>
              </w:rPr>
            </w:pPr>
            <w:r>
              <w:rPr>
                <w:rFonts w:ascii="Calibri" w:hAnsi="Calibri" w:cs="Arial"/>
                <w:b/>
                <w:szCs w:val="22"/>
                <w:lang w:eastAsia="zh-CN"/>
              </w:rPr>
              <w:t>Revised.</w:t>
            </w:r>
          </w:p>
          <w:p w:rsidR="00CE5CB0" w:rsidRDefault="004A4AC7" w:rsidP="00A11D85">
            <w:pPr>
              <w:rPr>
                <w:rFonts w:ascii="Calibri" w:hAnsi="Calibri" w:cs="Arial"/>
                <w:b/>
                <w:szCs w:val="22"/>
                <w:lang w:eastAsia="zh-CN"/>
              </w:rPr>
            </w:pPr>
            <w:r>
              <w:rPr>
                <w:rFonts w:ascii="Arial" w:hAnsi="Arial" w:cs="Arial"/>
                <w:sz w:val="20"/>
                <w:lang w:eastAsia="zh-CN"/>
              </w:rPr>
              <w:t>Change to as in the resolution of C</w:t>
            </w:r>
            <w:r w:rsidR="003D6FD1">
              <w:rPr>
                <w:rFonts w:ascii="Arial" w:hAnsi="Arial" w:cs="Arial"/>
                <w:sz w:val="20"/>
                <w:lang w:eastAsia="zh-CN"/>
              </w:rPr>
              <w:t>ID4990 in doc IEEE802.11-17/0305</w:t>
            </w:r>
            <w:r>
              <w:rPr>
                <w:rFonts w:ascii="Arial" w:hAnsi="Arial" w:cs="Arial"/>
                <w:sz w:val="20"/>
                <w:lang w:eastAsia="zh-CN"/>
              </w:rPr>
              <w:t>r0</w:t>
            </w:r>
            <w:r w:rsidR="00A11D85">
              <w:rPr>
                <w:rFonts w:ascii="Arial" w:hAnsi="Arial" w:cs="Arial"/>
                <w:sz w:val="20"/>
                <w:lang w:eastAsia="zh-CN"/>
              </w:rPr>
              <w:t>1</w:t>
            </w:r>
          </w:p>
        </w:tc>
      </w:tr>
    </w:tbl>
    <w:p w:rsidR="00CA4ABA" w:rsidRDefault="00CA4ABA" w:rsidP="00CA4ABA">
      <w:pPr>
        <w:rPr>
          <w:lang w:val="en-US"/>
        </w:rPr>
      </w:pPr>
    </w:p>
    <w:p w:rsidR="00982295" w:rsidRPr="004224D5" w:rsidRDefault="00982295" w:rsidP="00982295">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982295" w:rsidRDefault="00982295" w:rsidP="00982295">
      <w:pPr>
        <w:autoSpaceDE w:val="0"/>
        <w:autoSpaceDN w:val="0"/>
        <w:adjustRightInd w:val="0"/>
        <w:rPr>
          <w:b/>
          <w:szCs w:val="22"/>
          <w:u w:val="single"/>
          <w:lang w:val="en-US" w:eastAsia="zh-CN"/>
        </w:rPr>
      </w:pPr>
    </w:p>
    <w:p w:rsidR="00982295" w:rsidRDefault="00982295" w:rsidP="00982295">
      <w:pPr>
        <w:pStyle w:val="Equationvariable"/>
        <w:ind w:left="0" w:firstLine="0"/>
        <w:rPr>
          <w:sz w:val="24"/>
          <w:szCs w:val="24"/>
          <w:lang w:val="en-US"/>
        </w:rPr>
      </w:pPr>
      <w:r w:rsidRPr="00271A96">
        <w:rPr>
          <w:sz w:val="24"/>
          <w:szCs w:val="24"/>
          <w:lang w:val="en-US"/>
        </w:rPr>
        <w:t>The commentor</w:t>
      </w:r>
      <w:r>
        <w:rPr>
          <w:sz w:val="24"/>
          <w:szCs w:val="24"/>
          <w:lang w:val="en-US"/>
        </w:rPr>
        <w:t>s are</w:t>
      </w:r>
      <w:r w:rsidRPr="00271A96">
        <w:rPr>
          <w:sz w:val="24"/>
          <w:szCs w:val="24"/>
          <w:lang w:val="en-US"/>
        </w:rPr>
        <w:t xml:space="preserve"> right</w:t>
      </w:r>
      <w:r>
        <w:rPr>
          <w:sz w:val="24"/>
          <w:szCs w:val="24"/>
          <w:lang w:val="en-US"/>
        </w:rPr>
        <w:t xml:space="preserve"> that introducing the multiplication matrices </w:t>
      </w:r>
      <w:r w:rsidRPr="00982295">
        <w:rPr>
          <w:position w:val="-12"/>
          <w:sz w:val="24"/>
          <w:szCs w:val="24"/>
          <w:lang w:val="en-US"/>
        </w:rPr>
        <w:object w:dxaOrig="780" w:dyaOrig="380">
          <v:shape id="_x0000_i1033" type="#_x0000_t75" style="width:39pt;height:18.75pt" o:ole="">
            <v:imagedata r:id="rId103" o:title=""/>
          </v:shape>
          <o:OLEObject Type="Embed" ProgID="Equation.DSMT4" ShapeID="_x0000_i1033" DrawAspect="Content" ObjectID="_1550584536" r:id="rId104"/>
        </w:object>
      </w:r>
      <w:r>
        <w:rPr>
          <w:sz w:val="24"/>
          <w:szCs w:val="24"/>
          <w:lang w:val="en-US"/>
        </w:rPr>
        <w:t xml:space="preserve"> without definition </w:t>
      </w:r>
      <w:r w:rsidR="00502F7D">
        <w:rPr>
          <w:sz w:val="24"/>
          <w:szCs w:val="24"/>
          <w:lang w:val="en-US"/>
        </w:rPr>
        <w:t>is not meaningful</w:t>
      </w:r>
      <w:r>
        <w:rPr>
          <w:sz w:val="24"/>
          <w:szCs w:val="24"/>
          <w:lang w:val="en-US"/>
        </w:rPr>
        <w:t xml:space="preserve"> in this paragraph. It is better to remove the sentence “</w:t>
      </w:r>
      <w:r w:rsidRPr="00982295">
        <w:rPr>
          <w:sz w:val="24"/>
          <w:szCs w:val="24"/>
          <w:lang w:val="en-US"/>
        </w:rPr>
        <w:t xml:space="preserve">Note that the multiplication matrices </w:t>
      </w:r>
      <w:r w:rsidRPr="00982295">
        <w:rPr>
          <w:position w:val="-12"/>
          <w:sz w:val="24"/>
          <w:szCs w:val="24"/>
          <w:lang w:val="en-US"/>
        </w:rPr>
        <w:object w:dxaOrig="780" w:dyaOrig="380">
          <v:shape id="_x0000_i1034" type="#_x0000_t75" style="width:39pt;height:18.75pt" o:ole="">
            <v:imagedata r:id="rId103" o:title=""/>
          </v:shape>
          <o:OLEObject Type="Embed" ProgID="Equation.DSMT4" ShapeID="_x0000_i1034" DrawAspect="Content" ObjectID="_1550584537" r:id="rId105"/>
        </w:object>
      </w:r>
      <w:r>
        <w:rPr>
          <w:sz w:val="24"/>
          <w:szCs w:val="24"/>
          <w:lang w:val="en-US"/>
        </w:rPr>
        <w:t xml:space="preserve"> </w:t>
      </w:r>
      <w:r w:rsidRPr="00982295">
        <w:rPr>
          <w:sz w:val="24"/>
          <w:szCs w:val="24"/>
          <w:lang w:val="en-US"/>
        </w:rPr>
        <w:t xml:space="preserve">are included in the calculation of </w:t>
      </w:r>
      <w:r w:rsidRPr="00982295">
        <w:rPr>
          <w:position w:val="-14"/>
          <w:sz w:val="24"/>
          <w:szCs w:val="24"/>
          <w:lang w:val="en-US"/>
        </w:rPr>
        <w:object w:dxaOrig="740" w:dyaOrig="480">
          <v:shape id="_x0000_i1035" type="#_x0000_t75" style="width:36.75pt;height:24pt" o:ole="">
            <v:imagedata r:id="rId106" o:title=""/>
          </v:shape>
          <o:OLEObject Type="Embed" ProgID="Equation.DSMT4" ShapeID="_x0000_i1035" DrawAspect="Content" ObjectID="_1550584538" r:id="rId107"/>
        </w:object>
      </w:r>
      <w:r>
        <w:rPr>
          <w:sz w:val="24"/>
          <w:szCs w:val="24"/>
          <w:lang w:val="en-US"/>
        </w:rPr>
        <w:t xml:space="preserve"> </w:t>
      </w:r>
      <w:r w:rsidRPr="00982295">
        <w:rPr>
          <w:sz w:val="24"/>
          <w:szCs w:val="24"/>
          <w:lang w:val="en-US"/>
        </w:rPr>
        <w:t>for the HE-STF and HE-LTF fields</w:t>
      </w:r>
      <w:r>
        <w:rPr>
          <w:sz w:val="24"/>
          <w:szCs w:val="24"/>
          <w:lang w:val="en-US"/>
        </w:rPr>
        <w:t xml:space="preserve">. </w:t>
      </w:r>
      <w:r w:rsidRPr="00982295">
        <w:rPr>
          <w:sz w:val="24"/>
          <w:szCs w:val="24"/>
          <w:lang w:val="en-US"/>
        </w:rPr>
        <w:t xml:space="preserve">When the TXVECTOR parameter BEAM_CHANGE is 0, the first column of the multiplication matrices </w:t>
      </w:r>
      <w:r w:rsidRPr="00982295">
        <w:rPr>
          <w:position w:val="-12"/>
          <w:sz w:val="24"/>
          <w:szCs w:val="24"/>
          <w:lang w:val="en-US"/>
        </w:rPr>
        <w:object w:dxaOrig="780" w:dyaOrig="380">
          <v:shape id="_x0000_i1036" type="#_x0000_t75" style="width:39pt;height:18.75pt" o:ole="">
            <v:imagedata r:id="rId103" o:title=""/>
          </v:shape>
          <o:OLEObject Type="Embed" ProgID="Equation.DSMT4" ShapeID="_x0000_i1036" DrawAspect="Content" ObjectID="_1550584539" r:id="rId108"/>
        </w:object>
      </w:r>
      <w:r>
        <w:rPr>
          <w:sz w:val="24"/>
          <w:szCs w:val="24"/>
          <w:lang w:val="en-US"/>
        </w:rPr>
        <w:t xml:space="preserve"> </w:t>
      </w:r>
      <w:r w:rsidRPr="00982295">
        <w:rPr>
          <w:sz w:val="24"/>
          <w:szCs w:val="24"/>
          <w:lang w:val="en-US"/>
        </w:rPr>
        <w:t xml:space="preserve">are included in the calculation of </w:t>
      </w:r>
      <w:r w:rsidRPr="00982295">
        <w:rPr>
          <w:position w:val="-14"/>
          <w:sz w:val="24"/>
          <w:szCs w:val="24"/>
          <w:lang w:val="en-US"/>
        </w:rPr>
        <w:object w:dxaOrig="740" w:dyaOrig="480">
          <v:shape id="_x0000_i1037" type="#_x0000_t75" style="width:36.75pt;height:24pt" o:ole="">
            <v:imagedata r:id="rId106" o:title=""/>
          </v:shape>
          <o:OLEObject Type="Embed" ProgID="Equation.DSMT4" ShapeID="_x0000_i1037" DrawAspect="Content" ObjectID="_1550584540" r:id="rId109"/>
        </w:object>
      </w:r>
      <w:r>
        <w:rPr>
          <w:sz w:val="24"/>
          <w:szCs w:val="24"/>
          <w:lang w:val="en-US"/>
        </w:rPr>
        <w:t xml:space="preserve"> </w:t>
      </w:r>
      <w:r w:rsidRPr="00982295">
        <w:rPr>
          <w:sz w:val="24"/>
          <w:szCs w:val="24"/>
          <w:lang w:val="en-US"/>
        </w:rPr>
        <w:t>for the pre-HE modulated fields.</w:t>
      </w:r>
      <w:r w:rsidR="00376940">
        <w:rPr>
          <w:sz w:val="24"/>
          <w:szCs w:val="24"/>
          <w:lang w:val="en-US"/>
        </w:rPr>
        <w:t>” In the following sub-clauses, there are detailed equations show how to inc</w:t>
      </w:r>
      <w:r w:rsidR="00502F7D">
        <w:rPr>
          <w:sz w:val="24"/>
          <w:szCs w:val="24"/>
          <w:lang w:val="en-US"/>
        </w:rPr>
        <w:t>lude</w:t>
      </w:r>
      <w:r w:rsidR="00376940">
        <w:rPr>
          <w:sz w:val="24"/>
          <w:szCs w:val="24"/>
          <w:lang w:val="en-US"/>
        </w:rPr>
        <w:t xml:space="preserve"> </w:t>
      </w:r>
      <w:r w:rsidR="00376940" w:rsidRPr="00982295">
        <w:rPr>
          <w:sz w:val="24"/>
          <w:szCs w:val="24"/>
          <w:lang w:val="en-US"/>
        </w:rPr>
        <w:t xml:space="preserve">multiplication matrices </w:t>
      </w:r>
      <w:r w:rsidR="00376940" w:rsidRPr="00982295">
        <w:rPr>
          <w:position w:val="-12"/>
          <w:sz w:val="24"/>
          <w:szCs w:val="24"/>
          <w:lang w:val="en-US"/>
        </w:rPr>
        <w:object w:dxaOrig="780" w:dyaOrig="380">
          <v:shape id="_x0000_i1038" type="#_x0000_t75" style="width:39pt;height:18.75pt" o:ole="">
            <v:imagedata r:id="rId103" o:title=""/>
          </v:shape>
          <o:OLEObject Type="Embed" ProgID="Equation.DSMT4" ShapeID="_x0000_i1038" DrawAspect="Content" ObjectID="_1550584541" r:id="rId110"/>
        </w:object>
      </w:r>
      <w:r w:rsidR="00502F7D">
        <w:rPr>
          <w:sz w:val="24"/>
          <w:szCs w:val="24"/>
          <w:lang w:val="en-US"/>
        </w:rPr>
        <w:t xml:space="preserve"> inside</w:t>
      </w:r>
      <w:r w:rsidR="00376940">
        <w:rPr>
          <w:sz w:val="24"/>
          <w:szCs w:val="24"/>
          <w:lang w:val="en-US"/>
        </w:rPr>
        <w:t xml:space="preserve"> </w:t>
      </w:r>
      <w:r w:rsidR="00376940" w:rsidRPr="00982295">
        <w:rPr>
          <w:position w:val="-14"/>
          <w:sz w:val="24"/>
          <w:szCs w:val="24"/>
          <w:lang w:val="en-US"/>
        </w:rPr>
        <w:object w:dxaOrig="740" w:dyaOrig="480">
          <v:shape id="_x0000_i1039" type="#_x0000_t75" style="width:36.75pt;height:24pt" o:ole="">
            <v:imagedata r:id="rId106" o:title=""/>
          </v:shape>
          <o:OLEObject Type="Embed" ProgID="Equation.DSMT4" ShapeID="_x0000_i1039" DrawAspect="Content" ObjectID="_1550584542" r:id="rId111"/>
        </w:object>
      </w:r>
      <w:r w:rsidR="00376940">
        <w:rPr>
          <w:sz w:val="24"/>
          <w:szCs w:val="24"/>
          <w:lang w:val="en-US"/>
        </w:rPr>
        <w:t xml:space="preserve"> for </w:t>
      </w:r>
      <w:r w:rsidR="00D61831">
        <w:rPr>
          <w:sz w:val="24"/>
          <w:szCs w:val="24"/>
          <w:lang w:val="en-US"/>
        </w:rPr>
        <w:t xml:space="preserve">HE-LTF field, and </w:t>
      </w:r>
      <w:r w:rsidR="00C61FFF">
        <w:rPr>
          <w:sz w:val="24"/>
          <w:szCs w:val="24"/>
          <w:lang w:val="en-US"/>
        </w:rPr>
        <w:t xml:space="preserve">some </w:t>
      </w:r>
      <w:r w:rsidR="00502F7D">
        <w:rPr>
          <w:sz w:val="24"/>
          <w:szCs w:val="24"/>
          <w:lang w:val="en-US"/>
        </w:rPr>
        <w:t>pre-HE modulated fields when BEAM_CHANGE=0.</w:t>
      </w:r>
    </w:p>
    <w:p w:rsidR="00982295" w:rsidRDefault="00982295" w:rsidP="00982295">
      <w:pPr>
        <w:pStyle w:val="Equationvariable"/>
        <w:ind w:left="0" w:firstLine="0"/>
        <w:rPr>
          <w:sz w:val="24"/>
          <w:szCs w:val="24"/>
          <w:lang w:val="en-US"/>
        </w:rPr>
      </w:pPr>
    </w:p>
    <w:p w:rsidR="00982295" w:rsidRPr="00271A96" w:rsidRDefault="00982295" w:rsidP="00982295">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p>
    <w:p w:rsidR="00982295" w:rsidRPr="00271A96" w:rsidRDefault="00982295" w:rsidP="00982295">
      <w:pPr>
        <w:autoSpaceDE w:val="0"/>
        <w:autoSpaceDN w:val="0"/>
        <w:adjustRightInd w:val="0"/>
        <w:rPr>
          <w:sz w:val="24"/>
          <w:szCs w:val="24"/>
          <w:lang w:val="en-US" w:eastAsia="zh-CN"/>
        </w:rPr>
      </w:pPr>
    </w:p>
    <w:p w:rsidR="00982295" w:rsidRDefault="00982295" w:rsidP="00982295">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EF2295">
        <w:rPr>
          <w:color w:val="000000"/>
          <w:highlight w:val="yellow"/>
          <w:lang w:eastAsia="zh-CN"/>
        </w:rPr>
        <w:t>266</w:t>
      </w:r>
      <w:r>
        <w:rPr>
          <w:color w:val="000000"/>
          <w:highlight w:val="yellow"/>
          <w:lang w:eastAsia="zh-CN"/>
        </w:rPr>
        <w:t>L</w:t>
      </w:r>
      <w:r w:rsidR="00EF2295">
        <w:rPr>
          <w:color w:val="000000"/>
          <w:highlight w:val="yellow"/>
          <w:lang w:eastAsia="zh-CN"/>
        </w:rPr>
        <w:t>51</w:t>
      </w:r>
      <w:r>
        <w:rPr>
          <w:color w:val="000000"/>
          <w:highlight w:val="yellow"/>
          <w:lang w:eastAsia="zh-CN"/>
        </w:rPr>
        <w:t xml:space="preserve"> (CID #4990</w:t>
      </w:r>
      <w:r w:rsidR="00931986">
        <w:rPr>
          <w:color w:val="000000"/>
          <w:highlight w:val="yellow"/>
          <w:lang w:eastAsia="zh-CN"/>
        </w:rPr>
        <w:t>, CID #4990, CID #9484</w:t>
      </w:r>
      <w:r w:rsidRPr="00F07BA7">
        <w:rPr>
          <w:color w:val="000000"/>
          <w:highlight w:val="yellow"/>
          <w:lang w:eastAsia="zh-CN"/>
        </w:rPr>
        <w:t>):</w:t>
      </w:r>
      <w:r>
        <w:rPr>
          <w:color w:val="000000"/>
          <w:highlight w:val="yellow"/>
          <w:lang w:eastAsia="zh-CN"/>
        </w:rPr>
        <w:t xml:space="preserve"> </w:t>
      </w:r>
      <w:r w:rsidR="00EF2295">
        <w:t>Remove the sentence “</w:t>
      </w:r>
      <w:r w:rsidR="00EF2295" w:rsidRPr="00982295">
        <w:t xml:space="preserve">Note that the multiplication matrices </w:t>
      </w:r>
      <w:r w:rsidR="00EF2295" w:rsidRPr="00982295">
        <w:rPr>
          <w:position w:val="-12"/>
        </w:rPr>
        <w:object w:dxaOrig="780" w:dyaOrig="380">
          <v:shape id="_x0000_i1040" type="#_x0000_t75" style="width:39pt;height:18.75pt" o:ole="">
            <v:imagedata r:id="rId103" o:title=""/>
          </v:shape>
          <o:OLEObject Type="Embed" ProgID="Equation.DSMT4" ShapeID="_x0000_i1040" DrawAspect="Content" ObjectID="_1550584543" r:id="rId112"/>
        </w:object>
      </w:r>
      <w:r w:rsidR="00EF2295">
        <w:t xml:space="preserve"> </w:t>
      </w:r>
      <w:r w:rsidR="00EF2295" w:rsidRPr="00982295">
        <w:t xml:space="preserve">are included in the calculation of </w:t>
      </w:r>
      <w:r w:rsidR="00EF2295" w:rsidRPr="00982295">
        <w:rPr>
          <w:position w:val="-14"/>
        </w:rPr>
        <w:object w:dxaOrig="740" w:dyaOrig="480">
          <v:shape id="_x0000_i1041" type="#_x0000_t75" style="width:36.75pt;height:24pt" o:ole="">
            <v:imagedata r:id="rId106" o:title=""/>
          </v:shape>
          <o:OLEObject Type="Embed" ProgID="Equation.DSMT4" ShapeID="_x0000_i1041" DrawAspect="Content" ObjectID="_1550584544" r:id="rId113"/>
        </w:object>
      </w:r>
      <w:r w:rsidR="00EF2295">
        <w:t xml:space="preserve"> </w:t>
      </w:r>
      <w:r w:rsidR="00EF2295" w:rsidRPr="00982295">
        <w:t>for the HE-STF and HE-LTF fields</w:t>
      </w:r>
      <w:r w:rsidR="00EF2295">
        <w:t xml:space="preserve">. </w:t>
      </w:r>
      <w:r w:rsidR="00EF2295" w:rsidRPr="00982295">
        <w:t xml:space="preserve">When the TXVECTOR parameter BEAM_CHANGE is 0, the first column of the multiplication matrices </w:t>
      </w:r>
      <w:r w:rsidR="00EF2295" w:rsidRPr="00982295">
        <w:rPr>
          <w:position w:val="-12"/>
        </w:rPr>
        <w:object w:dxaOrig="780" w:dyaOrig="380">
          <v:shape id="_x0000_i1042" type="#_x0000_t75" style="width:39pt;height:18.75pt" o:ole="">
            <v:imagedata r:id="rId103" o:title=""/>
          </v:shape>
          <o:OLEObject Type="Embed" ProgID="Equation.DSMT4" ShapeID="_x0000_i1042" DrawAspect="Content" ObjectID="_1550584545" r:id="rId114"/>
        </w:object>
      </w:r>
      <w:r w:rsidR="00EF2295">
        <w:t xml:space="preserve"> </w:t>
      </w:r>
      <w:r w:rsidR="00EF2295" w:rsidRPr="00982295">
        <w:t xml:space="preserve">are included in the calculation of </w:t>
      </w:r>
      <w:r w:rsidR="00EF2295" w:rsidRPr="00982295">
        <w:rPr>
          <w:position w:val="-14"/>
        </w:rPr>
        <w:object w:dxaOrig="740" w:dyaOrig="480">
          <v:shape id="_x0000_i1043" type="#_x0000_t75" style="width:36.75pt;height:24pt" o:ole="">
            <v:imagedata r:id="rId106" o:title=""/>
          </v:shape>
          <o:OLEObject Type="Embed" ProgID="Equation.DSMT4" ShapeID="_x0000_i1043" DrawAspect="Content" ObjectID="_1550584546" r:id="rId115"/>
        </w:object>
      </w:r>
      <w:r w:rsidR="00EF2295">
        <w:t xml:space="preserve"> </w:t>
      </w:r>
      <w:r w:rsidR="00EF2295" w:rsidRPr="00982295">
        <w:t>for the pre-HE modulated fields.</w:t>
      </w:r>
      <w:r w:rsidR="00EF2295">
        <w:t>”</w:t>
      </w:r>
    </w:p>
    <w:p w:rsidR="00196ACA" w:rsidRPr="00EF2B37" w:rsidRDefault="00196AC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53FF" w:rsidRPr="00FA777D" w:rsidTr="002F0E2B">
        <w:tc>
          <w:tcPr>
            <w:tcW w:w="720" w:type="dxa"/>
          </w:tcPr>
          <w:p w:rsidR="008C53FF" w:rsidRPr="00FA777D" w:rsidRDefault="008C53FF" w:rsidP="002F0E2B">
            <w:pPr>
              <w:rPr>
                <w:rFonts w:ascii="Calibri" w:hAnsi="Calibri"/>
                <w:szCs w:val="22"/>
                <w:lang w:eastAsia="zh-CN"/>
              </w:rPr>
            </w:pPr>
            <w:r w:rsidRPr="00FA777D">
              <w:rPr>
                <w:rFonts w:ascii="Calibri" w:hAnsi="Calibri"/>
                <w:szCs w:val="22"/>
              </w:rPr>
              <w:t>CID</w:t>
            </w:r>
          </w:p>
        </w:tc>
        <w:tc>
          <w:tcPr>
            <w:tcW w:w="1350" w:type="dxa"/>
          </w:tcPr>
          <w:p w:rsidR="008C53FF" w:rsidRPr="00FA777D" w:rsidRDefault="008C53FF" w:rsidP="002F0E2B">
            <w:pPr>
              <w:rPr>
                <w:rFonts w:ascii="Calibri" w:hAnsi="Calibri" w:cs="Arial"/>
                <w:szCs w:val="22"/>
              </w:rPr>
            </w:pPr>
            <w:r w:rsidRPr="00FA777D">
              <w:rPr>
                <w:rFonts w:ascii="Calibri" w:hAnsi="Calibri" w:cs="Arial"/>
                <w:szCs w:val="22"/>
              </w:rPr>
              <w:t>Commenter</w:t>
            </w:r>
          </w:p>
        </w:tc>
        <w:tc>
          <w:tcPr>
            <w:tcW w:w="900" w:type="dxa"/>
          </w:tcPr>
          <w:p w:rsidR="008C53FF" w:rsidRPr="00FA777D" w:rsidRDefault="008C53FF" w:rsidP="002F0E2B">
            <w:pPr>
              <w:rPr>
                <w:rFonts w:ascii="Calibri" w:hAnsi="Calibri"/>
                <w:szCs w:val="22"/>
              </w:rPr>
            </w:pPr>
            <w:r w:rsidRPr="00FA777D">
              <w:rPr>
                <w:rFonts w:ascii="Calibri" w:hAnsi="Calibri"/>
                <w:szCs w:val="22"/>
              </w:rPr>
              <w:t>Section</w:t>
            </w:r>
          </w:p>
        </w:tc>
        <w:tc>
          <w:tcPr>
            <w:tcW w:w="990" w:type="dxa"/>
          </w:tcPr>
          <w:p w:rsidR="008C53FF" w:rsidRPr="00FA777D" w:rsidRDefault="008C53FF" w:rsidP="002F0E2B">
            <w:pPr>
              <w:rPr>
                <w:rFonts w:ascii="Calibri" w:hAnsi="Calibri"/>
                <w:szCs w:val="22"/>
              </w:rPr>
            </w:pPr>
            <w:r w:rsidRPr="00FA777D">
              <w:rPr>
                <w:rFonts w:ascii="Calibri" w:hAnsi="Calibri"/>
                <w:szCs w:val="22"/>
              </w:rPr>
              <w:t>Page</w:t>
            </w:r>
          </w:p>
        </w:tc>
        <w:tc>
          <w:tcPr>
            <w:tcW w:w="2430" w:type="dxa"/>
          </w:tcPr>
          <w:p w:rsidR="008C53FF" w:rsidRPr="00FA777D" w:rsidRDefault="008C53FF"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Resolution</w:t>
            </w:r>
          </w:p>
        </w:tc>
      </w:tr>
      <w:tr w:rsidR="008C53FF" w:rsidRPr="00FA777D" w:rsidTr="002F0E2B">
        <w:tc>
          <w:tcPr>
            <w:tcW w:w="720" w:type="dxa"/>
          </w:tcPr>
          <w:p w:rsidR="008C53FF" w:rsidRDefault="00AA00B5" w:rsidP="002F0E2B">
            <w:pPr>
              <w:rPr>
                <w:rFonts w:ascii="Calibri" w:hAnsi="Calibri"/>
                <w:szCs w:val="22"/>
              </w:rPr>
            </w:pPr>
            <w:r>
              <w:rPr>
                <w:rFonts w:ascii="Calibri" w:hAnsi="Calibri"/>
                <w:szCs w:val="22"/>
              </w:rPr>
              <w:t>4990</w:t>
            </w:r>
          </w:p>
        </w:tc>
        <w:tc>
          <w:tcPr>
            <w:tcW w:w="1350" w:type="dxa"/>
          </w:tcPr>
          <w:p w:rsidR="008C53FF" w:rsidRPr="00880E50" w:rsidRDefault="00AA00B5" w:rsidP="002F0E2B">
            <w:pPr>
              <w:rPr>
                <w:rFonts w:ascii="Calibri" w:hAnsi="Calibri" w:cs="Arial"/>
                <w:szCs w:val="22"/>
                <w:lang w:val="en-US"/>
              </w:rPr>
            </w:pPr>
            <w:r>
              <w:rPr>
                <w:rFonts w:ascii="Arial" w:hAnsi="Arial" w:cs="Arial"/>
                <w:sz w:val="20"/>
              </w:rPr>
              <w:t>Brian Hart</w:t>
            </w:r>
          </w:p>
        </w:tc>
        <w:tc>
          <w:tcPr>
            <w:tcW w:w="900" w:type="dxa"/>
          </w:tcPr>
          <w:p w:rsidR="008C53FF" w:rsidRDefault="008F041C" w:rsidP="002F0E2B">
            <w:pPr>
              <w:rPr>
                <w:rFonts w:ascii="Calibri" w:hAnsi="Calibri"/>
                <w:szCs w:val="22"/>
              </w:rPr>
            </w:pPr>
            <w:r>
              <w:rPr>
                <w:rFonts w:ascii="Calibri" w:hAnsi="Calibri"/>
                <w:szCs w:val="22"/>
              </w:rPr>
              <w:t>28.3.9</w:t>
            </w:r>
          </w:p>
        </w:tc>
        <w:tc>
          <w:tcPr>
            <w:tcW w:w="990" w:type="dxa"/>
          </w:tcPr>
          <w:p w:rsidR="008C53FF" w:rsidRDefault="003125EB" w:rsidP="002F0E2B">
            <w:pPr>
              <w:rPr>
                <w:rFonts w:ascii="Calibri" w:hAnsi="Calibri"/>
                <w:szCs w:val="22"/>
              </w:rPr>
            </w:pPr>
            <w:r>
              <w:rPr>
                <w:rFonts w:ascii="Calibri" w:hAnsi="Calibri"/>
                <w:szCs w:val="22"/>
              </w:rPr>
              <w:t>263.52</w:t>
            </w:r>
          </w:p>
        </w:tc>
        <w:tc>
          <w:tcPr>
            <w:tcW w:w="2430" w:type="dxa"/>
          </w:tcPr>
          <w:p w:rsidR="008C53FF" w:rsidRPr="00000B3B" w:rsidRDefault="001B66BF" w:rsidP="002F0E2B">
            <w:pPr>
              <w:rPr>
                <w:rFonts w:ascii="Calibri" w:hAnsi="Calibri" w:cs="Arial"/>
                <w:sz w:val="24"/>
                <w:lang w:val="en-US" w:eastAsia="zh-CN"/>
              </w:rPr>
            </w:pPr>
            <w:r w:rsidRPr="001B66BF">
              <w:rPr>
                <w:rFonts w:ascii="Calibri" w:hAnsi="Calibri" w:cs="Arial"/>
              </w:rPr>
              <w:t>"Total power should not exceed ..."  ... this flexilibty is OK if BEAM_CHANGE=1, but this flexiblity should be prohibitied (same power before and after) if BEAM_CHANGE=0</w:t>
            </w:r>
          </w:p>
        </w:tc>
        <w:tc>
          <w:tcPr>
            <w:tcW w:w="1980" w:type="dxa"/>
          </w:tcPr>
          <w:p w:rsidR="008C53FF" w:rsidRPr="00BB7152" w:rsidRDefault="008B6098" w:rsidP="002F0E2B">
            <w:pPr>
              <w:rPr>
                <w:rFonts w:ascii="Arial" w:hAnsi="Arial" w:cs="Arial"/>
                <w:sz w:val="20"/>
                <w:lang w:val="en-US" w:eastAsia="zh-CN"/>
              </w:rPr>
            </w:pPr>
            <w:r w:rsidRPr="008B6098">
              <w:rPr>
                <w:rFonts w:ascii="Arial" w:hAnsi="Arial" w:cs="Arial"/>
                <w:sz w:val="20"/>
                <w:lang w:val="en-US" w:eastAsia="zh-CN"/>
              </w:rPr>
              <w:t>"Total power should not exceed ..."  ... this flexilibty is OK if BEAM_CHANGE=1, but this flexiblity should be prohibitied (same power before and after) if BEAM_CHANGE=0</w:t>
            </w:r>
          </w:p>
        </w:tc>
        <w:tc>
          <w:tcPr>
            <w:tcW w:w="1440" w:type="dxa"/>
          </w:tcPr>
          <w:p w:rsidR="00D73AB5" w:rsidRDefault="00D73AB5" w:rsidP="00D73AB5">
            <w:pPr>
              <w:rPr>
                <w:rFonts w:ascii="Calibri" w:hAnsi="Calibri" w:cs="Arial"/>
                <w:b/>
                <w:szCs w:val="22"/>
                <w:lang w:eastAsia="zh-CN"/>
              </w:rPr>
            </w:pPr>
            <w:r>
              <w:rPr>
                <w:rFonts w:ascii="Calibri" w:hAnsi="Calibri" w:cs="Arial"/>
                <w:b/>
                <w:szCs w:val="22"/>
                <w:lang w:eastAsia="zh-CN"/>
              </w:rPr>
              <w:t>Revised.</w:t>
            </w:r>
          </w:p>
          <w:p w:rsidR="008C53FF" w:rsidRPr="00FA777D" w:rsidRDefault="00D73AB5" w:rsidP="00D73AB5">
            <w:pPr>
              <w:rPr>
                <w:rFonts w:ascii="Calibri" w:hAnsi="Calibri" w:cs="Arial"/>
                <w:szCs w:val="22"/>
                <w:lang w:eastAsia="zh-CN"/>
              </w:rPr>
            </w:pPr>
            <w:r>
              <w:rPr>
                <w:rFonts w:ascii="Arial" w:hAnsi="Arial" w:cs="Arial"/>
                <w:sz w:val="20"/>
                <w:lang w:eastAsia="zh-CN"/>
              </w:rPr>
              <w:t>Change to</w:t>
            </w:r>
            <w:r w:rsidR="00993FE1">
              <w:rPr>
                <w:rFonts w:ascii="Arial" w:hAnsi="Arial" w:cs="Arial"/>
                <w:sz w:val="20"/>
                <w:lang w:eastAsia="zh-CN"/>
              </w:rPr>
              <w:t xml:space="preserve"> as in the resolution of CID4990</w:t>
            </w:r>
            <w:r w:rsidR="003D6FD1">
              <w:rPr>
                <w:rFonts w:ascii="Arial" w:hAnsi="Arial" w:cs="Arial"/>
                <w:sz w:val="20"/>
                <w:lang w:eastAsia="zh-CN"/>
              </w:rPr>
              <w:t xml:space="preserve"> in doc IEEE802.11-17/0305</w:t>
            </w:r>
            <w:r w:rsidR="00B963BA">
              <w:rPr>
                <w:rFonts w:ascii="Arial" w:hAnsi="Arial" w:cs="Arial"/>
                <w:sz w:val="20"/>
                <w:lang w:eastAsia="zh-CN"/>
              </w:rPr>
              <w:t>r1</w:t>
            </w:r>
            <w:r>
              <w:rPr>
                <w:rFonts w:ascii="Arial" w:hAnsi="Arial" w:cs="Arial"/>
                <w:sz w:val="20"/>
                <w:lang w:val="en-US" w:eastAsia="zh-CN"/>
              </w:rPr>
              <w:t>.</w:t>
            </w:r>
          </w:p>
        </w:tc>
      </w:tr>
    </w:tbl>
    <w:p w:rsidR="00FB794E" w:rsidRPr="00013CA2" w:rsidRDefault="00FB794E" w:rsidP="00FB794E">
      <w:pPr>
        <w:autoSpaceDE w:val="0"/>
        <w:autoSpaceDN w:val="0"/>
        <w:adjustRightInd w:val="0"/>
        <w:rPr>
          <w:sz w:val="24"/>
          <w:szCs w:val="24"/>
          <w:lang w:eastAsia="zh-CN"/>
        </w:rPr>
      </w:pPr>
    </w:p>
    <w:p w:rsidR="001D6552" w:rsidRPr="004224D5" w:rsidRDefault="001D6552" w:rsidP="001D6552">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1D6552" w:rsidRDefault="001D6552" w:rsidP="001D6552">
      <w:pPr>
        <w:autoSpaceDE w:val="0"/>
        <w:autoSpaceDN w:val="0"/>
        <w:adjustRightInd w:val="0"/>
        <w:rPr>
          <w:b/>
          <w:szCs w:val="22"/>
          <w:u w:val="single"/>
          <w:lang w:val="en-US" w:eastAsia="zh-CN"/>
        </w:rPr>
      </w:pPr>
    </w:p>
    <w:p w:rsidR="00EF59DC" w:rsidRDefault="00624BD9" w:rsidP="001D6552">
      <w:pPr>
        <w:pStyle w:val="Equationvariable"/>
        <w:ind w:left="0" w:firstLine="0"/>
        <w:rPr>
          <w:sz w:val="24"/>
          <w:szCs w:val="24"/>
          <w:lang w:val="en-US"/>
        </w:rPr>
      </w:pPr>
      <w:r>
        <w:rPr>
          <w:sz w:val="24"/>
          <w:szCs w:val="24"/>
          <w:lang w:val="en-US"/>
        </w:rPr>
        <w:t>T</w:t>
      </w:r>
      <w:r w:rsidR="005206ED">
        <w:rPr>
          <w:sz w:val="24"/>
          <w:szCs w:val="24"/>
          <w:lang w:val="en-US"/>
        </w:rPr>
        <w:t>he total power of the time domain HE</w:t>
      </w:r>
      <w:r w:rsidR="00EE5F44">
        <w:rPr>
          <w:sz w:val="24"/>
          <w:szCs w:val="24"/>
          <w:lang w:val="en-US"/>
        </w:rPr>
        <w:t>-LTF</w:t>
      </w:r>
      <w:r w:rsidR="005206ED">
        <w:rPr>
          <w:sz w:val="24"/>
          <w:szCs w:val="24"/>
          <w:lang w:val="en-US"/>
        </w:rPr>
        <w:t xml:space="preserve"> field signal </w:t>
      </w:r>
      <w:r w:rsidR="005206ED" w:rsidRPr="005206ED">
        <w:rPr>
          <w:sz w:val="24"/>
          <w:szCs w:val="24"/>
          <w:lang w:val="en-US"/>
        </w:rPr>
        <w:t xml:space="preserve">summed </w:t>
      </w:r>
      <w:r>
        <w:rPr>
          <w:sz w:val="24"/>
          <w:szCs w:val="24"/>
          <w:lang w:val="en-US"/>
        </w:rPr>
        <w:t xml:space="preserve">over all transmit chains </w:t>
      </w:r>
      <w:r w:rsidR="00534FFC">
        <w:rPr>
          <w:sz w:val="24"/>
          <w:szCs w:val="24"/>
          <w:lang w:val="en-US"/>
        </w:rPr>
        <w:t xml:space="preserve">cannot be </w:t>
      </w:r>
      <w:r w:rsidR="005206ED">
        <w:rPr>
          <w:sz w:val="24"/>
          <w:szCs w:val="24"/>
          <w:lang w:val="en-US"/>
        </w:rPr>
        <w:t>exactly the same as</w:t>
      </w:r>
      <w:r w:rsidR="005206ED" w:rsidRPr="005206ED">
        <w:rPr>
          <w:sz w:val="24"/>
          <w:szCs w:val="24"/>
          <w:lang w:val="en-US"/>
        </w:rPr>
        <w:t xml:space="preserve"> the total power of the time domain </w:t>
      </w:r>
      <w:r w:rsidR="00E5047A">
        <w:rPr>
          <w:sz w:val="24"/>
          <w:szCs w:val="24"/>
          <w:lang w:val="en-US"/>
        </w:rPr>
        <w:t>L-LTF</w:t>
      </w:r>
      <w:r w:rsidR="005206ED" w:rsidRPr="005206ED">
        <w:rPr>
          <w:sz w:val="24"/>
          <w:szCs w:val="24"/>
          <w:lang w:val="en-US"/>
        </w:rPr>
        <w:t xml:space="preserve"> field signal summed over all transmit</w:t>
      </w:r>
      <w:r w:rsidR="003E110F">
        <w:rPr>
          <w:sz w:val="24"/>
          <w:szCs w:val="24"/>
          <w:lang w:val="en-US"/>
        </w:rPr>
        <w:t xml:space="preserve"> chain</w:t>
      </w:r>
      <w:r>
        <w:rPr>
          <w:sz w:val="24"/>
          <w:szCs w:val="24"/>
          <w:lang w:val="en-US"/>
        </w:rPr>
        <w:t xml:space="preserve"> when BEAM_CHANGE=0</w:t>
      </w:r>
      <w:r w:rsidR="00534FFC">
        <w:rPr>
          <w:sz w:val="24"/>
          <w:szCs w:val="24"/>
          <w:lang w:val="en-US"/>
        </w:rPr>
        <w:t xml:space="preserve">, since HE-LTF per tone power is required to be the same as DATA per tone power, and L-LTF has different tone assignments than DATA. </w:t>
      </w:r>
      <w:r>
        <w:rPr>
          <w:sz w:val="24"/>
          <w:szCs w:val="24"/>
          <w:lang w:val="en-US"/>
        </w:rPr>
        <w:t xml:space="preserve">Based on tone assignments for L-LTF and HE-LTF, receiver can scale the received powers from L-LTF and HE-LTF to estimate channel. </w:t>
      </w:r>
      <w:r w:rsidR="001E0504">
        <w:rPr>
          <w:sz w:val="24"/>
          <w:szCs w:val="24"/>
          <w:lang w:val="en-US"/>
        </w:rPr>
        <w:t xml:space="preserve"> </w:t>
      </w:r>
      <w:r w:rsidR="00B56974">
        <w:rPr>
          <w:sz w:val="24"/>
          <w:szCs w:val="24"/>
          <w:lang w:val="en-US"/>
        </w:rPr>
        <w:t>Hence the statement on power contraint does not apply to BEAM_CHANGE=0.</w:t>
      </w:r>
    </w:p>
    <w:p w:rsidR="00B86D8E" w:rsidRDefault="001E0504" w:rsidP="001D6552">
      <w:pPr>
        <w:pStyle w:val="Equationvariable"/>
        <w:ind w:left="0" w:firstLine="0"/>
        <w:rPr>
          <w:sz w:val="24"/>
          <w:szCs w:val="24"/>
          <w:lang w:val="en-US"/>
        </w:rPr>
      </w:pPr>
      <w:r>
        <w:rPr>
          <w:sz w:val="24"/>
          <w:szCs w:val="24"/>
          <w:lang w:val="en-US"/>
        </w:rPr>
        <w:t xml:space="preserve">In addition, the statement “Total power </w:t>
      </w:r>
      <w:r w:rsidRPr="005206ED">
        <w:rPr>
          <w:sz w:val="24"/>
          <w:szCs w:val="24"/>
          <w:lang w:val="en-US"/>
        </w:rPr>
        <w:t xml:space="preserve">of the time domain HE modulated field signals summed over all transmit chains should </w:t>
      </w:r>
      <w:r>
        <w:rPr>
          <w:sz w:val="24"/>
          <w:szCs w:val="24"/>
          <w:lang w:val="en-US"/>
        </w:rPr>
        <w:t>not exceed</w:t>
      </w:r>
      <w:r w:rsidRPr="005206ED">
        <w:rPr>
          <w:sz w:val="24"/>
          <w:szCs w:val="24"/>
          <w:lang w:val="en-US"/>
        </w:rPr>
        <w:t xml:space="preserve"> the total power of the time domain pre-HE modulated field signals summed over all transmit chains</w:t>
      </w:r>
      <w:r>
        <w:rPr>
          <w:sz w:val="24"/>
          <w:szCs w:val="24"/>
          <w:lang w:val="en-US"/>
        </w:rPr>
        <w:t>” is not true for HE extended range SU PPDU since HE-STF and HE-LTF fields have 3dB power boost.</w:t>
      </w:r>
      <w:r w:rsidR="00EB24C2">
        <w:rPr>
          <w:sz w:val="24"/>
          <w:szCs w:val="24"/>
          <w:lang w:val="en-US"/>
        </w:rPr>
        <w:t xml:space="preserve"> </w:t>
      </w:r>
    </w:p>
    <w:p w:rsidR="00534FFC" w:rsidRDefault="00534FFC" w:rsidP="001D6552">
      <w:pPr>
        <w:pStyle w:val="Equationvariable"/>
        <w:ind w:left="0" w:firstLine="0"/>
        <w:rPr>
          <w:sz w:val="24"/>
          <w:szCs w:val="24"/>
          <w:lang w:val="en-US"/>
        </w:rPr>
      </w:pPr>
    </w:p>
    <w:p w:rsidR="00556388" w:rsidRPr="00271A96" w:rsidRDefault="00556388" w:rsidP="00556388">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p>
    <w:p w:rsidR="00556388" w:rsidRPr="00271A96" w:rsidRDefault="00556388" w:rsidP="00556388">
      <w:pPr>
        <w:autoSpaceDE w:val="0"/>
        <w:autoSpaceDN w:val="0"/>
        <w:adjustRightInd w:val="0"/>
        <w:rPr>
          <w:sz w:val="24"/>
          <w:szCs w:val="24"/>
          <w:lang w:val="en-US" w:eastAsia="zh-CN"/>
        </w:rPr>
      </w:pPr>
    </w:p>
    <w:p w:rsidR="00556388" w:rsidRDefault="00556388" w:rsidP="0055638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lastRenderedPageBreak/>
        <w:t>On P</w:t>
      </w:r>
      <w:r w:rsidR="00987EBE">
        <w:rPr>
          <w:color w:val="000000"/>
          <w:highlight w:val="yellow"/>
          <w:lang w:eastAsia="zh-CN"/>
        </w:rPr>
        <w:t>263</w:t>
      </w:r>
      <w:r>
        <w:rPr>
          <w:color w:val="000000"/>
          <w:highlight w:val="yellow"/>
          <w:lang w:eastAsia="zh-CN"/>
        </w:rPr>
        <w:t>L</w:t>
      </w:r>
      <w:r w:rsidR="00987EBE">
        <w:rPr>
          <w:color w:val="000000"/>
          <w:highlight w:val="yellow"/>
          <w:lang w:eastAsia="zh-CN"/>
        </w:rPr>
        <w:t>52</w:t>
      </w:r>
      <w:r>
        <w:rPr>
          <w:color w:val="000000"/>
          <w:highlight w:val="yellow"/>
          <w:lang w:eastAsia="zh-CN"/>
        </w:rPr>
        <w:t xml:space="preserve"> (CID #4</w:t>
      </w:r>
      <w:r w:rsidR="00987EBE">
        <w:rPr>
          <w:color w:val="000000"/>
          <w:highlight w:val="yellow"/>
          <w:lang w:eastAsia="zh-CN"/>
        </w:rPr>
        <w:t>990</w:t>
      </w:r>
      <w:r w:rsidRPr="00F07BA7">
        <w:rPr>
          <w:color w:val="000000"/>
          <w:highlight w:val="yellow"/>
          <w:lang w:eastAsia="zh-CN"/>
        </w:rPr>
        <w:t>):</w:t>
      </w:r>
      <w:r>
        <w:rPr>
          <w:color w:val="000000"/>
          <w:highlight w:val="yellow"/>
          <w:lang w:eastAsia="zh-CN"/>
        </w:rPr>
        <w:t xml:space="preserve"> </w:t>
      </w:r>
    </w:p>
    <w:p w:rsidR="00E32109" w:rsidRPr="00E32109" w:rsidRDefault="00E32109" w:rsidP="00E32109">
      <w:pPr>
        <w:autoSpaceDE w:val="0"/>
        <w:autoSpaceDN w:val="0"/>
        <w:adjustRightInd w:val="0"/>
        <w:rPr>
          <w:color w:val="000000"/>
          <w:highlight w:val="yellow"/>
          <w:lang w:eastAsia="zh-CN"/>
        </w:rPr>
      </w:pPr>
    </w:p>
    <w:p w:rsidR="00B56974" w:rsidRDefault="00B56974" w:rsidP="001D6552">
      <w:pPr>
        <w:pStyle w:val="Equationvariable"/>
        <w:ind w:left="0" w:firstLine="0"/>
        <w:rPr>
          <w:sz w:val="24"/>
          <w:szCs w:val="24"/>
          <w:lang w:val="en-US"/>
        </w:rPr>
      </w:pPr>
      <w:r w:rsidRPr="00A35BD6">
        <w:rPr>
          <w:sz w:val="24"/>
          <w:szCs w:val="24"/>
          <w:lang w:val="en-US"/>
        </w:rPr>
        <w:t>The total power of the time domain HE modulated field signals summed over all transmit chains should not exceed the total power of the time domain pre-HE modulated field signals summed over all transmit chains</w:t>
      </w:r>
      <w:ins w:id="112" w:author="Yan(MSI) Zhang" w:date="2017-03-09T11:54:00Z">
        <w:r w:rsidR="005E4436">
          <w:rPr>
            <w:sz w:val="24"/>
            <w:szCs w:val="24"/>
            <w:lang w:val="en-US"/>
          </w:rPr>
          <w:t xml:space="preserve"> when BEAM_CHANGE=1</w:t>
        </w:r>
      </w:ins>
      <w:ins w:id="113" w:author="Yan(MSI) Zhang" w:date="2017-03-09T11:55:00Z">
        <w:r w:rsidR="00FD12F5">
          <w:rPr>
            <w:sz w:val="24"/>
            <w:szCs w:val="24"/>
            <w:lang w:val="en-US"/>
          </w:rPr>
          <w:t xml:space="preserve"> and power boost in HE modulated field</w:t>
        </w:r>
      </w:ins>
      <w:ins w:id="114" w:author="Yan(MSI) Zhang" w:date="2017-03-09T16:03:00Z">
        <w:r w:rsidR="00E166B4">
          <w:rPr>
            <w:sz w:val="24"/>
            <w:szCs w:val="24"/>
            <w:lang w:val="en-US"/>
          </w:rPr>
          <w:t>s</w:t>
        </w:r>
      </w:ins>
      <w:bookmarkStart w:id="115" w:name="_GoBack"/>
      <w:bookmarkEnd w:id="115"/>
      <w:ins w:id="116" w:author="Yan(MSI) Zhang" w:date="2017-03-09T11:55:00Z">
        <w:r w:rsidR="00FD12F5">
          <w:rPr>
            <w:sz w:val="24"/>
            <w:szCs w:val="24"/>
            <w:lang w:val="en-US"/>
          </w:rPr>
          <w:t xml:space="preserve"> is not present</w:t>
        </w:r>
      </w:ins>
      <w:r w:rsidRPr="00A35BD6">
        <w:rPr>
          <w:sz w:val="24"/>
          <w:szCs w:val="24"/>
          <w:lang w:val="en-US"/>
        </w:rPr>
        <w:t xml:space="preserve">. </w:t>
      </w:r>
    </w:p>
    <w:p w:rsidR="004427D9" w:rsidRPr="005206ED" w:rsidRDefault="004427D9" w:rsidP="001D6552">
      <w:pPr>
        <w:pStyle w:val="Equationvariable"/>
        <w:ind w:left="0" w:firstLine="0"/>
        <w:rPr>
          <w:sz w:val="24"/>
          <w:szCs w:val="24"/>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D35A0" w:rsidRPr="00FA777D" w:rsidTr="002F0E2B">
        <w:tc>
          <w:tcPr>
            <w:tcW w:w="720" w:type="dxa"/>
          </w:tcPr>
          <w:p w:rsidR="001D35A0" w:rsidRPr="001D35A0" w:rsidRDefault="001D35A0" w:rsidP="001D35A0">
            <w:pPr>
              <w:rPr>
                <w:rFonts w:ascii="Calibri" w:hAnsi="Calibri"/>
                <w:szCs w:val="22"/>
                <w:lang w:eastAsia="zh-CN"/>
              </w:rPr>
            </w:pPr>
            <w:r w:rsidRPr="001D35A0">
              <w:rPr>
                <w:rFonts w:ascii="Calibri" w:hAnsi="Calibri"/>
                <w:szCs w:val="22"/>
              </w:rPr>
              <w:t>CID</w:t>
            </w:r>
          </w:p>
        </w:tc>
        <w:tc>
          <w:tcPr>
            <w:tcW w:w="1350" w:type="dxa"/>
          </w:tcPr>
          <w:p w:rsidR="001D35A0" w:rsidRPr="00FA777D" w:rsidRDefault="001D35A0" w:rsidP="002F0E2B">
            <w:pPr>
              <w:rPr>
                <w:rFonts w:ascii="Calibri" w:hAnsi="Calibri" w:cs="Arial"/>
                <w:szCs w:val="22"/>
              </w:rPr>
            </w:pPr>
            <w:r w:rsidRPr="00FA777D">
              <w:rPr>
                <w:rFonts w:ascii="Calibri" w:hAnsi="Calibri" w:cs="Arial"/>
                <w:szCs w:val="22"/>
              </w:rPr>
              <w:t>Commenter</w:t>
            </w:r>
          </w:p>
        </w:tc>
        <w:tc>
          <w:tcPr>
            <w:tcW w:w="900" w:type="dxa"/>
          </w:tcPr>
          <w:p w:rsidR="001D35A0" w:rsidRPr="00FA777D" w:rsidRDefault="001D35A0" w:rsidP="002F0E2B">
            <w:pPr>
              <w:rPr>
                <w:rFonts w:ascii="Calibri" w:hAnsi="Calibri"/>
                <w:szCs w:val="22"/>
              </w:rPr>
            </w:pPr>
            <w:r w:rsidRPr="00FA777D">
              <w:rPr>
                <w:rFonts w:ascii="Calibri" w:hAnsi="Calibri"/>
                <w:szCs w:val="22"/>
              </w:rPr>
              <w:t>Section</w:t>
            </w:r>
          </w:p>
        </w:tc>
        <w:tc>
          <w:tcPr>
            <w:tcW w:w="990" w:type="dxa"/>
          </w:tcPr>
          <w:p w:rsidR="001D35A0" w:rsidRPr="00FA777D" w:rsidRDefault="001D35A0" w:rsidP="002F0E2B">
            <w:pPr>
              <w:rPr>
                <w:rFonts w:ascii="Calibri" w:hAnsi="Calibri"/>
                <w:szCs w:val="22"/>
              </w:rPr>
            </w:pPr>
            <w:r w:rsidRPr="00FA777D">
              <w:rPr>
                <w:rFonts w:ascii="Calibri" w:hAnsi="Calibri"/>
                <w:szCs w:val="22"/>
              </w:rPr>
              <w:t>Page</w:t>
            </w:r>
          </w:p>
        </w:tc>
        <w:tc>
          <w:tcPr>
            <w:tcW w:w="2430" w:type="dxa"/>
          </w:tcPr>
          <w:p w:rsidR="001D35A0" w:rsidRPr="00FA777D" w:rsidRDefault="001D35A0"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Resolution</w:t>
            </w:r>
          </w:p>
        </w:tc>
      </w:tr>
      <w:tr w:rsidR="001D35A0" w:rsidRPr="00FA777D" w:rsidTr="002F0E2B">
        <w:tc>
          <w:tcPr>
            <w:tcW w:w="720" w:type="dxa"/>
          </w:tcPr>
          <w:p w:rsidR="001D35A0" w:rsidRDefault="00C829DB" w:rsidP="002F0E2B">
            <w:pPr>
              <w:rPr>
                <w:rFonts w:ascii="Calibri" w:hAnsi="Calibri"/>
                <w:szCs w:val="22"/>
              </w:rPr>
            </w:pPr>
            <w:r>
              <w:rPr>
                <w:rFonts w:ascii="Calibri" w:hAnsi="Calibri"/>
                <w:szCs w:val="22"/>
              </w:rPr>
              <w:t>4993</w:t>
            </w:r>
          </w:p>
        </w:tc>
        <w:tc>
          <w:tcPr>
            <w:tcW w:w="1350" w:type="dxa"/>
          </w:tcPr>
          <w:p w:rsidR="001D35A0" w:rsidRPr="00880E50" w:rsidRDefault="009417BB" w:rsidP="002F0E2B">
            <w:pPr>
              <w:rPr>
                <w:rFonts w:ascii="Calibri" w:hAnsi="Calibri" w:cs="Arial"/>
                <w:szCs w:val="22"/>
                <w:lang w:val="en-US"/>
              </w:rPr>
            </w:pPr>
            <w:r>
              <w:rPr>
                <w:rFonts w:ascii="Arial" w:hAnsi="Arial" w:cs="Arial"/>
                <w:sz w:val="20"/>
              </w:rPr>
              <w:t>Brain Hart</w:t>
            </w:r>
          </w:p>
        </w:tc>
        <w:tc>
          <w:tcPr>
            <w:tcW w:w="900" w:type="dxa"/>
          </w:tcPr>
          <w:p w:rsidR="001D35A0" w:rsidRDefault="00AB6C5A" w:rsidP="002F0E2B">
            <w:pPr>
              <w:rPr>
                <w:rFonts w:ascii="Calibri" w:hAnsi="Calibri"/>
                <w:szCs w:val="22"/>
              </w:rPr>
            </w:pPr>
            <w:r>
              <w:rPr>
                <w:rFonts w:ascii="Calibri" w:hAnsi="Calibri"/>
                <w:szCs w:val="22"/>
              </w:rPr>
              <w:t>28.3.9</w:t>
            </w:r>
          </w:p>
        </w:tc>
        <w:tc>
          <w:tcPr>
            <w:tcW w:w="990" w:type="dxa"/>
          </w:tcPr>
          <w:p w:rsidR="001D35A0" w:rsidRDefault="003732EA" w:rsidP="002F0E2B">
            <w:pPr>
              <w:rPr>
                <w:rFonts w:ascii="Calibri" w:hAnsi="Calibri"/>
                <w:szCs w:val="22"/>
              </w:rPr>
            </w:pPr>
            <w:r>
              <w:rPr>
                <w:rFonts w:ascii="Calibri" w:hAnsi="Calibri"/>
                <w:szCs w:val="22"/>
              </w:rPr>
              <w:t>264.50</w:t>
            </w:r>
          </w:p>
        </w:tc>
        <w:tc>
          <w:tcPr>
            <w:tcW w:w="2430" w:type="dxa"/>
          </w:tcPr>
          <w:p w:rsidR="001D35A0" w:rsidRPr="00000B3B" w:rsidRDefault="00292B75" w:rsidP="002F0E2B">
            <w:pPr>
              <w:rPr>
                <w:rFonts w:ascii="Calibri" w:hAnsi="Calibri" w:cs="Arial"/>
                <w:sz w:val="24"/>
                <w:lang w:val="en-US" w:eastAsia="zh-CN"/>
              </w:rPr>
            </w:pPr>
            <w:r w:rsidRPr="00292B75">
              <w:rPr>
                <w:rFonts w:ascii="Calibri" w:hAnsi="Calibri" w:cs="Arial"/>
              </w:rPr>
              <w:t>Signalling for this optional mode is unclear</w:t>
            </w:r>
          </w:p>
        </w:tc>
        <w:tc>
          <w:tcPr>
            <w:tcW w:w="1980" w:type="dxa"/>
          </w:tcPr>
          <w:p w:rsidR="001D35A0" w:rsidRPr="00BB7152" w:rsidRDefault="006B69D8" w:rsidP="002F0E2B">
            <w:pPr>
              <w:rPr>
                <w:rFonts w:ascii="Arial" w:hAnsi="Arial" w:cs="Arial"/>
                <w:sz w:val="20"/>
                <w:lang w:val="en-US" w:eastAsia="zh-CN"/>
              </w:rPr>
            </w:pPr>
            <w:r w:rsidRPr="006B69D8">
              <w:rPr>
                <w:rFonts w:ascii="Arial" w:hAnsi="Arial" w:cs="Arial"/>
                <w:sz w:val="20"/>
                <w:lang w:val="en-US" w:eastAsia="zh-CN"/>
              </w:rPr>
              <w:t>Add a xref to Power Boost Factor +ªr Support in HE Cap. And when that is advertised as true hten the STA *shall* support [0.5;2]</w:t>
            </w:r>
          </w:p>
        </w:tc>
        <w:tc>
          <w:tcPr>
            <w:tcW w:w="1440" w:type="dxa"/>
          </w:tcPr>
          <w:p w:rsidR="00D462BD" w:rsidRDefault="00D462BD" w:rsidP="00D462BD">
            <w:pPr>
              <w:rPr>
                <w:rFonts w:ascii="Calibri" w:hAnsi="Calibri" w:cs="Arial"/>
                <w:b/>
                <w:szCs w:val="22"/>
                <w:lang w:eastAsia="zh-CN"/>
              </w:rPr>
            </w:pPr>
            <w:r>
              <w:rPr>
                <w:rFonts w:ascii="Calibri" w:hAnsi="Calibri" w:cs="Arial"/>
                <w:b/>
                <w:szCs w:val="22"/>
                <w:lang w:eastAsia="zh-CN"/>
              </w:rPr>
              <w:t>Revised.</w:t>
            </w:r>
          </w:p>
          <w:p w:rsidR="001D35A0" w:rsidRPr="00FA777D" w:rsidRDefault="00D462BD" w:rsidP="004B0089">
            <w:pPr>
              <w:rPr>
                <w:rFonts w:ascii="Calibri" w:hAnsi="Calibri" w:cs="Arial"/>
                <w:szCs w:val="22"/>
                <w:lang w:eastAsia="zh-CN"/>
              </w:rPr>
            </w:pPr>
            <w:r>
              <w:rPr>
                <w:rFonts w:ascii="Arial" w:hAnsi="Arial" w:cs="Arial"/>
                <w:sz w:val="20"/>
                <w:lang w:eastAsia="zh-CN"/>
              </w:rPr>
              <w:t>Change to as in the resolution of CID499</w:t>
            </w:r>
            <w:r w:rsidR="004B0089">
              <w:rPr>
                <w:rFonts w:ascii="Arial" w:hAnsi="Arial" w:cs="Arial"/>
                <w:sz w:val="20"/>
                <w:lang w:eastAsia="zh-CN"/>
              </w:rPr>
              <w:t>3</w:t>
            </w:r>
            <w:r w:rsidR="003D6FD1">
              <w:rPr>
                <w:rFonts w:ascii="Arial" w:hAnsi="Arial" w:cs="Arial"/>
                <w:sz w:val="20"/>
                <w:lang w:eastAsia="zh-CN"/>
              </w:rPr>
              <w:t xml:space="preserve"> in doc IEEE802.11-17/0305</w:t>
            </w:r>
            <w:r>
              <w:rPr>
                <w:rFonts w:ascii="Arial" w:hAnsi="Arial" w:cs="Arial"/>
                <w:sz w:val="20"/>
                <w:lang w:eastAsia="zh-CN"/>
              </w:rPr>
              <w:t>r</w:t>
            </w:r>
            <w:r w:rsidR="00744973">
              <w:rPr>
                <w:rFonts w:ascii="Arial" w:hAnsi="Arial" w:cs="Arial"/>
                <w:sz w:val="20"/>
                <w:lang w:eastAsia="zh-CN"/>
              </w:rPr>
              <w:t>1</w:t>
            </w:r>
            <w:r>
              <w:rPr>
                <w:rFonts w:ascii="Arial" w:hAnsi="Arial" w:cs="Arial"/>
                <w:sz w:val="20"/>
                <w:lang w:val="en-US" w:eastAsia="zh-CN"/>
              </w:rPr>
              <w:t>.</w:t>
            </w:r>
          </w:p>
        </w:tc>
      </w:tr>
    </w:tbl>
    <w:p w:rsidR="001D35A0" w:rsidRPr="00013CA2" w:rsidRDefault="001D35A0" w:rsidP="001D35A0">
      <w:pPr>
        <w:autoSpaceDE w:val="0"/>
        <w:autoSpaceDN w:val="0"/>
        <w:adjustRightInd w:val="0"/>
        <w:rPr>
          <w:sz w:val="24"/>
          <w:szCs w:val="24"/>
          <w:lang w:eastAsia="zh-CN"/>
        </w:rPr>
      </w:pPr>
    </w:p>
    <w:p w:rsidR="0060785E" w:rsidRPr="00271A96" w:rsidRDefault="0060785E" w:rsidP="0060785E">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p>
    <w:p w:rsidR="0060785E" w:rsidRPr="00271A96" w:rsidRDefault="0060785E" w:rsidP="0060785E">
      <w:pPr>
        <w:autoSpaceDE w:val="0"/>
        <w:autoSpaceDN w:val="0"/>
        <w:adjustRightInd w:val="0"/>
        <w:rPr>
          <w:sz w:val="24"/>
          <w:szCs w:val="24"/>
          <w:lang w:val="en-US" w:eastAsia="zh-CN"/>
        </w:rPr>
      </w:pPr>
    </w:p>
    <w:p w:rsidR="0060785E" w:rsidRDefault="0060785E" w:rsidP="0060785E">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737777">
        <w:rPr>
          <w:color w:val="000000"/>
          <w:highlight w:val="yellow"/>
          <w:lang w:eastAsia="zh-CN"/>
        </w:rPr>
        <w:t>264</w:t>
      </w:r>
      <w:r>
        <w:rPr>
          <w:color w:val="000000"/>
          <w:highlight w:val="yellow"/>
          <w:lang w:eastAsia="zh-CN"/>
        </w:rPr>
        <w:t>L</w:t>
      </w:r>
      <w:r w:rsidR="00737777">
        <w:rPr>
          <w:color w:val="000000"/>
          <w:highlight w:val="yellow"/>
          <w:lang w:eastAsia="zh-CN"/>
        </w:rPr>
        <w:t>50</w:t>
      </w:r>
      <w:r>
        <w:rPr>
          <w:color w:val="000000"/>
          <w:highlight w:val="yellow"/>
          <w:lang w:eastAsia="zh-CN"/>
        </w:rPr>
        <w:t xml:space="preserve"> (CID #499</w:t>
      </w:r>
      <w:r w:rsidR="00737777">
        <w:rPr>
          <w:color w:val="000000"/>
          <w:highlight w:val="yellow"/>
          <w:lang w:eastAsia="zh-CN"/>
        </w:rPr>
        <w:t>3</w:t>
      </w:r>
      <w:r w:rsidRPr="00F07BA7">
        <w:rPr>
          <w:color w:val="000000"/>
          <w:highlight w:val="yellow"/>
          <w:lang w:eastAsia="zh-CN"/>
        </w:rPr>
        <w:t>):</w:t>
      </w:r>
      <w:r>
        <w:rPr>
          <w:color w:val="000000"/>
          <w:highlight w:val="yellow"/>
          <w:lang w:eastAsia="zh-CN"/>
        </w:rPr>
        <w:t xml:space="preserve"> </w:t>
      </w:r>
    </w:p>
    <w:p w:rsidR="00B863F3" w:rsidRDefault="00327FD8" w:rsidP="00691BF2">
      <w:pPr>
        <w:pStyle w:val="Equationvariable"/>
        <w:ind w:left="0" w:firstLine="0"/>
        <w:rPr>
          <w:lang w:val="en-US"/>
        </w:rPr>
      </w:pPr>
      <w:r w:rsidRPr="00327FD8">
        <w:rPr>
          <w:position w:val="-12"/>
          <w:lang w:val="en-US"/>
        </w:rPr>
        <w:object w:dxaOrig="300" w:dyaOrig="360">
          <v:shape id="_x0000_i1044" type="#_x0000_t75" style="width:15pt;height:18pt" o:ole="">
            <v:imagedata r:id="rId116" o:title=""/>
          </v:shape>
          <o:OLEObject Type="Embed" ProgID="Equation.DSMT4" ShapeID="_x0000_i1044" DrawAspect="Content" ObjectID="_1550584547" r:id="rId117"/>
        </w:object>
      </w:r>
      <w:r>
        <w:rPr>
          <w:lang w:val="en-US"/>
        </w:rPr>
        <w:t xml:space="preserve"> </w:t>
      </w:r>
      <w:r w:rsidRPr="00327FD8">
        <w:rPr>
          <w:sz w:val="24"/>
          <w:szCs w:val="24"/>
          <w:lang w:val="en-US"/>
        </w:rPr>
        <w:t>is the power boost factor for the r-th RU in an HE PPDU. For a DL HE MU PPDU, a</w:t>
      </w:r>
      <w:ins w:id="117" w:author="Yan(MSI) Zhang" w:date="2017-03-09T13:09:00Z">
        <w:r w:rsidR="00206AE6">
          <w:rPr>
            <w:sz w:val="24"/>
            <w:szCs w:val="24"/>
            <w:lang w:val="en-US"/>
          </w:rPr>
          <w:t>n</w:t>
        </w:r>
      </w:ins>
      <w:r w:rsidRPr="00327FD8">
        <w:rPr>
          <w:sz w:val="24"/>
          <w:szCs w:val="24"/>
          <w:lang w:val="en-US"/>
        </w:rPr>
        <w:t xml:space="preserve"> </w:t>
      </w:r>
      <w:del w:id="118" w:author="Yan(MSI) Zhang" w:date="2017-03-09T13:08:00Z">
        <w:r w:rsidRPr="00327FD8" w:rsidDel="00206AE6">
          <w:rPr>
            <w:sz w:val="24"/>
            <w:szCs w:val="24"/>
            <w:lang w:val="en-US"/>
          </w:rPr>
          <w:delText xml:space="preserve">STA shall </w:delText>
        </w:r>
      </w:del>
      <w:ins w:id="119" w:author="Yan(MSI) Zhang" w:date="2017-03-09T13:09:00Z">
        <w:r w:rsidR="00206AE6">
          <w:rPr>
            <w:sz w:val="24"/>
            <w:szCs w:val="24"/>
            <w:lang w:val="en-US"/>
          </w:rPr>
          <w:t xml:space="preserve">AP can </w:t>
        </w:r>
      </w:ins>
      <w:r w:rsidRPr="00327FD8">
        <w:rPr>
          <w:sz w:val="24"/>
          <w:szCs w:val="24"/>
          <w:lang w:val="en-US"/>
        </w:rPr>
        <w:t>support</w:t>
      </w:r>
      <w:r>
        <w:rPr>
          <w:sz w:val="24"/>
          <w:szCs w:val="24"/>
          <w:lang w:val="en-US"/>
        </w:rPr>
        <w:t xml:space="preserve"> </w:t>
      </w:r>
      <w:ins w:id="120" w:author="Yan(MSI) Zhang" w:date="2017-03-09T11:58:00Z">
        <w:r w:rsidR="006D7813">
          <w:rPr>
            <w:sz w:val="24"/>
            <w:szCs w:val="24"/>
            <w:lang w:val="en-US"/>
          </w:rPr>
          <w:t xml:space="preserve">the ratio between maximum value of </w:t>
        </w:r>
      </w:ins>
      <w:r w:rsidRPr="00327FD8">
        <w:rPr>
          <w:position w:val="-12"/>
          <w:lang w:val="en-US"/>
        </w:rPr>
        <w:object w:dxaOrig="300" w:dyaOrig="360">
          <v:shape id="_x0000_i1045" type="#_x0000_t75" style="width:15pt;height:18pt" o:ole="">
            <v:imagedata r:id="rId116" o:title=""/>
          </v:shape>
          <o:OLEObject Type="Embed" ProgID="Equation.DSMT4" ShapeID="_x0000_i1045" DrawAspect="Content" ObjectID="_1550584548" r:id="rId118"/>
        </w:object>
      </w:r>
      <w:r>
        <w:rPr>
          <w:lang w:val="en-US"/>
        </w:rPr>
        <w:t xml:space="preserve"> </w:t>
      </w:r>
      <w:ins w:id="121" w:author="Yan(MSI) Zhang" w:date="2017-03-09T11:58:00Z">
        <w:r w:rsidR="006D7813">
          <w:rPr>
            <w:lang w:val="en-US"/>
          </w:rPr>
          <w:t xml:space="preserve">and the minimum value of  </w:t>
        </w:r>
      </w:ins>
      <w:ins w:id="122" w:author="Yan(MSI) Zhang" w:date="2017-03-09T11:59:00Z">
        <w:r w:rsidR="006D7813" w:rsidRPr="00327FD8">
          <w:rPr>
            <w:position w:val="-12"/>
            <w:lang w:val="en-US"/>
          </w:rPr>
          <w:object w:dxaOrig="300" w:dyaOrig="360">
            <v:shape id="_x0000_i1094" type="#_x0000_t75" style="width:15pt;height:18pt" o:ole="">
              <v:imagedata r:id="rId116" o:title=""/>
            </v:shape>
            <o:OLEObject Type="Embed" ProgID="Equation.DSMT4" ShapeID="_x0000_i1094" DrawAspect="Content" ObjectID="_1550584549" r:id="rId119"/>
          </w:object>
        </w:r>
      </w:ins>
      <w:ins w:id="123" w:author="Yan(MSI) Zhang" w:date="2017-03-09T13:11:00Z">
        <w:r w:rsidR="00206AE6">
          <w:rPr>
            <w:lang w:val="en-US"/>
          </w:rPr>
          <w:t xml:space="preserve"> up to 2</w:t>
        </w:r>
      </w:ins>
      <w:del w:id="124" w:author="Yan(MSI) Zhang" w:date="2017-03-09T13:11:00Z">
        <w:r w:rsidDel="00206AE6">
          <w:rPr>
            <w:lang w:val="en-US"/>
          </w:rPr>
          <w:delText xml:space="preserve">in the range </w:delText>
        </w:r>
        <w:r w:rsidRPr="00327FD8" w:rsidDel="00206AE6">
          <w:rPr>
            <w:position w:val="-18"/>
            <w:lang w:val="en-US"/>
          </w:rPr>
          <w:object w:dxaOrig="980" w:dyaOrig="480">
            <v:shape id="_x0000_i1046" type="#_x0000_t75" style="width:48.75pt;height:24pt" o:ole="">
              <v:imagedata r:id="rId120" o:title=""/>
            </v:shape>
            <o:OLEObject Type="Embed" ProgID="Equation.DSMT4" ShapeID="_x0000_i1046" DrawAspect="Content" ObjectID="_1550584550" r:id="rId121"/>
          </w:object>
        </w:r>
      </w:del>
      <w:ins w:id="125" w:author="Yan(MSI) Zhang" w:date="2017-03-09T13:09:00Z">
        <w:r w:rsidR="00206AE6">
          <w:rPr>
            <w:lang w:val="en-US"/>
          </w:rPr>
          <w:t>.</w:t>
        </w:r>
      </w:ins>
      <w:r w:rsidR="006D7813">
        <w:rPr>
          <w:lang w:val="en-US"/>
        </w:rPr>
        <w:t xml:space="preserve"> </w:t>
      </w:r>
      <w:del w:id="126" w:author="Yan(MSI) Zhang" w:date="2017-03-09T13:09:00Z">
        <w:r w:rsidR="006D7813" w:rsidDel="00206AE6">
          <w:rPr>
            <w:lang w:val="en-US"/>
          </w:rPr>
          <w:delText xml:space="preserve">and </w:delText>
        </w:r>
        <w:r w:rsidR="00FE30C1" w:rsidDel="00206AE6">
          <w:rPr>
            <w:lang w:val="en-US"/>
          </w:rPr>
          <w:delText xml:space="preserve"> a</w:delText>
        </w:r>
        <w:r w:rsidDel="00206AE6">
          <w:rPr>
            <w:lang w:val="en-US"/>
          </w:rPr>
          <w:delText xml:space="preserve"> STA </w:delText>
        </w:r>
        <w:r w:rsidR="006B56E6" w:rsidDel="00206AE6">
          <w:rPr>
            <w:lang w:val="en-US"/>
          </w:rPr>
          <w:delText xml:space="preserve">may </w:delText>
        </w:r>
      </w:del>
      <w:ins w:id="127" w:author="Yan(MSI) Zhang" w:date="2017-03-09T13:09:00Z">
        <w:r w:rsidR="00206AE6">
          <w:rPr>
            <w:lang w:val="en-US"/>
          </w:rPr>
          <w:t xml:space="preserve">In addition, an AP can </w:t>
        </w:r>
      </w:ins>
      <w:r>
        <w:rPr>
          <w:lang w:val="en-US"/>
        </w:rPr>
        <w:t xml:space="preserve">support </w:t>
      </w:r>
      <w:ins w:id="128" w:author="Yan(MSI) Zhang" w:date="2017-03-09T13:09:00Z">
        <w:r w:rsidR="00206AE6">
          <w:rPr>
            <w:lang w:val="en-US"/>
          </w:rPr>
          <w:t xml:space="preserve">the ratio between the maiximum value </w:t>
        </w:r>
      </w:ins>
      <w:ins w:id="129" w:author="Yan(MSI) Zhang" w:date="2017-03-09T13:10:00Z">
        <w:r w:rsidR="00206AE6">
          <w:rPr>
            <w:lang w:val="en-US"/>
          </w:rPr>
          <w:t xml:space="preserve">of </w:t>
        </w:r>
      </w:ins>
      <w:r w:rsidRPr="00327FD8">
        <w:rPr>
          <w:position w:val="-12"/>
          <w:lang w:val="en-US"/>
        </w:rPr>
        <w:object w:dxaOrig="300" w:dyaOrig="360">
          <v:shape id="_x0000_i1047" type="#_x0000_t75" style="width:15pt;height:18pt" o:ole="">
            <v:imagedata r:id="rId116" o:title=""/>
          </v:shape>
          <o:OLEObject Type="Embed" ProgID="Equation.DSMT4" ShapeID="_x0000_i1047" DrawAspect="Content" ObjectID="_1550584551" r:id="rId122"/>
        </w:object>
      </w:r>
      <w:ins w:id="130" w:author="Yan(MSI) Zhang" w:date="2017-03-09T13:10:00Z">
        <w:r w:rsidR="00206AE6">
          <w:rPr>
            <w:lang w:val="en-US"/>
          </w:rPr>
          <w:t xml:space="preserve">and the minimum value of </w:t>
        </w:r>
      </w:ins>
      <w:r>
        <w:rPr>
          <w:lang w:val="en-US"/>
        </w:rPr>
        <w:t xml:space="preserve"> </w:t>
      </w:r>
      <w:ins w:id="131" w:author="Yan(MSI) Zhang" w:date="2017-03-09T13:10:00Z">
        <w:r w:rsidR="00206AE6" w:rsidRPr="00327FD8">
          <w:rPr>
            <w:position w:val="-12"/>
            <w:lang w:val="en-US"/>
          </w:rPr>
          <w:object w:dxaOrig="300" w:dyaOrig="360">
            <v:shape id="_x0000_i1095" type="#_x0000_t75" style="width:15pt;height:18pt" o:ole="">
              <v:imagedata r:id="rId116" o:title=""/>
            </v:shape>
            <o:OLEObject Type="Embed" ProgID="Equation.DSMT4" ShapeID="_x0000_i1095" DrawAspect="Content" ObjectID="_1550584552" r:id="rId123"/>
          </w:object>
        </w:r>
      </w:ins>
      <w:ins w:id="132" w:author="Yan(MSI) Zhang" w:date="2017-03-09T13:12:00Z">
        <w:r w:rsidR="00206AE6">
          <w:rPr>
            <w:lang w:val="en-US"/>
          </w:rPr>
          <w:t xml:space="preserve">up to 4 if all </w:t>
        </w:r>
      </w:ins>
      <w:ins w:id="133" w:author="Yan(MSI) Zhang" w:date="2017-03-09T13:13:00Z">
        <w:r w:rsidR="00206AE6">
          <w:rPr>
            <w:lang w:val="en-US"/>
          </w:rPr>
          <w:t>recipient</w:t>
        </w:r>
      </w:ins>
      <w:ins w:id="134" w:author="Yan(MSI) Zhang" w:date="2017-03-09T13:12:00Z">
        <w:r w:rsidR="00206AE6">
          <w:rPr>
            <w:lang w:val="en-US"/>
          </w:rPr>
          <w:t xml:space="preserve"> </w:t>
        </w:r>
      </w:ins>
      <w:ins w:id="135" w:author="Yan(MSI) Zhang" w:date="2017-03-09T13:13:00Z">
        <w:r w:rsidR="00206AE6">
          <w:rPr>
            <w:lang w:val="en-US"/>
          </w:rPr>
          <w:t xml:space="preserve">STAs set </w:t>
        </w:r>
      </w:ins>
      <w:ins w:id="136" w:author="Yan(MSI) Zhang" w:date="2017-03-09T13:15:00Z">
        <w:r w:rsidR="00215708">
          <w:rPr>
            <w:lang w:val="en-US"/>
          </w:rPr>
          <w:t xml:space="preserve">Power Boost Factor </w:t>
        </w:r>
        <w:r w:rsidR="00215708" w:rsidRPr="00327FD8">
          <w:rPr>
            <w:position w:val="-12"/>
            <w:lang w:val="en-US"/>
          </w:rPr>
          <w:object w:dxaOrig="300" w:dyaOrig="360">
            <v:shape id="_x0000_i1096" type="#_x0000_t75" style="width:15pt;height:18pt" o:ole="">
              <v:imagedata r:id="rId116" o:title=""/>
            </v:shape>
            <o:OLEObject Type="Embed" ProgID="Equation.DSMT4" ShapeID="_x0000_i1096" DrawAspect="Content" ObjectID="_1550584553" r:id="rId124"/>
          </w:object>
        </w:r>
        <w:r w:rsidR="00215708">
          <w:rPr>
            <w:lang w:val="en-US"/>
          </w:rPr>
          <w:t xml:space="preserve"> bit to 1 in HE PHY Capabilities Information </w:t>
        </w:r>
      </w:ins>
      <w:ins w:id="137" w:author="Yan(MSI) Zhang" w:date="2017-03-09T13:16:00Z">
        <w:r w:rsidR="00215708">
          <w:rPr>
            <w:lang w:val="en-US"/>
          </w:rPr>
          <w:t>field format (Figure 9-589cl)</w:t>
        </w:r>
      </w:ins>
      <w:del w:id="138" w:author="Yan(MSI) Zhang" w:date="2017-03-09T13:16:00Z">
        <w:r w:rsidDel="00215708">
          <w:rPr>
            <w:lang w:val="en-US"/>
          </w:rPr>
          <w:delText xml:space="preserve">in </w:delText>
        </w:r>
      </w:del>
      <w:del w:id="139" w:author="Yan(MSI) Zhang" w:date="2017-03-09T13:15:00Z">
        <w:r w:rsidDel="00215708">
          <w:rPr>
            <w:lang w:val="en-US"/>
          </w:rPr>
          <w:delText>t</w:delText>
        </w:r>
      </w:del>
      <w:del w:id="140" w:author="Yan(MSI) Zhang" w:date="2017-03-09T13:16:00Z">
        <w:r w:rsidDel="00215708">
          <w:rPr>
            <w:lang w:val="en-US"/>
          </w:rPr>
          <w:delText xml:space="preserve">he range </w:delText>
        </w:r>
        <w:r w:rsidRPr="00327FD8" w:rsidDel="00215708">
          <w:rPr>
            <w:position w:val="-14"/>
            <w:lang w:val="en-US"/>
          </w:rPr>
          <w:object w:dxaOrig="720" w:dyaOrig="400">
            <v:shape id="_x0000_i1093" type="#_x0000_t75" style="width:36pt;height:20.25pt" o:ole="">
              <v:imagedata r:id="rId125" o:title=""/>
            </v:shape>
            <o:OLEObject Type="Embed" ProgID="Equation.DSMT4" ShapeID="_x0000_i1093" DrawAspect="Content" ObjectID="_1550584554" r:id="rId126"/>
          </w:object>
        </w:r>
        <w:r w:rsidR="006B56E6" w:rsidDel="00215708">
          <w:rPr>
            <w:lang w:val="en-US"/>
          </w:rPr>
          <w:delText>.</w:delText>
        </w:r>
      </w:del>
    </w:p>
    <w:p w:rsidR="00A33B62" w:rsidRDefault="00A33B62" w:rsidP="00691BF2">
      <w:pPr>
        <w:pStyle w:val="Equationvariable"/>
        <w:ind w:left="0" w:firstLine="0"/>
        <w:rPr>
          <w:lang w:val="en-US"/>
        </w:rPr>
      </w:pPr>
    </w:p>
    <w:sectPr w:rsidR="00A33B62" w:rsidSect="00D630ED">
      <w:headerReference w:type="default" r:id="rId127"/>
      <w:footerReference w:type="default" r:id="rId1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3F" w:rsidRDefault="009E313F">
      <w:r>
        <w:separator/>
      </w:r>
    </w:p>
  </w:endnote>
  <w:endnote w:type="continuationSeparator" w:id="0">
    <w:p w:rsidR="009E313F" w:rsidRDefault="009E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68" w:rsidRPr="00EF1A28" w:rsidRDefault="00012E68">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E166B4">
      <w:rPr>
        <w:noProof/>
        <w:lang w:val="fr-FR"/>
      </w:rPr>
      <w:t>9</w:t>
    </w:r>
    <w:r>
      <w:fldChar w:fldCharType="end"/>
    </w:r>
    <w:r>
      <w:rPr>
        <w:lang w:val="fr-FR"/>
      </w:rPr>
      <w:tab/>
    </w:r>
    <w:r>
      <w:rPr>
        <w:lang w:val="fr-FR" w:eastAsia="zh-CN"/>
      </w:rPr>
      <w:t>Yan Zhang (Marvell)</w:t>
    </w:r>
    <w:r w:rsidRPr="00EF1A28">
      <w:rPr>
        <w:lang w:val="fr-FR"/>
      </w:rPr>
      <w:t>, et. al.</w:t>
    </w:r>
  </w:p>
  <w:p w:rsidR="00012E68" w:rsidRPr="00EF1A28" w:rsidRDefault="00012E6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3F" w:rsidRDefault="009E313F">
      <w:r>
        <w:separator/>
      </w:r>
    </w:p>
  </w:footnote>
  <w:footnote w:type="continuationSeparator" w:id="0">
    <w:p w:rsidR="009E313F" w:rsidRDefault="009E3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68" w:rsidRDefault="00012E68">
    <w:pPr>
      <w:pStyle w:val="Header"/>
      <w:tabs>
        <w:tab w:val="clear" w:pos="6480"/>
        <w:tab w:val="center" w:pos="4680"/>
        <w:tab w:val="right" w:pos="9360"/>
      </w:tabs>
      <w:rPr>
        <w:lang w:eastAsia="zh-CN"/>
      </w:rPr>
    </w:pPr>
    <w:r>
      <w:rPr>
        <w:lang w:eastAsia="zh-CN"/>
      </w:rPr>
      <w:t>March, 201</w:t>
    </w:r>
    <w:r>
      <w:rPr>
        <w:rFonts w:hint="eastAsia"/>
        <w:lang w:eastAsia="zh-CN"/>
      </w:rPr>
      <w:t>7</w:t>
    </w:r>
    <w:r>
      <w:tab/>
    </w:r>
    <w:r>
      <w:tab/>
    </w:r>
    <w:fldSimple w:instr=" TITLE  \* MERGEFORMAT ">
      <w:r>
        <w:t>doc.: IEEE 802.11-17</w:t>
      </w:r>
      <w:r>
        <w:rPr>
          <w:lang w:eastAsia="zh-CN"/>
        </w:rPr>
        <w:t>/</w:t>
      </w:r>
    </w:fldSimple>
    <w:r>
      <w:t>0305r1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8A7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2E68"/>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6C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42A2"/>
    <w:rsid w:val="000A43F7"/>
    <w:rsid w:val="000A4572"/>
    <w:rsid w:val="000A533C"/>
    <w:rsid w:val="000A626D"/>
    <w:rsid w:val="000A67CD"/>
    <w:rsid w:val="000A6AB3"/>
    <w:rsid w:val="000A6DEC"/>
    <w:rsid w:val="000B0960"/>
    <w:rsid w:val="000B0D1B"/>
    <w:rsid w:val="000B10C5"/>
    <w:rsid w:val="000B10E4"/>
    <w:rsid w:val="000B1A73"/>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49"/>
    <w:rsid w:val="000C767D"/>
    <w:rsid w:val="000C77A7"/>
    <w:rsid w:val="000C7CA4"/>
    <w:rsid w:val="000D0134"/>
    <w:rsid w:val="000D02A7"/>
    <w:rsid w:val="000D04E4"/>
    <w:rsid w:val="000D11E9"/>
    <w:rsid w:val="000D1FB4"/>
    <w:rsid w:val="000D30C3"/>
    <w:rsid w:val="000D3C98"/>
    <w:rsid w:val="000D472D"/>
    <w:rsid w:val="000D529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333F"/>
    <w:rsid w:val="000E3488"/>
    <w:rsid w:val="000E3714"/>
    <w:rsid w:val="000E4ADE"/>
    <w:rsid w:val="000E576C"/>
    <w:rsid w:val="000E6E13"/>
    <w:rsid w:val="000E70D9"/>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58E"/>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1A6"/>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81"/>
    <w:rsid w:val="00196ACA"/>
    <w:rsid w:val="00196D98"/>
    <w:rsid w:val="001973ED"/>
    <w:rsid w:val="00197508"/>
    <w:rsid w:val="001975F6"/>
    <w:rsid w:val="00197E2F"/>
    <w:rsid w:val="001A0028"/>
    <w:rsid w:val="001A028A"/>
    <w:rsid w:val="001A05C3"/>
    <w:rsid w:val="001A0624"/>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AE6"/>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886"/>
    <w:rsid w:val="00212B47"/>
    <w:rsid w:val="00212BF5"/>
    <w:rsid w:val="00213123"/>
    <w:rsid w:val="00215708"/>
    <w:rsid w:val="00215D2B"/>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4B95"/>
    <w:rsid w:val="00244DC0"/>
    <w:rsid w:val="0024576B"/>
    <w:rsid w:val="00246134"/>
    <w:rsid w:val="00246A3F"/>
    <w:rsid w:val="00246A46"/>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54CB"/>
    <w:rsid w:val="0026569F"/>
    <w:rsid w:val="002665F7"/>
    <w:rsid w:val="002669B7"/>
    <w:rsid w:val="00266CFE"/>
    <w:rsid w:val="00267C51"/>
    <w:rsid w:val="00267E6D"/>
    <w:rsid w:val="00267E6F"/>
    <w:rsid w:val="002709F7"/>
    <w:rsid w:val="00271A88"/>
    <w:rsid w:val="00271A96"/>
    <w:rsid w:val="0027208D"/>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994"/>
    <w:rsid w:val="002A33F4"/>
    <w:rsid w:val="002A34FF"/>
    <w:rsid w:val="002A4000"/>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709A"/>
    <w:rsid w:val="002D72F5"/>
    <w:rsid w:val="002D7EE7"/>
    <w:rsid w:val="002E02A6"/>
    <w:rsid w:val="002E098C"/>
    <w:rsid w:val="002E0C59"/>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28C"/>
    <w:rsid w:val="002F4952"/>
    <w:rsid w:val="002F4DDE"/>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3E2C"/>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7C0"/>
    <w:rsid w:val="00325853"/>
    <w:rsid w:val="00325D3E"/>
    <w:rsid w:val="0032687E"/>
    <w:rsid w:val="003269D0"/>
    <w:rsid w:val="00326BCB"/>
    <w:rsid w:val="0032768C"/>
    <w:rsid w:val="003276C4"/>
    <w:rsid w:val="0032792D"/>
    <w:rsid w:val="0032797C"/>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AD9"/>
    <w:rsid w:val="00352591"/>
    <w:rsid w:val="00352BB7"/>
    <w:rsid w:val="00353229"/>
    <w:rsid w:val="0035330E"/>
    <w:rsid w:val="003539B4"/>
    <w:rsid w:val="003547DE"/>
    <w:rsid w:val="00354C70"/>
    <w:rsid w:val="00354D0D"/>
    <w:rsid w:val="0035513F"/>
    <w:rsid w:val="003558A5"/>
    <w:rsid w:val="0035780A"/>
    <w:rsid w:val="00360063"/>
    <w:rsid w:val="0036024A"/>
    <w:rsid w:val="0036028C"/>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2C7"/>
    <w:rsid w:val="0038564C"/>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3DBB"/>
    <w:rsid w:val="003A4357"/>
    <w:rsid w:val="003A43B1"/>
    <w:rsid w:val="003A441C"/>
    <w:rsid w:val="003A58CB"/>
    <w:rsid w:val="003A5B11"/>
    <w:rsid w:val="003A6C75"/>
    <w:rsid w:val="003A706E"/>
    <w:rsid w:val="003A7FBA"/>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387"/>
    <w:rsid w:val="003C2494"/>
    <w:rsid w:val="003C257C"/>
    <w:rsid w:val="003C4047"/>
    <w:rsid w:val="003C4180"/>
    <w:rsid w:val="003C6686"/>
    <w:rsid w:val="003C6BF0"/>
    <w:rsid w:val="003C6D8D"/>
    <w:rsid w:val="003C7601"/>
    <w:rsid w:val="003C77AF"/>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6FD1"/>
    <w:rsid w:val="003D722E"/>
    <w:rsid w:val="003D7363"/>
    <w:rsid w:val="003D7A4C"/>
    <w:rsid w:val="003E0899"/>
    <w:rsid w:val="003E1053"/>
    <w:rsid w:val="003E110F"/>
    <w:rsid w:val="003E12C2"/>
    <w:rsid w:val="003E1B51"/>
    <w:rsid w:val="003E1F88"/>
    <w:rsid w:val="003E2624"/>
    <w:rsid w:val="003E427C"/>
    <w:rsid w:val="003E4B8C"/>
    <w:rsid w:val="003E5467"/>
    <w:rsid w:val="003E65B0"/>
    <w:rsid w:val="003E6BF3"/>
    <w:rsid w:val="003E6C13"/>
    <w:rsid w:val="003E7239"/>
    <w:rsid w:val="003F1809"/>
    <w:rsid w:val="003F1B2E"/>
    <w:rsid w:val="003F1F19"/>
    <w:rsid w:val="003F286F"/>
    <w:rsid w:val="003F2F97"/>
    <w:rsid w:val="003F3196"/>
    <w:rsid w:val="003F3556"/>
    <w:rsid w:val="003F3D94"/>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ED0"/>
    <w:rsid w:val="0042053E"/>
    <w:rsid w:val="00420A22"/>
    <w:rsid w:val="00420F76"/>
    <w:rsid w:val="004224D5"/>
    <w:rsid w:val="004228B2"/>
    <w:rsid w:val="00423085"/>
    <w:rsid w:val="00423376"/>
    <w:rsid w:val="00423492"/>
    <w:rsid w:val="004236CC"/>
    <w:rsid w:val="00423B47"/>
    <w:rsid w:val="004248FD"/>
    <w:rsid w:val="00424E49"/>
    <w:rsid w:val="004256CC"/>
    <w:rsid w:val="00425D94"/>
    <w:rsid w:val="0042615E"/>
    <w:rsid w:val="0042652A"/>
    <w:rsid w:val="00426537"/>
    <w:rsid w:val="004265C5"/>
    <w:rsid w:val="00426663"/>
    <w:rsid w:val="00426DF5"/>
    <w:rsid w:val="00426E3A"/>
    <w:rsid w:val="004271CD"/>
    <w:rsid w:val="00427325"/>
    <w:rsid w:val="004279B6"/>
    <w:rsid w:val="0043071F"/>
    <w:rsid w:val="004319E4"/>
    <w:rsid w:val="00431D61"/>
    <w:rsid w:val="004320E2"/>
    <w:rsid w:val="00432BCD"/>
    <w:rsid w:val="00433012"/>
    <w:rsid w:val="00433115"/>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96C"/>
    <w:rsid w:val="00441AE9"/>
    <w:rsid w:val="00442037"/>
    <w:rsid w:val="00442084"/>
    <w:rsid w:val="00442473"/>
    <w:rsid w:val="004427D9"/>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13C1"/>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6FE"/>
    <w:rsid w:val="00465CDD"/>
    <w:rsid w:val="00465F30"/>
    <w:rsid w:val="0046644B"/>
    <w:rsid w:val="00466D2F"/>
    <w:rsid w:val="0046747E"/>
    <w:rsid w:val="0047042E"/>
    <w:rsid w:val="0047067C"/>
    <w:rsid w:val="00471380"/>
    <w:rsid w:val="0047225D"/>
    <w:rsid w:val="0047228A"/>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44C4"/>
    <w:rsid w:val="0048468E"/>
    <w:rsid w:val="004851C6"/>
    <w:rsid w:val="004857FD"/>
    <w:rsid w:val="00485910"/>
    <w:rsid w:val="00485B5E"/>
    <w:rsid w:val="00486676"/>
    <w:rsid w:val="00486AAE"/>
    <w:rsid w:val="004870C8"/>
    <w:rsid w:val="00487B1C"/>
    <w:rsid w:val="00490C9D"/>
    <w:rsid w:val="00490E78"/>
    <w:rsid w:val="0049107F"/>
    <w:rsid w:val="004910E2"/>
    <w:rsid w:val="00491A8F"/>
    <w:rsid w:val="004920CD"/>
    <w:rsid w:val="00492195"/>
    <w:rsid w:val="00492923"/>
    <w:rsid w:val="00493129"/>
    <w:rsid w:val="00493720"/>
    <w:rsid w:val="00493961"/>
    <w:rsid w:val="00493E63"/>
    <w:rsid w:val="00494037"/>
    <w:rsid w:val="00494327"/>
    <w:rsid w:val="004943F3"/>
    <w:rsid w:val="00494658"/>
    <w:rsid w:val="0049495D"/>
    <w:rsid w:val="00495217"/>
    <w:rsid w:val="0049539C"/>
    <w:rsid w:val="0049601B"/>
    <w:rsid w:val="0049691B"/>
    <w:rsid w:val="00496FF1"/>
    <w:rsid w:val="004972B2"/>
    <w:rsid w:val="00497A07"/>
    <w:rsid w:val="004A0062"/>
    <w:rsid w:val="004A03C1"/>
    <w:rsid w:val="004A050D"/>
    <w:rsid w:val="004A0821"/>
    <w:rsid w:val="004A1ABF"/>
    <w:rsid w:val="004A1BD0"/>
    <w:rsid w:val="004A26F9"/>
    <w:rsid w:val="004A36EA"/>
    <w:rsid w:val="004A37E1"/>
    <w:rsid w:val="004A392B"/>
    <w:rsid w:val="004A4AC7"/>
    <w:rsid w:val="004A579E"/>
    <w:rsid w:val="004A5F28"/>
    <w:rsid w:val="004A6F16"/>
    <w:rsid w:val="004B0089"/>
    <w:rsid w:val="004B0B7C"/>
    <w:rsid w:val="004B1065"/>
    <w:rsid w:val="004B1480"/>
    <w:rsid w:val="004B18D5"/>
    <w:rsid w:val="004B2C37"/>
    <w:rsid w:val="004B2F07"/>
    <w:rsid w:val="004B37F6"/>
    <w:rsid w:val="004B3CE0"/>
    <w:rsid w:val="004B4E21"/>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52"/>
    <w:rsid w:val="004D444C"/>
    <w:rsid w:val="004D4AD3"/>
    <w:rsid w:val="004D517B"/>
    <w:rsid w:val="004D5D2E"/>
    <w:rsid w:val="004D6CB6"/>
    <w:rsid w:val="004D7D89"/>
    <w:rsid w:val="004D7F23"/>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3E7"/>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5B44"/>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F"/>
    <w:rsid w:val="00524D08"/>
    <w:rsid w:val="00524F3A"/>
    <w:rsid w:val="00525D0C"/>
    <w:rsid w:val="005264C2"/>
    <w:rsid w:val="00526AA8"/>
    <w:rsid w:val="00527101"/>
    <w:rsid w:val="005272B4"/>
    <w:rsid w:val="00527628"/>
    <w:rsid w:val="00527A38"/>
    <w:rsid w:val="005306EA"/>
    <w:rsid w:val="0053173A"/>
    <w:rsid w:val="0053186C"/>
    <w:rsid w:val="00531EB9"/>
    <w:rsid w:val="00532130"/>
    <w:rsid w:val="00532A69"/>
    <w:rsid w:val="0053360C"/>
    <w:rsid w:val="005349FD"/>
    <w:rsid w:val="00534FFC"/>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40F"/>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695"/>
    <w:rsid w:val="00571A3F"/>
    <w:rsid w:val="00572555"/>
    <w:rsid w:val="00572718"/>
    <w:rsid w:val="0057302F"/>
    <w:rsid w:val="005730D6"/>
    <w:rsid w:val="0057364A"/>
    <w:rsid w:val="0057388B"/>
    <w:rsid w:val="005739DB"/>
    <w:rsid w:val="00574000"/>
    <w:rsid w:val="00574629"/>
    <w:rsid w:val="00574A5A"/>
    <w:rsid w:val="00574C1C"/>
    <w:rsid w:val="00574D48"/>
    <w:rsid w:val="00575511"/>
    <w:rsid w:val="00575912"/>
    <w:rsid w:val="00576C74"/>
    <w:rsid w:val="00576CEE"/>
    <w:rsid w:val="00576DF1"/>
    <w:rsid w:val="00577361"/>
    <w:rsid w:val="00577744"/>
    <w:rsid w:val="005800A6"/>
    <w:rsid w:val="00580A0E"/>
    <w:rsid w:val="00580B0E"/>
    <w:rsid w:val="00580F03"/>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44C5"/>
    <w:rsid w:val="005C56E6"/>
    <w:rsid w:val="005C5BB8"/>
    <w:rsid w:val="005C60AA"/>
    <w:rsid w:val="005C6178"/>
    <w:rsid w:val="005C67F0"/>
    <w:rsid w:val="005C76F3"/>
    <w:rsid w:val="005C7AD7"/>
    <w:rsid w:val="005C7C45"/>
    <w:rsid w:val="005D0635"/>
    <w:rsid w:val="005D1337"/>
    <w:rsid w:val="005D158E"/>
    <w:rsid w:val="005D181D"/>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92"/>
    <w:rsid w:val="005E12AF"/>
    <w:rsid w:val="005E25C0"/>
    <w:rsid w:val="005E277C"/>
    <w:rsid w:val="005E2A52"/>
    <w:rsid w:val="005E2C9A"/>
    <w:rsid w:val="005E3246"/>
    <w:rsid w:val="005E3292"/>
    <w:rsid w:val="005E3FEB"/>
    <w:rsid w:val="005E41AA"/>
    <w:rsid w:val="005E4436"/>
    <w:rsid w:val="005E4830"/>
    <w:rsid w:val="005E4D2C"/>
    <w:rsid w:val="005E5496"/>
    <w:rsid w:val="005E5DBC"/>
    <w:rsid w:val="005E6124"/>
    <w:rsid w:val="005E615E"/>
    <w:rsid w:val="005E6217"/>
    <w:rsid w:val="005E626C"/>
    <w:rsid w:val="005E7985"/>
    <w:rsid w:val="005E7AAA"/>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1032"/>
    <w:rsid w:val="00611376"/>
    <w:rsid w:val="00611AB6"/>
    <w:rsid w:val="006122CD"/>
    <w:rsid w:val="0061253C"/>
    <w:rsid w:val="006125B7"/>
    <w:rsid w:val="00612F0B"/>
    <w:rsid w:val="006132A2"/>
    <w:rsid w:val="006132C0"/>
    <w:rsid w:val="006132D7"/>
    <w:rsid w:val="00613CF7"/>
    <w:rsid w:val="006144D2"/>
    <w:rsid w:val="00614654"/>
    <w:rsid w:val="006148F9"/>
    <w:rsid w:val="00615354"/>
    <w:rsid w:val="00615EA4"/>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4BD9"/>
    <w:rsid w:val="006264E3"/>
    <w:rsid w:val="006275E1"/>
    <w:rsid w:val="00627902"/>
    <w:rsid w:val="00627BFC"/>
    <w:rsid w:val="00627CEC"/>
    <w:rsid w:val="00627D4B"/>
    <w:rsid w:val="00627FFA"/>
    <w:rsid w:val="0063015D"/>
    <w:rsid w:val="006303C7"/>
    <w:rsid w:val="00631979"/>
    <w:rsid w:val="00632406"/>
    <w:rsid w:val="00632B7A"/>
    <w:rsid w:val="006331A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7C1"/>
    <w:rsid w:val="00642821"/>
    <w:rsid w:val="00642ADD"/>
    <w:rsid w:val="00643724"/>
    <w:rsid w:val="0064387A"/>
    <w:rsid w:val="006439BC"/>
    <w:rsid w:val="00643C98"/>
    <w:rsid w:val="006441A1"/>
    <w:rsid w:val="00645233"/>
    <w:rsid w:val="0064554D"/>
    <w:rsid w:val="00645958"/>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CF4"/>
    <w:rsid w:val="00660E86"/>
    <w:rsid w:val="00661074"/>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DE2"/>
    <w:rsid w:val="00671E51"/>
    <w:rsid w:val="0067300A"/>
    <w:rsid w:val="00673DDB"/>
    <w:rsid w:val="0067407D"/>
    <w:rsid w:val="00674104"/>
    <w:rsid w:val="00674415"/>
    <w:rsid w:val="00674661"/>
    <w:rsid w:val="00674E4D"/>
    <w:rsid w:val="0067502E"/>
    <w:rsid w:val="00677061"/>
    <w:rsid w:val="0067719E"/>
    <w:rsid w:val="0067748D"/>
    <w:rsid w:val="00680BCD"/>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E82"/>
    <w:rsid w:val="006A0F20"/>
    <w:rsid w:val="006A12F8"/>
    <w:rsid w:val="006A14A4"/>
    <w:rsid w:val="006A16D6"/>
    <w:rsid w:val="006A22A6"/>
    <w:rsid w:val="006A31A1"/>
    <w:rsid w:val="006A32BB"/>
    <w:rsid w:val="006A35AF"/>
    <w:rsid w:val="006A3BEC"/>
    <w:rsid w:val="006A3F65"/>
    <w:rsid w:val="006A4266"/>
    <w:rsid w:val="006A5275"/>
    <w:rsid w:val="006A5381"/>
    <w:rsid w:val="006A5713"/>
    <w:rsid w:val="006A6569"/>
    <w:rsid w:val="006A77B4"/>
    <w:rsid w:val="006A7879"/>
    <w:rsid w:val="006A789D"/>
    <w:rsid w:val="006A7D57"/>
    <w:rsid w:val="006B2079"/>
    <w:rsid w:val="006B270D"/>
    <w:rsid w:val="006B2FB0"/>
    <w:rsid w:val="006B3406"/>
    <w:rsid w:val="006B3590"/>
    <w:rsid w:val="006B3C0B"/>
    <w:rsid w:val="006B56E6"/>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60F"/>
    <w:rsid w:val="006D10D1"/>
    <w:rsid w:val="006D2B45"/>
    <w:rsid w:val="006D33B5"/>
    <w:rsid w:val="006D3EA5"/>
    <w:rsid w:val="006D4282"/>
    <w:rsid w:val="006D4FE7"/>
    <w:rsid w:val="006D5783"/>
    <w:rsid w:val="006D5F4A"/>
    <w:rsid w:val="006D666C"/>
    <w:rsid w:val="006D6F59"/>
    <w:rsid w:val="006D7077"/>
    <w:rsid w:val="006D7813"/>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276"/>
    <w:rsid w:val="006F56DA"/>
    <w:rsid w:val="006F5C47"/>
    <w:rsid w:val="006F5CC1"/>
    <w:rsid w:val="006F5D7E"/>
    <w:rsid w:val="006F5EA5"/>
    <w:rsid w:val="006F6003"/>
    <w:rsid w:val="006F6B90"/>
    <w:rsid w:val="006F759E"/>
    <w:rsid w:val="006F784B"/>
    <w:rsid w:val="006F787D"/>
    <w:rsid w:val="006F7B02"/>
    <w:rsid w:val="0070022C"/>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2E88"/>
    <w:rsid w:val="007433D8"/>
    <w:rsid w:val="007434C6"/>
    <w:rsid w:val="007438FF"/>
    <w:rsid w:val="00743F23"/>
    <w:rsid w:val="00743F55"/>
    <w:rsid w:val="00744973"/>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5E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EBF"/>
    <w:rsid w:val="00781946"/>
    <w:rsid w:val="00781BF7"/>
    <w:rsid w:val="00782936"/>
    <w:rsid w:val="007836B3"/>
    <w:rsid w:val="00783C17"/>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F5F"/>
    <w:rsid w:val="007A6D88"/>
    <w:rsid w:val="007A75D1"/>
    <w:rsid w:val="007A7696"/>
    <w:rsid w:val="007B0678"/>
    <w:rsid w:val="007B0BC1"/>
    <w:rsid w:val="007B0DEF"/>
    <w:rsid w:val="007B13ED"/>
    <w:rsid w:val="007B18AE"/>
    <w:rsid w:val="007B1E1A"/>
    <w:rsid w:val="007B261E"/>
    <w:rsid w:val="007B27A6"/>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72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397"/>
    <w:rsid w:val="007F6405"/>
    <w:rsid w:val="007F67BC"/>
    <w:rsid w:val="007F7C37"/>
    <w:rsid w:val="008000C3"/>
    <w:rsid w:val="00800EBA"/>
    <w:rsid w:val="00801A90"/>
    <w:rsid w:val="00801F4D"/>
    <w:rsid w:val="008020C5"/>
    <w:rsid w:val="00802F30"/>
    <w:rsid w:val="00802F76"/>
    <w:rsid w:val="008033D7"/>
    <w:rsid w:val="00803AC7"/>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F87"/>
    <w:rsid w:val="00811759"/>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EC"/>
    <w:rsid w:val="008413FB"/>
    <w:rsid w:val="008414F6"/>
    <w:rsid w:val="00841FF2"/>
    <w:rsid w:val="0084217B"/>
    <w:rsid w:val="008422E2"/>
    <w:rsid w:val="00842329"/>
    <w:rsid w:val="00843B05"/>
    <w:rsid w:val="00843EA2"/>
    <w:rsid w:val="008445EF"/>
    <w:rsid w:val="00845B22"/>
    <w:rsid w:val="0084604F"/>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9D9"/>
    <w:rsid w:val="00860DA5"/>
    <w:rsid w:val="00861211"/>
    <w:rsid w:val="0086238C"/>
    <w:rsid w:val="00862B87"/>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3083"/>
    <w:rsid w:val="008E360A"/>
    <w:rsid w:val="008E3C83"/>
    <w:rsid w:val="008E4FCB"/>
    <w:rsid w:val="008E5496"/>
    <w:rsid w:val="008E63C6"/>
    <w:rsid w:val="008E6BFA"/>
    <w:rsid w:val="008E72B7"/>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025"/>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6B"/>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2B18"/>
    <w:rsid w:val="00983453"/>
    <w:rsid w:val="0098383D"/>
    <w:rsid w:val="0098400E"/>
    <w:rsid w:val="0098410A"/>
    <w:rsid w:val="00984247"/>
    <w:rsid w:val="00985623"/>
    <w:rsid w:val="00985732"/>
    <w:rsid w:val="0098576E"/>
    <w:rsid w:val="00985A9F"/>
    <w:rsid w:val="00985F7E"/>
    <w:rsid w:val="009873FD"/>
    <w:rsid w:val="009878EF"/>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1683"/>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A8A"/>
    <w:rsid w:val="009E313F"/>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17A9"/>
    <w:rsid w:val="009F2BC9"/>
    <w:rsid w:val="009F3831"/>
    <w:rsid w:val="009F413C"/>
    <w:rsid w:val="009F4346"/>
    <w:rsid w:val="009F4FC4"/>
    <w:rsid w:val="009F5FC8"/>
    <w:rsid w:val="009F6C01"/>
    <w:rsid w:val="009F772A"/>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2F6"/>
    <w:rsid w:val="00A109E6"/>
    <w:rsid w:val="00A11934"/>
    <w:rsid w:val="00A11D85"/>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96"/>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BD6"/>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292"/>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7A4"/>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E4A"/>
    <w:rsid w:val="00A970A1"/>
    <w:rsid w:val="00A97548"/>
    <w:rsid w:val="00A97F54"/>
    <w:rsid w:val="00AA00B5"/>
    <w:rsid w:val="00AA05E5"/>
    <w:rsid w:val="00AA0AE5"/>
    <w:rsid w:val="00AA0BD7"/>
    <w:rsid w:val="00AA1907"/>
    <w:rsid w:val="00AA1A15"/>
    <w:rsid w:val="00AA2194"/>
    <w:rsid w:val="00AA2318"/>
    <w:rsid w:val="00AA2B4B"/>
    <w:rsid w:val="00AA2C2D"/>
    <w:rsid w:val="00AA31A0"/>
    <w:rsid w:val="00AA41DE"/>
    <w:rsid w:val="00AA427C"/>
    <w:rsid w:val="00AA46FE"/>
    <w:rsid w:val="00AA534F"/>
    <w:rsid w:val="00AA5386"/>
    <w:rsid w:val="00AA5B47"/>
    <w:rsid w:val="00AA685C"/>
    <w:rsid w:val="00AA6A4F"/>
    <w:rsid w:val="00AA6E35"/>
    <w:rsid w:val="00AA779F"/>
    <w:rsid w:val="00AA7A31"/>
    <w:rsid w:val="00AB00B7"/>
    <w:rsid w:val="00AB12A1"/>
    <w:rsid w:val="00AB1DEB"/>
    <w:rsid w:val="00AB1EEF"/>
    <w:rsid w:val="00AB2951"/>
    <w:rsid w:val="00AB302A"/>
    <w:rsid w:val="00AB3D73"/>
    <w:rsid w:val="00AB49F4"/>
    <w:rsid w:val="00AB51D6"/>
    <w:rsid w:val="00AB6C5A"/>
    <w:rsid w:val="00AB779B"/>
    <w:rsid w:val="00AB7805"/>
    <w:rsid w:val="00AB7B44"/>
    <w:rsid w:val="00AC0043"/>
    <w:rsid w:val="00AC0EEE"/>
    <w:rsid w:val="00AC11FE"/>
    <w:rsid w:val="00AC2CA2"/>
    <w:rsid w:val="00AC3267"/>
    <w:rsid w:val="00AC3681"/>
    <w:rsid w:val="00AC3AFF"/>
    <w:rsid w:val="00AC4A34"/>
    <w:rsid w:val="00AC5792"/>
    <w:rsid w:val="00AC59C4"/>
    <w:rsid w:val="00AC5DAE"/>
    <w:rsid w:val="00AC602C"/>
    <w:rsid w:val="00AC63A2"/>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6288"/>
    <w:rsid w:val="00AD6B7A"/>
    <w:rsid w:val="00AD7A59"/>
    <w:rsid w:val="00AD7A62"/>
    <w:rsid w:val="00AD7D72"/>
    <w:rsid w:val="00AE038B"/>
    <w:rsid w:val="00AE048C"/>
    <w:rsid w:val="00AE123C"/>
    <w:rsid w:val="00AE15FC"/>
    <w:rsid w:val="00AE18DB"/>
    <w:rsid w:val="00AE1D57"/>
    <w:rsid w:val="00AE24A0"/>
    <w:rsid w:val="00AE273E"/>
    <w:rsid w:val="00AE2BDB"/>
    <w:rsid w:val="00AE2DAA"/>
    <w:rsid w:val="00AE308B"/>
    <w:rsid w:val="00AE3A4C"/>
    <w:rsid w:val="00AE3C10"/>
    <w:rsid w:val="00AE410E"/>
    <w:rsid w:val="00AE43C7"/>
    <w:rsid w:val="00AE5AE3"/>
    <w:rsid w:val="00AE62BE"/>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6FD"/>
    <w:rsid w:val="00B33B30"/>
    <w:rsid w:val="00B33CFE"/>
    <w:rsid w:val="00B34434"/>
    <w:rsid w:val="00B34A26"/>
    <w:rsid w:val="00B34B6F"/>
    <w:rsid w:val="00B3576E"/>
    <w:rsid w:val="00B358D0"/>
    <w:rsid w:val="00B35912"/>
    <w:rsid w:val="00B36154"/>
    <w:rsid w:val="00B37025"/>
    <w:rsid w:val="00B37139"/>
    <w:rsid w:val="00B37594"/>
    <w:rsid w:val="00B37D50"/>
    <w:rsid w:val="00B40167"/>
    <w:rsid w:val="00B40244"/>
    <w:rsid w:val="00B40F70"/>
    <w:rsid w:val="00B41834"/>
    <w:rsid w:val="00B41DD7"/>
    <w:rsid w:val="00B424E0"/>
    <w:rsid w:val="00B42FD9"/>
    <w:rsid w:val="00B4305B"/>
    <w:rsid w:val="00B435F9"/>
    <w:rsid w:val="00B43939"/>
    <w:rsid w:val="00B43B0E"/>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6974"/>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DCC"/>
    <w:rsid w:val="00B66FE8"/>
    <w:rsid w:val="00B670F3"/>
    <w:rsid w:val="00B67157"/>
    <w:rsid w:val="00B67B97"/>
    <w:rsid w:val="00B706FC"/>
    <w:rsid w:val="00B7271E"/>
    <w:rsid w:val="00B737F8"/>
    <w:rsid w:val="00B74D16"/>
    <w:rsid w:val="00B750D0"/>
    <w:rsid w:val="00B75422"/>
    <w:rsid w:val="00B7547D"/>
    <w:rsid w:val="00B756DC"/>
    <w:rsid w:val="00B75CBD"/>
    <w:rsid w:val="00B75E80"/>
    <w:rsid w:val="00B760A5"/>
    <w:rsid w:val="00B76373"/>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3056"/>
    <w:rsid w:val="00B930D6"/>
    <w:rsid w:val="00B93185"/>
    <w:rsid w:val="00B94BB4"/>
    <w:rsid w:val="00B94F7A"/>
    <w:rsid w:val="00B94FFD"/>
    <w:rsid w:val="00B955EE"/>
    <w:rsid w:val="00B957EA"/>
    <w:rsid w:val="00B95B48"/>
    <w:rsid w:val="00B95C74"/>
    <w:rsid w:val="00B95F1B"/>
    <w:rsid w:val="00B96123"/>
    <w:rsid w:val="00B963BA"/>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4166"/>
    <w:rsid w:val="00BB471C"/>
    <w:rsid w:val="00BB54FC"/>
    <w:rsid w:val="00BB5FCA"/>
    <w:rsid w:val="00BB7132"/>
    <w:rsid w:val="00BB7152"/>
    <w:rsid w:val="00BB7260"/>
    <w:rsid w:val="00BB7858"/>
    <w:rsid w:val="00BB7DAA"/>
    <w:rsid w:val="00BC0009"/>
    <w:rsid w:val="00BC0A12"/>
    <w:rsid w:val="00BC0B67"/>
    <w:rsid w:val="00BC1132"/>
    <w:rsid w:val="00BC144B"/>
    <w:rsid w:val="00BC2039"/>
    <w:rsid w:val="00BC27F2"/>
    <w:rsid w:val="00BC351B"/>
    <w:rsid w:val="00BC3C79"/>
    <w:rsid w:val="00BC4764"/>
    <w:rsid w:val="00BC4BA6"/>
    <w:rsid w:val="00BC52F3"/>
    <w:rsid w:val="00BC5D4C"/>
    <w:rsid w:val="00BC651D"/>
    <w:rsid w:val="00BC6BB6"/>
    <w:rsid w:val="00BC6D01"/>
    <w:rsid w:val="00BC7209"/>
    <w:rsid w:val="00BD0189"/>
    <w:rsid w:val="00BD04C9"/>
    <w:rsid w:val="00BD201E"/>
    <w:rsid w:val="00BD266A"/>
    <w:rsid w:val="00BD2BDF"/>
    <w:rsid w:val="00BD2F86"/>
    <w:rsid w:val="00BD32A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31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166"/>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3D6C"/>
    <w:rsid w:val="00C04689"/>
    <w:rsid w:val="00C046FC"/>
    <w:rsid w:val="00C04AC1"/>
    <w:rsid w:val="00C04C94"/>
    <w:rsid w:val="00C04ECC"/>
    <w:rsid w:val="00C0533A"/>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6EA"/>
    <w:rsid w:val="00C25263"/>
    <w:rsid w:val="00C25D1F"/>
    <w:rsid w:val="00C25FAE"/>
    <w:rsid w:val="00C264BC"/>
    <w:rsid w:val="00C26CF4"/>
    <w:rsid w:val="00C270D7"/>
    <w:rsid w:val="00C30012"/>
    <w:rsid w:val="00C303DF"/>
    <w:rsid w:val="00C30B62"/>
    <w:rsid w:val="00C31921"/>
    <w:rsid w:val="00C3215A"/>
    <w:rsid w:val="00C3229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B54"/>
    <w:rsid w:val="00C50E7F"/>
    <w:rsid w:val="00C50F9B"/>
    <w:rsid w:val="00C5176E"/>
    <w:rsid w:val="00C518BC"/>
    <w:rsid w:val="00C51E39"/>
    <w:rsid w:val="00C5238D"/>
    <w:rsid w:val="00C5283D"/>
    <w:rsid w:val="00C52CA3"/>
    <w:rsid w:val="00C52E50"/>
    <w:rsid w:val="00C536AF"/>
    <w:rsid w:val="00C53A5C"/>
    <w:rsid w:val="00C5403B"/>
    <w:rsid w:val="00C54875"/>
    <w:rsid w:val="00C55FA7"/>
    <w:rsid w:val="00C56A15"/>
    <w:rsid w:val="00C6065B"/>
    <w:rsid w:val="00C60D7C"/>
    <w:rsid w:val="00C61ABF"/>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E"/>
    <w:rsid w:val="00C72115"/>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6BC"/>
    <w:rsid w:val="00C776BD"/>
    <w:rsid w:val="00C77C28"/>
    <w:rsid w:val="00C77EEA"/>
    <w:rsid w:val="00C800E5"/>
    <w:rsid w:val="00C811C3"/>
    <w:rsid w:val="00C81810"/>
    <w:rsid w:val="00C8183F"/>
    <w:rsid w:val="00C81E8D"/>
    <w:rsid w:val="00C822EC"/>
    <w:rsid w:val="00C829DB"/>
    <w:rsid w:val="00C829F0"/>
    <w:rsid w:val="00C82A6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06"/>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0"/>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610"/>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0CB4"/>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831"/>
    <w:rsid w:val="00D61912"/>
    <w:rsid w:val="00D628DA"/>
    <w:rsid w:val="00D630ED"/>
    <w:rsid w:val="00D63138"/>
    <w:rsid w:val="00D63CE3"/>
    <w:rsid w:val="00D65C2C"/>
    <w:rsid w:val="00D65CB0"/>
    <w:rsid w:val="00D663A1"/>
    <w:rsid w:val="00D70211"/>
    <w:rsid w:val="00D70734"/>
    <w:rsid w:val="00D709AA"/>
    <w:rsid w:val="00D70B47"/>
    <w:rsid w:val="00D71156"/>
    <w:rsid w:val="00D71F82"/>
    <w:rsid w:val="00D7276F"/>
    <w:rsid w:val="00D72DF2"/>
    <w:rsid w:val="00D7343C"/>
    <w:rsid w:val="00D7359A"/>
    <w:rsid w:val="00D73AB5"/>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1CE"/>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3A6"/>
    <w:rsid w:val="00DC456A"/>
    <w:rsid w:val="00DC46F5"/>
    <w:rsid w:val="00DC4CAA"/>
    <w:rsid w:val="00DC4E21"/>
    <w:rsid w:val="00DC4F96"/>
    <w:rsid w:val="00DC512E"/>
    <w:rsid w:val="00DC5355"/>
    <w:rsid w:val="00DC5854"/>
    <w:rsid w:val="00DC5892"/>
    <w:rsid w:val="00DC58EF"/>
    <w:rsid w:val="00DC59C0"/>
    <w:rsid w:val="00DC5A7B"/>
    <w:rsid w:val="00DC6FB2"/>
    <w:rsid w:val="00DC6FB3"/>
    <w:rsid w:val="00DC7F4A"/>
    <w:rsid w:val="00DD0635"/>
    <w:rsid w:val="00DD16C8"/>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824"/>
    <w:rsid w:val="00DD7A68"/>
    <w:rsid w:val="00DD7AAF"/>
    <w:rsid w:val="00DE003D"/>
    <w:rsid w:val="00DE0293"/>
    <w:rsid w:val="00DE044E"/>
    <w:rsid w:val="00DE141C"/>
    <w:rsid w:val="00DE1458"/>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87A"/>
    <w:rsid w:val="00DF7D80"/>
    <w:rsid w:val="00E0004A"/>
    <w:rsid w:val="00E006F5"/>
    <w:rsid w:val="00E02E4E"/>
    <w:rsid w:val="00E0329C"/>
    <w:rsid w:val="00E0347F"/>
    <w:rsid w:val="00E03949"/>
    <w:rsid w:val="00E046BF"/>
    <w:rsid w:val="00E04D3F"/>
    <w:rsid w:val="00E04EA8"/>
    <w:rsid w:val="00E04F44"/>
    <w:rsid w:val="00E050D8"/>
    <w:rsid w:val="00E0555E"/>
    <w:rsid w:val="00E05FEA"/>
    <w:rsid w:val="00E0613E"/>
    <w:rsid w:val="00E062C6"/>
    <w:rsid w:val="00E06E0B"/>
    <w:rsid w:val="00E07CB0"/>
    <w:rsid w:val="00E10031"/>
    <w:rsid w:val="00E109CC"/>
    <w:rsid w:val="00E10EDA"/>
    <w:rsid w:val="00E10F78"/>
    <w:rsid w:val="00E12AA7"/>
    <w:rsid w:val="00E12C4B"/>
    <w:rsid w:val="00E12D69"/>
    <w:rsid w:val="00E12E56"/>
    <w:rsid w:val="00E1358A"/>
    <w:rsid w:val="00E13675"/>
    <w:rsid w:val="00E13789"/>
    <w:rsid w:val="00E139BE"/>
    <w:rsid w:val="00E13F66"/>
    <w:rsid w:val="00E14230"/>
    <w:rsid w:val="00E14A60"/>
    <w:rsid w:val="00E14AC0"/>
    <w:rsid w:val="00E15356"/>
    <w:rsid w:val="00E156CF"/>
    <w:rsid w:val="00E157FF"/>
    <w:rsid w:val="00E16551"/>
    <w:rsid w:val="00E166B4"/>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44"/>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C57"/>
    <w:rsid w:val="00EA6D12"/>
    <w:rsid w:val="00EA73A1"/>
    <w:rsid w:val="00EA73FC"/>
    <w:rsid w:val="00EA75AA"/>
    <w:rsid w:val="00EA7B34"/>
    <w:rsid w:val="00EA7D53"/>
    <w:rsid w:val="00EB0AF2"/>
    <w:rsid w:val="00EB1229"/>
    <w:rsid w:val="00EB14A9"/>
    <w:rsid w:val="00EB160D"/>
    <w:rsid w:val="00EB2091"/>
    <w:rsid w:val="00EB2371"/>
    <w:rsid w:val="00EB24C2"/>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736D"/>
    <w:rsid w:val="00ED7488"/>
    <w:rsid w:val="00ED7606"/>
    <w:rsid w:val="00ED78FD"/>
    <w:rsid w:val="00ED7EAD"/>
    <w:rsid w:val="00EE023E"/>
    <w:rsid w:val="00EE030D"/>
    <w:rsid w:val="00EE05AD"/>
    <w:rsid w:val="00EE0678"/>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4C6"/>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8FB"/>
    <w:rsid w:val="00EF59DC"/>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7CE"/>
    <w:rsid w:val="00F12D48"/>
    <w:rsid w:val="00F12F1C"/>
    <w:rsid w:val="00F13487"/>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1329"/>
    <w:rsid w:val="00F316CA"/>
    <w:rsid w:val="00F31A79"/>
    <w:rsid w:val="00F323ED"/>
    <w:rsid w:val="00F328DE"/>
    <w:rsid w:val="00F32995"/>
    <w:rsid w:val="00F32B82"/>
    <w:rsid w:val="00F33559"/>
    <w:rsid w:val="00F341FA"/>
    <w:rsid w:val="00F34C5B"/>
    <w:rsid w:val="00F34E11"/>
    <w:rsid w:val="00F35515"/>
    <w:rsid w:val="00F3551A"/>
    <w:rsid w:val="00F358EF"/>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F12"/>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7C0"/>
    <w:rsid w:val="00FC5A63"/>
    <w:rsid w:val="00FC68F6"/>
    <w:rsid w:val="00FC705C"/>
    <w:rsid w:val="00FC7357"/>
    <w:rsid w:val="00FD01C0"/>
    <w:rsid w:val="00FD0789"/>
    <w:rsid w:val="00FD0AD1"/>
    <w:rsid w:val="00FD114D"/>
    <w:rsid w:val="00FD12F5"/>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28CD"/>
    <w:rsid w:val="00FE30C1"/>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DE7"/>
    <w:rsid w:val="00FF3219"/>
    <w:rsid w:val="00FF3A24"/>
    <w:rsid w:val="00FF3CED"/>
    <w:rsid w:val="00FF4A25"/>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oleObject" Target="embeddings/oleObject21.bin"/><Relationship Id="rId63" Type="http://schemas.openxmlformats.org/officeDocument/2006/relationships/image" Target="media/image23.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4.wmf"/><Relationship Id="rId112" Type="http://schemas.openxmlformats.org/officeDocument/2006/relationships/oleObject" Target="embeddings/oleObject61.bin"/><Relationship Id="rId16" Type="http://schemas.openxmlformats.org/officeDocument/2006/relationships/oleObject" Target="embeddings/oleObject3.bin"/><Relationship Id="rId107" Type="http://schemas.openxmlformats.org/officeDocument/2006/relationships/oleObject" Target="embeddings/oleObject56.bin"/><Relationship Id="rId11" Type="http://schemas.openxmlformats.org/officeDocument/2006/relationships/image" Target="media/image1.wmf"/><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oleObject" Target="embeddings/oleObject25.bin"/><Relationship Id="rId58" Type="http://schemas.openxmlformats.org/officeDocument/2006/relationships/image" Target="media/image21.wmf"/><Relationship Id="rId74" Type="http://schemas.openxmlformats.org/officeDocument/2006/relationships/oleObject" Target="embeddings/oleObject37.bin"/><Relationship Id="rId79" Type="http://schemas.openxmlformats.org/officeDocument/2006/relationships/image" Target="media/image30.wmf"/><Relationship Id="rId102" Type="http://schemas.openxmlformats.org/officeDocument/2006/relationships/oleObject" Target="embeddings/oleObject53.bin"/><Relationship Id="rId123" Type="http://schemas.openxmlformats.org/officeDocument/2006/relationships/oleObject" Target="embeddings/oleObject70.bin"/><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oleObject" Target="embeddings/oleObject49.bin"/><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image" Target="media/image20.wmf"/><Relationship Id="rId64" Type="http://schemas.openxmlformats.org/officeDocument/2006/relationships/oleObject" Target="embeddings/oleObject31.bin"/><Relationship Id="rId69" Type="http://schemas.openxmlformats.org/officeDocument/2006/relationships/image" Target="media/image25.wmf"/><Relationship Id="rId77" Type="http://schemas.openxmlformats.org/officeDocument/2006/relationships/image" Target="media/image29.wmf"/><Relationship Id="rId100" Type="http://schemas.openxmlformats.org/officeDocument/2006/relationships/image" Target="media/image39.wmf"/><Relationship Id="rId105" Type="http://schemas.openxmlformats.org/officeDocument/2006/relationships/oleObject" Target="embeddings/oleObject55.bin"/><Relationship Id="rId113" Type="http://schemas.openxmlformats.org/officeDocument/2006/relationships/oleObject" Target="embeddings/oleObject62.bin"/><Relationship Id="rId118" Type="http://schemas.openxmlformats.org/officeDocument/2006/relationships/oleObject" Target="embeddings/oleObject66.bin"/><Relationship Id="rId126" Type="http://schemas.openxmlformats.org/officeDocument/2006/relationships/oleObject" Target="embeddings/oleObject72.bin"/><Relationship Id="rId8" Type="http://schemas.openxmlformats.org/officeDocument/2006/relationships/hyperlink" Target="mailto:yzhang@marvell.com" TargetMode="External"/><Relationship Id="rId51" Type="http://schemas.openxmlformats.org/officeDocument/2006/relationships/image" Target="media/image18.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3.wmf"/><Relationship Id="rId93" Type="http://schemas.openxmlformats.org/officeDocument/2006/relationships/oleObject" Target="embeddings/oleObject48.bin"/><Relationship Id="rId98" Type="http://schemas.openxmlformats.org/officeDocument/2006/relationships/image" Target="media/image38.wmf"/><Relationship Id="rId121" Type="http://schemas.openxmlformats.org/officeDocument/2006/relationships/oleObject" Target="embeddings/oleObject68.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image" Target="media/image40.wmf"/><Relationship Id="rId108" Type="http://schemas.openxmlformats.org/officeDocument/2006/relationships/oleObject" Target="embeddings/oleObject57.bin"/><Relationship Id="rId116" Type="http://schemas.openxmlformats.org/officeDocument/2006/relationships/image" Target="media/image42.wmf"/><Relationship Id="rId124" Type="http://schemas.openxmlformats.org/officeDocument/2006/relationships/oleObject" Target="embeddings/oleObject71.bin"/><Relationship Id="rId129"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oleObject" Target="embeddings/oleObject45.bin"/><Relationship Id="rId91" Type="http://schemas.openxmlformats.org/officeDocument/2006/relationships/image" Target="media/image35.wmf"/><Relationship Id="rId96" Type="http://schemas.openxmlformats.org/officeDocument/2006/relationships/image" Target="media/image37.wmf"/><Relationship Id="rId111"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41.wmf"/><Relationship Id="rId114" Type="http://schemas.openxmlformats.org/officeDocument/2006/relationships/oleObject" Target="embeddings/oleObject63.bin"/><Relationship Id="rId119" Type="http://schemas.openxmlformats.org/officeDocument/2006/relationships/oleObject" Target="embeddings/oleObject67.bin"/><Relationship Id="rId127" Type="http://schemas.openxmlformats.org/officeDocument/2006/relationships/header" Target="header1.xml"/><Relationship Id="rId10" Type="http://schemas.openxmlformats.org/officeDocument/2006/relationships/hyperlink" Target="mailto:hongyuan@marvell.com"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oleObject" Target="embeddings/oleObject39.bin"/><Relationship Id="rId81" Type="http://schemas.openxmlformats.org/officeDocument/2006/relationships/image" Target="media/image31.wmf"/><Relationship Id="rId86" Type="http://schemas.openxmlformats.org/officeDocument/2006/relationships/oleObject" Target="embeddings/oleObject43.bin"/><Relationship Id="rId94" Type="http://schemas.openxmlformats.org/officeDocument/2006/relationships/image" Target="media/image36.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9.bin"/><Relationship Id="rId13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uicao@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109" Type="http://schemas.openxmlformats.org/officeDocument/2006/relationships/oleObject" Target="embeddings/oleObject58.bin"/><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oleObject" Target="embeddings/oleObject54.bin"/><Relationship Id="rId120" Type="http://schemas.openxmlformats.org/officeDocument/2006/relationships/image" Target="media/image43.wmf"/><Relationship Id="rId125" Type="http://schemas.openxmlformats.org/officeDocument/2006/relationships/image" Target="media/image44.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6.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9.bin"/><Relationship Id="rId115" Type="http://schemas.openxmlformats.org/officeDocument/2006/relationships/oleObject" Target="embeddings/oleObject64.bin"/><Relationship Id="rId131" Type="http://schemas.openxmlformats.org/officeDocument/2006/relationships/theme" Target="theme/theme1.xml"/><Relationship Id="rId61" Type="http://schemas.openxmlformats.org/officeDocument/2006/relationships/oleObject" Target="embeddings/oleObject29.bin"/><Relationship Id="rId82" Type="http://schemas.openxmlformats.org/officeDocument/2006/relationships/oleObject" Target="embeddings/oleObject4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BEADF1A-E604-40B6-9A84-CA34EDF7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304</TotalTime>
  <Pages>11</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19572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70</cp:revision>
  <cp:lastPrinted>2013-12-02T17:26:00Z</cp:lastPrinted>
  <dcterms:created xsi:type="dcterms:W3CDTF">2017-03-09T18:12:00Z</dcterms:created>
  <dcterms:modified xsi:type="dcterms:W3CDTF">2017-03-10T00:03:00Z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