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A8C5D84" w:rsidR="00C723BC" w:rsidRPr="00183F4C" w:rsidRDefault="00102E4C" w:rsidP="00D53033">
            <w:pPr>
              <w:pStyle w:val="T2"/>
            </w:pPr>
            <w:r>
              <w:rPr>
                <w:lang w:eastAsia="ko-KR"/>
              </w:rPr>
              <w:t>C</w:t>
            </w:r>
            <w:r w:rsidR="00321105">
              <w:rPr>
                <w:lang w:eastAsia="ko-KR"/>
              </w:rPr>
              <w:t xml:space="preserve">omment resolution </w:t>
            </w:r>
            <w:r>
              <w:rPr>
                <w:lang w:eastAsia="ko-KR"/>
              </w:rPr>
              <w:t>for 27.7</w:t>
            </w:r>
            <w:r w:rsidR="00730FC9">
              <w:rPr>
                <w:lang w:eastAsia="ko-KR"/>
              </w:rPr>
              <w:t>.1</w:t>
            </w:r>
            <w:r w:rsidR="00F4444A">
              <w:rPr>
                <w:lang w:eastAsia="ko-KR"/>
              </w:rPr>
              <w:t xml:space="preserve"> (Block 4)</w:t>
            </w:r>
            <w:bookmarkStart w:id="0" w:name="_GoBack"/>
            <w:bookmarkEnd w:id="0"/>
          </w:p>
        </w:tc>
      </w:tr>
      <w:tr w:rsidR="00C723BC" w:rsidRPr="00183F4C" w14:paraId="49A1434E" w14:textId="77777777" w:rsidTr="00D74DE9">
        <w:trPr>
          <w:trHeight w:val="359"/>
          <w:jc w:val="center"/>
        </w:trPr>
        <w:tc>
          <w:tcPr>
            <w:tcW w:w="9576" w:type="dxa"/>
            <w:gridSpan w:val="5"/>
            <w:vAlign w:val="center"/>
          </w:tcPr>
          <w:p w14:paraId="04E112F7" w14:textId="209D294C"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1C521C">
              <w:rPr>
                <w:b w:val="0"/>
                <w:sz w:val="20"/>
                <w:lang w:eastAsia="ko-KR"/>
              </w:rPr>
              <w:t>5</w:t>
            </w:r>
            <w:r>
              <w:rPr>
                <w:rFonts w:hint="eastAsia"/>
                <w:b w:val="0"/>
                <w:sz w:val="20"/>
                <w:lang w:eastAsia="ko-KR"/>
              </w:rPr>
              <w:t>-</w:t>
            </w:r>
            <w:r w:rsidR="001C521C">
              <w:rPr>
                <w:b w:val="0"/>
                <w:sz w:val="20"/>
                <w:lang w:eastAsia="ko-KR"/>
              </w:rPr>
              <w:t>0</w:t>
            </w:r>
            <w:r w:rsidR="001E193F">
              <w:rPr>
                <w:b w:val="0"/>
                <w:sz w:val="20"/>
                <w:lang w:eastAsia="ko-KR"/>
              </w:rPr>
              <w:t>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B5882" w:rsidRPr="00183F4C" w14:paraId="6B11A793" w14:textId="77777777" w:rsidTr="00D74DE9">
        <w:trPr>
          <w:trHeight w:val="359"/>
          <w:jc w:val="center"/>
        </w:trPr>
        <w:tc>
          <w:tcPr>
            <w:tcW w:w="1548" w:type="dxa"/>
            <w:vAlign w:val="center"/>
          </w:tcPr>
          <w:p w14:paraId="2415AABE" w14:textId="5E85F85A"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George Cherian</w:t>
            </w:r>
          </w:p>
        </w:tc>
        <w:tc>
          <w:tcPr>
            <w:tcW w:w="1440" w:type="dxa"/>
            <w:vAlign w:val="center"/>
          </w:tcPr>
          <w:p w14:paraId="6E441250" w14:textId="54956DDC"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Qualcomm Inc.</w:t>
            </w:r>
          </w:p>
        </w:tc>
        <w:tc>
          <w:tcPr>
            <w:tcW w:w="2610" w:type="dxa"/>
            <w:vAlign w:val="center"/>
          </w:tcPr>
          <w:p w14:paraId="447F785B" w14:textId="77777777" w:rsidR="009B5882" w:rsidRPr="00F54494" w:rsidRDefault="009B5882" w:rsidP="009B5882">
            <w:pPr>
              <w:pStyle w:val="T2"/>
              <w:spacing w:after="0"/>
              <w:ind w:left="0" w:right="0"/>
              <w:jc w:val="left"/>
              <w:rPr>
                <w:b w:val="0"/>
                <w:sz w:val="18"/>
                <w:szCs w:val="18"/>
                <w:highlight w:val="yellow"/>
                <w:lang w:eastAsia="ko-KR"/>
              </w:rPr>
            </w:pPr>
          </w:p>
        </w:tc>
        <w:tc>
          <w:tcPr>
            <w:tcW w:w="1620" w:type="dxa"/>
            <w:vAlign w:val="center"/>
          </w:tcPr>
          <w:p w14:paraId="6939071C" w14:textId="77777777" w:rsidR="009B5882" w:rsidRPr="00F54494" w:rsidRDefault="009B5882" w:rsidP="009B5882">
            <w:pPr>
              <w:pStyle w:val="T2"/>
              <w:spacing w:after="0"/>
              <w:ind w:left="0" w:right="0"/>
              <w:jc w:val="left"/>
              <w:rPr>
                <w:b w:val="0"/>
                <w:sz w:val="18"/>
                <w:szCs w:val="18"/>
                <w:highlight w:val="yellow"/>
                <w:lang w:eastAsia="ko-KR"/>
              </w:rPr>
            </w:pPr>
          </w:p>
        </w:tc>
        <w:tc>
          <w:tcPr>
            <w:tcW w:w="2358" w:type="dxa"/>
            <w:vAlign w:val="center"/>
          </w:tcPr>
          <w:p w14:paraId="4BD2A506" w14:textId="77777777" w:rsidR="009B5882" w:rsidRPr="00F54494" w:rsidRDefault="009B5882" w:rsidP="009B5882">
            <w:pPr>
              <w:pStyle w:val="T2"/>
              <w:spacing w:after="0"/>
              <w:ind w:left="0" w:right="0"/>
              <w:jc w:val="left"/>
              <w:rPr>
                <w:b w:val="0"/>
                <w:sz w:val="18"/>
                <w:szCs w:val="18"/>
                <w:highlight w:val="yellow"/>
                <w:lang w:eastAsia="ko-KR"/>
              </w:rPr>
            </w:pPr>
          </w:p>
        </w:tc>
      </w:tr>
      <w:tr w:rsidR="009B5882" w:rsidRPr="00183F4C" w14:paraId="264629A3" w14:textId="77777777" w:rsidTr="00D74DE9">
        <w:trPr>
          <w:trHeight w:val="359"/>
          <w:jc w:val="center"/>
        </w:trPr>
        <w:tc>
          <w:tcPr>
            <w:tcW w:w="1548" w:type="dxa"/>
            <w:vAlign w:val="center"/>
          </w:tcPr>
          <w:p w14:paraId="37D27DC1" w14:textId="03A4709C"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212F3566" w14:textId="5680C26C"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Qualcomm Inc.</w:t>
            </w:r>
          </w:p>
        </w:tc>
        <w:tc>
          <w:tcPr>
            <w:tcW w:w="2610" w:type="dxa"/>
            <w:vAlign w:val="center"/>
          </w:tcPr>
          <w:p w14:paraId="2B204D31" w14:textId="77777777" w:rsidR="009B5882" w:rsidRPr="00F54494" w:rsidRDefault="009B5882" w:rsidP="009B5882">
            <w:pPr>
              <w:pStyle w:val="T2"/>
              <w:spacing w:after="0"/>
              <w:ind w:left="0" w:right="0"/>
              <w:jc w:val="left"/>
              <w:rPr>
                <w:b w:val="0"/>
                <w:sz w:val="18"/>
                <w:szCs w:val="18"/>
                <w:highlight w:val="yellow"/>
                <w:lang w:eastAsia="ko-KR"/>
              </w:rPr>
            </w:pPr>
          </w:p>
        </w:tc>
        <w:tc>
          <w:tcPr>
            <w:tcW w:w="1620" w:type="dxa"/>
            <w:vAlign w:val="center"/>
          </w:tcPr>
          <w:p w14:paraId="113E210D" w14:textId="77777777" w:rsidR="009B5882" w:rsidRPr="00F54494" w:rsidRDefault="009B5882" w:rsidP="009B5882">
            <w:pPr>
              <w:pStyle w:val="T2"/>
              <w:spacing w:after="0"/>
              <w:ind w:left="0" w:right="0"/>
              <w:jc w:val="left"/>
              <w:rPr>
                <w:b w:val="0"/>
                <w:sz w:val="18"/>
                <w:szCs w:val="18"/>
                <w:highlight w:val="yellow"/>
                <w:lang w:eastAsia="ko-KR"/>
              </w:rPr>
            </w:pPr>
          </w:p>
        </w:tc>
        <w:tc>
          <w:tcPr>
            <w:tcW w:w="2358" w:type="dxa"/>
            <w:vAlign w:val="center"/>
          </w:tcPr>
          <w:p w14:paraId="1786B7CE" w14:textId="77777777" w:rsidR="009B5882" w:rsidRPr="00F54494" w:rsidRDefault="009B5882" w:rsidP="009B5882">
            <w:pPr>
              <w:pStyle w:val="T2"/>
              <w:spacing w:after="0"/>
              <w:ind w:left="0" w:right="0"/>
              <w:jc w:val="left"/>
              <w:rPr>
                <w:b w:val="0"/>
                <w:sz w:val="18"/>
                <w:szCs w:val="18"/>
                <w:highlight w:val="yellow"/>
                <w:lang w:eastAsia="ko-KR"/>
              </w:rPr>
            </w:pPr>
          </w:p>
        </w:tc>
      </w:tr>
      <w:tr w:rsidR="009B5882" w:rsidRPr="00183F4C" w14:paraId="0EEB2A17" w14:textId="77777777" w:rsidTr="00D74DE9">
        <w:trPr>
          <w:trHeight w:val="359"/>
          <w:jc w:val="center"/>
        </w:trPr>
        <w:tc>
          <w:tcPr>
            <w:tcW w:w="1548" w:type="dxa"/>
            <w:vAlign w:val="center"/>
          </w:tcPr>
          <w:p w14:paraId="454A7BD5" w14:textId="24AF9A74"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557D721E" w14:textId="7FC51939" w:rsidR="009B5882" w:rsidRPr="00F54494" w:rsidRDefault="009B5882" w:rsidP="009B5882">
            <w:pPr>
              <w:pStyle w:val="T2"/>
              <w:spacing w:after="0"/>
              <w:ind w:left="0" w:right="0"/>
              <w:jc w:val="left"/>
              <w:rPr>
                <w:b w:val="0"/>
                <w:sz w:val="18"/>
                <w:szCs w:val="18"/>
                <w:highlight w:val="yellow"/>
                <w:lang w:eastAsia="ko-KR"/>
              </w:rPr>
            </w:pPr>
            <w:r>
              <w:rPr>
                <w:b w:val="0"/>
                <w:sz w:val="18"/>
                <w:szCs w:val="18"/>
                <w:lang w:eastAsia="ko-KR"/>
              </w:rPr>
              <w:t>Qualcomm Inc.</w:t>
            </w:r>
          </w:p>
        </w:tc>
        <w:tc>
          <w:tcPr>
            <w:tcW w:w="2610" w:type="dxa"/>
            <w:vAlign w:val="center"/>
          </w:tcPr>
          <w:p w14:paraId="488FDDA3" w14:textId="77777777" w:rsidR="009B5882" w:rsidRPr="00F54494" w:rsidRDefault="009B5882" w:rsidP="009B5882">
            <w:pPr>
              <w:pStyle w:val="T2"/>
              <w:spacing w:after="0"/>
              <w:ind w:left="0" w:right="0"/>
              <w:jc w:val="left"/>
              <w:rPr>
                <w:b w:val="0"/>
                <w:sz w:val="18"/>
                <w:szCs w:val="18"/>
                <w:highlight w:val="yellow"/>
                <w:lang w:eastAsia="ko-KR"/>
              </w:rPr>
            </w:pPr>
          </w:p>
        </w:tc>
        <w:tc>
          <w:tcPr>
            <w:tcW w:w="1620" w:type="dxa"/>
            <w:vAlign w:val="center"/>
          </w:tcPr>
          <w:p w14:paraId="52368FE7" w14:textId="77777777" w:rsidR="009B5882" w:rsidRPr="00F54494" w:rsidRDefault="009B5882" w:rsidP="009B5882">
            <w:pPr>
              <w:pStyle w:val="T2"/>
              <w:spacing w:after="0"/>
              <w:ind w:left="0" w:right="0"/>
              <w:jc w:val="left"/>
              <w:rPr>
                <w:b w:val="0"/>
                <w:sz w:val="18"/>
                <w:szCs w:val="18"/>
                <w:highlight w:val="yellow"/>
                <w:lang w:eastAsia="ko-KR"/>
              </w:rPr>
            </w:pPr>
          </w:p>
        </w:tc>
        <w:tc>
          <w:tcPr>
            <w:tcW w:w="2358" w:type="dxa"/>
            <w:vAlign w:val="center"/>
          </w:tcPr>
          <w:p w14:paraId="123B7B05" w14:textId="77777777" w:rsidR="009B5882" w:rsidRPr="00F54494" w:rsidRDefault="009B5882" w:rsidP="009B5882">
            <w:pPr>
              <w:pStyle w:val="T2"/>
              <w:spacing w:after="0"/>
              <w:ind w:left="0" w:right="0"/>
              <w:jc w:val="left"/>
              <w:rPr>
                <w:b w:val="0"/>
                <w:sz w:val="18"/>
                <w:szCs w:val="18"/>
                <w:highlight w:val="yellow"/>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FC8EA9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E66000">
        <w:rPr>
          <w:lang w:eastAsia="ko-KR"/>
        </w:rPr>
        <w:t xml:space="preserve"> (</w:t>
      </w:r>
      <w:r w:rsidR="0043278C">
        <w:rPr>
          <w:lang w:eastAsia="ko-KR"/>
        </w:rPr>
        <w:t>1</w:t>
      </w:r>
      <w:r w:rsidR="00EC7411">
        <w:rPr>
          <w:lang w:eastAsia="ko-KR"/>
        </w:rPr>
        <w:t>1</w:t>
      </w:r>
      <w:r w:rsidR="00E66000">
        <w:rPr>
          <w:lang w:eastAsia="ko-KR"/>
        </w:rPr>
        <w:t xml:space="preserve"> CIDs)</w:t>
      </w:r>
      <w:r w:rsidR="00E920E1">
        <w:rPr>
          <w:lang w:eastAsia="ko-KR"/>
        </w:rPr>
        <w:t>:</w:t>
      </w:r>
    </w:p>
    <w:p w14:paraId="4EFF17ED" w14:textId="5D83780E" w:rsidR="00CB15B2" w:rsidRDefault="00AD6E20" w:rsidP="00C7490E">
      <w:pPr>
        <w:pStyle w:val="ListParagraph"/>
        <w:numPr>
          <w:ilvl w:val="0"/>
          <w:numId w:val="29"/>
        </w:numPr>
        <w:ind w:leftChars="0" w:left="720"/>
        <w:jc w:val="both"/>
      </w:pPr>
      <w:r>
        <w:rPr>
          <w:lang w:eastAsia="ko-KR"/>
        </w:rPr>
        <w:t xml:space="preserve">5656, 5963, </w:t>
      </w:r>
      <w:r w:rsidRPr="00AB76BE">
        <w:rPr>
          <w:lang w:eastAsia="ko-KR"/>
        </w:rPr>
        <w:t>7395</w:t>
      </w:r>
      <w:r w:rsidRPr="00663EC4">
        <w:rPr>
          <w:b/>
          <w:lang w:eastAsia="ko-KR"/>
        </w:rPr>
        <w:t xml:space="preserve">, </w:t>
      </w:r>
      <w:r w:rsidRPr="00C5029C">
        <w:rPr>
          <w:lang w:eastAsia="ko-KR"/>
        </w:rPr>
        <w:t>7396</w:t>
      </w:r>
      <w:r>
        <w:rPr>
          <w:lang w:eastAsia="ko-KR"/>
        </w:rPr>
        <w:t xml:space="preserve">, 7400, 7618, 7619, 8067, 10277, </w:t>
      </w:r>
      <w:r w:rsidRPr="00F203B7">
        <w:rPr>
          <w:highlight w:val="green"/>
          <w:lang w:eastAsia="ko-KR"/>
        </w:rPr>
        <w:t>8322, 9978</w:t>
      </w:r>
    </w:p>
    <w:p w14:paraId="2C7298CB" w14:textId="77777777" w:rsidR="00AD6E20" w:rsidRDefault="00AD6E20" w:rsidP="00AD6E20">
      <w:pPr>
        <w:pStyle w:val="ListParagraph"/>
        <w:ind w:leftChars="0" w:left="720"/>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F9F70FA" w:rsidR="00BA6C7C" w:rsidRDefault="00BA6C7C" w:rsidP="00DD70FA">
      <w:pPr>
        <w:pStyle w:val="ListParagraph"/>
        <w:numPr>
          <w:ilvl w:val="0"/>
          <w:numId w:val="9"/>
        </w:numPr>
        <w:ind w:leftChars="0"/>
        <w:jc w:val="both"/>
      </w:pPr>
      <w:r>
        <w:t>Rev 0: Initial version of the document</w:t>
      </w:r>
      <w:r w:rsidR="009B5882">
        <w:t xml:space="preserve"> (CIDs in </w:t>
      </w:r>
      <w:r w:rsidR="009B5882" w:rsidRPr="009B5882">
        <w:rPr>
          <w:highlight w:val="green"/>
        </w:rPr>
        <w:t>green</w:t>
      </w:r>
      <w:r w:rsidR="009B5882">
        <w:t xml:space="preserve"> are in editor’s tag)</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03B4866D" w14:textId="18B4676A" w:rsidR="005929A3" w:rsidRDefault="005929A3" w:rsidP="005929A3"/>
    <w:p w14:paraId="5BF01EA7" w14:textId="77777777" w:rsidR="00CB15B2" w:rsidRDefault="00CB15B2" w:rsidP="005929A3"/>
    <w:tbl>
      <w:tblPr>
        <w:tblW w:w="113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540"/>
        <w:gridCol w:w="2700"/>
        <w:gridCol w:w="1890"/>
        <w:gridCol w:w="4519"/>
      </w:tblGrid>
      <w:tr w:rsidR="005929A3" w:rsidRPr="001F620B" w14:paraId="2339B293" w14:textId="77777777" w:rsidTr="004A50CE">
        <w:trPr>
          <w:trHeight w:val="220"/>
        </w:trPr>
        <w:tc>
          <w:tcPr>
            <w:tcW w:w="607" w:type="dxa"/>
            <w:shd w:val="clear" w:color="auto" w:fill="auto"/>
            <w:noWrap/>
            <w:vAlign w:val="center"/>
            <w:hideMark/>
          </w:tcPr>
          <w:p w14:paraId="3F95BB92"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CID</w:t>
            </w:r>
          </w:p>
        </w:tc>
        <w:tc>
          <w:tcPr>
            <w:tcW w:w="1080" w:type="dxa"/>
            <w:shd w:val="clear" w:color="auto" w:fill="auto"/>
            <w:noWrap/>
            <w:vAlign w:val="center"/>
            <w:hideMark/>
          </w:tcPr>
          <w:p w14:paraId="6E499DD0"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Commenter</w:t>
            </w:r>
          </w:p>
        </w:tc>
        <w:tc>
          <w:tcPr>
            <w:tcW w:w="540" w:type="dxa"/>
            <w:shd w:val="clear" w:color="auto" w:fill="auto"/>
            <w:noWrap/>
            <w:vAlign w:val="center"/>
          </w:tcPr>
          <w:p w14:paraId="1938233C" w14:textId="402B191C"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P.L</w:t>
            </w:r>
            <w:r w:rsidR="00CB15B2">
              <w:rPr>
                <w:rFonts w:eastAsia="Times New Roman"/>
                <w:b/>
                <w:bCs/>
                <w:color w:val="000000"/>
                <w:sz w:val="16"/>
                <w:szCs w:val="16"/>
                <w:lang w:val="en-US"/>
              </w:rPr>
              <w:t>.</w:t>
            </w:r>
          </w:p>
        </w:tc>
        <w:tc>
          <w:tcPr>
            <w:tcW w:w="2700" w:type="dxa"/>
            <w:shd w:val="clear" w:color="auto" w:fill="auto"/>
            <w:noWrap/>
            <w:vAlign w:val="bottom"/>
            <w:hideMark/>
          </w:tcPr>
          <w:p w14:paraId="19AC7337"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w:t>
            </w:r>
          </w:p>
        </w:tc>
        <w:tc>
          <w:tcPr>
            <w:tcW w:w="1890" w:type="dxa"/>
            <w:shd w:val="clear" w:color="auto" w:fill="auto"/>
            <w:noWrap/>
            <w:vAlign w:val="bottom"/>
            <w:hideMark/>
          </w:tcPr>
          <w:p w14:paraId="07CCC439"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Proposed Change</w:t>
            </w:r>
          </w:p>
        </w:tc>
        <w:tc>
          <w:tcPr>
            <w:tcW w:w="4519" w:type="dxa"/>
            <w:shd w:val="clear" w:color="auto" w:fill="auto"/>
            <w:vAlign w:val="center"/>
            <w:hideMark/>
          </w:tcPr>
          <w:p w14:paraId="55907DDF"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Resolution</w:t>
            </w:r>
          </w:p>
        </w:tc>
      </w:tr>
      <w:tr w:rsidR="00AC1F5F" w:rsidRPr="001F620B" w14:paraId="31A99FA6" w14:textId="77777777" w:rsidTr="004A50CE">
        <w:trPr>
          <w:trHeight w:val="220"/>
        </w:trPr>
        <w:tc>
          <w:tcPr>
            <w:tcW w:w="607" w:type="dxa"/>
            <w:shd w:val="clear" w:color="auto" w:fill="auto"/>
            <w:noWrap/>
          </w:tcPr>
          <w:p w14:paraId="50C1317E" w14:textId="16E9CAC7"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5656</w:t>
            </w:r>
          </w:p>
        </w:tc>
        <w:tc>
          <w:tcPr>
            <w:tcW w:w="1080" w:type="dxa"/>
            <w:shd w:val="clear" w:color="auto" w:fill="auto"/>
            <w:noWrap/>
          </w:tcPr>
          <w:p w14:paraId="1E949D39" w14:textId="2214F76E"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Guoqing Li</w:t>
            </w:r>
          </w:p>
        </w:tc>
        <w:tc>
          <w:tcPr>
            <w:tcW w:w="540" w:type="dxa"/>
            <w:shd w:val="clear" w:color="auto" w:fill="auto"/>
            <w:noWrap/>
          </w:tcPr>
          <w:p w14:paraId="46605425" w14:textId="70E77C90"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180.00</w:t>
            </w:r>
          </w:p>
        </w:tc>
        <w:tc>
          <w:tcPr>
            <w:tcW w:w="2700" w:type="dxa"/>
            <w:shd w:val="clear" w:color="auto" w:fill="auto"/>
            <w:noWrap/>
          </w:tcPr>
          <w:p w14:paraId="7888F15F" w14:textId="66340D3F"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The implementation of a STA supporting the role of scheduling TWT is different from the role of scheduled STA. The capability indication should separate these two.</w:t>
            </w:r>
          </w:p>
        </w:tc>
        <w:tc>
          <w:tcPr>
            <w:tcW w:w="1890" w:type="dxa"/>
            <w:shd w:val="clear" w:color="auto" w:fill="auto"/>
            <w:noWrap/>
          </w:tcPr>
          <w:p w14:paraId="38A0B2DD" w14:textId="75ED0BBD"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Separate these two capabilities, one for scheduling STA and one for scheduled STA</w:t>
            </w:r>
          </w:p>
        </w:tc>
        <w:tc>
          <w:tcPr>
            <w:tcW w:w="4519" w:type="dxa"/>
            <w:shd w:val="clear" w:color="auto" w:fill="auto"/>
            <w:vAlign w:val="center"/>
          </w:tcPr>
          <w:p w14:paraId="5FBA9A4F" w14:textId="0E784E67" w:rsidR="00AC1F5F" w:rsidRDefault="002072A6" w:rsidP="00AC1F5F">
            <w:pPr>
              <w:jc w:val="both"/>
              <w:rPr>
                <w:rFonts w:eastAsia="Times New Roman"/>
                <w:bCs/>
                <w:color w:val="000000"/>
                <w:sz w:val="16"/>
                <w:szCs w:val="16"/>
                <w:lang w:val="en-US"/>
              </w:rPr>
            </w:pPr>
            <w:r>
              <w:rPr>
                <w:rFonts w:eastAsia="Times New Roman"/>
                <w:bCs/>
                <w:color w:val="000000"/>
                <w:sz w:val="16"/>
                <w:szCs w:val="16"/>
                <w:lang w:val="en-US"/>
              </w:rPr>
              <w:t>Revised –</w:t>
            </w:r>
          </w:p>
          <w:p w14:paraId="4B8F8809" w14:textId="77777777" w:rsidR="002072A6" w:rsidRDefault="002072A6" w:rsidP="00AC1F5F">
            <w:pPr>
              <w:jc w:val="both"/>
              <w:rPr>
                <w:rFonts w:eastAsia="Times New Roman"/>
                <w:bCs/>
                <w:color w:val="000000"/>
                <w:sz w:val="16"/>
                <w:szCs w:val="16"/>
                <w:lang w:val="en-US"/>
              </w:rPr>
            </w:pPr>
          </w:p>
          <w:p w14:paraId="3B360354" w14:textId="77777777" w:rsidR="002072A6" w:rsidRDefault="002072A6" w:rsidP="00AC1F5F">
            <w:pPr>
              <w:jc w:val="both"/>
              <w:rPr>
                <w:rFonts w:eastAsia="Times New Roman"/>
                <w:bCs/>
                <w:color w:val="000000"/>
                <w:sz w:val="16"/>
                <w:szCs w:val="16"/>
                <w:lang w:val="en-US"/>
              </w:rPr>
            </w:pPr>
            <w:r>
              <w:rPr>
                <w:rFonts w:eastAsia="Times New Roman"/>
                <w:bCs/>
                <w:color w:val="000000"/>
                <w:sz w:val="16"/>
                <w:szCs w:val="16"/>
                <w:lang w:val="en-US"/>
              </w:rPr>
              <w:t>The conceptual separation of these two capabilities is already there since a TWT scheduled STA is a non-AP STA while a TWT scheduling STA is an AP, as such the capability is already separated. Proposed resolution is the same as 6919 that proposed to specify that a “TWT scheduling STA” is a “TWT scheduling AP”.</w:t>
            </w:r>
          </w:p>
          <w:p w14:paraId="57648AED" w14:textId="0B38D776" w:rsidR="002072A6" w:rsidRDefault="002072A6" w:rsidP="00AC1F5F">
            <w:pPr>
              <w:jc w:val="both"/>
              <w:rPr>
                <w:rFonts w:eastAsia="Times New Roman"/>
                <w:bCs/>
                <w:color w:val="000000"/>
                <w:sz w:val="16"/>
                <w:szCs w:val="16"/>
                <w:lang w:val="en-US"/>
              </w:rPr>
            </w:pPr>
          </w:p>
          <w:p w14:paraId="1EAE8DE8" w14:textId="7F15A044" w:rsidR="002072A6" w:rsidRDefault="002072A6" w:rsidP="00AC1F5F">
            <w:pPr>
              <w:jc w:val="both"/>
              <w:rPr>
                <w:rFonts w:eastAsia="Times New Roman"/>
                <w:bCs/>
                <w:color w:val="000000"/>
                <w:sz w:val="16"/>
                <w:szCs w:val="16"/>
                <w:lang w:val="en-US"/>
              </w:rPr>
            </w:pPr>
            <w:r>
              <w:rPr>
                <w:rFonts w:eastAsia="Times New Roman"/>
                <w:bCs/>
                <w:color w:val="000000"/>
                <w:sz w:val="16"/>
                <w:szCs w:val="16"/>
                <w:lang w:val="en-US"/>
              </w:rPr>
              <w:t xml:space="preserve">Note to </w:t>
            </w:r>
            <w:r w:rsidR="00C015EF">
              <w:rPr>
                <w:rFonts w:eastAsia="Times New Roman"/>
                <w:bCs/>
                <w:color w:val="000000"/>
                <w:sz w:val="16"/>
                <w:szCs w:val="16"/>
                <w:lang w:val="en-US"/>
              </w:rPr>
              <w:t xml:space="preserve">TGax </w:t>
            </w:r>
            <w:r>
              <w:rPr>
                <w:rFonts w:eastAsia="Times New Roman"/>
                <w:bCs/>
                <w:color w:val="000000"/>
                <w:sz w:val="16"/>
                <w:szCs w:val="16"/>
                <w:lang w:val="en-US"/>
              </w:rPr>
              <w:t xml:space="preserve">editor: Instruction is already excecuted in </w:t>
            </w:r>
            <w:r w:rsidR="00706125">
              <w:rPr>
                <w:rFonts w:eastAsia="Times New Roman"/>
                <w:bCs/>
                <w:color w:val="000000"/>
                <w:sz w:val="16"/>
                <w:szCs w:val="16"/>
                <w:lang w:val="en-US"/>
              </w:rPr>
              <w:t>D</w:t>
            </w:r>
            <w:r>
              <w:rPr>
                <w:rFonts w:eastAsia="Times New Roman"/>
                <w:bCs/>
                <w:color w:val="000000"/>
                <w:sz w:val="16"/>
                <w:szCs w:val="16"/>
                <w:lang w:val="en-US"/>
              </w:rPr>
              <w:t>raft 1.2.</w:t>
            </w:r>
          </w:p>
          <w:p w14:paraId="1313F799" w14:textId="77777777" w:rsidR="00C015EF" w:rsidRDefault="00C015EF" w:rsidP="00AC1F5F">
            <w:pPr>
              <w:jc w:val="both"/>
              <w:rPr>
                <w:rFonts w:eastAsia="Times New Roman"/>
                <w:bCs/>
                <w:color w:val="000000"/>
                <w:sz w:val="16"/>
                <w:szCs w:val="16"/>
                <w:lang w:val="en-US"/>
              </w:rPr>
            </w:pPr>
          </w:p>
          <w:p w14:paraId="07FA8AC0" w14:textId="029A9753" w:rsidR="002072A6" w:rsidRPr="00AC1F5F" w:rsidRDefault="002072A6" w:rsidP="00AC1F5F">
            <w:pPr>
              <w:jc w:val="both"/>
              <w:rPr>
                <w:rFonts w:eastAsia="Times New Roman"/>
                <w:bCs/>
                <w:color w:val="000000"/>
                <w:sz w:val="16"/>
                <w:szCs w:val="16"/>
                <w:lang w:val="en-US"/>
              </w:rPr>
            </w:pPr>
            <w:r>
              <w:rPr>
                <w:rFonts w:eastAsia="Times New Roman"/>
                <w:bCs/>
                <w:color w:val="000000"/>
                <w:sz w:val="16"/>
                <w:szCs w:val="16"/>
                <w:lang w:val="en-US"/>
              </w:rPr>
              <w:t>TGax editor to replace “TWT scheduling STA” with “TWT scheduling AP” throughout the draft.</w:t>
            </w:r>
          </w:p>
        </w:tc>
      </w:tr>
      <w:tr w:rsidR="00AC1F5F" w:rsidRPr="001F620B" w14:paraId="775DA9A0" w14:textId="77777777" w:rsidTr="004A50CE">
        <w:trPr>
          <w:trHeight w:val="220"/>
        </w:trPr>
        <w:tc>
          <w:tcPr>
            <w:tcW w:w="607" w:type="dxa"/>
            <w:shd w:val="clear" w:color="auto" w:fill="auto"/>
            <w:noWrap/>
          </w:tcPr>
          <w:p w14:paraId="535E6A1C" w14:textId="19650736" w:rsidR="00AC1F5F" w:rsidRPr="00615FD0" w:rsidRDefault="00AC1F5F" w:rsidP="00AC1F5F">
            <w:pPr>
              <w:jc w:val="both"/>
              <w:rPr>
                <w:rFonts w:eastAsia="Times New Roman"/>
                <w:bCs/>
                <w:color w:val="000000"/>
                <w:sz w:val="16"/>
                <w:szCs w:val="16"/>
                <w:lang w:val="en-US"/>
              </w:rPr>
            </w:pPr>
            <w:r w:rsidRPr="00615FD0">
              <w:rPr>
                <w:rFonts w:eastAsia="Times New Roman"/>
                <w:bCs/>
                <w:color w:val="000000"/>
                <w:sz w:val="16"/>
                <w:szCs w:val="16"/>
                <w:lang w:val="en-US"/>
              </w:rPr>
              <w:t>5963</w:t>
            </w:r>
          </w:p>
        </w:tc>
        <w:tc>
          <w:tcPr>
            <w:tcW w:w="1080" w:type="dxa"/>
            <w:shd w:val="clear" w:color="auto" w:fill="auto"/>
            <w:noWrap/>
          </w:tcPr>
          <w:p w14:paraId="6819A6F6" w14:textId="53D26AB3"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Jarkko Kneckt</w:t>
            </w:r>
          </w:p>
        </w:tc>
        <w:tc>
          <w:tcPr>
            <w:tcW w:w="540" w:type="dxa"/>
            <w:shd w:val="clear" w:color="auto" w:fill="auto"/>
            <w:noWrap/>
          </w:tcPr>
          <w:p w14:paraId="3B270FB2" w14:textId="7BA28DA1"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179.60</w:t>
            </w:r>
          </w:p>
        </w:tc>
        <w:tc>
          <w:tcPr>
            <w:tcW w:w="2700" w:type="dxa"/>
            <w:shd w:val="clear" w:color="auto" w:fill="auto"/>
            <w:noWrap/>
          </w:tcPr>
          <w:p w14:paraId="649201D1" w14:textId="21E85A68"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 STA should be aware of broadcast TWTs with TWT Flow identifier value 3. The AP may use this type of TWT Flows to organize opportunistic power save for all STAs. It is beneficial that STAs know how long they may be in Doze state and when the TIM or FILS discovery frames will be transmitted. Also a STA should be aware of the timing of hte UL OFDMA random access opportunities.</w:t>
            </w:r>
          </w:p>
        </w:tc>
        <w:tc>
          <w:tcPr>
            <w:tcW w:w="1890" w:type="dxa"/>
            <w:shd w:val="clear" w:color="auto" w:fill="auto"/>
            <w:noWrap/>
          </w:tcPr>
          <w:p w14:paraId="505CAD2E" w14:textId="69E10E49"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Please change the text in p.179 l.60: "STAs should be aware of the broadcast TWTs with TWT Flow Type values 2 and 3 in order to knw the Trigger frame transmissions for the UL OFDMA random access and to benefit from the opportunistic power save. The STAs need not be mad aware of other TWT values..."</w:t>
            </w:r>
          </w:p>
        </w:tc>
        <w:tc>
          <w:tcPr>
            <w:tcW w:w="4519" w:type="dxa"/>
            <w:shd w:val="clear" w:color="auto" w:fill="auto"/>
            <w:vAlign w:val="center"/>
          </w:tcPr>
          <w:p w14:paraId="3C56553F" w14:textId="13BC13BC" w:rsidR="00AC1F5F" w:rsidRDefault="007D2519" w:rsidP="00AC1F5F">
            <w:pPr>
              <w:jc w:val="both"/>
              <w:rPr>
                <w:rFonts w:eastAsia="Times New Roman"/>
                <w:bCs/>
                <w:color w:val="000000"/>
                <w:sz w:val="16"/>
                <w:szCs w:val="16"/>
                <w:lang w:val="en-US"/>
              </w:rPr>
            </w:pPr>
            <w:r>
              <w:rPr>
                <w:rFonts w:eastAsia="Times New Roman"/>
                <w:bCs/>
                <w:color w:val="000000"/>
                <w:sz w:val="16"/>
                <w:szCs w:val="16"/>
                <w:lang w:val="en-US"/>
              </w:rPr>
              <w:t>Revised</w:t>
            </w:r>
            <w:r w:rsidR="005A3442">
              <w:rPr>
                <w:rFonts w:eastAsia="Times New Roman"/>
                <w:bCs/>
                <w:color w:val="000000"/>
                <w:sz w:val="16"/>
                <w:szCs w:val="16"/>
                <w:lang w:val="en-US"/>
              </w:rPr>
              <w:t xml:space="preserve"> –</w:t>
            </w:r>
          </w:p>
          <w:p w14:paraId="1A192BE4" w14:textId="77777777" w:rsidR="005A3442" w:rsidRDefault="005A3442" w:rsidP="00AC1F5F">
            <w:pPr>
              <w:jc w:val="both"/>
              <w:rPr>
                <w:rFonts w:eastAsia="Times New Roman"/>
                <w:bCs/>
                <w:color w:val="000000"/>
                <w:sz w:val="16"/>
                <w:szCs w:val="16"/>
                <w:lang w:val="en-US"/>
              </w:rPr>
            </w:pPr>
          </w:p>
          <w:p w14:paraId="60F2F21F" w14:textId="564B6DDF" w:rsidR="005A3442" w:rsidRDefault="005A3442" w:rsidP="00AC1F5F">
            <w:pPr>
              <w:jc w:val="both"/>
              <w:rPr>
                <w:rFonts w:eastAsia="Times New Roman"/>
                <w:bCs/>
                <w:color w:val="000000"/>
                <w:sz w:val="16"/>
                <w:szCs w:val="16"/>
                <w:lang w:val="en-US"/>
              </w:rPr>
            </w:pPr>
            <w:r>
              <w:rPr>
                <w:rFonts w:eastAsia="Times New Roman"/>
                <w:bCs/>
                <w:color w:val="000000"/>
                <w:sz w:val="16"/>
                <w:szCs w:val="16"/>
                <w:lang w:val="en-US"/>
              </w:rPr>
              <w:t xml:space="preserve">This statement discusses whether a STA </w:t>
            </w:r>
            <w:r w:rsidR="00321AFF">
              <w:rPr>
                <w:rFonts w:eastAsia="Times New Roman"/>
                <w:bCs/>
                <w:color w:val="000000"/>
                <w:sz w:val="16"/>
                <w:szCs w:val="16"/>
                <w:lang w:val="en-US"/>
              </w:rPr>
              <w:t>needs to</w:t>
            </w:r>
            <w:r>
              <w:rPr>
                <w:rFonts w:eastAsia="Times New Roman"/>
                <w:bCs/>
                <w:color w:val="000000"/>
                <w:sz w:val="16"/>
                <w:szCs w:val="16"/>
                <w:lang w:val="en-US"/>
              </w:rPr>
              <w:t xml:space="preserve"> be aware of TWTs for other STAs (which is not). The requirements of a STA to follow TWTs that are intended to it are describen in the respective subclauses (individual, broadcast, etc).</w:t>
            </w:r>
            <w:r w:rsidR="007D2519">
              <w:rPr>
                <w:rFonts w:eastAsia="Times New Roman"/>
                <w:bCs/>
                <w:color w:val="000000"/>
                <w:sz w:val="16"/>
                <w:szCs w:val="16"/>
                <w:lang w:val="en-US"/>
              </w:rPr>
              <w:t xml:space="preserve"> The proposed resolution for CID 7619 that replaces “multiple” with “others” helps clarify this aspect, as such the proposed resolution for this CID is the same as for CID 7619.</w:t>
            </w:r>
          </w:p>
          <w:p w14:paraId="26C2DCBB" w14:textId="607F3B80" w:rsidR="007D2519" w:rsidRDefault="007D2519" w:rsidP="00AC1F5F">
            <w:pPr>
              <w:jc w:val="both"/>
              <w:rPr>
                <w:rFonts w:eastAsia="Times New Roman"/>
                <w:bCs/>
                <w:color w:val="000000"/>
                <w:sz w:val="16"/>
                <w:szCs w:val="16"/>
                <w:lang w:val="en-US"/>
              </w:rPr>
            </w:pPr>
          </w:p>
          <w:p w14:paraId="0E6C9A07" w14:textId="06D01426" w:rsidR="005A3442" w:rsidRPr="00AC1F5F" w:rsidRDefault="007D2519" w:rsidP="00AC1F5F">
            <w:pPr>
              <w:jc w:val="both"/>
              <w:rPr>
                <w:rFonts w:eastAsia="Times New Roman"/>
                <w:bCs/>
                <w:color w:val="000000"/>
                <w:sz w:val="16"/>
                <w:szCs w:val="16"/>
                <w:lang w:val="en-US"/>
              </w:rPr>
            </w:pPr>
            <w:r w:rsidRPr="00487102">
              <w:rPr>
                <w:bCs/>
                <w:sz w:val="16"/>
                <w:szCs w:val="18"/>
                <w:lang w:eastAsia="ko-KR"/>
              </w:rPr>
              <w:t>TGax editor to make the changes shown in 11-17/</w:t>
            </w:r>
            <w:r w:rsidR="002B6FA0">
              <w:rPr>
                <w:bCs/>
                <w:sz w:val="16"/>
                <w:szCs w:val="18"/>
                <w:lang w:eastAsia="ko-KR"/>
              </w:rPr>
              <w:t>0298</w:t>
            </w:r>
            <w:r w:rsidRPr="00487102">
              <w:rPr>
                <w:bCs/>
                <w:sz w:val="16"/>
                <w:szCs w:val="18"/>
                <w:lang w:eastAsia="ko-KR"/>
              </w:rPr>
              <w:t xml:space="preserve">r0 under all headings that include CID </w:t>
            </w:r>
            <w:r>
              <w:rPr>
                <w:bCs/>
                <w:sz w:val="16"/>
                <w:szCs w:val="18"/>
                <w:lang w:eastAsia="ko-KR"/>
              </w:rPr>
              <w:t>5963</w:t>
            </w:r>
            <w:r w:rsidRPr="00487102">
              <w:rPr>
                <w:bCs/>
                <w:sz w:val="16"/>
                <w:szCs w:val="18"/>
                <w:lang w:eastAsia="ko-KR"/>
              </w:rPr>
              <w:t>.</w:t>
            </w:r>
          </w:p>
        </w:tc>
      </w:tr>
      <w:tr w:rsidR="00AC1F5F" w:rsidRPr="001F620B" w14:paraId="7A63F068" w14:textId="77777777" w:rsidTr="004A50CE">
        <w:trPr>
          <w:trHeight w:val="220"/>
        </w:trPr>
        <w:tc>
          <w:tcPr>
            <w:tcW w:w="607" w:type="dxa"/>
            <w:shd w:val="clear" w:color="auto" w:fill="auto"/>
            <w:noWrap/>
          </w:tcPr>
          <w:p w14:paraId="4756FA37" w14:textId="4A5424D3" w:rsidR="00AC1F5F" w:rsidRPr="00AA29B7" w:rsidRDefault="00AC1F5F" w:rsidP="00AC1F5F">
            <w:pPr>
              <w:jc w:val="both"/>
              <w:rPr>
                <w:rFonts w:eastAsia="Times New Roman"/>
                <w:bCs/>
                <w:color w:val="000000"/>
                <w:sz w:val="16"/>
                <w:szCs w:val="16"/>
                <w:lang w:val="en-US"/>
              </w:rPr>
            </w:pPr>
            <w:r w:rsidRPr="00AA29B7">
              <w:rPr>
                <w:rFonts w:eastAsia="Times New Roman"/>
                <w:bCs/>
                <w:color w:val="000000"/>
                <w:sz w:val="16"/>
                <w:szCs w:val="16"/>
                <w:lang w:val="en-US"/>
              </w:rPr>
              <w:t>7395</w:t>
            </w:r>
          </w:p>
        </w:tc>
        <w:tc>
          <w:tcPr>
            <w:tcW w:w="1080" w:type="dxa"/>
            <w:shd w:val="clear" w:color="auto" w:fill="auto"/>
            <w:noWrap/>
          </w:tcPr>
          <w:p w14:paraId="6EC9E1E0" w14:textId="19159DA7"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Laurent Cariou</w:t>
            </w:r>
          </w:p>
        </w:tc>
        <w:tc>
          <w:tcPr>
            <w:tcW w:w="540" w:type="dxa"/>
            <w:shd w:val="clear" w:color="auto" w:fill="auto"/>
            <w:noWrap/>
          </w:tcPr>
          <w:p w14:paraId="51EB3CAB" w14:textId="26205A4B"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179.49</w:t>
            </w:r>
          </w:p>
        </w:tc>
        <w:tc>
          <w:tcPr>
            <w:tcW w:w="2700" w:type="dxa"/>
            <w:shd w:val="clear" w:color="auto" w:fill="auto"/>
            <w:noWrap/>
          </w:tcPr>
          <w:p w14:paraId="48835459" w14:textId="79EE03CC"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TWT operation is complex and defines a very long list of possible implementations and modes of operation. As such, it will be very hard to get interoperability between devices and to rely on consistent and predictable behaviors. The spec should define a limited set of modes of operation that makes more sense for 11ax use cases and define associated expected behaviors. Examples can be: individual TWT for regular traffic (voice), opportunistic power save for congested environment and bursty traffic</w:t>
            </w:r>
          </w:p>
        </w:tc>
        <w:tc>
          <w:tcPr>
            <w:tcW w:w="1890" w:type="dxa"/>
            <w:shd w:val="clear" w:color="auto" w:fill="auto"/>
            <w:noWrap/>
          </w:tcPr>
          <w:p w14:paraId="7147A735" w14:textId="3B149DEC"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Same as comment</w:t>
            </w:r>
          </w:p>
        </w:tc>
        <w:tc>
          <w:tcPr>
            <w:tcW w:w="4519" w:type="dxa"/>
            <w:shd w:val="clear" w:color="auto" w:fill="auto"/>
            <w:vAlign w:val="center"/>
          </w:tcPr>
          <w:p w14:paraId="308B8B78" w14:textId="5DC12B40" w:rsidR="00AC1F5F" w:rsidRDefault="00587D22" w:rsidP="00AC1F5F">
            <w:pPr>
              <w:jc w:val="both"/>
              <w:rPr>
                <w:rFonts w:eastAsia="Times New Roman"/>
                <w:bCs/>
                <w:color w:val="000000"/>
                <w:sz w:val="16"/>
                <w:szCs w:val="16"/>
                <w:lang w:val="en-US"/>
              </w:rPr>
            </w:pPr>
            <w:r>
              <w:rPr>
                <w:rFonts w:eastAsia="Times New Roman"/>
                <w:bCs/>
                <w:color w:val="000000"/>
                <w:sz w:val="16"/>
                <w:szCs w:val="16"/>
                <w:lang w:val="en-US"/>
              </w:rPr>
              <w:t>Rejected –</w:t>
            </w:r>
          </w:p>
          <w:p w14:paraId="276F6CFE" w14:textId="77777777" w:rsidR="00587D22" w:rsidRDefault="00587D22" w:rsidP="00AC1F5F">
            <w:pPr>
              <w:jc w:val="both"/>
              <w:rPr>
                <w:rFonts w:eastAsia="Times New Roman"/>
                <w:bCs/>
                <w:color w:val="000000"/>
                <w:sz w:val="16"/>
                <w:szCs w:val="16"/>
                <w:lang w:val="en-US"/>
              </w:rPr>
            </w:pPr>
          </w:p>
          <w:p w14:paraId="64E68407" w14:textId="148E561B" w:rsidR="00CF4517" w:rsidRPr="00587D22" w:rsidRDefault="00587D22" w:rsidP="00CF4517">
            <w:pPr>
              <w:jc w:val="both"/>
              <w:rPr>
                <w:rFonts w:eastAsia="Times New Roman"/>
                <w:bCs/>
                <w:color w:val="000000"/>
                <w:sz w:val="16"/>
                <w:szCs w:val="16"/>
                <w:lang w:val="en-US"/>
              </w:rPr>
            </w:pPr>
            <w:r>
              <w:rPr>
                <w:rFonts w:eastAsia="Times New Roman"/>
                <w:bCs/>
                <w:color w:val="000000"/>
                <w:sz w:val="16"/>
                <w:szCs w:val="16"/>
                <w:lang w:val="en-US"/>
              </w:rPr>
              <w:t xml:space="preserve">TWT operation has different flavors to tackle different use cases, each of which has been extensively discussed and agreed upon during the spec development. Please refer to the </w:t>
            </w:r>
            <w:r w:rsidR="00CF4517">
              <w:rPr>
                <w:rFonts w:eastAsia="Times New Roman"/>
                <w:bCs/>
                <w:color w:val="000000"/>
                <w:sz w:val="16"/>
                <w:szCs w:val="16"/>
                <w:lang w:val="en-US"/>
              </w:rPr>
              <w:t xml:space="preserve">plethora of presentations that cover each of these use cases, whose concepts are in the SFD and in the current draft. Agree in principle that the behavior has to be consistent and the behavior predictable. The comment resolution process is targeting to address these issues. </w:t>
            </w:r>
          </w:p>
        </w:tc>
      </w:tr>
      <w:tr w:rsidR="00AC1F5F" w:rsidRPr="001F620B" w14:paraId="4B8603D7" w14:textId="77777777" w:rsidTr="004A50CE">
        <w:trPr>
          <w:trHeight w:val="220"/>
        </w:trPr>
        <w:tc>
          <w:tcPr>
            <w:tcW w:w="607" w:type="dxa"/>
            <w:shd w:val="clear" w:color="auto" w:fill="auto"/>
            <w:noWrap/>
          </w:tcPr>
          <w:p w14:paraId="670ACD40" w14:textId="6D4DD1D4" w:rsidR="00AC1F5F" w:rsidRPr="00AA29B7" w:rsidRDefault="00AC1F5F" w:rsidP="00AC1F5F">
            <w:pPr>
              <w:jc w:val="both"/>
              <w:rPr>
                <w:rFonts w:eastAsia="Times New Roman"/>
                <w:bCs/>
                <w:color w:val="000000"/>
                <w:sz w:val="16"/>
                <w:szCs w:val="16"/>
                <w:lang w:val="en-US"/>
              </w:rPr>
            </w:pPr>
            <w:r w:rsidRPr="00AA29B7">
              <w:rPr>
                <w:rFonts w:eastAsia="Times New Roman"/>
                <w:bCs/>
                <w:color w:val="000000"/>
                <w:sz w:val="16"/>
                <w:szCs w:val="16"/>
                <w:lang w:val="en-US"/>
              </w:rPr>
              <w:t>7396</w:t>
            </w:r>
          </w:p>
        </w:tc>
        <w:tc>
          <w:tcPr>
            <w:tcW w:w="1080" w:type="dxa"/>
            <w:shd w:val="clear" w:color="auto" w:fill="auto"/>
            <w:noWrap/>
          </w:tcPr>
          <w:p w14:paraId="2470F9AD" w14:textId="5D779AC4"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Laurent Cariou</w:t>
            </w:r>
          </w:p>
        </w:tc>
        <w:tc>
          <w:tcPr>
            <w:tcW w:w="540" w:type="dxa"/>
            <w:shd w:val="clear" w:color="auto" w:fill="auto"/>
            <w:noWrap/>
          </w:tcPr>
          <w:p w14:paraId="1D272B21" w14:textId="4234AC03"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180.15</w:t>
            </w:r>
          </w:p>
        </w:tc>
        <w:tc>
          <w:tcPr>
            <w:tcW w:w="2700" w:type="dxa"/>
            <w:shd w:val="clear" w:color="auto" w:fill="auto"/>
            <w:noWrap/>
          </w:tcPr>
          <w:p w14:paraId="02AE5D32" w14:textId="20FB4778"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 xml:space="preserve">TWT is efficient only in certain environment conditions and only for some traffic types. It is therefore very unlikely that forcing TWT will be beneficial to all STAs. The TWT required bit set to 1 should therefore be a recommendation rather than a requirement. This feature was agreed at a time where Broadcast TWT was not constraining on the STA side. Now that broadcast TWT has been modified, this makes the requirement on the STA side now more stringent and should be revised. Finally, opportunistic power save has also been defined for congested environments, opportunistic power save should be part of the choices that are required by the TWT </w:t>
            </w:r>
            <w:r w:rsidRPr="00AC1F5F">
              <w:rPr>
                <w:rFonts w:eastAsia="Times New Roman"/>
                <w:bCs/>
                <w:color w:val="000000"/>
                <w:sz w:val="16"/>
                <w:szCs w:val="16"/>
                <w:lang w:val="en-US"/>
              </w:rPr>
              <w:lastRenderedPageBreak/>
              <w:t>required subfield, with individual and Broadcast TWT</w:t>
            </w:r>
          </w:p>
        </w:tc>
        <w:tc>
          <w:tcPr>
            <w:tcW w:w="1890" w:type="dxa"/>
            <w:shd w:val="clear" w:color="auto" w:fill="auto"/>
            <w:noWrap/>
          </w:tcPr>
          <w:p w14:paraId="7639F039" w14:textId="62F18D2D"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lastRenderedPageBreak/>
              <w:t>Replace "A STA that</w:t>
            </w:r>
            <w:r w:rsidRPr="00AC1F5F">
              <w:rPr>
                <w:rFonts w:eastAsia="Times New Roman"/>
                <w:bCs/>
                <w:color w:val="000000"/>
                <w:sz w:val="16"/>
                <w:szCs w:val="16"/>
                <w:lang w:val="en-US"/>
              </w:rPr>
              <w:br/>
              <w:t>supports TWT and is associated with an AP from which it receives an HE Operation element whose TWT</w:t>
            </w:r>
            <w:r w:rsidRPr="00AC1F5F">
              <w:rPr>
                <w:rFonts w:eastAsia="Times New Roman"/>
                <w:bCs/>
                <w:color w:val="000000"/>
                <w:sz w:val="16"/>
                <w:szCs w:val="16"/>
                <w:lang w:val="en-US"/>
              </w:rPr>
              <w:br/>
              <w:t>Required subfield is 1 shall either..." by "A STA that</w:t>
            </w:r>
            <w:r w:rsidRPr="00AC1F5F">
              <w:rPr>
                <w:rFonts w:eastAsia="Times New Roman"/>
                <w:bCs/>
                <w:color w:val="000000"/>
                <w:sz w:val="16"/>
                <w:szCs w:val="16"/>
                <w:lang w:val="en-US"/>
              </w:rPr>
              <w:br/>
              <w:t>supports TWT and is associated with an AP from which it receives an HE Operation element whose TWT</w:t>
            </w:r>
            <w:r w:rsidRPr="00AC1F5F">
              <w:rPr>
                <w:rFonts w:eastAsia="Times New Roman"/>
                <w:bCs/>
                <w:color w:val="000000"/>
                <w:sz w:val="16"/>
                <w:szCs w:val="16"/>
                <w:lang w:val="en-US"/>
              </w:rPr>
              <w:br/>
              <w:t xml:space="preserve">Required subfield is 1 should either ..." and add "participate in opportunistic power save" </w:t>
            </w:r>
            <w:r w:rsidRPr="00AC1F5F">
              <w:rPr>
                <w:rFonts w:eastAsia="Times New Roman"/>
                <w:bCs/>
                <w:color w:val="000000"/>
                <w:sz w:val="16"/>
                <w:szCs w:val="16"/>
                <w:lang w:val="en-US"/>
              </w:rPr>
              <w:lastRenderedPageBreak/>
              <w:t>in the choices after the word "either".</w:t>
            </w:r>
          </w:p>
        </w:tc>
        <w:tc>
          <w:tcPr>
            <w:tcW w:w="4519" w:type="dxa"/>
            <w:shd w:val="clear" w:color="auto" w:fill="auto"/>
            <w:vAlign w:val="center"/>
          </w:tcPr>
          <w:p w14:paraId="3BA904F2" w14:textId="0E565871" w:rsidR="00663EC4" w:rsidRDefault="00663EC4" w:rsidP="00AC1F5F">
            <w:pPr>
              <w:jc w:val="both"/>
              <w:rPr>
                <w:rFonts w:eastAsia="Times New Roman"/>
                <w:bCs/>
                <w:color w:val="000000"/>
                <w:sz w:val="16"/>
                <w:szCs w:val="16"/>
                <w:lang w:val="en-US"/>
              </w:rPr>
            </w:pPr>
            <w:r>
              <w:rPr>
                <w:rFonts w:eastAsia="Times New Roman"/>
                <w:bCs/>
                <w:color w:val="000000"/>
                <w:sz w:val="16"/>
                <w:szCs w:val="16"/>
                <w:lang w:val="en-US"/>
              </w:rPr>
              <w:lastRenderedPageBreak/>
              <w:t xml:space="preserve"> </w:t>
            </w:r>
            <w:r w:rsidR="00AB76BE">
              <w:rPr>
                <w:rFonts w:eastAsia="Times New Roman"/>
                <w:bCs/>
                <w:color w:val="000000"/>
                <w:sz w:val="16"/>
                <w:szCs w:val="16"/>
                <w:lang w:val="en-US"/>
              </w:rPr>
              <w:t>Revised –</w:t>
            </w:r>
          </w:p>
          <w:p w14:paraId="4950E87F" w14:textId="77777777" w:rsidR="00AB76BE" w:rsidRDefault="00AB76BE" w:rsidP="00AC1F5F">
            <w:pPr>
              <w:jc w:val="both"/>
              <w:rPr>
                <w:rFonts w:eastAsia="Times New Roman"/>
                <w:bCs/>
                <w:color w:val="000000"/>
                <w:sz w:val="16"/>
                <w:szCs w:val="16"/>
                <w:lang w:val="en-US"/>
              </w:rPr>
            </w:pPr>
          </w:p>
          <w:p w14:paraId="4C726D5A" w14:textId="77777777" w:rsidR="00AB76BE" w:rsidRDefault="00AB76BE" w:rsidP="00AC1F5F">
            <w:pPr>
              <w:jc w:val="both"/>
              <w:rPr>
                <w:rFonts w:eastAsia="Times New Roman"/>
                <w:bCs/>
                <w:color w:val="000000"/>
                <w:sz w:val="16"/>
                <w:szCs w:val="16"/>
                <w:lang w:val="en-US"/>
              </w:rPr>
            </w:pPr>
            <w:r>
              <w:rPr>
                <w:rFonts w:eastAsia="Times New Roman"/>
                <w:bCs/>
                <w:color w:val="000000"/>
                <w:sz w:val="16"/>
                <w:szCs w:val="16"/>
                <w:lang w:val="en-US"/>
              </w:rPr>
              <w:t xml:space="preserve">Disagree in principle with the comment. TWT has negligible impact from an efficiency perspective (due to incorporation of a TWT element in certain MGMT frames) and is simply used to provide scheduling information that is useful for all STAs that are associated with the AP to know when the trigger frames will be scheduled to be sent by AP. </w:t>
            </w:r>
            <w:r w:rsidR="00D425DC">
              <w:rPr>
                <w:rFonts w:eastAsia="Times New Roman"/>
                <w:bCs/>
                <w:color w:val="000000"/>
                <w:sz w:val="16"/>
                <w:szCs w:val="16"/>
                <w:lang w:val="en-US"/>
              </w:rPr>
              <w:t>T</w:t>
            </w:r>
            <w:r>
              <w:rPr>
                <w:rFonts w:eastAsia="Times New Roman"/>
                <w:bCs/>
                <w:color w:val="000000"/>
                <w:sz w:val="16"/>
                <w:szCs w:val="16"/>
                <w:lang w:val="en-US"/>
              </w:rPr>
              <w:t xml:space="preserve">he proposed resolution for this CID is </w:t>
            </w:r>
            <w:r w:rsidR="00D425DC">
              <w:rPr>
                <w:rFonts w:eastAsia="Times New Roman"/>
                <w:bCs/>
                <w:color w:val="000000"/>
                <w:sz w:val="16"/>
                <w:szCs w:val="16"/>
                <w:lang w:val="en-US"/>
              </w:rPr>
              <w:t xml:space="preserve">inline with the suggested change by CID 7620 that asks to specify that the AP can require its STAs to use TWT if the AP is itself operating in power save mode. </w:t>
            </w:r>
          </w:p>
          <w:p w14:paraId="597E5988" w14:textId="77777777" w:rsidR="00D425DC" w:rsidRDefault="00D425DC" w:rsidP="00AC1F5F">
            <w:pPr>
              <w:jc w:val="both"/>
              <w:rPr>
                <w:rFonts w:eastAsia="Times New Roman"/>
                <w:bCs/>
                <w:color w:val="000000"/>
                <w:sz w:val="16"/>
                <w:szCs w:val="16"/>
                <w:lang w:val="en-US"/>
              </w:rPr>
            </w:pPr>
          </w:p>
          <w:p w14:paraId="7B481988" w14:textId="77777777" w:rsidR="00D425DC" w:rsidRDefault="00D425DC" w:rsidP="00D425DC">
            <w:pPr>
              <w:jc w:val="both"/>
              <w:rPr>
                <w:rFonts w:eastAsia="Times New Roman"/>
                <w:bCs/>
                <w:color w:val="000000"/>
                <w:sz w:val="16"/>
                <w:szCs w:val="16"/>
                <w:lang w:val="en-US"/>
              </w:rPr>
            </w:pPr>
          </w:p>
          <w:p w14:paraId="27C1A93B" w14:textId="5D2D6B39" w:rsidR="00D425DC" w:rsidRPr="00AC1F5F" w:rsidRDefault="00D425DC" w:rsidP="00D425DC">
            <w:pPr>
              <w:jc w:val="both"/>
              <w:rPr>
                <w:rFonts w:eastAsia="Times New Roman"/>
                <w:bCs/>
                <w:color w:val="000000"/>
                <w:sz w:val="16"/>
                <w:szCs w:val="16"/>
                <w:lang w:val="en-US"/>
              </w:rPr>
            </w:pPr>
            <w:r w:rsidRPr="00487102">
              <w:rPr>
                <w:bCs/>
                <w:sz w:val="16"/>
                <w:szCs w:val="18"/>
                <w:lang w:eastAsia="ko-KR"/>
              </w:rPr>
              <w:t>TGax editor to make the changes shown in 11-17/</w:t>
            </w:r>
            <w:r w:rsidR="002B6FA0">
              <w:rPr>
                <w:bCs/>
                <w:sz w:val="16"/>
                <w:szCs w:val="18"/>
                <w:lang w:eastAsia="ko-KR"/>
              </w:rPr>
              <w:t>0298</w:t>
            </w:r>
            <w:r w:rsidRPr="00487102">
              <w:rPr>
                <w:bCs/>
                <w:sz w:val="16"/>
                <w:szCs w:val="18"/>
                <w:lang w:eastAsia="ko-KR"/>
              </w:rPr>
              <w:t xml:space="preserve">r0 under all headings that include CID </w:t>
            </w:r>
            <w:r>
              <w:rPr>
                <w:bCs/>
                <w:sz w:val="16"/>
                <w:szCs w:val="18"/>
                <w:lang w:eastAsia="ko-KR"/>
              </w:rPr>
              <w:t>7396</w:t>
            </w:r>
            <w:r w:rsidRPr="00487102">
              <w:rPr>
                <w:bCs/>
                <w:sz w:val="16"/>
                <w:szCs w:val="18"/>
                <w:lang w:eastAsia="ko-KR"/>
              </w:rPr>
              <w:t>.</w:t>
            </w:r>
          </w:p>
        </w:tc>
      </w:tr>
      <w:tr w:rsidR="00AC1F5F" w:rsidRPr="001F620B" w14:paraId="2B60476F" w14:textId="77777777" w:rsidTr="004A50CE">
        <w:trPr>
          <w:trHeight w:val="220"/>
        </w:trPr>
        <w:tc>
          <w:tcPr>
            <w:tcW w:w="607" w:type="dxa"/>
            <w:shd w:val="clear" w:color="auto" w:fill="auto"/>
            <w:noWrap/>
          </w:tcPr>
          <w:p w14:paraId="6F4E2CEA" w14:textId="507928A5" w:rsidR="00AC1F5F" w:rsidRPr="009B5882" w:rsidRDefault="00AC1F5F" w:rsidP="00AC1F5F">
            <w:pPr>
              <w:jc w:val="both"/>
              <w:rPr>
                <w:rFonts w:eastAsia="Times New Roman"/>
                <w:bCs/>
                <w:color w:val="000000"/>
                <w:sz w:val="16"/>
                <w:szCs w:val="16"/>
                <w:lang w:val="en-US"/>
              </w:rPr>
            </w:pPr>
            <w:r w:rsidRPr="009B5882">
              <w:rPr>
                <w:rFonts w:eastAsia="Times New Roman"/>
                <w:bCs/>
                <w:color w:val="000000"/>
                <w:sz w:val="16"/>
                <w:szCs w:val="16"/>
                <w:lang w:val="en-US"/>
              </w:rPr>
              <w:t>7400</w:t>
            </w:r>
          </w:p>
        </w:tc>
        <w:tc>
          <w:tcPr>
            <w:tcW w:w="1080" w:type="dxa"/>
            <w:shd w:val="clear" w:color="auto" w:fill="auto"/>
            <w:noWrap/>
          </w:tcPr>
          <w:p w14:paraId="251DF6BC" w14:textId="53191ACE"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Laurent Cariou</w:t>
            </w:r>
          </w:p>
        </w:tc>
        <w:tc>
          <w:tcPr>
            <w:tcW w:w="540" w:type="dxa"/>
            <w:shd w:val="clear" w:color="auto" w:fill="auto"/>
            <w:noWrap/>
          </w:tcPr>
          <w:p w14:paraId="098F492A" w14:textId="79B7D4D7"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179.49</w:t>
            </w:r>
          </w:p>
        </w:tc>
        <w:tc>
          <w:tcPr>
            <w:tcW w:w="2700" w:type="dxa"/>
            <w:shd w:val="clear" w:color="auto" w:fill="auto"/>
            <w:noWrap/>
          </w:tcPr>
          <w:p w14:paraId="58F692F1" w14:textId="67C1D53B"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Broadcast TWT is currently also used just to indicate to any STAs the point in time at which some frames will be transmitted. This is the case for the transmission of trigger frames with OFDMA random access, for the transmission of TIM elements for opportunistic power save. This should be described</w:t>
            </w:r>
          </w:p>
        </w:tc>
        <w:tc>
          <w:tcPr>
            <w:tcW w:w="1890" w:type="dxa"/>
            <w:shd w:val="clear" w:color="auto" w:fill="auto"/>
            <w:noWrap/>
          </w:tcPr>
          <w:p w14:paraId="06701AB8" w14:textId="121E2921"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Provide description for it</w:t>
            </w:r>
          </w:p>
        </w:tc>
        <w:tc>
          <w:tcPr>
            <w:tcW w:w="4519" w:type="dxa"/>
            <w:shd w:val="clear" w:color="auto" w:fill="auto"/>
            <w:vAlign w:val="center"/>
          </w:tcPr>
          <w:p w14:paraId="36A989A5" w14:textId="3B407346" w:rsidR="00AC1F5F" w:rsidRDefault="000F738B" w:rsidP="00AC1F5F">
            <w:pPr>
              <w:jc w:val="both"/>
              <w:rPr>
                <w:rFonts w:eastAsia="Times New Roman"/>
                <w:bCs/>
                <w:color w:val="000000"/>
                <w:sz w:val="16"/>
                <w:szCs w:val="16"/>
                <w:lang w:val="en-US"/>
              </w:rPr>
            </w:pPr>
            <w:r>
              <w:rPr>
                <w:rFonts w:eastAsia="Times New Roman"/>
                <w:bCs/>
                <w:color w:val="000000"/>
                <w:sz w:val="16"/>
                <w:szCs w:val="16"/>
                <w:lang w:val="en-US"/>
              </w:rPr>
              <w:t>Revised –</w:t>
            </w:r>
          </w:p>
          <w:p w14:paraId="3B327ABC" w14:textId="77777777" w:rsidR="000F738B" w:rsidRDefault="000F738B" w:rsidP="00AC1F5F">
            <w:pPr>
              <w:jc w:val="both"/>
              <w:rPr>
                <w:rFonts w:eastAsia="Times New Roman"/>
                <w:bCs/>
                <w:color w:val="000000"/>
                <w:sz w:val="16"/>
                <w:szCs w:val="16"/>
                <w:lang w:val="en-US"/>
              </w:rPr>
            </w:pPr>
          </w:p>
          <w:p w14:paraId="759882BD" w14:textId="77777777" w:rsidR="000F738B" w:rsidRDefault="000F738B" w:rsidP="00AC1F5F">
            <w:pPr>
              <w:jc w:val="both"/>
              <w:rPr>
                <w:rFonts w:eastAsia="Times New Roman"/>
                <w:bCs/>
                <w:color w:val="000000"/>
                <w:sz w:val="16"/>
                <w:szCs w:val="16"/>
                <w:lang w:val="en-US"/>
              </w:rPr>
            </w:pPr>
            <w:r>
              <w:rPr>
                <w:rFonts w:eastAsia="Times New Roman"/>
                <w:bCs/>
                <w:color w:val="000000"/>
                <w:sz w:val="16"/>
                <w:szCs w:val="16"/>
                <w:lang w:val="en-US"/>
              </w:rPr>
              <w:t>Agree in principle with the comment, however no description is needed as there are alredy subclauses that provide that description (as such adding more description would be redundant). Proposed resolution is to add references to those subclauses.</w:t>
            </w:r>
          </w:p>
          <w:p w14:paraId="55ADCB8D" w14:textId="77777777" w:rsidR="000F738B" w:rsidRDefault="000F738B" w:rsidP="00AC1F5F">
            <w:pPr>
              <w:jc w:val="both"/>
              <w:rPr>
                <w:rFonts w:eastAsia="Times New Roman"/>
                <w:bCs/>
                <w:color w:val="000000"/>
                <w:sz w:val="16"/>
                <w:szCs w:val="16"/>
                <w:lang w:val="en-US"/>
              </w:rPr>
            </w:pPr>
          </w:p>
          <w:p w14:paraId="15BDBF4A" w14:textId="66209299" w:rsidR="000F738B" w:rsidRPr="00AC1F5F" w:rsidRDefault="000F738B" w:rsidP="00AC1F5F">
            <w:pPr>
              <w:jc w:val="both"/>
              <w:rPr>
                <w:rFonts w:eastAsia="Times New Roman"/>
                <w:bCs/>
                <w:color w:val="000000"/>
                <w:sz w:val="16"/>
                <w:szCs w:val="16"/>
                <w:lang w:val="en-US"/>
              </w:rPr>
            </w:pPr>
            <w:r w:rsidRPr="00487102">
              <w:rPr>
                <w:bCs/>
                <w:sz w:val="16"/>
                <w:szCs w:val="18"/>
                <w:lang w:eastAsia="ko-KR"/>
              </w:rPr>
              <w:t>TGax editor to make the changes shown in 11-17/</w:t>
            </w:r>
            <w:r w:rsidR="002B6FA0">
              <w:rPr>
                <w:bCs/>
                <w:sz w:val="16"/>
                <w:szCs w:val="18"/>
                <w:lang w:eastAsia="ko-KR"/>
              </w:rPr>
              <w:t>0298</w:t>
            </w:r>
            <w:r w:rsidRPr="00487102">
              <w:rPr>
                <w:bCs/>
                <w:sz w:val="16"/>
                <w:szCs w:val="18"/>
                <w:lang w:eastAsia="ko-KR"/>
              </w:rPr>
              <w:t xml:space="preserve">r0 under all headings that include CID </w:t>
            </w:r>
            <w:r>
              <w:rPr>
                <w:bCs/>
                <w:sz w:val="16"/>
                <w:szCs w:val="18"/>
                <w:lang w:eastAsia="ko-KR"/>
              </w:rPr>
              <w:t>7400</w:t>
            </w:r>
            <w:r w:rsidRPr="00487102">
              <w:rPr>
                <w:bCs/>
                <w:sz w:val="16"/>
                <w:szCs w:val="18"/>
                <w:lang w:eastAsia="ko-KR"/>
              </w:rPr>
              <w:t>.</w:t>
            </w:r>
          </w:p>
        </w:tc>
      </w:tr>
      <w:tr w:rsidR="00AC1F5F" w:rsidRPr="001F620B" w14:paraId="0BDA2769" w14:textId="77777777" w:rsidTr="004A50CE">
        <w:trPr>
          <w:trHeight w:val="220"/>
        </w:trPr>
        <w:tc>
          <w:tcPr>
            <w:tcW w:w="607" w:type="dxa"/>
            <w:shd w:val="clear" w:color="auto" w:fill="auto"/>
            <w:noWrap/>
          </w:tcPr>
          <w:p w14:paraId="27A14717" w14:textId="05263B03"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7618</w:t>
            </w:r>
          </w:p>
        </w:tc>
        <w:tc>
          <w:tcPr>
            <w:tcW w:w="1080" w:type="dxa"/>
            <w:shd w:val="clear" w:color="auto" w:fill="auto"/>
            <w:noWrap/>
          </w:tcPr>
          <w:p w14:paraId="7131080E" w14:textId="26B2A454"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Liwen Chu</w:t>
            </w:r>
          </w:p>
        </w:tc>
        <w:tc>
          <w:tcPr>
            <w:tcW w:w="540" w:type="dxa"/>
            <w:shd w:val="clear" w:color="auto" w:fill="auto"/>
            <w:noWrap/>
          </w:tcPr>
          <w:p w14:paraId="010F04F7" w14:textId="1C6D2F93"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179.54</w:t>
            </w:r>
          </w:p>
        </w:tc>
        <w:tc>
          <w:tcPr>
            <w:tcW w:w="2700" w:type="dxa"/>
            <w:shd w:val="clear" w:color="auto" w:fill="auto"/>
            <w:noWrap/>
          </w:tcPr>
          <w:p w14:paraId="383E1F38" w14:textId="2A1C91A9"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Add the following sentence: "An HE STA can negotiate broasdcast TWT values, as defined in 10.43 (Target wake time (TWT)), subject to</w:t>
            </w:r>
            <w:r w:rsidRPr="00AC1F5F">
              <w:rPr>
                <w:rFonts w:eastAsia="Times New Roman"/>
                <w:bCs/>
                <w:color w:val="000000"/>
                <w:sz w:val="16"/>
                <w:szCs w:val="16"/>
                <w:lang w:val="en-US"/>
              </w:rPr>
              <w:br/>
              <w:t>the additional rules and restrictions that are defined in 27.7.3 (broadcastTWT agreements)."</w:t>
            </w:r>
          </w:p>
        </w:tc>
        <w:tc>
          <w:tcPr>
            <w:tcW w:w="1890" w:type="dxa"/>
            <w:shd w:val="clear" w:color="auto" w:fill="auto"/>
            <w:noWrap/>
          </w:tcPr>
          <w:p w14:paraId="4240769F" w14:textId="250CBC7D"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As in comment</w:t>
            </w:r>
          </w:p>
        </w:tc>
        <w:tc>
          <w:tcPr>
            <w:tcW w:w="4519" w:type="dxa"/>
            <w:shd w:val="clear" w:color="auto" w:fill="auto"/>
            <w:vAlign w:val="center"/>
          </w:tcPr>
          <w:p w14:paraId="5282A4E4" w14:textId="46E0DAAB" w:rsidR="00AC1F5F" w:rsidRDefault="00DB5532" w:rsidP="00AC1F5F">
            <w:pPr>
              <w:jc w:val="both"/>
              <w:rPr>
                <w:rFonts w:eastAsia="Times New Roman"/>
                <w:bCs/>
                <w:color w:val="000000"/>
                <w:sz w:val="16"/>
                <w:szCs w:val="16"/>
                <w:lang w:val="en-US"/>
              </w:rPr>
            </w:pPr>
            <w:r>
              <w:rPr>
                <w:rFonts w:eastAsia="Times New Roman"/>
                <w:bCs/>
                <w:color w:val="000000"/>
                <w:sz w:val="16"/>
                <w:szCs w:val="16"/>
                <w:lang w:val="en-US"/>
              </w:rPr>
              <w:t>Revised –</w:t>
            </w:r>
          </w:p>
          <w:p w14:paraId="55C50293" w14:textId="77777777" w:rsidR="00DB5532" w:rsidRDefault="00DB5532" w:rsidP="00AC1F5F">
            <w:pPr>
              <w:jc w:val="both"/>
              <w:rPr>
                <w:rFonts w:eastAsia="Times New Roman"/>
                <w:bCs/>
                <w:color w:val="000000"/>
                <w:sz w:val="16"/>
                <w:szCs w:val="16"/>
                <w:lang w:val="en-US"/>
              </w:rPr>
            </w:pPr>
          </w:p>
          <w:p w14:paraId="743CBA20" w14:textId="77777777" w:rsidR="00DB5532" w:rsidRDefault="00DB5532" w:rsidP="00AC1F5F">
            <w:pPr>
              <w:jc w:val="both"/>
              <w:rPr>
                <w:rFonts w:eastAsia="Times New Roman"/>
                <w:bCs/>
                <w:color w:val="000000"/>
                <w:sz w:val="16"/>
                <w:szCs w:val="16"/>
                <w:lang w:val="en-US"/>
              </w:rPr>
            </w:pPr>
            <w:r>
              <w:rPr>
                <w:rFonts w:eastAsia="Times New Roman"/>
                <w:bCs/>
                <w:color w:val="000000"/>
                <w:sz w:val="16"/>
                <w:szCs w:val="16"/>
                <w:lang w:val="en-US"/>
              </w:rPr>
              <w:t>Agree in principle with the comment. However, no broadcast TWT operation is defined in clause 10.43. Proposed resolution is to specify that the STA can negotiate broadcast TWT values as specified within this subclause.</w:t>
            </w:r>
          </w:p>
          <w:p w14:paraId="614D019C" w14:textId="77777777" w:rsidR="006420AC" w:rsidRDefault="006420AC" w:rsidP="00AC1F5F">
            <w:pPr>
              <w:jc w:val="both"/>
              <w:rPr>
                <w:rFonts w:eastAsia="Times New Roman"/>
                <w:bCs/>
                <w:color w:val="000000"/>
                <w:sz w:val="16"/>
                <w:szCs w:val="16"/>
                <w:lang w:val="en-US"/>
              </w:rPr>
            </w:pPr>
          </w:p>
          <w:p w14:paraId="3E137772" w14:textId="40CCFE95" w:rsidR="006420AC" w:rsidRPr="00AC1F5F" w:rsidRDefault="006420AC" w:rsidP="00AC1F5F">
            <w:pPr>
              <w:jc w:val="both"/>
              <w:rPr>
                <w:rFonts w:eastAsia="Times New Roman"/>
                <w:bCs/>
                <w:color w:val="000000"/>
                <w:sz w:val="16"/>
                <w:szCs w:val="16"/>
                <w:lang w:val="en-US"/>
              </w:rPr>
            </w:pPr>
            <w:r w:rsidRPr="00487102">
              <w:rPr>
                <w:bCs/>
                <w:sz w:val="16"/>
                <w:szCs w:val="18"/>
                <w:lang w:eastAsia="ko-KR"/>
              </w:rPr>
              <w:t>TGax editor to make the changes shown in 11-17/</w:t>
            </w:r>
            <w:r w:rsidR="002B6FA0">
              <w:rPr>
                <w:bCs/>
                <w:sz w:val="16"/>
                <w:szCs w:val="18"/>
                <w:lang w:eastAsia="ko-KR"/>
              </w:rPr>
              <w:t>0298</w:t>
            </w:r>
            <w:r w:rsidRPr="00487102">
              <w:rPr>
                <w:bCs/>
                <w:sz w:val="16"/>
                <w:szCs w:val="18"/>
                <w:lang w:eastAsia="ko-KR"/>
              </w:rPr>
              <w:t xml:space="preserve">r0 under all headings that include CID </w:t>
            </w:r>
            <w:r>
              <w:rPr>
                <w:bCs/>
                <w:sz w:val="16"/>
                <w:szCs w:val="18"/>
                <w:lang w:eastAsia="ko-KR"/>
              </w:rPr>
              <w:t>7618</w:t>
            </w:r>
            <w:r w:rsidRPr="00487102">
              <w:rPr>
                <w:bCs/>
                <w:sz w:val="16"/>
                <w:szCs w:val="18"/>
                <w:lang w:eastAsia="ko-KR"/>
              </w:rPr>
              <w:t>.</w:t>
            </w:r>
          </w:p>
        </w:tc>
      </w:tr>
      <w:tr w:rsidR="00AC1F5F" w:rsidRPr="001F620B" w14:paraId="74675763" w14:textId="77777777" w:rsidTr="004A50CE">
        <w:trPr>
          <w:trHeight w:val="220"/>
        </w:trPr>
        <w:tc>
          <w:tcPr>
            <w:tcW w:w="607" w:type="dxa"/>
            <w:shd w:val="clear" w:color="auto" w:fill="auto"/>
            <w:noWrap/>
          </w:tcPr>
          <w:p w14:paraId="65A79181" w14:textId="2E56F3DF"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7619</w:t>
            </w:r>
          </w:p>
        </w:tc>
        <w:tc>
          <w:tcPr>
            <w:tcW w:w="1080" w:type="dxa"/>
            <w:shd w:val="clear" w:color="auto" w:fill="auto"/>
            <w:noWrap/>
          </w:tcPr>
          <w:p w14:paraId="6885E18B" w14:textId="58D6852E"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Liwen Chu</w:t>
            </w:r>
          </w:p>
        </w:tc>
        <w:tc>
          <w:tcPr>
            <w:tcW w:w="540" w:type="dxa"/>
            <w:shd w:val="clear" w:color="auto" w:fill="auto"/>
            <w:noWrap/>
          </w:tcPr>
          <w:p w14:paraId="732A8FF9" w14:textId="23C6CA6F"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179.66</w:t>
            </w:r>
          </w:p>
        </w:tc>
        <w:tc>
          <w:tcPr>
            <w:tcW w:w="2700" w:type="dxa"/>
            <w:shd w:val="clear" w:color="auto" w:fill="auto"/>
            <w:noWrap/>
          </w:tcPr>
          <w:p w14:paraId="42E234AD" w14:textId="74A7D4CF"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Change the text to "STAs need not be made aware of the TWT values of other STAs or that a TWT service period (SP) can be</w:t>
            </w:r>
            <w:r w:rsidRPr="00AC1F5F">
              <w:rPr>
                <w:rFonts w:eastAsia="Times New Roman"/>
                <w:bCs/>
                <w:color w:val="000000"/>
                <w:sz w:val="16"/>
                <w:szCs w:val="16"/>
                <w:lang w:val="en-US"/>
              </w:rPr>
              <w:br/>
              <w:t>used to exchange frames with other STAs."</w:t>
            </w:r>
          </w:p>
        </w:tc>
        <w:tc>
          <w:tcPr>
            <w:tcW w:w="1890" w:type="dxa"/>
            <w:shd w:val="clear" w:color="auto" w:fill="auto"/>
            <w:noWrap/>
          </w:tcPr>
          <w:p w14:paraId="7B0B9601" w14:textId="659BFB63"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As in comment</w:t>
            </w:r>
          </w:p>
        </w:tc>
        <w:tc>
          <w:tcPr>
            <w:tcW w:w="4519" w:type="dxa"/>
            <w:shd w:val="clear" w:color="auto" w:fill="auto"/>
            <w:vAlign w:val="center"/>
          </w:tcPr>
          <w:p w14:paraId="0686974F" w14:textId="01825E02" w:rsidR="00AC1F5F" w:rsidRPr="00AC1F5F" w:rsidRDefault="004B6E7D" w:rsidP="00AC1F5F">
            <w:pPr>
              <w:jc w:val="both"/>
              <w:rPr>
                <w:rFonts w:eastAsia="Times New Roman"/>
                <w:bCs/>
                <w:color w:val="000000"/>
                <w:sz w:val="16"/>
                <w:szCs w:val="16"/>
                <w:lang w:val="en-US"/>
              </w:rPr>
            </w:pPr>
            <w:r>
              <w:rPr>
                <w:rFonts w:eastAsia="Times New Roman"/>
                <w:bCs/>
                <w:color w:val="000000"/>
                <w:sz w:val="16"/>
                <w:szCs w:val="16"/>
                <w:lang w:val="en-US"/>
              </w:rPr>
              <w:t>Accepted</w:t>
            </w:r>
          </w:p>
        </w:tc>
      </w:tr>
      <w:tr w:rsidR="00AC1F5F" w:rsidRPr="001F620B" w14:paraId="37AC990F" w14:textId="77777777" w:rsidTr="004A50CE">
        <w:trPr>
          <w:trHeight w:val="220"/>
        </w:trPr>
        <w:tc>
          <w:tcPr>
            <w:tcW w:w="607" w:type="dxa"/>
            <w:shd w:val="clear" w:color="auto" w:fill="auto"/>
            <w:noWrap/>
          </w:tcPr>
          <w:p w14:paraId="3B9058D1" w14:textId="38C02761" w:rsidR="00AC1F5F" w:rsidRPr="00AA29B7" w:rsidRDefault="00AC1F5F" w:rsidP="00AC1F5F">
            <w:pPr>
              <w:jc w:val="both"/>
              <w:rPr>
                <w:rFonts w:eastAsia="Times New Roman"/>
                <w:bCs/>
                <w:color w:val="000000"/>
                <w:sz w:val="16"/>
                <w:szCs w:val="16"/>
                <w:lang w:val="en-US"/>
              </w:rPr>
            </w:pPr>
            <w:r w:rsidRPr="00AA29B7">
              <w:rPr>
                <w:rFonts w:eastAsia="Times New Roman"/>
                <w:bCs/>
                <w:color w:val="000000"/>
                <w:sz w:val="16"/>
                <w:szCs w:val="16"/>
                <w:lang w:val="en-US"/>
              </w:rPr>
              <w:t>8067</w:t>
            </w:r>
          </w:p>
        </w:tc>
        <w:tc>
          <w:tcPr>
            <w:tcW w:w="1080" w:type="dxa"/>
            <w:shd w:val="clear" w:color="auto" w:fill="auto"/>
            <w:noWrap/>
          </w:tcPr>
          <w:p w14:paraId="2BAC1A7A" w14:textId="3EB37CC5"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Massinissa Lalam</w:t>
            </w:r>
          </w:p>
        </w:tc>
        <w:tc>
          <w:tcPr>
            <w:tcW w:w="540" w:type="dxa"/>
            <w:shd w:val="clear" w:color="auto" w:fill="auto"/>
            <w:noWrap/>
          </w:tcPr>
          <w:p w14:paraId="048077EA" w14:textId="1C50C85D"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181.80</w:t>
            </w:r>
          </w:p>
        </w:tc>
        <w:tc>
          <w:tcPr>
            <w:tcW w:w="2700" w:type="dxa"/>
            <w:shd w:val="clear" w:color="auto" w:fill="auto"/>
            <w:noWrap/>
          </w:tcPr>
          <w:p w14:paraId="4F850B52" w14:textId="2C07FE46"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I'm still missing the technical contributions which demonstrate the benefit of having the TWT operation mandatory at an HE AP in a dense deployment context (using the agreed 11ax simulation scenarios for instance). So far, I do not have any technical evidence of why "An HE AP shall set the TWT Responder Support subfields of the Extended Capabilities element and HE Capabilities element to 1.". Please delete this sentence or give sufficient justification of why it should be this way.</w:t>
            </w:r>
          </w:p>
        </w:tc>
        <w:tc>
          <w:tcPr>
            <w:tcW w:w="1890" w:type="dxa"/>
            <w:shd w:val="clear" w:color="auto" w:fill="auto"/>
            <w:noWrap/>
          </w:tcPr>
          <w:p w14:paraId="3E103549" w14:textId="49B2A031"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As in comment.</w:t>
            </w:r>
          </w:p>
        </w:tc>
        <w:tc>
          <w:tcPr>
            <w:tcW w:w="4519" w:type="dxa"/>
            <w:shd w:val="clear" w:color="auto" w:fill="auto"/>
            <w:vAlign w:val="center"/>
          </w:tcPr>
          <w:p w14:paraId="19C95865" w14:textId="77777777" w:rsidR="00F37F6E" w:rsidRDefault="00F37F6E" w:rsidP="00F37F6E">
            <w:pPr>
              <w:jc w:val="both"/>
              <w:rPr>
                <w:rFonts w:eastAsia="Times New Roman"/>
                <w:bCs/>
                <w:color w:val="000000"/>
                <w:sz w:val="16"/>
                <w:szCs w:val="16"/>
                <w:lang w:val="en-US"/>
              </w:rPr>
            </w:pPr>
            <w:r>
              <w:rPr>
                <w:rFonts w:eastAsia="Times New Roman"/>
                <w:bCs/>
                <w:color w:val="000000"/>
                <w:sz w:val="16"/>
                <w:szCs w:val="16"/>
                <w:lang w:val="en-US"/>
              </w:rPr>
              <w:t>Rejected –</w:t>
            </w:r>
          </w:p>
          <w:p w14:paraId="5C50E53E" w14:textId="77777777" w:rsidR="00F37F6E" w:rsidRDefault="00F37F6E" w:rsidP="00F37F6E">
            <w:pPr>
              <w:jc w:val="both"/>
              <w:rPr>
                <w:rFonts w:eastAsia="Times New Roman"/>
                <w:bCs/>
                <w:color w:val="000000"/>
                <w:sz w:val="16"/>
                <w:szCs w:val="16"/>
                <w:lang w:val="en-US"/>
              </w:rPr>
            </w:pPr>
          </w:p>
          <w:p w14:paraId="26777176" w14:textId="77777777" w:rsidR="00F37F6E" w:rsidRDefault="00F37F6E" w:rsidP="00F37F6E">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TWT is a protocol that helps STAs that use it to reduce their power consumption. Please refer to:</w:t>
            </w:r>
          </w:p>
          <w:p w14:paraId="66840CC9" w14:textId="77777777" w:rsidR="00497538" w:rsidRDefault="002B7991" w:rsidP="00F37F6E">
            <w:pPr>
              <w:jc w:val="both"/>
              <w:rPr>
                <w:rFonts w:eastAsia="Times New Roman"/>
                <w:bCs/>
                <w:color w:val="000000"/>
                <w:sz w:val="16"/>
                <w:szCs w:val="16"/>
                <w:lang w:val="en-US"/>
              </w:rPr>
            </w:pPr>
            <w:hyperlink r:id="rId8" w:history="1">
              <w:r w:rsidR="00F37F6E" w:rsidRPr="00CA4A8E">
                <w:rPr>
                  <w:rStyle w:val="Hyperlink"/>
                  <w:rFonts w:eastAsia="Times New Roman"/>
                  <w:sz w:val="16"/>
                  <w:szCs w:val="16"/>
                  <w:lang w:val="en-US"/>
                </w:rPr>
                <w:t>https://mentor.ieee.org/802.11/dcn/12/11-12-0823-00-00ah-targetwaketime.pptx</w:t>
              </w:r>
            </w:hyperlink>
            <w:r w:rsidR="00F37F6E">
              <w:rPr>
                <w:rFonts w:eastAsia="Times New Roman"/>
                <w:bCs/>
                <w:color w:val="000000"/>
                <w:sz w:val="16"/>
                <w:szCs w:val="16"/>
                <w:lang w:val="en-US"/>
              </w:rPr>
              <w:t xml:space="preserve">, where there is extensive discussions on the power saving benefits of the protocol. TWT was further enhanced to address the 11ax case where STAs are triggered for transmissions by the AP which is a power demanding functionality since the STA has to wait to be triggered by the AP. Due to its properties the protocol also provides scheduling benefits as the AP can allocate the resources to STAs that have similar traffic patterns. Please refer to: </w:t>
            </w:r>
            <w:hyperlink r:id="rId9" w:history="1">
              <w:r w:rsidR="00F37F6E" w:rsidRPr="00CA4A8E">
                <w:rPr>
                  <w:rStyle w:val="Hyperlink"/>
                  <w:rFonts w:eastAsia="Times New Roman"/>
                  <w:sz w:val="16"/>
                  <w:szCs w:val="16"/>
                  <w:lang w:val="en-US"/>
                </w:rPr>
                <w:t>https://mentor.ieee.org/802.11/dcn/15/11-15-0880-01-00ax-scheduled-trigger-frames.pptx</w:t>
              </w:r>
            </w:hyperlink>
            <w:r w:rsidR="00F37F6E">
              <w:rPr>
                <w:rFonts w:eastAsia="Times New Roman"/>
                <w:bCs/>
                <w:color w:val="000000"/>
                <w:sz w:val="16"/>
                <w:szCs w:val="16"/>
                <w:lang w:val="en-US"/>
              </w:rPr>
              <w:t xml:space="preserve">, which specifically discusses the scheduling properties of the protocol. </w:t>
            </w:r>
          </w:p>
          <w:p w14:paraId="7EB1BB40" w14:textId="77777777" w:rsidR="00C5553F" w:rsidRDefault="00C5553F" w:rsidP="00F37F6E">
            <w:pPr>
              <w:jc w:val="both"/>
              <w:rPr>
                <w:rFonts w:eastAsia="Times New Roman"/>
                <w:bCs/>
                <w:color w:val="000000"/>
                <w:sz w:val="16"/>
                <w:szCs w:val="16"/>
                <w:lang w:val="en-US"/>
              </w:rPr>
            </w:pPr>
          </w:p>
          <w:p w14:paraId="0ED90BF6" w14:textId="1E487435" w:rsidR="00F37F6E" w:rsidRPr="00AC1F5F" w:rsidRDefault="00F37F6E" w:rsidP="00F37F6E">
            <w:pPr>
              <w:jc w:val="both"/>
              <w:rPr>
                <w:rFonts w:eastAsia="Times New Roman"/>
                <w:bCs/>
                <w:color w:val="000000"/>
                <w:sz w:val="16"/>
                <w:szCs w:val="16"/>
                <w:lang w:val="en-US"/>
              </w:rPr>
            </w:pPr>
            <w:r>
              <w:rPr>
                <w:rFonts w:eastAsia="Times New Roman"/>
                <w:bCs/>
                <w:color w:val="000000"/>
                <w:sz w:val="16"/>
                <w:szCs w:val="16"/>
                <w:lang w:val="en-US"/>
              </w:rPr>
              <w:t xml:space="preserve">The requirement for an AP to be able to support individual TWT is </w:t>
            </w:r>
            <w:r w:rsidR="00D8464A">
              <w:rPr>
                <w:rFonts w:eastAsia="Times New Roman"/>
                <w:bCs/>
                <w:color w:val="000000"/>
                <w:sz w:val="16"/>
                <w:szCs w:val="16"/>
                <w:lang w:val="en-US"/>
              </w:rPr>
              <w:t>because</w:t>
            </w:r>
            <w:r>
              <w:rPr>
                <w:rFonts w:eastAsia="Times New Roman"/>
                <w:bCs/>
                <w:color w:val="000000"/>
                <w:sz w:val="16"/>
                <w:szCs w:val="16"/>
                <w:lang w:val="en-US"/>
              </w:rPr>
              <w:t xml:space="preserve"> UL MU operation is power demanding (as STA needs to stay awake to receive Triggers) and TWT alleviates this</w:t>
            </w:r>
            <w:r w:rsidR="00C5553F">
              <w:rPr>
                <w:rFonts w:eastAsia="Times New Roman"/>
                <w:bCs/>
                <w:color w:val="000000"/>
                <w:sz w:val="16"/>
                <w:szCs w:val="16"/>
                <w:lang w:val="en-US"/>
              </w:rPr>
              <w:t>, by allowing the STA to negotiate with the AP its target wake times</w:t>
            </w:r>
            <w:r>
              <w:rPr>
                <w:rFonts w:eastAsia="Times New Roman"/>
                <w:bCs/>
                <w:color w:val="000000"/>
                <w:sz w:val="16"/>
                <w:szCs w:val="16"/>
                <w:lang w:val="en-US"/>
              </w:rPr>
              <w:t>.</w:t>
            </w:r>
          </w:p>
        </w:tc>
      </w:tr>
      <w:tr w:rsidR="00AC1F5F" w:rsidRPr="001F620B" w14:paraId="4507D415" w14:textId="77777777" w:rsidTr="004A50CE">
        <w:trPr>
          <w:trHeight w:val="220"/>
        </w:trPr>
        <w:tc>
          <w:tcPr>
            <w:tcW w:w="607" w:type="dxa"/>
            <w:shd w:val="clear" w:color="auto" w:fill="auto"/>
            <w:noWrap/>
          </w:tcPr>
          <w:p w14:paraId="7378B33B" w14:textId="06C664D1"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10277</w:t>
            </w:r>
          </w:p>
        </w:tc>
        <w:tc>
          <w:tcPr>
            <w:tcW w:w="1080" w:type="dxa"/>
            <w:shd w:val="clear" w:color="auto" w:fill="auto"/>
            <w:noWrap/>
          </w:tcPr>
          <w:p w14:paraId="7880D604" w14:textId="041651D6"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Yusuke Tanaka</w:t>
            </w:r>
          </w:p>
        </w:tc>
        <w:tc>
          <w:tcPr>
            <w:tcW w:w="540" w:type="dxa"/>
            <w:shd w:val="clear" w:color="auto" w:fill="auto"/>
            <w:noWrap/>
          </w:tcPr>
          <w:p w14:paraId="019F53C3" w14:textId="62234890"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180.15</w:t>
            </w:r>
          </w:p>
        </w:tc>
        <w:tc>
          <w:tcPr>
            <w:tcW w:w="2700" w:type="dxa"/>
            <w:shd w:val="clear" w:color="auto" w:fill="auto"/>
            <w:noWrap/>
          </w:tcPr>
          <w:p w14:paraId="585D2080" w14:textId="64B84CB1"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"An AP" and "A STA" should be "An HE AP" and "An HE STA".</w:t>
            </w:r>
          </w:p>
        </w:tc>
        <w:tc>
          <w:tcPr>
            <w:tcW w:w="1890" w:type="dxa"/>
            <w:shd w:val="clear" w:color="auto" w:fill="auto"/>
            <w:noWrap/>
          </w:tcPr>
          <w:p w14:paraId="07B4C557" w14:textId="0D631ACA" w:rsidR="00AC1F5F" w:rsidRPr="00AC1F5F" w:rsidRDefault="00AC1F5F" w:rsidP="00AC1F5F">
            <w:pPr>
              <w:jc w:val="both"/>
              <w:rPr>
                <w:rFonts w:eastAsia="Times New Roman"/>
                <w:bCs/>
                <w:color w:val="000000"/>
                <w:sz w:val="16"/>
                <w:szCs w:val="16"/>
                <w:lang w:val="en-US"/>
              </w:rPr>
            </w:pPr>
            <w:r w:rsidRPr="00AC1F5F">
              <w:rPr>
                <w:rFonts w:eastAsia="Times New Roman"/>
                <w:bCs/>
                <w:color w:val="000000"/>
                <w:sz w:val="16"/>
                <w:szCs w:val="16"/>
                <w:lang w:val="en-US"/>
              </w:rPr>
              <w:t>As commented.</w:t>
            </w:r>
          </w:p>
        </w:tc>
        <w:tc>
          <w:tcPr>
            <w:tcW w:w="4519" w:type="dxa"/>
            <w:shd w:val="clear" w:color="auto" w:fill="auto"/>
            <w:vAlign w:val="center"/>
          </w:tcPr>
          <w:p w14:paraId="3D035CB1" w14:textId="358B8A1D" w:rsidR="00AC1F5F" w:rsidRPr="00AC1F5F" w:rsidRDefault="003E5C73" w:rsidP="00AC1F5F">
            <w:pPr>
              <w:jc w:val="both"/>
              <w:rPr>
                <w:rFonts w:eastAsia="Times New Roman"/>
                <w:bCs/>
                <w:color w:val="000000"/>
                <w:sz w:val="16"/>
                <w:szCs w:val="16"/>
                <w:lang w:val="en-US"/>
              </w:rPr>
            </w:pPr>
            <w:r>
              <w:rPr>
                <w:rFonts w:eastAsia="Times New Roman"/>
                <w:bCs/>
                <w:color w:val="000000"/>
                <w:sz w:val="16"/>
                <w:szCs w:val="16"/>
                <w:lang w:val="en-US"/>
              </w:rPr>
              <w:t xml:space="preserve">Accepted </w:t>
            </w:r>
          </w:p>
        </w:tc>
      </w:tr>
      <w:tr w:rsidR="00CA184D" w:rsidRPr="001F620B" w14:paraId="7E104C12" w14:textId="77777777" w:rsidTr="004A50CE">
        <w:trPr>
          <w:trHeight w:val="220"/>
        </w:trPr>
        <w:tc>
          <w:tcPr>
            <w:tcW w:w="607" w:type="dxa"/>
            <w:shd w:val="clear" w:color="auto" w:fill="auto"/>
            <w:noWrap/>
          </w:tcPr>
          <w:p w14:paraId="165B8DC4" w14:textId="06C551AF" w:rsidR="00CA184D" w:rsidRPr="00CA184D" w:rsidRDefault="00CA184D" w:rsidP="00CA184D">
            <w:pPr>
              <w:jc w:val="both"/>
              <w:rPr>
                <w:rFonts w:eastAsia="Times New Roman"/>
                <w:bCs/>
                <w:color w:val="000000"/>
                <w:sz w:val="16"/>
                <w:szCs w:val="16"/>
                <w:highlight w:val="green"/>
                <w:lang w:val="en-US"/>
              </w:rPr>
            </w:pPr>
            <w:r w:rsidRPr="00CA184D">
              <w:rPr>
                <w:rFonts w:eastAsia="Times New Roman"/>
                <w:bCs/>
                <w:color w:val="000000"/>
                <w:sz w:val="16"/>
                <w:szCs w:val="16"/>
                <w:highlight w:val="green"/>
                <w:lang w:val="en-US"/>
              </w:rPr>
              <w:t>8322</w:t>
            </w:r>
          </w:p>
        </w:tc>
        <w:tc>
          <w:tcPr>
            <w:tcW w:w="1080" w:type="dxa"/>
            <w:shd w:val="clear" w:color="auto" w:fill="auto"/>
            <w:noWrap/>
          </w:tcPr>
          <w:p w14:paraId="515A611C" w14:textId="5ADB6031"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Peter Ecclesine</w:t>
            </w:r>
          </w:p>
        </w:tc>
        <w:tc>
          <w:tcPr>
            <w:tcW w:w="540" w:type="dxa"/>
            <w:shd w:val="clear" w:color="auto" w:fill="auto"/>
            <w:noWrap/>
          </w:tcPr>
          <w:p w14:paraId="134C3EE6" w14:textId="123D3A0F"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179.64</w:t>
            </w:r>
          </w:p>
        </w:tc>
        <w:tc>
          <w:tcPr>
            <w:tcW w:w="2700" w:type="dxa"/>
            <w:shd w:val="clear" w:color="auto" w:fill="auto"/>
            <w:noWrap/>
          </w:tcPr>
          <w:p w14:paraId="6F15BB38" w14:textId="760982A4"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There are too many 'SHALL's in clause 27.7 TWT operation text</w:t>
            </w:r>
          </w:p>
        </w:tc>
        <w:tc>
          <w:tcPr>
            <w:tcW w:w="1890" w:type="dxa"/>
            <w:shd w:val="clear" w:color="auto" w:fill="auto"/>
            <w:noWrap/>
          </w:tcPr>
          <w:p w14:paraId="2FBC3FFE" w14:textId="65E5C29D"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State what is mandatory and optional in 27.7.1, then remove redundant shalls from 27.7.x</w:t>
            </w:r>
          </w:p>
        </w:tc>
        <w:tc>
          <w:tcPr>
            <w:tcW w:w="4519" w:type="dxa"/>
            <w:shd w:val="clear" w:color="auto" w:fill="auto"/>
            <w:vAlign w:val="center"/>
          </w:tcPr>
          <w:p w14:paraId="32F9F1FF" w14:textId="0914E661" w:rsidR="00CA184D" w:rsidRDefault="00D51B2B" w:rsidP="00CA184D">
            <w:pPr>
              <w:jc w:val="both"/>
              <w:rPr>
                <w:rFonts w:eastAsia="Times New Roman"/>
                <w:bCs/>
                <w:color w:val="000000"/>
                <w:sz w:val="16"/>
                <w:szCs w:val="16"/>
                <w:lang w:val="en-US"/>
              </w:rPr>
            </w:pPr>
            <w:r>
              <w:rPr>
                <w:rFonts w:eastAsia="Times New Roman"/>
                <w:bCs/>
                <w:color w:val="000000"/>
                <w:sz w:val="16"/>
                <w:szCs w:val="16"/>
                <w:lang w:val="en-US"/>
              </w:rPr>
              <w:t>Rejected –</w:t>
            </w:r>
          </w:p>
          <w:p w14:paraId="21BE7F07" w14:textId="77777777" w:rsidR="00D51B2B" w:rsidRDefault="00D51B2B" w:rsidP="00CA184D">
            <w:pPr>
              <w:jc w:val="both"/>
              <w:rPr>
                <w:rFonts w:eastAsia="Times New Roman"/>
                <w:bCs/>
                <w:color w:val="000000"/>
                <w:sz w:val="16"/>
                <w:szCs w:val="16"/>
                <w:lang w:val="en-US"/>
              </w:rPr>
            </w:pPr>
          </w:p>
          <w:p w14:paraId="63EFB56F" w14:textId="116C9FBB" w:rsidR="00D51B2B" w:rsidRPr="00AC1F5F" w:rsidRDefault="00D51B2B" w:rsidP="00CA184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specific changes that would satisfy the comment. The CRC reviewed the subclause to identify any redundant normative behavior that was out of place and could not find any. Please submit a comment indicating the excessive shalls. </w:t>
            </w:r>
          </w:p>
        </w:tc>
      </w:tr>
      <w:tr w:rsidR="00CA184D" w:rsidRPr="001F620B" w14:paraId="567D0DDC" w14:textId="77777777" w:rsidTr="004A50CE">
        <w:trPr>
          <w:trHeight w:val="220"/>
        </w:trPr>
        <w:tc>
          <w:tcPr>
            <w:tcW w:w="607" w:type="dxa"/>
            <w:shd w:val="clear" w:color="auto" w:fill="auto"/>
            <w:noWrap/>
          </w:tcPr>
          <w:p w14:paraId="5B63DC36" w14:textId="2D062BCB" w:rsidR="00CA184D" w:rsidRPr="00CA184D" w:rsidRDefault="00CA184D" w:rsidP="00CA184D">
            <w:pPr>
              <w:jc w:val="both"/>
              <w:rPr>
                <w:rFonts w:eastAsia="Times New Roman"/>
                <w:bCs/>
                <w:color w:val="000000"/>
                <w:sz w:val="16"/>
                <w:szCs w:val="16"/>
                <w:highlight w:val="green"/>
                <w:lang w:val="en-US"/>
              </w:rPr>
            </w:pPr>
            <w:r w:rsidRPr="00CA184D">
              <w:rPr>
                <w:rFonts w:eastAsia="Times New Roman"/>
                <w:bCs/>
                <w:color w:val="000000"/>
                <w:sz w:val="16"/>
                <w:szCs w:val="16"/>
                <w:highlight w:val="green"/>
                <w:lang w:val="en-US"/>
              </w:rPr>
              <w:t>9978</w:t>
            </w:r>
          </w:p>
        </w:tc>
        <w:tc>
          <w:tcPr>
            <w:tcW w:w="1080" w:type="dxa"/>
            <w:shd w:val="clear" w:color="auto" w:fill="auto"/>
            <w:noWrap/>
          </w:tcPr>
          <w:p w14:paraId="2103FB5B" w14:textId="60CAC51D"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Yuchen Guo</w:t>
            </w:r>
          </w:p>
        </w:tc>
        <w:tc>
          <w:tcPr>
            <w:tcW w:w="540" w:type="dxa"/>
            <w:shd w:val="clear" w:color="auto" w:fill="auto"/>
            <w:noWrap/>
          </w:tcPr>
          <w:p w14:paraId="30CE8F93" w14:textId="51E91CD4"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180.02</w:t>
            </w:r>
          </w:p>
        </w:tc>
        <w:tc>
          <w:tcPr>
            <w:tcW w:w="2700" w:type="dxa"/>
            <w:shd w:val="clear" w:color="auto" w:fill="auto"/>
            <w:noWrap/>
          </w:tcPr>
          <w:p w14:paraId="7F66D91C" w14:textId="3A67F6C0"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"requester STA" should be "requesting STA"</w:t>
            </w:r>
          </w:p>
        </w:tc>
        <w:tc>
          <w:tcPr>
            <w:tcW w:w="1890" w:type="dxa"/>
            <w:shd w:val="clear" w:color="auto" w:fill="auto"/>
            <w:noWrap/>
          </w:tcPr>
          <w:p w14:paraId="27A3F7CA" w14:textId="4171E4F0" w:rsidR="00CA184D" w:rsidRPr="00AC1F5F" w:rsidRDefault="00CA184D" w:rsidP="00CA184D">
            <w:pPr>
              <w:jc w:val="both"/>
              <w:rPr>
                <w:rFonts w:eastAsia="Times New Roman"/>
                <w:bCs/>
                <w:color w:val="000000"/>
                <w:sz w:val="16"/>
                <w:szCs w:val="16"/>
                <w:lang w:val="en-US"/>
              </w:rPr>
            </w:pPr>
            <w:r w:rsidRPr="00CA184D">
              <w:rPr>
                <w:rFonts w:eastAsia="Times New Roman"/>
                <w:bCs/>
                <w:color w:val="000000"/>
                <w:sz w:val="16"/>
                <w:szCs w:val="16"/>
                <w:lang w:val="en-US"/>
              </w:rPr>
              <w:t>As per comment</w:t>
            </w:r>
          </w:p>
        </w:tc>
        <w:tc>
          <w:tcPr>
            <w:tcW w:w="4519" w:type="dxa"/>
            <w:shd w:val="clear" w:color="auto" w:fill="auto"/>
            <w:vAlign w:val="center"/>
          </w:tcPr>
          <w:p w14:paraId="5865DA85" w14:textId="43857F9F" w:rsidR="00CA184D" w:rsidRPr="00AC1F5F" w:rsidRDefault="009D7C07" w:rsidP="00CA184D">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2074F2D5" w14:textId="108EAC63" w:rsidR="0074354C" w:rsidRDefault="005929A3" w:rsidP="00BF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F74E8">
        <w:rPr>
          <w:rFonts w:ascii="Arial" w:hAnsi="Arial" w:cs="Arial"/>
          <w:b/>
          <w:bCs/>
          <w:i/>
          <w:color w:val="000000"/>
          <w:sz w:val="22"/>
          <w:szCs w:val="22"/>
          <w:u w:val="single"/>
          <w:lang w:val="en-US" w:eastAsia="ko-KR"/>
        </w:rPr>
        <w:t>None.</w:t>
      </w:r>
    </w:p>
    <w:p w14:paraId="5A29BFCA" w14:textId="77777777" w:rsidR="003A6BD4" w:rsidRDefault="003A6BD4" w:rsidP="003A6BD4">
      <w:pPr>
        <w:pStyle w:val="H3"/>
        <w:numPr>
          <w:ilvl w:val="0"/>
          <w:numId w:val="17"/>
        </w:numPr>
        <w:rPr>
          <w:w w:val="100"/>
        </w:rPr>
      </w:pPr>
      <w:r>
        <w:rPr>
          <w:w w:val="100"/>
        </w:rPr>
        <w:t>General</w:t>
      </w:r>
    </w:p>
    <w:p w14:paraId="0EAF903D" w14:textId="1AF7E589" w:rsidR="003A6BD4" w:rsidRDefault="003A6BD4" w:rsidP="003A6BD4">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14:paraId="2AA4ABF6" w14:textId="70D9FFFA" w:rsidR="002A7662" w:rsidRDefault="002A7662" w:rsidP="003A6BD4">
      <w:pPr>
        <w:pStyle w:val="T"/>
        <w:rPr>
          <w:w w:val="100"/>
        </w:rPr>
      </w:pPr>
      <w:r w:rsidRPr="00C80EA1">
        <w:rPr>
          <w:rFonts w:eastAsia="Times New Roman"/>
          <w:b/>
          <w:highlight w:val="yellow"/>
        </w:rPr>
        <w:t>TGax Editor:</w:t>
      </w:r>
      <w:r>
        <w:rPr>
          <w:rFonts w:eastAsia="Times New Roman"/>
          <w:b/>
          <w:i/>
          <w:highlight w:val="yellow"/>
        </w:rPr>
        <w:t xml:space="preserve"> Change the paragraph</w:t>
      </w:r>
      <w:r w:rsidRPr="00C80EA1">
        <w:rPr>
          <w:rFonts w:eastAsia="Times New Roman"/>
          <w:b/>
          <w:i/>
          <w:highlight w:val="yellow"/>
        </w:rPr>
        <w:t xml:space="preserve"> below of this subclause as follows (#CID</w:t>
      </w:r>
      <w:r>
        <w:rPr>
          <w:rFonts w:eastAsia="Times New Roman"/>
          <w:b/>
          <w:i/>
          <w:highlight w:val="yellow"/>
        </w:rPr>
        <w:t xml:space="preserve"> 7618</w:t>
      </w:r>
      <w:r w:rsidR="000F738B">
        <w:rPr>
          <w:rFonts w:eastAsia="Times New Roman"/>
          <w:b/>
          <w:i/>
          <w:highlight w:val="yellow"/>
        </w:rPr>
        <w:t>, 7400</w:t>
      </w:r>
      <w:r w:rsidRPr="00C80EA1">
        <w:rPr>
          <w:rFonts w:eastAsia="Times New Roman"/>
          <w:b/>
          <w:i/>
          <w:highlight w:val="yellow"/>
        </w:rPr>
        <w:t>):</w:t>
      </w:r>
    </w:p>
    <w:p w14:paraId="003D1E33" w14:textId="024D77A6" w:rsidR="003A6BD4" w:rsidRDefault="003A6BD4" w:rsidP="003A6BD4">
      <w:pPr>
        <w:pStyle w:val="T"/>
        <w:rPr>
          <w:w w:val="100"/>
        </w:rPr>
      </w:pPr>
      <w:r>
        <w:rPr>
          <w:w w:val="100"/>
        </w:rPr>
        <w:lastRenderedPageBreak/>
        <w:t xml:space="preserve">An HE STA can negotiate individual TWT values,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1" w:author="Alfred Asterjadhi" w:date="2017-04-23T19:30:00Z">
        <w:r w:rsidR="006420AC">
          <w:rPr>
            <w:w w:val="100"/>
          </w:rPr>
          <w:t>, can negotiate broadcast TWT values</w:t>
        </w:r>
      </w:ins>
      <w:ins w:id="2" w:author="Alfred Asterjadhi" w:date="2017-04-24T09:51:00Z">
        <w:r w:rsidR="00061809">
          <w:rPr>
            <w:w w:val="100"/>
          </w:rPr>
          <w:t>,</w:t>
        </w:r>
      </w:ins>
      <w:ins w:id="3" w:author="Alfred Asterjadhi" w:date="2017-04-23T19:30:00Z">
        <w:r w:rsidR="006420AC">
          <w:rPr>
            <w:w w:val="100"/>
          </w:rPr>
          <w:t xml:space="preserve"> as defined in 27.7.3 (Broadcast TWT operation)</w:t>
        </w:r>
      </w:ins>
      <w:ins w:id="4" w:author="Alfred Asterjadhi" w:date="2017-04-24T09:50:00Z">
        <w:r w:rsidR="00061809">
          <w:rPr>
            <w:w w:val="100"/>
          </w:rPr>
          <w:t xml:space="preserve">, </w:t>
        </w:r>
      </w:ins>
      <w:ins w:id="5" w:author="Alfred Asterjadhi" w:date="2017-04-24T09:51:00Z">
        <w:r w:rsidR="00061809">
          <w:rPr>
            <w:w w:val="100"/>
          </w:rPr>
          <w:t>which can be used as defined in 27.7.3</w:t>
        </w:r>
      </w:ins>
      <w:ins w:id="6" w:author="Alfred Asterjadhi" w:date="2017-04-24T09:52:00Z">
        <w:r w:rsidR="00061809">
          <w:rPr>
            <w:w w:val="100"/>
          </w:rPr>
          <w:t>.3(Rules for TWT scheduled STA),</w:t>
        </w:r>
      </w:ins>
      <w:ins w:id="7" w:author="Alfred Asterjadhi" w:date="2017-04-24T09:53:00Z">
        <w:r w:rsidR="00061809">
          <w:rPr>
            <w:w w:val="100"/>
          </w:rPr>
          <w:t xml:space="preserve"> </w:t>
        </w:r>
        <w:r w:rsidR="00061809" w:rsidRPr="00061809">
          <w:rPr>
            <w:w w:val="100"/>
          </w:rPr>
          <w:t xml:space="preserve">27.14.2 </w:t>
        </w:r>
        <w:r w:rsidR="00061809">
          <w:rPr>
            <w:w w:val="100"/>
          </w:rPr>
          <w:t>(</w:t>
        </w:r>
        <w:r w:rsidR="00061809" w:rsidRPr="00061809">
          <w:rPr>
            <w:w w:val="100"/>
          </w:rPr>
          <w:t>Power save with UL OFDMA-based random access</w:t>
        </w:r>
        <w:r w:rsidR="00061809">
          <w:rPr>
            <w:w w:val="100"/>
          </w:rPr>
          <w:t xml:space="preserve">), and </w:t>
        </w:r>
        <w:r w:rsidR="00061809" w:rsidRPr="00061809">
          <w:rPr>
            <w:w w:val="100"/>
          </w:rPr>
          <w:t>27.14.3</w:t>
        </w:r>
        <w:r w:rsidR="00061809">
          <w:rPr>
            <w:w w:val="100"/>
          </w:rPr>
          <w:t>(</w:t>
        </w:r>
        <w:r w:rsidR="00061809" w:rsidRPr="00061809">
          <w:rPr>
            <w:w w:val="100"/>
          </w:rPr>
          <w:t>Opportunistic power save in congested environment</w:t>
        </w:r>
        <w:r w:rsidR="00061809">
          <w:rPr>
            <w:w w:val="100"/>
          </w:rPr>
          <w:t>)</w:t>
        </w:r>
      </w:ins>
      <w:ins w:id="8" w:author="Alfred Asterjadhi" w:date="2017-04-23T19:31:00Z">
        <w:r w:rsidR="00E25269">
          <w:rPr>
            <w:i/>
            <w:highlight w:val="yellow"/>
          </w:rPr>
          <w:t>(#7618</w:t>
        </w:r>
      </w:ins>
      <w:ins w:id="9" w:author="Alfred Asterjadhi" w:date="2017-04-24T09:53:00Z">
        <w:r w:rsidR="000F738B">
          <w:rPr>
            <w:i/>
            <w:highlight w:val="yellow"/>
          </w:rPr>
          <w:t>, 7400</w:t>
        </w:r>
      </w:ins>
      <w:ins w:id="10" w:author="Alfred Asterjadhi" w:date="2017-04-23T19:31:00Z">
        <w:r w:rsidR="00E25269" w:rsidRPr="0081562C">
          <w:rPr>
            <w:i/>
            <w:highlight w:val="yellow"/>
          </w:rPr>
          <w:t>)</w:t>
        </w:r>
      </w:ins>
      <w:r>
        <w:rPr>
          <w:w w:val="100"/>
        </w:rPr>
        <w:t xml:space="preserve">. An HE AP can deliver broadcast TWT values 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5926CDB2" w14:textId="3BF33D8A" w:rsidR="00E75F23" w:rsidRDefault="00E75F23" w:rsidP="00E75F23">
      <w:pPr>
        <w:pStyle w:val="T"/>
        <w:rPr>
          <w:w w:val="100"/>
        </w:rPr>
      </w:pPr>
      <w:r w:rsidRPr="00C80EA1">
        <w:rPr>
          <w:rFonts w:eastAsia="Times New Roman"/>
          <w:b/>
          <w:highlight w:val="yellow"/>
        </w:rPr>
        <w:t>TGax Editor:</w:t>
      </w:r>
      <w:r>
        <w:rPr>
          <w:rFonts w:eastAsia="Times New Roman"/>
          <w:b/>
          <w:i/>
          <w:highlight w:val="yellow"/>
        </w:rPr>
        <w:t xml:space="preserve"> Change the paragraph</w:t>
      </w:r>
      <w:r w:rsidRPr="00C80EA1">
        <w:rPr>
          <w:rFonts w:eastAsia="Times New Roman"/>
          <w:b/>
          <w:i/>
          <w:highlight w:val="yellow"/>
        </w:rPr>
        <w:t xml:space="preserve"> below of this subclause as follows (#CID</w:t>
      </w:r>
      <w:r>
        <w:rPr>
          <w:rFonts w:eastAsia="Times New Roman"/>
          <w:b/>
          <w:i/>
          <w:highlight w:val="yellow"/>
        </w:rPr>
        <w:t xml:space="preserve"> 7619</w:t>
      </w:r>
      <w:r w:rsidR="0079564F">
        <w:rPr>
          <w:rFonts w:eastAsia="Times New Roman"/>
          <w:b/>
          <w:i/>
          <w:highlight w:val="yellow"/>
        </w:rPr>
        <w:t>, 5963</w:t>
      </w:r>
      <w:r w:rsidRPr="00C80EA1">
        <w:rPr>
          <w:rFonts w:eastAsia="Times New Roman"/>
          <w:b/>
          <w:i/>
          <w:highlight w:val="yellow"/>
        </w:rPr>
        <w:t>):</w:t>
      </w:r>
    </w:p>
    <w:p w14:paraId="43BC3A2F" w14:textId="5818A729" w:rsidR="003A6BD4" w:rsidRDefault="003A6BD4" w:rsidP="003A6BD4">
      <w:pPr>
        <w:pStyle w:val="T"/>
        <w:rPr>
          <w:w w:val="100"/>
        </w:rPr>
      </w:pPr>
      <w:r>
        <w:rPr>
          <w:w w:val="100"/>
        </w:rPr>
        <w:t xml:space="preserve">STAs need not be made aware of the TWT values of other STAs or that a TWT service period (SP) can be used to exchange frames with </w:t>
      </w:r>
      <w:del w:id="11" w:author="Alfred Asterjadhi" w:date="2017-04-23T19:26:00Z">
        <w:r w:rsidDel="004B6E7D">
          <w:rPr>
            <w:w w:val="100"/>
          </w:rPr>
          <w:delText xml:space="preserve">multiple </w:delText>
        </w:r>
      </w:del>
      <w:ins w:id="12" w:author="Alfred Asterjadhi" w:date="2017-04-23T19:26:00Z">
        <w:r w:rsidR="004B6E7D">
          <w:rPr>
            <w:w w:val="100"/>
          </w:rPr>
          <w:t xml:space="preserve">other </w:t>
        </w:r>
      </w:ins>
      <w:r>
        <w:rPr>
          <w:w w:val="100"/>
        </w:rPr>
        <w:t>STAs</w:t>
      </w:r>
      <w:ins w:id="13" w:author="Alfred Asterjadhi" w:date="2017-04-23T19:20:00Z">
        <w:r w:rsidR="00421DB1">
          <w:rPr>
            <w:i/>
            <w:highlight w:val="yellow"/>
          </w:rPr>
          <w:t>(#7619</w:t>
        </w:r>
      </w:ins>
      <w:ins w:id="14" w:author="Alfred Asterjadhi" w:date="2017-04-24T09:39:00Z">
        <w:r w:rsidR="0079564F">
          <w:rPr>
            <w:i/>
            <w:highlight w:val="yellow"/>
          </w:rPr>
          <w:t>, 5963</w:t>
        </w:r>
      </w:ins>
      <w:ins w:id="15" w:author="Alfred Asterjadhi" w:date="2017-04-23T19:20:00Z">
        <w:r w:rsidR="00421DB1" w:rsidRPr="0081562C">
          <w:rPr>
            <w:i/>
            <w:highlight w:val="yellow"/>
          </w:rPr>
          <w:t>)</w:t>
        </w:r>
      </w:ins>
      <w:r>
        <w:rPr>
          <w:w w:val="100"/>
        </w:rPr>
        <w:t>. Frames transmitted during a TWT SP can be carried in any PPDU format supported by the STAs, including HE MU PPDU, HE TB PPDU, etc.</w:t>
      </w:r>
    </w:p>
    <w:p w14:paraId="4005AA04" w14:textId="6A0ADB95" w:rsidR="00521A85" w:rsidRPr="00C80EA1" w:rsidRDefault="00521A85" w:rsidP="00521A8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C80EA1">
        <w:rPr>
          <w:rFonts w:eastAsia="Times New Roman"/>
          <w:b/>
          <w:color w:val="000000"/>
          <w:sz w:val="20"/>
          <w:highlight w:val="yellow"/>
          <w:lang w:val="en-US"/>
        </w:rPr>
        <w:t>TGax Editor:</w:t>
      </w:r>
      <w:r w:rsidR="00912A9C">
        <w:rPr>
          <w:rFonts w:eastAsia="Times New Roman"/>
          <w:b/>
          <w:i/>
          <w:color w:val="000000"/>
          <w:sz w:val="20"/>
          <w:highlight w:val="yellow"/>
          <w:lang w:val="en-US"/>
        </w:rPr>
        <w:t xml:space="preserve"> Change the paragraph</w:t>
      </w:r>
      <w:r w:rsidRPr="00C80EA1">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9978</w:t>
      </w:r>
      <w:r w:rsidRPr="00C80EA1">
        <w:rPr>
          <w:rFonts w:eastAsia="Times New Roman"/>
          <w:b/>
          <w:i/>
          <w:color w:val="000000"/>
          <w:sz w:val="20"/>
          <w:highlight w:val="yellow"/>
          <w:lang w:val="en-US"/>
        </w:rPr>
        <w:t>):</w:t>
      </w:r>
    </w:p>
    <w:p w14:paraId="2710E4A2" w14:textId="77777777" w:rsidR="003A6BD4" w:rsidRDefault="003A6BD4" w:rsidP="003A6BD4">
      <w:pPr>
        <w:pStyle w:val="T"/>
        <w:rPr>
          <w:w w:val="100"/>
        </w:rPr>
      </w:pPr>
      <w:r>
        <w:rPr>
          <w:w w:val="100"/>
        </w:rPr>
        <w:t>An HE STA with dot11TWTOptionActivated equal to true shall set:</w:t>
      </w:r>
    </w:p>
    <w:p w14:paraId="4E1FEE9F" w14:textId="4ACEC970" w:rsidR="003A6BD4" w:rsidRDefault="003A6BD4" w:rsidP="003A6BD4">
      <w:pPr>
        <w:pStyle w:val="DL1"/>
        <w:numPr>
          <w:ilvl w:val="0"/>
          <w:numId w:val="28"/>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w:t>
      </w:r>
      <w:ins w:id="16" w:author="Alfred Asterjadhi" w:date="2017-04-23T19:19:00Z">
        <w:r w:rsidR="00CA5305">
          <w:rPr>
            <w:w w:val="100"/>
          </w:rPr>
          <w:t>ing</w:t>
        </w:r>
      </w:ins>
      <w:del w:id="17" w:author="Alfred Asterjadhi" w:date="2017-04-23T19:19:00Z">
        <w:r w:rsidDel="00CA5305">
          <w:rPr>
            <w:w w:val="100"/>
          </w:rPr>
          <w:delText>er</w:delText>
        </w:r>
      </w:del>
      <w:r>
        <w:rPr>
          <w:w w:val="100"/>
        </w:rPr>
        <w:t xml:space="preserve"> STA</w:t>
      </w:r>
      <w:ins w:id="18" w:author="Alfred Asterjadhi" w:date="2017-04-23T19:20:00Z">
        <w:r w:rsidR="00521A85">
          <w:rPr>
            <w:i/>
            <w:highlight w:val="yellow"/>
          </w:rPr>
          <w:t>(#9978</w:t>
        </w:r>
        <w:r w:rsidR="00521A85" w:rsidRPr="0081562C">
          <w:rPr>
            <w:i/>
            <w:highlight w:val="yellow"/>
          </w:rPr>
          <w:t>)</w:t>
        </w:r>
      </w:ins>
      <w:r>
        <w:rPr>
          <w:w w:val="100"/>
        </w:rPr>
        <w:t>; otherwise set to 0.</w:t>
      </w:r>
    </w:p>
    <w:p w14:paraId="3A122673" w14:textId="77777777" w:rsidR="003A6BD4" w:rsidRDefault="003A6BD4" w:rsidP="003A6BD4">
      <w:pPr>
        <w:pStyle w:val="DL1"/>
        <w:numPr>
          <w:ilvl w:val="0"/>
          <w:numId w:val="28"/>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6559D7B3" w14:textId="77777777" w:rsidR="003A6BD4" w:rsidRDefault="003A6BD4" w:rsidP="003A6BD4">
      <w:pPr>
        <w:pStyle w:val="DL1"/>
        <w:numPr>
          <w:ilvl w:val="0"/>
          <w:numId w:val="28"/>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AP(#6919); otherwise set to 0.</w:t>
      </w:r>
    </w:p>
    <w:p w14:paraId="42B4EAA2" w14:textId="77777777" w:rsidR="003A6BD4" w:rsidRDefault="003A6BD4" w:rsidP="003A6BD4">
      <w:pPr>
        <w:pStyle w:val="T"/>
        <w:rPr>
          <w:w w:val="100"/>
        </w:rPr>
      </w:pPr>
      <w:r>
        <w:rPr>
          <w:w w:val="100"/>
        </w:rPr>
        <w:t>An HE AP shall set the TWT Responder Support subfields of the Extended Capabilities element and HE Capabilities element to 1.</w:t>
      </w:r>
    </w:p>
    <w:p w14:paraId="5E0272CF" w14:textId="05DD41AB" w:rsidR="00912A9C" w:rsidRPr="00912A9C" w:rsidRDefault="00912A9C" w:rsidP="00912A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C80EA1">
        <w:rPr>
          <w:rFonts w:eastAsia="Times New Roman"/>
          <w:b/>
          <w:color w:val="000000"/>
          <w:sz w:val="20"/>
          <w:highlight w:val="yellow"/>
          <w:lang w:val="en-US"/>
        </w:rPr>
        <w:t>TGax Editor:</w:t>
      </w:r>
      <w:r w:rsidRPr="00C80E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10277</w:t>
      </w:r>
      <w:r w:rsidRPr="00C80EA1">
        <w:rPr>
          <w:rFonts w:eastAsia="Times New Roman"/>
          <w:b/>
          <w:i/>
          <w:color w:val="000000"/>
          <w:sz w:val="20"/>
          <w:highlight w:val="yellow"/>
          <w:lang w:val="en-US"/>
        </w:rPr>
        <w:t>):</w:t>
      </w:r>
    </w:p>
    <w:p w14:paraId="1DA5AB28" w14:textId="56EF57F5" w:rsidR="003A6BD4" w:rsidRDefault="003A6BD4" w:rsidP="003A6BD4">
      <w:pPr>
        <w:pStyle w:val="T"/>
        <w:rPr>
          <w:w w:val="100"/>
        </w:rPr>
      </w:pPr>
      <w:r>
        <w:rPr>
          <w:w w:val="100"/>
        </w:rPr>
        <w:t xml:space="preserve">An </w:t>
      </w:r>
      <w:ins w:id="19" w:author="Alfred Asterjadhi" w:date="2017-04-23T19:24:00Z">
        <w:r w:rsidR="00BD0765">
          <w:rPr>
            <w:w w:val="100"/>
          </w:rPr>
          <w:t xml:space="preserve">HE </w:t>
        </w:r>
      </w:ins>
      <w:r>
        <w:rPr>
          <w:w w:val="100"/>
        </w:rPr>
        <w:t xml:space="preserve">AP may set the TWT Required subfield to 1 in the HE Operation element it transmits to request TWT participation by all </w:t>
      </w:r>
      <w:ins w:id="20" w:author="Alfred Asterjadhi" w:date="2017-04-23T19:24:00Z">
        <w:r w:rsidR="00BD0765">
          <w:rPr>
            <w:w w:val="100"/>
          </w:rPr>
          <w:t xml:space="preserve">HE </w:t>
        </w:r>
      </w:ins>
      <w:r>
        <w:rPr>
          <w:w w:val="100"/>
        </w:rPr>
        <w:t>STAs that are associated to it and that have declared support for TWT. A</w:t>
      </w:r>
      <w:ins w:id="21" w:author="Alfred Asterjadhi" w:date="2017-04-23T19:24:00Z">
        <w:r w:rsidR="00BD0765">
          <w:rPr>
            <w:w w:val="100"/>
          </w:rPr>
          <w:t>n HE</w:t>
        </w:r>
      </w:ins>
      <w:r>
        <w:rPr>
          <w:w w:val="100"/>
        </w:rPr>
        <w:t xml:space="preserve"> STA that supports TWT and is associated with an </w:t>
      </w:r>
      <w:ins w:id="22" w:author="Alfred Asterjadhi" w:date="2017-04-23T19:24:00Z">
        <w:r w:rsidR="00BD0765">
          <w:rPr>
            <w:w w:val="100"/>
          </w:rPr>
          <w:t xml:space="preserve">HE </w:t>
        </w:r>
      </w:ins>
      <w:r>
        <w:rPr>
          <w:w w:val="100"/>
        </w:rPr>
        <w:t>AP</w:t>
      </w:r>
      <w:ins w:id="23" w:author="Alfred Asterjadhi" w:date="2017-04-23T19:24:00Z">
        <w:r w:rsidR="00912A9C">
          <w:rPr>
            <w:i/>
            <w:highlight w:val="yellow"/>
          </w:rPr>
          <w:t>(#10277</w:t>
        </w:r>
        <w:r w:rsidR="00912A9C" w:rsidRPr="0081562C">
          <w:rPr>
            <w:i/>
            <w:highlight w:val="yellow"/>
          </w:rPr>
          <w:t>)</w:t>
        </w:r>
      </w:ins>
      <w:r>
        <w:rPr>
          <w:w w:val="100"/>
        </w:rPr>
        <w:t xml:space="preserve">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370E3D01" w14:textId="101A8E85" w:rsidR="00B63E44" w:rsidRPr="000107F8" w:rsidRDefault="00B63E44" w:rsidP="003A6BD4">
      <w:pPr>
        <w:pStyle w:val="T"/>
        <w:rPr>
          <w:w w:val="100"/>
          <w:sz w:val="18"/>
        </w:rPr>
      </w:pPr>
      <w:ins w:id="24" w:author="Alfred Asterjadhi" w:date="2017-04-25T09:44:00Z">
        <w:r w:rsidRPr="000107F8">
          <w:rPr>
            <w:w w:val="100"/>
            <w:sz w:val="18"/>
          </w:rPr>
          <w:t>NOTE—</w:t>
        </w:r>
      </w:ins>
      <w:ins w:id="25" w:author="Alfred Asterjadhi" w:date="2017-04-25T09:45:00Z">
        <w:r w:rsidR="000107F8">
          <w:rPr>
            <w:w w:val="100"/>
            <w:sz w:val="18"/>
          </w:rPr>
          <w:t>The</w:t>
        </w:r>
      </w:ins>
      <w:ins w:id="26" w:author="Alfred Asterjadhi" w:date="2017-04-25T09:44:00Z">
        <w:r w:rsidRPr="000107F8">
          <w:rPr>
            <w:w w:val="100"/>
            <w:sz w:val="18"/>
          </w:rPr>
          <w:t xml:space="preserve"> AP sets the TWT Required subfield to 1 when it </w:t>
        </w:r>
      </w:ins>
      <w:ins w:id="27" w:author="Alfred Asterjadhi" w:date="2017-05-02T14:04:00Z">
        <w:r w:rsidR="00D27875">
          <w:rPr>
            <w:w w:val="100"/>
            <w:sz w:val="18"/>
          </w:rPr>
          <w:t xml:space="preserve">is unavailable </w:t>
        </w:r>
      </w:ins>
      <w:ins w:id="28" w:author="Alfred Asterjadhi" w:date="2017-04-25T09:44:00Z">
        <w:r w:rsidR="004D0862">
          <w:rPr>
            <w:w w:val="100"/>
            <w:sz w:val="18"/>
          </w:rPr>
          <w:t xml:space="preserve">outside of </w:t>
        </w:r>
        <w:r w:rsidRPr="000107F8">
          <w:rPr>
            <w:w w:val="100"/>
            <w:sz w:val="18"/>
          </w:rPr>
          <w:t>TWT SPs (see 27.7.2 (Individual TWT agreements)</w:t>
        </w:r>
      </w:ins>
      <w:ins w:id="29" w:author="Alfred Asterjadhi" w:date="2017-04-25T09:46:00Z">
        <w:r w:rsidR="00D7519A">
          <w:rPr>
            <w:w w:val="100"/>
            <w:sz w:val="18"/>
          </w:rPr>
          <w:t xml:space="preserve"> and </w:t>
        </w:r>
        <w:r w:rsidR="005C3AD4">
          <w:rPr>
            <w:w w:val="100"/>
            <w:sz w:val="18"/>
          </w:rPr>
          <w:t>10.43.7 (TWT Sleep Setup)</w:t>
        </w:r>
      </w:ins>
      <w:ins w:id="30" w:author="Alfred Asterjadhi" w:date="2017-04-25T09:44:00Z">
        <w:r w:rsidRPr="000107F8">
          <w:rPr>
            <w:w w:val="100"/>
            <w:sz w:val="18"/>
          </w:rPr>
          <w:t>.</w:t>
        </w:r>
      </w:ins>
      <w:ins w:id="31" w:author="Alfred Asterjadhi" w:date="2017-04-25T09:45:00Z">
        <w:r w:rsidR="000107F8">
          <w:rPr>
            <w:i/>
            <w:highlight w:val="yellow"/>
          </w:rPr>
          <w:t>(#7396)</w:t>
        </w:r>
      </w:ins>
    </w:p>
    <w:p w14:paraId="5DF75EE3" w14:textId="77777777" w:rsidR="00AA29B7" w:rsidRDefault="00AA29B7" w:rsidP="00AA29B7">
      <w:pPr>
        <w:pStyle w:val="H3"/>
        <w:numPr>
          <w:ilvl w:val="0"/>
          <w:numId w:val="18"/>
        </w:numPr>
        <w:suppressAutoHyphens/>
        <w:rPr>
          <w:w w:val="100"/>
        </w:rPr>
      </w:pPr>
      <w:bookmarkStart w:id="32" w:name="RTF39323633393a2048332c312e"/>
      <w:r>
        <w:rPr>
          <w:w w:val="100"/>
        </w:rPr>
        <w:t>Individual TWT agreements</w:t>
      </w:r>
      <w:bookmarkEnd w:id="32"/>
    </w:p>
    <w:p w14:paraId="493EAEBD" w14:textId="51C8A613" w:rsidR="00AA29B7" w:rsidRPr="002739FB" w:rsidRDefault="00AA29B7" w:rsidP="00AA29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Change </w:t>
      </w:r>
      <w:r w:rsidR="00BB58BB">
        <w:rPr>
          <w:rFonts w:eastAsia="Times New Roman"/>
          <w:b/>
          <w:i/>
          <w:color w:val="000000"/>
          <w:sz w:val="20"/>
          <w:highlight w:val="yellow"/>
          <w:lang w:val="en-US"/>
        </w:rPr>
        <w:t>item</w:t>
      </w:r>
      <w:r w:rsidRPr="005B16B8">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7396</w:t>
      </w:r>
      <w:r w:rsidRPr="005B16B8">
        <w:rPr>
          <w:rFonts w:eastAsia="Times New Roman"/>
          <w:b/>
          <w:i/>
          <w:color w:val="000000"/>
          <w:sz w:val="20"/>
          <w:highlight w:val="yellow"/>
          <w:lang w:val="en-US"/>
        </w:rPr>
        <w:t>):</w:t>
      </w:r>
    </w:p>
    <w:p w14:paraId="04C26A25" w14:textId="77777777" w:rsidR="00AA29B7" w:rsidRDefault="00AA29B7" w:rsidP="00AA29B7">
      <w:pPr>
        <w:pStyle w:val="T"/>
        <w:rPr>
          <w:w w:val="100"/>
        </w:rPr>
      </w:pPr>
      <w:r>
        <w:rPr>
          <w:w w:val="100"/>
        </w:rPr>
        <w:t>An HE STA may negotiate individual TWT agreements with another HE STA as defined in 10.43.1 (TWT overview), except that the STA:</w:t>
      </w:r>
    </w:p>
    <w:p w14:paraId="316ECCFB" w14:textId="77777777" w:rsidR="00AA29B7" w:rsidRDefault="00AA29B7" w:rsidP="00AA29B7">
      <w:pPr>
        <w:pStyle w:val="DL1"/>
        <w:numPr>
          <w:ilvl w:val="0"/>
          <w:numId w:val="11"/>
        </w:numPr>
        <w:ind w:left="640" w:hanging="440"/>
        <w:rPr>
          <w:w w:val="100"/>
        </w:rPr>
      </w:pPr>
      <w:r>
        <w:rPr>
          <w:w w:val="100"/>
        </w:rPr>
        <w:t>May set the Responder PM Mode subfield to 1 if it is a TWT responding STA that intends to go to doze state outside of TWT SPs.</w:t>
      </w:r>
    </w:p>
    <w:p w14:paraId="02BA943A" w14:textId="4562A9D2" w:rsidR="00AA29B7" w:rsidRDefault="00AA29B7" w:rsidP="00AA29B7">
      <w:pPr>
        <w:pStyle w:val="DL2"/>
        <w:numPr>
          <w:ilvl w:val="0"/>
          <w:numId w:val="12"/>
        </w:numPr>
        <w:ind w:left="920" w:hanging="280"/>
        <w:rPr>
          <w:w w:val="100"/>
        </w:rPr>
      </w:pPr>
      <w:r>
        <w:rPr>
          <w:w w:val="100"/>
        </w:rPr>
        <w:t>If the TWT responding STA is an AP then it may set the Responder PM Mode subfield to 1 only if all non-AP STAs, which are associated to it, indicate support of TWT in the role of a TWT requester</w:t>
      </w:r>
      <w:ins w:id="33" w:author="Alfred Asterjadhi" w:date="2017-02-24T10:11:00Z">
        <w:r>
          <w:rPr>
            <w:w w:val="100"/>
          </w:rPr>
          <w:t xml:space="preserve"> and the AP has se</w:t>
        </w:r>
      </w:ins>
      <w:ins w:id="34" w:author="Alfred Asterjadhi" w:date="2017-02-24T10:12:00Z">
        <w:r>
          <w:rPr>
            <w:w w:val="100"/>
          </w:rPr>
          <w:t>t the TWT Required subfield to 1 in the HE Operation element it transmits</w:t>
        </w:r>
      </w:ins>
      <w:ins w:id="35" w:author="Alfred Asterjadhi" w:date="2017-02-24T10:13:00Z">
        <w:r w:rsidRPr="004A316A">
          <w:rPr>
            <w:i/>
            <w:highlight w:val="yellow"/>
          </w:rPr>
          <w:t>(#</w:t>
        </w:r>
        <w:r>
          <w:rPr>
            <w:i/>
            <w:highlight w:val="yellow"/>
          </w:rPr>
          <w:t>7</w:t>
        </w:r>
      </w:ins>
      <w:ins w:id="36" w:author="Alfred Asterjadhi" w:date="2017-04-25T09:42:00Z">
        <w:r w:rsidR="00730BDF">
          <w:rPr>
            <w:i/>
            <w:highlight w:val="yellow"/>
          </w:rPr>
          <w:t>396</w:t>
        </w:r>
      </w:ins>
      <w:ins w:id="37" w:author="Alfred Asterjadhi" w:date="2017-02-24T10:13:00Z">
        <w:r w:rsidRPr="004A316A">
          <w:rPr>
            <w:i/>
            <w:highlight w:val="yellow"/>
          </w:rPr>
          <w:t>)</w:t>
        </w:r>
      </w:ins>
      <w:r>
        <w:rPr>
          <w:w w:val="100"/>
        </w:rPr>
        <w:t xml:space="preserve">; otherwise it shall set it to 0. </w:t>
      </w:r>
    </w:p>
    <w:p w14:paraId="4AD51CC8" w14:textId="77777777" w:rsidR="00AA29B7" w:rsidRDefault="00AA29B7" w:rsidP="00AA29B7">
      <w:pPr>
        <w:pStyle w:val="DL2"/>
        <w:numPr>
          <w:ilvl w:val="0"/>
          <w:numId w:val="12"/>
        </w:numPr>
        <w:ind w:left="920" w:hanging="280"/>
        <w:rPr>
          <w:w w:val="100"/>
        </w:rPr>
      </w:pPr>
      <w:r>
        <w:rPr>
          <w:w w:val="100"/>
        </w:rPr>
        <w:t>An AP that sets the Responder PM Mode subfield to 1 follows the rules defined in 10.43.7 (TWT Sleep Setup).</w:t>
      </w:r>
    </w:p>
    <w:p w14:paraId="46C67C27" w14:textId="32FA5AF0" w:rsidR="00AA29B7" w:rsidRDefault="008751B6" w:rsidP="00AA29B7">
      <w:pPr>
        <w:pStyle w:val="DL1"/>
        <w:numPr>
          <w:ilvl w:val="0"/>
          <w:numId w:val="11"/>
        </w:numPr>
        <w:ind w:left="640" w:hanging="440"/>
        <w:rPr>
          <w:w w:val="100"/>
        </w:rPr>
      </w:pPr>
      <w:r>
        <w:rPr>
          <w:w w:val="100"/>
        </w:rPr>
        <w:t>…</w:t>
      </w:r>
    </w:p>
    <w:p w14:paraId="7E8D9E24" w14:textId="77777777" w:rsidR="00AA29B7" w:rsidRPr="003A6BD4" w:rsidRDefault="00AA29B7" w:rsidP="003A6BD4">
      <w:pPr>
        <w:pStyle w:val="T"/>
        <w:rPr>
          <w:w w:val="100"/>
        </w:rPr>
      </w:pPr>
    </w:p>
    <w:sectPr w:rsidR="00AA29B7" w:rsidRPr="003A6BD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3A55" w14:textId="77777777" w:rsidR="002B7991" w:rsidRDefault="002B7991">
      <w:r>
        <w:separator/>
      </w:r>
    </w:p>
  </w:endnote>
  <w:endnote w:type="continuationSeparator" w:id="0">
    <w:p w14:paraId="51E13277" w14:textId="77777777" w:rsidR="002B7991" w:rsidRDefault="002B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0F648D93" w:rsidR="007A03D2" w:rsidRDefault="002B7991">
    <w:pPr>
      <w:pStyle w:val="Footer"/>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7A03D2">
      <w:t>Submission</w:t>
    </w:r>
    <w:r>
      <w:fldChar w:fldCharType="end"/>
    </w:r>
    <w:r w:rsidR="007A03D2">
      <w:tab/>
      <w:t xml:space="preserve">page </w:t>
    </w:r>
    <w:r w:rsidR="007A03D2">
      <w:fldChar w:fldCharType="begin"/>
    </w:r>
    <w:r w:rsidR="007A03D2">
      <w:instrText xml:space="preserve">page </w:instrText>
    </w:r>
    <w:r w:rsidR="007A03D2">
      <w:fldChar w:fldCharType="separate"/>
    </w:r>
    <w:r w:rsidR="00F4444A">
      <w:rPr>
        <w:noProof/>
      </w:rPr>
      <w:t>1</w:t>
    </w:r>
    <w:r w:rsidR="007A03D2">
      <w:rPr>
        <w:noProof/>
      </w:rPr>
      <w:fldChar w:fldCharType="end"/>
    </w:r>
    <w:r w:rsidR="007A03D2">
      <w:tab/>
    </w:r>
    <w:r w:rsidR="007A03D2">
      <w:rPr>
        <w:lang w:eastAsia="ko-KR"/>
      </w:rPr>
      <w:t>Alfred Asterjadhi</w:t>
    </w:r>
    <w:r w:rsidR="007A03D2">
      <w:t>, Qualcomm Inc.</w:t>
    </w:r>
  </w:p>
  <w:p w14:paraId="78B10FFF" w14:textId="77777777" w:rsidR="007A03D2" w:rsidRDefault="007A0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C28D" w14:textId="77777777" w:rsidR="002B7991" w:rsidRDefault="002B7991">
      <w:r>
        <w:separator/>
      </w:r>
    </w:p>
  </w:footnote>
  <w:footnote w:type="continuationSeparator" w:id="0">
    <w:p w14:paraId="262013A5" w14:textId="77777777" w:rsidR="002B7991" w:rsidRDefault="002B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5D446840" w:rsidR="007A03D2" w:rsidRDefault="00925BCB">
    <w:pPr>
      <w:pStyle w:val="Header"/>
      <w:tabs>
        <w:tab w:val="clear" w:pos="6480"/>
        <w:tab w:val="center" w:pos="4680"/>
        <w:tab w:val="right" w:pos="9360"/>
      </w:tabs>
    </w:pPr>
    <w:r>
      <w:rPr>
        <w:lang w:eastAsia="ko-KR"/>
      </w:rPr>
      <w:t>May</w:t>
    </w:r>
    <w:r w:rsidR="007A03D2">
      <w:rPr>
        <w:lang w:eastAsia="ko-KR"/>
      </w:rPr>
      <w:t xml:space="preserve"> 2017</w:t>
    </w:r>
    <w:r w:rsidR="007A03D2">
      <w:tab/>
    </w:r>
    <w:r w:rsidR="007A03D2">
      <w:tab/>
    </w:r>
    <w:r w:rsidR="007A03D2">
      <w:fldChar w:fldCharType="begin"/>
    </w:r>
    <w:r w:rsidR="007A03D2">
      <w:instrText xml:space="preserve"> TITLE  \* MERGEFORMAT </w:instrText>
    </w:r>
    <w:r w:rsidR="007A03D2">
      <w:fldChar w:fldCharType="end"/>
    </w:r>
    <w:r w:rsidR="002B7991">
      <w:fldChar w:fldCharType="begin"/>
    </w:r>
    <w:r w:rsidR="002B7991">
      <w:instrText xml:space="preserve"> TITLE  \* MERGEFORMAT </w:instrText>
    </w:r>
    <w:r w:rsidR="002B7991">
      <w:fldChar w:fldCharType="separate"/>
    </w:r>
    <w:r w:rsidR="007A03D2">
      <w:t>doc.: IEEE 802.11-17/</w:t>
    </w:r>
    <w:r w:rsidR="002A1B5D">
      <w:rPr>
        <w:lang w:eastAsia="ko-KR"/>
      </w:rPr>
      <w:t>0298</w:t>
    </w:r>
    <w:r w:rsidR="007A03D2">
      <w:rPr>
        <w:lang w:eastAsia="ko-KR"/>
      </w:rPr>
      <w:t>r</w:t>
    </w:r>
    <w:r w:rsidR="002B7991">
      <w:rPr>
        <w:lang w:eastAsia="ko-KR"/>
      </w:rPr>
      <w:fldChar w:fldCharType="end"/>
    </w:r>
    <w:r w:rsidR="007A03D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4CA2"/>
    <w:multiLevelType w:val="hybridMultilevel"/>
    <w:tmpl w:val="6FD0DA8A"/>
    <w:lvl w:ilvl="0" w:tplc="FE32661A">
      <w:start w:val="1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C727E0"/>
    <w:multiLevelType w:val="hybridMultilevel"/>
    <w:tmpl w:val="CD98D7F0"/>
    <w:lvl w:ilvl="0" w:tplc="7E4CCCDC">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344427F"/>
    <w:multiLevelType w:val="hybridMultilevel"/>
    <w:tmpl w:val="A796C260"/>
    <w:lvl w:ilvl="0" w:tplc="4E2E9DD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9"/>
  </w:num>
  <w:num w:numId="27">
    <w:abstractNumId w:val="4"/>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07F8"/>
    <w:rsid w:val="00013196"/>
    <w:rsid w:val="00013F87"/>
    <w:rsid w:val="00014031"/>
    <w:rsid w:val="000157CC"/>
    <w:rsid w:val="00016D9C"/>
    <w:rsid w:val="00017D25"/>
    <w:rsid w:val="00020FF4"/>
    <w:rsid w:val="00021A27"/>
    <w:rsid w:val="00023CD8"/>
    <w:rsid w:val="00024344"/>
    <w:rsid w:val="00024487"/>
    <w:rsid w:val="000259EC"/>
    <w:rsid w:val="00027D05"/>
    <w:rsid w:val="00031E68"/>
    <w:rsid w:val="00033B0A"/>
    <w:rsid w:val="00033FDB"/>
    <w:rsid w:val="00034E6F"/>
    <w:rsid w:val="000358B3"/>
    <w:rsid w:val="000405C4"/>
    <w:rsid w:val="00044DC0"/>
    <w:rsid w:val="000478EE"/>
    <w:rsid w:val="00052123"/>
    <w:rsid w:val="00053519"/>
    <w:rsid w:val="000567DA"/>
    <w:rsid w:val="00061809"/>
    <w:rsid w:val="00063864"/>
    <w:rsid w:val="000642FC"/>
    <w:rsid w:val="0006469A"/>
    <w:rsid w:val="00066421"/>
    <w:rsid w:val="0006732A"/>
    <w:rsid w:val="00071971"/>
    <w:rsid w:val="00073BB4"/>
    <w:rsid w:val="00075C3C"/>
    <w:rsid w:val="00075CD7"/>
    <w:rsid w:val="00075E1E"/>
    <w:rsid w:val="00076885"/>
    <w:rsid w:val="00077C25"/>
    <w:rsid w:val="00080ACC"/>
    <w:rsid w:val="00080E1A"/>
    <w:rsid w:val="000815C7"/>
    <w:rsid w:val="00081E62"/>
    <w:rsid w:val="000823C8"/>
    <w:rsid w:val="000829FF"/>
    <w:rsid w:val="00082B8A"/>
    <w:rsid w:val="0008302D"/>
    <w:rsid w:val="00084297"/>
    <w:rsid w:val="0008611D"/>
    <w:rsid w:val="000865AA"/>
    <w:rsid w:val="00086780"/>
    <w:rsid w:val="00090640"/>
    <w:rsid w:val="00091349"/>
    <w:rsid w:val="00092971"/>
    <w:rsid w:val="00092AC6"/>
    <w:rsid w:val="00093AD2"/>
    <w:rsid w:val="00094FFA"/>
    <w:rsid w:val="0009661D"/>
    <w:rsid w:val="00096D97"/>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4AB"/>
    <w:rsid w:val="000D276A"/>
    <w:rsid w:val="000D2F1B"/>
    <w:rsid w:val="000D4A8F"/>
    <w:rsid w:val="000D5EBD"/>
    <w:rsid w:val="000D674F"/>
    <w:rsid w:val="000E0494"/>
    <w:rsid w:val="000E1C37"/>
    <w:rsid w:val="000E1D7B"/>
    <w:rsid w:val="000E4B82"/>
    <w:rsid w:val="000E5895"/>
    <w:rsid w:val="000E6539"/>
    <w:rsid w:val="000E720C"/>
    <w:rsid w:val="000E752D"/>
    <w:rsid w:val="000F238C"/>
    <w:rsid w:val="000F4937"/>
    <w:rsid w:val="000F5088"/>
    <w:rsid w:val="000F685B"/>
    <w:rsid w:val="000F6BB9"/>
    <w:rsid w:val="000F738B"/>
    <w:rsid w:val="0010028C"/>
    <w:rsid w:val="00100E3B"/>
    <w:rsid w:val="001015F8"/>
    <w:rsid w:val="00102E4C"/>
    <w:rsid w:val="001041D4"/>
    <w:rsid w:val="0010469F"/>
    <w:rsid w:val="00105918"/>
    <w:rsid w:val="001101C2"/>
    <w:rsid w:val="001109AA"/>
    <w:rsid w:val="00112B97"/>
    <w:rsid w:val="00112C6A"/>
    <w:rsid w:val="00113B5F"/>
    <w:rsid w:val="00114FCA"/>
    <w:rsid w:val="001157C1"/>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1C3D"/>
    <w:rsid w:val="001421A2"/>
    <w:rsid w:val="001443F9"/>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521C"/>
    <w:rsid w:val="001C7254"/>
    <w:rsid w:val="001C7CCE"/>
    <w:rsid w:val="001C7DF5"/>
    <w:rsid w:val="001D15ED"/>
    <w:rsid w:val="001D2A6C"/>
    <w:rsid w:val="001D328B"/>
    <w:rsid w:val="001D3CA6"/>
    <w:rsid w:val="001D4A93"/>
    <w:rsid w:val="001D5F28"/>
    <w:rsid w:val="001D7529"/>
    <w:rsid w:val="001D7948"/>
    <w:rsid w:val="001E0946"/>
    <w:rsid w:val="001E1001"/>
    <w:rsid w:val="001E15F8"/>
    <w:rsid w:val="001E193F"/>
    <w:rsid w:val="001E349E"/>
    <w:rsid w:val="001E5CCE"/>
    <w:rsid w:val="001E6267"/>
    <w:rsid w:val="001E7C32"/>
    <w:rsid w:val="001F0210"/>
    <w:rsid w:val="001F10F7"/>
    <w:rsid w:val="001F13CA"/>
    <w:rsid w:val="001F3DB9"/>
    <w:rsid w:val="001F45A4"/>
    <w:rsid w:val="001F491C"/>
    <w:rsid w:val="001F4AAC"/>
    <w:rsid w:val="001F5AE6"/>
    <w:rsid w:val="001F5C29"/>
    <w:rsid w:val="001F5D16"/>
    <w:rsid w:val="001F61C1"/>
    <w:rsid w:val="001F620B"/>
    <w:rsid w:val="001F6DD0"/>
    <w:rsid w:val="0020013A"/>
    <w:rsid w:val="002002A6"/>
    <w:rsid w:val="0020058A"/>
    <w:rsid w:val="002035EE"/>
    <w:rsid w:val="0020462A"/>
    <w:rsid w:val="002046A1"/>
    <w:rsid w:val="0020501A"/>
    <w:rsid w:val="002063CD"/>
    <w:rsid w:val="00206D24"/>
    <w:rsid w:val="002072A6"/>
    <w:rsid w:val="00210DDD"/>
    <w:rsid w:val="00210E31"/>
    <w:rsid w:val="002125D6"/>
    <w:rsid w:val="00212797"/>
    <w:rsid w:val="00212E2A"/>
    <w:rsid w:val="002141B2"/>
    <w:rsid w:val="00214B50"/>
    <w:rsid w:val="00214BA3"/>
    <w:rsid w:val="00215A82"/>
    <w:rsid w:val="00215E32"/>
    <w:rsid w:val="00215F36"/>
    <w:rsid w:val="00216771"/>
    <w:rsid w:val="002208B9"/>
    <w:rsid w:val="0022139A"/>
    <w:rsid w:val="00221E67"/>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79"/>
    <w:rsid w:val="002545F7"/>
    <w:rsid w:val="00255A8B"/>
    <w:rsid w:val="00262D56"/>
    <w:rsid w:val="00263092"/>
    <w:rsid w:val="002662A5"/>
    <w:rsid w:val="002674D1"/>
    <w:rsid w:val="00270171"/>
    <w:rsid w:val="00270F98"/>
    <w:rsid w:val="0027322C"/>
    <w:rsid w:val="00273257"/>
    <w:rsid w:val="002739FB"/>
    <w:rsid w:val="00273FA9"/>
    <w:rsid w:val="00274A4A"/>
    <w:rsid w:val="002773F1"/>
    <w:rsid w:val="00281013"/>
    <w:rsid w:val="00281A5D"/>
    <w:rsid w:val="00282053"/>
    <w:rsid w:val="00282EFB"/>
    <w:rsid w:val="00284C5E"/>
    <w:rsid w:val="00287B9F"/>
    <w:rsid w:val="00291A10"/>
    <w:rsid w:val="00292B3C"/>
    <w:rsid w:val="0029309B"/>
    <w:rsid w:val="00294B37"/>
    <w:rsid w:val="00296722"/>
    <w:rsid w:val="002973A5"/>
    <w:rsid w:val="00297F3F"/>
    <w:rsid w:val="002A195C"/>
    <w:rsid w:val="002A1B5D"/>
    <w:rsid w:val="002A251F"/>
    <w:rsid w:val="002A3AAB"/>
    <w:rsid w:val="002A4A61"/>
    <w:rsid w:val="002A4C48"/>
    <w:rsid w:val="002A55B1"/>
    <w:rsid w:val="002A7662"/>
    <w:rsid w:val="002B0983"/>
    <w:rsid w:val="002B5901"/>
    <w:rsid w:val="002B5973"/>
    <w:rsid w:val="002B6FA0"/>
    <w:rsid w:val="002B76FF"/>
    <w:rsid w:val="002B7991"/>
    <w:rsid w:val="002C271D"/>
    <w:rsid w:val="002C2A2B"/>
    <w:rsid w:val="002C49D8"/>
    <w:rsid w:val="002C6B4F"/>
    <w:rsid w:val="002C6CFB"/>
    <w:rsid w:val="002C72E1"/>
    <w:rsid w:val="002D001B"/>
    <w:rsid w:val="002D1D40"/>
    <w:rsid w:val="002D3073"/>
    <w:rsid w:val="002D47A8"/>
    <w:rsid w:val="002D518F"/>
    <w:rsid w:val="002D5D5C"/>
    <w:rsid w:val="002D6F6A"/>
    <w:rsid w:val="002D7ED5"/>
    <w:rsid w:val="002E16B1"/>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13A1"/>
    <w:rsid w:val="003024ED"/>
    <w:rsid w:val="0030268D"/>
    <w:rsid w:val="0030382C"/>
    <w:rsid w:val="00304C43"/>
    <w:rsid w:val="00305D6E"/>
    <w:rsid w:val="0030782E"/>
    <w:rsid w:val="00307F5F"/>
    <w:rsid w:val="00315B52"/>
    <w:rsid w:val="00315DE7"/>
    <w:rsid w:val="00317A7D"/>
    <w:rsid w:val="00320ED2"/>
    <w:rsid w:val="00321105"/>
    <w:rsid w:val="003214E2"/>
    <w:rsid w:val="00321AFF"/>
    <w:rsid w:val="003222DD"/>
    <w:rsid w:val="00324BB2"/>
    <w:rsid w:val="0032530F"/>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738"/>
    <w:rsid w:val="00350CA7"/>
    <w:rsid w:val="00351D6C"/>
    <w:rsid w:val="0035213C"/>
    <w:rsid w:val="00352DC1"/>
    <w:rsid w:val="00355254"/>
    <w:rsid w:val="0035591D"/>
    <w:rsid w:val="00356265"/>
    <w:rsid w:val="00357F36"/>
    <w:rsid w:val="00360C87"/>
    <w:rsid w:val="00361357"/>
    <w:rsid w:val="003622ED"/>
    <w:rsid w:val="00362C5B"/>
    <w:rsid w:val="00365D3F"/>
    <w:rsid w:val="00366AF0"/>
    <w:rsid w:val="00367EC5"/>
    <w:rsid w:val="003713CA"/>
    <w:rsid w:val="0037201A"/>
    <w:rsid w:val="003729FC"/>
    <w:rsid w:val="00372FCA"/>
    <w:rsid w:val="0037406A"/>
    <w:rsid w:val="00374C87"/>
    <w:rsid w:val="00374CBC"/>
    <w:rsid w:val="003766B9"/>
    <w:rsid w:val="00377512"/>
    <w:rsid w:val="00381F98"/>
    <w:rsid w:val="00382C54"/>
    <w:rsid w:val="00383766"/>
    <w:rsid w:val="00383C03"/>
    <w:rsid w:val="0038516A"/>
    <w:rsid w:val="00385654"/>
    <w:rsid w:val="00385FD6"/>
    <w:rsid w:val="0038601E"/>
    <w:rsid w:val="00386273"/>
    <w:rsid w:val="003906A1"/>
    <w:rsid w:val="00391845"/>
    <w:rsid w:val="00392293"/>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7C8"/>
    <w:rsid w:val="003A68FA"/>
    <w:rsid w:val="003A6AC1"/>
    <w:rsid w:val="003A6BD4"/>
    <w:rsid w:val="003A74EB"/>
    <w:rsid w:val="003A7B64"/>
    <w:rsid w:val="003B03CE"/>
    <w:rsid w:val="003B4DAD"/>
    <w:rsid w:val="003B52F2"/>
    <w:rsid w:val="003B6329"/>
    <w:rsid w:val="003B6F60"/>
    <w:rsid w:val="003B76BD"/>
    <w:rsid w:val="003C2B82"/>
    <w:rsid w:val="003C315D"/>
    <w:rsid w:val="003C32E2"/>
    <w:rsid w:val="003C3584"/>
    <w:rsid w:val="003C47A5"/>
    <w:rsid w:val="003C47D1"/>
    <w:rsid w:val="003C56D8"/>
    <w:rsid w:val="003C58AE"/>
    <w:rsid w:val="003C70B3"/>
    <w:rsid w:val="003C74FF"/>
    <w:rsid w:val="003C7B46"/>
    <w:rsid w:val="003D1D90"/>
    <w:rsid w:val="003D26A5"/>
    <w:rsid w:val="003D3623"/>
    <w:rsid w:val="003D3F93"/>
    <w:rsid w:val="003D436D"/>
    <w:rsid w:val="003D4734"/>
    <w:rsid w:val="003D5013"/>
    <w:rsid w:val="003D559C"/>
    <w:rsid w:val="003D5F14"/>
    <w:rsid w:val="003D664E"/>
    <w:rsid w:val="003D77A3"/>
    <w:rsid w:val="003D78F7"/>
    <w:rsid w:val="003E058C"/>
    <w:rsid w:val="003E32DF"/>
    <w:rsid w:val="003E3FAD"/>
    <w:rsid w:val="003E416D"/>
    <w:rsid w:val="003E4403"/>
    <w:rsid w:val="003E5916"/>
    <w:rsid w:val="003E5C73"/>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63B2"/>
    <w:rsid w:val="004209D5"/>
    <w:rsid w:val="00421159"/>
    <w:rsid w:val="00421A46"/>
    <w:rsid w:val="00421DB1"/>
    <w:rsid w:val="00422546"/>
    <w:rsid w:val="00422D5C"/>
    <w:rsid w:val="00423116"/>
    <w:rsid w:val="00423634"/>
    <w:rsid w:val="00430648"/>
    <w:rsid w:val="00430E74"/>
    <w:rsid w:val="004315DB"/>
    <w:rsid w:val="00432069"/>
    <w:rsid w:val="0043278C"/>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A52"/>
    <w:rsid w:val="00466B33"/>
    <w:rsid w:val="00466EEB"/>
    <w:rsid w:val="004721EF"/>
    <w:rsid w:val="0047267B"/>
    <w:rsid w:val="00472EA0"/>
    <w:rsid w:val="00475A71"/>
    <w:rsid w:val="00475D9E"/>
    <w:rsid w:val="00476F40"/>
    <w:rsid w:val="004804A4"/>
    <w:rsid w:val="0048201F"/>
    <w:rsid w:val="004821A5"/>
    <w:rsid w:val="004828D5"/>
    <w:rsid w:val="00482AD0"/>
    <w:rsid w:val="00482AF6"/>
    <w:rsid w:val="00484651"/>
    <w:rsid w:val="00486E37"/>
    <w:rsid w:val="00486EB3"/>
    <w:rsid w:val="00487778"/>
    <w:rsid w:val="00491CAF"/>
    <w:rsid w:val="00492A82"/>
    <w:rsid w:val="0049468A"/>
    <w:rsid w:val="00495DAB"/>
    <w:rsid w:val="00497538"/>
    <w:rsid w:val="004A0AF4"/>
    <w:rsid w:val="004A0FC9"/>
    <w:rsid w:val="004A316A"/>
    <w:rsid w:val="004A50CE"/>
    <w:rsid w:val="004A5281"/>
    <w:rsid w:val="004A5537"/>
    <w:rsid w:val="004A7935"/>
    <w:rsid w:val="004B2117"/>
    <w:rsid w:val="004B493F"/>
    <w:rsid w:val="004B50D6"/>
    <w:rsid w:val="004B6E7D"/>
    <w:rsid w:val="004B7780"/>
    <w:rsid w:val="004C0BD8"/>
    <w:rsid w:val="004C0F0A"/>
    <w:rsid w:val="004C3C2A"/>
    <w:rsid w:val="004C5289"/>
    <w:rsid w:val="004C6883"/>
    <w:rsid w:val="004C7CE0"/>
    <w:rsid w:val="004D03A1"/>
    <w:rsid w:val="004D071D"/>
    <w:rsid w:val="004D0862"/>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CAA"/>
    <w:rsid w:val="004E66C3"/>
    <w:rsid w:val="004E7E34"/>
    <w:rsid w:val="004F0CB7"/>
    <w:rsid w:val="004F4564"/>
    <w:rsid w:val="004F4BBB"/>
    <w:rsid w:val="004F5A90"/>
    <w:rsid w:val="004F74F8"/>
    <w:rsid w:val="005004EC"/>
    <w:rsid w:val="00500F6A"/>
    <w:rsid w:val="0050128F"/>
    <w:rsid w:val="00501A4B"/>
    <w:rsid w:val="00501E52"/>
    <w:rsid w:val="005023E3"/>
    <w:rsid w:val="00502F4E"/>
    <w:rsid w:val="00503796"/>
    <w:rsid w:val="00503BF1"/>
    <w:rsid w:val="00504958"/>
    <w:rsid w:val="00504AA2"/>
    <w:rsid w:val="005063D5"/>
    <w:rsid w:val="005065EB"/>
    <w:rsid w:val="00506863"/>
    <w:rsid w:val="005072B6"/>
    <w:rsid w:val="00507500"/>
    <w:rsid w:val="0050752C"/>
    <w:rsid w:val="00507B1D"/>
    <w:rsid w:val="0051035D"/>
    <w:rsid w:val="00513528"/>
    <w:rsid w:val="0051588E"/>
    <w:rsid w:val="00517ED6"/>
    <w:rsid w:val="00520B8C"/>
    <w:rsid w:val="0052151C"/>
    <w:rsid w:val="00521A85"/>
    <w:rsid w:val="005225A4"/>
    <w:rsid w:val="00522A49"/>
    <w:rsid w:val="005235B6"/>
    <w:rsid w:val="005243B4"/>
    <w:rsid w:val="00525405"/>
    <w:rsid w:val="00526795"/>
    <w:rsid w:val="00527489"/>
    <w:rsid w:val="00527BB3"/>
    <w:rsid w:val="00531734"/>
    <w:rsid w:val="00531C0A"/>
    <w:rsid w:val="0053254A"/>
    <w:rsid w:val="0053566B"/>
    <w:rsid w:val="00540657"/>
    <w:rsid w:val="00540A28"/>
    <w:rsid w:val="0054235E"/>
    <w:rsid w:val="0054425D"/>
    <w:rsid w:val="005442D3"/>
    <w:rsid w:val="00544B61"/>
    <w:rsid w:val="005524DF"/>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D22"/>
    <w:rsid w:val="00587F10"/>
    <w:rsid w:val="00591351"/>
    <w:rsid w:val="005929A3"/>
    <w:rsid w:val="00596243"/>
    <w:rsid w:val="00596413"/>
    <w:rsid w:val="00596B6A"/>
    <w:rsid w:val="005A16CF"/>
    <w:rsid w:val="005A1A3D"/>
    <w:rsid w:val="005A23DB"/>
    <w:rsid w:val="005A2ECA"/>
    <w:rsid w:val="005A3442"/>
    <w:rsid w:val="005A4504"/>
    <w:rsid w:val="005A6BC3"/>
    <w:rsid w:val="005B0E8D"/>
    <w:rsid w:val="005B151D"/>
    <w:rsid w:val="005B1AA1"/>
    <w:rsid w:val="005B2BA0"/>
    <w:rsid w:val="005B31EA"/>
    <w:rsid w:val="005B34A6"/>
    <w:rsid w:val="005B53A0"/>
    <w:rsid w:val="005B55BC"/>
    <w:rsid w:val="005B55FB"/>
    <w:rsid w:val="005B6C67"/>
    <w:rsid w:val="005B727A"/>
    <w:rsid w:val="005C0CBC"/>
    <w:rsid w:val="005C3AD4"/>
    <w:rsid w:val="005C4204"/>
    <w:rsid w:val="005C45E7"/>
    <w:rsid w:val="005C6389"/>
    <w:rsid w:val="005C6823"/>
    <w:rsid w:val="005D0C43"/>
    <w:rsid w:val="005D1461"/>
    <w:rsid w:val="005D321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1FE"/>
    <w:rsid w:val="006138DD"/>
    <w:rsid w:val="00615E8C"/>
    <w:rsid w:val="00615FD0"/>
    <w:rsid w:val="00616288"/>
    <w:rsid w:val="00620F63"/>
    <w:rsid w:val="00621286"/>
    <w:rsid w:val="006217CB"/>
    <w:rsid w:val="0062254C"/>
    <w:rsid w:val="0062298E"/>
    <w:rsid w:val="0062350A"/>
    <w:rsid w:val="0062440B"/>
    <w:rsid w:val="00624F1A"/>
    <w:rsid w:val="00624FB1"/>
    <w:rsid w:val="006254B0"/>
    <w:rsid w:val="00625C33"/>
    <w:rsid w:val="00626D26"/>
    <w:rsid w:val="006302F7"/>
    <w:rsid w:val="00631EB7"/>
    <w:rsid w:val="00633A8F"/>
    <w:rsid w:val="006346CB"/>
    <w:rsid w:val="00635200"/>
    <w:rsid w:val="006362D2"/>
    <w:rsid w:val="00636633"/>
    <w:rsid w:val="00637D47"/>
    <w:rsid w:val="006416FF"/>
    <w:rsid w:val="006420AC"/>
    <w:rsid w:val="00643DF6"/>
    <w:rsid w:val="00644E29"/>
    <w:rsid w:val="0064617E"/>
    <w:rsid w:val="00646871"/>
    <w:rsid w:val="00651442"/>
    <w:rsid w:val="00651FCD"/>
    <w:rsid w:val="006548B7"/>
    <w:rsid w:val="00654B3B"/>
    <w:rsid w:val="006560F5"/>
    <w:rsid w:val="00656882"/>
    <w:rsid w:val="00657061"/>
    <w:rsid w:val="00657363"/>
    <w:rsid w:val="00657DBD"/>
    <w:rsid w:val="00660ACE"/>
    <w:rsid w:val="00660F53"/>
    <w:rsid w:val="00662343"/>
    <w:rsid w:val="00662B62"/>
    <w:rsid w:val="00663EC4"/>
    <w:rsid w:val="0066483B"/>
    <w:rsid w:val="00664CCC"/>
    <w:rsid w:val="00667C34"/>
    <w:rsid w:val="0067069C"/>
    <w:rsid w:val="00671F29"/>
    <w:rsid w:val="0067305F"/>
    <w:rsid w:val="00673E73"/>
    <w:rsid w:val="006754CE"/>
    <w:rsid w:val="0067737F"/>
    <w:rsid w:val="00680308"/>
    <w:rsid w:val="006813E4"/>
    <w:rsid w:val="0068276E"/>
    <w:rsid w:val="0068429C"/>
    <w:rsid w:val="006855CD"/>
    <w:rsid w:val="00685816"/>
    <w:rsid w:val="006861D2"/>
    <w:rsid w:val="00687476"/>
    <w:rsid w:val="0069038E"/>
    <w:rsid w:val="00690EB5"/>
    <w:rsid w:val="006925B5"/>
    <w:rsid w:val="0069501E"/>
    <w:rsid w:val="00695EC0"/>
    <w:rsid w:val="006976B8"/>
    <w:rsid w:val="006978EE"/>
    <w:rsid w:val="006A3117"/>
    <w:rsid w:val="006A3A0E"/>
    <w:rsid w:val="006A3EB3"/>
    <w:rsid w:val="006A4F60"/>
    <w:rsid w:val="006A503E"/>
    <w:rsid w:val="006A59BC"/>
    <w:rsid w:val="006A67EB"/>
    <w:rsid w:val="006A6A83"/>
    <w:rsid w:val="006A7F86"/>
    <w:rsid w:val="006B426A"/>
    <w:rsid w:val="006C0178"/>
    <w:rsid w:val="006C063A"/>
    <w:rsid w:val="006C0C04"/>
    <w:rsid w:val="006C1785"/>
    <w:rsid w:val="006C1FA8"/>
    <w:rsid w:val="006C2C97"/>
    <w:rsid w:val="006C3C41"/>
    <w:rsid w:val="006C5695"/>
    <w:rsid w:val="006C6B14"/>
    <w:rsid w:val="006D3377"/>
    <w:rsid w:val="006D3E5E"/>
    <w:rsid w:val="006D4C00"/>
    <w:rsid w:val="006D5362"/>
    <w:rsid w:val="006D6DCA"/>
    <w:rsid w:val="006E181A"/>
    <w:rsid w:val="006E21CA"/>
    <w:rsid w:val="006E2A5A"/>
    <w:rsid w:val="006E2D44"/>
    <w:rsid w:val="006E753D"/>
    <w:rsid w:val="006F14CD"/>
    <w:rsid w:val="006F36A8"/>
    <w:rsid w:val="006F3DD4"/>
    <w:rsid w:val="006F4EA7"/>
    <w:rsid w:val="006F6E4C"/>
    <w:rsid w:val="00700354"/>
    <w:rsid w:val="00702CA2"/>
    <w:rsid w:val="007045BD"/>
    <w:rsid w:val="00706125"/>
    <w:rsid w:val="00711472"/>
    <w:rsid w:val="0071151F"/>
    <w:rsid w:val="00711E05"/>
    <w:rsid w:val="007121E9"/>
    <w:rsid w:val="00714DE0"/>
    <w:rsid w:val="007164A7"/>
    <w:rsid w:val="00716DFF"/>
    <w:rsid w:val="00721A60"/>
    <w:rsid w:val="007220CF"/>
    <w:rsid w:val="00723821"/>
    <w:rsid w:val="00724942"/>
    <w:rsid w:val="00727341"/>
    <w:rsid w:val="00727E1D"/>
    <w:rsid w:val="00730BDF"/>
    <w:rsid w:val="00730FC9"/>
    <w:rsid w:val="00734AC1"/>
    <w:rsid w:val="00734C35"/>
    <w:rsid w:val="00734F1A"/>
    <w:rsid w:val="00735D74"/>
    <w:rsid w:val="00736065"/>
    <w:rsid w:val="00736C8F"/>
    <w:rsid w:val="0074006F"/>
    <w:rsid w:val="00741D75"/>
    <w:rsid w:val="007421CA"/>
    <w:rsid w:val="0074354C"/>
    <w:rsid w:val="0074621F"/>
    <w:rsid w:val="007463FB"/>
    <w:rsid w:val="00750D1B"/>
    <w:rsid w:val="007513CD"/>
    <w:rsid w:val="00751F14"/>
    <w:rsid w:val="00752D8F"/>
    <w:rsid w:val="007546E8"/>
    <w:rsid w:val="00755D22"/>
    <w:rsid w:val="007571C4"/>
    <w:rsid w:val="00760099"/>
    <w:rsid w:val="0076096A"/>
    <w:rsid w:val="00760E8D"/>
    <w:rsid w:val="0076196C"/>
    <w:rsid w:val="00766B1A"/>
    <w:rsid w:val="00766DFE"/>
    <w:rsid w:val="00772027"/>
    <w:rsid w:val="007734D5"/>
    <w:rsid w:val="00774471"/>
    <w:rsid w:val="0077584D"/>
    <w:rsid w:val="0077797F"/>
    <w:rsid w:val="00777D10"/>
    <w:rsid w:val="007811EF"/>
    <w:rsid w:val="00783B46"/>
    <w:rsid w:val="00784800"/>
    <w:rsid w:val="00786A15"/>
    <w:rsid w:val="007914E4"/>
    <w:rsid w:val="007914F3"/>
    <w:rsid w:val="00791F2A"/>
    <w:rsid w:val="007923F9"/>
    <w:rsid w:val="007926D8"/>
    <w:rsid w:val="00792720"/>
    <w:rsid w:val="0079373D"/>
    <w:rsid w:val="00794BC4"/>
    <w:rsid w:val="00794F1E"/>
    <w:rsid w:val="0079538C"/>
    <w:rsid w:val="0079564F"/>
    <w:rsid w:val="00795C50"/>
    <w:rsid w:val="007978EE"/>
    <w:rsid w:val="007A03D2"/>
    <w:rsid w:val="007A098E"/>
    <w:rsid w:val="007A149D"/>
    <w:rsid w:val="007A5765"/>
    <w:rsid w:val="007A5B89"/>
    <w:rsid w:val="007A77FC"/>
    <w:rsid w:val="007B058E"/>
    <w:rsid w:val="007B0864"/>
    <w:rsid w:val="007B0D0D"/>
    <w:rsid w:val="007B0E05"/>
    <w:rsid w:val="007B2BDF"/>
    <w:rsid w:val="007B5DB4"/>
    <w:rsid w:val="007C0795"/>
    <w:rsid w:val="007C13AC"/>
    <w:rsid w:val="007C13CE"/>
    <w:rsid w:val="007C14AD"/>
    <w:rsid w:val="007C6C61"/>
    <w:rsid w:val="007D08BB"/>
    <w:rsid w:val="007D1085"/>
    <w:rsid w:val="007D1926"/>
    <w:rsid w:val="007D2519"/>
    <w:rsid w:val="007D3C15"/>
    <w:rsid w:val="007D4D44"/>
    <w:rsid w:val="007D50FF"/>
    <w:rsid w:val="007D58A9"/>
    <w:rsid w:val="007D6B5D"/>
    <w:rsid w:val="007D7FFC"/>
    <w:rsid w:val="007E0200"/>
    <w:rsid w:val="007E21DF"/>
    <w:rsid w:val="007E41CB"/>
    <w:rsid w:val="007E5479"/>
    <w:rsid w:val="007E5F8E"/>
    <w:rsid w:val="007E79A4"/>
    <w:rsid w:val="007F072E"/>
    <w:rsid w:val="007F2366"/>
    <w:rsid w:val="007F6EC7"/>
    <w:rsid w:val="007F7129"/>
    <w:rsid w:val="007F75A8"/>
    <w:rsid w:val="007F7D0F"/>
    <w:rsid w:val="007F7EA7"/>
    <w:rsid w:val="00801D90"/>
    <w:rsid w:val="00802FC5"/>
    <w:rsid w:val="008077DC"/>
    <w:rsid w:val="0081078F"/>
    <w:rsid w:val="008117FD"/>
    <w:rsid w:val="00812782"/>
    <w:rsid w:val="008138C1"/>
    <w:rsid w:val="008143CA"/>
    <w:rsid w:val="00815DA5"/>
    <w:rsid w:val="00816255"/>
    <w:rsid w:val="00816B48"/>
    <w:rsid w:val="00816D67"/>
    <w:rsid w:val="00820083"/>
    <w:rsid w:val="008204A2"/>
    <w:rsid w:val="008208CB"/>
    <w:rsid w:val="00820B60"/>
    <w:rsid w:val="00821363"/>
    <w:rsid w:val="00821E04"/>
    <w:rsid w:val="00822070"/>
    <w:rsid w:val="00822142"/>
    <w:rsid w:val="00822EA3"/>
    <w:rsid w:val="0082437A"/>
    <w:rsid w:val="008308FE"/>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48CB"/>
    <w:rsid w:val="00850365"/>
    <w:rsid w:val="00850566"/>
    <w:rsid w:val="00852B3C"/>
    <w:rsid w:val="008532E6"/>
    <w:rsid w:val="00853FF2"/>
    <w:rsid w:val="00854D3A"/>
    <w:rsid w:val="00855910"/>
    <w:rsid w:val="0085795D"/>
    <w:rsid w:val="00862936"/>
    <w:rsid w:val="00864E57"/>
    <w:rsid w:val="00866C8C"/>
    <w:rsid w:val="0086745D"/>
    <w:rsid w:val="0086754C"/>
    <w:rsid w:val="00870BF0"/>
    <w:rsid w:val="008716D8"/>
    <w:rsid w:val="0087408A"/>
    <w:rsid w:val="008751B6"/>
    <w:rsid w:val="00875ABA"/>
    <w:rsid w:val="008771D6"/>
    <w:rsid w:val="008776B0"/>
    <w:rsid w:val="0088012D"/>
    <w:rsid w:val="00881C47"/>
    <w:rsid w:val="00882606"/>
    <w:rsid w:val="008831D9"/>
    <w:rsid w:val="00883A02"/>
    <w:rsid w:val="00884237"/>
    <w:rsid w:val="00887583"/>
    <w:rsid w:val="00891445"/>
    <w:rsid w:val="00892781"/>
    <w:rsid w:val="008939BF"/>
    <w:rsid w:val="00895A28"/>
    <w:rsid w:val="00897183"/>
    <w:rsid w:val="008A2992"/>
    <w:rsid w:val="008A3368"/>
    <w:rsid w:val="008A5AFD"/>
    <w:rsid w:val="008A6CD4"/>
    <w:rsid w:val="008A788A"/>
    <w:rsid w:val="008B47B4"/>
    <w:rsid w:val="008B5396"/>
    <w:rsid w:val="008B581F"/>
    <w:rsid w:val="008C0FD0"/>
    <w:rsid w:val="008C1336"/>
    <w:rsid w:val="008C3418"/>
    <w:rsid w:val="008C4913"/>
    <w:rsid w:val="008C4AB5"/>
    <w:rsid w:val="008C4B46"/>
    <w:rsid w:val="008C5478"/>
    <w:rsid w:val="008C57E5"/>
    <w:rsid w:val="008C5AD6"/>
    <w:rsid w:val="008C5D4E"/>
    <w:rsid w:val="008C607E"/>
    <w:rsid w:val="008C7A4B"/>
    <w:rsid w:val="008D0C05"/>
    <w:rsid w:val="008D5C86"/>
    <w:rsid w:val="008D668D"/>
    <w:rsid w:val="008D71CE"/>
    <w:rsid w:val="008E0E94"/>
    <w:rsid w:val="008E1234"/>
    <w:rsid w:val="008E1951"/>
    <w:rsid w:val="008E197A"/>
    <w:rsid w:val="008E3689"/>
    <w:rsid w:val="008E3FA6"/>
    <w:rsid w:val="008E444B"/>
    <w:rsid w:val="008E5787"/>
    <w:rsid w:val="008E58B6"/>
    <w:rsid w:val="008F039B"/>
    <w:rsid w:val="008F1C67"/>
    <w:rsid w:val="008F238D"/>
    <w:rsid w:val="008F2611"/>
    <w:rsid w:val="008F4312"/>
    <w:rsid w:val="00900638"/>
    <w:rsid w:val="009057D2"/>
    <w:rsid w:val="00905A7F"/>
    <w:rsid w:val="00906247"/>
    <w:rsid w:val="009064A2"/>
    <w:rsid w:val="00910F8F"/>
    <w:rsid w:val="0091118D"/>
    <w:rsid w:val="0091261A"/>
    <w:rsid w:val="00912A9C"/>
    <w:rsid w:val="00913A0E"/>
    <w:rsid w:val="00914B92"/>
    <w:rsid w:val="00915758"/>
    <w:rsid w:val="00920771"/>
    <w:rsid w:val="00920C8A"/>
    <w:rsid w:val="009225A7"/>
    <w:rsid w:val="00925BCB"/>
    <w:rsid w:val="009278D5"/>
    <w:rsid w:val="00927FEB"/>
    <w:rsid w:val="00932AC1"/>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37B8"/>
    <w:rsid w:val="009A44FA"/>
    <w:rsid w:val="009A4689"/>
    <w:rsid w:val="009A48B3"/>
    <w:rsid w:val="009B09CD"/>
    <w:rsid w:val="009B2383"/>
    <w:rsid w:val="009B4356"/>
    <w:rsid w:val="009B5882"/>
    <w:rsid w:val="009B5A17"/>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7C07"/>
    <w:rsid w:val="009E1533"/>
    <w:rsid w:val="009E2715"/>
    <w:rsid w:val="009E2785"/>
    <w:rsid w:val="009E5870"/>
    <w:rsid w:val="009E76E6"/>
    <w:rsid w:val="009F032A"/>
    <w:rsid w:val="009F08F6"/>
    <w:rsid w:val="009F0CDB"/>
    <w:rsid w:val="009F39CB"/>
    <w:rsid w:val="009F3F07"/>
    <w:rsid w:val="00A00EE5"/>
    <w:rsid w:val="00A049E2"/>
    <w:rsid w:val="00A0583D"/>
    <w:rsid w:val="00A06AE1"/>
    <w:rsid w:val="00A070C0"/>
    <w:rsid w:val="00A077D4"/>
    <w:rsid w:val="00A108A4"/>
    <w:rsid w:val="00A124CD"/>
    <w:rsid w:val="00A1344B"/>
    <w:rsid w:val="00A13908"/>
    <w:rsid w:val="00A15C0C"/>
    <w:rsid w:val="00A17B98"/>
    <w:rsid w:val="00A20076"/>
    <w:rsid w:val="00A21396"/>
    <w:rsid w:val="00A219E7"/>
    <w:rsid w:val="00A2290B"/>
    <w:rsid w:val="00A229E4"/>
    <w:rsid w:val="00A232E2"/>
    <w:rsid w:val="00A2417A"/>
    <w:rsid w:val="00A246C2"/>
    <w:rsid w:val="00A2617F"/>
    <w:rsid w:val="00A26D8D"/>
    <w:rsid w:val="00A27692"/>
    <w:rsid w:val="00A3560F"/>
    <w:rsid w:val="00A35D4E"/>
    <w:rsid w:val="00A35DD1"/>
    <w:rsid w:val="00A36DC1"/>
    <w:rsid w:val="00A40884"/>
    <w:rsid w:val="00A41AB7"/>
    <w:rsid w:val="00A42C28"/>
    <w:rsid w:val="00A43B11"/>
    <w:rsid w:val="00A43B6B"/>
    <w:rsid w:val="00A45C7E"/>
    <w:rsid w:val="00A46AF0"/>
    <w:rsid w:val="00A473F6"/>
    <w:rsid w:val="00A477E6"/>
    <w:rsid w:val="00A4790E"/>
    <w:rsid w:val="00A47C1B"/>
    <w:rsid w:val="00A51BD6"/>
    <w:rsid w:val="00A5337D"/>
    <w:rsid w:val="00A55079"/>
    <w:rsid w:val="00A5564B"/>
    <w:rsid w:val="00A57C2D"/>
    <w:rsid w:val="00A57CE8"/>
    <w:rsid w:val="00A61F48"/>
    <w:rsid w:val="00A62DE2"/>
    <w:rsid w:val="00A634F5"/>
    <w:rsid w:val="00A6358D"/>
    <w:rsid w:val="00A6389A"/>
    <w:rsid w:val="00A63DC8"/>
    <w:rsid w:val="00A66CBC"/>
    <w:rsid w:val="00A70990"/>
    <w:rsid w:val="00A76542"/>
    <w:rsid w:val="00A808C3"/>
    <w:rsid w:val="00A809AC"/>
    <w:rsid w:val="00A80E2F"/>
    <w:rsid w:val="00A81018"/>
    <w:rsid w:val="00A841CC"/>
    <w:rsid w:val="00A844CE"/>
    <w:rsid w:val="00A84FE2"/>
    <w:rsid w:val="00A869D2"/>
    <w:rsid w:val="00A878E8"/>
    <w:rsid w:val="00A90385"/>
    <w:rsid w:val="00A91EAA"/>
    <w:rsid w:val="00A9264B"/>
    <w:rsid w:val="00A934F0"/>
    <w:rsid w:val="00A95E21"/>
    <w:rsid w:val="00A963A4"/>
    <w:rsid w:val="00A96DCC"/>
    <w:rsid w:val="00AA188F"/>
    <w:rsid w:val="00AA1ABC"/>
    <w:rsid w:val="00AA1F5F"/>
    <w:rsid w:val="00AA29B7"/>
    <w:rsid w:val="00AA2B9C"/>
    <w:rsid w:val="00AA3C3D"/>
    <w:rsid w:val="00AA53B0"/>
    <w:rsid w:val="00AA63A9"/>
    <w:rsid w:val="00AA6F19"/>
    <w:rsid w:val="00AA7E07"/>
    <w:rsid w:val="00AB0B3D"/>
    <w:rsid w:val="00AB1112"/>
    <w:rsid w:val="00AB1607"/>
    <w:rsid w:val="00AB17F6"/>
    <w:rsid w:val="00AB2741"/>
    <w:rsid w:val="00AB4292"/>
    <w:rsid w:val="00AB4E03"/>
    <w:rsid w:val="00AB76BE"/>
    <w:rsid w:val="00AC0237"/>
    <w:rsid w:val="00AC1B7C"/>
    <w:rsid w:val="00AC1F5F"/>
    <w:rsid w:val="00AC3A4B"/>
    <w:rsid w:val="00AC60C2"/>
    <w:rsid w:val="00AC76C6"/>
    <w:rsid w:val="00AC78AB"/>
    <w:rsid w:val="00AD268D"/>
    <w:rsid w:val="00AD3749"/>
    <w:rsid w:val="00AD3F85"/>
    <w:rsid w:val="00AD6723"/>
    <w:rsid w:val="00AD6AE6"/>
    <w:rsid w:val="00AD6E20"/>
    <w:rsid w:val="00AE47FF"/>
    <w:rsid w:val="00AE7BCF"/>
    <w:rsid w:val="00AE7D6D"/>
    <w:rsid w:val="00AF1B15"/>
    <w:rsid w:val="00AF1C91"/>
    <w:rsid w:val="00AF1D18"/>
    <w:rsid w:val="00AF2CAE"/>
    <w:rsid w:val="00AF476B"/>
    <w:rsid w:val="00AF794B"/>
    <w:rsid w:val="00B0051A"/>
    <w:rsid w:val="00B01FDF"/>
    <w:rsid w:val="00B02952"/>
    <w:rsid w:val="00B03DB7"/>
    <w:rsid w:val="00B04957"/>
    <w:rsid w:val="00B04CB8"/>
    <w:rsid w:val="00B05435"/>
    <w:rsid w:val="00B05EE8"/>
    <w:rsid w:val="00B07F24"/>
    <w:rsid w:val="00B10317"/>
    <w:rsid w:val="00B116A0"/>
    <w:rsid w:val="00B11981"/>
    <w:rsid w:val="00B13484"/>
    <w:rsid w:val="00B15372"/>
    <w:rsid w:val="00B16515"/>
    <w:rsid w:val="00B17F46"/>
    <w:rsid w:val="00B20519"/>
    <w:rsid w:val="00B205C7"/>
    <w:rsid w:val="00B22C00"/>
    <w:rsid w:val="00B2361F"/>
    <w:rsid w:val="00B2692B"/>
    <w:rsid w:val="00B2718B"/>
    <w:rsid w:val="00B3040A"/>
    <w:rsid w:val="00B31367"/>
    <w:rsid w:val="00B348D8"/>
    <w:rsid w:val="00B350FD"/>
    <w:rsid w:val="00B35ECD"/>
    <w:rsid w:val="00B3762A"/>
    <w:rsid w:val="00B40221"/>
    <w:rsid w:val="00B41FC5"/>
    <w:rsid w:val="00B422A1"/>
    <w:rsid w:val="00B447D8"/>
    <w:rsid w:val="00B45A5E"/>
    <w:rsid w:val="00B51003"/>
    <w:rsid w:val="00B51194"/>
    <w:rsid w:val="00B52374"/>
    <w:rsid w:val="00B5292B"/>
    <w:rsid w:val="00B5499F"/>
    <w:rsid w:val="00B54BCB"/>
    <w:rsid w:val="00B56089"/>
    <w:rsid w:val="00B56B13"/>
    <w:rsid w:val="00B5776D"/>
    <w:rsid w:val="00B60DD2"/>
    <w:rsid w:val="00B6166F"/>
    <w:rsid w:val="00B626F0"/>
    <w:rsid w:val="00B62B65"/>
    <w:rsid w:val="00B636A7"/>
    <w:rsid w:val="00B637F9"/>
    <w:rsid w:val="00B63974"/>
    <w:rsid w:val="00B63977"/>
    <w:rsid w:val="00B63E44"/>
    <w:rsid w:val="00B63F1C"/>
    <w:rsid w:val="00B65F8D"/>
    <w:rsid w:val="00B661D7"/>
    <w:rsid w:val="00B7006B"/>
    <w:rsid w:val="00B714BA"/>
    <w:rsid w:val="00B71596"/>
    <w:rsid w:val="00B73C63"/>
    <w:rsid w:val="00B74E3D"/>
    <w:rsid w:val="00B753D1"/>
    <w:rsid w:val="00B77BB8"/>
    <w:rsid w:val="00B8242B"/>
    <w:rsid w:val="00B83455"/>
    <w:rsid w:val="00B8392D"/>
    <w:rsid w:val="00B844E8"/>
    <w:rsid w:val="00B91010"/>
    <w:rsid w:val="00B91213"/>
    <w:rsid w:val="00B92315"/>
    <w:rsid w:val="00B9272C"/>
    <w:rsid w:val="00B936F0"/>
    <w:rsid w:val="00B94B98"/>
    <w:rsid w:val="00B94CAC"/>
    <w:rsid w:val="00B9647D"/>
    <w:rsid w:val="00B96C04"/>
    <w:rsid w:val="00BA06B3"/>
    <w:rsid w:val="00BA32BA"/>
    <w:rsid w:val="00BA32CA"/>
    <w:rsid w:val="00BA477A"/>
    <w:rsid w:val="00BA6C7C"/>
    <w:rsid w:val="00BA7016"/>
    <w:rsid w:val="00BA787B"/>
    <w:rsid w:val="00BB20F2"/>
    <w:rsid w:val="00BB5178"/>
    <w:rsid w:val="00BB58BB"/>
    <w:rsid w:val="00BB67AE"/>
    <w:rsid w:val="00BB728B"/>
    <w:rsid w:val="00BB7702"/>
    <w:rsid w:val="00BB7718"/>
    <w:rsid w:val="00BC049F"/>
    <w:rsid w:val="00BC0602"/>
    <w:rsid w:val="00BC3609"/>
    <w:rsid w:val="00BC465F"/>
    <w:rsid w:val="00BC5869"/>
    <w:rsid w:val="00BC5DA9"/>
    <w:rsid w:val="00BC62F7"/>
    <w:rsid w:val="00BC6B01"/>
    <w:rsid w:val="00BC757F"/>
    <w:rsid w:val="00BD003A"/>
    <w:rsid w:val="00BD0765"/>
    <w:rsid w:val="00BD0F1E"/>
    <w:rsid w:val="00BD1D45"/>
    <w:rsid w:val="00BD3099"/>
    <w:rsid w:val="00BD33C1"/>
    <w:rsid w:val="00BD3E62"/>
    <w:rsid w:val="00BD686B"/>
    <w:rsid w:val="00BD73E6"/>
    <w:rsid w:val="00BE21A9"/>
    <w:rsid w:val="00BE263E"/>
    <w:rsid w:val="00BE3F11"/>
    <w:rsid w:val="00BE438D"/>
    <w:rsid w:val="00BE603A"/>
    <w:rsid w:val="00BE6CB3"/>
    <w:rsid w:val="00BF0EB9"/>
    <w:rsid w:val="00BF2436"/>
    <w:rsid w:val="00BF2E76"/>
    <w:rsid w:val="00BF321B"/>
    <w:rsid w:val="00BF36A4"/>
    <w:rsid w:val="00BF3773"/>
    <w:rsid w:val="00BF3E14"/>
    <w:rsid w:val="00BF4644"/>
    <w:rsid w:val="00BF6269"/>
    <w:rsid w:val="00BF63AA"/>
    <w:rsid w:val="00BF74E8"/>
    <w:rsid w:val="00C00D18"/>
    <w:rsid w:val="00C015EF"/>
    <w:rsid w:val="00C03B8D"/>
    <w:rsid w:val="00C0428C"/>
    <w:rsid w:val="00C04532"/>
    <w:rsid w:val="00C06D1A"/>
    <w:rsid w:val="00C078F3"/>
    <w:rsid w:val="00C11262"/>
    <w:rsid w:val="00C11C88"/>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2BC8"/>
    <w:rsid w:val="00C4329D"/>
    <w:rsid w:val="00C43374"/>
    <w:rsid w:val="00C45A69"/>
    <w:rsid w:val="00C46AA2"/>
    <w:rsid w:val="00C46C48"/>
    <w:rsid w:val="00C5029C"/>
    <w:rsid w:val="00C50BCF"/>
    <w:rsid w:val="00C5217A"/>
    <w:rsid w:val="00C542F0"/>
    <w:rsid w:val="00C5553F"/>
    <w:rsid w:val="00C55F0E"/>
    <w:rsid w:val="00C5709A"/>
    <w:rsid w:val="00C57CDB"/>
    <w:rsid w:val="00C60A9B"/>
    <w:rsid w:val="00C60F8E"/>
    <w:rsid w:val="00C6108B"/>
    <w:rsid w:val="00C64575"/>
    <w:rsid w:val="00C669A0"/>
    <w:rsid w:val="00C66B2F"/>
    <w:rsid w:val="00C7233D"/>
    <w:rsid w:val="00C723BC"/>
    <w:rsid w:val="00C73810"/>
    <w:rsid w:val="00C73F85"/>
    <w:rsid w:val="00C7480A"/>
    <w:rsid w:val="00C76888"/>
    <w:rsid w:val="00C80C9F"/>
    <w:rsid w:val="00C80D03"/>
    <w:rsid w:val="00C80D37"/>
    <w:rsid w:val="00C80EA1"/>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095"/>
    <w:rsid w:val="00CA1130"/>
    <w:rsid w:val="00CA184D"/>
    <w:rsid w:val="00CA1F8F"/>
    <w:rsid w:val="00CA2591"/>
    <w:rsid w:val="00CA4182"/>
    <w:rsid w:val="00CA5305"/>
    <w:rsid w:val="00CA6689"/>
    <w:rsid w:val="00CA7E6D"/>
    <w:rsid w:val="00CB147A"/>
    <w:rsid w:val="00CB15B2"/>
    <w:rsid w:val="00CB2454"/>
    <w:rsid w:val="00CB285C"/>
    <w:rsid w:val="00CB51BA"/>
    <w:rsid w:val="00CB6234"/>
    <w:rsid w:val="00CB62CB"/>
    <w:rsid w:val="00CB7A46"/>
    <w:rsid w:val="00CC3806"/>
    <w:rsid w:val="00CC4281"/>
    <w:rsid w:val="00CC648A"/>
    <w:rsid w:val="00CC76CE"/>
    <w:rsid w:val="00CD0ABD"/>
    <w:rsid w:val="00CD259C"/>
    <w:rsid w:val="00CE09AE"/>
    <w:rsid w:val="00CE2B15"/>
    <w:rsid w:val="00CE3286"/>
    <w:rsid w:val="00CE33EB"/>
    <w:rsid w:val="00CE3B09"/>
    <w:rsid w:val="00CE3DDC"/>
    <w:rsid w:val="00CE3F65"/>
    <w:rsid w:val="00CE3FFA"/>
    <w:rsid w:val="00CE4BAA"/>
    <w:rsid w:val="00CE63EE"/>
    <w:rsid w:val="00CE7EE1"/>
    <w:rsid w:val="00CF0533"/>
    <w:rsid w:val="00CF14E0"/>
    <w:rsid w:val="00CF16FB"/>
    <w:rsid w:val="00CF2295"/>
    <w:rsid w:val="00CF3BDE"/>
    <w:rsid w:val="00CF4517"/>
    <w:rsid w:val="00CF4522"/>
    <w:rsid w:val="00CF6654"/>
    <w:rsid w:val="00CF6F66"/>
    <w:rsid w:val="00CF7610"/>
    <w:rsid w:val="00CF7E12"/>
    <w:rsid w:val="00D020F4"/>
    <w:rsid w:val="00D04391"/>
    <w:rsid w:val="00D05F32"/>
    <w:rsid w:val="00D063FD"/>
    <w:rsid w:val="00D07ABE"/>
    <w:rsid w:val="00D10338"/>
    <w:rsid w:val="00D10F21"/>
    <w:rsid w:val="00D13972"/>
    <w:rsid w:val="00D152E1"/>
    <w:rsid w:val="00D15DEC"/>
    <w:rsid w:val="00D17833"/>
    <w:rsid w:val="00D202C0"/>
    <w:rsid w:val="00D22352"/>
    <w:rsid w:val="00D25A52"/>
    <w:rsid w:val="00D2694A"/>
    <w:rsid w:val="00D277CF"/>
    <w:rsid w:val="00D27875"/>
    <w:rsid w:val="00D30761"/>
    <w:rsid w:val="00D307A6"/>
    <w:rsid w:val="00D312F2"/>
    <w:rsid w:val="00D33C85"/>
    <w:rsid w:val="00D36C35"/>
    <w:rsid w:val="00D41C47"/>
    <w:rsid w:val="00D42073"/>
    <w:rsid w:val="00D425DC"/>
    <w:rsid w:val="00D472B8"/>
    <w:rsid w:val="00D51B2B"/>
    <w:rsid w:val="00D528F4"/>
    <w:rsid w:val="00D52AAA"/>
    <w:rsid w:val="00D53033"/>
    <w:rsid w:val="00D53161"/>
    <w:rsid w:val="00D5432B"/>
    <w:rsid w:val="00D5494D"/>
    <w:rsid w:val="00D56691"/>
    <w:rsid w:val="00D574CA"/>
    <w:rsid w:val="00D57819"/>
    <w:rsid w:val="00D60332"/>
    <w:rsid w:val="00D6072C"/>
    <w:rsid w:val="00D60767"/>
    <w:rsid w:val="00D60B19"/>
    <w:rsid w:val="00D618A3"/>
    <w:rsid w:val="00D62195"/>
    <w:rsid w:val="00D62544"/>
    <w:rsid w:val="00D65117"/>
    <w:rsid w:val="00D65620"/>
    <w:rsid w:val="00D65FF8"/>
    <w:rsid w:val="00D6710D"/>
    <w:rsid w:val="00D7114D"/>
    <w:rsid w:val="00D72906"/>
    <w:rsid w:val="00D72BC8"/>
    <w:rsid w:val="00D72BCE"/>
    <w:rsid w:val="00D73E07"/>
    <w:rsid w:val="00D74A52"/>
    <w:rsid w:val="00D74DE9"/>
    <w:rsid w:val="00D7519A"/>
    <w:rsid w:val="00D7707D"/>
    <w:rsid w:val="00D77E65"/>
    <w:rsid w:val="00D826B4"/>
    <w:rsid w:val="00D84566"/>
    <w:rsid w:val="00D8464A"/>
    <w:rsid w:val="00D92951"/>
    <w:rsid w:val="00D9485C"/>
    <w:rsid w:val="00D94B05"/>
    <w:rsid w:val="00D951A8"/>
    <w:rsid w:val="00D9667F"/>
    <w:rsid w:val="00D97DF1"/>
    <w:rsid w:val="00DA122F"/>
    <w:rsid w:val="00DA3576"/>
    <w:rsid w:val="00DA3D06"/>
    <w:rsid w:val="00DA3D0C"/>
    <w:rsid w:val="00DA3EDB"/>
    <w:rsid w:val="00DA63CC"/>
    <w:rsid w:val="00DA7631"/>
    <w:rsid w:val="00DA7F0D"/>
    <w:rsid w:val="00DB222D"/>
    <w:rsid w:val="00DB4DB4"/>
    <w:rsid w:val="00DB5532"/>
    <w:rsid w:val="00DB5542"/>
    <w:rsid w:val="00DB5AD9"/>
    <w:rsid w:val="00DB5B95"/>
    <w:rsid w:val="00DB6B0C"/>
    <w:rsid w:val="00DB7D1B"/>
    <w:rsid w:val="00DC0CA2"/>
    <w:rsid w:val="00DC176F"/>
    <w:rsid w:val="00DC1C04"/>
    <w:rsid w:val="00DC2B1D"/>
    <w:rsid w:val="00DC40E8"/>
    <w:rsid w:val="00DC4578"/>
    <w:rsid w:val="00DC77AA"/>
    <w:rsid w:val="00DD0D85"/>
    <w:rsid w:val="00DD369B"/>
    <w:rsid w:val="00DD3BD5"/>
    <w:rsid w:val="00DD4535"/>
    <w:rsid w:val="00DD64AA"/>
    <w:rsid w:val="00DD6EB7"/>
    <w:rsid w:val="00DD70FA"/>
    <w:rsid w:val="00DE2E19"/>
    <w:rsid w:val="00DE3143"/>
    <w:rsid w:val="00DE35F8"/>
    <w:rsid w:val="00DE385C"/>
    <w:rsid w:val="00DE657E"/>
    <w:rsid w:val="00DE6B23"/>
    <w:rsid w:val="00DE6B30"/>
    <w:rsid w:val="00DE710B"/>
    <w:rsid w:val="00DE780F"/>
    <w:rsid w:val="00DF15D7"/>
    <w:rsid w:val="00DF3527"/>
    <w:rsid w:val="00DF3E12"/>
    <w:rsid w:val="00DF69A3"/>
    <w:rsid w:val="00DF6CC2"/>
    <w:rsid w:val="00E0001C"/>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B8C"/>
    <w:rsid w:val="00E245D5"/>
    <w:rsid w:val="00E25269"/>
    <w:rsid w:val="00E317D3"/>
    <w:rsid w:val="00E31C35"/>
    <w:rsid w:val="00E332E8"/>
    <w:rsid w:val="00E33B8F"/>
    <w:rsid w:val="00E40624"/>
    <w:rsid w:val="00E408BF"/>
    <w:rsid w:val="00E4329F"/>
    <w:rsid w:val="00E46D15"/>
    <w:rsid w:val="00E53C1B"/>
    <w:rsid w:val="00E544C1"/>
    <w:rsid w:val="00E54D26"/>
    <w:rsid w:val="00E55DFC"/>
    <w:rsid w:val="00E56DA2"/>
    <w:rsid w:val="00E5708C"/>
    <w:rsid w:val="00E5772F"/>
    <w:rsid w:val="00E57F35"/>
    <w:rsid w:val="00E610D6"/>
    <w:rsid w:val="00E62A4F"/>
    <w:rsid w:val="00E65013"/>
    <w:rsid w:val="00E651DE"/>
    <w:rsid w:val="00E654B6"/>
    <w:rsid w:val="00E66000"/>
    <w:rsid w:val="00E71C91"/>
    <w:rsid w:val="00E72D22"/>
    <w:rsid w:val="00E74E87"/>
    <w:rsid w:val="00E75F23"/>
    <w:rsid w:val="00E80182"/>
    <w:rsid w:val="00E8027B"/>
    <w:rsid w:val="00E806D2"/>
    <w:rsid w:val="00E80D29"/>
    <w:rsid w:val="00E8132C"/>
    <w:rsid w:val="00E81437"/>
    <w:rsid w:val="00E827FE"/>
    <w:rsid w:val="00E83067"/>
    <w:rsid w:val="00E840E7"/>
    <w:rsid w:val="00E86A5A"/>
    <w:rsid w:val="00E871F1"/>
    <w:rsid w:val="00E873C2"/>
    <w:rsid w:val="00E920E1"/>
    <w:rsid w:val="00E94720"/>
    <w:rsid w:val="00E94A6B"/>
    <w:rsid w:val="00E94A8F"/>
    <w:rsid w:val="00E94FE2"/>
    <w:rsid w:val="00E9535F"/>
    <w:rsid w:val="00E95B0F"/>
    <w:rsid w:val="00E95CC4"/>
    <w:rsid w:val="00E96E8E"/>
    <w:rsid w:val="00EA0BB5"/>
    <w:rsid w:val="00EA2CE4"/>
    <w:rsid w:val="00EA48D0"/>
    <w:rsid w:val="00EA6A6E"/>
    <w:rsid w:val="00EA6DCB"/>
    <w:rsid w:val="00EB5ADB"/>
    <w:rsid w:val="00EB6218"/>
    <w:rsid w:val="00EB69EF"/>
    <w:rsid w:val="00EB7301"/>
    <w:rsid w:val="00EB7706"/>
    <w:rsid w:val="00EC1D04"/>
    <w:rsid w:val="00EC4F39"/>
    <w:rsid w:val="00EC6022"/>
    <w:rsid w:val="00EC70E0"/>
    <w:rsid w:val="00EC7411"/>
    <w:rsid w:val="00EC7772"/>
    <w:rsid w:val="00EC79C5"/>
    <w:rsid w:val="00ED3E1B"/>
    <w:rsid w:val="00ED5F52"/>
    <w:rsid w:val="00ED6892"/>
    <w:rsid w:val="00ED6FC5"/>
    <w:rsid w:val="00EE13AE"/>
    <w:rsid w:val="00EE25EA"/>
    <w:rsid w:val="00EE276D"/>
    <w:rsid w:val="00EE2AF3"/>
    <w:rsid w:val="00EE34B6"/>
    <w:rsid w:val="00EE55B2"/>
    <w:rsid w:val="00EE5F55"/>
    <w:rsid w:val="00EE7DA9"/>
    <w:rsid w:val="00EF0F41"/>
    <w:rsid w:val="00EF12A8"/>
    <w:rsid w:val="00EF214A"/>
    <w:rsid w:val="00EF34D3"/>
    <w:rsid w:val="00EF38CF"/>
    <w:rsid w:val="00EF3C89"/>
    <w:rsid w:val="00EF6B9E"/>
    <w:rsid w:val="00F02F18"/>
    <w:rsid w:val="00F047A1"/>
    <w:rsid w:val="00F04926"/>
    <w:rsid w:val="00F04FF6"/>
    <w:rsid w:val="00F0504C"/>
    <w:rsid w:val="00F07A16"/>
    <w:rsid w:val="00F100D0"/>
    <w:rsid w:val="00F109FC"/>
    <w:rsid w:val="00F13D95"/>
    <w:rsid w:val="00F16057"/>
    <w:rsid w:val="00F16324"/>
    <w:rsid w:val="00F203B7"/>
    <w:rsid w:val="00F233C0"/>
    <w:rsid w:val="00F2375B"/>
    <w:rsid w:val="00F24F93"/>
    <w:rsid w:val="00F2561F"/>
    <w:rsid w:val="00F2637D"/>
    <w:rsid w:val="00F31334"/>
    <w:rsid w:val="00F324FE"/>
    <w:rsid w:val="00F33998"/>
    <w:rsid w:val="00F342FD"/>
    <w:rsid w:val="00F34E9E"/>
    <w:rsid w:val="00F36DC0"/>
    <w:rsid w:val="00F37F6E"/>
    <w:rsid w:val="00F400A1"/>
    <w:rsid w:val="00F41684"/>
    <w:rsid w:val="00F418ED"/>
    <w:rsid w:val="00F42EFD"/>
    <w:rsid w:val="00F4444A"/>
    <w:rsid w:val="00F44755"/>
    <w:rsid w:val="00F451CD"/>
    <w:rsid w:val="00F455E0"/>
    <w:rsid w:val="00F45E7C"/>
    <w:rsid w:val="00F54494"/>
    <w:rsid w:val="00F5458D"/>
    <w:rsid w:val="00F54F3A"/>
    <w:rsid w:val="00F55028"/>
    <w:rsid w:val="00F5670E"/>
    <w:rsid w:val="00F571F8"/>
    <w:rsid w:val="00F60892"/>
    <w:rsid w:val="00F61E6F"/>
    <w:rsid w:val="00F653A1"/>
    <w:rsid w:val="00F659E1"/>
    <w:rsid w:val="00F668FF"/>
    <w:rsid w:val="00F670F7"/>
    <w:rsid w:val="00F71FAA"/>
    <w:rsid w:val="00F73385"/>
    <w:rsid w:val="00F7677E"/>
    <w:rsid w:val="00F76C20"/>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123"/>
    <w:rsid w:val="00FD554D"/>
    <w:rsid w:val="00FD5B24"/>
    <w:rsid w:val="00FE1231"/>
    <w:rsid w:val="00FE28D8"/>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5E6A9934-F1A3-4C4B-AE4C-6AF9B5EB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74354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74354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23-00-00ah-targetwaketime.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5/11-15-0880-01-00ax-scheduled-trigger-frames.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7301-579F-4D33-BA66-D012A142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4158</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14132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253</cp:revision>
  <cp:lastPrinted>2010-05-04T03:47:00Z</cp:lastPrinted>
  <dcterms:created xsi:type="dcterms:W3CDTF">2015-11-12T17:20:00Z</dcterms:created>
  <dcterms:modified xsi:type="dcterms:W3CDTF">2017-05-03T00:00:00Z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