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7C1D1F3A" w:rsidR="00C723BC" w:rsidRPr="00183F4C" w:rsidRDefault="00042919" w:rsidP="00D53033">
            <w:pPr>
              <w:pStyle w:val="T2"/>
            </w:pPr>
            <w:r>
              <w:rPr>
                <w:lang w:eastAsia="ko-KR"/>
              </w:rPr>
              <w:t>Comment resolution for 27.7</w:t>
            </w:r>
            <w:r w:rsidR="00DA31FE">
              <w:rPr>
                <w:lang w:eastAsia="ko-KR"/>
              </w:rPr>
              <w:t>.</w:t>
            </w:r>
            <w:r w:rsidR="00B0216A">
              <w:rPr>
                <w:lang w:eastAsia="ko-KR"/>
              </w:rPr>
              <w:t>4</w:t>
            </w:r>
            <w:r w:rsidR="00F73325">
              <w:rPr>
                <w:lang w:eastAsia="ko-KR"/>
              </w:rPr>
              <w:t xml:space="preserve"> (Block 3)</w:t>
            </w:r>
            <w:bookmarkStart w:id="0" w:name="_GoBack"/>
            <w:bookmarkEnd w:id="0"/>
          </w:p>
        </w:tc>
      </w:tr>
      <w:tr w:rsidR="00C723BC" w:rsidRPr="00183F4C" w14:paraId="49A1434E" w14:textId="77777777" w:rsidTr="00D74DE9">
        <w:trPr>
          <w:trHeight w:val="359"/>
          <w:jc w:val="center"/>
        </w:trPr>
        <w:tc>
          <w:tcPr>
            <w:tcW w:w="9576" w:type="dxa"/>
            <w:gridSpan w:val="5"/>
            <w:vAlign w:val="center"/>
          </w:tcPr>
          <w:p w14:paraId="04E112F7" w14:textId="28A98942"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B0216A">
              <w:rPr>
                <w:b w:val="0"/>
                <w:sz w:val="20"/>
                <w:lang w:eastAsia="ko-KR"/>
              </w:rPr>
              <w:t>1</w:t>
            </w:r>
            <w:r>
              <w:rPr>
                <w:rFonts w:hint="eastAsia"/>
                <w:b w:val="0"/>
                <w:sz w:val="20"/>
                <w:lang w:eastAsia="ko-KR"/>
              </w:rPr>
              <w:t>-</w:t>
            </w:r>
            <w:r w:rsidR="00B0216A">
              <w:rPr>
                <w:b w:val="0"/>
                <w:sz w:val="20"/>
                <w:lang w:eastAsia="ko-KR"/>
              </w:rPr>
              <w:t>05</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770DB" w:rsidRPr="00183F4C" w14:paraId="6B11A793" w14:textId="77777777" w:rsidTr="00D74DE9">
        <w:trPr>
          <w:trHeight w:val="359"/>
          <w:jc w:val="center"/>
        </w:trPr>
        <w:tc>
          <w:tcPr>
            <w:tcW w:w="1548" w:type="dxa"/>
            <w:vAlign w:val="center"/>
          </w:tcPr>
          <w:p w14:paraId="2415AABE" w14:textId="242E9125" w:rsidR="009770DB" w:rsidRDefault="009770DB" w:rsidP="009770D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29830C83" w:rsidR="009770DB" w:rsidRDefault="009770DB" w:rsidP="009770D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9770DB" w:rsidRPr="002C60AE" w:rsidRDefault="009770DB" w:rsidP="009770DB">
            <w:pPr>
              <w:pStyle w:val="T2"/>
              <w:spacing w:after="0"/>
              <w:ind w:left="0" w:right="0"/>
              <w:jc w:val="left"/>
              <w:rPr>
                <w:b w:val="0"/>
                <w:sz w:val="18"/>
                <w:szCs w:val="18"/>
                <w:lang w:eastAsia="ko-KR"/>
              </w:rPr>
            </w:pPr>
          </w:p>
        </w:tc>
        <w:tc>
          <w:tcPr>
            <w:tcW w:w="1620" w:type="dxa"/>
            <w:vAlign w:val="center"/>
          </w:tcPr>
          <w:p w14:paraId="6939071C" w14:textId="77777777" w:rsidR="009770DB" w:rsidRPr="002C60AE" w:rsidRDefault="009770DB" w:rsidP="009770DB">
            <w:pPr>
              <w:pStyle w:val="T2"/>
              <w:spacing w:after="0"/>
              <w:ind w:left="0" w:right="0"/>
              <w:jc w:val="left"/>
              <w:rPr>
                <w:b w:val="0"/>
                <w:sz w:val="18"/>
                <w:szCs w:val="18"/>
                <w:lang w:eastAsia="ko-KR"/>
              </w:rPr>
            </w:pPr>
          </w:p>
        </w:tc>
        <w:tc>
          <w:tcPr>
            <w:tcW w:w="2358" w:type="dxa"/>
            <w:vAlign w:val="center"/>
          </w:tcPr>
          <w:p w14:paraId="4BD2A506" w14:textId="77777777" w:rsidR="009770DB" w:rsidRPr="001D7948" w:rsidRDefault="009770DB" w:rsidP="009770DB">
            <w:pPr>
              <w:pStyle w:val="T2"/>
              <w:spacing w:after="0"/>
              <w:ind w:left="0" w:right="0"/>
              <w:jc w:val="left"/>
              <w:rPr>
                <w:b w:val="0"/>
                <w:sz w:val="18"/>
                <w:szCs w:val="18"/>
                <w:lang w:eastAsia="ko-KR"/>
              </w:rPr>
            </w:pPr>
          </w:p>
        </w:tc>
      </w:tr>
      <w:tr w:rsidR="009770DB" w:rsidRPr="00183F4C" w14:paraId="0E23060C" w14:textId="77777777" w:rsidTr="00D74DE9">
        <w:trPr>
          <w:trHeight w:val="359"/>
          <w:jc w:val="center"/>
        </w:trPr>
        <w:tc>
          <w:tcPr>
            <w:tcW w:w="1548" w:type="dxa"/>
            <w:vAlign w:val="center"/>
          </w:tcPr>
          <w:p w14:paraId="1106705E" w14:textId="2383CFCA" w:rsidR="009770DB" w:rsidRPr="0060772E" w:rsidRDefault="009770DB" w:rsidP="009770DB">
            <w:pPr>
              <w:pStyle w:val="T2"/>
              <w:spacing w:after="0"/>
              <w:ind w:left="0" w:right="0"/>
              <w:jc w:val="left"/>
              <w:rPr>
                <w:b w:val="0"/>
                <w:sz w:val="18"/>
                <w:szCs w:val="18"/>
                <w:highlight w:val="yellow"/>
                <w:lang w:eastAsia="ko-KR"/>
              </w:rPr>
            </w:pPr>
            <w:r>
              <w:rPr>
                <w:b w:val="0"/>
                <w:sz w:val="18"/>
                <w:szCs w:val="18"/>
                <w:lang w:eastAsia="ko-KR"/>
              </w:rPr>
              <w:t>Abhishek Patil</w:t>
            </w:r>
          </w:p>
        </w:tc>
        <w:tc>
          <w:tcPr>
            <w:tcW w:w="1440" w:type="dxa"/>
            <w:vAlign w:val="center"/>
          </w:tcPr>
          <w:p w14:paraId="3F1170A2" w14:textId="12C735D4" w:rsidR="009770DB" w:rsidRDefault="009770DB" w:rsidP="009770D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B1AD052" w14:textId="77777777" w:rsidR="009770DB" w:rsidRPr="002C60AE" w:rsidRDefault="009770DB" w:rsidP="009770DB">
            <w:pPr>
              <w:pStyle w:val="T2"/>
              <w:spacing w:after="0"/>
              <w:ind w:left="0" w:right="0"/>
              <w:jc w:val="left"/>
              <w:rPr>
                <w:b w:val="0"/>
                <w:sz w:val="18"/>
                <w:szCs w:val="18"/>
                <w:lang w:eastAsia="ko-KR"/>
              </w:rPr>
            </w:pPr>
          </w:p>
        </w:tc>
        <w:tc>
          <w:tcPr>
            <w:tcW w:w="1620" w:type="dxa"/>
            <w:vAlign w:val="center"/>
          </w:tcPr>
          <w:p w14:paraId="6EB6889E" w14:textId="77777777" w:rsidR="009770DB" w:rsidRPr="002C60AE" w:rsidRDefault="009770DB" w:rsidP="009770DB">
            <w:pPr>
              <w:pStyle w:val="T2"/>
              <w:spacing w:after="0"/>
              <w:ind w:left="0" w:right="0"/>
              <w:jc w:val="left"/>
              <w:rPr>
                <w:b w:val="0"/>
                <w:sz w:val="18"/>
                <w:szCs w:val="18"/>
                <w:lang w:eastAsia="ko-KR"/>
              </w:rPr>
            </w:pPr>
          </w:p>
        </w:tc>
        <w:tc>
          <w:tcPr>
            <w:tcW w:w="2358" w:type="dxa"/>
            <w:vAlign w:val="center"/>
          </w:tcPr>
          <w:p w14:paraId="6BA40364" w14:textId="77777777" w:rsidR="009770DB" w:rsidRPr="001D7948" w:rsidRDefault="009770DB" w:rsidP="009770DB">
            <w:pPr>
              <w:pStyle w:val="T2"/>
              <w:spacing w:after="0"/>
              <w:ind w:left="0" w:right="0"/>
              <w:jc w:val="left"/>
              <w:rPr>
                <w:b w:val="0"/>
                <w:sz w:val="18"/>
                <w:szCs w:val="18"/>
                <w:lang w:eastAsia="ko-KR"/>
              </w:rPr>
            </w:pPr>
          </w:p>
        </w:tc>
      </w:tr>
      <w:tr w:rsidR="009770DB" w:rsidRPr="00183F4C" w14:paraId="2BA63BB2" w14:textId="77777777" w:rsidTr="00D74DE9">
        <w:trPr>
          <w:trHeight w:val="359"/>
          <w:jc w:val="center"/>
        </w:trPr>
        <w:tc>
          <w:tcPr>
            <w:tcW w:w="1548" w:type="dxa"/>
            <w:vAlign w:val="center"/>
          </w:tcPr>
          <w:p w14:paraId="42D8EA64" w14:textId="7F68B764" w:rsidR="009770DB" w:rsidRPr="0060772E" w:rsidRDefault="009770DB" w:rsidP="009770DB">
            <w:pPr>
              <w:pStyle w:val="T2"/>
              <w:spacing w:after="0"/>
              <w:ind w:left="0" w:right="0"/>
              <w:jc w:val="left"/>
              <w:rPr>
                <w:b w:val="0"/>
                <w:sz w:val="18"/>
                <w:szCs w:val="18"/>
                <w:highlight w:val="yellow"/>
                <w:lang w:eastAsia="ko-KR"/>
              </w:rPr>
            </w:pPr>
            <w:r>
              <w:rPr>
                <w:b w:val="0"/>
                <w:sz w:val="18"/>
                <w:szCs w:val="18"/>
                <w:lang w:eastAsia="ko-KR"/>
              </w:rPr>
              <w:t>Raja Banerjea</w:t>
            </w:r>
          </w:p>
        </w:tc>
        <w:tc>
          <w:tcPr>
            <w:tcW w:w="1440" w:type="dxa"/>
            <w:vAlign w:val="center"/>
          </w:tcPr>
          <w:p w14:paraId="16A4DE3D" w14:textId="6F506C10" w:rsidR="009770DB" w:rsidRDefault="009770DB" w:rsidP="009770D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DEE90D1" w14:textId="77777777" w:rsidR="009770DB" w:rsidRPr="002C60AE" w:rsidRDefault="009770DB" w:rsidP="009770DB">
            <w:pPr>
              <w:pStyle w:val="T2"/>
              <w:spacing w:after="0"/>
              <w:ind w:left="0" w:right="0"/>
              <w:jc w:val="left"/>
              <w:rPr>
                <w:b w:val="0"/>
                <w:sz w:val="18"/>
                <w:szCs w:val="18"/>
                <w:lang w:eastAsia="ko-KR"/>
              </w:rPr>
            </w:pPr>
          </w:p>
        </w:tc>
        <w:tc>
          <w:tcPr>
            <w:tcW w:w="1620" w:type="dxa"/>
            <w:vAlign w:val="center"/>
          </w:tcPr>
          <w:p w14:paraId="543686C7" w14:textId="77777777" w:rsidR="009770DB" w:rsidRPr="002C60AE" w:rsidRDefault="009770DB" w:rsidP="009770DB">
            <w:pPr>
              <w:pStyle w:val="T2"/>
              <w:spacing w:after="0"/>
              <w:ind w:left="0" w:right="0"/>
              <w:jc w:val="left"/>
              <w:rPr>
                <w:b w:val="0"/>
                <w:sz w:val="18"/>
                <w:szCs w:val="18"/>
                <w:lang w:eastAsia="ko-KR"/>
              </w:rPr>
            </w:pPr>
          </w:p>
        </w:tc>
        <w:tc>
          <w:tcPr>
            <w:tcW w:w="2358" w:type="dxa"/>
            <w:vAlign w:val="center"/>
          </w:tcPr>
          <w:p w14:paraId="4ADD6CDD" w14:textId="77777777" w:rsidR="009770DB" w:rsidRPr="001D7948" w:rsidRDefault="009770DB" w:rsidP="009770DB">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0F1669A"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272BFA">
        <w:rPr>
          <w:lang w:eastAsia="ko-KR"/>
        </w:rPr>
        <w:t xml:space="preserve"> (1</w:t>
      </w:r>
      <w:ins w:id="1" w:author="Alfred Asterjadhi" w:date="2017-04-28T08:18:00Z">
        <w:r w:rsidR="00A953B1">
          <w:rPr>
            <w:lang w:eastAsia="ko-KR"/>
          </w:rPr>
          <w:t>3</w:t>
        </w:r>
      </w:ins>
      <w:del w:id="2" w:author="Alfred Asterjadhi" w:date="2017-04-28T08:18:00Z">
        <w:r w:rsidR="00272BFA" w:rsidDel="00A953B1">
          <w:rPr>
            <w:lang w:eastAsia="ko-KR"/>
          </w:rPr>
          <w:delText>4</w:delText>
        </w:r>
      </w:del>
      <w:r w:rsidR="00272BFA">
        <w:rPr>
          <w:lang w:eastAsia="ko-KR"/>
        </w:rPr>
        <w:t xml:space="preserve"> CIDs)</w:t>
      </w:r>
      <w:r w:rsidR="00E920E1">
        <w:rPr>
          <w:lang w:eastAsia="ko-KR"/>
        </w:rPr>
        <w:t>:</w:t>
      </w:r>
    </w:p>
    <w:p w14:paraId="59FBD4B8" w14:textId="239D2A0F" w:rsidR="00272BFA" w:rsidRDefault="00272BFA" w:rsidP="007E41CB">
      <w:pPr>
        <w:jc w:val="both"/>
        <w:rPr>
          <w:lang w:eastAsia="ko-KR"/>
        </w:rPr>
      </w:pPr>
    </w:p>
    <w:p w14:paraId="07BFE9C2" w14:textId="0D20321D" w:rsidR="00E920E1" w:rsidRPr="00272BFA" w:rsidRDefault="00272BFA" w:rsidP="00CB2F20">
      <w:pPr>
        <w:pStyle w:val="ListParagraph"/>
        <w:numPr>
          <w:ilvl w:val="0"/>
          <w:numId w:val="10"/>
        </w:numPr>
        <w:ind w:leftChars="0"/>
        <w:jc w:val="both"/>
        <w:rPr>
          <w:highlight w:val="green"/>
          <w:lang w:eastAsia="ko-KR"/>
        </w:rPr>
      </w:pPr>
      <w:r>
        <w:rPr>
          <w:lang w:eastAsia="ko-KR"/>
        </w:rPr>
        <w:t xml:space="preserve">3240, </w:t>
      </w:r>
      <w:del w:id="3" w:author="Alfred Asterjadhi" w:date="2017-04-28T08:18:00Z">
        <w:r w:rsidDel="00A953B1">
          <w:rPr>
            <w:lang w:eastAsia="ko-KR"/>
          </w:rPr>
          <w:delText>4847,</w:delText>
        </w:r>
      </w:del>
      <w:r>
        <w:rPr>
          <w:lang w:eastAsia="ko-KR"/>
        </w:rPr>
        <w:t xml:space="preserve"> 7403, 7636, 8109, </w:t>
      </w:r>
      <w:r w:rsidRPr="00272BFA">
        <w:rPr>
          <w:highlight w:val="green"/>
          <w:lang w:eastAsia="ko-KR"/>
        </w:rPr>
        <w:t>3248, 3257, 3266, 4176, 4187, 4196, 6753, 9982, 10281</w:t>
      </w:r>
    </w:p>
    <w:p w14:paraId="40F53970" w14:textId="57F3C940" w:rsidR="00AC3A4B" w:rsidRDefault="00AC3A4B" w:rsidP="003E4403">
      <w:pPr>
        <w:jc w:val="both"/>
      </w:pPr>
    </w:p>
    <w:p w14:paraId="1FF60AAA" w14:textId="3A60D1DF" w:rsidR="00A953B1" w:rsidRDefault="00A953B1" w:rsidP="00A953B1">
      <w:pPr>
        <w:jc w:val="both"/>
      </w:pPr>
      <w:r>
        <w:t>Note: 4847 moved to another document.</w:t>
      </w:r>
    </w:p>
    <w:p w14:paraId="3E7C7FAE" w14:textId="77777777" w:rsidR="00A953B1" w:rsidRDefault="00A953B1"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AA87915" w14:textId="77777777" w:rsidR="002B76FF" w:rsidRDefault="002B76FF" w:rsidP="002B76FF"/>
    <w:tbl>
      <w:tblPr>
        <w:tblW w:w="110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540"/>
        <w:gridCol w:w="450"/>
        <w:gridCol w:w="2790"/>
        <w:gridCol w:w="2250"/>
        <w:gridCol w:w="3310"/>
      </w:tblGrid>
      <w:tr w:rsidR="00E56DA2" w:rsidRPr="001F620B" w14:paraId="5EE0BCC1" w14:textId="77777777" w:rsidTr="00E56DA2">
        <w:trPr>
          <w:trHeight w:val="228"/>
        </w:trPr>
        <w:tc>
          <w:tcPr>
            <w:tcW w:w="607" w:type="dxa"/>
            <w:shd w:val="clear" w:color="auto" w:fill="auto"/>
            <w:noWrap/>
            <w:vAlign w:val="center"/>
            <w:hideMark/>
          </w:tcPr>
          <w:p w14:paraId="5C3A1D87" w14:textId="77777777" w:rsidR="006B426A" w:rsidRPr="006B426A" w:rsidRDefault="006B426A" w:rsidP="00C56E48">
            <w:pPr>
              <w:jc w:val="center"/>
              <w:rPr>
                <w:rFonts w:eastAsia="Times New Roman"/>
                <w:b/>
                <w:bCs/>
                <w:color w:val="000000"/>
                <w:sz w:val="16"/>
                <w:szCs w:val="16"/>
                <w:lang w:val="en-US"/>
              </w:rPr>
            </w:pPr>
            <w:r w:rsidRPr="006B426A">
              <w:rPr>
                <w:rFonts w:eastAsia="Times New Roman"/>
                <w:b/>
                <w:bCs/>
                <w:color w:val="000000"/>
                <w:sz w:val="16"/>
                <w:szCs w:val="16"/>
                <w:lang w:val="en-US"/>
              </w:rPr>
              <w:t>CID</w:t>
            </w:r>
          </w:p>
        </w:tc>
        <w:tc>
          <w:tcPr>
            <w:tcW w:w="1080" w:type="dxa"/>
            <w:shd w:val="clear" w:color="auto" w:fill="auto"/>
            <w:noWrap/>
            <w:vAlign w:val="center"/>
            <w:hideMark/>
          </w:tcPr>
          <w:p w14:paraId="3C8BAA65" w14:textId="77777777" w:rsidR="006B426A" w:rsidRPr="006B426A" w:rsidRDefault="006B426A" w:rsidP="00C56E48">
            <w:pPr>
              <w:jc w:val="center"/>
              <w:rPr>
                <w:rFonts w:eastAsia="Times New Roman"/>
                <w:b/>
                <w:bCs/>
                <w:color w:val="000000"/>
                <w:sz w:val="16"/>
                <w:szCs w:val="16"/>
                <w:lang w:val="en-US"/>
              </w:rPr>
            </w:pPr>
            <w:r w:rsidRPr="006B426A">
              <w:rPr>
                <w:rFonts w:eastAsia="Times New Roman"/>
                <w:b/>
                <w:bCs/>
                <w:color w:val="000000"/>
                <w:sz w:val="16"/>
                <w:szCs w:val="16"/>
                <w:lang w:val="en-US"/>
              </w:rPr>
              <w:t>Commenter</w:t>
            </w:r>
          </w:p>
        </w:tc>
        <w:tc>
          <w:tcPr>
            <w:tcW w:w="540" w:type="dxa"/>
            <w:shd w:val="clear" w:color="auto" w:fill="auto"/>
            <w:noWrap/>
            <w:vAlign w:val="center"/>
          </w:tcPr>
          <w:p w14:paraId="5514C32D" w14:textId="412B82B6" w:rsidR="006B426A" w:rsidRPr="006B426A" w:rsidRDefault="00DD0D85" w:rsidP="00C56E48">
            <w:pPr>
              <w:jc w:val="center"/>
              <w:rPr>
                <w:rFonts w:eastAsia="Times New Roman"/>
                <w:b/>
                <w:bCs/>
                <w:color w:val="000000"/>
                <w:sz w:val="16"/>
                <w:szCs w:val="16"/>
                <w:lang w:val="en-US"/>
              </w:rPr>
            </w:pPr>
            <w:r>
              <w:rPr>
                <w:rFonts w:eastAsia="Times New Roman"/>
                <w:b/>
                <w:bCs/>
                <w:color w:val="000000"/>
                <w:sz w:val="16"/>
                <w:szCs w:val="16"/>
                <w:lang w:val="en-US"/>
              </w:rPr>
              <w:t>P</w:t>
            </w:r>
          </w:p>
        </w:tc>
        <w:tc>
          <w:tcPr>
            <w:tcW w:w="450" w:type="dxa"/>
          </w:tcPr>
          <w:p w14:paraId="6C305C6C" w14:textId="31BAE060" w:rsidR="006B426A" w:rsidRPr="006B426A" w:rsidRDefault="00DD0D85" w:rsidP="00C56E48">
            <w:pPr>
              <w:jc w:val="center"/>
              <w:rPr>
                <w:rFonts w:eastAsia="Times New Roman"/>
                <w:b/>
                <w:bCs/>
                <w:color w:val="000000"/>
                <w:sz w:val="16"/>
                <w:szCs w:val="16"/>
                <w:lang w:val="en-US"/>
              </w:rPr>
            </w:pPr>
            <w:r>
              <w:rPr>
                <w:rFonts w:eastAsia="Times New Roman"/>
                <w:b/>
                <w:bCs/>
                <w:color w:val="000000"/>
                <w:sz w:val="16"/>
                <w:szCs w:val="16"/>
                <w:lang w:val="en-US"/>
              </w:rPr>
              <w:t>L</w:t>
            </w:r>
          </w:p>
        </w:tc>
        <w:tc>
          <w:tcPr>
            <w:tcW w:w="2790" w:type="dxa"/>
            <w:shd w:val="clear" w:color="auto" w:fill="auto"/>
            <w:noWrap/>
            <w:vAlign w:val="bottom"/>
            <w:hideMark/>
          </w:tcPr>
          <w:p w14:paraId="18907110" w14:textId="6A702B0C" w:rsidR="006B426A" w:rsidRPr="006B426A" w:rsidRDefault="006B426A" w:rsidP="00C56E48">
            <w:pPr>
              <w:jc w:val="center"/>
              <w:rPr>
                <w:rFonts w:eastAsia="Times New Roman"/>
                <w:b/>
                <w:bCs/>
                <w:color w:val="000000"/>
                <w:sz w:val="16"/>
                <w:szCs w:val="16"/>
                <w:lang w:val="en-US"/>
              </w:rPr>
            </w:pPr>
            <w:r w:rsidRPr="006B426A">
              <w:rPr>
                <w:rFonts w:eastAsia="Times New Roman"/>
                <w:b/>
                <w:bCs/>
                <w:color w:val="000000"/>
                <w:sz w:val="16"/>
                <w:szCs w:val="16"/>
                <w:lang w:val="en-US"/>
              </w:rPr>
              <w:t>Comment</w:t>
            </w:r>
          </w:p>
        </w:tc>
        <w:tc>
          <w:tcPr>
            <w:tcW w:w="2250" w:type="dxa"/>
            <w:shd w:val="clear" w:color="auto" w:fill="auto"/>
            <w:noWrap/>
            <w:vAlign w:val="bottom"/>
            <w:hideMark/>
          </w:tcPr>
          <w:p w14:paraId="784E32E0" w14:textId="77777777" w:rsidR="006B426A" w:rsidRPr="00DD0D85" w:rsidRDefault="006B426A" w:rsidP="00C56E48">
            <w:pPr>
              <w:jc w:val="center"/>
              <w:rPr>
                <w:rFonts w:eastAsia="Times New Roman"/>
                <w:b/>
                <w:bCs/>
                <w:color w:val="000000"/>
                <w:sz w:val="16"/>
                <w:szCs w:val="16"/>
                <w:lang w:val="en-US"/>
              </w:rPr>
            </w:pPr>
            <w:r w:rsidRPr="00DD0D85">
              <w:rPr>
                <w:rFonts w:eastAsia="Times New Roman"/>
                <w:b/>
                <w:bCs/>
                <w:color w:val="000000"/>
                <w:sz w:val="16"/>
                <w:szCs w:val="16"/>
                <w:lang w:val="en-US"/>
              </w:rPr>
              <w:t>Proposed Change</w:t>
            </w:r>
          </w:p>
        </w:tc>
        <w:tc>
          <w:tcPr>
            <w:tcW w:w="3310" w:type="dxa"/>
            <w:shd w:val="clear" w:color="auto" w:fill="auto"/>
            <w:vAlign w:val="center"/>
            <w:hideMark/>
          </w:tcPr>
          <w:p w14:paraId="6B02A0D3" w14:textId="77777777" w:rsidR="006B426A" w:rsidRPr="00DD0D85" w:rsidRDefault="006B426A" w:rsidP="00C56E48">
            <w:pPr>
              <w:jc w:val="center"/>
              <w:rPr>
                <w:rFonts w:eastAsia="Times New Roman"/>
                <w:b/>
                <w:bCs/>
                <w:color w:val="000000"/>
                <w:sz w:val="16"/>
                <w:szCs w:val="16"/>
                <w:lang w:val="en-US"/>
              </w:rPr>
            </w:pPr>
            <w:r w:rsidRPr="00DD0D85">
              <w:rPr>
                <w:rFonts w:eastAsia="Times New Roman"/>
                <w:b/>
                <w:bCs/>
                <w:color w:val="000000"/>
                <w:sz w:val="16"/>
                <w:szCs w:val="16"/>
                <w:lang w:val="en-US"/>
              </w:rPr>
              <w:t>Resolution</w:t>
            </w:r>
          </w:p>
        </w:tc>
      </w:tr>
      <w:tr w:rsidR="00A634F5" w:rsidRPr="001F620B" w14:paraId="5064EF6A" w14:textId="77777777" w:rsidTr="00E56DA2">
        <w:trPr>
          <w:trHeight w:val="228"/>
        </w:trPr>
        <w:tc>
          <w:tcPr>
            <w:tcW w:w="607" w:type="dxa"/>
            <w:shd w:val="clear" w:color="auto" w:fill="auto"/>
            <w:noWrap/>
          </w:tcPr>
          <w:p w14:paraId="6EB62CED" w14:textId="0531D865" w:rsidR="006B426A" w:rsidRPr="00B01D2E" w:rsidRDefault="006B426A" w:rsidP="00DD0D85">
            <w:pPr>
              <w:jc w:val="both"/>
              <w:rPr>
                <w:rFonts w:eastAsia="Times New Roman"/>
                <w:b/>
                <w:bCs/>
                <w:color w:val="000000"/>
                <w:sz w:val="16"/>
                <w:szCs w:val="16"/>
                <w:lang w:val="en-US"/>
              </w:rPr>
            </w:pPr>
            <w:r w:rsidRPr="00B01D2E">
              <w:rPr>
                <w:sz w:val="16"/>
                <w:szCs w:val="16"/>
              </w:rPr>
              <w:t>3240</w:t>
            </w:r>
          </w:p>
        </w:tc>
        <w:tc>
          <w:tcPr>
            <w:tcW w:w="1080" w:type="dxa"/>
            <w:shd w:val="clear" w:color="auto" w:fill="auto"/>
            <w:noWrap/>
          </w:tcPr>
          <w:p w14:paraId="5DE660C1" w14:textId="64475C7A" w:rsidR="006B426A" w:rsidRPr="006B426A" w:rsidRDefault="006B426A" w:rsidP="00DD0D85">
            <w:pPr>
              <w:jc w:val="both"/>
              <w:rPr>
                <w:rFonts w:eastAsia="Times New Roman"/>
                <w:b/>
                <w:bCs/>
                <w:color w:val="000000"/>
                <w:sz w:val="16"/>
                <w:szCs w:val="16"/>
                <w:lang w:val="en-US"/>
              </w:rPr>
            </w:pPr>
            <w:r w:rsidRPr="006B426A">
              <w:rPr>
                <w:sz w:val="16"/>
                <w:szCs w:val="16"/>
              </w:rPr>
              <w:t>Albert Petrick</w:t>
            </w:r>
          </w:p>
        </w:tc>
        <w:tc>
          <w:tcPr>
            <w:tcW w:w="540" w:type="dxa"/>
            <w:shd w:val="clear" w:color="auto" w:fill="auto"/>
            <w:noWrap/>
          </w:tcPr>
          <w:p w14:paraId="6A1AB23D" w14:textId="7A189EEF" w:rsidR="006B426A" w:rsidRPr="006B426A" w:rsidRDefault="006B426A" w:rsidP="00DD0D85">
            <w:pPr>
              <w:jc w:val="both"/>
              <w:rPr>
                <w:rFonts w:eastAsia="Times New Roman"/>
                <w:b/>
                <w:bCs/>
                <w:color w:val="000000"/>
                <w:sz w:val="16"/>
                <w:szCs w:val="16"/>
                <w:lang w:val="en-US"/>
              </w:rPr>
            </w:pPr>
            <w:r w:rsidRPr="006B426A">
              <w:rPr>
                <w:sz w:val="16"/>
                <w:szCs w:val="16"/>
              </w:rPr>
              <w:t>186</w:t>
            </w:r>
          </w:p>
        </w:tc>
        <w:tc>
          <w:tcPr>
            <w:tcW w:w="450" w:type="dxa"/>
          </w:tcPr>
          <w:p w14:paraId="1422C306" w14:textId="1D963874" w:rsidR="006B426A" w:rsidRPr="006B426A" w:rsidRDefault="006B426A" w:rsidP="00DD0D85">
            <w:pPr>
              <w:jc w:val="both"/>
              <w:rPr>
                <w:rFonts w:eastAsia="Times New Roman"/>
                <w:b/>
                <w:bCs/>
                <w:color w:val="000000"/>
                <w:sz w:val="16"/>
                <w:szCs w:val="16"/>
                <w:lang w:val="en-US"/>
              </w:rPr>
            </w:pPr>
            <w:r w:rsidRPr="006B426A">
              <w:rPr>
                <w:sz w:val="16"/>
                <w:szCs w:val="16"/>
              </w:rPr>
              <w:t>8</w:t>
            </w:r>
          </w:p>
        </w:tc>
        <w:tc>
          <w:tcPr>
            <w:tcW w:w="2790" w:type="dxa"/>
            <w:shd w:val="clear" w:color="auto" w:fill="auto"/>
            <w:noWrap/>
          </w:tcPr>
          <w:p w14:paraId="1D34BE1B" w14:textId="2F6A5BA1" w:rsidR="006B426A" w:rsidRPr="006B426A" w:rsidRDefault="006B426A" w:rsidP="00DD0D85">
            <w:pPr>
              <w:jc w:val="both"/>
              <w:rPr>
                <w:rFonts w:eastAsia="Times New Roman"/>
                <w:b/>
                <w:bCs/>
                <w:color w:val="000000"/>
                <w:sz w:val="16"/>
                <w:szCs w:val="16"/>
                <w:lang w:val="en-US"/>
              </w:rPr>
            </w:pPr>
            <w:r w:rsidRPr="006B426A">
              <w:rPr>
                <w:sz w:val="16"/>
                <w:szCs w:val="16"/>
              </w:rPr>
              <w:t>TWT scheduling STA and TWT scheduled STA are described. The text states "Either STA can tear down  an established negotiation...." It's not clear if "Either STA" means the scheduling STA and the scheduled STA.</w:t>
            </w:r>
          </w:p>
        </w:tc>
        <w:tc>
          <w:tcPr>
            <w:tcW w:w="2250" w:type="dxa"/>
            <w:shd w:val="clear" w:color="auto" w:fill="auto"/>
            <w:noWrap/>
          </w:tcPr>
          <w:p w14:paraId="0B6DD386" w14:textId="1E49FE77" w:rsidR="006B426A" w:rsidRPr="00DD0D85" w:rsidRDefault="006B426A" w:rsidP="00DD0D85">
            <w:pPr>
              <w:jc w:val="both"/>
              <w:rPr>
                <w:rFonts w:eastAsia="Times New Roman"/>
                <w:b/>
                <w:bCs/>
                <w:color w:val="000000"/>
                <w:sz w:val="16"/>
                <w:szCs w:val="16"/>
                <w:lang w:val="en-US"/>
              </w:rPr>
            </w:pPr>
            <w:r w:rsidRPr="00DD0D85">
              <w:rPr>
                <w:sz w:val="16"/>
                <w:szCs w:val="16"/>
              </w:rPr>
              <w:t>Rewrite sentence for clarity and expand on "Either STA"</w:t>
            </w:r>
          </w:p>
        </w:tc>
        <w:tc>
          <w:tcPr>
            <w:tcW w:w="3310" w:type="dxa"/>
            <w:shd w:val="clear" w:color="auto" w:fill="auto"/>
            <w:vAlign w:val="center"/>
          </w:tcPr>
          <w:p w14:paraId="7E9FD9AE" w14:textId="6659E91E" w:rsidR="006B426A" w:rsidRDefault="00330E94" w:rsidP="00DD0D85">
            <w:pPr>
              <w:jc w:val="both"/>
              <w:rPr>
                <w:rFonts w:eastAsia="Times New Roman"/>
                <w:bCs/>
                <w:color w:val="000000"/>
                <w:sz w:val="16"/>
                <w:szCs w:val="16"/>
                <w:lang w:val="en-US"/>
              </w:rPr>
            </w:pPr>
            <w:r w:rsidRPr="00330E94">
              <w:rPr>
                <w:rFonts w:eastAsia="Times New Roman"/>
                <w:bCs/>
                <w:color w:val="000000"/>
                <w:sz w:val="16"/>
                <w:szCs w:val="16"/>
                <w:lang w:val="en-US"/>
              </w:rPr>
              <w:t xml:space="preserve">Revised </w:t>
            </w:r>
            <w:r>
              <w:rPr>
                <w:rFonts w:eastAsia="Times New Roman"/>
                <w:bCs/>
                <w:color w:val="000000"/>
                <w:sz w:val="16"/>
                <w:szCs w:val="16"/>
                <w:lang w:val="en-US"/>
              </w:rPr>
              <w:t>–</w:t>
            </w:r>
          </w:p>
          <w:p w14:paraId="06EB5485" w14:textId="77777777" w:rsidR="00330E94" w:rsidRDefault="00330E94" w:rsidP="00DD0D85">
            <w:pPr>
              <w:jc w:val="both"/>
              <w:rPr>
                <w:rFonts w:eastAsia="Times New Roman"/>
                <w:bCs/>
                <w:color w:val="000000"/>
                <w:sz w:val="16"/>
                <w:szCs w:val="16"/>
                <w:lang w:val="en-US"/>
              </w:rPr>
            </w:pPr>
          </w:p>
          <w:p w14:paraId="796971C7" w14:textId="77777777" w:rsidR="00330E94" w:rsidRDefault="00330E94"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the sentence could be written better to improve clarity. Proposed resolution is to specify that “either STA that is a party to an established wake TBTT agreement.</w:t>
            </w:r>
          </w:p>
          <w:p w14:paraId="0F94423A" w14:textId="77777777" w:rsidR="000614D7" w:rsidRDefault="000614D7" w:rsidP="00DD0D85">
            <w:pPr>
              <w:jc w:val="both"/>
              <w:rPr>
                <w:rFonts w:eastAsia="Times New Roman"/>
                <w:bCs/>
                <w:color w:val="000000"/>
                <w:sz w:val="16"/>
                <w:szCs w:val="16"/>
                <w:lang w:val="en-US"/>
              </w:rPr>
            </w:pPr>
          </w:p>
          <w:p w14:paraId="0F587A9F" w14:textId="71BC418E" w:rsidR="000614D7" w:rsidRPr="00330E94" w:rsidRDefault="000614D7" w:rsidP="00DD0D85">
            <w:pPr>
              <w:jc w:val="both"/>
              <w:rPr>
                <w:rFonts w:eastAsia="Times New Roman"/>
                <w:bCs/>
                <w:color w:val="000000"/>
                <w:sz w:val="16"/>
                <w:szCs w:val="16"/>
                <w:lang w:val="en-US"/>
              </w:rPr>
            </w:pPr>
            <w:r w:rsidRPr="00487102">
              <w:rPr>
                <w:bCs/>
                <w:sz w:val="16"/>
                <w:szCs w:val="18"/>
                <w:lang w:eastAsia="ko-KR"/>
              </w:rPr>
              <w:t>TGax editor to make the changes shown in 11-17/</w:t>
            </w:r>
            <w:r>
              <w:rPr>
                <w:bCs/>
                <w:sz w:val="16"/>
                <w:szCs w:val="18"/>
                <w:lang w:eastAsia="ko-KR"/>
              </w:rPr>
              <w:t>0297</w:t>
            </w:r>
            <w:r w:rsidRPr="00487102">
              <w:rPr>
                <w:bCs/>
                <w:sz w:val="16"/>
                <w:szCs w:val="18"/>
                <w:lang w:eastAsia="ko-KR"/>
              </w:rPr>
              <w:t>r0 under al</w:t>
            </w:r>
            <w:r>
              <w:rPr>
                <w:bCs/>
                <w:sz w:val="16"/>
                <w:szCs w:val="18"/>
                <w:lang w:eastAsia="ko-KR"/>
              </w:rPr>
              <w:t>l headings that include CID 3240</w:t>
            </w:r>
            <w:r w:rsidRPr="00487102">
              <w:rPr>
                <w:bCs/>
                <w:sz w:val="16"/>
                <w:szCs w:val="18"/>
                <w:lang w:eastAsia="ko-KR"/>
              </w:rPr>
              <w:t>.</w:t>
            </w:r>
          </w:p>
        </w:tc>
      </w:tr>
      <w:tr w:rsidR="00A634F5" w:rsidRPr="001F620B" w14:paraId="6B6DF4A9" w14:textId="668D37E1" w:rsidTr="00E56DA2">
        <w:trPr>
          <w:trHeight w:val="228"/>
        </w:trPr>
        <w:tc>
          <w:tcPr>
            <w:tcW w:w="607" w:type="dxa"/>
            <w:shd w:val="clear" w:color="auto" w:fill="auto"/>
            <w:noWrap/>
          </w:tcPr>
          <w:p w14:paraId="1AF44A0A" w14:textId="14FB3DCC" w:rsidR="006B426A" w:rsidRPr="00B01D2E" w:rsidRDefault="006B426A" w:rsidP="00DD0D85">
            <w:pPr>
              <w:jc w:val="both"/>
              <w:rPr>
                <w:rFonts w:eastAsia="Times New Roman"/>
                <w:b/>
                <w:bCs/>
                <w:color w:val="000000"/>
                <w:sz w:val="16"/>
                <w:szCs w:val="16"/>
                <w:lang w:val="en-US"/>
              </w:rPr>
            </w:pPr>
            <w:del w:id="4" w:author="Alfred Asterjadhi" w:date="2017-04-28T08:16:00Z">
              <w:r w:rsidRPr="00B01D2E" w:rsidDel="00A953B1">
                <w:rPr>
                  <w:sz w:val="16"/>
                  <w:szCs w:val="16"/>
                </w:rPr>
                <w:delText>4847</w:delText>
              </w:r>
            </w:del>
          </w:p>
        </w:tc>
        <w:tc>
          <w:tcPr>
            <w:tcW w:w="1080" w:type="dxa"/>
            <w:shd w:val="clear" w:color="auto" w:fill="auto"/>
            <w:noWrap/>
          </w:tcPr>
          <w:p w14:paraId="28C933C2" w14:textId="5240A4B3" w:rsidR="006B426A" w:rsidRPr="006B426A" w:rsidRDefault="006B426A" w:rsidP="00DD0D85">
            <w:pPr>
              <w:jc w:val="both"/>
              <w:rPr>
                <w:rFonts w:eastAsia="Times New Roman"/>
                <w:b/>
                <w:bCs/>
                <w:color w:val="000000"/>
                <w:sz w:val="16"/>
                <w:szCs w:val="16"/>
                <w:lang w:val="en-US"/>
              </w:rPr>
            </w:pPr>
            <w:del w:id="5" w:author="Alfred Asterjadhi" w:date="2017-04-28T08:16:00Z">
              <w:r w:rsidRPr="006B426A" w:rsidDel="00A953B1">
                <w:rPr>
                  <w:sz w:val="16"/>
                  <w:szCs w:val="16"/>
                </w:rPr>
                <w:delText>Alfred Asterjadhi</w:delText>
              </w:r>
            </w:del>
          </w:p>
        </w:tc>
        <w:tc>
          <w:tcPr>
            <w:tcW w:w="540" w:type="dxa"/>
            <w:shd w:val="clear" w:color="auto" w:fill="auto"/>
            <w:noWrap/>
          </w:tcPr>
          <w:p w14:paraId="49D34FF3" w14:textId="01311008" w:rsidR="006B426A" w:rsidRPr="006B426A" w:rsidRDefault="006B426A" w:rsidP="00DD0D85">
            <w:pPr>
              <w:jc w:val="both"/>
              <w:rPr>
                <w:rFonts w:eastAsia="Times New Roman"/>
                <w:b/>
                <w:bCs/>
                <w:color w:val="000000"/>
                <w:sz w:val="16"/>
                <w:szCs w:val="16"/>
                <w:lang w:val="en-US"/>
              </w:rPr>
            </w:pPr>
            <w:del w:id="6" w:author="Alfred Asterjadhi" w:date="2017-04-28T08:16:00Z">
              <w:r w:rsidRPr="006B426A" w:rsidDel="00A953B1">
                <w:rPr>
                  <w:sz w:val="16"/>
                  <w:szCs w:val="16"/>
                </w:rPr>
                <w:delText>184</w:delText>
              </w:r>
            </w:del>
          </w:p>
        </w:tc>
        <w:tc>
          <w:tcPr>
            <w:tcW w:w="450" w:type="dxa"/>
          </w:tcPr>
          <w:p w14:paraId="1762EA1C" w14:textId="41D0C562" w:rsidR="006B426A" w:rsidRPr="006B426A" w:rsidRDefault="006B426A" w:rsidP="00DD0D85">
            <w:pPr>
              <w:jc w:val="both"/>
              <w:rPr>
                <w:rFonts w:eastAsia="Times New Roman"/>
                <w:b/>
                <w:bCs/>
                <w:color w:val="000000"/>
                <w:sz w:val="16"/>
                <w:szCs w:val="16"/>
                <w:lang w:val="en-US"/>
              </w:rPr>
            </w:pPr>
            <w:del w:id="7" w:author="Alfred Asterjadhi" w:date="2017-04-28T08:16:00Z">
              <w:r w:rsidRPr="006B426A" w:rsidDel="00A953B1">
                <w:rPr>
                  <w:sz w:val="16"/>
                  <w:szCs w:val="16"/>
                </w:rPr>
                <w:delText>2</w:delText>
              </w:r>
            </w:del>
          </w:p>
        </w:tc>
        <w:tc>
          <w:tcPr>
            <w:tcW w:w="2790" w:type="dxa"/>
            <w:shd w:val="clear" w:color="auto" w:fill="auto"/>
            <w:noWrap/>
          </w:tcPr>
          <w:p w14:paraId="4AAEF924" w14:textId="33182F06" w:rsidR="006B426A" w:rsidRPr="006B426A" w:rsidRDefault="006B426A" w:rsidP="00DD0D85">
            <w:pPr>
              <w:jc w:val="both"/>
              <w:rPr>
                <w:rFonts w:eastAsia="Times New Roman"/>
                <w:b/>
                <w:bCs/>
                <w:color w:val="000000"/>
                <w:sz w:val="16"/>
                <w:szCs w:val="16"/>
                <w:lang w:val="en-US"/>
              </w:rPr>
            </w:pPr>
            <w:del w:id="8" w:author="Alfred Asterjadhi" w:date="2017-04-28T08:16:00Z">
              <w:r w:rsidRPr="006B426A" w:rsidDel="00A953B1">
                <w:rPr>
                  <w:sz w:val="16"/>
                  <w:szCs w:val="16"/>
                </w:rPr>
                <w:delText>Too limited. The AP should not include the AID of the STA in the Trigger frame in certain cases, but in other cases it could, e.g., the STA is in AM mode, etc.</w:delText>
              </w:r>
            </w:del>
          </w:p>
        </w:tc>
        <w:tc>
          <w:tcPr>
            <w:tcW w:w="2250" w:type="dxa"/>
            <w:shd w:val="clear" w:color="auto" w:fill="auto"/>
            <w:noWrap/>
          </w:tcPr>
          <w:p w14:paraId="3598A814" w14:textId="4AF2B7DC" w:rsidR="006B426A" w:rsidRPr="00DD0D85" w:rsidRDefault="006B426A" w:rsidP="00DD0D85">
            <w:pPr>
              <w:jc w:val="both"/>
              <w:rPr>
                <w:rFonts w:eastAsia="Times New Roman"/>
                <w:b/>
                <w:bCs/>
                <w:color w:val="000000"/>
                <w:sz w:val="16"/>
                <w:szCs w:val="16"/>
                <w:lang w:val="en-US"/>
              </w:rPr>
            </w:pPr>
            <w:del w:id="9" w:author="Alfred Asterjadhi" w:date="2017-04-28T08:16:00Z">
              <w:r w:rsidRPr="00DD0D85" w:rsidDel="00A953B1">
                <w:rPr>
                  <w:sz w:val="16"/>
                  <w:szCs w:val="16"/>
                </w:rPr>
                <w:delText>As in comment.</w:delText>
              </w:r>
            </w:del>
          </w:p>
        </w:tc>
        <w:tc>
          <w:tcPr>
            <w:tcW w:w="3310" w:type="dxa"/>
            <w:shd w:val="clear" w:color="auto" w:fill="auto"/>
            <w:vAlign w:val="center"/>
          </w:tcPr>
          <w:p w14:paraId="3C74E47A" w14:textId="341D63DF" w:rsidR="006B426A" w:rsidRPr="00DD0D85" w:rsidRDefault="006B426A" w:rsidP="00DD0D85">
            <w:pPr>
              <w:jc w:val="both"/>
              <w:rPr>
                <w:rFonts w:eastAsia="Times New Roman"/>
                <w:b/>
                <w:bCs/>
                <w:color w:val="000000"/>
                <w:sz w:val="16"/>
                <w:szCs w:val="16"/>
                <w:lang w:val="en-US"/>
              </w:rPr>
            </w:pPr>
          </w:p>
        </w:tc>
      </w:tr>
      <w:tr w:rsidR="00A634F5" w:rsidRPr="001F620B" w14:paraId="789FE07C" w14:textId="77777777" w:rsidTr="00E56DA2">
        <w:trPr>
          <w:trHeight w:val="228"/>
        </w:trPr>
        <w:tc>
          <w:tcPr>
            <w:tcW w:w="607" w:type="dxa"/>
            <w:shd w:val="clear" w:color="auto" w:fill="auto"/>
            <w:noWrap/>
          </w:tcPr>
          <w:p w14:paraId="744FD726" w14:textId="214CD1F2" w:rsidR="006B426A" w:rsidRPr="00B01D2E" w:rsidRDefault="006B426A" w:rsidP="00DD0D85">
            <w:pPr>
              <w:jc w:val="both"/>
              <w:rPr>
                <w:rFonts w:eastAsia="Times New Roman"/>
                <w:b/>
                <w:bCs/>
                <w:color w:val="000000"/>
                <w:sz w:val="16"/>
                <w:szCs w:val="16"/>
                <w:lang w:val="en-US"/>
              </w:rPr>
            </w:pPr>
            <w:r w:rsidRPr="00B01D2E">
              <w:rPr>
                <w:sz w:val="16"/>
                <w:szCs w:val="16"/>
              </w:rPr>
              <w:t>7403</w:t>
            </w:r>
          </w:p>
        </w:tc>
        <w:tc>
          <w:tcPr>
            <w:tcW w:w="1080" w:type="dxa"/>
            <w:shd w:val="clear" w:color="auto" w:fill="auto"/>
            <w:noWrap/>
          </w:tcPr>
          <w:p w14:paraId="35FDD267" w14:textId="1B1EF7F3" w:rsidR="006B426A" w:rsidRPr="006B426A" w:rsidRDefault="006B426A" w:rsidP="00DD0D85">
            <w:pPr>
              <w:jc w:val="both"/>
              <w:rPr>
                <w:rFonts w:eastAsia="Times New Roman"/>
                <w:b/>
                <w:bCs/>
                <w:color w:val="000000"/>
                <w:sz w:val="16"/>
                <w:szCs w:val="16"/>
                <w:lang w:val="en-US"/>
              </w:rPr>
            </w:pPr>
            <w:r w:rsidRPr="006B426A">
              <w:rPr>
                <w:sz w:val="16"/>
                <w:szCs w:val="16"/>
              </w:rPr>
              <w:t>Laurent Cariou</w:t>
            </w:r>
          </w:p>
        </w:tc>
        <w:tc>
          <w:tcPr>
            <w:tcW w:w="540" w:type="dxa"/>
            <w:shd w:val="clear" w:color="auto" w:fill="auto"/>
            <w:noWrap/>
          </w:tcPr>
          <w:p w14:paraId="657D8E29" w14:textId="2C70B072" w:rsidR="006B426A" w:rsidRPr="006B426A" w:rsidRDefault="006B426A" w:rsidP="00DD0D85">
            <w:pPr>
              <w:jc w:val="both"/>
              <w:rPr>
                <w:rFonts w:eastAsia="Times New Roman"/>
                <w:b/>
                <w:bCs/>
                <w:color w:val="000000"/>
                <w:sz w:val="16"/>
                <w:szCs w:val="16"/>
                <w:lang w:val="en-US"/>
              </w:rPr>
            </w:pPr>
            <w:r w:rsidRPr="006B426A">
              <w:rPr>
                <w:sz w:val="16"/>
                <w:szCs w:val="16"/>
              </w:rPr>
              <w:t>187</w:t>
            </w:r>
          </w:p>
        </w:tc>
        <w:tc>
          <w:tcPr>
            <w:tcW w:w="450" w:type="dxa"/>
          </w:tcPr>
          <w:p w14:paraId="6F0296D3" w14:textId="7A2DE0AC" w:rsidR="006B426A" w:rsidRPr="006B426A" w:rsidRDefault="006B426A" w:rsidP="00DD0D85">
            <w:pPr>
              <w:jc w:val="both"/>
              <w:rPr>
                <w:rFonts w:eastAsia="Times New Roman"/>
                <w:b/>
                <w:bCs/>
                <w:color w:val="000000"/>
                <w:sz w:val="16"/>
                <w:szCs w:val="16"/>
                <w:lang w:val="en-US"/>
              </w:rPr>
            </w:pPr>
            <w:r w:rsidRPr="006B426A">
              <w:rPr>
                <w:sz w:val="16"/>
                <w:szCs w:val="16"/>
              </w:rPr>
              <w:t>14</w:t>
            </w:r>
          </w:p>
        </w:tc>
        <w:tc>
          <w:tcPr>
            <w:tcW w:w="2790" w:type="dxa"/>
            <w:shd w:val="clear" w:color="auto" w:fill="auto"/>
            <w:noWrap/>
          </w:tcPr>
          <w:p w14:paraId="1CC3A572" w14:textId="6FEC6255" w:rsidR="006B426A" w:rsidRPr="006B426A" w:rsidRDefault="006B426A" w:rsidP="00DD0D85">
            <w:pPr>
              <w:jc w:val="both"/>
              <w:rPr>
                <w:rFonts w:eastAsia="Times New Roman"/>
                <w:b/>
                <w:bCs/>
                <w:color w:val="000000"/>
                <w:sz w:val="16"/>
                <w:szCs w:val="16"/>
                <w:lang w:val="en-US"/>
              </w:rPr>
            </w:pPr>
            <w:r w:rsidRPr="006B426A">
              <w:rPr>
                <w:sz w:val="16"/>
                <w:szCs w:val="16"/>
              </w:rPr>
              <w:t>The spec currently defines a mode of operation where any STAs (especially STAs using legacy power save mechanisms) can send TWT info frames when going in doze state to indicate the time when they will be back in their original state (awake state). If the peer STA sets Flexible TWT Schedule Support to 1, the time when they will be back can be any time. If the peer STA sets Flexible TWT Schedule Support to 0, the time when they will be back shall coincide with a specific TWT SP. For clarity, we should define a specific section for this mode of operation, as it can be used by STAs operating only with legacy power save modes and not operating with TWT.</w:t>
            </w:r>
          </w:p>
        </w:tc>
        <w:tc>
          <w:tcPr>
            <w:tcW w:w="2250" w:type="dxa"/>
            <w:shd w:val="clear" w:color="auto" w:fill="auto"/>
            <w:noWrap/>
          </w:tcPr>
          <w:p w14:paraId="18AEC522" w14:textId="5A855B0D" w:rsidR="006B426A" w:rsidRPr="00DD0D85" w:rsidRDefault="006B426A" w:rsidP="00DD0D85">
            <w:pPr>
              <w:jc w:val="both"/>
              <w:rPr>
                <w:rFonts w:eastAsia="Times New Roman"/>
                <w:b/>
                <w:bCs/>
                <w:color w:val="000000"/>
                <w:sz w:val="16"/>
                <w:szCs w:val="16"/>
                <w:lang w:val="en-US"/>
              </w:rPr>
            </w:pPr>
            <w:r w:rsidRPr="00DD0D85">
              <w:rPr>
                <w:sz w:val="16"/>
                <w:szCs w:val="16"/>
              </w:rPr>
              <w:t>Define a specific section and better describe the behavior associated to the use of TWT info frames for STAs without TWT agreements.</w:t>
            </w:r>
          </w:p>
        </w:tc>
        <w:tc>
          <w:tcPr>
            <w:tcW w:w="3310" w:type="dxa"/>
            <w:shd w:val="clear" w:color="auto" w:fill="auto"/>
            <w:vAlign w:val="center"/>
          </w:tcPr>
          <w:p w14:paraId="60524942" w14:textId="1DC8066C" w:rsidR="006B426A" w:rsidRPr="00161D54" w:rsidRDefault="00B23FD3" w:rsidP="00DD0D85">
            <w:pPr>
              <w:jc w:val="both"/>
              <w:rPr>
                <w:rFonts w:eastAsia="Times New Roman"/>
                <w:bCs/>
                <w:color w:val="000000"/>
                <w:sz w:val="16"/>
                <w:szCs w:val="16"/>
                <w:lang w:val="en-US"/>
              </w:rPr>
            </w:pPr>
            <w:r w:rsidRPr="00161D54">
              <w:rPr>
                <w:rFonts w:eastAsia="Times New Roman"/>
                <w:bCs/>
                <w:color w:val="000000"/>
                <w:sz w:val="16"/>
                <w:szCs w:val="16"/>
                <w:lang w:val="en-US"/>
              </w:rPr>
              <w:t>Revised –</w:t>
            </w:r>
          </w:p>
          <w:p w14:paraId="302914CC" w14:textId="77777777" w:rsidR="00B23FD3" w:rsidRPr="00161D54" w:rsidRDefault="00B23FD3" w:rsidP="00DD0D85">
            <w:pPr>
              <w:jc w:val="both"/>
              <w:rPr>
                <w:rFonts w:eastAsia="Times New Roman"/>
                <w:bCs/>
                <w:color w:val="000000"/>
                <w:sz w:val="16"/>
                <w:szCs w:val="16"/>
                <w:lang w:val="en-US"/>
              </w:rPr>
            </w:pPr>
          </w:p>
          <w:p w14:paraId="2D47DFF7" w14:textId="77777777" w:rsidR="00B23FD3" w:rsidRDefault="00B23FD3" w:rsidP="00DD0D85">
            <w:pPr>
              <w:jc w:val="both"/>
              <w:rPr>
                <w:rFonts w:eastAsia="Times New Roman"/>
                <w:bCs/>
                <w:color w:val="000000"/>
                <w:sz w:val="16"/>
                <w:szCs w:val="16"/>
                <w:lang w:val="en-US"/>
              </w:rPr>
            </w:pPr>
            <w:r w:rsidRPr="00161D54">
              <w:rPr>
                <w:rFonts w:eastAsia="Times New Roman"/>
                <w:bCs/>
                <w:color w:val="000000"/>
                <w:sz w:val="16"/>
                <w:szCs w:val="16"/>
                <w:lang w:val="en-US"/>
              </w:rPr>
              <w:t>Agree in principle with the comment. Proposed resolution accounts for the suggested change</w:t>
            </w:r>
            <w:r w:rsidR="00161D54">
              <w:rPr>
                <w:rFonts w:eastAsia="Times New Roman"/>
                <w:bCs/>
                <w:color w:val="000000"/>
                <w:sz w:val="16"/>
                <w:szCs w:val="16"/>
                <w:lang w:val="en-US"/>
              </w:rPr>
              <w:t xml:space="preserve"> by separating the subclauses so that the behaviors are selfcontained</w:t>
            </w:r>
            <w:r w:rsidRPr="00161D54">
              <w:rPr>
                <w:rFonts w:eastAsia="Times New Roman"/>
                <w:bCs/>
                <w:color w:val="000000"/>
                <w:sz w:val="16"/>
                <w:szCs w:val="16"/>
                <w:lang w:val="en-US"/>
              </w:rPr>
              <w:t xml:space="preserve">. </w:t>
            </w:r>
          </w:p>
          <w:p w14:paraId="64E9B266" w14:textId="77777777" w:rsidR="00161D54" w:rsidRDefault="00161D54" w:rsidP="00DD0D85">
            <w:pPr>
              <w:jc w:val="both"/>
              <w:rPr>
                <w:rFonts w:eastAsia="Times New Roman"/>
                <w:bCs/>
                <w:color w:val="000000"/>
                <w:sz w:val="16"/>
                <w:szCs w:val="16"/>
                <w:lang w:val="en-US"/>
              </w:rPr>
            </w:pPr>
          </w:p>
          <w:p w14:paraId="03CD5E1B" w14:textId="6D86FA44" w:rsidR="00161D54" w:rsidRPr="00DD0D85" w:rsidRDefault="00161D54" w:rsidP="00DD0D85">
            <w:pPr>
              <w:jc w:val="both"/>
              <w:rPr>
                <w:rFonts w:eastAsia="Times New Roman"/>
                <w:b/>
                <w:bCs/>
                <w:color w:val="000000"/>
                <w:sz w:val="16"/>
                <w:szCs w:val="16"/>
                <w:lang w:val="en-US"/>
              </w:rPr>
            </w:pPr>
            <w:r w:rsidRPr="00487102">
              <w:rPr>
                <w:bCs/>
                <w:sz w:val="16"/>
                <w:szCs w:val="18"/>
                <w:lang w:eastAsia="ko-KR"/>
              </w:rPr>
              <w:t>TGax editor to make the changes shown in 11-17/</w:t>
            </w:r>
            <w:r>
              <w:rPr>
                <w:bCs/>
                <w:sz w:val="16"/>
                <w:szCs w:val="18"/>
                <w:lang w:eastAsia="ko-KR"/>
              </w:rPr>
              <w:t>0297</w:t>
            </w:r>
            <w:r w:rsidRPr="00487102">
              <w:rPr>
                <w:bCs/>
                <w:sz w:val="16"/>
                <w:szCs w:val="18"/>
                <w:lang w:eastAsia="ko-KR"/>
              </w:rPr>
              <w:t>r0 under al</w:t>
            </w:r>
            <w:r>
              <w:rPr>
                <w:bCs/>
                <w:sz w:val="16"/>
                <w:szCs w:val="18"/>
                <w:lang w:eastAsia="ko-KR"/>
              </w:rPr>
              <w:t>l headings that include CID 7403</w:t>
            </w:r>
            <w:r w:rsidRPr="00487102">
              <w:rPr>
                <w:bCs/>
                <w:sz w:val="16"/>
                <w:szCs w:val="18"/>
                <w:lang w:eastAsia="ko-KR"/>
              </w:rPr>
              <w:t>.</w:t>
            </w:r>
          </w:p>
        </w:tc>
      </w:tr>
      <w:tr w:rsidR="00A634F5" w:rsidRPr="001F620B" w14:paraId="3930CE21" w14:textId="77777777" w:rsidTr="00E56DA2">
        <w:trPr>
          <w:trHeight w:val="228"/>
        </w:trPr>
        <w:tc>
          <w:tcPr>
            <w:tcW w:w="607" w:type="dxa"/>
            <w:shd w:val="clear" w:color="auto" w:fill="auto"/>
            <w:noWrap/>
          </w:tcPr>
          <w:p w14:paraId="2873FB78" w14:textId="0E1AE040" w:rsidR="006B426A" w:rsidRPr="00B01D2E" w:rsidRDefault="006B426A" w:rsidP="00DD0D85">
            <w:pPr>
              <w:jc w:val="both"/>
              <w:rPr>
                <w:rFonts w:eastAsia="Times New Roman"/>
                <w:b/>
                <w:bCs/>
                <w:color w:val="000000"/>
                <w:sz w:val="16"/>
                <w:szCs w:val="16"/>
                <w:lang w:val="en-US"/>
              </w:rPr>
            </w:pPr>
            <w:r w:rsidRPr="00B01D2E">
              <w:rPr>
                <w:sz w:val="16"/>
                <w:szCs w:val="16"/>
              </w:rPr>
              <w:t>7636</w:t>
            </w:r>
          </w:p>
        </w:tc>
        <w:tc>
          <w:tcPr>
            <w:tcW w:w="1080" w:type="dxa"/>
            <w:shd w:val="clear" w:color="auto" w:fill="auto"/>
            <w:noWrap/>
          </w:tcPr>
          <w:p w14:paraId="0482FF57" w14:textId="3819A8DA" w:rsidR="006B426A" w:rsidRPr="006B426A" w:rsidRDefault="006B426A" w:rsidP="00DD0D85">
            <w:pPr>
              <w:jc w:val="both"/>
              <w:rPr>
                <w:rFonts w:eastAsia="Times New Roman"/>
                <w:b/>
                <w:bCs/>
                <w:color w:val="000000"/>
                <w:sz w:val="16"/>
                <w:szCs w:val="16"/>
                <w:lang w:val="en-US"/>
              </w:rPr>
            </w:pPr>
            <w:r w:rsidRPr="006B426A">
              <w:rPr>
                <w:sz w:val="16"/>
                <w:szCs w:val="16"/>
              </w:rPr>
              <w:t>Liwen Chu</w:t>
            </w:r>
          </w:p>
        </w:tc>
        <w:tc>
          <w:tcPr>
            <w:tcW w:w="540" w:type="dxa"/>
            <w:shd w:val="clear" w:color="auto" w:fill="auto"/>
            <w:noWrap/>
          </w:tcPr>
          <w:p w14:paraId="308A70CB" w14:textId="4D112FD4" w:rsidR="006B426A" w:rsidRPr="006B426A" w:rsidRDefault="006B426A" w:rsidP="00DD0D85">
            <w:pPr>
              <w:jc w:val="both"/>
              <w:rPr>
                <w:rFonts w:eastAsia="Times New Roman"/>
                <w:b/>
                <w:bCs/>
                <w:color w:val="000000"/>
                <w:sz w:val="16"/>
                <w:szCs w:val="16"/>
                <w:lang w:val="en-US"/>
              </w:rPr>
            </w:pPr>
            <w:r w:rsidRPr="006B426A">
              <w:rPr>
                <w:sz w:val="16"/>
                <w:szCs w:val="16"/>
              </w:rPr>
              <w:t>187</w:t>
            </w:r>
          </w:p>
        </w:tc>
        <w:tc>
          <w:tcPr>
            <w:tcW w:w="450" w:type="dxa"/>
          </w:tcPr>
          <w:p w14:paraId="1194DDA9" w14:textId="2764AFE9" w:rsidR="006B426A" w:rsidRPr="006B426A" w:rsidRDefault="006B426A" w:rsidP="00DD0D85">
            <w:pPr>
              <w:jc w:val="both"/>
              <w:rPr>
                <w:rFonts w:eastAsia="Times New Roman"/>
                <w:b/>
                <w:bCs/>
                <w:color w:val="000000"/>
                <w:sz w:val="16"/>
                <w:szCs w:val="16"/>
                <w:lang w:val="en-US"/>
              </w:rPr>
            </w:pPr>
            <w:r w:rsidRPr="006B426A">
              <w:rPr>
                <w:sz w:val="16"/>
                <w:szCs w:val="16"/>
              </w:rPr>
              <w:t>12</w:t>
            </w:r>
          </w:p>
        </w:tc>
        <w:tc>
          <w:tcPr>
            <w:tcW w:w="2790" w:type="dxa"/>
            <w:shd w:val="clear" w:color="auto" w:fill="auto"/>
            <w:noWrap/>
          </w:tcPr>
          <w:p w14:paraId="4A15DA76" w14:textId="4902EB72" w:rsidR="006B426A" w:rsidRPr="006B426A" w:rsidRDefault="006B426A" w:rsidP="00DD0D85">
            <w:pPr>
              <w:jc w:val="both"/>
              <w:rPr>
                <w:rFonts w:eastAsia="Times New Roman"/>
                <w:b/>
                <w:bCs/>
                <w:color w:val="000000"/>
                <w:sz w:val="16"/>
                <w:szCs w:val="16"/>
                <w:lang w:val="en-US"/>
              </w:rPr>
            </w:pPr>
            <w:r w:rsidRPr="006B426A">
              <w:rPr>
                <w:sz w:val="16"/>
                <w:szCs w:val="16"/>
              </w:rPr>
              <w:t>This should not be mandatory at the receiving side.</w:t>
            </w:r>
          </w:p>
        </w:tc>
        <w:tc>
          <w:tcPr>
            <w:tcW w:w="2250" w:type="dxa"/>
            <w:shd w:val="clear" w:color="auto" w:fill="auto"/>
            <w:noWrap/>
          </w:tcPr>
          <w:p w14:paraId="436ABBFB" w14:textId="100F5992" w:rsidR="006B426A" w:rsidRPr="00DD0D85" w:rsidRDefault="006B426A" w:rsidP="00DD0D85">
            <w:pPr>
              <w:jc w:val="both"/>
              <w:rPr>
                <w:rFonts w:eastAsia="Times New Roman"/>
                <w:b/>
                <w:bCs/>
                <w:color w:val="000000"/>
                <w:sz w:val="16"/>
                <w:szCs w:val="16"/>
                <w:lang w:val="en-US"/>
              </w:rPr>
            </w:pPr>
            <w:r w:rsidRPr="00DD0D85">
              <w:rPr>
                <w:sz w:val="16"/>
                <w:szCs w:val="16"/>
              </w:rPr>
              <w:t>Change the reception of it to be optional</w:t>
            </w:r>
          </w:p>
        </w:tc>
        <w:tc>
          <w:tcPr>
            <w:tcW w:w="3310" w:type="dxa"/>
            <w:shd w:val="clear" w:color="auto" w:fill="auto"/>
            <w:vAlign w:val="center"/>
          </w:tcPr>
          <w:p w14:paraId="6396797B" w14:textId="7D6BCC27" w:rsidR="00666414" w:rsidRDefault="00666414" w:rsidP="00DD0D85">
            <w:pPr>
              <w:jc w:val="both"/>
              <w:rPr>
                <w:rFonts w:eastAsia="Times New Roman"/>
                <w:bCs/>
                <w:color w:val="000000"/>
                <w:sz w:val="16"/>
                <w:szCs w:val="16"/>
                <w:lang w:val="en-US"/>
              </w:rPr>
            </w:pPr>
            <w:r>
              <w:rPr>
                <w:rFonts w:eastAsia="Times New Roman"/>
                <w:bCs/>
                <w:color w:val="000000"/>
                <w:sz w:val="16"/>
                <w:szCs w:val="16"/>
                <w:lang w:val="en-US"/>
              </w:rPr>
              <w:t xml:space="preserve"> </w:t>
            </w:r>
            <w:r w:rsidR="006626B2">
              <w:rPr>
                <w:rFonts w:eastAsia="Times New Roman"/>
                <w:bCs/>
                <w:color w:val="000000"/>
                <w:sz w:val="16"/>
                <w:szCs w:val="16"/>
                <w:lang w:val="en-US"/>
              </w:rPr>
              <w:t>Rejected –</w:t>
            </w:r>
          </w:p>
          <w:p w14:paraId="1C3D599F" w14:textId="77777777" w:rsidR="006626B2" w:rsidRDefault="006626B2" w:rsidP="00DD0D85">
            <w:pPr>
              <w:jc w:val="both"/>
              <w:rPr>
                <w:rFonts w:eastAsia="Times New Roman"/>
                <w:bCs/>
                <w:color w:val="000000"/>
                <w:sz w:val="16"/>
                <w:szCs w:val="16"/>
                <w:lang w:val="en-US"/>
              </w:rPr>
            </w:pPr>
          </w:p>
          <w:p w14:paraId="70BA6139" w14:textId="333BE626" w:rsidR="00676CF8" w:rsidRPr="00666414" w:rsidRDefault="006626B2" w:rsidP="00DD0D85">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Reception of TWT Information frames is mandatory only for STAs that have negotiated, or joined TWT schedules. And it is already optional for the case where these TWT Information frames are sent </w:t>
            </w:r>
            <w:r w:rsidR="00CC27DC">
              <w:rPr>
                <w:rFonts w:eastAsia="Times New Roman"/>
                <w:bCs/>
                <w:color w:val="000000"/>
                <w:sz w:val="16"/>
                <w:szCs w:val="16"/>
                <w:lang w:val="en-US"/>
              </w:rPr>
              <w:t>outside</w:t>
            </w:r>
            <w:r>
              <w:rPr>
                <w:rFonts w:eastAsia="Times New Roman"/>
                <w:bCs/>
                <w:color w:val="000000"/>
                <w:sz w:val="16"/>
                <w:szCs w:val="16"/>
                <w:lang w:val="en-US"/>
              </w:rPr>
              <w:t xml:space="preserve"> of scheduled TWTs as specified by the Flexible TWT Schedule bit in the HE Capabilities IE.</w:t>
            </w:r>
          </w:p>
        </w:tc>
      </w:tr>
      <w:tr w:rsidR="00A634F5" w:rsidRPr="001F620B" w14:paraId="2A600B72" w14:textId="77777777" w:rsidTr="00E56DA2">
        <w:trPr>
          <w:trHeight w:val="228"/>
        </w:trPr>
        <w:tc>
          <w:tcPr>
            <w:tcW w:w="607" w:type="dxa"/>
            <w:shd w:val="clear" w:color="auto" w:fill="auto"/>
            <w:noWrap/>
          </w:tcPr>
          <w:p w14:paraId="20609CBC" w14:textId="4B6F967A" w:rsidR="006B426A" w:rsidRPr="00B01D2E" w:rsidRDefault="006B426A" w:rsidP="00DD0D85">
            <w:pPr>
              <w:jc w:val="both"/>
              <w:rPr>
                <w:rFonts w:eastAsia="Times New Roman"/>
                <w:b/>
                <w:bCs/>
                <w:color w:val="000000"/>
                <w:sz w:val="16"/>
                <w:szCs w:val="16"/>
                <w:lang w:val="en-US"/>
              </w:rPr>
            </w:pPr>
            <w:r w:rsidRPr="00B01D2E">
              <w:rPr>
                <w:sz w:val="16"/>
                <w:szCs w:val="16"/>
              </w:rPr>
              <w:t>8109</w:t>
            </w:r>
          </w:p>
        </w:tc>
        <w:tc>
          <w:tcPr>
            <w:tcW w:w="1080" w:type="dxa"/>
            <w:shd w:val="clear" w:color="auto" w:fill="auto"/>
            <w:noWrap/>
          </w:tcPr>
          <w:p w14:paraId="35699C7C" w14:textId="12EC93A6" w:rsidR="006B426A" w:rsidRPr="006B426A" w:rsidRDefault="006B426A" w:rsidP="00DD0D85">
            <w:pPr>
              <w:jc w:val="both"/>
              <w:rPr>
                <w:rFonts w:eastAsia="Times New Roman"/>
                <w:b/>
                <w:bCs/>
                <w:color w:val="000000"/>
                <w:sz w:val="16"/>
                <w:szCs w:val="16"/>
                <w:lang w:val="en-US"/>
              </w:rPr>
            </w:pPr>
            <w:r w:rsidRPr="006B426A">
              <w:rPr>
                <w:sz w:val="16"/>
                <w:szCs w:val="16"/>
              </w:rPr>
              <w:t>Matthew Fischer</w:t>
            </w:r>
          </w:p>
        </w:tc>
        <w:tc>
          <w:tcPr>
            <w:tcW w:w="540" w:type="dxa"/>
            <w:shd w:val="clear" w:color="auto" w:fill="auto"/>
            <w:noWrap/>
          </w:tcPr>
          <w:p w14:paraId="2FA4FFC3" w14:textId="5CBD3397" w:rsidR="006B426A" w:rsidRPr="006B426A" w:rsidRDefault="006B426A" w:rsidP="00DD0D85">
            <w:pPr>
              <w:jc w:val="both"/>
              <w:rPr>
                <w:rFonts w:eastAsia="Times New Roman"/>
                <w:b/>
                <w:bCs/>
                <w:color w:val="000000"/>
                <w:sz w:val="16"/>
                <w:szCs w:val="16"/>
                <w:lang w:val="en-US"/>
              </w:rPr>
            </w:pPr>
            <w:r w:rsidRPr="006B426A">
              <w:rPr>
                <w:sz w:val="16"/>
                <w:szCs w:val="16"/>
              </w:rPr>
              <w:t>188</w:t>
            </w:r>
          </w:p>
        </w:tc>
        <w:tc>
          <w:tcPr>
            <w:tcW w:w="450" w:type="dxa"/>
          </w:tcPr>
          <w:p w14:paraId="381A6B16" w14:textId="61711FAA" w:rsidR="006B426A" w:rsidRPr="006B426A" w:rsidRDefault="006B426A" w:rsidP="00DD0D85">
            <w:pPr>
              <w:jc w:val="both"/>
              <w:rPr>
                <w:rFonts w:eastAsia="Times New Roman"/>
                <w:b/>
                <w:bCs/>
                <w:color w:val="000000"/>
                <w:sz w:val="16"/>
                <w:szCs w:val="16"/>
                <w:lang w:val="en-US"/>
              </w:rPr>
            </w:pPr>
            <w:r w:rsidRPr="006B426A">
              <w:rPr>
                <w:sz w:val="16"/>
                <w:szCs w:val="16"/>
              </w:rPr>
              <w:t>11</w:t>
            </w:r>
          </w:p>
        </w:tc>
        <w:tc>
          <w:tcPr>
            <w:tcW w:w="2790" w:type="dxa"/>
            <w:shd w:val="clear" w:color="auto" w:fill="auto"/>
            <w:noWrap/>
          </w:tcPr>
          <w:p w14:paraId="67F4B6F3" w14:textId="37EBF1C2" w:rsidR="006B426A" w:rsidRPr="006B426A" w:rsidRDefault="006B426A" w:rsidP="00DD0D85">
            <w:pPr>
              <w:jc w:val="both"/>
              <w:rPr>
                <w:rFonts w:eastAsia="Times New Roman"/>
                <w:b/>
                <w:bCs/>
                <w:color w:val="000000"/>
                <w:sz w:val="16"/>
                <w:szCs w:val="16"/>
                <w:lang w:val="en-US"/>
              </w:rPr>
            </w:pPr>
            <w:r w:rsidRPr="006B426A">
              <w:rPr>
                <w:sz w:val="16"/>
                <w:szCs w:val="16"/>
              </w:rPr>
              <w:t>TWT Information frame use is supposed to allow changes to Broadcast TWT operation, e.g. suspend, resume, skip, but the TWT Info field TWT ID is 3 bits and the TWT IE Broadcast TWT ID field is 8 bits - is there a 3 bit limit on the ID values for broadcast TWT? Even if there were such a limit, the TWT info frame does not distinguish between Broadcast and Individual TWT ID values - one might decide to use the RA of the TWT info frame to identify when the TWT ID is referring to BCAST TWT vs Individual TWT - but none of this is spelled out in the draft.</w:t>
            </w:r>
          </w:p>
        </w:tc>
        <w:tc>
          <w:tcPr>
            <w:tcW w:w="2250" w:type="dxa"/>
            <w:shd w:val="clear" w:color="auto" w:fill="auto"/>
            <w:noWrap/>
          </w:tcPr>
          <w:p w14:paraId="321B83AF" w14:textId="71A67065" w:rsidR="006B426A" w:rsidRPr="00DD0D85" w:rsidRDefault="006B426A" w:rsidP="00DD0D85">
            <w:pPr>
              <w:jc w:val="both"/>
              <w:rPr>
                <w:rFonts w:eastAsia="Times New Roman"/>
                <w:b/>
                <w:bCs/>
                <w:color w:val="000000"/>
                <w:sz w:val="16"/>
                <w:szCs w:val="16"/>
                <w:lang w:val="en-US"/>
              </w:rPr>
            </w:pPr>
            <w:r w:rsidRPr="00DD0D85">
              <w:rPr>
                <w:sz w:val="16"/>
                <w:szCs w:val="16"/>
              </w:rPr>
              <w:t>Either make some explicit rules about the RA and TWT ID field values and a limit on Broadcast TWT ID values in the TWT IE, or add a few bits to the TWT Info field definition to allow differentiation of Broadcast vs Individual TWT in that field</w:t>
            </w:r>
          </w:p>
        </w:tc>
        <w:tc>
          <w:tcPr>
            <w:tcW w:w="3310" w:type="dxa"/>
            <w:shd w:val="clear" w:color="auto" w:fill="auto"/>
            <w:vAlign w:val="center"/>
          </w:tcPr>
          <w:p w14:paraId="333740C2" w14:textId="31793E27" w:rsidR="006B426A" w:rsidRPr="004D2AAD" w:rsidRDefault="004D2AAD" w:rsidP="00DD0D85">
            <w:pPr>
              <w:jc w:val="both"/>
              <w:rPr>
                <w:rFonts w:eastAsia="Times New Roman"/>
                <w:bCs/>
                <w:color w:val="000000"/>
                <w:sz w:val="16"/>
                <w:szCs w:val="16"/>
                <w:lang w:val="en-US"/>
              </w:rPr>
            </w:pPr>
            <w:r w:rsidRPr="004D2AAD">
              <w:rPr>
                <w:rFonts w:eastAsia="Times New Roman"/>
                <w:bCs/>
                <w:color w:val="000000"/>
                <w:sz w:val="16"/>
                <w:szCs w:val="16"/>
                <w:lang w:val="en-US"/>
              </w:rPr>
              <w:t>Revised –</w:t>
            </w:r>
          </w:p>
          <w:p w14:paraId="12846473" w14:textId="77777777" w:rsidR="004D2AAD" w:rsidRDefault="004D2AAD" w:rsidP="00DD0D85">
            <w:pPr>
              <w:jc w:val="both"/>
              <w:rPr>
                <w:rFonts w:eastAsia="Times New Roman"/>
                <w:bCs/>
                <w:color w:val="000000"/>
                <w:sz w:val="16"/>
                <w:szCs w:val="16"/>
                <w:lang w:val="en-US"/>
              </w:rPr>
            </w:pPr>
          </w:p>
          <w:p w14:paraId="6B5D2F0D" w14:textId="44E7AAB4" w:rsidR="004D2AAD" w:rsidRDefault="004D2AAD" w:rsidP="00DD0D85">
            <w:pPr>
              <w:jc w:val="both"/>
              <w:rPr>
                <w:rFonts w:eastAsia="Times New Roman"/>
                <w:bCs/>
                <w:color w:val="000000"/>
                <w:sz w:val="16"/>
                <w:szCs w:val="16"/>
                <w:lang w:val="en-US"/>
              </w:rPr>
            </w:pPr>
            <w:r>
              <w:rPr>
                <w:rFonts w:eastAsia="Times New Roman"/>
                <w:bCs/>
                <w:color w:val="000000"/>
                <w:sz w:val="16"/>
                <w:szCs w:val="16"/>
                <w:lang w:val="en-US"/>
              </w:rPr>
              <w:t>Agree in principle that there may be some ambiguity in terms of the listed rules in this subclause. There is no ambiguity in terms of normative behavior since a STA can either negotiate individual TWTs or broadcast TWTs as such it is unambiguous from the AP’s perspective what the behavior is for individual TWTs (where the flow identifier specifies which individual TWT is suspended) and for broadcast TWTs (where reception of a TWT Information frame simply suspends participation in broadcast TWT).</w:t>
            </w:r>
          </w:p>
          <w:p w14:paraId="068C942F" w14:textId="48742370" w:rsidR="004C4517" w:rsidRDefault="004C4517" w:rsidP="00DD0D85">
            <w:pPr>
              <w:jc w:val="both"/>
              <w:rPr>
                <w:rFonts w:eastAsia="Times New Roman"/>
                <w:bCs/>
                <w:color w:val="000000"/>
                <w:sz w:val="16"/>
                <w:szCs w:val="16"/>
                <w:lang w:val="en-US"/>
              </w:rPr>
            </w:pPr>
          </w:p>
          <w:p w14:paraId="2A804D64" w14:textId="3C3B172E" w:rsidR="004C4517" w:rsidRDefault="004C4517" w:rsidP="00DD0D85">
            <w:pPr>
              <w:jc w:val="both"/>
              <w:rPr>
                <w:rFonts w:eastAsia="Times New Roman"/>
                <w:bCs/>
                <w:color w:val="000000"/>
                <w:sz w:val="16"/>
                <w:szCs w:val="16"/>
                <w:lang w:val="en-US"/>
              </w:rPr>
            </w:pPr>
            <w:r>
              <w:rPr>
                <w:rFonts w:eastAsia="Times New Roman"/>
                <w:bCs/>
                <w:color w:val="000000"/>
                <w:sz w:val="16"/>
                <w:szCs w:val="16"/>
                <w:lang w:val="en-US"/>
              </w:rPr>
              <w:lastRenderedPageBreak/>
              <w:t>Proposed resolution is to divide the subclause into separate subclauses, one for individual TWT, one for broadcast TWT, and one for Flexible TWT</w:t>
            </w:r>
            <w:r w:rsidR="007E1BB8">
              <w:rPr>
                <w:rFonts w:eastAsia="Times New Roman"/>
                <w:bCs/>
                <w:color w:val="000000"/>
                <w:sz w:val="16"/>
                <w:szCs w:val="16"/>
                <w:lang w:val="en-US"/>
              </w:rPr>
              <w:t xml:space="preserve"> and specify that a bit in the TWT info frame suspends there b-TWTs and flex TWT</w:t>
            </w:r>
            <w:r>
              <w:rPr>
                <w:rFonts w:eastAsia="Times New Roman"/>
                <w:bCs/>
                <w:color w:val="000000"/>
                <w:sz w:val="16"/>
                <w:szCs w:val="16"/>
                <w:lang w:val="en-US"/>
              </w:rPr>
              <w:t xml:space="preserve">. </w:t>
            </w:r>
          </w:p>
          <w:p w14:paraId="42F2D9B6" w14:textId="6D6DAA74" w:rsidR="004C4517" w:rsidRDefault="004C4517" w:rsidP="00DD0D85">
            <w:pPr>
              <w:jc w:val="both"/>
              <w:rPr>
                <w:rFonts w:eastAsia="Times New Roman"/>
                <w:bCs/>
                <w:color w:val="000000"/>
                <w:sz w:val="16"/>
                <w:szCs w:val="16"/>
                <w:lang w:val="en-US"/>
              </w:rPr>
            </w:pPr>
          </w:p>
          <w:p w14:paraId="6497B0A1" w14:textId="6AE10695" w:rsidR="004C4517" w:rsidRPr="004C4517" w:rsidRDefault="004C4517" w:rsidP="00DD0D85">
            <w:pPr>
              <w:jc w:val="both"/>
              <w:rPr>
                <w:rFonts w:eastAsia="Times New Roman"/>
                <w:bCs/>
                <w:color w:val="000000"/>
                <w:sz w:val="16"/>
                <w:szCs w:val="16"/>
                <w:lang w:val="en-US"/>
              </w:rPr>
            </w:pPr>
            <w:r w:rsidRPr="00487102">
              <w:rPr>
                <w:bCs/>
                <w:sz w:val="16"/>
                <w:szCs w:val="18"/>
                <w:lang w:eastAsia="ko-KR"/>
              </w:rPr>
              <w:t>TGax editor to make the changes shown in 11-17/</w:t>
            </w:r>
            <w:r>
              <w:rPr>
                <w:bCs/>
                <w:sz w:val="16"/>
                <w:szCs w:val="18"/>
                <w:lang w:eastAsia="ko-KR"/>
              </w:rPr>
              <w:t>0297</w:t>
            </w:r>
            <w:r w:rsidRPr="00487102">
              <w:rPr>
                <w:bCs/>
                <w:sz w:val="16"/>
                <w:szCs w:val="18"/>
                <w:lang w:eastAsia="ko-KR"/>
              </w:rPr>
              <w:t>r0 under al</w:t>
            </w:r>
            <w:r>
              <w:rPr>
                <w:bCs/>
                <w:sz w:val="16"/>
                <w:szCs w:val="18"/>
                <w:lang w:eastAsia="ko-KR"/>
              </w:rPr>
              <w:t>l headings that include CID 8109</w:t>
            </w:r>
            <w:r w:rsidRPr="00487102">
              <w:rPr>
                <w:bCs/>
                <w:sz w:val="16"/>
                <w:szCs w:val="18"/>
                <w:lang w:eastAsia="ko-KR"/>
              </w:rPr>
              <w:t>.</w:t>
            </w:r>
          </w:p>
        </w:tc>
      </w:tr>
      <w:tr w:rsidR="008F0251" w:rsidRPr="001F620B" w14:paraId="6BFA3AEF" w14:textId="77777777" w:rsidTr="00E56DA2">
        <w:trPr>
          <w:trHeight w:val="228"/>
        </w:trPr>
        <w:tc>
          <w:tcPr>
            <w:tcW w:w="607" w:type="dxa"/>
            <w:shd w:val="clear" w:color="auto" w:fill="auto"/>
            <w:noWrap/>
          </w:tcPr>
          <w:p w14:paraId="163D2861" w14:textId="60E94538" w:rsidR="008F0251" w:rsidRPr="00272BFA" w:rsidRDefault="008F0251" w:rsidP="008F0251">
            <w:pPr>
              <w:jc w:val="both"/>
              <w:rPr>
                <w:sz w:val="16"/>
                <w:szCs w:val="16"/>
                <w:highlight w:val="green"/>
              </w:rPr>
            </w:pPr>
            <w:r w:rsidRPr="00272BFA">
              <w:rPr>
                <w:sz w:val="16"/>
                <w:szCs w:val="16"/>
                <w:highlight w:val="green"/>
              </w:rPr>
              <w:lastRenderedPageBreak/>
              <w:t>3248</w:t>
            </w:r>
          </w:p>
        </w:tc>
        <w:tc>
          <w:tcPr>
            <w:tcW w:w="1080" w:type="dxa"/>
            <w:shd w:val="clear" w:color="auto" w:fill="auto"/>
            <w:noWrap/>
          </w:tcPr>
          <w:p w14:paraId="4342CAEF" w14:textId="701154CD" w:rsidR="008F0251" w:rsidRPr="006B426A" w:rsidRDefault="008F0251" w:rsidP="008F0251">
            <w:pPr>
              <w:jc w:val="both"/>
              <w:rPr>
                <w:sz w:val="16"/>
                <w:szCs w:val="16"/>
              </w:rPr>
            </w:pPr>
            <w:r w:rsidRPr="00272BFA">
              <w:rPr>
                <w:sz w:val="16"/>
                <w:szCs w:val="16"/>
              </w:rPr>
              <w:t>Albert Petrick</w:t>
            </w:r>
          </w:p>
        </w:tc>
        <w:tc>
          <w:tcPr>
            <w:tcW w:w="540" w:type="dxa"/>
            <w:shd w:val="clear" w:color="auto" w:fill="auto"/>
            <w:noWrap/>
          </w:tcPr>
          <w:p w14:paraId="7470076A" w14:textId="4ED62C1B" w:rsidR="008F0251" w:rsidRPr="006B426A" w:rsidRDefault="008F0251" w:rsidP="008F0251">
            <w:pPr>
              <w:jc w:val="both"/>
              <w:rPr>
                <w:sz w:val="16"/>
                <w:szCs w:val="16"/>
              </w:rPr>
            </w:pPr>
            <w:r w:rsidRPr="00272BFA">
              <w:rPr>
                <w:sz w:val="16"/>
                <w:szCs w:val="16"/>
              </w:rPr>
              <w:t>187</w:t>
            </w:r>
          </w:p>
        </w:tc>
        <w:tc>
          <w:tcPr>
            <w:tcW w:w="450" w:type="dxa"/>
          </w:tcPr>
          <w:p w14:paraId="08D9707C" w14:textId="0D088F7A" w:rsidR="008F0251" w:rsidRPr="006B426A" w:rsidRDefault="008F0251" w:rsidP="008F0251">
            <w:pPr>
              <w:jc w:val="both"/>
              <w:rPr>
                <w:sz w:val="16"/>
                <w:szCs w:val="16"/>
              </w:rPr>
            </w:pPr>
            <w:r w:rsidRPr="00272BFA">
              <w:rPr>
                <w:sz w:val="16"/>
                <w:szCs w:val="16"/>
              </w:rPr>
              <w:t>23</w:t>
            </w:r>
          </w:p>
        </w:tc>
        <w:tc>
          <w:tcPr>
            <w:tcW w:w="2790" w:type="dxa"/>
            <w:shd w:val="clear" w:color="auto" w:fill="auto"/>
            <w:noWrap/>
          </w:tcPr>
          <w:p w14:paraId="18BD0C02" w14:textId="7E231526" w:rsidR="008F0251" w:rsidRPr="006B426A" w:rsidRDefault="008F0251" w:rsidP="008F0251">
            <w:pPr>
              <w:jc w:val="both"/>
              <w:rPr>
                <w:sz w:val="16"/>
                <w:szCs w:val="16"/>
              </w:rPr>
            </w:pPr>
            <w:r w:rsidRPr="00272BFA">
              <w:rPr>
                <w:sz w:val="16"/>
                <w:szCs w:val="16"/>
              </w:rPr>
              <w:t>Period missing at end of sentence</w:t>
            </w:r>
          </w:p>
        </w:tc>
        <w:tc>
          <w:tcPr>
            <w:tcW w:w="2250" w:type="dxa"/>
            <w:shd w:val="clear" w:color="auto" w:fill="auto"/>
            <w:noWrap/>
          </w:tcPr>
          <w:p w14:paraId="27825CBB" w14:textId="22EF4107" w:rsidR="008F0251" w:rsidRPr="00DD0D85" w:rsidRDefault="008F0251" w:rsidP="008F0251">
            <w:pPr>
              <w:jc w:val="both"/>
              <w:rPr>
                <w:sz w:val="16"/>
                <w:szCs w:val="16"/>
              </w:rPr>
            </w:pPr>
            <w:r w:rsidRPr="00272BFA">
              <w:rPr>
                <w:sz w:val="16"/>
                <w:szCs w:val="16"/>
              </w:rPr>
              <w:t>Add period at the of sentence after  "TWT"</w:t>
            </w:r>
          </w:p>
        </w:tc>
        <w:tc>
          <w:tcPr>
            <w:tcW w:w="3310" w:type="dxa"/>
            <w:shd w:val="clear" w:color="auto" w:fill="auto"/>
            <w:vAlign w:val="center"/>
          </w:tcPr>
          <w:p w14:paraId="4F2C27A8" w14:textId="5FC3BFA6" w:rsidR="008F0251" w:rsidRPr="00272BFA" w:rsidRDefault="00330E94" w:rsidP="008F0251">
            <w:pPr>
              <w:jc w:val="both"/>
              <w:rPr>
                <w:sz w:val="16"/>
                <w:szCs w:val="16"/>
              </w:rPr>
            </w:pPr>
            <w:r>
              <w:rPr>
                <w:sz w:val="16"/>
                <w:szCs w:val="16"/>
              </w:rPr>
              <w:t>Accepted</w:t>
            </w:r>
          </w:p>
        </w:tc>
      </w:tr>
      <w:tr w:rsidR="008F0251" w:rsidRPr="001F620B" w14:paraId="0F62EA46" w14:textId="77777777" w:rsidTr="00E56DA2">
        <w:trPr>
          <w:trHeight w:val="228"/>
        </w:trPr>
        <w:tc>
          <w:tcPr>
            <w:tcW w:w="607" w:type="dxa"/>
            <w:shd w:val="clear" w:color="auto" w:fill="auto"/>
            <w:noWrap/>
          </w:tcPr>
          <w:p w14:paraId="79B3DA08" w14:textId="63EF260B" w:rsidR="008F0251" w:rsidRPr="00272BFA" w:rsidRDefault="008F0251" w:rsidP="008F0251">
            <w:pPr>
              <w:jc w:val="both"/>
              <w:rPr>
                <w:sz w:val="16"/>
                <w:szCs w:val="16"/>
                <w:highlight w:val="green"/>
              </w:rPr>
            </w:pPr>
            <w:r w:rsidRPr="00272BFA">
              <w:rPr>
                <w:sz w:val="16"/>
                <w:szCs w:val="16"/>
                <w:highlight w:val="green"/>
              </w:rPr>
              <w:t>3257</w:t>
            </w:r>
          </w:p>
        </w:tc>
        <w:tc>
          <w:tcPr>
            <w:tcW w:w="1080" w:type="dxa"/>
            <w:shd w:val="clear" w:color="auto" w:fill="auto"/>
            <w:noWrap/>
          </w:tcPr>
          <w:p w14:paraId="03C064D0" w14:textId="689371A6" w:rsidR="008F0251" w:rsidRPr="006B426A" w:rsidRDefault="008F0251" w:rsidP="008F0251">
            <w:pPr>
              <w:jc w:val="both"/>
              <w:rPr>
                <w:sz w:val="16"/>
                <w:szCs w:val="16"/>
              </w:rPr>
            </w:pPr>
            <w:r w:rsidRPr="00272BFA">
              <w:rPr>
                <w:sz w:val="16"/>
                <w:szCs w:val="16"/>
              </w:rPr>
              <w:t>Albert Petrick</w:t>
            </w:r>
          </w:p>
        </w:tc>
        <w:tc>
          <w:tcPr>
            <w:tcW w:w="540" w:type="dxa"/>
            <w:shd w:val="clear" w:color="auto" w:fill="auto"/>
            <w:noWrap/>
          </w:tcPr>
          <w:p w14:paraId="06E83571" w14:textId="0966EBFE" w:rsidR="008F0251" w:rsidRPr="006B426A" w:rsidRDefault="008F0251" w:rsidP="008F0251">
            <w:pPr>
              <w:jc w:val="both"/>
              <w:rPr>
                <w:sz w:val="16"/>
                <w:szCs w:val="16"/>
              </w:rPr>
            </w:pPr>
            <w:r w:rsidRPr="00272BFA">
              <w:rPr>
                <w:sz w:val="16"/>
                <w:szCs w:val="16"/>
              </w:rPr>
              <w:t>187</w:t>
            </w:r>
          </w:p>
        </w:tc>
        <w:tc>
          <w:tcPr>
            <w:tcW w:w="450" w:type="dxa"/>
          </w:tcPr>
          <w:p w14:paraId="1556D42B" w14:textId="1C74FCBC" w:rsidR="008F0251" w:rsidRPr="006B426A" w:rsidRDefault="008F0251" w:rsidP="008F0251">
            <w:pPr>
              <w:jc w:val="both"/>
              <w:rPr>
                <w:sz w:val="16"/>
                <w:szCs w:val="16"/>
              </w:rPr>
            </w:pPr>
            <w:r w:rsidRPr="00272BFA">
              <w:rPr>
                <w:sz w:val="16"/>
                <w:szCs w:val="16"/>
              </w:rPr>
              <w:t>26</w:t>
            </w:r>
          </w:p>
        </w:tc>
        <w:tc>
          <w:tcPr>
            <w:tcW w:w="2790" w:type="dxa"/>
            <w:shd w:val="clear" w:color="auto" w:fill="auto"/>
            <w:noWrap/>
          </w:tcPr>
          <w:p w14:paraId="3F163E3A" w14:textId="4F9E6483" w:rsidR="008F0251" w:rsidRPr="006B426A" w:rsidRDefault="008F0251" w:rsidP="008F0251">
            <w:pPr>
              <w:jc w:val="both"/>
              <w:rPr>
                <w:sz w:val="16"/>
                <w:szCs w:val="16"/>
              </w:rPr>
            </w:pPr>
            <w:r w:rsidRPr="00272BFA">
              <w:rPr>
                <w:sz w:val="16"/>
                <w:szCs w:val="16"/>
              </w:rPr>
              <w:t>Period missing at end of sentence</w:t>
            </w:r>
          </w:p>
        </w:tc>
        <w:tc>
          <w:tcPr>
            <w:tcW w:w="2250" w:type="dxa"/>
            <w:shd w:val="clear" w:color="auto" w:fill="auto"/>
            <w:noWrap/>
          </w:tcPr>
          <w:p w14:paraId="535E1148" w14:textId="0A82CD8F" w:rsidR="008F0251" w:rsidRPr="00DD0D85" w:rsidRDefault="008F0251" w:rsidP="008F0251">
            <w:pPr>
              <w:jc w:val="both"/>
              <w:rPr>
                <w:sz w:val="16"/>
                <w:szCs w:val="16"/>
              </w:rPr>
            </w:pPr>
            <w:r w:rsidRPr="00272BFA">
              <w:rPr>
                <w:sz w:val="16"/>
                <w:szCs w:val="16"/>
              </w:rPr>
              <w:t>Add period at the of sentence after  "is 1"</w:t>
            </w:r>
          </w:p>
        </w:tc>
        <w:tc>
          <w:tcPr>
            <w:tcW w:w="3310" w:type="dxa"/>
            <w:shd w:val="clear" w:color="auto" w:fill="auto"/>
            <w:vAlign w:val="center"/>
          </w:tcPr>
          <w:p w14:paraId="5AC9EBAB" w14:textId="545BFC49" w:rsidR="008F0251" w:rsidRPr="00272BFA" w:rsidRDefault="00330E94" w:rsidP="008F0251">
            <w:pPr>
              <w:jc w:val="both"/>
              <w:rPr>
                <w:sz w:val="16"/>
                <w:szCs w:val="16"/>
              </w:rPr>
            </w:pPr>
            <w:r>
              <w:rPr>
                <w:sz w:val="16"/>
                <w:szCs w:val="16"/>
              </w:rPr>
              <w:t>Accepted</w:t>
            </w:r>
          </w:p>
        </w:tc>
      </w:tr>
      <w:tr w:rsidR="008F0251" w:rsidRPr="001F620B" w14:paraId="359E226F" w14:textId="77777777" w:rsidTr="00E56DA2">
        <w:trPr>
          <w:trHeight w:val="228"/>
        </w:trPr>
        <w:tc>
          <w:tcPr>
            <w:tcW w:w="607" w:type="dxa"/>
            <w:shd w:val="clear" w:color="auto" w:fill="auto"/>
            <w:noWrap/>
          </w:tcPr>
          <w:p w14:paraId="60C2292A" w14:textId="7B7BDE98" w:rsidR="008F0251" w:rsidRPr="00272BFA" w:rsidRDefault="008F0251" w:rsidP="008F0251">
            <w:pPr>
              <w:jc w:val="both"/>
              <w:rPr>
                <w:sz w:val="16"/>
                <w:szCs w:val="16"/>
                <w:highlight w:val="green"/>
              </w:rPr>
            </w:pPr>
            <w:r w:rsidRPr="00272BFA">
              <w:rPr>
                <w:sz w:val="16"/>
                <w:szCs w:val="16"/>
                <w:highlight w:val="green"/>
              </w:rPr>
              <w:t>3266</w:t>
            </w:r>
          </w:p>
        </w:tc>
        <w:tc>
          <w:tcPr>
            <w:tcW w:w="1080" w:type="dxa"/>
            <w:shd w:val="clear" w:color="auto" w:fill="auto"/>
            <w:noWrap/>
          </w:tcPr>
          <w:p w14:paraId="13B210C5" w14:textId="5A175FA2" w:rsidR="008F0251" w:rsidRPr="006B426A" w:rsidRDefault="008F0251" w:rsidP="008F0251">
            <w:pPr>
              <w:jc w:val="both"/>
              <w:rPr>
                <w:sz w:val="16"/>
                <w:szCs w:val="16"/>
              </w:rPr>
            </w:pPr>
            <w:r w:rsidRPr="00272BFA">
              <w:rPr>
                <w:sz w:val="16"/>
                <w:szCs w:val="16"/>
              </w:rPr>
              <w:t>Albert Petrick</w:t>
            </w:r>
          </w:p>
        </w:tc>
        <w:tc>
          <w:tcPr>
            <w:tcW w:w="540" w:type="dxa"/>
            <w:shd w:val="clear" w:color="auto" w:fill="auto"/>
            <w:noWrap/>
          </w:tcPr>
          <w:p w14:paraId="313A073F" w14:textId="4C781D21" w:rsidR="008F0251" w:rsidRPr="006B426A" w:rsidRDefault="008F0251" w:rsidP="008F0251">
            <w:pPr>
              <w:jc w:val="both"/>
              <w:rPr>
                <w:sz w:val="16"/>
                <w:szCs w:val="16"/>
              </w:rPr>
            </w:pPr>
            <w:r w:rsidRPr="00272BFA">
              <w:rPr>
                <w:sz w:val="16"/>
                <w:szCs w:val="16"/>
              </w:rPr>
              <w:t>187</w:t>
            </w:r>
          </w:p>
        </w:tc>
        <w:tc>
          <w:tcPr>
            <w:tcW w:w="450" w:type="dxa"/>
          </w:tcPr>
          <w:p w14:paraId="1A34BFC6" w14:textId="4F1081BA" w:rsidR="008F0251" w:rsidRPr="006B426A" w:rsidRDefault="008F0251" w:rsidP="008F0251">
            <w:pPr>
              <w:jc w:val="both"/>
              <w:rPr>
                <w:sz w:val="16"/>
                <w:szCs w:val="16"/>
              </w:rPr>
            </w:pPr>
            <w:r w:rsidRPr="00272BFA">
              <w:rPr>
                <w:sz w:val="16"/>
                <w:szCs w:val="16"/>
              </w:rPr>
              <w:t>31</w:t>
            </w:r>
          </w:p>
        </w:tc>
        <w:tc>
          <w:tcPr>
            <w:tcW w:w="2790" w:type="dxa"/>
            <w:shd w:val="clear" w:color="auto" w:fill="auto"/>
            <w:noWrap/>
          </w:tcPr>
          <w:p w14:paraId="74ADD822" w14:textId="5714A3DD" w:rsidR="008F0251" w:rsidRPr="006B426A" w:rsidRDefault="008F0251" w:rsidP="008F0251">
            <w:pPr>
              <w:jc w:val="both"/>
              <w:rPr>
                <w:sz w:val="16"/>
                <w:szCs w:val="16"/>
              </w:rPr>
            </w:pPr>
            <w:r w:rsidRPr="00272BFA">
              <w:rPr>
                <w:sz w:val="16"/>
                <w:szCs w:val="16"/>
              </w:rPr>
              <w:t>Period missing at end of sentence</w:t>
            </w:r>
          </w:p>
        </w:tc>
        <w:tc>
          <w:tcPr>
            <w:tcW w:w="2250" w:type="dxa"/>
            <w:shd w:val="clear" w:color="auto" w:fill="auto"/>
            <w:noWrap/>
          </w:tcPr>
          <w:p w14:paraId="4C497BF3" w14:textId="4DDF48F9" w:rsidR="008F0251" w:rsidRPr="00DD0D85" w:rsidRDefault="008F0251" w:rsidP="008F0251">
            <w:pPr>
              <w:jc w:val="both"/>
              <w:rPr>
                <w:sz w:val="16"/>
                <w:szCs w:val="16"/>
              </w:rPr>
            </w:pPr>
            <w:r w:rsidRPr="00272BFA">
              <w:rPr>
                <w:sz w:val="16"/>
                <w:szCs w:val="16"/>
              </w:rPr>
              <w:t>Add period at the of sentence after  "TWT"</w:t>
            </w:r>
          </w:p>
        </w:tc>
        <w:tc>
          <w:tcPr>
            <w:tcW w:w="3310" w:type="dxa"/>
            <w:shd w:val="clear" w:color="auto" w:fill="auto"/>
            <w:vAlign w:val="center"/>
          </w:tcPr>
          <w:p w14:paraId="3A24ECD3" w14:textId="2787B4D8" w:rsidR="008F0251" w:rsidRPr="00272BFA" w:rsidRDefault="00330E94" w:rsidP="008F0251">
            <w:pPr>
              <w:jc w:val="both"/>
              <w:rPr>
                <w:sz w:val="16"/>
                <w:szCs w:val="16"/>
              </w:rPr>
            </w:pPr>
            <w:r>
              <w:rPr>
                <w:sz w:val="16"/>
                <w:szCs w:val="16"/>
              </w:rPr>
              <w:t>Accepted</w:t>
            </w:r>
          </w:p>
        </w:tc>
      </w:tr>
      <w:tr w:rsidR="008F0251" w:rsidRPr="001F620B" w14:paraId="23742C48" w14:textId="77777777" w:rsidTr="00E56DA2">
        <w:trPr>
          <w:trHeight w:val="228"/>
        </w:trPr>
        <w:tc>
          <w:tcPr>
            <w:tcW w:w="607" w:type="dxa"/>
            <w:shd w:val="clear" w:color="auto" w:fill="auto"/>
            <w:noWrap/>
          </w:tcPr>
          <w:p w14:paraId="0E9BD69E" w14:textId="4DBCB1C7" w:rsidR="008F0251" w:rsidRPr="00272BFA" w:rsidRDefault="008F0251" w:rsidP="008F0251">
            <w:pPr>
              <w:jc w:val="both"/>
              <w:rPr>
                <w:sz w:val="16"/>
                <w:szCs w:val="16"/>
                <w:highlight w:val="green"/>
              </w:rPr>
            </w:pPr>
            <w:r w:rsidRPr="00272BFA">
              <w:rPr>
                <w:sz w:val="16"/>
                <w:szCs w:val="16"/>
                <w:highlight w:val="green"/>
              </w:rPr>
              <w:t>4176</w:t>
            </w:r>
          </w:p>
        </w:tc>
        <w:tc>
          <w:tcPr>
            <w:tcW w:w="1080" w:type="dxa"/>
            <w:shd w:val="clear" w:color="auto" w:fill="auto"/>
            <w:noWrap/>
          </w:tcPr>
          <w:p w14:paraId="0B851A28" w14:textId="5AFCF6A8" w:rsidR="008F0251" w:rsidRPr="006B426A" w:rsidRDefault="008F0251" w:rsidP="008F0251">
            <w:pPr>
              <w:jc w:val="both"/>
              <w:rPr>
                <w:sz w:val="16"/>
                <w:szCs w:val="16"/>
              </w:rPr>
            </w:pPr>
            <w:r w:rsidRPr="00272BFA">
              <w:rPr>
                <w:sz w:val="16"/>
                <w:szCs w:val="16"/>
              </w:rPr>
              <w:t>Albert Petrick</w:t>
            </w:r>
          </w:p>
        </w:tc>
        <w:tc>
          <w:tcPr>
            <w:tcW w:w="540" w:type="dxa"/>
            <w:shd w:val="clear" w:color="auto" w:fill="auto"/>
            <w:noWrap/>
          </w:tcPr>
          <w:p w14:paraId="0C493133" w14:textId="37025B1F" w:rsidR="008F0251" w:rsidRPr="006B426A" w:rsidRDefault="008F0251" w:rsidP="008F0251">
            <w:pPr>
              <w:jc w:val="both"/>
              <w:rPr>
                <w:sz w:val="16"/>
                <w:szCs w:val="16"/>
              </w:rPr>
            </w:pPr>
            <w:r w:rsidRPr="00272BFA">
              <w:rPr>
                <w:sz w:val="16"/>
                <w:szCs w:val="16"/>
              </w:rPr>
              <w:t>187</w:t>
            </w:r>
          </w:p>
        </w:tc>
        <w:tc>
          <w:tcPr>
            <w:tcW w:w="450" w:type="dxa"/>
          </w:tcPr>
          <w:p w14:paraId="6EF11BA2" w14:textId="474D96B5" w:rsidR="008F0251" w:rsidRPr="006B426A" w:rsidRDefault="008F0251" w:rsidP="008F0251">
            <w:pPr>
              <w:jc w:val="both"/>
              <w:rPr>
                <w:sz w:val="16"/>
                <w:szCs w:val="16"/>
              </w:rPr>
            </w:pPr>
            <w:r w:rsidRPr="00272BFA">
              <w:rPr>
                <w:sz w:val="16"/>
                <w:szCs w:val="16"/>
              </w:rPr>
              <w:t>35</w:t>
            </w:r>
          </w:p>
        </w:tc>
        <w:tc>
          <w:tcPr>
            <w:tcW w:w="2790" w:type="dxa"/>
            <w:shd w:val="clear" w:color="auto" w:fill="auto"/>
            <w:noWrap/>
          </w:tcPr>
          <w:p w14:paraId="32BE1934" w14:textId="09FF63AF" w:rsidR="008F0251" w:rsidRPr="006B426A" w:rsidRDefault="008F0251" w:rsidP="008F0251">
            <w:pPr>
              <w:jc w:val="both"/>
              <w:rPr>
                <w:sz w:val="16"/>
                <w:szCs w:val="16"/>
              </w:rPr>
            </w:pPr>
            <w:r w:rsidRPr="00272BFA">
              <w:rPr>
                <w:sz w:val="16"/>
                <w:szCs w:val="16"/>
              </w:rPr>
              <w:t>Period missing at end of sentence</w:t>
            </w:r>
          </w:p>
        </w:tc>
        <w:tc>
          <w:tcPr>
            <w:tcW w:w="2250" w:type="dxa"/>
            <w:shd w:val="clear" w:color="auto" w:fill="auto"/>
            <w:noWrap/>
          </w:tcPr>
          <w:p w14:paraId="41D9A367" w14:textId="259FE148" w:rsidR="008F0251" w:rsidRPr="00DD0D85" w:rsidRDefault="008F0251" w:rsidP="008F0251">
            <w:pPr>
              <w:jc w:val="both"/>
              <w:rPr>
                <w:sz w:val="16"/>
                <w:szCs w:val="16"/>
              </w:rPr>
            </w:pPr>
            <w:r w:rsidRPr="00272BFA">
              <w:rPr>
                <w:sz w:val="16"/>
                <w:szCs w:val="16"/>
              </w:rPr>
              <w:t>Add period at the of sentence after  "is 0"</w:t>
            </w:r>
          </w:p>
        </w:tc>
        <w:tc>
          <w:tcPr>
            <w:tcW w:w="3310" w:type="dxa"/>
            <w:shd w:val="clear" w:color="auto" w:fill="auto"/>
            <w:vAlign w:val="center"/>
          </w:tcPr>
          <w:p w14:paraId="555E7325" w14:textId="7845F7B6" w:rsidR="008F0251" w:rsidRPr="00272BFA" w:rsidRDefault="00330E94" w:rsidP="008F0251">
            <w:pPr>
              <w:jc w:val="both"/>
              <w:rPr>
                <w:sz w:val="16"/>
                <w:szCs w:val="16"/>
              </w:rPr>
            </w:pPr>
            <w:r>
              <w:rPr>
                <w:sz w:val="16"/>
                <w:szCs w:val="16"/>
              </w:rPr>
              <w:t>Accepted</w:t>
            </w:r>
          </w:p>
        </w:tc>
      </w:tr>
      <w:tr w:rsidR="008F0251" w:rsidRPr="001F620B" w14:paraId="5C7F5DB4" w14:textId="77777777" w:rsidTr="00E56DA2">
        <w:trPr>
          <w:trHeight w:val="228"/>
        </w:trPr>
        <w:tc>
          <w:tcPr>
            <w:tcW w:w="607" w:type="dxa"/>
            <w:shd w:val="clear" w:color="auto" w:fill="auto"/>
            <w:noWrap/>
          </w:tcPr>
          <w:p w14:paraId="3AD397D4" w14:textId="358F834B" w:rsidR="008F0251" w:rsidRPr="00272BFA" w:rsidRDefault="008F0251" w:rsidP="008F0251">
            <w:pPr>
              <w:jc w:val="both"/>
              <w:rPr>
                <w:sz w:val="16"/>
                <w:szCs w:val="16"/>
                <w:highlight w:val="green"/>
              </w:rPr>
            </w:pPr>
            <w:r w:rsidRPr="00272BFA">
              <w:rPr>
                <w:sz w:val="16"/>
                <w:szCs w:val="16"/>
                <w:highlight w:val="green"/>
              </w:rPr>
              <w:t>4187</w:t>
            </w:r>
          </w:p>
        </w:tc>
        <w:tc>
          <w:tcPr>
            <w:tcW w:w="1080" w:type="dxa"/>
            <w:shd w:val="clear" w:color="auto" w:fill="auto"/>
            <w:noWrap/>
          </w:tcPr>
          <w:p w14:paraId="62747967" w14:textId="5DAC9C2D" w:rsidR="008F0251" w:rsidRPr="006B426A" w:rsidRDefault="008F0251" w:rsidP="008F0251">
            <w:pPr>
              <w:jc w:val="both"/>
              <w:rPr>
                <w:sz w:val="16"/>
                <w:szCs w:val="16"/>
              </w:rPr>
            </w:pPr>
            <w:r w:rsidRPr="00272BFA">
              <w:rPr>
                <w:sz w:val="16"/>
                <w:szCs w:val="16"/>
              </w:rPr>
              <w:t>Albert Petrick</w:t>
            </w:r>
          </w:p>
        </w:tc>
        <w:tc>
          <w:tcPr>
            <w:tcW w:w="540" w:type="dxa"/>
            <w:shd w:val="clear" w:color="auto" w:fill="auto"/>
            <w:noWrap/>
          </w:tcPr>
          <w:p w14:paraId="29625902" w14:textId="706E8FD2" w:rsidR="008F0251" w:rsidRPr="006B426A" w:rsidRDefault="008F0251" w:rsidP="008F0251">
            <w:pPr>
              <w:jc w:val="both"/>
              <w:rPr>
                <w:sz w:val="16"/>
                <w:szCs w:val="16"/>
              </w:rPr>
            </w:pPr>
            <w:r w:rsidRPr="00272BFA">
              <w:rPr>
                <w:sz w:val="16"/>
                <w:szCs w:val="16"/>
              </w:rPr>
              <w:t>187</w:t>
            </w:r>
          </w:p>
        </w:tc>
        <w:tc>
          <w:tcPr>
            <w:tcW w:w="450" w:type="dxa"/>
          </w:tcPr>
          <w:p w14:paraId="3CFD6D7B" w14:textId="069B8B4E" w:rsidR="008F0251" w:rsidRPr="006B426A" w:rsidRDefault="008F0251" w:rsidP="008F0251">
            <w:pPr>
              <w:jc w:val="both"/>
              <w:rPr>
                <w:sz w:val="16"/>
                <w:szCs w:val="16"/>
              </w:rPr>
            </w:pPr>
            <w:r w:rsidRPr="00272BFA">
              <w:rPr>
                <w:sz w:val="16"/>
                <w:szCs w:val="16"/>
              </w:rPr>
              <w:t>37</w:t>
            </w:r>
          </w:p>
        </w:tc>
        <w:tc>
          <w:tcPr>
            <w:tcW w:w="2790" w:type="dxa"/>
            <w:shd w:val="clear" w:color="auto" w:fill="auto"/>
            <w:noWrap/>
          </w:tcPr>
          <w:p w14:paraId="615DD3A9" w14:textId="01923D2F" w:rsidR="008F0251" w:rsidRPr="006B426A" w:rsidRDefault="008F0251" w:rsidP="008F0251">
            <w:pPr>
              <w:jc w:val="both"/>
              <w:rPr>
                <w:sz w:val="16"/>
                <w:szCs w:val="16"/>
              </w:rPr>
            </w:pPr>
            <w:r w:rsidRPr="00272BFA">
              <w:rPr>
                <w:sz w:val="16"/>
                <w:szCs w:val="16"/>
              </w:rPr>
              <w:t>Period missing at end of sentence</w:t>
            </w:r>
          </w:p>
        </w:tc>
        <w:tc>
          <w:tcPr>
            <w:tcW w:w="2250" w:type="dxa"/>
            <w:shd w:val="clear" w:color="auto" w:fill="auto"/>
            <w:noWrap/>
          </w:tcPr>
          <w:p w14:paraId="678DDB46" w14:textId="6241E620" w:rsidR="008F0251" w:rsidRPr="00DD0D85" w:rsidRDefault="008F0251" w:rsidP="008F0251">
            <w:pPr>
              <w:jc w:val="both"/>
              <w:rPr>
                <w:sz w:val="16"/>
                <w:szCs w:val="16"/>
              </w:rPr>
            </w:pPr>
            <w:r w:rsidRPr="00272BFA">
              <w:rPr>
                <w:sz w:val="16"/>
                <w:szCs w:val="16"/>
              </w:rPr>
              <w:t>Add period at the of sentence after  "is 1"</w:t>
            </w:r>
          </w:p>
        </w:tc>
        <w:tc>
          <w:tcPr>
            <w:tcW w:w="3310" w:type="dxa"/>
            <w:shd w:val="clear" w:color="auto" w:fill="auto"/>
            <w:vAlign w:val="center"/>
          </w:tcPr>
          <w:p w14:paraId="48220750" w14:textId="7CCE888D" w:rsidR="008F0251" w:rsidRPr="00272BFA" w:rsidRDefault="00330E94" w:rsidP="008F0251">
            <w:pPr>
              <w:jc w:val="both"/>
              <w:rPr>
                <w:sz w:val="16"/>
                <w:szCs w:val="16"/>
              </w:rPr>
            </w:pPr>
            <w:r>
              <w:rPr>
                <w:sz w:val="16"/>
                <w:szCs w:val="16"/>
              </w:rPr>
              <w:t>Accepted</w:t>
            </w:r>
          </w:p>
        </w:tc>
      </w:tr>
      <w:tr w:rsidR="008F0251" w:rsidRPr="001F620B" w14:paraId="209654EF" w14:textId="77777777" w:rsidTr="00E56DA2">
        <w:trPr>
          <w:trHeight w:val="228"/>
        </w:trPr>
        <w:tc>
          <w:tcPr>
            <w:tcW w:w="607" w:type="dxa"/>
            <w:shd w:val="clear" w:color="auto" w:fill="auto"/>
            <w:noWrap/>
          </w:tcPr>
          <w:p w14:paraId="2EE2DE0E" w14:textId="41F05293" w:rsidR="008F0251" w:rsidRPr="00272BFA" w:rsidRDefault="008F0251" w:rsidP="008F0251">
            <w:pPr>
              <w:jc w:val="both"/>
              <w:rPr>
                <w:sz w:val="16"/>
                <w:szCs w:val="16"/>
                <w:highlight w:val="green"/>
              </w:rPr>
            </w:pPr>
            <w:r w:rsidRPr="00272BFA">
              <w:rPr>
                <w:sz w:val="16"/>
                <w:szCs w:val="16"/>
                <w:highlight w:val="green"/>
              </w:rPr>
              <w:t>4196</w:t>
            </w:r>
          </w:p>
        </w:tc>
        <w:tc>
          <w:tcPr>
            <w:tcW w:w="1080" w:type="dxa"/>
            <w:shd w:val="clear" w:color="auto" w:fill="auto"/>
            <w:noWrap/>
          </w:tcPr>
          <w:p w14:paraId="506D8093" w14:textId="3B9C9E48" w:rsidR="008F0251" w:rsidRPr="006B426A" w:rsidRDefault="008F0251" w:rsidP="008F0251">
            <w:pPr>
              <w:jc w:val="both"/>
              <w:rPr>
                <w:sz w:val="16"/>
                <w:szCs w:val="16"/>
              </w:rPr>
            </w:pPr>
            <w:r w:rsidRPr="00272BFA">
              <w:rPr>
                <w:sz w:val="16"/>
                <w:szCs w:val="16"/>
              </w:rPr>
              <w:t>Albert Petrick</w:t>
            </w:r>
          </w:p>
        </w:tc>
        <w:tc>
          <w:tcPr>
            <w:tcW w:w="540" w:type="dxa"/>
            <w:shd w:val="clear" w:color="auto" w:fill="auto"/>
            <w:noWrap/>
          </w:tcPr>
          <w:p w14:paraId="13EA57CE" w14:textId="5C906A24" w:rsidR="008F0251" w:rsidRPr="006B426A" w:rsidRDefault="008F0251" w:rsidP="008F0251">
            <w:pPr>
              <w:jc w:val="both"/>
              <w:rPr>
                <w:sz w:val="16"/>
                <w:szCs w:val="16"/>
              </w:rPr>
            </w:pPr>
            <w:r w:rsidRPr="00272BFA">
              <w:rPr>
                <w:sz w:val="16"/>
                <w:szCs w:val="16"/>
              </w:rPr>
              <w:t>187</w:t>
            </w:r>
          </w:p>
        </w:tc>
        <w:tc>
          <w:tcPr>
            <w:tcW w:w="450" w:type="dxa"/>
          </w:tcPr>
          <w:p w14:paraId="2037297E" w14:textId="183BD1E1" w:rsidR="008F0251" w:rsidRPr="006B426A" w:rsidRDefault="008F0251" w:rsidP="008F0251">
            <w:pPr>
              <w:jc w:val="both"/>
              <w:rPr>
                <w:sz w:val="16"/>
                <w:szCs w:val="16"/>
              </w:rPr>
            </w:pPr>
            <w:r w:rsidRPr="00272BFA">
              <w:rPr>
                <w:sz w:val="16"/>
                <w:szCs w:val="16"/>
              </w:rPr>
              <w:t>43</w:t>
            </w:r>
          </w:p>
        </w:tc>
        <w:tc>
          <w:tcPr>
            <w:tcW w:w="2790" w:type="dxa"/>
            <w:shd w:val="clear" w:color="auto" w:fill="auto"/>
            <w:noWrap/>
          </w:tcPr>
          <w:p w14:paraId="7F3F8E54" w14:textId="1526405B" w:rsidR="008F0251" w:rsidRPr="006B426A" w:rsidRDefault="008F0251" w:rsidP="008F0251">
            <w:pPr>
              <w:jc w:val="both"/>
              <w:rPr>
                <w:sz w:val="16"/>
                <w:szCs w:val="16"/>
              </w:rPr>
            </w:pPr>
            <w:r w:rsidRPr="00272BFA">
              <w:rPr>
                <w:sz w:val="16"/>
                <w:szCs w:val="16"/>
              </w:rPr>
              <w:t>Period missing at end of sentence</w:t>
            </w:r>
          </w:p>
        </w:tc>
        <w:tc>
          <w:tcPr>
            <w:tcW w:w="2250" w:type="dxa"/>
            <w:shd w:val="clear" w:color="auto" w:fill="auto"/>
            <w:noWrap/>
          </w:tcPr>
          <w:p w14:paraId="44441843" w14:textId="777FA31F" w:rsidR="008F0251" w:rsidRPr="00DD0D85" w:rsidRDefault="008F0251" w:rsidP="008F0251">
            <w:pPr>
              <w:jc w:val="both"/>
              <w:rPr>
                <w:sz w:val="16"/>
                <w:szCs w:val="16"/>
              </w:rPr>
            </w:pPr>
            <w:r w:rsidRPr="00272BFA">
              <w:rPr>
                <w:sz w:val="16"/>
                <w:szCs w:val="16"/>
              </w:rPr>
              <w:t>Add period at the of sentence after  "session"</w:t>
            </w:r>
          </w:p>
        </w:tc>
        <w:tc>
          <w:tcPr>
            <w:tcW w:w="3310" w:type="dxa"/>
            <w:shd w:val="clear" w:color="auto" w:fill="auto"/>
            <w:vAlign w:val="center"/>
          </w:tcPr>
          <w:p w14:paraId="0363A3FA" w14:textId="1D283D5B" w:rsidR="008F0251" w:rsidRPr="00272BFA" w:rsidRDefault="00330E94" w:rsidP="008F0251">
            <w:pPr>
              <w:jc w:val="both"/>
              <w:rPr>
                <w:sz w:val="16"/>
                <w:szCs w:val="16"/>
              </w:rPr>
            </w:pPr>
            <w:r>
              <w:rPr>
                <w:sz w:val="16"/>
                <w:szCs w:val="16"/>
              </w:rPr>
              <w:t>Accepted</w:t>
            </w:r>
          </w:p>
        </w:tc>
      </w:tr>
      <w:tr w:rsidR="008F0251" w:rsidRPr="001F620B" w14:paraId="28E2CFF3" w14:textId="77777777" w:rsidTr="00E56DA2">
        <w:trPr>
          <w:trHeight w:val="228"/>
        </w:trPr>
        <w:tc>
          <w:tcPr>
            <w:tcW w:w="607" w:type="dxa"/>
            <w:shd w:val="clear" w:color="auto" w:fill="auto"/>
            <w:noWrap/>
          </w:tcPr>
          <w:p w14:paraId="4245279F" w14:textId="0270F193" w:rsidR="008F0251" w:rsidRPr="00272BFA" w:rsidRDefault="008F0251" w:rsidP="008F0251">
            <w:pPr>
              <w:jc w:val="both"/>
              <w:rPr>
                <w:sz w:val="16"/>
                <w:szCs w:val="16"/>
                <w:highlight w:val="green"/>
              </w:rPr>
            </w:pPr>
            <w:r w:rsidRPr="00272BFA">
              <w:rPr>
                <w:sz w:val="16"/>
                <w:szCs w:val="16"/>
                <w:highlight w:val="green"/>
              </w:rPr>
              <w:t>6753</w:t>
            </w:r>
          </w:p>
        </w:tc>
        <w:tc>
          <w:tcPr>
            <w:tcW w:w="1080" w:type="dxa"/>
            <w:shd w:val="clear" w:color="auto" w:fill="auto"/>
            <w:noWrap/>
          </w:tcPr>
          <w:p w14:paraId="720DCD95" w14:textId="41F03778" w:rsidR="008F0251" w:rsidRPr="006B426A" w:rsidRDefault="008F0251" w:rsidP="008F0251">
            <w:pPr>
              <w:jc w:val="both"/>
              <w:rPr>
                <w:sz w:val="16"/>
                <w:szCs w:val="16"/>
              </w:rPr>
            </w:pPr>
            <w:r w:rsidRPr="00272BFA">
              <w:rPr>
                <w:sz w:val="16"/>
                <w:szCs w:val="16"/>
              </w:rPr>
              <w:t>John Coffey</w:t>
            </w:r>
          </w:p>
        </w:tc>
        <w:tc>
          <w:tcPr>
            <w:tcW w:w="540" w:type="dxa"/>
            <w:shd w:val="clear" w:color="auto" w:fill="auto"/>
            <w:noWrap/>
          </w:tcPr>
          <w:p w14:paraId="1694D0A2" w14:textId="2B44D4DA" w:rsidR="008F0251" w:rsidRPr="006B426A" w:rsidRDefault="008F0251" w:rsidP="008F0251">
            <w:pPr>
              <w:jc w:val="both"/>
              <w:rPr>
                <w:sz w:val="16"/>
                <w:szCs w:val="16"/>
              </w:rPr>
            </w:pPr>
            <w:r w:rsidRPr="00272BFA">
              <w:rPr>
                <w:sz w:val="16"/>
                <w:szCs w:val="16"/>
              </w:rPr>
              <w:t>187</w:t>
            </w:r>
          </w:p>
        </w:tc>
        <w:tc>
          <w:tcPr>
            <w:tcW w:w="450" w:type="dxa"/>
          </w:tcPr>
          <w:p w14:paraId="661481EF" w14:textId="49EF7476" w:rsidR="008F0251" w:rsidRPr="006B426A" w:rsidRDefault="008F0251" w:rsidP="008F0251">
            <w:pPr>
              <w:jc w:val="both"/>
              <w:rPr>
                <w:sz w:val="16"/>
                <w:szCs w:val="16"/>
              </w:rPr>
            </w:pPr>
            <w:r w:rsidRPr="00272BFA">
              <w:rPr>
                <w:sz w:val="16"/>
                <w:szCs w:val="16"/>
              </w:rPr>
              <w:t>41</w:t>
            </w:r>
          </w:p>
        </w:tc>
        <w:tc>
          <w:tcPr>
            <w:tcW w:w="2790" w:type="dxa"/>
            <w:shd w:val="clear" w:color="auto" w:fill="auto"/>
            <w:noWrap/>
          </w:tcPr>
          <w:p w14:paraId="3BC998AC" w14:textId="76A1C1B6" w:rsidR="008F0251" w:rsidRPr="006B426A" w:rsidRDefault="008F0251" w:rsidP="008F0251">
            <w:pPr>
              <w:jc w:val="both"/>
              <w:rPr>
                <w:sz w:val="16"/>
                <w:szCs w:val="16"/>
              </w:rPr>
            </w:pPr>
            <w:r w:rsidRPr="00272BFA">
              <w:rPr>
                <w:sz w:val="16"/>
                <w:szCs w:val="16"/>
              </w:rPr>
              <w:t>Spurious hyphenation: "expected to wake-up".</w:t>
            </w:r>
          </w:p>
        </w:tc>
        <w:tc>
          <w:tcPr>
            <w:tcW w:w="2250" w:type="dxa"/>
            <w:shd w:val="clear" w:color="auto" w:fill="auto"/>
            <w:noWrap/>
          </w:tcPr>
          <w:p w14:paraId="3FF2D913" w14:textId="36916139" w:rsidR="008F0251" w:rsidRPr="00DD0D85" w:rsidRDefault="008F0251" w:rsidP="008F0251">
            <w:pPr>
              <w:jc w:val="both"/>
              <w:rPr>
                <w:sz w:val="16"/>
                <w:szCs w:val="16"/>
              </w:rPr>
            </w:pPr>
            <w:r w:rsidRPr="00272BFA">
              <w:rPr>
                <w:sz w:val="16"/>
                <w:szCs w:val="16"/>
              </w:rPr>
              <w:t>Change to "expected to wake up".</w:t>
            </w:r>
          </w:p>
        </w:tc>
        <w:tc>
          <w:tcPr>
            <w:tcW w:w="3310" w:type="dxa"/>
            <w:shd w:val="clear" w:color="auto" w:fill="auto"/>
            <w:vAlign w:val="center"/>
          </w:tcPr>
          <w:p w14:paraId="627E7887" w14:textId="2D050500" w:rsidR="008F0251" w:rsidRPr="00272BFA" w:rsidRDefault="00330E94" w:rsidP="008F0251">
            <w:pPr>
              <w:jc w:val="both"/>
              <w:rPr>
                <w:sz w:val="16"/>
                <w:szCs w:val="16"/>
              </w:rPr>
            </w:pPr>
            <w:r>
              <w:rPr>
                <w:sz w:val="16"/>
                <w:szCs w:val="16"/>
              </w:rPr>
              <w:t>Accepted</w:t>
            </w:r>
          </w:p>
        </w:tc>
      </w:tr>
      <w:tr w:rsidR="008F0251" w:rsidRPr="001F620B" w14:paraId="68E127CF" w14:textId="77777777" w:rsidTr="00E56DA2">
        <w:trPr>
          <w:trHeight w:val="228"/>
        </w:trPr>
        <w:tc>
          <w:tcPr>
            <w:tcW w:w="607" w:type="dxa"/>
            <w:shd w:val="clear" w:color="auto" w:fill="auto"/>
            <w:noWrap/>
          </w:tcPr>
          <w:p w14:paraId="20506F40" w14:textId="378CD0BC" w:rsidR="008F0251" w:rsidRPr="00272BFA" w:rsidRDefault="008F0251" w:rsidP="008F0251">
            <w:pPr>
              <w:jc w:val="both"/>
              <w:rPr>
                <w:sz w:val="16"/>
                <w:szCs w:val="16"/>
                <w:highlight w:val="green"/>
              </w:rPr>
            </w:pPr>
            <w:r w:rsidRPr="00272BFA">
              <w:rPr>
                <w:sz w:val="16"/>
                <w:szCs w:val="16"/>
                <w:highlight w:val="green"/>
              </w:rPr>
              <w:t>9982</w:t>
            </w:r>
          </w:p>
        </w:tc>
        <w:tc>
          <w:tcPr>
            <w:tcW w:w="1080" w:type="dxa"/>
            <w:shd w:val="clear" w:color="auto" w:fill="auto"/>
            <w:noWrap/>
          </w:tcPr>
          <w:p w14:paraId="48C8B926" w14:textId="30309A7C" w:rsidR="008F0251" w:rsidRPr="006B426A" w:rsidRDefault="008F0251" w:rsidP="008F0251">
            <w:pPr>
              <w:jc w:val="both"/>
              <w:rPr>
                <w:sz w:val="16"/>
                <w:szCs w:val="16"/>
              </w:rPr>
            </w:pPr>
            <w:r w:rsidRPr="00272BFA">
              <w:rPr>
                <w:sz w:val="16"/>
                <w:szCs w:val="16"/>
              </w:rPr>
              <w:t>Yuchen Guo</w:t>
            </w:r>
          </w:p>
        </w:tc>
        <w:tc>
          <w:tcPr>
            <w:tcW w:w="540" w:type="dxa"/>
            <w:shd w:val="clear" w:color="auto" w:fill="auto"/>
            <w:noWrap/>
          </w:tcPr>
          <w:p w14:paraId="5773CAE8" w14:textId="0AA666A5" w:rsidR="008F0251" w:rsidRPr="006B426A" w:rsidRDefault="008F0251" w:rsidP="008F0251">
            <w:pPr>
              <w:jc w:val="both"/>
              <w:rPr>
                <w:sz w:val="16"/>
                <w:szCs w:val="16"/>
              </w:rPr>
            </w:pPr>
            <w:r w:rsidRPr="00272BFA">
              <w:rPr>
                <w:sz w:val="16"/>
                <w:szCs w:val="16"/>
              </w:rPr>
              <w:t>187</w:t>
            </w:r>
          </w:p>
        </w:tc>
        <w:tc>
          <w:tcPr>
            <w:tcW w:w="450" w:type="dxa"/>
          </w:tcPr>
          <w:p w14:paraId="103C19E6" w14:textId="0253B6E7" w:rsidR="008F0251" w:rsidRPr="006B426A" w:rsidRDefault="008F0251" w:rsidP="008F0251">
            <w:pPr>
              <w:jc w:val="both"/>
              <w:rPr>
                <w:sz w:val="16"/>
                <w:szCs w:val="16"/>
              </w:rPr>
            </w:pPr>
            <w:r w:rsidRPr="00272BFA">
              <w:rPr>
                <w:sz w:val="16"/>
                <w:szCs w:val="16"/>
              </w:rPr>
              <w:t>46</w:t>
            </w:r>
          </w:p>
        </w:tc>
        <w:tc>
          <w:tcPr>
            <w:tcW w:w="2790" w:type="dxa"/>
            <w:shd w:val="clear" w:color="auto" w:fill="auto"/>
            <w:noWrap/>
          </w:tcPr>
          <w:p w14:paraId="6CBA4A71" w14:textId="024B9629" w:rsidR="008F0251" w:rsidRPr="006B426A" w:rsidRDefault="008F0251" w:rsidP="008F0251">
            <w:pPr>
              <w:jc w:val="both"/>
              <w:rPr>
                <w:sz w:val="16"/>
                <w:szCs w:val="16"/>
              </w:rPr>
            </w:pPr>
            <w:r w:rsidRPr="00272BFA">
              <w:rPr>
                <w:sz w:val="16"/>
                <w:szCs w:val="16"/>
              </w:rPr>
              <w:t>10.43.4 does not exist in this draft</w:t>
            </w:r>
          </w:p>
        </w:tc>
        <w:tc>
          <w:tcPr>
            <w:tcW w:w="2250" w:type="dxa"/>
            <w:shd w:val="clear" w:color="auto" w:fill="auto"/>
            <w:noWrap/>
          </w:tcPr>
          <w:p w14:paraId="41C6D29A" w14:textId="28CC5D31" w:rsidR="008F0251" w:rsidRPr="00DD0D85" w:rsidRDefault="008F0251" w:rsidP="008F0251">
            <w:pPr>
              <w:jc w:val="both"/>
              <w:rPr>
                <w:sz w:val="16"/>
                <w:szCs w:val="16"/>
              </w:rPr>
            </w:pPr>
            <w:r w:rsidRPr="00272BFA">
              <w:rPr>
                <w:sz w:val="16"/>
                <w:szCs w:val="16"/>
              </w:rPr>
              <w:t>Add implicit TWT operation</w:t>
            </w:r>
          </w:p>
        </w:tc>
        <w:tc>
          <w:tcPr>
            <w:tcW w:w="3310" w:type="dxa"/>
            <w:shd w:val="clear" w:color="auto" w:fill="auto"/>
            <w:vAlign w:val="center"/>
          </w:tcPr>
          <w:p w14:paraId="2A8E822C" w14:textId="07BECB08" w:rsidR="008F0251" w:rsidRDefault="00330E94" w:rsidP="008F0251">
            <w:pPr>
              <w:jc w:val="both"/>
              <w:rPr>
                <w:sz w:val="16"/>
                <w:szCs w:val="16"/>
              </w:rPr>
            </w:pPr>
            <w:r>
              <w:rPr>
                <w:sz w:val="16"/>
                <w:szCs w:val="16"/>
              </w:rPr>
              <w:t>Rejected –</w:t>
            </w:r>
          </w:p>
          <w:p w14:paraId="76453AC9" w14:textId="77777777" w:rsidR="00330E94" w:rsidRDefault="00330E94" w:rsidP="008F0251">
            <w:pPr>
              <w:jc w:val="both"/>
              <w:rPr>
                <w:sz w:val="16"/>
                <w:szCs w:val="16"/>
              </w:rPr>
            </w:pPr>
          </w:p>
          <w:p w14:paraId="74603898" w14:textId="77777777" w:rsidR="00330E94" w:rsidRDefault="00330E94" w:rsidP="008F0251">
            <w:pPr>
              <w:jc w:val="both"/>
              <w:rPr>
                <w:sz w:val="16"/>
                <w:szCs w:val="16"/>
              </w:rPr>
            </w:pPr>
            <w:r>
              <w:rPr>
                <w:sz w:val="16"/>
                <w:szCs w:val="16"/>
              </w:rPr>
              <w:t xml:space="preserve">Clause 10.43.4 exists in the baseline, and needs no repeating in this amendment: </w:t>
            </w:r>
          </w:p>
          <w:p w14:paraId="66305095" w14:textId="331679FB" w:rsidR="00330E94" w:rsidRPr="00330E94" w:rsidRDefault="00330E94" w:rsidP="00330E94">
            <w:pPr>
              <w:jc w:val="both"/>
              <w:rPr>
                <w:sz w:val="16"/>
                <w:szCs w:val="16"/>
              </w:rPr>
            </w:pPr>
            <w:r>
              <w:rPr>
                <w:sz w:val="16"/>
                <w:szCs w:val="16"/>
              </w:rPr>
              <w:t>“</w:t>
            </w:r>
            <w:r w:rsidRPr="00330E94">
              <w:rPr>
                <w:sz w:val="16"/>
                <w:szCs w:val="16"/>
              </w:rPr>
              <w:t>IEEE P802.11ax™/D1.0, November 2016</w:t>
            </w:r>
          </w:p>
          <w:p w14:paraId="66904130" w14:textId="77777777" w:rsidR="00330E94" w:rsidRPr="00330E94" w:rsidRDefault="00330E94" w:rsidP="00330E94">
            <w:pPr>
              <w:jc w:val="both"/>
              <w:rPr>
                <w:sz w:val="16"/>
                <w:szCs w:val="16"/>
              </w:rPr>
            </w:pPr>
            <w:r w:rsidRPr="00330E94">
              <w:rPr>
                <w:sz w:val="16"/>
                <w:szCs w:val="16"/>
              </w:rPr>
              <w:t>(amendment to IEEE P802.11REVmc™/D8.0</w:t>
            </w:r>
          </w:p>
          <w:p w14:paraId="4721BF34" w14:textId="77777777" w:rsidR="00330E94" w:rsidRPr="00330E94" w:rsidRDefault="00330E94" w:rsidP="00330E94">
            <w:pPr>
              <w:jc w:val="both"/>
              <w:rPr>
                <w:sz w:val="16"/>
                <w:szCs w:val="16"/>
              </w:rPr>
            </w:pPr>
            <w:r w:rsidRPr="00330E94">
              <w:rPr>
                <w:sz w:val="16"/>
                <w:szCs w:val="16"/>
              </w:rPr>
              <w:t>as amended by IEEE P802.11ai™/D10.0,</w:t>
            </w:r>
          </w:p>
          <w:p w14:paraId="74B115E3" w14:textId="77777777" w:rsidR="00330E94" w:rsidRPr="00330E94" w:rsidRDefault="00330E94" w:rsidP="00330E94">
            <w:pPr>
              <w:jc w:val="both"/>
              <w:rPr>
                <w:sz w:val="16"/>
                <w:szCs w:val="16"/>
              </w:rPr>
            </w:pPr>
            <w:r w:rsidRPr="00330E94">
              <w:rPr>
                <w:sz w:val="16"/>
                <w:szCs w:val="16"/>
              </w:rPr>
              <w:t>IEEE P802.11ah™/D9.0,</w:t>
            </w:r>
          </w:p>
          <w:p w14:paraId="48A1AA2A" w14:textId="77777777" w:rsidR="00330E94" w:rsidRPr="00330E94" w:rsidRDefault="00330E94" w:rsidP="00330E94">
            <w:pPr>
              <w:jc w:val="both"/>
              <w:rPr>
                <w:sz w:val="16"/>
                <w:szCs w:val="16"/>
              </w:rPr>
            </w:pPr>
            <w:r w:rsidRPr="00330E94">
              <w:rPr>
                <w:sz w:val="16"/>
                <w:szCs w:val="16"/>
              </w:rPr>
              <w:t>IEEE P802.11aq™/D3.0,</w:t>
            </w:r>
          </w:p>
          <w:p w14:paraId="7D09DB1B" w14:textId="77777777" w:rsidR="00330E94" w:rsidRPr="00330E94" w:rsidRDefault="00330E94" w:rsidP="00330E94">
            <w:pPr>
              <w:jc w:val="both"/>
              <w:rPr>
                <w:sz w:val="16"/>
                <w:szCs w:val="16"/>
              </w:rPr>
            </w:pPr>
            <w:r w:rsidRPr="00330E94">
              <w:rPr>
                <w:sz w:val="16"/>
                <w:szCs w:val="16"/>
              </w:rPr>
              <w:t>IEEE P802.11ak™/D2.0,</w:t>
            </w:r>
          </w:p>
          <w:p w14:paraId="038A3A09" w14:textId="550D54D1" w:rsidR="00330E94" w:rsidRPr="00272BFA" w:rsidRDefault="00330E94" w:rsidP="00330E94">
            <w:pPr>
              <w:jc w:val="both"/>
              <w:rPr>
                <w:sz w:val="16"/>
                <w:szCs w:val="16"/>
              </w:rPr>
            </w:pPr>
            <w:r w:rsidRPr="00330E94">
              <w:rPr>
                <w:sz w:val="16"/>
                <w:szCs w:val="16"/>
              </w:rPr>
              <w:t>and IEEE P802.11aj™/D3.0)</w:t>
            </w:r>
            <w:r>
              <w:rPr>
                <w:sz w:val="16"/>
                <w:szCs w:val="16"/>
              </w:rPr>
              <w:t>”</w:t>
            </w:r>
          </w:p>
        </w:tc>
      </w:tr>
      <w:tr w:rsidR="008F0251" w:rsidRPr="001F620B" w14:paraId="2ADFE016" w14:textId="77777777" w:rsidTr="00E56DA2">
        <w:trPr>
          <w:trHeight w:val="228"/>
        </w:trPr>
        <w:tc>
          <w:tcPr>
            <w:tcW w:w="607" w:type="dxa"/>
            <w:shd w:val="clear" w:color="auto" w:fill="auto"/>
            <w:noWrap/>
          </w:tcPr>
          <w:p w14:paraId="20C1276A" w14:textId="53A346E3" w:rsidR="008F0251" w:rsidRPr="00272BFA" w:rsidRDefault="008F0251" w:rsidP="008F0251">
            <w:pPr>
              <w:jc w:val="both"/>
              <w:rPr>
                <w:sz w:val="16"/>
                <w:szCs w:val="16"/>
                <w:highlight w:val="green"/>
              </w:rPr>
            </w:pPr>
            <w:r w:rsidRPr="00272BFA">
              <w:rPr>
                <w:sz w:val="16"/>
                <w:szCs w:val="16"/>
                <w:highlight w:val="green"/>
              </w:rPr>
              <w:t>10281</w:t>
            </w:r>
          </w:p>
        </w:tc>
        <w:tc>
          <w:tcPr>
            <w:tcW w:w="1080" w:type="dxa"/>
            <w:shd w:val="clear" w:color="auto" w:fill="auto"/>
            <w:noWrap/>
          </w:tcPr>
          <w:p w14:paraId="2D11C09C" w14:textId="39E34303" w:rsidR="008F0251" w:rsidRPr="006B426A" w:rsidRDefault="008F0251" w:rsidP="008F0251">
            <w:pPr>
              <w:jc w:val="both"/>
              <w:rPr>
                <w:sz w:val="16"/>
                <w:szCs w:val="16"/>
              </w:rPr>
            </w:pPr>
            <w:r w:rsidRPr="00272BFA">
              <w:rPr>
                <w:sz w:val="16"/>
                <w:szCs w:val="16"/>
              </w:rPr>
              <w:t>Yusuke Tanaka</w:t>
            </w:r>
          </w:p>
        </w:tc>
        <w:tc>
          <w:tcPr>
            <w:tcW w:w="540" w:type="dxa"/>
            <w:shd w:val="clear" w:color="auto" w:fill="auto"/>
            <w:noWrap/>
          </w:tcPr>
          <w:p w14:paraId="1D16F5DE" w14:textId="2CBC8B4E" w:rsidR="008F0251" w:rsidRPr="006B426A" w:rsidRDefault="008F0251" w:rsidP="008F0251">
            <w:pPr>
              <w:jc w:val="both"/>
              <w:rPr>
                <w:sz w:val="16"/>
                <w:szCs w:val="16"/>
              </w:rPr>
            </w:pPr>
            <w:r w:rsidRPr="00272BFA">
              <w:rPr>
                <w:sz w:val="16"/>
                <w:szCs w:val="16"/>
              </w:rPr>
              <w:t>187</w:t>
            </w:r>
          </w:p>
        </w:tc>
        <w:tc>
          <w:tcPr>
            <w:tcW w:w="450" w:type="dxa"/>
          </w:tcPr>
          <w:p w14:paraId="14E30D48" w14:textId="609C5BD6" w:rsidR="008F0251" w:rsidRPr="006B426A" w:rsidRDefault="008F0251" w:rsidP="008F0251">
            <w:pPr>
              <w:jc w:val="both"/>
              <w:rPr>
                <w:sz w:val="16"/>
                <w:szCs w:val="16"/>
              </w:rPr>
            </w:pPr>
            <w:r w:rsidRPr="00272BFA">
              <w:rPr>
                <w:sz w:val="16"/>
                <w:szCs w:val="16"/>
              </w:rPr>
              <w:t>23</w:t>
            </w:r>
          </w:p>
        </w:tc>
        <w:tc>
          <w:tcPr>
            <w:tcW w:w="2790" w:type="dxa"/>
            <w:shd w:val="clear" w:color="auto" w:fill="auto"/>
            <w:noWrap/>
          </w:tcPr>
          <w:p w14:paraId="65814F82" w14:textId="431FE06B" w:rsidR="008F0251" w:rsidRPr="006B426A" w:rsidRDefault="008F0251" w:rsidP="008F0251">
            <w:pPr>
              <w:jc w:val="both"/>
              <w:rPr>
                <w:sz w:val="16"/>
                <w:szCs w:val="16"/>
              </w:rPr>
            </w:pPr>
            <w:r w:rsidRPr="00272BFA">
              <w:rPr>
                <w:sz w:val="16"/>
                <w:szCs w:val="16"/>
              </w:rPr>
              <w:t>No period at the end, and most of the sentences in this list, neither.</w:t>
            </w:r>
          </w:p>
        </w:tc>
        <w:tc>
          <w:tcPr>
            <w:tcW w:w="2250" w:type="dxa"/>
            <w:shd w:val="clear" w:color="auto" w:fill="auto"/>
            <w:noWrap/>
          </w:tcPr>
          <w:p w14:paraId="2CD40B97" w14:textId="38F13B85" w:rsidR="008F0251" w:rsidRPr="00DD0D85" w:rsidRDefault="008F0251" w:rsidP="008F0251">
            <w:pPr>
              <w:jc w:val="both"/>
              <w:rPr>
                <w:sz w:val="16"/>
                <w:szCs w:val="16"/>
              </w:rPr>
            </w:pPr>
            <w:r w:rsidRPr="00272BFA">
              <w:rPr>
                <w:sz w:val="16"/>
                <w:szCs w:val="16"/>
              </w:rPr>
              <w:t>As commented.</w:t>
            </w:r>
          </w:p>
        </w:tc>
        <w:tc>
          <w:tcPr>
            <w:tcW w:w="3310" w:type="dxa"/>
            <w:shd w:val="clear" w:color="auto" w:fill="auto"/>
            <w:vAlign w:val="center"/>
          </w:tcPr>
          <w:p w14:paraId="2E1B9D22" w14:textId="75D2BE7F" w:rsidR="008F0251" w:rsidRDefault="001547F2" w:rsidP="008F0251">
            <w:pPr>
              <w:jc w:val="both"/>
              <w:rPr>
                <w:sz w:val="16"/>
                <w:szCs w:val="16"/>
              </w:rPr>
            </w:pPr>
            <w:r>
              <w:rPr>
                <w:sz w:val="16"/>
                <w:szCs w:val="16"/>
              </w:rPr>
              <w:t>Revised –</w:t>
            </w:r>
          </w:p>
          <w:p w14:paraId="5A7E170A" w14:textId="77777777" w:rsidR="001547F2" w:rsidRDefault="001547F2" w:rsidP="008F0251">
            <w:pPr>
              <w:jc w:val="both"/>
              <w:rPr>
                <w:sz w:val="16"/>
                <w:szCs w:val="16"/>
              </w:rPr>
            </w:pPr>
          </w:p>
          <w:p w14:paraId="5DCD5FC5" w14:textId="4A002484" w:rsidR="001547F2" w:rsidRPr="00272BFA" w:rsidRDefault="001547F2" w:rsidP="008F0251">
            <w:pPr>
              <w:jc w:val="both"/>
              <w:rPr>
                <w:sz w:val="16"/>
                <w:szCs w:val="16"/>
              </w:rPr>
            </w:pPr>
            <w:r>
              <w:rPr>
                <w:sz w:val="16"/>
                <w:szCs w:val="16"/>
              </w:rPr>
              <w:t>TGax editor: Insert periods at the end of each item in the lists of this subclause.</w:t>
            </w:r>
          </w:p>
        </w:tc>
      </w:tr>
    </w:tbl>
    <w:p w14:paraId="1C13CDD5" w14:textId="2F7234C9" w:rsidR="002B76FF" w:rsidRDefault="002B76FF"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9770DB">
        <w:rPr>
          <w:rFonts w:ascii="Arial" w:hAnsi="Arial" w:cs="Arial"/>
          <w:b/>
          <w:bCs/>
          <w:i/>
          <w:color w:val="000000"/>
          <w:sz w:val="22"/>
          <w:szCs w:val="22"/>
          <w:u w:val="single"/>
          <w:lang w:val="en-US" w:eastAsia="ko-KR"/>
        </w:rPr>
        <w:t>None.</w:t>
      </w:r>
      <w:ins w:id="10" w:author="Alfred Asterjadhi" w:date="2017-04-28T08:55:00Z">
        <w:r w:rsidR="00CB6995">
          <w:rPr>
            <w:rFonts w:ascii="Arial" w:hAnsi="Arial" w:cs="Arial"/>
            <w:b/>
            <w:bCs/>
            <w:i/>
            <w:color w:val="000000"/>
            <w:sz w:val="22"/>
            <w:szCs w:val="22"/>
            <w:u w:val="single"/>
            <w:lang w:val="en-US" w:eastAsia="ko-KR"/>
          </w:rPr>
          <w:t xml:space="preserve"> NEED TO ADD A BLABLA field in B7 of the TWT Information field format (and to find a name for it)</w:t>
        </w:r>
      </w:ins>
      <w:ins w:id="11" w:author="Alfred Asterjadhi" w:date="2017-04-28T08:56:00Z">
        <w:r w:rsidR="00141BD3">
          <w:rPr>
            <w:rFonts w:ascii="Arial" w:hAnsi="Arial" w:cs="Arial"/>
            <w:b/>
            <w:bCs/>
            <w:i/>
            <w:color w:val="000000"/>
            <w:sz w:val="22"/>
            <w:szCs w:val="22"/>
            <w:u w:val="single"/>
            <w:lang w:val="en-US" w:eastAsia="ko-KR"/>
          </w:rPr>
          <w:t>.</w:t>
        </w:r>
      </w:ins>
    </w:p>
    <w:p w14:paraId="4BFB4800" w14:textId="32D88592" w:rsidR="00F1037D" w:rsidRDefault="00F1037D"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b/>
          <w:bCs/>
          <w:sz w:val="20"/>
        </w:rPr>
        <w:t>27.7.3.4 Negotiation of wake TBTT and listen interval</w:t>
      </w:r>
    </w:p>
    <w:p w14:paraId="635583F2" w14:textId="5926B593" w:rsidR="0083682C" w:rsidRPr="00DD64AA" w:rsidRDefault="0083682C" w:rsidP="00836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3240</w:t>
      </w:r>
      <w:r w:rsidRPr="005A38BF">
        <w:rPr>
          <w:rFonts w:eastAsia="Times New Roman"/>
          <w:b/>
          <w:i/>
          <w:color w:val="000000"/>
          <w:sz w:val="20"/>
          <w:highlight w:val="yellow"/>
          <w:lang w:val="en-US"/>
        </w:rPr>
        <w:t>):</w:t>
      </w:r>
    </w:p>
    <w:p w14:paraId="318BF375" w14:textId="1A36735C" w:rsidR="00F1037D" w:rsidRDefault="00F1037D"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sz w:val="20"/>
        </w:rPr>
        <w:t xml:space="preserve">Either STA </w:t>
      </w:r>
      <w:ins w:id="12" w:author="Alfred Asterjadhi" w:date="2017-04-19T15:26:00Z">
        <w:r w:rsidRPr="00F1037D">
          <w:rPr>
            <w:sz w:val="20"/>
          </w:rPr>
          <w:t xml:space="preserve">that is a party to an established </w:t>
        </w:r>
      </w:ins>
      <w:ins w:id="13" w:author="Alfred Asterjadhi" w:date="2017-04-19T15:27:00Z">
        <w:r>
          <w:rPr>
            <w:sz w:val="20"/>
          </w:rPr>
          <w:t xml:space="preserve">wake TBTT </w:t>
        </w:r>
      </w:ins>
      <w:ins w:id="14" w:author="Alfred Asterjadhi" w:date="2017-04-19T15:26:00Z">
        <w:r w:rsidRPr="00F1037D">
          <w:rPr>
            <w:sz w:val="20"/>
          </w:rPr>
          <w:t>agreement</w:t>
        </w:r>
        <w:r>
          <w:rPr>
            <w:sz w:val="20"/>
          </w:rPr>
          <w:t xml:space="preserve"> </w:t>
        </w:r>
      </w:ins>
      <w:r>
        <w:rPr>
          <w:sz w:val="20"/>
        </w:rPr>
        <w:t xml:space="preserve">can tear down </w:t>
      </w:r>
      <w:del w:id="15" w:author="Alfred Asterjadhi" w:date="2017-04-19T15:28:00Z">
        <w:r w:rsidDel="00F1037D">
          <w:rPr>
            <w:sz w:val="20"/>
          </w:rPr>
          <w:delText xml:space="preserve">an </w:delText>
        </w:r>
      </w:del>
      <w:ins w:id="16" w:author="Alfred Asterjadhi" w:date="2017-04-19T15:28:00Z">
        <w:r>
          <w:rPr>
            <w:sz w:val="20"/>
          </w:rPr>
          <w:t xml:space="preserve">the </w:t>
        </w:r>
      </w:ins>
      <w:del w:id="17" w:author="Alfred Asterjadhi" w:date="2017-04-19T15:28:00Z">
        <w:r w:rsidDel="00F1037D">
          <w:rPr>
            <w:sz w:val="20"/>
          </w:rPr>
          <w:delText>established negotiation</w:delText>
        </w:r>
      </w:del>
      <w:ins w:id="18" w:author="Alfred Asterjadhi" w:date="2017-04-19T15:28:00Z">
        <w:r>
          <w:rPr>
            <w:sz w:val="20"/>
          </w:rPr>
          <w:t>wake TBTT agreement</w:t>
        </w:r>
      </w:ins>
      <w:r>
        <w:rPr>
          <w:sz w:val="20"/>
        </w:rPr>
        <w:t xml:space="preserve"> </w:t>
      </w:r>
      <w:ins w:id="19" w:author="Alfred Asterjadhi" w:date="2017-04-19T15:28:00Z">
        <w:r>
          <w:rPr>
            <w:sz w:val="20"/>
          </w:rPr>
          <w:t xml:space="preserve">by </w:t>
        </w:r>
      </w:ins>
      <w:r>
        <w:rPr>
          <w:sz w:val="20"/>
        </w:rPr>
        <w:t>following the tear down procedure described in 10.44.8 (TWT Teardown).</w:t>
      </w:r>
      <w:ins w:id="20" w:author="Alfred Asterjadhi" w:date="2017-04-19T15:31:00Z">
        <w:r w:rsidR="0083682C" w:rsidRPr="00900EB0">
          <w:rPr>
            <w:i/>
            <w:color w:val="208A20"/>
            <w:sz w:val="20"/>
            <w:highlight w:val="yellow"/>
          </w:rPr>
          <w:t>(#</w:t>
        </w:r>
        <w:r w:rsidR="0083682C">
          <w:rPr>
            <w:i/>
            <w:color w:val="208A20"/>
            <w:sz w:val="20"/>
            <w:highlight w:val="yellow"/>
          </w:rPr>
          <w:t>3240</w:t>
        </w:r>
        <w:r w:rsidR="0083682C" w:rsidRPr="00900EB0">
          <w:rPr>
            <w:i/>
            <w:color w:val="208A20"/>
            <w:sz w:val="20"/>
            <w:highlight w:val="yellow"/>
          </w:rPr>
          <w:t>)</w:t>
        </w:r>
      </w:ins>
    </w:p>
    <w:p w14:paraId="0E0814CA" w14:textId="540A9E97" w:rsidR="00666414" w:rsidRDefault="00F1037D" w:rsidP="00666414">
      <w:pPr>
        <w:pStyle w:val="H3"/>
        <w:numPr>
          <w:ilvl w:val="0"/>
          <w:numId w:val="13"/>
        </w:numPr>
        <w:rPr>
          <w:w w:val="100"/>
        </w:rPr>
      </w:pPr>
      <w:r>
        <w:rPr>
          <w:w w:val="100"/>
        </w:rPr>
        <w:t>Use of TWT Information frames</w:t>
      </w:r>
    </w:p>
    <w:p w14:paraId="5C3CA2A9" w14:textId="28BCB0B9" w:rsidR="00EE112F" w:rsidRPr="00EE112F" w:rsidRDefault="00EE112F" w:rsidP="00EE11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EE112F">
        <w:rPr>
          <w:rFonts w:eastAsia="Times New Roman"/>
          <w:b/>
          <w:color w:val="000000"/>
          <w:sz w:val="20"/>
          <w:highlight w:val="yellow"/>
          <w:lang w:val="en-US"/>
        </w:rPr>
        <w:t>TGax Editor:</w:t>
      </w:r>
      <w:r w:rsidRPr="00EE112F">
        <w:rPr>
          <w:rFonts w:eastAsia="Times New Roman"/>
          <w:b/>
          <w:i/>
          <w:color w:val="000000"/>
          <w:sz w:val="20"/>
          <w:highlight w:val="yellow"/>
          <w:lang w:val="en-US"/>
        </w:rPr>
        <w:t xml:space="preserve"> </w:t>
      </w:r>
      <w:r>
        <w:rPr>
          <w:rFonts w:eastAsia="Times New Roman"/>
          <w:b/>
          <w:i/>
          <w:color w:val="000000"/>
          <w:sz w:val="20"/>
          <w:highlight w:val="yellow"/>
          <w:lang w:val="en-US"/>
        </w:rPr>
        <w:t>Insert new headings and change the pa</w:t>
      </w:r>
      <w:r w:rsidRPr="00EE112F">
        <w:rPr>
          <w:rFonts w:eastAsia="Times New Roman"/>
          <w:b/>
          <w:i/>
          <w:color w:val="000000"/>
          <w:sz w:val="20"/>
          <w:highlight w:val="yellow"/>
          <w:lang w:val="en-US"/>
        </w:rPr>
        <w:t>ragraph</w:t>
      </w:r>
      <w:r>
        <w:rPr>
          <w:rFonts w:eastAsia="Times New Roman"/>
          <w:b/>
          <w:i/>
          <w:color w:val="000000"/>
          <w:sz w:val="20"/>
          <w:highlight w:val="yellow"/>
          <w:lang w:val="en-US"/>
        </w:rPr>
        <w:t>s</w:t>
      </w:r>
      <w:r w:rsidRPr="00EE112F">
        <w:rPr>
          <w:rFonts w:eastAsia="Times New Roman"/>
          <w:b/>
          <w:i/>
          <w:color w:val="000000"/>
          <w:sz w:val="20"/>
          <w:highlight w:val="yellow"/>
          <w:lang w:val="en-US"/>
        </w:rPr>
        <w:t xml:space="preserve"> below of this subclause as follows (#</w:t>
      </w:r>
      <w:r w:rsidR="00864CB5">
        <w:rPr>
          <w:rFonts w:eastAsia="Times New Roman"/>
          <w:b/>
          <w:i/>
          <w:color w:val="000000"/>
          <w:sz w:val="20"/>
          <w:highlight w:val="yellow"/>
          <w:lang w:val="en-US"/>
        </w:rPr>
        <w:t>CID 8109, 7403</w:t>
      </w:r>
      <w:r w:rsidR="00005418">
        <w:rPr>
          <w:rFonts w:eastAsia="Times New Roman"/>
          <w:b/>
          <w:i/>
          <w:color w:val="000000"/>
          <w:sz w:val="20"/>
          <w:highlight w:val="yellow"/>
          <w:lang w:val="en-US"/>
        </w:rPr>
        <w:t>, 6753</w:t>
      </w:r>
      <w:r w:rsidRPr="00EE112F">
        <w:rPr>
          <w:rFonts w:eastAsia="Times New Roman"/>
          <w:b/>
          <w:i/>
          <w:color w:val="000000"/>
          <w:sz w:val="20"/>
          <w:highlight w:val="yellow"/>
          <w:lang w:val="en-US"/>
        </w:rPr>
        <w:t>):</w:t>
      </w:r>
    </w:p>
    <w:p w14:paraId="57AFB435" w14:textId="79B49EBC" w:rsidR="00C70131" w:rsidRPr="002B0564" w:rsidRDefault="00666414" w:rsidP="00666414">
      <w:pPr>
        <w:pStyle w:val="H3"/>
        <w:rPr>
          <w:ins w:id="21" w:author="Alfred Asterjadhi" w:date="2017-04-19T15:33:00Z"/>
          <w:i/>
          <w:w w:val="100"/>
        </w:rPr>
      </w:pPr>
      <w:ins w:id="22" w:author="Alfred Asterjadhi" w:date="2017-04-19T15:34:00Z">
        <w:r>
          <w:rPr>
            <w:w w:val="100"/>
          </w:rPr>
          <w:t xml:space="preserve">27.7.4.1 </w:t>
        </w:r>
      </w:ins>
      <w:ins w:id="23" w:author="Alfred Asterjadhi" w:date="2017-04-19T15:33:00Z">
        <w:r w:rsidR="00C70131">
          <w:rPr>
            <w:w w:val="100"/>
          </w:rPr>
          <w:t>General</w:t>
        </w:r>
      </w:ins>
      <w:ins w:id="24" w:author="Alfred Asterjadhi" w:date="2017-04-27T06:14:00Z">
        <w:r w:rsidR="00040DE8">
          <w:rPr>
            <w:w w:val="100"/>
          </w:rPr>
          <w:t xml:space="preserve"> </w:t>
        </w:r>
        <w:r w:rsidR="00040DE8" w:rsidRPr="002B0564">
          <w:rPr>
            <w:i/>
            <w:w w:val="100"/>
            <w:highlight w:val="yellow"/>
          </w:rPr>
          <w:t>(8109</w:t>
        </w:r>
      </w:ins>
      <w:ins w:id="25" w:author="Alfred Asterjadhi" w:date="2017-04-27T06:16:00Z">
        <w:r w:rsidR="00161D54" w:rsidRPr="002B0564">
          <w:rPr>
            <w:i/>
            <w:w w:val="100"/>
            <w:highlight w:val="yellow"/>
          </w:rPr>
          <w:t>, 7403</w:t>
        </w:r>
      </w:ins>
      <w:ins w:id="26" w:author="Alfred Asterjadhi" w:date="2017-04-27T06:14:00Z">
        <w:r w:rsidR="00040DE8" w:rsidRPr="002B0564">
          <w:rPr>
            <w:i/>
            <w:w w:val="100"/>
            <w:highlight w:val="yellow"/>
          </w:rPr>
          <w:t>)</w:t>
        </w:r>
      </w:ins>
    </w:p>
    <w:p w14:paraId="6D605D83" w14:textId="00BA5CCE" w:rsidR="00F1037D" w:rsidRDefault="00F1037D" w:rsidP="00F1037D">
      <w:pPr>
        <w:pStyle w:val="T"/>
        <w:rPr>
          <w:w w:val="100"/>
        </w:rPr>
      </w:pPr>
      <w:r>
        <w:rPr>
          <w:w w:val="100"/>
        </w:rPr>
        <w:t xml:space="preserve">An HE STA </w:t>
      </w:r>
      <w:del w:id="27" w:author="Alfred Asterjadhi" w:date="2017-04-27T07:11:00Z">
        <w:r w:rsidDel="000841FE">
          <w:rPr>
            <w:w w:val="100"/>
          </w:rPr>
          <w:delText xml:space="preserve">may </w:delText>
        </w:r>
      </w:del>
      <w:ins w:id="28" w:author="Alfred Asterjadhi" w:date="2017-04-27T07:11:00Z">
        <w:r w:rsidR="000841FE">
          <w:rPr>
            <w:w w:val="100"/>
          </w:rPr>
          <w:t xml:space="preserve">can </w:t>
        </w:r>
      </w:ins>
      <w:r>
        <w:rPr>
          <w:w w:val="100"/>
        </w:rPr>
        <w:t xml:space="preserve">transmit a TWT Information frame to its peer STA during an individual TWT session, broadcast TWT session, or at any time </w:t>
      </w:r>
      <w:del w:id="29" w:author="Alfred Asterjadhi" w:date="2017-04-27T07:11:00Z">
        <w:r w:rsidDel="000841FE">
          <w:rPr>
            <w:w w:val="100"/>
          </w:rPr>
          <w:delText>if the peer STA has set the Flexible TWT Schedule Support of the HE Capabilities it transmits to 1</w:delText>
        </w:r>
      </w:del>
      <w:ins w:id="30" w:author="Alfred Asterjadhi" w:date="2017-04-27T07:11:00Z">
        <w:r w:rsidR="000841FE">
          <w:rPr>
            <w:w w:val="100"/>
          </w:rPr>
          <w:t xml:space="preserve">as defined in </w:t>
        </w:r>
        <w:r w:rsidR="000841FE" w:rsidRPr="000841FE">
          <w:rPr>
            <w:w w:val="100"/>
          </w:rPr>
          <w:t xml:space="preserve">27.7.4.2 </w:t>
        </w:r>
      </w:ins>
      <w:ins w:id="31" w:author="Alfred Asterjadhi" w:date="2017-04-27T07:12:00Z">
        <w:r w:rsidR="000841FE">
          <w:rPr>
            <w:w w:val="100"/>
          </w:rPr>
          <w:t>(</w:t>
        </w:r>
      </w:ins>
      <w:ins w:id="32" w:author="Alfred Asterjadhi" w:date="2017-04-27T07:11:00Z">
        <w:r w:rsidR="000841FE" w:rsidRPr="000841FE">
          <w:rPr>
            <w:w w:val="100"/>
          </w:rPr>
          <w:t>TWT information for individual TWT</w:t>
        </w:r>
      </w:ins>
      <w:ins w:id="33" w:author="Alfred Asterjadhi" w:date="2017-04-27T07:12:00Z">
        <w:r w:rsidR="000841FE">
          <w:rPr>
            <w:w w:val="100"/>
          </w:rPr>
          <w:t>)</w:t>
        </w:r>
      </w:ins>
      <w:ins w:id="34" w:author="Alfred Asterjadhi" w:date="2017-04-27T07:11:00Z">
        <w:r w:rsidR="000841FE">
          <w:rPr>
            <w:w w:val="100"/>
          </w:rPr>
          <w:t xml:space="preserve">, </w:t>
        </w:r>
      </w:ins>
      <w:ins w:id="35" w:author="Alfred Asterjadhi" w:date="2017-04-27T07:12:00Z">
        <w:r w:rsidR="000841FE" w:rsidRPr="000841FE">
          <w:rPr>
            <w:w w:val="100"/>
          </w:rPr>
          <w:t>27.7.4.</w:t>
        </w:r>
        <w:r w:rsidR="000841FE">
          <w:rPr>
            <w:w w:val="100"/>
          </w:rPr>
          <w:t>3</w:t>
        </w:r>
        <w:r w:rsidR="000841FE" w:rsidRPr="000841FE">
          <w:rPr>
            <w:w w:val="100"/>
          </w:rPr>
          <w:t xml:space="preserve"> </w:t>
        </w:r>
        <w:r w:rsidR="000841FE">
          <w:rPr>
            <w:w w:val="100"/>
          </w:rPr>
          <w:t>(</w:t>
        </w:r>
        <w:r w:rsidR="000841FE" w:rsidRPr="000841FE">
          <w:rPr>
            <w:w w:val="100"/>
          </w:rPr>
          <w:t xml:space="preserve">TWT information for </w:t>
        </w:r>
        <w:r w:rsidR="000841FE">
          <w:rPr>
            <w:w w:val="100"/>
          </w:rPr>
          <w:t>broadcast</w:t>
        </w:r>
        <w:r w:rsidR="000841FE" w:rsidRPr="000841FE">
          <w:rPr>
            <w:w w:val="100"/>
          </w:rPr>
          <w:t xml:space="preserve"> TWT</w:t>
        </w:r>
        <w:r w:rsidR="000841FE">
          <w:rPr>
            <w:w w:val="100"/>
          </w:rPr>
          <w:t xml:space="preserve">), and </w:t>
        </w:r>
        <w:r w:rsidR="000841FE" w:rsidRPr="000841FE">
          <w:rPr>
            <w:w w:val="100"/>
          </w:rPr>
          <w:t xml:space="preserve">27.7.4.2 </w:t>
        </w:r>
        <w:r w:rsidR="000841FE">
          <w:rPr>
            <w:w w:val="100"/>
          </w:rPr>
          <w:t>(</w:t>
        </w:r>
        <w:r w:rsidR="000841FE" w:rsidRPr="000841FE">
          <w:rPr>
            <w:w w:val="100"/>
          </w:rPr>
          <w:t xml:space="preserve">TWT information for </w:t>
        </w:r>
        <w:r w:rsidR="000841FE">
          <w:rPr>
            <w:w w:val="100"/>
          </w:rPr>
          <w:t>flexible</w:t>
        </w:r>
        <w:r w:rsidR="000841FE" w:rsidRPr="000841FE">
          <w:rPr>
            <w:w w:val="100"/>
          </w:rPr>
          <w:t xml:space="preserve"> TWT</w:t>
        </w:r>
        <w:r w:rsidR="000841FE">
          <w:rPr>
            <w:w w:val="100"/>
          </w:rPr>
          <w:t>), respectively</w:t>
        </w:r>
      </w:ins>
      <w:r>
        <w:rPr>
          <w:w w:val="100"/>
        </w:rPr>
        <w:t>.</w:t>
      </w:r>
      <w:ins w:id="36" w:author="Alfred Asterjadhi" w:date="2017-04-27T07:13:00Z">
        <w:r w:rsidR="004A0D1C" w:rsidRPr="00900EB0">
          <w:rPr>
            <w:i/>
            <w:color w:val="208A20"/>
            <w:highlight w:val="yellow"/>
          </w:rPr>
          <w:t>(#</w:t>
        </w:r>
        <w:r w:rsidR="004A0D1C">
          <w:rPr>
            <w:i/>
            <w:color w:val="208A20"/>
            <w:highlight w:val="yellow"/>
          </w:rPr>
          <w:t>8109, 7403</w:t>
        </w:r>
        <w:r w:rsidR="004A0D1C" w:rsidRPr="00900EB0">
          <w:rPr>
            <w:i/>
            <w:color w:val="208A20"/>
            <w:highlight w:val="yellow"/>
          </w:rPr>
          <w:t>)</w:t>
        </w:r>
      </w:ins>
    </w:p>
    <w:p w14:paraId="24F054FD" w14:textId="6F8999B9" w:rsidR="00F1037D" w:rsidRDefault="00F1037D" w:rsidP="00F1037D">
      <w:pPr>
        <w:pStyle w:val="T"/>
        <w:rPr>
          <w:w w:val="100"/>
        </w:rPr>
      </w:pPr>
      <w:r>
        <w:rPr>
          <w:w w:val="100"/>
        </w:rPr>
        <w:t>The TWT Information frame shall have the Response Requested subfield equal to 0, the Next TWT Request subfield equal to 0, and one of the following:</w:t>
      </w:r>
    </w:p>
    <w:p w14:paraId="32F9450E" w14:textId="46B49787" w:rsidR="00F1037D" w:rsidRDefault="00F1037D" w:rsidP="00F1037D">
      <w:pPr>
        <w:pStyle w:val="DL2"/>
        <w:numPr>
          <w:ilvl w:val="0"/>
          <w:numId w:val="11"/>
        </w:numPr>
        <w:tabs>
          <w:tab w:val="clear" w:pos="920"/>
          <w:tab w:val="left" w:pos="600"/>
          <w:tab w:val="left" w:pos="1440"/>
        </w:tabs>
        <w:spacing w:before="60" w:after="60"/>
        <w:ind w:left="640" w:hanging="440"/>
        <w:rPr>
          <w:w w:val="100"/>
        </w:rPr>
      </w:pPr>
      <w:r>
        <w:rPr>
          <w:w w:val="100"/>
        </w:rPr>
        <w:lastRenderedPageBreak/>
        <w:t>A nonzero value in the Next TWT subfield when the frame is transmitted by a TWT respondin</w:t>
      </w:r>
      <w:r w:rsidR="00666414">
        <w:rPr>
          <w:w w:val="100"/>
        </w:rPr>
        <w:t>g STA, a TWT scheduling AP</w:t>
      </w:r>
      <w:r>
        <w:rPr>
          <w:w w:val="100"/>
        </w:rPr>
        <w:t>, or by any HE STA to a peer STA that supports TWT</w:t>
      </w:r>
      <w:ins w:id="37" w:author="Alfred Asterjadhi" w:date="2017-04-27T06:00:00Z">
        <w:r w:rsidR="001547F2">
          <w:rPr>
            <w:w w:val="100"/>
          </w:rPr>
          <w:t>.</w:t>
        </w:r>
      </w:ins>
    </w:p>
    <w:p w14:paraId="1FDAE714" w14:textId="20FB928E" w:rsidR="00F1037D" w:rsidRDefault="00F1037D" w:rsidP="00F1037D">
      <w:pPr>
        <w:pStyle w:val="DL2"/>
        <w:numPr>
          <w:ilvl w:val="0"/>
          <w:numId w:val="12"/>
        </w:numPr>
        <w:ind w:left="920" w:hanging="280"/>
        <w:rPr>
          <w:w w:val="100"/>
        </w:rPr>
      </w:pPr>
      <w:r>
        <w:rPr>
          <w:w w:val="100"/>
        </w:rPr>
        <w:t>The value of the Next TWT shall be selected from existing TWT values for a TWT session if the Flexible TWT Schedule Support field of the peer STA is 0</w:t>
      </w:r>
      <w:ins w:id="38" w:author="Alfred Asterjadhi" w:date="2017-04-27T06:00:00Z">
        <w:r w:rsidR="001547F2">
          <w:rPr>
            <w:w w:val="100"/>
          </w:rPr>
          <w:t>.</w:t>
        </w:r>
      </w:ins>
    </w:p>
    <w:p w14:paraId="2BDFBE90" w14:textId="5A4EE208" w:rsidR="00F1037D" w:rsidRDefault="00F1037D" w:rsidP="00F1037D">
      <w:pPr>
        <w:pStyle w:val="DL2"/>
        <w:numPr>
          <w:ilvl w:val="0"/>
          <w:numId w:val="12"/>
        </w:numPr>
        <w:ind w:left="920" w:hanging="280"/>
        <w:rPr>
          <w:w w:val="100"/>
        </w:rPr>
      </w:pPr>
      <w:r>
        <w:rPr>
          <w:w w:val="100"/>
        </w:rPr>
        <w:t>The Next TWT may contain any nonzero value if Flexible TWT Schedule Support field of the peer STA is 1</w:t>
      </w:r>
      <w:ins w:id="39" w:author="Alfred Asterjadhi" w:date="2017-04-27T06:00:00Z">
        <w:r w:rsidR="001547F2">
          <w:rPr>
            <w:w w:val="100"/>
          </w:rPr>
          <w:t>.</w:t>
        </w:r>
      </w:ins>
    </w:p>
    <w:p w14:paraId="419E5B0D" w14:textId="7B385950" w:rsidR="00F1037D" w:rsidRDefault="00F1037D" w:rsidP="00F1037D">
      <w:pPr>
        <w:pStyle w:val="DL2"/>
        <w:numPr>
          <w:ilvl w:val="0"/>
          <w:numId w:val="11"/>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ins w:id="40" w:author="Alfred Asterjadhi" w:date="2017-04-27T06:00:00Z">
        <w:r w:rsidR="001547F2">
          <w:rPr>
            <w:w w:val="100"/>
          </w:rPr>
          <w:t>.</w:t>
        </w:r>
      </w:ins>
    </w:p>
    <w:p w14:paraId="7317D929" w14:textId="161D605A" w:rsidR="00F1037D" w:rsidRDefault="00F1037D" w:rsidP="00F1037D">
      <w:pPr>
        <w:pStyle w:val="DL2"/>
        <w:numPr>
          <w:ilvl w:val="0"/>
          <w:numId w:val="12"/>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ins w:id="41" w:author="Alfred Asterjadhi" w:date="2017-04-27T06:00:00Z">
        <w:r w:rsidR="001547F2">
          <w:rPr>
            <w:w w:val="100"/>
          </w:rPr>
          <w:t>.</w:t>
        </w:r>
      </w:ins>
    </w:p>
    <w:p w14:paraId="74F2F91F" w14:textId="0F917769" w:rsidR="00F1037D" w:rsidRPr="00161D54" w:rsidRDefault="00F1037D" w:rsidP="00F1037D">
      <w:pPr>
        <w:pStyle w:val="DL2"/>
        <w:numPr>
          <w:ilvl w:val="0"/>
          <w:numId w:val="12"/>
        </w:numPr>
        <w:ind w:left="920" w:hanging="280"/>
        <w:rPr>
          <w:w w:val="100"/>
          <w:sz w:val="18"/>
        </w:rPr>
      </w:pPr>
      <w:r>
        <w:rPr>
          <w:w w:val="100"/>
        </w:rPr>
        <w:t>The Next TWT may contain any nonzero value if Flexible TWT Schedule Support field of the peer STA is 1</w:t>
      </w:r>
      <w:ins w:id="42" w:author="Alfred Asterjadhi" w:date="2017-04-27T06:00:00Z">
        <w:r w:rsidR="001547F2">
          <w:rPr>
            <w:w w:val="100"/>
          </w:rPr>
          <w:t>.</w:t>
        </w:r>
      </w:ins>
      <w:r>
        <w:rPr>
          <w:w w:val="100"/>
        </w:rPr>
        <w:br/>
      </w:r>
      <w:r w:rsidRPr="00161D54">
        <w:rPr>
          <w:w w:val="100"/>
          <w:sz w:val="18"/>
        </w:rPr>
        <w:t>NOTE—In such case, the TWT requesting STA or TWT scheduled STA or peer STA that transmitted the TWT Information frame preserves the PM mode from the time it sent the TWT Information frame to the time it is expected to wake</w:t>
      </w:r>
      <w:ins w:id="43" w:author="Alfred Asterjadhi" w:date="2017-04-27T06:04:00Z">
        <w:r w:rsidR="00330E94" w:rsidRPr="00161D54">
          <w:rPr>
            <w:w w:val="100"/>
            <w:sz w:val="18"/>
          </w:rPr>
          <w:t xml:space="preserve"> </w:t>
        </w:r>
      </w:ins>
      <w:del w:id="44" w:author="Alfred Asterjadhi" w:date="2017-04-27T06:04:00Z">
        <w:r w:rsidRPr="00161D54" w:rsidDel="00330E94">
          <w:rPr>
            <w:w w:val="100"/>
            <w:sz w:val="18"/>
          </w:rPr>
          <w:delText>-</w:delText>
        </w:r>
      </w:del>
      <w:r w:rsidRPr="00161D54">
        <w:rPr>
          <w:w w:val="100"/>
          <w:sz w:val="18"/>
        </w:rPr>
        <w:t>up</w:t>
      </w:r>
      <w:ins w:id="45" w:author="Alfred Asterjadhi" w:date="2017-04-27T06:04:00Z">
        <w:r w:rsidR="00330E94" w:rsidRPr="00161D54">
          <w:rPr>
            <w:i/>
            <w:color w:val="208A20"/>
            <w:sz w:val="18"/>
            <w:highlight w:val="yellow"/>
          </w:rPr>
          <w:t>(#6753)</w:t>
        </w:r>
      </w:ins>
      <w:r w:rsidRPr="00161D54">
        <w:rPr>
          <w:w w:val="100"/>
          <w:sz w:val="18"/>
        </w:rPr>
        <w:t xml:space="preserve">. </w:t>
      </w:r>
    </w:p>
    <w:p w14:paraId="284C0496" w14:textId="58DB5782" w:rsidR="00F1037D" w:rsidRDefault="00F1037D" w:rsidP="00F1037D">
      <w:pPr>
        <w:pStyle w:val="DL2"/>
        <w:numPr>
          <w:ilvl w:val="0"/>
          <w:numId w:val="11"/>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ins w:id="46" w:author="Alfred Asterjadhi" w:date="2017-04-27T06:00:00Z">
        <w:r w:rsidR="001547F2">
          <w:rPr>
            <w:w w:val="100"/>
          </w:rPr>
          <w:t>.</w:t>
        </w:r>
      </w:ins>
    </w:p>
    <w:p w14:paraId="1B1DD88D" w14:textId="77777777" w:rsidR="00BC55CC" w:rsidRDefault="00BC55CC" w:rsidP="00BC55CC">
      <w:pPr>
        <w:pStyle w:val="DL2"/>
        <w:tabs>
          <w:tab w:val="clear" w:pos="920"/>
          <w:tab w:val="left" w:pos="600"/>
          <w:tab w:val="left" w:pos="1440"/>
        </w:tabs>
        <w:spacing w:before="60" w:after="60"/>
        <w:ind w:left="200" w:firstLine="0"/>
        <w:rPr>
          <w:ins w:id="47" w:author="Alfred Asterjadhi" w:date="2017-04-28T08:48:00Z"/>
          <w:w w:val="100"/>
        </w:rPr>
      </w:pPr>
    </w:p>
    <w:p w14:paraId="639EDF96" w14:textId="209ACB05" w:rsidR="00BC55CC" w:rsidRDefault="00BC55CC" w:rsidP="00BC55CC">
      <w:pPr>
        <w:pStyle w:val="DL2"/>
        <w:tabs>
          <w:tab w:val="clear" w:pos="920"/>
          <w:tab w:val="left" w:pos="600"/>
          <w:tab w:val="left" w:pos="1440"/>
        </w:tabs>
        <w:spacing w:before="60" w:after="60"/>
        <w:ind w:left="200" w:firstLine="0"/>
        <w:rPr>
          <w:w w:val="100"/>
        </w:rPr>
      </w:pPr>
      <w:ins w:id="48" w:author="Alfred Asterjadhi" w:date="2017-04-28T08:48:00Z">
        <w:r>
          <w:rPr>
            <w:w w:val="100"/>
          </w:rPr>
          <w:t xml:space="preserve">The TWT Information frame may have the </w:t>
        </w:r>
        <w:r w:rsidR="006379EB">
          <w:rPr>
            <w:w w:val="100"/>
          </w:rPr>
          <w:t>BLABLA subfiel</w:t>
        </w:r>
        <w:r>
          <w:rPr>
            <w:w w:val="100"/>
          </w:rPr>
          <w:t>d set to 1</w:t>
        </w:r>
        <w:r w:rsidR="006379EB">
          <w:rPr>
            <w:w w:val="100"/>
          </w:rPr>
          <w:t xml:space="preserve"> to indicate reschedule of all broadcast</w:t>
        </w:r>
        <w:r w:rsidR="00467DBD">
          <w:rPr>
            <w:w w:val="100"/>
          </w:rPr>
          <w:t xml:space="preserve"> TWT sessions </w:t>
        </w:r>
      </w:ins>
      <w:ins w:id="49" w:author="Alfred Asterjadhi" w:date="2017-04-28T08:49:00Z">
        <w:r w:rsidR="00AD6AC8">
          <w:rPr>
            <w:w w:val="100"/>
          </w:rPr>
          <w:t>and</w:t>
        </w:r>
      </w:ins>
      <w:ins w:id="50" w:author="Alfred Asterjadhi" w:date="2017-04-28T08:48:00Z">
        <w:r w:rsidR="00467DBD">
          <w:rPr>
            <w:w w:val="100"/>
          </w:rPr>
          <w:t xml:space="preserve"> a flexible TWT</w:t>
        </w:r>
      </w:ins>
      <w:ins w:id="51" w:author="Alfred Asterjadhi" w:date="2017-04-28T08:49:00Z">
        <w:r w:rsidR="000C6600">
          <w:rPr>
            <w:w w:val="100"/>
          </w:rPr>
          <w:t xml:space="preserve"> as defined below</w:t>
        </w:r>
      </w:ins>
      <w:ins w:id="52" w:author="Alfred Asterjadhi" w:date="2017-04-28T08:48:00Z">
        <w:r>
          <w:rPr>
            <w:w w:val="100"/>
          </w:rPr>
          <w:t>.</w:t>
        </w:r>
      </w:ins>
      <w:ins w:id="53" w:author="Alfred Asterjadhi" w:date="2017-04-28T08:51:00Z">
        <w:r w:rsidR="00C22BD2" w:rsidRPr="00C22BD2">
          <w:rPr>
            <w:i/>
            <w:color w:val="208A20"/>
            <w:highlight w:val="yellow"/>
          </w:rPr>
          <w:t xml:space="preserve"> </w:t>
        </w:r>
        <w:r w:rsidR="00C22BD2" w:rsidRPr="00900EB0">
          <w:rPr>
            <w:i/>
            <w:color w:val="208A20"/>
            <w:highlight w:val="yellow"/>
          </w:rPr>
          <w:t>(#</w:t>
        </w:r>
        <w:r w:rsidR="00C22BD2">
          <w:rPr>
            <w:i/>
            <w:color w:val="208A20"/>
            <w:highlight w:val="yellow"/>
          </w:rPr>
          <w:t>8109, 7403</w:t>
        </w:r>
        <w:r w:rsidR="00C22BD2" w:rsidRPr="00900EB0">
          <w:rPr>
            <w:i/>
            <w:color w:val="208A20"/>
            <w:highlight w:val="yellow"/>
          </w:rPr>
          <w:t>)</w:t>
        </w:r>
      </w:ins>
    </w:p>
    <w:p w14:paraId="5FB4270F" w14:textId="77777777" w:rsidR="00BC55CC" w:rsidRDefault="00BC55CC" w:rsidP="00BC55CC">
      <w:pPr>
        <w:pStyle w:val="DL2"/>
        <w:tabs>
          <w:tab w:val="clear" w:pos="920"/>
          <w:tab w:val="left" w:pos="600"/>
          <w:tab w:val="left" w:pos="1440"/>
        </w:tabs>
        <w:spacing w:before="60" w:after="60"/>
        <w:ind w:left="200" w:firstLine="0"/>
        <w:rPr>
          <w:w w:val="100"/>
        </w:rPr>
      </w:pPr>
    </w:p>
    <w:p w14:paraId="26533089" w14:textId="1A48169B" w:rsidR="00A9751A" w:rsidRDefault="00A9751A" w:rsidP="00A9751A">
      <w:pPr>
        <w:pStyle w:val="H3"/>
        <w:ind w:left="200"/>
        <w:rPr>
          <w:ins w:id="54" w:author="Alfred Asterjadhi" w:date="2017-04-19T15:48:00Z"/>
          <w:w w:val="100"/>
        </w:rPr>
      </w:pPr>
      <w:ins w:id="55" w:author="Alfred Asterjadhi" w:date="2017-04-19T15:48:00Z">
        <w:r>
          <w:rPr>
            <w:w w:val="100"/>
          </w:rPr>
          <w:t>27.7.4.2 TWT information for individual TWT</w:t>
        </w:r>
      </w:ins>
      <w:ins w:id="56" w:author="Alfred Asterjadhi" w:date="2017-04-27T07:14:00Z">
        <w:r w:rsidR="00D47724">
          <w:rPr>
            <w:w w:val="100"/>
          </w:rPr>
          <w:t xml:space="preserve"> </w:t>
        </w:r>
      </w:ins>
      <w:ins w:id="57" w:author="Alfred Asterjadhi" w:date="2017-04-27T07:13:00Z">
        <w:r w:rsidR="00D47724" w:rsidRPr="00900EB0">
          <w:rPr>
            <w:i/>
            <w:color w:val="208A20"/>
            <w:highlight w:val="yellow"/>
          </w:rPr>
          <w:t>(#</w:t>
        </w:r>
        <w:r w:rsidR="00D47724">
          <w:rPr>
            <w:i/>
            <w:color w:val="208A20"/>
            <w:highlight w:val="yellow"/>
          </w:rPr>
          <w:t>8109, 7403</w:t>
        </w:r>
        <w:r w:rsidR="00D47724" w:rsidRPr="00900EB0">
          <w:rPr>
            <w:i/>
            <w:color w:val="208A20"/>
            <w:highlight w:val="yellow"/>
          </w:rPr>
          <w:t>)</w:t>
        </w:r>
      </w:ins>
    </w:p>
    <w:p w14:paraId="07EDC3EC" w14:textId="3A446699" w:rsidR="00337AF3" w:rsidRDefault="001B6531" w:rsidP="00337AF3">
      <w:pPr>
        <w:pStyle w:val="T"/>
        <w:rPr>
          <w:ins w:id="58" w:author="Alfred Asterjadhi" w:date="2017-04-27T07:06:00Z"/>
          <w:w w:val="100"/>
        </w:rPr>
      </w:pPr>
      <w:ins w:id="59" w:author="Alfred Asterjadhi" w:date="2017-04-27T07:06:00Z">
        <w:r>
          <w:rPr>
            <w:w w:val="100"/>
          </w:rPr>
          <w:t xml:space="preserve">An </w:t>
        </w:r>
        <w:r w:rsidR="00337AF3">
          <w:rPr>
            <w:w w:val="100"/>
          </w:rPr>
          <w:t xml:space="preserve">HE STA may transmit a TWT Information frame to its peer STA during an individual TWT session. </w:t>
        </w:r>
      </w:ins>
      <w:ins w:id="60" w:author="Alfred Asterjadhi" w:date="2017-04-27T07:07:00Z">
        <w:r w:rsidR="00337AF3">
          <w:rPr>
            <w:w w:val="100"/>
          </w:rPr>
          <w:t>The HE STA sets the fields of the TWT Information frame as defined in 27.7.4.2 (General).</w:t>
        </w:r>
      </w:ins>
    </w:p>
    <w:p w14:paraId="0758BEBF" w14:textId="7B18A382" w:rsidR="00F1037D" w:rsidRDefault="00F1037D" w:rsidP="00F1037D">
      <w:pPr>
        <w:pStyle w:val="T"/>
        <w:rPr>
          <w:w w:val="100"/>
        </w:rPr>
      </w:pPr>
      <w:r>
        <w:rPr>
          <w:w w:val="100"/>
        </w:rPr>
        <w:t>A TWT requesting STA that receives a TWT Information frame follows the rules defined in 10.43.4 (Implicit TWT operation). A TWT requesting STA that receives an acknowledgment in response to a TWT Information frame that:</w:t>
      </w:r>
    </w:p>
    <w:p w14:paraId="729A471A" w14:textId="687E1B83" w:rsidR="00F1037D" w:rsidRDefault="00F1037D" w:rsidP="00B371C2">
      <w:pPr>
        <w:pStyle w:val="DL2"/>
        <w:numPr>
          <w:ilvl w:val="0"/>
          <w:numId w:val="15"/>
        </w:numPr>
        <w:tabs>
          <w:tab w:val="clear" w:pos="920"/>
          <w:tab w:val="left" w:pos="600"/>
          <w:tab w:val="left" w:pos="1440"/>
        </w:tabs>
        <w:spacing w:before="60" w:after="60"/>
        <w:rPr>
          <w:w w:val="100"/>
        </w:rPr>
      </w:pPr>
      <w:r>
        <w:rPr>
          <w:w w:val="100"/>
        </w:rPr>
        <w:t>Does not contain a Next TWT field shall consider that TWT session suspended, and can follow</w:t>
      </w:r>
      <w:ins w:id="61" w:author="Alfred Asterjadhi" w:date="2017-04-28T08:32:00Z">
        <w:r w:rsidR="00372D21">
          <w:rPr>
            <w:w w:val="100"/>
          </w:rPr>
          <w:t xml:space="preserve"> other </w:t>
        </w:r>
      </w:ins>
      <w:ins w:id="62" w:author="Alfred Asterjadhi" w:date="2017-04-28T08:33:00Z">
        <w:r w:rsidR="00372D21">
          <w:rPr>
            <w:w w:val="100"/>
          </w:rPr>
          <w:t xml:space="preserve">individual </w:t>
        </w:r>
      </w:ins>
      <w:ins w:id="63" w:author="Alfred Asterjadhi" w:date="2017-04-28T08:32:00Z">
        <w:r w:rsidR="00372D21">
          <w:rPr>
            <w:w w:val="100"/>
          </w:rPr>
          <w:t>TWT sessions,</w:t>
        </w:r>
      </w:ins>
      <w:r>
        <w:rPr>
          <w:w w:val="100"/>
        </w:rPr>
        <w:t xml:space="preserve">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ins w:id="64" w:author="Alfred Asterjadhi" w:date="2017-04-28T08:23:00Z">
        <w:r w:rsidR="00D727C9">
          <w:rPr>
            <w:w w:val="100"/>
          </w:rPr>
          <w:t>, or</w:t>
        </w:r>
      </w:ins>
      <w:r>
        <w:rPr>
          <w:w w:val="100"/>
        </w:rPr>
        <w:t xml:space="preserve"> </w:t>
      </w:r>
      <w:ins w:id="65" w:author="Alfred Asterjadhi" w:date="2017-04-19T16:18:00Z">
        <w:r w:rsidR="004008AC">
          <w:rPr>
            <w:w w:val="100"/>
          </w:rPr>
          <w:t xml:space="preserve">the default PS procedure defined in 11.2 (Power management) </w:t>
        </w:r>
      </w:ins>
      <w:r>
        <w:rPr>
          <w:w w:val="100"/>
        </w:rPr>
        <w:t>until the TWT session is resumed.</w:t>
      </w:r>
    </w:p>
    <w:p w14:paraId="23A6A69C" w14:textId="77777777" w:rsidR="00F1037D" w:rsidRDefault="00F1037D" w:rsidP="00B371C2">
      <w:pPr>
        <w:pStyle w:val="DL2"/>
        <w:numPr>
          <w:ilvl w:val="0"/>
          <w:numId w:val="15"/>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14:paraId="6DE5C6C5" w14:textId="4DBA1C73" w:rsidR="00984748" w:rsidRPr="00D727C9" w:rsidRDefault="008860C6" w:rsidP="00984748">
      <w:pPr>
        <w:pStyle w:val="H3"/>
        <w:rPr>
          <w:rFonts w:ascii="Times New Roman" w:hAnsi="Times New Roman" w:cs="Times New Roman"/>
          <w:b w:val="0"/>
          <w:w w:val="100"/>
          <w:sz w:val="18"/>
        </w:rPr>
      </w:pPr>
      <w:moveToRangeStart w:id="66" w:author="Alfred Asterjadhi" w:date="2017-04-27T06:31:00Z" w:name="move481038024"/>
      <w:moveTo w:id="67" w:author="Alfred Asterjadhi" w:date="2017-04-27T06:31:00Z">
        <w:r w:rsidRPr="00D727C9">
          <w:rPr>
            <w:rFonts w:ascii="Times New Roman" w:hAnsi="Times New Roman" w:cs="Times New Roman"/>
            <w:b w:val="0"/>
            <w:w w:val="100"/>
            <w:sz w:val="18"/>
          </w:rPr>
          <w:t>NOTE</w:t>
        </w:r>
      </w:moveTo>
      <w:ins w:id="68" w:author="Alfred Asterjadhi" w:date="2017-04-28T08:21:00Z">
        <w:r w:rsidR="00984748" w:rsidRPr="00D727C9">
          <w:rPr>
            <w:rFonts w:ascii="Times New Roman" w:hAnsi="Times New Roman" w:cs="Times New Roman"/>
            <w:b w:val="0"/>
            <w:w w:val="100"/>
            <w:sz w:val="18"/>
          </w:rPr>
          <w:t xml:space="preserve"> 1</w:t>
        </w:r>
      </w:ins>
      <w:moveTo w:id="69" w:author="Alfred Asterjadhi" w:date="2017-04-27T06:31:00Z">
        <w:r w:rsidRPr="00D727C9">
          <w:rPr>
            <w:rFonts w:ascii="Times New Roman" w:hAnsi="Times New Roman" w:cs="Times New Roman"/>
            <w:b w:val="0"/>
            <w:w w:val="100"/>
            <w:sz w:val="18"/>
          </w:rPr>
          <w:t xml:space="preserve">—The TWT Flow Identifier, together with the MAC addresses of the TWT requesting STA and TWT </w:t>
        </w:r>
        <w:del w:id="70" w:author="Alfred Asterjadhi" w:date="2017-04-27T06:33:00Z">
          <w:r w:rsidRPr="00D727C9" w:rsidDel="008860C6">
            <w:rPr>
              <w:rFonts w:ascii="Times New Roman" w:hAnsi="Times New Roman" w:cs="Times New Roman"/>
              <w:b w:val="0"/>
              <w:w w:val="100"/>
              <w:sz w:val="18"/>
            </w:rPr>
            <w:delText>R</w:delText>
          </w:r>
        </w:del>
      </w:moveTo>
      <w:ins w:id="71" w:author="Alfred Asterjadhi" w:date="2017-04-27T06:33:00Z">
        <w:r w:rsidRPr="00D727C9">
          <w:rPr>
            <w:rFonts w:ascii="Times New Roman" w:hAnsi="Times New Roman" w:cs="Times New Roman"/>
            <w:b w:val="0"/>
            <w:w w:val="100"/>
            <w:sz w:val="18"/>
          </w:rPr>
          <w:t>r</w:t>
        </w:r>
      </w:ins>
      <w:moveTo w:id="72" w:author="Alfred Asterjadhi" w:date="2017-04-27T06:31:00Z">
        <w:r w:rsidRPr="00D727C9">
          <w:rPr>
            <w:rFonts w:ascii="Times New Roman" w:hAnsi="Times New Roman" w:cs="Times New Roman"/>
            <w:b w:val="0"/>
            <w:w w:val="100"/>
            <w:sz w:val="18"/>
          </w:rPr>
          <w:t>esponding STA identifies the TWT agreement for which the TWT Information frame is sent (see 10.43.1 (TWT overview)).</w:t>
        </w:r>
      </w:moveTo>
      <w:moveToRangeEnd w:id="66"/>
    </w:p>
    <w:p w14:paraId="3B3C109A" w14:textId="79E264D6" w:rsidR="00F441DE" w:rsidRDefault="00F441DE" w:rsidP="00F441DE">
      <w:pPr>
        <w:pStyle w:val="T"/>
        <w:rPr>
          <w:ins w:id="73" w:author="Alfred Asterjadhi" w:date="2017-04-27T07:16:00Z"/>
          <w:w w:val="100"/>
        </w:rPr>
      </w:pPr>
      <w:ins w:id="74" w:author="Alfred Asterjadhi" w:date="2017-04-27T07:16:00Z">
        <w:r>
          <w:rPr>
            <w:w w:val="100"/>
          </w:rPr>
          <w:t>A TWT requesting STA that transmits a TWT Information frame to a peer STA may go to doze state after receiving the acknowledgment and shall be in the awake state at the specified TWT indicated in the TWT Information frame. A TWT requesting STA that receives a TWT Information frame from a peer STA may go to doze state after transmitting the acknowledgment and shall be in the awake state at the specified TWT indicated in the TWT Information frame.</w:t>
        </w:r>
      </w:ins>
      <w:ins w:id="75" w:author="Alfred Asterjadhi" w:date="2017-04-28T08:51:00Z">
        <w:r w:rsidR="00C22BD2" w:rsidRPr="00C22BD2">
          <w:rPr>
            <w:i/>
            <w:color w:val="208A20"/>
            <w:highlight w:val="yellow"/>
          </w:rPr>
          <w:t xml:space="preserve"> </w:t>
        </w:r>
        <w:r w:rsidR="00C22BD2" w:rsidRPr="00900EB0">
          <w:rPr>
            <w:i/>
            <w:color w:val="208A20"/>
            <w:highlight w:val="yellow"/>
          </w:rPr>
          <w:t>(#</w:t>
        </w:r>
        <w:r w:rsidR="00C22BD2">
          <w:rPr>
            <w:i/>
            <w:color w:val="208A20"/>
            <w:highlight w:val="yellow"/>
          </w:rPr>
          <w:t>8109, 7403</w:t>
        </w:r>
        <w:r w:rsidR="00C22BD2" w:rsidRPr="00900EB0">
          <w:rPr>
            <w:i/>
            <w:color w:val="208A20"/>
            <w:highlight w:val="yellow"/>
          </w:rPr>
          <w:t>)</w:t>
        </w:r>
      </w:ins>
    </w:p>
    <w:p w14:paraId="5F825157" w14:textId="0282B0C7" w:rsidR="00A9751A" w:rsidRDefault="00A9751A" w:rsidP="00A9751A">
      <w:pPr>
        <w:pStyle w:val="H3"/>
        <w:rPr>
          <w:ins w:id="76" w:author="Alfred Asterjadhi" w:date="2017-04-19T15:49:00Z"/>
          <w:w w:val="100"/>
        </w:rPr>
      </w:pPr>
      <w:ins w:id="77" w:author="Alfred Asterjadhi" w:date="2017-04-19T15:49:00Z">
        <w:r>
          <w:rPr>
            <w:w w:val="100"/>
          </w:rPr>
          <w:t>27.7.4.3 TWT information for broadcast TWT</w:t>
        </w:r>
      </w:ins>
      <w:ins w:id="78" w:author="Alfred Asterjadhi" w:date="2017-04-27T07:14:00Z">
        <w:r w:rsidR="00D47724">
          <w:rPr>
            <w:w w:val="100"/>
          </w:rPr>
          <w:t xml:space="preserve"> </w:t>
        </w:r>
      </w:ins>
      <w:ins w:id="79" w:author="Alfred Asterjadhi" w:date="2017-04-27T07:13:00Z">
        <w:r w:rsidR="00D47724" w:rsidRPr="00900EB0">
          <w:rPr>
            <w:i/>
            <w:color w:val="208A20"/>
            <w:highlight w:val="yellow"/>
          </w:rPr>
          <w:t>(#</w:t>
        </w:r>
        <w:r w:rsidR="00D47724">
          <w:rPr>
            <w:i/>
            <w:color w:val="208A20"/>
            <w:highlight w:val="yellow"/>
          </w:rPr>
          <w:t>8109, 7403</w:t>
        </w:r>
        <w:r w:rsidR="00D47724" w:rsidRPr="00900EB0">
          <w:rPr>
            <w:i/>
            <w:color w:val="208A20"/>
            <w:highlight w:val="yellow"/>
          </w:rPr>
          <w:t>)</w:t>
        </w:r>
      </w:ins>
    </w:p>
    <w:p w14:paraId="79B5A9BE" w14:textId="468F7C6E" w:rsidR="005A7A66" w:rsidRDefault="005A7A66" w:rsidP="005A7A66">
      <w:pPr>
        <w:pStyle w:val="T"/>
        <w:rPr>
          <w:ins w:id="80" w:author="Alfred Asterjadhi" w:date="2017-04-27T07:08:00Z"/>
          <w:w w:val="100"/>
        </w:rPr>
      </w:pPr>
      <w:ins w:id="81" w:author="Alfred Asterjadhi" w:date="2017-04-27T07:08:00Z">
        <w:r>
          <w:rPr>
            <w:w w:val="100"/>
          </w:rPr>
          <w:t>An HE STA may transmit a TWT Information frame to its peer STA during a broadcast TWT session. The HE STA sets the fields of the TWT Information frame as defined in 27.7.4.2 (General).</w:t>
        </w:r>
      </w:ins>
    </w:p>
    <w:p w14:paraId="4B527361" w14:textId="50E8CD6D" w:rsidR="00F1037D" w:rsidRDefault="00666414" w:rsidP="00F1037D">
      <w:pPr>
        <w:pStyle w:val="T"/>
        <w:rPr>
          <w:w w:val="100"/>
        </w:rPr>
      </w:pPr>
      <w:r>
        <w:rPr>
          <w:w w:val="100"/>
        </w:rPr>
        <w:t>A TWT schedul</w:t>
      </w:r>
      <w:ins w:id="82" w:author="Alfred Asterjadhi" w:date="2017-04-27T06:22:00Z">
        <w:r w:rsidR="00161D54">
          <w:rPr>
            <w:w w:val="100"/>
          </w:rPr>
          <w:t>ed</w:t>
        </w:r>
      </w:ins>
      <w:del w:id="83" w:author="Alfred Asterjadhi" w:date="2017-04-27T06:22:00Z">
        <w:r w:rsidDel="00161D54">
          <w:rPr>
            <w:w w:val="100"/>
          </w:rPr>
          <w:delText>ing</w:delText>
        </w:r>
      </w:del>
      <w:r>
        <w:rPr>
          <w:w w:val="100"/>
        </w:rPr>
        <w:t xml:space="preserve"> </w:t>
      </w:r>
      <w:del w:id="84" w:author="Alfred Asterjadhi" w:date="2017-04-27T06:22:00Z">
        <w:r w:rsidDel="00161D54">
          <w:rPr>
            <w:w w:val="100"/>
          </w:rPr>
          <w:delText>AP</w:delText>
        </w:r>
      </w:del>
      <w:ins w:id="85" w:author="Alfred Asterjadhi" w:date="2017-04-27T06:22:00Z">
        <w:r w:rsidR="00161D54">
          <w:rPr>
            <w:w w:val="100"/>
          </w:rPr>
          <w:t>STA</w:t>
        </w:r>
      </w:ins>
      <w:r w:rsidR="00F1037D">
        <w:rPr>
          <w:w w:val="100"/>
        </w:rPr>
        <w:t xml:space="preserve"> that receives a TWT Information frame </w:t>
      </w:r>
      <w:ins w:id="86" w:author="Alfred Asterjadhi" w:date="2017-04-28T08:35:00Z">
        <w:r w:rsidR="004018AD">
          <w:rPr>
            <w:w w:val="100"/>
          </w:rPr>
          <w:t xml:space="preserve">that contains a BLABLA subfield equal to 1 </w:t>
        </w:r>
      </w:ins>
      <w:r w:rsidR="00F1037D">
        <w:rPr>
          <w:w w:val="100"/>
        </w:rPr>
        <w:t xml:space="preserve">follows the rules defined in </w:t>
      </w:r>
      <w:r w:rsidR="00F1037D">
        <w:rPr>
          <w:w w:val="100"/>
        </w:rPr>
        <w:fldChar w:fldCharType="begin"/>
      </w:r>
      <w:r w:rsidR="00F1037D">
        <w:rPr>
          <w:w w:val="100"/>
        </w:rPr>
        <w:instrText xml:space="preserve"> REF  RTF37303737343a2048342c312e \h</w:instrText>
      </w:r>
      <w:r w:rsidR="00F1037D">
        <w:rPr>
          <w:w w:val="100"/>
        </w:rPr>
      </w:r>
      <w:r w:rsidR="00F1037D">
        <w:rPr>
          <w:w w:val="100"/>
        </w:rPr>
        <w:fldChar w:fldCharType="separate"/>
      </w:r>
      <w:r w:rsidR="00F1037D">
        <w:rPr>
          <w:w w:val="100"/>
        </w:rPr>
        <w:t>27.7.3.3 (Rules for TWT scheduled STA)</w:t>
      </w:r>
      <w:r w:rsidR="00F1037D">
        <w:rPr>
          <w:w w:val="100"/>
        </w:rPr>
        <w:fldChar w:fldCharType="end"/>
      </w:r>
      <w:r w:rsidR="00F1037D">
        <w:rPr>
          <w:w w:val="100"/>
        </w:rPr>
        <w:t>, except that it shall use the Next TWT value contained in the received TWT Information f</w:t>
      </w:r>
      <w:r>
        <w:rPr>
          <w:w w:val="100"/>
        </w:rPr>
        <w:t>rame. A TWT schedul</w:t>
      </w:r>
      <w:ins w:id="87" w:author="Alfred Asterjadhi" w:date="2017-04-27T06:23:00Z">
        <w:r w:rsidR="00161D54">
          <w:rPr>
            <w:w w:val="100"/>
          </w:rPr>
          <w:t>ed</w:t>
        </w:r>
      </w:ins>
      <w:del w:id="88" w:author="Alfred Asterjadhi" w:date="2017-04-27T06:23:00Z">
        <w:r w:rsidDel="00161D54">
          <w:rPr>
            <w:w w:val="100"/>
          </w:rPr>
          <w:delText>ing</w:delText>
        </w:r>
      </w:del>
      <w:r>
        <w:rPr>
          <w:w w:val="100"/>
        </w:rPr>
        <w:t xml:space="preserve"> </w:t>
      </w:r>
      <w:del w:id="89" w:author="Alfred Asterjadhi" w:date="2017-04-27T06:23:00Z">
        <w:r w:rsidDel="00161D54">
          <w:rPr>
            <w:w w:val="100"/>
          </w:rPr>
          <w:delText>AP</w:delText>
        </w:r>
      </w:del>
      <w:ins w:id="90" w:author="Alfred Asterjadhi" w:date="2017-04-27T06:23:00Z">
        <w:r w:rsidR="00161D54">
          <w:rPr>
            <w:w w:val="100"/>
          </w:rPr>
          <w:t>STA</w:t>
        </w:r>
      </w:ins>
      <w:r w:rsidR="00F1037D">
        <w:rPr>
          <w:w w:val="100"/>
        </w:rPr>
        <w:t xml:space="preserve"> that receives an acknowledgment in response to a TWT Information frame</w:t>
      </w:r>
      <w:ins w:id="91" w:author="Alfred Asterjadhi" w:date="2017-04-28T08:37:00Z">
        <w:r w:rsidR="00AC6470">
          <w:rPr>
            <w:w w:val="100"/>
          </w:rPr>
          <w:t xml:space="preserve"> that contains a BLABLA subfield equal to 1</w:t>
        </w:r>
      </w:ins>
      <w:r w:rsidR="00F1037D">
        <w:rPr>
          <w:w w:val="100"/>
        </w:rPr>
        <w:t xml:space="preserve"> that:</w:t>
      </w:r>
    </w:p>
    <w:p w14:paraId="35213FBC" w14:textId="54B51148" w:rsidR="00F1037D" w:rsidRDefault="00F1037D" w:rsidP="00161D54">
      <w:pPr>
        <w:pStyle w:val="DL2"/>
        <w:numPr>
          <w:ilvl w:val="0"/>
          <w:numId w:val="15"/>
        </w:numPr>
        <w:tabs>
          <w:tab w:val="clear" w:pos="920"/>
          <w:tab w:val="left" w:pos="600"/>
          <w:tab w:val="left" w:pos="1440"/>
        </w:tabs>
        <w:spacing w:before="60" w:after="60"/>
        <w:ind w:left="640" w:hanging="440"/>
        <w:rPr>
          <w:w w:val="100"/>
        </w:rPr>
      </w:pPr>
      <w:r>
        <w:rPr>
          <w:w w:val="100"/>
        </w:rPr>
        <w:t xml:space="preserve">Does not contain a Next TWT field shall consider </w:t>
      </w:r>
      <w:del w:id="92" w:author="Alfred Asterjadhi" w:date="2017-04-28T08:37:00Z">
        <w:r w:rsidDel="00AD3E9E">
          <w:rPr>
            <w:w w:val="100"/>
          </w:rPr>
          <w:delText>the</w:delText>
        </w:r>
      </w:del>
      <w:ins w:id="93" w:author="Alfred Asterjadhi" w:date="2017-04-28T08:37:00Z">
        <w:r w:rsidR="00AD3E9E">
          <w:rPr>
            <w:w w:val="100"/>
          </w:rPr>
          <w:t>all</w:t>
        </w:r>
      </w:ins>
      <w:r>
        <w:rPr>
          <w:w w:val="100"/>
        </w:rPr>
        <w:t xml:space="preserve"> </w:t>
      </w:r>
      <w:ins w:id="94" w:author="Alfred Asterjadhi" w:date="2017-04-28T08:37:00Z">
        <w:r w:rsidR="00AD3E9E">
          <w:rPr>
            <w:w w:val="100"/>
          </w:rPr>
          <w:t xml:space="preserve">broadcast </w:t>
        </w:r>
      </w:ins>
      <w:r>
        <w:rPr>
          <w:w w:val="100"/>
        </w:rPr>
        <w:t>TWT session</w:t>
      </w:r>
      <w:ins w:id="95" w:author="Alfred Asterjadhi" w:date="2017-04-28T08:37:00Z">
        <w:r w:rsidR="00AD3E9E">
          <w:rPr>
            <w:w w:val="100"/>
          </w:rPr>
          <w:t>s</w:t>
        </w:r>
      </w:ins>
      <w:r>
        <w:rPr>
          <w:w w:val="100"/>
        </w:rPr>
        <w:t xml:space="preserve"> suspended, and can follow the default PS procedure defined in 11.2 (Power management) until the TWT session is resumed. </w:t>
      </w:r>
    </w:p>
    <w:p w14:paraId="5796CD90" w14:textId="583C722C" w:rsidR="00F1037D" w:rsidRDefault="00F1037D" w:rsidP="00161D54">
      <w:pPr>
        <w:pStyle w:val="DL2"/>
        <w:numPr>
          <w:ilvl w:val="0"/>
          <w:numId w:val="15"/>
        </w:numPr>
        <w:tabs>
          <w:tab w:val="clear" w:pos="920"/>
          <w:tab w:val="left" w:pos="600"/>
          <w:tab w:val="left" w:pos="1440"/>
        </w:tabs>
        <w:spacing w:before="60" w:after="60"/>
        <w:ind w:left="640" w:hanging="440"/>
        <w:rPr>
          <w:w w:val="100"/>
        </w:rPr>
      </w:pPr>
      <w:r>
        <w:rPr>
          <w:w w:val="100"/>
        </w:rPr>
        <w:t xml:space="preserve">Contains a Next TWT field shall consider </w:t>
      </w:r>
      <w:del w:id="96" w:author="Alfred Asterjadhi" w:date="2017-04-28T08:38:00Z">
        <w:r w:rsidDel="00AD3E9E">
          <w:rPr>
            <w:w w:val="100"/>
          </w:rPr>
          <w:delText>the</w:delText>
        </w:r>
      </w:del>
      <w:del w:id="97" w:author="Alfred Asterjadhi" w:date="2017-04-28T08:37:00Z">
        <w:r w:rsidDel="00AD3E9E">
          <w:rPr>
            <w:w w:val="100"/>
          </w:rPr>
          <w:delText xml:space="preserve"> corresponding</w:delText>
        </w:r>
      </w:del>
      <w:ins w:id="98" w:author="Alfred Asterjadhi" w:date="2017-04-28T08:38:00Z">
        <w:r w:rsidR="00AD3E9E">
          <w:rPr>
            <w:w w:val="100"/>
          </w:rPr>
          <w:t>all broadcast</w:t>
        </w:r>
      </w:ins>
      <w:r>
        <w:rPr>
          <w:w w:val="100"/>
        </w:rPr>
        <w:t xml:space="preserve"> TWT session</w:t>
      </w:r>
      <w:ins w:id="99" w:author="Alfred Asterjadhi" w:date="2017-04-28T08:38:00Z">
        <w:r w:rsidR="00AD3E9E">
          <w:rPr>
            <w:w w:val="100"/>
          </w:rPr>
          <w:t>s</w:t>
        </w:r>
      </w:ins>
      <w:r>
        <w:rPr>
          <w:w w:val="100"/>
        </w:rPr>
        <w:t xml:space="preserve"> resumed, starting from the value indicated in the Next TWT field of the transmitted TWT Information frame.</w:t>
      </w:r>
    </w:p>
    <w:p w14:paraId="41BACBB7" w14:textId="4FB66490" w:rsidR="00314AD1" w:rsidRPr="00F1037D" w:rsidDel="003F0E57" w:rsidRDefault="00314AD1" w:rsidP="00314AD1">
      <w:pPr>
        <w:pStyle w:val="Note"/>
        <w:rPr>
          <w:del w:id="100" w:author="Alfred Asterjadhi" w:date="2017-04-28T08:54:00Z"/>
          <w:moveTo w:id="101" w:author="Alfred Asterjadhi" w:date="2017-04-27T06:35:00Z"/>
          <w:w w:val="100"/>
        </w:rPr>
      </w:pPr>
      <w:ins w:id="102" w:author="Alfred Asterjadhi" w:date="2017-04-27T06:35:00Z">
        <w:r>
          <w:rPr>
            <w:w w:val="100"/>
          </w:rPr>
          <w:lastRenderedPageBreak/>
          <w:t>NOTE</w:t>
        </w:r>
        <w:r w:rsidRPr="008860C6">
          <w:rPr>
            <w:b/>
            <w:w w:val="100"/>
          </w:rPr>
          <w:t>—</w:t>
        </w:r>
      </w:ins>
      <w:moveToRangeStart w:id="103" w:author="Alfred Asterjadhi" w:date="2017-04-27T06:35:00Z" w:name="move481038231"/>
      <w:moveTo w:id="104" w:author="Alfred Asterjadhi" w:date="2017-04-27T06:35:00Z">
        <w:del w:id="105" w:author="Alfred Asterjadhi" w:date="2017-04-28T08:39:00Z">
          <w:r w:rsidDel="00AD3E9E">
            <w:rPr>
              <w:w w:val="100"/>
            </w:rPr>
            <w:delText xml:space="preserve">The receiving </w:delText>
          </w:r>
        </w:del>
      </w:moveTo>
      <w:ins w:id="106" w:author="Alfred Asterjadhi" w:date="2017-04-28T08:39:00Z">
        <w:r w:rsidR="00AD3E9E">
          <w:rPr>
            <w:w w:val="100"/>
          </w:rPr>
          <w:t xml:space="preserve">A </w:t>
        </w:r>
      </w:ins>
      <w:moveTo w:id="107" w:author="Alfred Asterjadhi" w:date="2017-04-27T06:35:00Z">
        <w:r>
          <w:rPr>
            <w:w w:val="100"/>
          </w:rPr>
          <w:t xml:space="preserve">STA that </w:t>
        </w:r>
        <w:del w:id="108" w:author="Alfred Asterjadhi" w:date="2017-04-28T08:39:00Z">
          <w:r w:rsidDel="00AD3E9E">
            <w:rPr>
              <w:w w:val="100"/>
            </w:rPr>
            <w:delText>has not set up a TWT agreement with that TWT Flow Identifier with the transmitting STA interprets the</w:delText>
          </w:r>
        </w:del>
        <w:r>
          <w:rPr>
            <w:w w:val="100"/>
          </w:rPr>
          <w:t xml:space="preserve"> </w:t>
        </w:r>
      </w:moveTo>
      <w:ins w:id="109" w:author="Alfred Asterjadhi" w:date="2017-04-28T08:39:00Z">
        <w:r w:rsidR="00AD3E9E">
          <w:rPr>
            <w:w w:val="100"/>
          </w:rPr>
          <w:t xml:space="preserve">interprets a BLABLA subfield equal to 1 in a received </w:t>
        </w:r>
      </w:ins>
      <w:moveTo w:id="110" w:author="Alfred Asterjadhi" w:date="2017-04-27T06:35:00Z">
        <w:r>
          <w:rPr>
            <w:w w:val="100"/>
          </w:rPr>
          <w:t>TWT Information frame as part of a</w:t>
        </w:r>
      </w:moveTo>
      <w:ins w:id="111" w:author="Alfred Asterjadhi" w:date="2017-04-28T08:40:00Z">
        <w:r w:rsidR="00AD3E9E">
          <w:rPr>
            <w:w w:val="100"/>
          </w:rPr>
          <w:t>ll</w:t>
        </w:r>
      </w:ins>
      <w:moveTo w:id="112" w:author="Alfred Asterjadhi" w:date="2017-04-27T06:35:00Z">
        <w:r>
          <w:rPr>
            <w:w w:val="100"/>
          </w:rPr>
          <w:t xml:space="preserve"> broadcast TWT session</w:t>
        </w:r>
      </w:moveTo>
      <w:ins w:id="113" w:author="Alfred Asterjadhi" w:date="2017-04-28T08:40:00Z">
        <w:r w:rsidR="00AD3E9E">
          <w:rPr>
            <w:w w:val="100"/>
          </w:rPr>
          <w:t>s</w:t>
        </w:r>
      </w:ins>
      <w:moveTo w:id="114" w:author="Alfred Asterjadhi" w:date="2017-04-27T06:35:00Z">
        <w:del w:id="115" w:author="Alfred Asterjadhi" w:date="2017-04-28T08:40:00Z">
          <w:r w:rsidDel="004E4583">
            <w:rPr>
              <w:w w:val="100"/>
            </w:rPr>
            <w:delText xml:space="preserve"> or as part of no TWT session</w:delText>
          </w:r>
        </w:del>
        <w:r>
          <w:rPr>
            <w:w w:val="100"/>
          </w:rPr>
          <w:t>.</w:t>
        </w:r>
      </w:moveTo>
      <w:ins w:id="116" w:author="Alfred Asterjadhi" w:date="2017-04-28T08:51:00Z">
        <w:r w:rsidR="00C22BD2" w:rsidRPr="00C22BD2">
          <w:rPr>
            <w:i/>
            <w:color w:val="208A20"/>
            <w:highlight w:val="yellow"/>
          </w:rPr>
          <w:t xml:space="preserve"> </w:t>
        </w:r>
        <w:r w:rsidR="00C22BD2" w:rsidRPr="00900EB0">
          <w:rPr>
            <w:i/>
            <w:color w:val="208A20"/>
            <w:highlight w:val="yellow"/>
          </w:rPr>
          <w:t>(#</w:t>
        </w:r>
        <w:r w:rsidR="00C22BD2">
          <w:rPr>
            <w:i/>
            <w:color w:val="208A20"/>
            <w:highlight w:val="yellow"/>
          </w:rPr>
          <w:t>8109, 7403</w:t>
        </w:r>
        <w:r w:rsidR="00C22BD2" w:rsidRPr="00900EB0">
          <w:rPr>
            <w:i/>
            <w:color w:val="208A20"/>
            <w:highlight w:val="yellow"/>
          </w:rPr>
          <w:t>)</w:t>
        </w:r>
      </w:ins>
    </w:p>
    <w:moveToRangeEnd w:id="103"/>
    <w:p w14:paraId="3294D408" w14:textId="353E75F2" w:rsidR="00FB1522" w:rsidDel="003F0E57" w:rsidRDefault="00FB1522" w:rsidP="003F0E57">
      <w:pPr>
        <w:pStyle w:val="Note"/>
        <w:rPr>
          <w:del w:id="117" w:author="Alfred Asterjadhi" w:date="2017-04-28T08:54:00Z"/>
          <w:w w:val="100"/>
        </w:rPr>
      </w:pPr>
    </w:p>
    <w:p w14:paraId="65ED9F11" w14:textId="42438011" w:rsidR="00A9751A" w:rsidRDefault="00A9751A" w:rsidP="00A9751A">
      <w:pPr>
        <w:pStyle w:val="H3"/>
        <w:rPr>
          <w:ins w:id="118" w:author="Alfred Asterjadhi" w:date="2017-04-19T15:49:00Z"/>
          <w:w w:val="100"/>
        </w:rPr>
      </w:pPr>
      <w:ins w:id="119" w:author="Alfred Asterjadhi" w:date="2017-04-19T15:49:00Z">
        <w:r>
          <w:rPr>
            <w:w w:val="100"/>
          </w:rPr>
          <w:t>27.7.4.3 TWT information for flexible TWT</w:t>
        </w:r>
      </w:ins>
      <w:ins w:id="120" w:author="Alfred Asterjadhi" w:date="2017-04-27T07:14:00Z">
        <w:r w:rsidR="00D47724">
          <w:rPr>
            <w:w w:val="100"/>
          </w:rPr>
          <w:t xml:space="preserve"> </w:t>
        </w:r>
      </w:ins>
      <w:ins w:id="121" w:author="Alfred Asterjadhi" w:date="2017-04-27T07:13:00Z">
        <w:r w:rsidR="00D47724" w:rsidRPr="00900EB0">
          <w:rPr>
            <w:i/>
            <w:color w:val="208A20"/>
            <w:highlight w:val="yellow"/>
          </w:rPr>
          <w:t>(#</w:t>
        </w:r>
        <w:r w:rsidR="00D47724">
          <w:rPr>
            <w:i/>
            <w:color w:val="208A20"/>
            <w:highlight w:val="yellow"/>
          </w:rPr>
          <w:t>8109, 7403</w:t>
        </w:r>
        <w:r w:rsidR="00D47724" w:rsidRPr="00900EB0">
          <w:rPr>
            <w:i/>
            <w:color w:val="208A20"/>
            <w:highlight w:val="yellow"/>
          </w:rPr>
          <w:t>)</w:t>
        </w:r>
      </w:ins>
    </w:p>
    <w:p w14:paraId="4FCD2B6F" w14:textId="10459AD7" w:rsidR="000841FE" w:rsidRDefault="000841FE" w:rsidP="00F1037D">
      <w:pPr>
        <w:pStyle w:val="T"/>
        <w:rPr>
          <w:w w:val="100"/>
        </w:rPr>
      </w:pPr>
      <w:ins w:id="122" w:author="Alfred Asterjadhi" w:date="2017-04-27T07:08:00Z">
        <w:r>
          <w:rPr>
            <w:w w:val="100"/>
          </w:rPr>
          <w:t xml:space="preserve">An HE STA may transmit a TWT Information frame to its peer STA </w:t>
        </w:r>
      </w:ins>
      <w:ins w:id="123" w:author="Alfred Asterjadhi" w:date="2017-04-28T08:41:00Z">
        <w:r w:rsidR="0014217E">
          <w:rPr>
            <w:w w:val="100"/>
          </w:rPr>
          <w:t xml:space="preserve">at any time (i.e., without participating in </w:t>
        </w:r>
      </w:ins>
      <w:ins w:id="124" w:author="Alfred Asterjadhi" w:date="2017-04-28T08:42:00Z">
        <w:r w:rsidR="003D5FE6">
          <w:rPr>
            <w:w w:val="100"/>
          </w:rPr>
          <w:t xml:space="preserve">any </w:t>
        </w:r>
      </w:ins>
      <w:ins w:id="125" w:author="Alfred Asterjadhi" w:date="2017-04-28T08:41:00Z">
        <w:r w:rsidR="0014217E">
          <w:rPr>
            <w:w w:val="100"/>
          </w:rPr>
          <w:t>TWT sessions) if the peer STA has set the Flexible TWT Schedule Support of the HE Capabilities it transmits</w:t>
        </w:r>
      </w:ins>
      <w:ins w:id="126" w:author="Alfred Asterjadhi" w:date="2017-04-27T07:08:00Z">
        <w:r>
          <w:rPr>
            <w:w w:val="100"/>
          </w:rPr>
          <w:t>. The HE STA sets the fields of the TWT Information frame as defined in 27.7.4.2 (General).</w:t>
        </w:r>
      </w:ins>
    </w:p>
    <w:p w14:paraId="4F58E4FA" w14:textId="42C51514" w:rsidR="00F1037D" w:rsidRDefault="00666414" w:rsidP="00F1037D">
      <w:pPr>
        <w:pStyle w:val="T"/>
        <w:rPr>
          <w:w w:val="100"/>
        </w:rPr>
      </w:pPr>
      <w:r>
        <w:rPr>
          <w:w w:val="100"/>
        </w:rPr>
        <w:t>A non-AP HE STA</w:t>
      </w:r>
      <w:r w:rsidR="00F1037D">
        <w:rPr>
          <w:w w:val="100"/>
        </w:rPr>
        <w:t xml:space="preserve"> that transmits a TWT Information frame</w:t>
      </w:r>
      <w:ins w:id="127" w:author="Alfred Asterjadhi" w:date="2017-04-28T08:53:00Z">
        <w:r w:rsidR="00FB1522">
          <w:rPr>
            <w:w w:val="100"/>
          </w:rPr>
          <w:t xml:space="preserve"> with BLABLA subfield equal to 1</w:t>
        </w:r>
      </w:ins>
      <w:r w:rsidR="00F1037D">
        <w:rPr>
          <w:w w:val="100"/>
        </w:rPr>
        <w:t xml:space="preserve"> to a peer STA may go to doze state after receiving the acknowledgment and shall be in the awake state at the specified TWT indicated in the TWT Information frame. A non-AP HE STA that receives a TWT Information frame</w:t>
      </w:r>
      <w:ins w:id="128" w:author="Alfred Asterjadhi" w:date="2017-04-28T08:54:00Z">
        <w:r w:rsidR="003F0E57">
          <w:rPr>
            <w:w w:val="100"/>
          </w:rPr>
          <w:t xml:space="preserve"> with BLABLA subfield equal to 1</w:t>
        </w:r>
      </w:ins>
      <w:r w:rsidR="00F1037D">
        <w:rPr>
          <w:w w:val="100"/>
        </w:rPr>
        <w:t xml:space="preserve"> from a peer STA may go to doze state after transmitting the acknowledgment and shall be in the awake state at the specified TWT indicated in the TWT Information frame.</w:t>
      </w:r>
    </w:p>
    <w:p w14:paraId="1057C999" w14:textId="53B51109" w:rsidR="00F1037D" w:rsidRPr="00F1037D" w:rsidRDefault="00F1037D" w:rsidP="00F1037D">
      <w:pPr>
        <w:pStyle w:val="Note"/>
        <w:rPr>
          <w:w w:val="100"/>
        </w:rPr>
      </w:pPr>
      <w:moveFromRangeStart w:id="129" w:author="Alfred Asterjadhi" w:date="2017-04-27T06:31:00Z" w:name="move481038024"/>
      <w:moveFrom w:id="130" w:author="Alfred Asterjadhi" w:date="2017-04-27T06:31:00Z">
        <w:r w:rsidDel="008860C6">
          <w:rPr>
            <w:w w:val="100"/>
          </w:rPr>
          <w:t xml:space="preserve">NOTE—The TWT Flow Identifier, together with the MAC addresses of the TWT requesting STA and TWT Responding STA identifies the TWT agreement for which the TWT Information frame is sent (see 10.43.1 (TWT overview)). </w:t>
        </w:r>
      </w:moveFrom>
      <w:moveFromRangeStart w:id="131" w:author="Alfred Asterjadhi" w:date="2017-04-27T06:35:00Z" w:name="move481038231"/>
      <w:moveFromRangeEnd w:id="129"/>
      <w:moveFrom w:id="132" w:author="Alfred Asterjadhi" w:date="2017-04-27T06:35:00Z">
        <w:r w:rsidDel="00314AD1">
          <w:rPr>
            <w:w w:val="100"/>
          </w:rPr>
          <w:t>The receiving STA that has not set up a TWT agreement with that TWT Flow Identifier with the transmitting STA interprets the TWT Information frame as part of a broadcast TWT session or as part of no TWT session.</w:t>
        </w:r>
      </w:moveFrom>
      <w:moveFromRangeEnd w:id="131"/>
      <w:ins w:id="133" w:author="Alfred Asterjadhi" w:date="2017-04-27T07:13:00Z">
        <w:r w:rsidR="00D47724" w:rsidRPr="00D47724">
          <w:rPr>
            <w:i/>
            <w:color w:val="208A20"/>
            <w:sz w:val="20"/>
            <w:highlight w:val="yellow"/>
          </w:rPr>
          <w:t xml:space="preserve"> </w:t>
        </w:r>
        <w:r w:rsidR="00D47724" w:rsidRPr="00900EB0">
          <w:rPr>
            <w:i/>
            <w:color w:val="208A20"/>
            <w:sz w:val="20"/>
            <w:highlight w:val="yellow"/>
          </w:rPr>
          <w:t>(#</w:t>
        </w:r>
        <w:r w:rsidR="00D47724">
          <w:rPr>
            <w:i/>
            <w:color w:val="208A20"/>
            <w:highlight w:val="yellow"/>
          </w:rPr>
          <w:t>8109, 7403</w:t>
        </w:r>
        <w:r w:rsidR="00D47724" w:rsidRPr="00900EB0">
          <w:rPr>
            <w:i/>
            <w:color w:val="208A20"/>
            <w:sz w:val="20"/>
            <w:highlight w:val="yellow"/>
          </w:rPr>
          <w:t>)</w:t>
        </w:r>
      </w:ins>
    </w:p>
    <w:sectPr w:rsidR="00F1037D" w:rsidRPr="00F1037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909DB" w14:textId="77777777" w:rsidR="00FA72B5" w:rsidRDefault="00FA72B5">
      <w:r>
        <w:separator/>
      </w:r>
    </w:p>
  </w:endnote>
  <w:endnote w:type="continuationSeparator" w:id="0">
    <w:p w14:paraId="11A24ABB" w14:textId="77777777" w:rsidR="00FA72B5" w:rsidRDefault="00FA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794A348B" w:rsidR="00987845" w:rsidRDefault="00B001F6">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F73325">
      <w:rPr>
        <w:noProof/>
      </w:rPr>
      <w:t>1</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52D7E" w14:textId="77777777" w:rsidR="00FA72B5" w:rsidRDefault="00FA72B5">
      <w:r>
        <w:separator/>
      </w:r>
    </w:p>
  </w:footnote>
  <w:footnote w:type="continuationSeparator" w:id="0">
    <w:p w14:paraId="359B1D3A" w14:textId="77777777" w:rsidR="00FA72B5" w:rsidRDefault="00FA7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1D85B338" w:rsidR="00987845" w:rsidRDefault="00DF38FD">
    <w:pPr>
      <w:pStyle w:val="Header"/>
      <w:tabs>
        <w:tab w:val="clear" w:pos="6480"/>
        <w:tab w:val="center" w:pos="4680"/>
        <w:tab w:val="right" w:pos="9360"/>
      </w:tabs>
    </w:pPr>
    <w:r>
      <w:rPr>
        <w:lang w:eastAsia="ko-KR"/>
      </w:rPr>
      <w:t>May</w:t>
    </w:r>
    <w:r w:rsidR="003C7B46">
      <w:rPr>
        <w:lang w:eastAsia="ko-KR"/>
      </w:rPr>
      <w:t xml:space="preserve"> 2017</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3C7B46">
        <w:t>doc.: IEEE 802.11-17</w:t>
      </w:r>
      <w:r w:rsidR="00987845">
        <w:t>/</w:t>
      </w:r>
      <w:r>
        <w:rPr>
          <w:lang w:eastAsia="ko-KR"/>
        </w:rPr>
        <w:t>0297</w:t>
      </w:r>
      <w:r w:rsidR="00987845">
        <w:rPr>
          <w:lang w:eastAsia="ko-KR"/>
        </w:rPr>
        <w:t>r</w:t>
      </w:r>
    </w:fldSimple>
    <w:r w:rsidR="00987845">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9696538"/>
    <w:multiLevelType w:val="hybridMultilevel"/>
    <w:tmpl w:val="E418EFE0"/>
    <w:lvl w:ilvl="0" w:tplc="47804EEA">
      <w:start w:val="1"/>
      <w:numFmt w:val="bullet"/>
      <w:lvlText w:val="— "/>
      <w:lvlJc w:val="left"/>
      <w:pPr>
        <w:ind w:left="5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97D382E"/>
    <w:multiLevelType w:val="hybridMultilevel"/>
    <w:tmpl w:val="299A54A2"/>
    <w:lvl w:ilvl="0" w:tplc="7898CEB2">
      <w:start w:val="1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72F55"/>
    <w:multiLevelType w:val="hybridMultilevel"/>
    <w:tmpl w:val="F3BACE3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1" w15:restartNumberingAfterBreak="0">
    <w:nsid w:val="7B193431"/>
    <w:multiLevelType w:val="multilevel"/>
    <w:tmpl w:val="D3E48342"/>
    <w:lvl w:ilvl="0">
      <w:start w:val="27"/>
      <w:numFmt w:val="decimal"/>
      <w:lvlText w:val="%1"/>
      <w:lvlJc w:val="left"/>
      <w:pPr>
        <w:ind w:left="870" w:hanging="870"/>
      </w:pPr>
      <w:rPr>
        <w:rFonts w:hint="default"/>
      </w:rPr>
    </w:lvl>
    <w:lvl w:ilvl="1">
      <w:start w:val="7"/>
      <w:numFmt w:val="decimal"/>
      <w:lvlText w:val="%1.%2"/>
      <w:lvlJc w:val="left"/>
      <w:pPr>
        <w:ind w:left="870" w:hanging="870"/>
      </w:pPr>
      <w:rPr>
        <w:rFonts w:hint="default"/>
      </w:rPr>
    </w:lvl>
    <w:lvl w:ilvl="2">
      <w:start w:val="4"/>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2B58E1"/>
    <w:multiLevelType w:val="hybridMultilevel"/>
    <w:tmpl w:val="2E9C7D8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1"/>
  </w:num>
  <w:num w:numId="15">
    <w:abstractNumId w:val="4"/>
  </w:num>
  <w:num w:numId="16">
    <w:abstractNumId w:val="10"/>
  </w:num>
  <w:num w:numId="17">
    <w:abstractNumId w:val="12"/>
  </w:num>
  <w:num w:numId="18">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5418"/>
    <w:rsid w:val="00006454"/>
    <w:rsid w:val="000067AA"/>
    <w:rsid w:val="00006DBB"/>
    <w:rsid w:val="0000743C"/>
    <w:rsid w:val="0001027F"/>
    <w:rsid w:val="00013196"/>
    <w:rsid w:val="00013F87"/>
    <w:rsid w:val="00014031"/>
    <w:rsid w:val="0001446A"/>
    <w:rsid w:val="000157CC"/>
    <w:rsid w:val="00016D9C"/>
    <w:rsid w:val="00017D25"/>
    <w:rsid w:val="00021A27"/>
    <w:rsid w:val="00023CD8"/>
    <w:rsid w:val="00024344"/>
    <w:rsid w:val="00024487"/>
    <w:rsid w:val="00027D05"/>
    <w:rsid w:val="00031E68"/>
    <w:rsid w:val="00033B0A"/>
    <w:rsid w:val="00034E6F"/>
    <w:rsid w:val="000358B3"/>
    <w:rsid w:val="00037D3E"/>
    <w:rsid w:val="000405C4"/>
    <w:rsid w:val="00040DE8"/>
    <w:rsid w:val="00042919"/>
    <w:rsid w:val="00044DC0"/>
    <w:rsid w:val="000478EE"/>
    <w:rsid w:val="00052123"/>
    <w:rsid w:val="00053519"/>
    <w:rsid w:val="000567DA"/>
    <w:rsid w:val="000614D7"/>
    <w:rsid w:val="00062DD8"/>
    <w:rsid w:val="000642FC"/>
    <w:rsid w:val="0006469A"/>
    <w:rsid w:val="00066421"/>
    <w:rsid w:val="0006732A"/>
    <w:rsid w:val="00071971"/>
    <w:rsid w:val="0007309E"/>
    <w:rsid w:val="00073BB4"/>
    <w:rsid w:val="00075C3C"/>
    <w:rsid w:val="00075E1E"/>
    <w:rsid w:val="00076885"/>
    <w:rsid w:val="00077C25"/>
    <w:rsid w:val="00080ACC"/>
    <w:rsid w:val="00080E1A"/>
    <w:rsid w:val="000815C7"/>
    <w:rsid w:val="00081E62"/>
    <w:rsid w:val="000823C8"/>
    <w:rsid w:val="000829FF"/>
    <w:rsid w:val="00082B8A"/>
    <w:rsid w:val="0008302D"/>
    <w:rsid w:val="000841FE"/>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B63AE"/>
    <w:rsid w:val="000C27D0"/>
    <w:rsid w:val="000C54F3"/>
    <w:rsid w:val="000C6600"/>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2C04"/>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7DD"/>
    <w:rsid w:val="00122D51"/>
    <w:rsid w:val="00126052"/>
    <w:rsid w:val="001274A8"/>
    <w:rsid w:val="001275D7"/>
    <w:rsid w:val="00127723"/>
    <w:rsid w:val="00130101"/>
    <w:rsid w:val="001323DB"/>
    <w:rsid w:val="00134114"/>
    <w:rsid w:val="00135032"/>
    <w:rsid w:val="00135B4B"/>
    <w:rsid w:val="0013699E"/>
    <w:rsid w:val="00141BD3"/>
    <w:rsid w:val="0014217E"/>
    <w:rsid w:val="001448D8"/>
    <w:rsid w:val="001450BB"/>
    <w:rsid w:val="001459E7"/>
    <w:rsid w:val="00145C98"/>
    <w:rsid w:val="00146D19"/>
    <w:rsid w:val="00150F68"/>
    <w:rsid w:val="00151BBE"/>
    <w:rsid w:val="00154791"/>
    <w:rsid w:val="001547F2"/>
    <w:rsid w:val="00154B26"/>
    <w:rsid w:val="001557CB"/>
    <w:rsid w:val="001559BB"/>
    <w:rsid w:val="00161D54"/>
    <w:rsid w:val="0016428D"/>
    <w:rsid w:val="00165BE6"/>
    <w:rsid w:val="00172489"/>
    <w:rsid w:val="00172DD9"/>
    <w:rsid w:val="001738FD"/>
    <w:rsid w:val="00175CDF"/>
    <w:rsid w:val="0017659B"/>
    <w:rsid w:val="00177BCE"/>
    <w:rsid w:val="001812B0"/>
    <w:rsid w:val="00181423"/>
    <w:rsid w:val="00183698"/>
    <w:rsid w:val="00183F4C"/>
    <w:rsid w:val="001841D6"/>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B6531"/>
    <w:rsid w:val="001C501D"/>
    <w:rsid w:val="001C7CCE"/>
    <w:rsid w:val="001D15ED"/>
    <w:rsid w:val="001D2A6C"/>
    <w:rsid w:val="001D328B"/>
    <w:rsid w:val="001D3CA6"/>
    <w:rsid w:val="001D4A93"/>
    <w:rsid w:val="001D5F28"/>
    <w:rsid w:val="001D7529"/>
    <w:rsid w:val="001D7948"/>
    <w:rsid w:val="001E0946"/>
    <w:rsid w:val="001E1001"/>
    <w:rsid w:val="001E15F8"/>
    <w:rsid w:val="001E31F8"/>
    <w:rsid w:val="001E349E"/>
    <w:rsid w:val="001E5CC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07D"/>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3AA1"/>
    <w:rsid w:val="002545F7"/>
    <w:rsid w:val="00255A8B"/>
    <w:rsid w:val="00262D56"/>
    <w:rsid w:val="00263092"/>
    <w:rsid w:val="002662A5"/>
    <w:rsid w:val="002674D1"/>
    <w:rsid w:val="00270171"/>
    <w:rsid w:val="00270F98"/>
    <w:rsid w:val="00272BFA"/>
    <w:rsid w:val="00273257"/>
    <w:rsid w:val="00273FA9"/>
    <w:rsid w:val="00274A4A"/>
    <w:rsid w:val="002773F1"/>
    <w:rsid w:val="00281013"/>
    <w:rsid w:val="00281A5D"/>
    <w:rsid w:val="00282053"/>
    <w:rsid w:val="00282EFB"/>
    <w:rsid w:val="00284C5E"/>
    <w:rsid w:val="00287B9F"/>
    <w:rsid w:val="00291A10"/>
    <w:rsid w:val="0029309B"/>
    <w:rsid w:val="00294B37"/>
    <w:rsid w:val="002960B7"/>
    <w:rsid w:val="00296722"/>
    <w:rsid w:val="00297F3F"/>
    <w:rsid w:val="002A195C"/>
    <w:rsid w:val="002A251F"/>
    <w:rsid w:val="002A3AAB"/>
    <w:rsid w:val="002A4A61"/>
    <w:rsid w:val="002A4C48"/>
    <w:rsid w:val="002A55B1"/>
    <w:rsid w:val="002B0564"/>
    <w:rsid w:val="002B0983"/>
    <w:rsid w:val="002B5901"/>
    <w:rsid w:val="002B5973"/>
    <w:rsid w:val="002B76FF"/>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360"/>
    <w:rsid w:val="0030782E"/>
    <w:rsid w:val="00307F5F"/>
    <w:rsid w:val="00314AD1"/>
    <w:rsid w:val="00315B52"/>
    <w:rsid w:val="00315DE7"/>
    <w:rsid w:val="00317A7D"/>
    <w:rsid w:val="0032009A"/>
    <w:rsid w:val="00320ED2"/>
    <w:rsid w:val="003214E2"/>
    <w:rsid w:val="003222DD"/>
    <w:rsid w:val="00324BB2"/>
    <w:rsid w:val="00325AB6"/>
    <w:rsid w:val="00326126"/>
    <w:rsid w:val="003267C0"/>
    <w:rsid w:val="0033057A"/>
    <w:rsid w:val="003308A8"/>
    <w:rsid w:val="00330E94"/>
    <w:rsid w:val="00331749"/>
    <w:rsid w:val="00332A81"/>
    <w:rsid w:val="00334DEA"/>
    <w:rsid w:val="00336F5F"/>
    <w:rsid w:val="00337AF3"/>
    <w:rsid w:val="00343554"/>
    <w:rsid w:val="003449F9"/>
    <w:rsid w:val="00344DA5"/>
    <w:rsid w:val="0034581F"/>
    <w:rsid w:val="0034592B"/>
    <w:rsid w:val="003476DC"/>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D21"/>
    <w:rsid w:val="00372FCA"/>
    <w:rsid w:val="00374C87"/>
    <w:rsid w:val="00374CBC"/>
    <w:rsid w:val="003766B9"/>
    <w:rsid w:val="00380CEB"/>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F4A"/>
    <w:rsid w:val="003B52F2"/>
    <w:rsid w:val="003B6329"/>
    <w:rsid w:val="003B6F60"/>
    <w:rsid w:val="003B76BD"/>
    <w:rsid w:val="003C2B82"/>
    <w:rsid w:val="003C315D"/>
    <w:rsid w:val="003C32E2"/>
    <w:rsid w:val="003C47A5"/>
    <w:rsid w:val="003C47D1"/>
    <w:rsid w:val="003C496D"/>
    <w:rsid w:val="003C56D8"/>
    <w:rsid w:val="003C58AE"/>
    <w:rsid w:val="003C74FF"/>
    <w:rsid w:val="003C7B46"/>
    <w:rsid w:val="003D1D90"/>
    <w:rsid w:val="003D26A5"/>
    <w:rsid w:val="003D3623"/>
    <w:rsid w:val="003D3F93"/>
    <w:rsid w:val="003D4734"/>
    <w:rsid w:val="003D5013"/>
    <w:rsid w:val="003D559C"/>
    <w:rsid w:val="003D5F14"/>
    <w:rsid w:val="003D5FE6"/>
    <w:rsid w:val="003D664E"/>
    <w:rsid w:val="003D6C89"/>
    <w:rsid w:val="003D77A3"/>
    <w:rsid w:val="003D78F7"/>
    <w:rsid w:val="003E32DF"/>
    <w:rsid w:val="003E3FAD"/>
    <w:rsid w:val="003E416D"/>
    <w:rsid w:val="003E4403"/>
    <w:rsid w:val="003E5916"/>
    <w:rsid w:val="003E5CD9"/>
    <w:rsid w:val="003E5DE7"/>
    <w:rsid w:val="003E667C"/>
    <w:rsid w:val="003E7414"/>
    <w:rsid w:val="003E7F99"/>
    <w:rsid w:val="003F0E57"/>
    <w:rsid w:val="003F1281"/>
    <w:rsid w:val="003F2B96"/>
    <w:rsid w:val="003F2D6C"/>
    <w:rsid w:val="003F31B2"/>
    <w:rsid w:val="003F6B76"/>
    <w:rsid w:val="003F74F0"/>
    <w:rsid w:val="004008AC"/>
    <w:rsid w:val="004010D0"/>
    <w:rsid w:val="004014AE"/>
    <w:rsid w:val="004018AD"/>
    <w:rsid w:val="00403271"/>
    <w:rsid w:val="00403645"/>
    <w:rsid w:val="00403B13"/>
    <w:rsid w:val="004051EE"/>
    <w:rsid w:val="00407C5B"/>
    <w:rsid w:val="004110BE"/>
    <w:rsid w:val="0041147F"/>
    <w:rsid w:val="00411A99"/>
    <w:rsid w:val="00411C03"/>
    <w:rsid w:val="00411E59"/>
    <w:rsid w:val="0041562C"/>
    <w:rsid w:val="00415C55"/>
    <w:rsid w:val="004163B2"/>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DBD"/>
    <w:rsid w:val="0047024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988"/>
    <w:rsid w:val="004A0AF4"/>
    <w:rsid w:val="004A0D1C"/>
    <w:rsid w:val="004A0FC9"/>
    <w:rsid w:val="004A5537"/>
    <w:rsid w:val="004A7935"/>
    <w:rsid w:val="004B2117"/>
    <w:rsid w:val="004B493F"/>
    <w:rsid w:val="004B50D6"/>
    <w:rsid w:val="004B7780"/>
    <w:rsid w:val="004C0BD8"/>
    <w:rsid w:val="004C0F0A"/>
    <w:rsid w:val="004C3C2A"/>
    <w:rsid w:val="004C4517"/>
    <w:rsid w:val="004C6D75"/>
    <w:rsid w:val="004C7CE0"/>
    <w:rsid w:val="004D03A1"/>
    <w:rsid w:val="004D071D"/>
    <w:rsid w:val="004D0F1C"/>
    <w:rsid w:val="004D2AAD"/>
    <w:rsid w:val="004D2D75"/>
    <w:rsid w:val="004D5F1F"/>
    <w:rsid w:val="004D6AB7"/>
    <w:rsid w:val="004D6BE8"/>
    <w:rsid w:val="004D7188"/>
    <w:rsid w:val="004E0097"/>
    <w:rsid w:val="004E0209"/>
    <w:rsid w:val="004E040B"/>
    <w:rsid w:val="004E19B8"/>
    <w:rsid w:val="004E2A0B"/>
    <w:rsid w:val="004E4538"/>
    <w:rsid w:val="004E4583"/>
    <w:rsid w:val="004E46DF"/>
    <w:rsid w:val="004E4B5B"/>
    <w:rsid w:val="004E66C3"/>
    <w:rsid w:val="004E7E34"/>
    <w:rsid w:val="004F0CB7"/>
    <w:rsid w:val="004F4564"/>
    <w:rsid w:val="004F4BBB"/>
    <w:rsid w:val="004F560D"/>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C03"/>
    <w:rsid w:val="005712BF"/>
    <w:rsid w:val="00571574"/>
    <w:rsid w:val="00571583"/>
    <w:rsid w:val="00572BF3"/>
    <w:rsid w:val="00572E7A"/>
    <w:rsid w:val="00574757"/>
    <w:rsid w:val="00583212"/>
    <w:rsid w:val="00585D8F"/>
    <w:rsid w:val="00586072"/>
    <w:rsid w:val="0058644C"/>
    <w:rsid w:val="005868C2"/>
    <w:rsid w:val="00587F10"/>
    <w:rsid w:val="00591351"/>
    <w:rsid w:val="005929A3"/>
    <w:rsid w:val="00596243"/>
    <w:rsid w:val="00596413"/>
    <w:rsid w:val="00596B6A"/>
    <w:rsid w:val="005A16CF"/>
    <w:rsid w:val="005A1A3D"/>
    <w:rsid w:val="005A23DB"/>
    <w:rsid w:val="005A2ECA"/>
    <w:rsid w:val="005A4504"/>
    <w:rsid w:val="005A6BC3"/>
    <w:rsid w:val="005A7A66"/>
    <w:rsid w:val="005B151D"/>
    <w:rsid w:val="005B1AA1"/>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67D"/>
    <w:rsid w:val="005D7951"/>
    <w:rsid w:val="005E2305"/>
    <w:rsid w:val="005E3E49"/>
    <w:rsid w:val="005E4E9C"/>
    <w:rsid w:val="005E58D3"/>
    <w:rsid w:val="005E768D"/>
    <w:rsid w:val="005E7B13"/>
    <w:rsid w:val="005F00B1"/>
    <w:rsid w:val="005F00E7"/>
    <w:rsid w:val="005F19DD"/>
    <w:rsid w:val="005F23B2"/>
    <w:rsid w:val="005F4AD8"/>
    <w:rsid w:val="005F4FDD"/>
    <w:rsid w:val="005F5ADA"/>
    <w:rsid w:val="005F695C"/>
    <w:rsid w:val="005F71B8"/>
    <w:rsid w:val="005F7C51"/>
    <w:rsid w:val="00600A10"/>
    <w:rsid w:val="006045B6"/>
    <w:rsid w:val="0060772E"/>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6F19"/>
    <w:rsid w:val="006302F7"/>
    <w:rsid w:val="00631EB7"/>
    <w:rsid w:val="00633A8F"/>
    <w:rsid w:val="006346CB"/>
    <w:rsid w:val="00635200"/>
    <w:rsid w:val="006362D2"/>
    <w:rsid w:val="00636633"/>
    <w:rsid w:val="006379EB"/>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26B2"/>
    <w:rsid w:val="0066483B"/>
    <w:rsid w:val="00664CCC"/>
    <w:rsid w:val="00666414"/>
    <w:rsid w:val="0067069C"/>
    <w:rsid w:val="00671F29"/>
    <w:rsid w:val="0067305F"/>
    <w:rsid w:val="00673E73"/>
    <w:rsid w:val="00676CF8"/>
    <w:rsid w:val="0067737F"/>
    <w:rsid w:val="00680308"/>
    <w:rsid w:val="006813E4"/>
    <w:rsid w:val="0068276E"/>
    <w:rsid w:val="0068429C"/>
    <w:rsid w:val="00685816"/>
    <w:rsid w:val="006861D2"/>
    <w:rsid w:val="00687476"/>
    <w:rsid w:val="0069038E"/>
    <w:rsid w:val="00690EB5"/>
    <w:rsid w:val="006925B5"/>
    <w:rsid w:val="0069501E"/>
    <w:rsid w:val="006976B8"/>
    <w:rsid w:val="00697B5E"/>
    <w:rsid w:val="006A3117"/>
    <w:rsid w:val="006A3A0E"/>
    <w:rsid w:val="006A3EB3"/>
    <w:rsid w:val="006A4F60"/>
    <w:rsid w:val="006A503E"/>
    <w:rsid w:val="006A59BC"/>
    <w:rsid w:val="006A67EB"/>
    <w:rsid w:val="006A6A83"/>
    <w:rsid w:val="006A7F86"/>
    <w:rsid w:val="006B426A"/>
    <w:rsid w:val="006B7C53"/>
    <w:rsid w:val="006C0178"/>
    <w:rsid w:val="006C063A"/>
    <w:rsid w:val="006C1785"/>
    <w:rsid w:val="006C1FA8"/>
    <w:rsid w:val="006C2C97"/>
    <w:rsid w:val="006C3C41"/>
    <w:rsid w:val="006C5695"/>
    <w:rsid w:val="006C6AA9"/>
    <w:rsid w:val="006D3377"/>
    <w:rsid w:val="006D3E5E"/>
    <w:rsid w:val="006D4C00"/>
    <w:rsid w:val="006D5362"/>
    <w:rsid w:val="006D6DCA"/>
    <w:rsid w:val="006E181A"/>
    <w:rsid w:val="006E21CA"/>
    <w:rsid w:val="006E2A5A"/>
    <w:rsid w:val="006E2D44"/>
    <w:rsid w:val="006E753D"/>
    <w:rsid w:val="006F14CD"/>
    <w:rsid w:val="006F36A8"/>
    <w:rsid w:val="006F3DD4"/>
    <w:rsid w:val="006F4EA7"/>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2221"/>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809"/>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36D8"/>
    <w:rsid w:val="007B5DB4"/>
    <w:rsid w:val="007C0795"/>
    <w:rsid w:val="007C13AC"/>
    <w:rsid w:val="007C13CE"/>
    <w:rsid w:val="007C14AD"/>
    <w:rsid w:val="007C462E"/>
    <w:rsid w:val="007C5A7B"/>
    <w:rsid w:val="007C6C61"/>
    <w:rsid w:val="007D08BB"/>
    <w:rsid w:val="007D1085"/>
    <w:rsid w:val="007D1926"/>
    <w:rsid w:val="007D3C15"/>
    <w:rsid w:val="007D4D44"/>
    <w:rsid w:val="007D50FF"/>
    <w:rsid w:val="007D58A9"/>
    <w:rsid w:val="007D6B5D"/>
    <w:rsid w:val="007D7FFC"/>
    <w:rsid w:val="007E1BB8"/>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61D"/>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82C"/>
    <w:rsid w:val="008369E5"/>
    <w:rsid w:val="008377E3"/>
    <w:rsid w:val="008378E7"/>
    <w:rsid w:val="00840667"/>
    <w:rsid w:val="00842C5E"/>
    <w:rsid w:val="0084489D"/>
    <w:rsid w:val="00850365"/>
    <w:rsid w:val="00850566"/>
    <w:rsid w:val="00852B3C"/>
    <w:rsid w:val="008532E6"/>
    <w:rsid w:val="00853FF2"/>
    <w:rsid w:val="00854D3A"/>
    <w:rsid w:val="00855910"/>
    <w:rsid w:val="0085795D"/>
    <w:rsid w:val="00862936"/>
    <w:rsid w:val="00864CB5"/>
    <w:rsid w:val="0086745D"/>
    <w:rsid w:val="0086754C"/>
    <w:rsid w:val="00870BF0"/>
    <w:rsid w:val="008716D8"/>
    <w:rsid w:val="0087408A"/>
    <w:rsid w:val="00875ABA"/>
    <w:rsid w:val="008771D6"/>
    <w:rsid w:val="008776B0"/>
    <w:rsid w:val="0088012D"/>
    <w:rsid w:val="00881C47"/>
    <w:rsid w:val="008831D9"/>
    <w:rsid w:val="00884237"/>
    <w:rsid w:val="008860C6"/>
    <w:rsid w:val="00887583"/>
    <w:rsid w:val="00891445"/>
    <w:rsid w:val="00891D77"/>
    <w:rsid w:val="00892781"/>
    <w:rsid w:val="008939BF"/>
    <w:rsid w:val="00895A28"/>
    <w:rsid w:val="00897183"/>
    <w:rsid w:val="008A12C7"/>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0C3F"/>
    <w:rsid w:val="008D668D"/>
    <w:rsid w:val="008D71CE"/>
    <w:rsid w:val="008E0E94"/>
    <w:rsid w:val="008E1234"/>
    <w:rsid w:val="008E197A"/>
    <w:rsid w:val="008E444B"/>
    <w:rsid w:val="008E5787"/>
    <w:rsid w:val="008F0251"/>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163F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34C"/>
    <w:rsid w:val="0095758E"/>
    <w:rsid w:val="00961347"/>
    <w:rsid w:val="00962377"/>
    <w:rsid w:val="00962886"/>
    <w:rsid w:val="00964681"/>
    <w:rsid w:val="00967FC7"/>
    <w:rsid w:val="009704BC"/>
    <w:rsid w:val="009723A1"/>
    <w:rsid w:val="00972E97"/>
    <w:rsid w:val="00973614"/>
    <w:rsid w:val="00973CC2"/>
    <w:rsid w:val="009742AB"/>
    <w:rsid w:val="009749B1"/>
    <w:rsid w:val="009770DB"/>
    <w:rsid w:val="0097724C"/>
    <w:rsid w:val="00980866"/>
    <w:rsid w:val="00980D24"/>
    <w:rsid w:val="00982037"/>
    <w:rsid w:val="009824DF"/>
    <w:rsid w:val="0098358E"/>
    <w:rsid w:val="0098405A"/>
    <w:rsid w:val="0098426F"/>
    <w:rsid w:val="00984748"/>
    <w:rsid w:val="009877D2"/>
    <w:rsid w:val="00987845"/>
    <w:rsid w:val="00991A93"/>
    <w:rsid w:val="009948C1"/>
    <w:rsid w:val="00994979"/>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E6A16"/>
    <w:rsid w:val="009F08F6"/>
    <w:rsid w:val="009F0CDB"/>
    <w:rsid w:val="009F39CB"/>
    <w:rsid w:val="009F3F07"/>
    <w:rsid w:val="00A00EE5"/>
    <w:rsid w:val="00A049E2"/>
    <w:rsid w:val="00A04B61"/>
    <w:rsid w:val="00A06AE1"/>
    <w:rsid w:val="00A070C0"/>
    <w:rsid w:val="00A077D4"/>
    <w:rsid w:val="00A1344B"/>
    <w:rsid w:val="00A13908"/>
    <w:rsid w:val="00A17B98"/>
    <w:rsid w:val="00A20076"/>
    <w:rsid w:val="00A20965"/>
    <w:rsid w:val="00A2139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3D33"/>
    <w:rsid w:val="00A55079"/>
    <w:rsid w:val="00A5564B"/>
    <w:rsid w:val="00A57C2D"/>
    <w:rsid w:val="00A57CE8"/>
    <w:rsid w:val="00A61F48"/>
    <w:rsid w:val="00A62DE2"/>
    <w:rsid w:val="00A634F5"/>
    <w:rsid w:val="00A6389A"/>
    <w:rsid w:val="00A63DC8"/>
    <w:rsid w:val="00A66CBC"/>
    <w:rsid w:val="00A67D28"/>
    <w:rsid w:val="00A70990"/>
    <w:rsid w:val="00A809AC"/>
    <w:rsid w:val="00A80E2F"/>
    <w:rsid w:val="00A81018"/>
    <w:rsid w:val="00A841CC"/>
    <w:rsid w:val="00A844CE"/>
    <w:rsid w:val="00A84FE2"/>
    <w:rsid w:val="00A869D2"/>
    <w:rsid w:val="00A878E8"/>
    <w:rsid w:val="00A90385"/>
    <w:rsid w:val="00A91EAA"/>
    <w:rsid w:val="00A9264B"/>
    <w:rsid w:val="00A953B1"/>
    <w:rsid w:val="00A95E21"/>
    <w:rsid w:val="00A963A4"/>
    <w:rsid w:val="00A96DCC"/>
    <w:rsid w:val="00A9751A"/>
    <w:rsid w:val="00AA188F"/>
    <w:rsid w:val="00AA1ABC"/>
    <w:rsid w:val="00AA2B9C"/>
    <w:rsid w:val="00AA32D6"/>
    <w:rsid w:val="00AA3C3D"/>
    <w:rsid w:val="00AA53B0"/>
    <w:rsid w:val="00AA63A9"/>
    <w:rsid w:val="00AA6F19"/>
    <w:rsid w:val="00AA7E07"/>
    <w:rsid w:val="00AB0B3D"/>
    <w:rsid w:val="00AB1112"/>
    <w:rsid w:val="00AB1607"/>
    <w:rsid w:val="00AB17F6"/>
    <w:rsid w:val="00AB4292"/>
    <w:rsid w:val="00AB49A8"/>
    <w:rsid w:val="00AB4E03"/>
    <w:rsid w:val="00AC0237"/>
    <w:rsid w:val="00AC1B7C"/>
    <w:rsid w:val="00AC3A4B"/>
    <w:rsid w:val="00AC60C2"/>
    <w:rsid w:val="00AC6470"/>
    <w:rsid w:val="00AC76C6"/>
    <w:rsid w:val="00AD268D"/>
    <w:rsid w:val="00AD3749"/>
    <w:rsid w:val="00AD3E9E"/>
    <w:rsid w:val="00AD3F85"/>
    <w:rsid w:val="00AD3FBF"/>
    <w:rsid w:val="00AD6723"/>
    <w:rsid w:val="00AD6AC8"/>
    <w:rsid w:val="00AD6AE6"/>
    <w:rsid w:val="00AD7232"/>
    <w:rsid w:val="00AE7BCF"/>
    <w:rsid w:val="00AE7D6D"/>
    <w:rsid w:val="00AF1B15"/>
    <w:rsid w:val="00AF1C91"/>
    <w:rsid w:val="00AF1D18"/>
    <w:rsid w:val="00AF3C84"/>
    <w:rsid w:val="00AF476B"/>
    <w:rsid w:val="00AF794B"/>
    <w:rsid w:val="00AF7A4F"/>
    <w:rsid w:val="00B001F6"/>
    <w:rsid w:val="00B0051A"/>
    <w:rsid w:val="00B01D2E"/>
    <w:rsid w:val="00B0216A"/>
    <w:rsid w:val="00B02952"/>
    <w:rsid w:val="00B03DB7"/>
    <w:rsid w:val="00B04957"/>
    <w:rsid w:val="00B04CB8"/>
    <w:rsid w:val="00B05435"/>
    <w:rsid w:val="00B076CE"/>
    <w:rsid w:val="00B07F24"/>
    <w:rsid w:val="00B116A0"/>
    <w:rsid w:val="00B11719"/>
    <w:rsid w:val="00B11981"/>
    <w:rsid w:val="00B15372"/>
    <w:rsid w:val="00B16515"/>
    <w:rsid w:val="00B17F46"/>
    <w:rsid w:val="00B20519"/>
    <w:rsid w:val="00B205C7"/>
    <w:rsid w:val="00B22C00"/>
    <w:rsid w:val="00B2361F"/>
    <w:rsid w:val="00B23FD3"/>
    <w:rsid w:val="00B2692B"/>
    <w:rsid w:val="00B2718B"/>
    <w:rsid w:val="00B3040A"/>
    <w:rsid w:val="00B31367"/>
    <w:rsid w:val="00B348D8"/>
    <w:rsid w:val="00B350FD"/>
    <w:rsid w:val="00B35ECD"/>
    <w:rsid w:val="00B371C2"/>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51A5"/>
    <w:rsid w:val="00B915F4"/>
    <w:rsid w:val="00B9166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5CC"/>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994"/>
    <w:rsid w:val="00C06D1A"/>
    <w:rsid w:val="00C078F3"/>
    <w:rsid w:val="00C11262"/>
    <w:rsid w:val="00C11C88"/>
    <w:rsid w:val="00C11CDA"/>
    <w:rsid w:val="00C12A01"/>
    <w:rsid w:val="00C12AEB"/>
    <w:rsid w:val="00C1356B"/>
    <w:rsid w:val="00C151D0"/>
    <w:rsid w:val="00C17C1B"/>
    <w:rsid w:val="00C20366"/>
    <w:rsid w:val="00C22BD2"/>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131"/>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BE7"/>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6995"/>
    <w:rsid w:val="00CB7A46"/>
    <w:rsid w:val="00CC27DC"/>
    <w:rsid w:val="00CC3806"/>
    <w:rsid w:val="00CC4281"/>
    <w:rsid w:val="00CC6197"/>
    <w:rsid w:val="00CC648A"/>
    <w:rsid w:val="00CC76CE"/>
    <w:rsid w:val="00CD0ABD"/>
    <w:rsid w:val="00CD205E"/>
    <w:rsid w:val="00CD259C"/>
    <w:rsid w:val="00CD6949"/>
    <w:rsid w:val="00CE09AE"/>
    <w:rsid w:val="00CE3B09"/>
    <w:rsid w:val="00CE3DDC"/>
    <w:rsid w:val="00CE3F65"/>
    <w:rsid w:val="00CE3FFA"/>
    <w:rsid w:val="00CE4BAA"/>
    <w:rsid w:val="00CE63EE"/>
    <w:rsid w:val="00CE7EE1"/>
    <w:rsid w:val="00CF0533"/>
    <w:rsid w:val="00CF16FB"/>
    <w:rsid w:val="00CF2295"/>
    <w:rsid w:val="00CF3BDE"/>
    <w:rsid w:val="00CF4FC9"/>
    <w:rsid w:val="00CF6654"/>
    <w:rsid w:val="00CF6F66"/>
    <w:rsid w:val="00CF7E12"/>
    <w:rsid w:val="00D020F4"/>
    <w:rsid w:val="00D04391"/>
    <w:rsid w:val="00D05F32"/>
    <w:rsid w:val="00D07ABE"/>
    <w:rsid w:val="00D10021"/>
    <w:rsid w:val="00D10338"/>
    <w:rsid w:val="00D10F21"/>
    <w:rsid w:val="00D12008"/>
    <w:rsid w:val="00D13972"/>
    <w:rsid w:val="00D152E1"/>
    <w:rsid w:val="00D15DEC"/>
    <w:rsid w:val="00D17833"/>
    <w:rsid w:val="00D202C0"/>
    <w:rsid w:val="00D22352"/>
    <w:rsid w:val="00D253FD"/>
    <w:rsid w:val="00D2694A"/>
    <w:rsid w:val="00D277CF"/>
    <w:rsid w:val="00D30761"/>
    <w:rsid w:val="00D307A6"/>
    <w:rsid w:val="00D312F2"/>
    <w:rsid w:val="00D33C85"/>
    <w:rsid w:val="00D36C35"/>
    <w:rsid w:val="00D41C47"/>
    <w:rsid w:val="00D42073"/>
    <w:rsid w:val="00D472B8"/>
    <w:rsid w:val="00D47724"/>
    <w:rsid w:val="00D524D7"/>
    <w:rsid w:val="00D528F4"/>
    <w:rsid w:val="00D52AAA"/>
    <w:rsid w:val="00D53033"/>
    <w:rsid w:val="00D53161"/>
    <w:rsid w:val="00D541DC"/>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7C9"/>
    <w:rsid w:val="00D72906"/>
    <w:rsid w:val="00D72BC8"/>
    <w:rsid w:val="00D72BCE"/>
    <w:rsid w:val="00D73E07"/>
    <w:rsid w:val="00D74A52"/>
    <w:rsid w:val="00D74DE9"/>
    <w:rsid w:val="00D7707D"/>
    <w:rsid w:val="00D77E65"/>
    <w:rsid w:val="00D826B4"/>
    <w:rsid w:val="00D84566"/>
    <w:rsid w:val="00D84D2C"/>
    <w:rsid w:val="00D92951"/>
    <w:rsid w:val="00D9485C"/>
    <w:rsid w:val="00D94B05"/>
    <w:rsid w:val="00D9667F"/>
    <w:rsid w:val="00D97DF1"/>
    <w:rsid w:val="00DA122F"/>
    <w:rsid w:val="00DA31FE"/>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639D"/>
    <w:rsid w:val="00DC77AA"/>
    <w:rsid w:val="00DD0D85"/>
    <w:rsid w:val="00DD369B"/>
    <w:rsid w:val="00DD3BD5"/>
    <w:rsid w:val="00DD4535"/>
    <w:rsid w:val="00DD6102"/>
    <w:rsid w:val="00DD64AA"/>
    <w:rsid w:val="00DD6EB7"/>
    <w:rsid w:val="00DD70FA"/>
    <w:rsid w:val="00DE2E19"/>
    <w:rsid w:val="00DE3143"/>
    <w:rsid w:val="00DE35F8"/>
    <w:rsid w:val="00DE385C"/>
    <w:rsid w:val="00DE6B23"/>
    <w:rsid w:val="00DE6B30"/>
    <w:rsid w:val="00DE710B"/>
    <w:rsid w:val="00DE780F"/>
    <w:rsid w:val="00DF15D7"/>
    <w:rsid w:val="00DF3527"/>
    <w:rsid w:val="00DF38FD"/>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2621B"/>
    <w:rsid w:val="00E317D3"/>
    <w:rsid w:val="00E31C35"/>
    <w:rsid w:val="00E32147"/>
    <w:rsid w:val="00E332E8"/>
    <w:rsid w:val="00E33B8F"/>
    <w:rsid w:val="00E40624"/>
    <w:rsid w:val="00E408BF"/>
    <w:rsid w:val="00E4329F"/>
    <w:rsid w:val="00E46D15"/>
    <w:rsid w:val="00E53C1B"/>
    <w:rsid w:val="00E544C1"/>
    <w:rsid w:val="00E54D26"/>
    <w:rsid w:val="00E55DFC"/>
    <w:rsid w:val="00E56DA2"/>
    <w:rsid w:val="00E5708C"/>
    <w:rsid w:val="00E57F35"/>
    <w:rsid w:val="00E60579"/>
    <w:rsid w:val="00E610D6"/>
    <w:rsid w:val="00E62A4F"/>
    <w:rsid w:val="00E65013"/>
    <w:rsid w:val="00E651DE"/>
    <w:rsid w:val="00E654B6"/>
    <w:rsid w:val="00E65E8B"/>
    <w:rsid w:val="00E71C91"/>
    <w:rsid w:val="00E72D22"/>
    <w:rsid w:val="00E74E87"/>
    <w:rsid w:val="00E80182"/>
    <w:rsid w:val="00E8027B"/>
    <w:rsid w:val="00E806D2"/>
    <w:rsid w:val="00E80D29"/>
    <w:rsid w:val="00E8132C"/>
    <w:rsid w:val="00E81437"/>
    <w:rsid w:val="00E827FE"/>
    <w:rsid w:val="00E83067"/>
    <w:rsid w:val="00E8370F"/>
    <w:rsid w:val="00E840E7"/>
    <w:rsid w:val="00E86A5A"/>
    <w:rsid w:val="00E873C2"/>
    <w:rsid w:val="00E90444"/>
    <w:rsid w:val="00E920E1"/>
    <w:rsid w:val="00E94720"/>
    <w:rsid w:val="00E94A6B"/>
    <w:rsid w:val="00E9535F"/>
    <w:rsid w:val="00E95B0F"/>
    <w:rsid w:val="00E95CC4"/>
    <w:rsid w:val="00E96E8E"/>
    <w:rsid w:val="00E974AA"/>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12F"/>
    <w:rsid w:val="00EE13AE"/>
    <w:rsid w:val="00EE25EA"/>
    <w:rsid w:val="00EE276D"/>
    <w:rsid w:val="00EE2AF3"/>
    <w:rsid w:val="00EE34B6"/>
    <w:rsid w:val="00EE55B2"/>
    <w:rsid w:val="00EE7DA9"/>
    <w:rsid w:val="00EF214A"/>
    <w:rsid w:val="00EF2F33"/>
    <w:rsid w:val="00EF34D3"/>
    <w:rsid w:val="00EF38CF"/>
    <w:rsid w:val="00EF3C89"/>
    <w:rsid w:val="00EF6B9E"/>
    <w:rsid w:val="00F02F18"/>
    <w:rsid w:val="00F047A1"/>
    <w:rsid w:val="00F04926"/>
    <w:rsid w:val="00F04FF6"/>
    <w:rsid w:val="00F0504C"/>
    <w:rsid w:val="00F100D0"/>
    <w:rsid w:val="00F1037D"/>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36F2C"/>
    <w:rsid w:val="00F400A1"/>
    <w:rsid w:val="00F41684"/>
    <w:rsid w:val="00F418ED"/>
    <w:rsid w:val="00F42EFD"/>
    <w:rsid w:val="00F441DE"/>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25"/>
    <w:rsid w:val="00F73385"/>
    <w:rsid w:val="00F7677E"/>
    <w:rsid w:val="00F76C20"/>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2B5"/>
    <w:rsid w:val="00FA751A"/>
    <w:rsid w:val="00FA7AEE"/>
    <w:rsid w:val="00FB0152"/>
    <w:rsid w:val="00FB1482"/>
    <w:rsid w:val="00FB1522"/>
    <w:rsid w:val="00FB1A63"/>
    <w:rsid w:val="00FB29A4"/>
    <w:rsid w:val="00FB33E4"/>
    <w:rsid w:val="00FB3858"/>
    <w:rsid w:val="00FB5641"/>
    <w:rsid w:val="00FB6C2B"/>
    <w:rsid w:val="00FC11FE"/>
    <w:rsid w:val="00FC163D"/>
    <w:rsid w:val="00FC18E0"/>
    <w:rsid w:val="00FC19AE"/>
    <w:rsid w:val="00FC20C3"/>
    <w:rsid w:val="00FC29BA"/>
    <w:rsid w:val="00FC3B63"/>
    <w:rsid w:val="00FC3E02"/>
    <w:rsid w:val="00FC5CFA"/>
    <w:rsid w:val="00FC64E4"/>
    <w:rsid w:val="00FD554D"/>
    <w:rsid w:val="00FD5B24"/>
    <w:rsid w:val="00FE08BA"/>
    <w:rsid w:val="00FE1231"/>
    <w:rsid w:val="00FE182C"/>
    <w:rsid w:val="00FE30C5"/>
    <w:rsid w:val="00FE31E9"/>
    <w:rsid w:val="00FE362B"/>
    <w:rsid w:val="00FE37EF"/>
    <w:rsid w:val="00FE5C16"/>
    <w:rsid w:val="00FF0D93"/>
    <w:rsid w:val="00FF322C"/>
    <w:rsid w:val="00FF32B1"/>
    <w:rsid w:val="00FF373C"/>
    <w:rsid w:val="00FF3D02"/>
    <w:rsid w:val="00FF42CB"/>
    <w:rsid w:val="00FF445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18433">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CAE4-D6A2-4B24-8ACB-09611510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4069</TotalTime>
  <Pages>5</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13799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1713</cp:revision>
  <cp:lastPrinted>2010-05-04T03:47:00Z</cp:lastPrinted>
  <dcterms:created xsi:type="dcterms:W3CDTF">2015-11-12T17:20:00Z</dcterms:created>
  <dcterms:modified xsi:type="dcterms:W3CDTF">2017-05-02T23:55:00Z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