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3244E0FE" w:rsidR="00C723BC" w:rsidRPr="00183F4C" w:rsidRDefault="008D29A6" w:rsidP="00D53033">
            <w:pPr>
              <w:pStyle w:val="T2"/>
            </w:pPr>
            <w:r>
              <w:rPr>
                <w:lang w:eastAsia="ko-KR"/>
              </w:rPr>
              <w:t>Comment resolution for 27.7.3.1</w:t>
            </w:r>
            <w:r w:rsidR="009158EA">
              <w:rPr>
                <w:lang w:eastAsia="ko-KR"/>
              </w:rPr>
              <w:t xml:space="preserve"> (Block 2)</w:t>
            </w:r>
            <w:bookmarkStart w:id="0" w:name="_GoBack"/>
            <w:bookmarkEnd w:id="0"/>
          </w:p>
        </w:tc>
      </w:tr>
      <w:tr w:rsidR="00C723BC" w:rsidRPr="00183F4C" w14:paraId="49A1434E" w14:textId="77777777" w:rsidTr="00D74DE9">
        <w:trPr>
          <w:trHeight w:val="359"/>
          <w:jc w:val="center"/>
        </w:trPr>
        <w:tc>
          <w:tcPr>
            <w:tcW w:w="9576" w:type="dxa"/>
            <w:gridSpan w:val="5"/>
            <w:vAlign w:val="center"/>
          </w:tcPr>
          <w:p w14:paraId="04E112F7" w14:textId="40AA92ED" w:rsidR="00C723BC" w:rsidRPr="00183F4C" w:rsidRDefault="00C723BC" w:rsidP="00916C1A">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582C0B">
              <w:rPr>
                <w:b w:val="0"/>
                <w:sz w:val="20"/>
                <w:lang w:eastAsia="ko-KR"/>
              </w:rPr>
              <w:t>05</w:t>
            </w:r>
            <w:r>
              <w:rPr>
                <w:rFonts w:hint="eastAsia"/>
                <w:b w:val="0"/>
                <w:sz w:val="20"/>
                <w:lang w:eastAsia="ko-KR"/>
              </w:rPr>
              <w:t>-</w:t>
            </w:r>
            <w:r w:rsidR="00582C0B">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7D2DD4" w:rsidRPr="00183F4C" w14:paraId="6B11A793" w14:textId="77777777" w:rsidTr="00D74DE9">
        <w:trPr>
          <w:trHeight w:val="359"/>
          <w:jc w:val="center"/>
        </w:trPr>
        <w:tc>
          <w:tcPr>
            <w:tcW w:w="1548" w:type="dxa"/>
            <w:vAlign w:val="center"/>
          </w:tcPr>
          <w:p w14:paraId="2415AABE" w14:textId="7EDD812F" w:rsidR="007D2DD4" w:rsidRDefault="007D2DD4" w:rsidP="007D2DD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2B1E37C" w:rsidR="007D2DD4" w:rsidRDefault="007D2DD4" w:rsidP="007D2DD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7D2DD4" w:rsidRPr="002C60AE" w:rsidRDefault="007D2DD4" w:rsidP="007D2DD4">
            <w:pPr>
              <w:pStyle w:val="T2"/>
              <w:spacing w:after="0"/>
              <w:ind w:left="0" w:right="0"/>
              <w:jc w:val="left"/>
              <w:rPr>
                <w:b w:val="0"/>
                <w:sz w:val="18"/>
                <w:szCs w:val="18"/>
                <w:lang w:eastAsia="ko-KR"/>
              </w:rPr>
            </w:pPr>
          </w:p>
        </w:tc>
        <w:tc>
          <w:tcPr>
            <w:tcW w:w="1620" w:type="dxa"/>
            <w:vAlign w:val="center"/>
          </w:tcPr>
          <w:p w14:paraId="6939071C" w14:textId="77777777" w:rsidR="007D2DD4" w:rsidRPr="002C60AE" w:rsidRDefault="007D2DD4" w:rsidP="007D2DD4">
            <w:pPr>
              <w:pStyle w:val="T2"/>
              <w:spacing w:after="0"/>
              <w:ind w:left="0" w:right="0"/>
              <w:jc w:val="left"/>
              <w:rPr>
                <w:b w:val="0"/>
                <w:sz w:val="18"/>
                <w:szCs w:val="18"/>
                <w:lang w:eastAsia="ko-KR"/>
              </w:rPr>
            </w:pPr>
          </w:p>
        </w:tc>
        <w:tc>
          <w:tcPr>
            <w:tcW w:w="2358" w:type="dxa"/>
            <w:vAlign w:val="center"/>
          </w:tcPr>
          <w:p w14:paraId="4BD2A506" w14:textId="77777777" w:rsidR="007D2DD4" w:rsidRPr="001D7948" w:rsidRDefault="007D2DD4" w:rsidP="007D2DD4">
            <w:pPr>
              <w:pStyle w:val="T2"/>
              <w:spacing w:after="0"/>
              <w:ind w:left="0" w:right="0"/>
              <w:jc w:val="left"/>
              <w:rPr>
                <w:b w:val="0"/>
                <w:sz w:val="18"/>
                <w:szCs w:val="18"/>
                <w:lang w:eastAsia="ko-KR"/>
              </w:rPr>
            </w:pPr>
          </w:p>
        </w:tc>
      </w:tr>
      <w:tr w:rsidR="007D2DD4" w:rsidRPr="00183F4C" w14:paraId="3148C7DB" w14:textId="77777777" w:rsidTr="00D74DE9">
        <w:trPr>
          <w:trHeight w:val="359"/>
          <w:jc w:val="center"/>
        </w:trPr>
        <w:tc>
          <w:tcPr>
            <w:tcW w:w="1548" w:type="dxa"/>
            <w:vAlign w:val="center"/>
          </w:tcPr>
          <w:p w14:paraId="090FA6F4" w14:textId="4D70C5D1" w:rsidR="007D2DD4" w:rsidRPr="00903396" w:rsidRDefault="007D2DD4" w:rsidP="007D2DD4">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38849650" w14:textId="7A61BE7C" w:rsidR="007D2DD4" w:rsidRDefault="007D2DD4" w:rsidP="007D2DD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1875354" w14:textId="77777777" w:rsidR="007D2DD4" w:rsidRPr="002C60AE" w:rsidRDefault="007D2DD4" w:rsidP="007D2DD4">
            <w:pPr>
              <w:pStyle w:val="T2"/>
              <w:spacing w:after="0"/>
              <w:ind w:left="0" w:right="0"/>
              <w:jc w:val="left"/>
              <w:rPr>
                <w:b w:val="0"/>
                <w:sz w:val="18"/>
                <w:szCs w:val="18"/>
                <w:lang w:eastAsia="ko-KR"/>
              </w:rPr>
            </w:pPr>
          </w:p>
        </w:tc>
        <w:tc>
          <w:tcPr>
            <w:tcW w:w="1620" w:type="dxa"/>
            <w:vAlign w:val="center"/>
          </w:tcPr>
          <w:p w14:paraId="4F94964E" w14:textId="77777777" w:rsidR="007D2DD4" w:rsidRPr="002C60AE" w:rsidRDefault="007D2DD4" w:rsidP="007D2DD4">
            <w:pPr>
              <w:pStyle w:val="T2"/>
              <w:spacing w:after="0"/>
              <w:ind w:left="0" w:right="0"/>
              <w:jc w:val="left"/>
              <w:rPr>
                <w:b w:val="0"/>
                <w:sz w:val="18"/>
                <w:szCs w:val="18"/>
                <w:lang w:eastAsia="ko-KR"/>
              </w:rPr>
            </w:pPr>
          </w:p>
        </w:tc>
        <w:tc>
          <w:tcPr>
            <w:tcW w:w="2358" w:type="dxa"/>
            <w:vAlign w:val="center"/>
          </w:tcPr>
          <w:p w14:paraId="1257118B" w14:textId="77777777" w:rsidR="007D2DD4" w:rsidRPr="001D7948" w:rsidRDefault="007D2DD4" w:rsidP="007D2DD4">
            <w:pPr>
              <w:pStyle w:val="T2"/>
              <w:spacing w:after="0"/>
              <w:ind w:left="0" w:right="0"/>
              <w:jc w:val="left"/>
              <w:rPr>
                <w:b w:val="0"/>
                <w:sz w:val="18"/>
                <w:szCs w:val="18"/>
                <w:lang w:eastAsia="ko-KR"/>
              </w:rPr>
            </w:pPr>
          </w:p>
        </w:tc>
      </w:tr>
      <w:tr w:rsidR="007D2DD4" w:rsidRPr="00183F4C" w14:paraId="5A650FC2" w14:textId="77777777" w:rsidTr="00D74DE9">
        <w:trPr>
          <w:trHeight w:val="359"/>
          <w:jc w:val="center"/>
        </w:trPr>
        <w:tc>
          <w:tcPr>
            <w:tcW w:w="1548" w:type="dxa"/>
            <w:vAlign w:val="center"/>
          </w:tcPr>
          <w:p w14:paraId="607F3EB3" w14:textId="12D599E7" w:rsidR="007D2DD4" w:rsidRPr="00903396" w:rsidRDefault="007D2DD4" w:rsidP="007D2DD4">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0C9536B1" w14:textId="277DFA54" w:rsidR="007D2DD4" w:rsidRDefault="007D2DD4" w:rsidP="007D2DD4">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35FD9B9" w14:textId="77777777" w:rsidR="007D2DD4" w:rsidRPr="002C60AE" w:rsidRDefault="007D2DD4" w:rsidP="007D2DD4">
            <w:pPr>
              <w:pStyle w:val="T2"/>
              <w:spacing w:after="0"/>
              <w:ind w:left="0" w:right="0"/>
              <w:jc w:val="left"/>
              <w:rPr>
                <w:b w:val="0"/>
                <w:sz w:val="18"/>
                <w:szCs w:val="18"/>
                <w:lang w:eastAsia="ko-KR"/>
              </w:rPr>
            </w:pPr>
          </w:p>
        </w:tc>
        <w:tc>
          <w:tcPr>
            <w:tcW w:w="1620" w:type="dxa"/>
            <w:vAlign w:val="center"/>
          </w:tcPr>
          <w:p w14:paraId="1F307B9B" w14:textId="77777777" w:rsidR="007D2DD4" w:rsidRPr="002C60AE" w:rsidRDefault="007D2DD4" w:rsidP="007D2DD4">
            <w:pPr>
              <w:pStyle w:val="T2"/>
              <w:spacing w:after="0"/>
              <w:ind w:left="0" w:right="0"/>
              <w:jc w:val="left"/>
              <w:rPr>
                <w:b w:val="0"/>
                <w:sz w:val="18"/>
                <w:szCs w:val="18"/>
                <w:lang w:eastAsia="ko-KR"/>
              </w:rPr>
            </w:pPr>
          </w:p>
        </w:tc>
        <w:tc>
          <w:tcPr>
            <w:tcW w:w="2358" w:type="dxa"/>
            <w:vAlign w:val="center"/>
          </w:tcPr>
          <w:p w14:paraId="2202A448" w14:textId="77777777" w:rsidR="007D2DD4" w:rsidRPr="001D7948" w:rsidRDefault="007D2DD4" w:rsidP="007D2DD4">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F25E0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2E523C">
        <w:rPr>
          <w:lang w:eastAsia="ko-KR"/>
        </w:rPr>
        <w:t xml:space="preserve"> (</w:t>
      </w:r>
      <w:r w:rsidR="00675B7B">
        <w:rPr>
          <w:lang w:eastAsia="ko-KR"/>
        </w:rPr>
        <w:t>19</w:t>
      </w:r>
      <w:r w:rsidR="00652DF4">
        <w:rPr>
          <w:lang w:eastAsia="ko-KR"/>
        </w:rPr>
        <w:t xml:space="preserve"> CIDs</w:t>
      </w:r>
      <w:r w:rsidR="007E7EFE">
        <w:rPr>
          <w:lang w:eastAsia="ko-KR"/>
        </w:rPr>
        <w:t>)</w:t>
      </w:r>
      <w:r w:rsidR="00E920E1">
        <w:rPr>
          <w:lang w:eastAsia="ko-KR"/>
        </w:rPr>
        <w:t>:</w:t>
      </w:r>
    </w:p>
    <w:p w14:paraId="40F53970" w14:textId="57DEF365" w:rsidR="00AC3A4B" w:rsidRDefault="00E015BC" w:rsidP="00DB35D4">
      <w:pPr>
        <w:pStyle w:val="ListParagraph"/>
        <w:numPr>
          <w:ilvl w:val="0"/>
          <w:numId w:val="28"/>
        </w:numPr>
        <w:ind w:leftChars="0"/>
        <w:jc w:val="both"/>
      </w:pPr>
      <w:r w:rsidRPr="000C0035">
        <w:rPr>
          <w:lang w:eastAsia="ko-KR"/>
        </w:rPr>
        <w:t>4843</w:t>
      </w:r>
      <w:r>
        <w:rPr>
          <w:lang w:eastAsia="ko-KR"/>
        </w:rPr>
        <w:t xml:space="preserve">, </w:t>
      </w:r>
      <w:r w:rsidRPr="000C0035">
        <w:rPr>
          <w:lang w:eastAsia="ko-KR"/>
        </w:rPr>
        <w:t>4844</w:t>
      </w:r>
      <w:r>
        <w:rPr>
          <w:lang w:eastAsia="ko-KR"/>
        </w:rPr>
        <w:t xml:space="preserve">, </w:t>
      </w:r>
      <w:r w:rsidRPr="009222F8">
        <w:rPr>
          <w:lang w:eastAsia="ko-KR"/>
        </w:rPr>
        <w:t>5065</w:t>
      </w:r>
      <w:r>
        <w:rPr>
          <w:lang w:eastAsia="ko-KR"/>
        </w:rPr>
        <w:t xml:space="preserve">, </w:t>
      </w:r>
      <w:r w:rsidRPr="000C0035">
        <w:rPr>
          <w:lang w:eastAsia="ko-KR"/>
        </w:rPr>
        <w:t>5662</w:t>
      </w:r>
      <w:r>
        <w:rPr>
          <w:lang w:eastAsia="ko-KR"/>
        </w:rPr>
        <w:t xml:space="preserve">, </w:t>
      </w:r>
      <w:r w:rsidRPr="00F12E48">
        <w:rPr>
          <w:lang w:eastAsia="ko-KR"/>
        </w:rPr>
        <w:t>5964</w:t>
      </w:r>
      <w:r>
        <w:rPr>
          <w:lang w:eastAsia="ko-KR"/>
        </w:rPr>
        <w:t xml:space="preserve">, </w:t>
      </w:r>
      <w:r w:rsidRPr="000C0035">
        <w:rPr>
          <w:lang w:eastAsia="ko-KR"/>
        </w:rPr>
        <w:t>6954</w:t>
      </w:r>
      <w:r>
        <w:rPr>
          <w:lang w:eastAsia="ko-KR"/>
        </w:rPr>
        <w:t xml:space="preserve">, </w:t>
      </w:r>
      <w:r w:rsidRPr="000C0035">
        <w:rPr>
          <w:lang w:eastAsia="ko-KR"/>
        </w:rPr>
        <w:t>7397</w:t>
      </w:r>
      <w:r>
        <w:rPr>
          <w:lang w:eastAsia="ko-KR"/>
        </w:rPr>
        <w:t xml:space="preserve">, </w:t>
      </w:r>
      <w:r w:rsidRPr="000C0035">
        <w:rPr>
          <w:lang w:eastAsia="ko-KR"/>
        </w:rPr>
        <w:t>7401</w:t>
      </w:r>
      <w:r>
        <w:rPr>
          <w:lang w:eastAsia="ko-KR"/>
        </w:rPr>
        <w:t xml:space="preserve">, </w:t>
      </w:r>
      <w:r w:rsidRPr="00FD4F49">
        <w:rPr>
          <w:lang w:eastAsia="ko-KR"/>
        </w:rPr>
        <w:t>7402</w:t>
      </w:r>
      <w:r>
        <w:rPr>
          <w:lang w:eastAsia="ko-KR"/>
        </w:rPr>
        <w:t xml:space="preserve">, 7627, </w:t>
      </w:r>
      <w:r w:rsidRPr="001D12AA">
        <w:rPr>
          <w:lang w:eastAsia="ko-KR"/>
        </w:rPr>
        <w:t>7628</w:t>
      </w:r>
      <w:r>
        <w:rPr>
          <w:lang w:eastAsia="ko-KR"/>
        </w:rPr>
        <w:t xml:space="preserve">, </w:t>
      </w:r>
      <w:r w:rsidRPr="000C0035">
        <w:rPr>
          <w:lang w:eastAsia="ko-KR"/>
        </w:rPr>
        <w:t>8108</w:t>
      </w:r>
      <w:r>
        <w:rPr>
          <w:lang w:eastAsia="ko-KR"/>
        </w:rPr>
        <w:t xml:space="preserve">, </w:t>
      </w:r>
      <w:r w:rsidRPr="000C0035">
        <w:rPr>
          <w:lang w:eastAsia="ko-KR"/>
        </w:rPr>
        <w:t>8143</w:t>
      </w:r>
      <w:r>
        <w:rPr>
          <w:lang w:eastAsia="ko-KR"/>
        </w:rPr>
        <w:t xml:space="preserve">, </w:t>
      </w:r>
      <w:r w:rsidRPr="002616A0">
        <w:rPr>
          <w:lang w:eastAsia="ko-KR"/>
        </w:rPr>
        <w:t>8153</w:t>
      </w:r>
      <w:r>
        <w:rPr>
          <w:lang w:eastAsia="ko-KR"/>
        </w:rPr>
        <w:t xml:space="preserve">, </w:t>
      </w:r>
      <w:r w:rsidRPr="002616A0">
        <w:rPr>
          <w:lang w:eastAsia="ko-KR"/>
        </w:rPr>
        <w:t>8225</w:t>
      </w:r>
      <w:r>
        <w:rPr>
          <w:lang w:eastAsia="ko-KR"/>
        </w:rPr>
        <w:t xml:space="preserve">, </w:t>
      </w:r>
      <w:r w:rsidRPr="002616A0">
        <w:rPr>
          <w:lang w:eastAsia="ko-KR"/>
        </w:rPr>
        <w:t>8226</w:t>
      </w:r>
      <w:r>
        <w:rPr>
          <w:lang w:eastAsia="ko-KR"/>
        </w:rPr>
        <w:t>, 8594, 9659</w:t>
      </w:r>
      <w:r w:rsidRPr="002E523C">
        <w:rPr>
          <w:highlight w:val="green"/>
          <w:lang w:eastAsia="ko-KR"/>
        </w:rPr>
        <w:t xml:space="preserve">, </w:t>
      </w:r>
      <w:r w:rsidR="002E523C" w:rsidRPr="002E523C">
        <w:rPr>
          <w:highlight w:val="green"/>
          <w:lang w:eastAsia="ko-KR"/>
        </w:rPr>
        <w:t>6748</w:t>
      </w:r>
    </w:p>
    <w:p w14:paraId="19A771E3" w14:textId="77777777" w:rsidR="00E015BC" w:rsidRDefault="00E015BC" w:rsidP="003E4403">
      <w:pPr>
        <w:jc w:val="both"/>
      </w:pPr>
    </w:p>
    <w:p w14:paraId="1AA9586E" w14:textId="0EF8D5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6C091D3" w14:textId="77777777" w:rsidR="002B76FF" w:rsidRDefault="002B76FF" w:rsidP="002B76FF"/>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B76FF" w:rsidRPr="001F620B" w14:paraId="01C65CD1" w14:textId="77777777" w:rsidTr="00DD0D85">
        <w:trPr>
          <w:trHeight w:val="220"/>
        </w:trPr>
        <w:tc>
          <w:tcPr>
            <w:tcW w:w="536" w:type="dxa"/>
            <w:shd w:val="clear" w:color="auto" w:fill="auto"/>
            <w:noWrap/>
            <w:vAlign w:val="center"/>
            <w:hideMark/>
          </w:tcPr>
          <w:p w14:paraId="14A72319"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61" w:type="dxa"/>
            <w:shd w:val="clear" w:color="auto" w:fill="auto"/>
            <w:noWrap/>
            <w:vAlign w:val="center"/>
            <w:hideMark/>
          </w:tcPr>
          <w:p w14:paraId="6AFA2895"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19F3C64E" w14:textId="42DA105A"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P</w:t>
            </w:r>
          </w:p>
        </w:tc>
        <w:tc>
          <w:tcPr>
            <w:tcW w:w="519" w:type="dxa"/>
          </w:tcPr>
          <w:p w14:paraId="584DFC26" w14:textId="1EA64A43"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970" w:type="dxa"/>
            <w:shd w:val="clear" w:color="auto" w:fill="auto"/>
            <w:noWrap/>
            <w:vAlign w:val="bottom"/>
            <w:hideMark/>
          </w:tcPr>
          <w:p w14:paraId="380B60A6" w14:textId="01D15F9F"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520" w:type="dxa"/>
            <w:shd w:val="clear" w:color="auto" w:fill="auto"/>
            <w:noWrap/>
            <w:vAlign w:val="bottom"/>
            <w:hideMark/>
          </w:tcPr>
          <w:p w14:paraId="278790A1"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Proposed Change</w:t>
            </w:r>
          </w:p>
        </w:tc>
        <w:tc>
          <w:tcPr>
            <w:tcW w:w="3171" w:type="dxa"/>
            <w:shd w:val="clear" w:color="auto" w:fill="auto"/>
            <w:vAlign w:val="center"/>
            <w:hideMark/>
          </w:tcPr>
          <w:p w14:paraId="16C43F8A"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Resolution</w:t>
            </w:r>
          </w:p>
        </w:tc>
      </w:tr>
      <w:tr w:rsidR="002B76FF" w:rsidRPr="001F620B" w14:paraId="13E82A54" w14:textId="77777777" w:rsidTr="00DD0D85">
        <w:trPr>
          <w:trHeight w:val="220"/>
        </w:trPr>
        <w:tc>
          <w:tcPr>
            <w:tcW w:w="536" w:type="dxa"/>
            <w:shd w:val="clear" w:color="auto" w:fill="auto"/>
            <w:noWrap/>
          </w:tcPr>
          <w:p w14:paraId="30F8461F" w14:textId="1C848C5F" w:rsidR="002B76FF" w:rsidRPr="00C345D8" w:rsidRDefault="002B76FF" w:rsidP="00DD0D85">
            <w:pPr>
              <w:jc w:val="both"/>
              <w:rPr>
                <w:rFonts w:eastAsia="Times New Roman"/>
                <w:bCs/>
                <w:color w:val="000000"/>
                <w:sz w:val="16"/>
                <w:szCs w:val="16"/>
                <w:lang w:val="en-US"/>
              </w:rPr>
            </w:pPr>
            <w:r w:rsidRPr="00C345D8">
              <w:rPr>
                <w:sz w:val="16"/>
                <w:szCs w:val="16"/>
              </w:rPr>
              <w:t>4843</w:t>
            </w:r>
          </w:p>
        </w:tc>
        <w:tc>
          <w:tcPr>
            <w:tcW w:w="1061" w:type="dxa"/>
            <w:shd w:val="clear" w:color="auto" w:fill="auto"/>
            <w:noWrap/>
          </w:tcPr>
          <w:p w14:paraId="3FA6DD07" w14:textId="11D2BE82" w:rsidR="002B76FF" w:rsidRPr="00C35EE2" w:rsidRDefault="002B76FF" w:rsidP="00DD0D85">
            <w:pPr>
              <w:jc w:val="both"/>
              <w:rPr>
                <w:rFonts w:eastAsia="Times New Roman"/>
                <w:bCs/>
                <w:color w:val="000000"/>
                <w:sz w:val="16"/>
                <w:szCs w:val="16"/>
                <w:lang w:val="en-US"/>
              </w:rPr>
            </w:pPr>
            <w:r w:rsidRPr="00C35EE2">
              <w:rPr>
                <w:sz w:val="16"/>
                <w:szCs w:val="16"/>
              </w:rPr>
              <w:t>Alfred Asterjadhi</w:t>
            </w:r>
          </w:p>
        </w:tc>
        <w:tc>
          <w:tcPr>
            <w:tcW w:w="540" w:type="dxa"/>
            <w:shd w:val="clear" w:color="auto" w:fill="auto"/>
            <w:noWrap/>
          </w:tcPr>
          <w:p w14:paraId="7F7A3BDB" w14:textId="6B62F110"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1C9C0890" w14:textId="6A996AE7" w:rsidR="002B76FF" w:rsidRPr="00C35EE2" w:rsidRDefault="002B76FF" w:rsidP="00DD0D85">
            <w:pPr>
              <w:jc w:val="both"/>
              <w:rPr>
                <w:rFonts w:eastAsia="Times New Roman"/>
                <w:bCs/>
                <w:color w:val="000000"/>
                <w:sz w:val="16"/>
                <w:szCs w:val="16"/>
                <w:lang w:val="en-US"/>
              </w:rPr>
            </w:pPr>
            <w:r w:rsidRPr="00C35EE2">
              <w:rPr>
                <w:sz w:val="16"/>
                <w:szCs w:val="16"/>
              </w:rPr>
              <w:t>44</w:t>
            </w:r>
          </w:p>
        </w:tc>
        <w:tc>
          <w:tcPr>
            <w:tcW w:w="2970" w:type="dxa"/>
            <w:shd w:val="clear" w:color="auto" w:fill="auto"/>
            <w:noWrap/>
          </w:tcPr>
          <w:p w14:paraId="0F572EB5" w14:textId="55674AB4" w:rsidR="002B76FF" w:rsidRPr="00C35EE2" w:rsidRDefault="002B76FF" w:rsidP="00DD0D85">
            <w:pPr>
              <w:jc w:val="both"/>
              <w:rPr>
                <w:rFonts w:eastAsia="Times New Roman"/>
                <w:bCs/>
                <w:color w:val="000000"/>
                <w:sz w:val="16"/>
                <w:szCs w:val="16"/>
                <w:lang w:val="en-US"/>
              </w:rPr>
            </w:pPr>
            <w:r w:rsidRPr="00C35EE2">
              <w:rPr>
                <w:sz w:val="16"/>
                <w:szCs w:val="16"/>
              </w:rPr>
              <w:t>The STA can also negotiate the Broadcast ID. This needs to be stated here for completeness. Also please add references to the normative behaviors for the different features, from TWT scheduled STA perspective (TFRs, power save for congested nets and so on.)</w:t>
            </w:r>
          </w:p>
        </w:tc>
        <w:tc>
          <w:tcPr>
            <w:tcW w:w="2520" w:type="dxa"/>
            <w:shd w:val="clear" w:color="auto" w:fill="auto"/>
            <w:noWrap/>
          </w:tcPr>
          <w:p w14:paraId="1EA789D5" w14:textId="76A9C736"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5FB7317E" w14:textId="0050DC75" w:rsidR="002B76FF" w:rsidRDefault="00921FC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BC5B898" w14:textId="77777777" w:rsidR="00921FC1" w:rsidRDefault="00921FC1" w:rsidP="00DD0D85">
            <w:pPr>
              <w:jc w:val="both"/>
              <w:rPr>
                <w:rFonts w:eastAsia="Times New Roman"/>
                <w:bCs/>
                <w:color w:val="000000"/>
                <w:sz w:val="16"/>
                <w:szCs w:val="16"/>
                <w:lang w:val="en-US"/>
              </w:rPr>
            </w:pPr>
          </w:p>
          <w:p w14:paraId="730B5558" w14:textId="77777777" w:rsidR="00921FC1" w:rsidRDefault="00921FC1"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The negotiation of the broadcast IDs is defined in this subclause so no need to state it again. Proposed resolution is to add references to the other subclauses for the TFRs, and congested nets.</w:t>
            </w:r>
          </w:p>
          <w:p w14:paraId="4FE5BFFF" w14:textId="77777777" w:rsidR="003E0489" w:rsidRDefault="003E0489" w:rsidP="00DD0D85">
            <w:pPr>
              <w:jc w:val="both"/>
              <w:rPr>
                <w:rFonts w:eastAsia="Times New Roman"/>
                <w:bCs/>
                <w:color w:val="000000"/>
                <w:sz w:val="16"/>
                <w:szCs w:val="16"/>
                <w:lang w:val="en-US"/>
              </w:rPr>
            </w:pPr>
          </w:p>
          <w:p w14:paraId="1C5F6D13" w14:textId="05A6F924" w:rsidR="003E0489" w:rsidRPr="00C35EE2" w:rsidRDefault="003E0489" w:rsidP="00DD0D85">
            <w:pPr>
              <w:jc w:val="both"/>
              <w:rPr>
                <w:rFonts w:eastAsia="Times New Roman"/>
                <w:bCs/>
                <w:color w:val="000000"/>
                <w:sz w:val="16"/>
                <w:szCs w:val="16"/>
                <w:lang w:val="en-US"/>
              </w:rPr>
            </w:pPr>
            <w:r w:rsidRPr="00C35EE2">
              <w:rPr>
                <w:bCs/>
                <w:sz w:val="16"/>
                <w:szCs w:val="18"/>
                <w:lang w:eastAsia="ko-KR"/>
              </w:rPr>
              <w:t>TGax editor to make the changes shown in 11-17/0296r0 under all headings that include C</w:t>
            </w:r>
            <w:r>
              <w:rPr>
                <w:bCs/>
                <w:sz w:val="16"/>
                <w:szCs w:val="18"/>
                <w:lang w:eastAsia="ko-KR"/>
              </w:rPr>
              <w:t>ID 4843.</w:t>
            </w:r>
          </w:p>
        </w:tc>
      </w:tr>
      <w:tr w:rsidR="002B76FF" w:rsidRPr="001F620B" w14:paraId="330EC25D" w14:textId="77777777" w:rsidTr="00DD0D85">
        <w:trPr>
          <w:trHeight w:val="220"/>
        </w:trPr>
        <w:tc>
          <w:tcPr>
            <w:tcW w:w="536" w:type="dxa"/>
            <w:shd w:val="clear" w:color="auto" w:fill="auto"/>
            <w:noWrap/>
          </w:tcPr>
          <w:p w14:paraId="4CAC8360" w14:textId="5CE3354D" w:rsidR="002B76FF" w:rsidRPr="000D50F5" w:rsidRDefault="002B76FF" w:rsidP="00DD0D85">
            <w:pPr>
              <w:jc w:val="both"/>
              <w:rPr>
                <w:rFonts w:eastAsia="Times New Roman"/>
                <w:bCs/>
                <w:color w:val="000000"/>
                <w:sz w:val="16"/>
                <w:szCs w:val="16"/>
                <w:lang w:val="en-US"/>
              </w:rPr>
            </w:pPr>
            <w:r w:rsidRPr="000D50F5">
              <w:rPr>
                <w:sz w:val="16"/>
                <w:szCs w:val="16"/>
              </w:rPr>
              <w:t>4844</w:t>
            </w:r>
          </w:p>
        </w:tc>
        <w:tc>
          <w:tcPr>
            <w:tcW w:w="1061" w:type="dxa"/>
            <w:shd w:val="clear" w:color="auto" w:fill="auto"/>
            <w:noWrap/>
          </w:tcPr>
          <w:p w14:paraId="1138CFD2" w14:textId="1380AE08" w:rsidR="002B76FF" w:rsidRPr="00C35EE2" w:rsidRDefault="002B76FF" w:rsidP="00DD0D85">
            <w:pPr>
              <w:jc w:val="both"/>
              <w:rPr>
                <w:rFonts w:eastAsia="Times New Roman"/>
                <w:bCs/>
                <w:color w:val="000000"/>
                <w:sz w:val="16"/>
                <w:szCs w:val="16"/>
                <w:lang w:val="en-US"/>
              </w:rPr>
            </w:pPr>
            <w:r w:rsidRPr="00C35EE2">
              <w:rPr>
                <w:sz w:val="16"/>
                <w:szCs w:val="16"/>
              </w:rPr>
              <w:t>Alfred Asterjadhi</w:t>
            </w:r>
          </w:p>
        </w:tc>
        <w:tc>
          <w:tcPr>
            <w:tcW w:w="540" w:type="dxa"/>
            <w:shd w:val="clear" w:color="auto" w:fill="auto"/>
            <w:noWrap/>
          </w:tcPr>
          <w:p w14:paraId="4B896BE0" w14:textId="4DC6DD96"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311F8130" w14:textId="1AA703CD"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71FC603D" w14:textId="6A4C4B11" w:rsidR="002B76FF" w:rsidRPr="00C35EE2" w:rsidRDefault="002B76FF" w:rsidP="00DD0D85">
            <w:pPr>
              <w:jc w:val="both"/>
              <w:rPr>
                <w:rFonts w:eastAsia="Times New Roman"/>
                <w:bCs/>
                <w:color w:val="000000"/>
                <w:sz w:val="16"/>
                <w:szCs w:val="16"/>
                <w:lang w:val="en-US"/>
              </w:rPr>
            </w:pPr>
            <w:r w:rsidRPr="00C35EE2">
              <w:rPr>
                <w:sz w:val="16"/>
                <w:szCs w:val="16"/>
              </w:rPr>
              <w:t>It needs to be clear that these TWT elements in this perspective are "TWT Setup" frames rather than broadcast TWT. Also to avoid confusion please clarify setup in a clear way for both wake TBTT and broadcast IDs in one place so that it is easier to interpret.</w:t>
            </w:r>
          </w:p>
        </w:tc>
        <w:tc>
          <w:tcPr>
            <w:tcW w:w="2520" w:type="dxa"/>
            <w:shd w:val="clear" w:color="auto" w:fill="auto"/>
            <w:noWrap/>
          </w:tcPr>
          <w:p w14:paraId="7A050BA1" w14:textId="0BE8AD1C"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5E2307C7" w14:textId="57A2EEE0" w:rsidR="002B76FF" w:rsidRDefault="00C345D8"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431DE70" w14:textId="77777777" w:rsidR="00C345D8" w:rsidRDefault="00C345D8" w:rsidP="00DD0D85">
            <w:pPr>
              <w:jc w:val="both"/>
              <w:rPr>
                <w:rFonts w:eastAsia="Times New Roman"/>
                <w:bCs/>
                <w:color w:val="000000"/>
                <w:sz w:val="16"/>
                <w:szCs w:val="16"/>
                <w:lang w:val="en-US"/>
              </w:rPr>
            </w:pPr>
          </w:p>
          <w:p w14:paraId="596F823B" w14:textId="77777777" w:rsidR="00C345D8" w:rsidRDefault="00C345D8"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a note to specify what types of MGMT frames can carry these TWT elements, depending on which STA sends them and for what purpose. </w:t>
            </w:r>
          </w:p>
          <w:p w14:paraId="43C51471" w14:textId="77777777" w:rsidR="000D50F5" w:rsidRDefault="000D50F5" w:rsidP="00DD0D85">
            <w:pPr>
              <w:jc w:val="both"/>
              <w:rPr>
                <w:rFonts w:eastAsia="Times New Roman"/>
                <w:bCs/>
                <w:color w:val="000000"/>
                <w:sz w:val="16"/>
                <w:szCs w:val="16"/>
                <w:lang w:val="en-US"/>
              </w:rPr>
            </w:pPr>
          </w:p>
          <w:p w14:paraId="2E9C08EA" w14:textId="039142AA" w:rsidR="000D50F5" w:rsidRPr="00C35EE2" w:rsidRDefault="000D50F5" w:rsidP="00DD0D85">
            <w:pPr>
              <w:jc w:val="both"/>
              <w:rPr>
                <w:rFonts w:eastAsia="Times New Roman"/>
                <w:bCs/>
                <w:color w:val="000000"/>
                <w:sz w:val="16"/>
                <w:szCs w:val="16"/>
                <w:lang w:val="en-US"/>
              </w:rPr>
            </w:pPr>
            <w:r w:rsidRPr="00C35EE2">
              <w:rPr>
                <w:bCs/>
                <w:sz w:val="16"/>
                <w:szCs w:val="18"/>
                <w:lang w:eastAsia="ko-KR"/>
              </w:rPr>
              <w:t>TGax editor to make the changes shown in 11-17/0296r0 under all headings that include C</w:t>
            </w:r>
            <w:r>
              <w:rPr>
                <w:bCs/>
                <w:sz w:val="16"/>
                <w:szCs w:val="18"/>
                <w:lang w:eastAsia="ko-KR"/>
              </w:rPr>
              <w:t>ID 4844.</w:t>
            </w:r>
          </w:p>
        </w:tc>
      </w:tr>
      <w:tr w:rsidR="002B76FF" w:rsidRPr="001F620B" w14:paraId="463CA67A" w14:textId="77777777" w:rsidTr="00DD0D85">
        <w:trPr>
          <w:trHeight w:val="220"/>
        </w:trPr>
        <w:tc>
          <w:tcPr>
            <w:tcW w:w="536" w:type="dxa"/>
            <w:shd w:val="clear" w:color="auto" w:fill="auto"/>
            <w:noWrap/>
          </w:tcPr>
          <w:p w14:paraId="5FF7A6FF" w14:textId="552C02F4" w:rsidR="002B76FF" w:rsidRPr="0057367D" w:rsidRDefault="002B76FF" w:rsidP="00DD0D85">
            <w:pPr>
              <w:jc w:val="both"/>
              <w:rPr>
                <w:rFonts w:eastAsia="Times New Roman"/>
                <w:bCs/>
                <w:color w:val="000000"/>
                <w:sz w:val="16"/>
                <w:szCs w:val="16"/>
                <w:lang w:val="en-US"/>
              </w:rPr>
            </w:pPr>
            <w:r w:rsidRPr="0057367D">
              <w:rPr>
                <w:sz w:val="16"/>
                <w:szCs w:val="16"/>
              </w:rPr>
              <w:t>5065</w:t>
            </w:r>
          </w:p>
        </w:tc>
        <w:tc>
          <w:tcPr>
            <w:tcW w:w="1061" w:type="dxa"/>
            <w:shd w:val="clear" w:color="auto" w:fill="auto"/>
            <w:noWrap/>
          </w:tcPr>
          <w:p w14:paraId="3ACE6944" w14:textId="147A3C62" w:rsidR="002B76FF" w:rsidRPr="00C35EE2" w:rsidRDefault="002B76FF" w:rsidP="00DD0D85">
            <w:pPr>
              <w:jc w:val="both"/>
              <w:rPr>
                <w:rFonts w:eastAsia="Times New Roman"/>
                <w:bCs/>
                <w:color w:val="000000"/>
                <w:sz w:val="16"/>
                <w:szCs w:val="16"/>
                <w:lang w:val="en-US"/>
              </w:rPr>
            </w:pPr>
            <w:r w:rsidRPr="00C35EE2">
              <w:rPr>
                <w:sz w:val="16"/>
                <w:szCs w:val="16"/>
              </w:rPr>
              <w:t>Dengyu Qiao</w:t>
            </w:r>
          </w:p>
        </w:tc>
        <w:tc>
          <w:tcPr>
            <w:tcW w:w="540" w:type="dxa"/>
            <w:shd w:val="clear" w:color="auto" w:fill="auto"/>
            <w:noWrap/>
          </w:tcPr>
          <w:p w14:paraId="1BA92D5F" w14:textId="691E3915"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07B66EB4" w14:textId="3C3075E8" w:rsidR="002B76FF" w:rsidRPr="00C35EE2" w:rsidRDefault="002B76FF" w:rsidP="00DD0D85">
            <w:pPr>
              <w:jc w:val="both"/>
              <w:rPr>
                <w:rFonts w:eastAsia="Times New Roman"/>
                <w:bCs/>
                <w:color w:val="000000"/>
                <w:sz w:val="16"/>
                <w:szCs w:val="16"/>
                <w:lang w:val="en-US"/>
              </w:rPr>
            </w:pPr>
            <w:r w:rsidRPr="00C35EE2">
              <w:rPr>
                <w:sz w:val="16"/>
                <w:szCs w:val="16"/>
              </w:rPr>
              <w:t>9</w:t>
            </w:r>
          </w:p>
        </w:tc>
        <w:tc>
          <w:tcPr>
            <w:tcW w:w="2970" w:type="dxa"/>
            <w:shd w:val="clear" w:color="auto" w:fill="auto"/>
            <w:noWrap/>
          </w:tcPr>
          <w:p w14:paraId="443E5CEB" w14:textId="6415B5B0" w:rsidR="002B76FF" w:rsidRPr="00C35EE2" w:rsidRDefault="002B76FF" w:rsidP="00DD0D85">
            <w:pPr>
              <w:jc w:val="both"/>
              <w:rPr>
                <w:rFonts w:eastAsia="Times New Roman"/>
                <w:bCs/>
                <w:color w:val="000000"/>
                <w:sz w:val="16"/>
                <w:szCs w:val="16"/>
                <w:lang w:val="en-US"/>
              </w:rPr>
            </w:pPr>
            <w:r w:rsidRPr="00C35EE2">
              <w:rPr>
                <w:sz w:val="16"/>
                <w:szCs w:val="16"/>
              </w:rPr>
              <w:t>In Figure 27-5, AP uses M-BA to acknowledge multiple PS-Poll frames. The current M-BA mechanism cannot support it.</w:t>
            </w:r>
          </w:p>
        </w:tc>
        <w:tc>
          <w:tcPr>
            <w:tcW w:w="2520" w:type="dxa"/>
            <w:shd w:val="clear" w:color="auto" w:fill="auto"/>
            <w:noWrap/>
          </w:tcPr>
          <w:p w14:paraId="277F812F" w14:textId="2FE7FD40" w:rsidR="002B76FF" w:rsidRPr="00C35EE2" w:rsidRDefault="002B76FF" w:rsidP="00DD0D85">
            <w:pPr>
              <w:jc w:val="both"/>
              <w:rPr>
                <w:rFonts w:eastAsia="Times New Roman"/>
                <w:bCs/>
                <w:color w:val="000000"/>
                <w:sz w:val="16"/>
                <w:szCs w:val="16"/>
                <w:lang w:val="en-US"/>
              </w:rPr>
            </w:pPr>
            <w:r w:rsidRPr="00C35EE2">
              <w:rPr>
                <w:sz w:val="16"/>
                <w:szCs w:val="16"/>
              </w:rPr>
              <w:t>please correct it</w:t>
            </w:r>
          </w:p>
        </w:tc>
        <w:tc>
          <w:tcPr>
            <w:tcW w:w="3171" w:type="dxa"/>
            <w:shd w:val="clear" w:color="auto" w:fill="auto"/>
            <w:vAlign w:val="center"/>
          </w:tcPr>
          <w:p w14:paraId="55B38C02" w14:textId="4914E64B" w:rsidR="002B76FF" w:rsidRDefault="006A40CC"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24F0778" w14:textId="77777777" w:rsidR="006A40CC" w:rsidRDefault="006A40CC" w:rsidP="00DD0D85">
            <w:pPr>
              <w:jc w:val="both"/>
              <w:rPr>
                <w:rFonts w:eastAsia="Times New Roman"/>
                <w:bCs/>
                <w:color w:val="000000"/>
                <w:sz w:val="16"/>
                <w:szCs w:val="16"/>
                <w:lang w:val="en-US"/>
              </w:rPr>
            </w:pPr>
          </w:p>
          <w:p w14:paraId="02924300" w14:textId="77777777" w:rsidR="006A40CC" w:rsidRDefault="006A40CC"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This issue was solved during the last F2F where the Ack Type subfield eq 1 and TID =15 was assigned to also acknowledge the PS-Poll. As such this item is resolved, i.e., the M-BA can be used for acking PS-Poll frames. The only part that is missing is to add the respective line in the A-MPDU context table. Proposed resolution adds it to the table.</w:t>
            </w:r>
          </w:p>
          <w:p w14:paraId="43B279CD" w14:textId="77777777" w:rsidR="005637F3" w:rsidRDefault="005637F3" w:rsidP="00DD0D85">
            <w:pPr>
              <w:jc w:val="both"/>
              <w:rPr>
                <w:rFonts w:eastAsia="Times New Roman"/>
                <w:bCs/>
                <w:color w:val="000000"/>
                <w:sz w:val="16"/>
                <w:szCs w:val="16"/>
                <w:lang w:val="en-US"/>
              </w:rPr>
            </w:pPr>
          </w:p>
          <w:p w14:paraId="618BAB6F" w14:textId="152C6CAB" w:rsidR="005637F3" w:rsidRPr="00C35EE2" w:rsidRDefault="005637F3" w:rsidP="00DD0D85">
            <w:pPr>
              <w:jc w:val="both"/>
              <w:rPr>
                <w:rFonts w:eastAsia="Times New Roman"/>
                <w:bCs/>
                <w:color w:val="000000"/>
                <w:sz w:val="16"/>
                <w:szCs w:val="16"/>
                <w:lang w:val="en-US"/>
              </w:rPr>
            </w:pPr>
            <w:r w:rsidRPr="00C35EE2">
              <w:rPr>
                <w:bCs/>
                <w:sz w:val="16"/>
                <w:szCs w:val="18"/>
                <w:lang w:eastAsia="ko-KR"/>
              </w:rPr>
              <w:t>TGax editor to make the changes shown in 11-17/0296r0 under all headings that include C</w:t>
            </w:r>
            <w:r>
              <w:rPr>
                <w:bCs/>
                <w:sz w:val="16"/>
                <w:szCs w:val="18"/>
                <w:lang w:eastAsia="ko-KR"/>
              </w:rPr>
              <w:t>ID 5065.</w:t>
            </w:r>
          </w:p>
        </w:tc>
      </w:tr>
      <w:tr w:rsidR="002B76FF" w:rsidRPr="001F620B" w14:paraId="67E1E195" w14:textId="77777777" w:rsidTr="00DD0D85">
        <w:trPr>
          <w:trHeight w:val="220"/>
        </w:trPr>
        <w:tc>
          <w:tcPr>
            <w:tcW w:w="536" w:type="dxa"/>
            <w:shd w:val="clear" w:color="auto" w:fill="auto"/>
            <w:noWrap/>
          </w:tcPr>
          <w:p w14:paraId="68F57129" w14:textId="306B4B1A" w:rsidR="002B76FF" w:rsidRPr="003B6272" w:rsidRDefault="002B76FF" w:rsidP="00DD0D85">
            <w:pPr>
              <w:jc w:val="both"/>
              <w:rPr>
                <w:rFonts w:eastAsia="Times New Roman"/>
                <w:bCs/>
                <w:color w:val="000000"/>
                <w:sz w:val="16"/>
                <w:szCs w:val="16"/>
                <w:lang w:val="en-US"/>
              </w:rPr>
            </w:pPr>
            <w:r w:rsidRPr="003B6272">
              <w:rPr>
                <w:sz w:val="16"/>
                <w:szCs w:val="16"/>
              </w:rPr>
              <w:t>5662</w:t>
            </w:r>
          </w:p>
        </w:tc>
        <w:tc>
          <w:tcPr>
            <w:tcW w:w="1061" w:type="dxa"/>
            <w:shd w:val="clear" w:color="auto" w:fill="auto"/>
            <w:noWrap/>
          </w:tcPr>
          <w:p w14:paraId="2B0318EC" w14:textId="1F2CF392" w:rsidR="002B76FF" w:rsidRPr="00C35EE2" w:rsidRDefault="002B76FF" w:rsidP="00DD0D85">
            <w:pPr>
              <w:jc w:val="both"/>
              <w:rPr>
                <w:rFonts w:eastAsia="Times New Roman"/>
                <w:bCs/>
                <w:color w:val="000000"/>
                <w:sz w:val="16"/>
                <w:szCs w:val="16"/>
                <w:lang w:val="en-US"/>
              </w:rPr>
            </w:pPr>
            <w:r w:rsidRPr="00C35EE2">
              <w:rPr>
                <w:sz w:val="16"/>
                <w:szCs w:val="16"/>
              </w:rPr>
              <w:t>Guoqing Li</w:t>
            </w:r>
          </w:p>
        </w:tc>
        <w:tc>
          <w:tcPr>
            <w:tcW w:w="540" w:type="dxa"/>
            <w:shd w:val="clear" w:color="auto" w:fill="auto"/>
            <w:noWrap/>
          </w:tcPr>
          <w:p w14:paraId="30DFE635" w14:textId="4780C40E"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2B69B222" w14:textId="2A28208C" w:rsidR="002B76FF" w:rsidRPr="00C35EE2" w:rsidRDefault="002B76FF" w:rsidP="00DD0D85">
            <w:pPr>
              <w:jc w:val="both"/>
              <w:rPr>
                <w:rFonts w:eastAsia="Times New Roman"/>
                <w:bCs/>
                <w:color w:val="000000"/>
                <w:sz w:val="16"/>
                <w:szCs w:val="16"/>
                <w:lang w:val="en-US"/>
              </w:rPr>
            </w:pPr>
            <w:r w:rsidRPr="00C35EE2">
              <w:rPr>
                <w:sz w:val="16"/>
                <w:szCs w:val="16"/>
              </w:rPr>
              <w:t>39</w:t>
            </w:r>
          </w:p>
        </w:tc>
        <w:tc>
          <w:tcPr>
            <w:tcW w:w="2970" w:type="dxa"/>
            <w:shd w:val="clear" w:color="auto" w:fill="auto"/>
            <w:noWrap/>
          </w:tcPr>
          <w:p w14:paraId="188F5C3E" w14:textId="71EB51B2" w:rsidR="002B76FF" w:rsidRPr="00C35EE2" w:rsidRDefault="002B76FF" w:rsidP="00DD0D85">
            <w:pPr>
              <w:jc w:val="both"/>
              <w:rPr>
                <w:rFonts w:eastAsia="Times New Roman"/>
                <w:bCs/>
                <w:color w:val="000000"/>
                <w:sz w:val="16"/>
                <w:szCs w:val="16"/>
                <w:lang w:val="en-US"/>
              </w:rPr>
            </w:pPr>
            <w:r w:rsidRPr="00C35EE2">
              <w:rPr>
                <w:sz w:val="16"/>
                <w:szCs w:val="16"/>
              </w:rPr>
              <w:t>This sentence implies that a STA cannot use broadcast TWT if it has indivitual TWT. However, I don't think this is reasonable. A STA may use individual TWT to transfer periodic regular data which is predicable and use broadcast TWT for any other data that is less predictable and bursty.</w:t>
            </w:r>
          </w:p>
        </w:tc>
        <w:tc>
          <w:tcPr>
            <w:tcW w:w="2520" w:type="dxa"/>
            <w:shd w:val="clear" w:color="auto" w:fill="auto"/>
            <w:noWrap/>
          </w:tcPr>
          <w:p w14:paraId="4ED279F5" w14:textId="6BAA0482" w:rsidR="002B76FF" w:rsidRPr="00C35EE2" w:rsidRDefault="002B76FF" w:rsidP="00DD0D85">
            <w:pPr>
              <w:jc w:val="both"/>
              <w:rPr>
                <w:rFonts w:eastAsia="Times New Roman"/>
                <w:bCs/>
                <w:color w:val="000000"/>
                <w:sz w:val="16"/>
                <w:szCs w:val="16"/>
                <w:lang w:val="en-US"/>
              </w:rPr>
            </w:pPr>
            <w:r w:rsidRPr="00C35EE2">
              <w:rPr>
                <w:sz w:val="16"/>
                <w:szCs w:val="16"/>
              </w:rPr>
              <w:t>remove this sentence</w:t>
            </w:r>
          </w:p>
        </w:tc>
        <w:tc>
          <w:tcPr>
            <w:tcW w:w="3171" w:type="dxa"/>
            <w:shd w:val="clear" w:color="auto" w:fill="auto"/>
            <w:vAlign w:val="center"/>
          </w:tcPr>
          <w:p w14:paraId="7B9D981F" w14:textId="63C5D8E5" w:rsidR="002B76FF" w:rsidRPr="00C35EE2" w:rsidRDefault="003B6272" w:rsidP="00DD0D85">
            <w:pPr>
              <w:jc w:val="both"/>
              <w:rPr>
                <w:rFonts w:eastAsia="Times New Roman"/>
                <w:bCs/>
                <w:color w:val="000000"/>
                <w:sz w:val="16"/>
                <w:szCs w:val="16"/>
                <w:lang w:val="en-US"/>
              </w:rPr>
            </w:pPr>
            <w:r>
              <w:rPr>
                <w:rFonts w:eastAsia="Times New Roman"/>
                <w:bCs/>
                <w:color w:val="000000"/>
                <w:sz w:val="16"/>
                <w:szCs w:val="16"/>
                <w:lang w:val="en-US"/>
              </w:rPr>
              <w:t>Accepted</w:t>
            </w:r>
          </w:p>
        </w:tc>
      </w:tr>
      <w:tr w:rsidR="002B76FF" w:rsidRPr="001F620B" w14:paraId="6ED38B7F" w14:textId="77777777" w:rsidTr="00DD0D85">
        <w:trPr>
          <w:trHeight w:val="220"/>
        </w:trPr>
        <w:tc>
          <w:tcPr>
            <w:tcW w:w="536" w:type="dxa"/>
            <w:shd w:val="clear" w:color="auto" w:fill="auto"/>
            <w:noWrap/>
          </w:tcPr>
          <w:p w14:paraId="0CC1A673" w14:textId="0132A93F" w:rsidR="002B76FF" w:rsidRPr="00F12E48" w:rsidRDefault="002B76FF" w:rsidP="00DD0D85">
            <w:pPr>
              <w:jc w:val="both"/>
              <w:rPr>
                <w:rFonts w:eastAsia="Times New Roman"/>
                <w:bCs/>
                <w:color w:val="000000"/>
                <w:sz w:val="16"/>
                <w:szCs w:val="16"/>
                <w:lang w:val="en-US"/>
              </w:rPr>
            </w:pPr>
            <w:r w:rsidRPr="00F12E48">
              <w:rPr>
                <w:sz w:val="16"/>
                <w:szCs w:val="16"/>
              </w:rPr>
              <w:t>5964</w:t>
            </w:r>
          </w:p>
        </w:tc>
        <w:tc>
          <w:tcPr>
            <w:tcW w:w="1061" w:type="dxa"/>
            <w:shd w:val="clear" w:color="auto" w:fill="auto"/>
            <w:noWrap/>
          </w:tcPr>
          <w:p w14:paraId="7C1B4F88" w14:textId="0F9394D4" w:rsidR="002B76FF" w:rsidRPr="00C35EE2" w:rsidRDefault="002B76FF" w:rsidP="00DD0D85">
            <w:pPr>
              <w:jc w:val="both"/>
              <w:rPr>
                <w:rFonts w:eastAsia="Times New Roman"/>
                <w:bCs/>
                <w:color w:val="000000"/>
                <w:sz w:val="16"/>
                <w:szCs w:val="16"/>
                <w:lang w:val="en-US"/>
              </w:rPr>
            </w:pPr>
            <w:r w:rsidRPr="00C35EE2">
              <w:rPr>
                <w:sz w:val="16"/>
                <w:szCs w:val="16"/>
              </w:rPr>
              <w:t>Jarkko Kneckt</w:t>
            </w:r>
          </w:p>
        </w:tc>
        <w:tc>
          <w:tcPr>
            <w:tcW w:w="540" w:type="dxa"/>
            <w:shd w:val="clear" w:color="auto" w:fill="auto"/>
            <w:noWrap/>
          </w:tcPr>
          <w:p w14:paraId="3EC718BB" w14:textId="5FEC8341"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33B74B18" w14:textId="64AC8535" w:rsidR="002B76FF" w:rsidRPr="00C35EE2" w:rsidRDefault="002B76FF" w:rsidP="00DD0D85">
            <w:pPr>
              <w:jc w:val="both"/>
              <w:rPr>
                <w:rFonts w:eastAsia="Times New Roman"/>
                <w:bCs/>
                <w:color w:val="000000"/>
                <w:sz w:val="16"/>
                <w:szCs w:val="16"/>
                <w:lang w:val="en-US"/>
              </w:rPr>
            </w:pPr>
            <w:r w:rsidRPr="00C35EE2">
              <w:rPr>
                <w:sz w:val="16"/>
                <w:szCs w:val="16"/>
              </w:rPr>
              <w:t>31</w:t>
            </w:r>
          </w:p>
        </w:tc>
        <w:tc>
          <w:tcPr>
            <w:tcW w:w="2970" w:type="dxa"/>
            <w:shd w:val="clear" w:color="auto" w:fill="auto"/>
            <w:noWrap/>
          </w:tcPr>
          <w:p w14:paraId="770C8F61" w14:textId="29AE556F" w:rsidR="002B76FF" w:rsidRPr="00C35EE2" w:rsidRDefault="002B76FF" w:rsidP="00DD0D85">
            <w:pPr>
              <w:jc w:val="both"/>
              <w:rPr>
                <w:rFonts w:eastAsia="Times New Roman"/>
                <w:bCs/>
                <w:color w:val="000000"/>
                <w:sz w:val="16"/>
                <w:szCs w:val="16"/>
                <w:lang w:val="en-US"/>
              </w:rPr>
            </w:pPr>
            <w:r w:rsidRPr="00C35EE2">
              <w:rPr>
                <w:sz w:val="16"/>
                <w:szCs w:val="16"/>
              </w:rPr>
              <w:t>The broadcast TWT element may be present in the TIM frame and in FILS Discovery frame, not only in the Beacon and Probe response. The individually addressed and broadcast addressed probe response frames have the same alternatives for the transmission payload. It is not clear why the TWT element cannot be transmitted in the individually addressed probe response. In many cases the scanning STAs receive both broadcast and individually addressed probe responses.</w:t>
            </w:r>
          </w:p>
        </w:tc>
        <w:tc>
          <w:tcPr>
            <w:tcW w:w="2520" w:type="dxa"/>
            <w:shd w:val="clear" w:color="auto" w:fill="auto"/>
            <w:noWrap/>
          </w:tcPr>
          <w:p w14:paraId="37E56716" w14:textId="2010560C" w:rsidR="002B76FF" w:rsidRPr="00C35EE2" w:rsidRDefault="002B76FF" w:rsidP="00DD0D85">
            <w:pPr>
              <w:jc w:val="both"/>
              <w:rPr>
                <w:rFonts w:eastAsia="Times New Roman"/>
                <w:bCs/>
                <w:color w:val="000000"/>
                <w:sz w:val="16"/>
                <w:szCs w:val="16"/>
                <w:lang w:val="en-US"/>
              </w:rPr>
            </w:pPr>
            <w:r w:rsidRPr="00C35EE2">
              <w:rPr>
                <w:sz w:val="16"/>
                <w:szCs w:val="16"/>
              </w:rPr>
              <w:t>Please change the text: "... broadcast TWT element in TIM frame, FILS Discovery frame, and in Probe Response frame."</w:t>
            </w:r>
          </w:p>
        </w:tc>
        <w:tc>
          <w:tcPr>
            <w:tcW w:w="3171" w:type="dxa"/>
            <w:shd w:val="clear" w:color="auto" w:fill="auto"/>
            <w:vAlign w:val="center"/>
          </w:tcPr>
          <w:p w14:paraId="7F5288B1" w14:textId="02F7BE3A" w:rsidR="002B76FF" w:rsidRDefault="00A61CBB"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0CF1AAA2" w14:textId="77777777" w:rsidR="00A61CBB" w:rsidRDefault="00A61CBB" w:rsidP="00DD0D85">
            <w:pPr>
              <w:jc w:val="both"/>
              <w:rPr>
                <w:rFonts w:eastAsia="Times New Roman"/>
                <w:bCs/>
                <w:color w:val="000000"/>
                <w:sz w:val="16"/>
                <w:szCs w:val="16"/>
                <w:lang w:val="en-US"/>
              </w:rPr>
            </w:pPr>
          </w:p>
          <w:p w14:paraId="76B091BA" w14:textId="1ECD6DF1" w:rsidR="00A61CBB" w:rsidRPr="00C35EE2" w:rsidRDefault="00A61CBB" w:rsidP="00DD0D85">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Adding the TWT element to more frames would increase complexity without compelling benefits. TIM frame does not have space for another element. And AP can already decide to send a broadcast Probe Response instead of a FILS Discovery frame which can include the TWT element to achieve the same end result.</w:t>
            </w:r>
          </w:p>
        </w:tc>
      </w:tr>
      <w:tr w:rsidR="002B76FF" w:rsidRPr="001F620B" w14:paraId="4E44F063" w14:textId="77777777" w:rsidTr="00DD0D85">
        <w:trPr>
          <w:trHeight w:val="220"/>
        </w:trPr>
        <w:tc>
          <w:tcPr>
            <w:tcW w:w="536" w:type="dxa"/>
            <w:shd w:val="clear" w:color="auto" w:fill="auto"/>
            <w:noWrap/>
          </w:tcPr>
          <w:p w14:paraId="13F589BC" w14:textId="1B687FF4" w:rsidR="002B76FF" w:rsidRPr="00B47942" w:rsidRDefault="002B76FF" w:rsidP="00DD0D85">
            <w:pPr>
              <w:jc w:val="both"/>
              <w:rPr>
                <w:rFonts w:eastAsia="Times New Roman"/>
                <w:bCs/>
                <w:color w:val="000000"/>
                <w:sz w:val="16"/>
                <w:szCs w:val="16"/>
                <w:lang w:val="en-US"/>
              </w:rPr>
            </w:pPr>
            <w:r w:rsidRPr="00B47942">
              <w:rPr>
                <w:sz w:val="16"/>
                <w:szCs w:val="16"/>
              </w:rPr>
              <w:lastRenderedPageBreak/>
              <w:t>6954</w:t>
            </w:r>
          </w:p>
        </w:tc>
        <w:tc>
          <w:tcPr>
            <w:tcW w:w="1061" w:type="dxa"/>
            <w:shd w:val="clear" w:color="auto" w:fill="auto"/>
            <w:noWrap/>
          </w:tcPr>
          <w:p w14:paraId="4DB1B721" w14:textId="13016D0A" w:rsidR="002B76FF" w:rsidRPr="00C35EE2" w:rsidRDefault="002B76FF" w:rsidP="00DD0D85">
            <w:pPr>
              <w:jc w:val="both"/>
              <w:rPr>
                <w:rFonts w:eastAsia="Times New Roman"/>
                <w:bCs/>
                <w:color w:val="000000"/>
                <w:sz w:val="16"/>
                <w:szCs w:val="16"/>
                <w:lang w:val="en-US"/>
              </w:rPr>
            </w:pPr>
            <w:r w:rsidRPr="00C35EE2">
              <w:rPr>
                <w:sz w:val="16"/>
                <w:szCs w:val="16"/>
              </w:rPr>
              <w:t>Joseph Levy</w:t>
            </w:r>
          </w:p>
        </w:tc>
        <w:tc>
          <w:tcPr>
            <w:tcW w:w="540" w:type="dxa"/>
            <w:shd w:val="clear" w:color="auto" w:fill="auto"/>
            <w:noWrap/>
          </w:tcPr>
          <w:p w14:paraId="35CB51EB" w14:textId="24B38956"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59B9A127" w14:textId="54151BD8"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5412718C" w14:textId="2F8918A6" w:rsidR="002B76FF" w:rsidRPr="00C35EE2" w:rsidRDefault="002B76FF" w:rsidP="00DD0D85">
            <w:pPr>
              <w:jc w:val="both"/>
              <w:rPr>
                <w:rFonts w:eastAsia="Times New Roman"/>
                <w:bCs/>
                <w:color w:val="000000"/>
                <w:sz w:val="16"/>
                <w:szCs w:val="16"/>
                <w:lang w:val="en-US"/>
              </w:rPr>
            </w:pPr>
            <w:r w:rsidRPr="00C35EE2">
              <w:rPr>
                <w:sz w:val="16"/>
                <w:szCs w:val="16"/>
              </w:rPr>
              <w:t>Saying that: A TWT scheduling STA is an HE AP, is very confusing.  An AP is an entity that contains one STA and provides access to the DS via the wireless medium for associated STAs.  An AP comprises a STA and a distribution DSAF.  So how can a STA be an HE AP.</w:t>
            </w:r>
          </w:p>
        </w:tc>
        <w:tc>
          <w:tcPr>
            <w:tcW w:w="2520" w:type="dxa"/>
            <w:shd w:val="clear" w:color="auto" w:fill="auto"/>
            <w:noWrap/>
          </w:tcPr>
          <w:p w14:paraId="629AE525" w14:textId="39835C91" w:rsidR="002B76FF" w:rsidRPr="00C35EE2" w:rsidRDefault="002B76FF" w:rsidP="00DD0D85">
            <w:pPr>
              <w:jc w:val="both"/>
              <w:rPr>
                <w:rFonts w:eastAsia="Times New Roman"/>
                <w:bCs/>
                <w:color w:val="000000"/>
                <w:sz w:val="16"/>
                <w:szCs w:val="16"/>
                <w:lang w:val="en-US"/>
              </w:rPr>
            </w:pPr>
            <w:r w:rsidRPr="00C35EE2">
              <w:rPr>
                <w:sz w:val="16"/>
                <w:szCs w:val="16"/>
              </w:rPr>
              <w:t>Rewrite this section and all related sections containing the TWT scheduling STA so that it is clear that this type of STA can only exist in an HE AP or rename the TWT scheduling STA to be a TWT scheduling HE AP or a TWT scheduling AP.</w:t>
            </w:r>
          </w:p>
        </w:tc>
        <w:tc>
          <w:tcPr>
            <w:tcW w:w="3171" w:type="dxa"/>
            <w:shd w:val="clear" w:color="auto" w:fill="auto"/>
            <w:vAlign w:val="center"/>
          </w:tcPr>
          <w:p w14:paraId="79EE7559" w14:textId="0D03C1BA" w:rsidR="002B76FF" w:rsidRDefault="00F12E48"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AE6748F" w14:textId="77777777" w:rsidR="00F12E48" w:rsidRDefault="00F12E48" w:rsidP="00DD0D85">
            <w:pPr>
              <w:jc w:val="both"/>
              <w:rPr>
                <w:rFonts w:eastAsia="Times New Roman"/>
                <w:bCs/>
                <w:color w:val="000000"/>
                <w:sz w:val="16"/>
                <w:szCs w:val="16"/>
                <w:lang w:val="en-US"/>
              </w:rPr>
            </w:pPr>
          </w:p>
          <w:p w14:paraId="2E8CA131" w14:textId="77777777" w:rsidR="00F12E48" w:rsidRDefault="00F12E48"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
          <w:p w14:paraId="413D3FA6" w14:textId="77777777" w:rsidR="00F12E48" w:rsidRDefault="00F12E48" w:rsidP="00DD0D85">
            <w:pPr>
              <w:jc w:val="both"/>
              <w:rPr>
                <w:rFonts w:eastAsia="Times New Roman"/>
                <w:bCs/>
                <w:color w:val="000000"/>
                <w:sz w:val="16"/>
                <w:szCs w:val="16"/>
                <w:lang w:val="en-US"/>
              </w:rPr>
            </w:pPr>
          </w:p>
          <w:p w14:paraId="6B559BBF" w14:textId="18AD2670" w:rsidR="005646EB" w:rsidRPr="00C35EE2" w:rsidRDefault="00F12E48" w:rsidP="00DD0D85">
            <w:pPr>
              <w:jc w:val="both"/>
              <w:rPr>
                <w:rFonts w:eastAsia="Times New Roman"/>
                <w:bCs/>
                <w:color w:val="000000"/>
                <w:sz w:val="16"/>
                <w:szCs w:val="16"/>
                <w:lang w:val="en-US"/>
              </w:rPr>
            </w:pPr>
            <w:r>
              <w:rPr>
                <w:rFonts w:eastAsia="Times New Roman"/>
                <w:bCs/>
                <w:color w:val="000000"/>
                <w:sz w:val="16"/>
                <w:szCs w:val="16"/>
                <w:lang w:val="en-US"/>
              </w:rPr>
              <w:t xml:space="preserve">TGax editor: Replace “TWT scheduling STA” with </w:t>
            </w:r>
            <w:r w:rsidR="00B47942">
              <w:rPr>
                <w:rFonts w:eastAsia="Times New Roman"/>
                <w:bCs/>
                <w:color w:val="000000"/>
                <w:sz w:val="16"/>
                <w:szCs w:val="16"/>
                <w:lang w:val="en-US"/>
              </w:rPr>
              <w:t>“</w:t>
            </w:r>
            <w:r>
              <w:rPr>
                <w:rFonts w:eastAsia="Times New Roman"/>
                <w:bCs/>
                <w:color w:val="000000"/>
                <w:sz w:val="16"/>
                <w:szCs w:val="16"/>
                <w:lang w:val="en-US"/>
              </w:rPr>
              <w:t>TWT scheduling AP” throughout the draft.</w:t>
            </w:r>
          </w:p>
        </w:tc>
      </w:tr>
      <w:tr w:rsidR="002B76FF" w:rsidRPr="001F620B" w14:paraId="112D98AF" w14:textId="77777777" w:rsidTr="00DD0D85">
        <w:trPr>
          <w:trHeight w:val="220"/>
        </w:trPr>
        <w:tc>
          <w:tcPr>
            <w:tcW w:w="536" w:type="dxa"/>
            <w:shd w:val="clear" w:color="auto" w:fill="auto"/>
            <w:noWrap/>
          </w:tcPr>
          <w:p w14:paraId="269948D5" w14:textId="380A6F35" w:rsidR="002B76FF" w:rsidRPr="0044338D" w:rsidRDefault="002B76FF" w:rsidP="00DD0D85">
            <w:pPr>
              <w:jc w:val="both"/>
              <w:rPr>
                <w:rFonts w:eastAsia="Times New Roman"/>
                <w:bCs/>
                <w:color w:val="000000"/>
                <w:sz w:val="16"/>
                <w:szCs w:val="16"/>
                <w:lang w:val="en-US"/>
              </w:rPr>
            </w:pPr>
            <w:r w:rsidRPr="0044338D">
              <w:rPr>
                <w:sz w:val="16"/>
                <w:szCs w:val="16"/>
              </w:rPr>
              <w:t>7397</w:t>
            </w:r>
          </w:p>
        </w:tc>
        <w:tc>
          <w:tcPr>
            <w:tcW w:w="1061" w:type="dxa"/>
            <w:shd w:val="clear" w:color="auto" w:fill="auto"/>
            <w:noWrap/>
          </w:tcPr>
          <w:p w14:paraId="618BD085" w14:textId="03590658" w:rsidR="002B76FF" w:rsidRPr="00C35EE2" w:rsidRDefault="002B76FF" w:rsidP="00DD0D85">
            <w:pPr>
              <w:jc w:val="both"/>
              <w:rPr>
                <w:rFonts w:eastAsia="Times New Roman"/>
                <w:bCs/>
                <w:color w:val="000000"/>
                <w:sz w:val="16"/>
                <w:szCs w:val="16"/>
                <w:lang w:val="en-US"/>
              </w:rPr>
            </w:pPr>
            <w:r w:rsidRPr="00C35EE2">
              <w:rPr>
                <w:sz w:val="16"/>
                <w:szCs w:val="16"/>
              </w:rPr>
              <w:t>Laurent Cariou</w:t>
            </w:r>
          </w:p>
        </w:tc>
        <w:tc>
          <w:tcPr>
            <w:tcW w:w="540" w:type="dxa"/>
            <w:shd w:val="clear" w:color="auto" w:fill="auto"/>
            <w:noWrap/>
          </w:tcPr>
          <w:p w14:paraId="4BCB608C" w14:textId="54E1A75C"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26F1CAF0" w14:textId="71A478DB" w:rsidR="002B76FF" w:rsidRPr="00C35EE2" w:rsidRDefault="002B76FF" w:rsidP="00DD0D85">
            <w:pPr>
              <w:jc w:val="both"/>
              <w:rPr>
                <w:rFonts w:eastAsia="Times New Roman"/>
                <w:bCs/>
                <w:color w:val="000000"/>
                <w:sz w:val="16"/>
                <w:szCs w:val="16"/>
                <w:lang w:val="en-US"/>
              </w:rPr>
            </w:pPr>
            <w:r w:rsidRPr="00C35EE2">
              <w:rPr>
                <w:sz w:val="16"/>
                <w:szCs w:val="16"/>
              </w:rPr>
              <w:t>34</w:t>
            </w:r>
          </w:p>
        </w:tc>
        <w:tc>
          <w:tcPr>
            <w:tcW w:w="2970" w:type="dxa"/>
            <w:shd w:val="clear" w:color="auto" w:fill="auto"/>
            <w:noWrap/>
          </w:tcPr>
          <w:p w14:paraId="5443B9B8" w14:textId="41902400" w:rsidR="002B76FF" w:rsidRPr="00C35EE2" w:rsidRDefault="002B76FF" w:rsidP="00DD0D85">
            <w:pPr>
              <w:jc w:val="both"/>
              <w:rPr>
                <w:rFonts w:eastAsia="Times New Roman"/>
                <w:bCs/>
                <w:color w:val="000000"/>
                <w:sz w:val="16"/>
                <w:szCs w:val="16"/>
                <w:lang w:val="en-US"/>
              </w:rPr>
            </w:pPr>
            <w:r w:rsidRPr="00C35EE2">
              <w:rPr>
                <w:sz w:val="16"/>
                <w:szCs w:val="16"/>
              </w:rPr>
              <w:t>A STA should be a TWT scheduled STA only if it negotiated a Broadcast TWT with the AP. The rules apply only to those who negotiated.</w:t>
            </w:r>
          </w:p>
        </w:tc>
        <w:tc>
          <w:tcPr>
            <w:tcW w:w="2520" w:type="dxa"/>
            <w:shd w:val="clear" w:color="auto" w:fill="auto"/>
            <w:noWrap/>
          </w:tcPr>
          <w:p w14:paraId="4538A009" w14:textId="51C1F781" w:rsidR="002B76FF" w:rsidRPr="00C35EE2" w:rsidRDefault="002B76FF" w:rsidP="00DD0D85">
            <w:pPr>
              <w:jc w:val="both"/>
              <w:rPr>
                <w:rFonts w:eastAsia="Times New Roman"/>
                <w:bCs/>
                <w:color w:val="000000"/>
                <w:sz w:val="16"/>
                <w:szCs w:val="16"/>
                <w:lang w:val="en-US"/>
              </w:rPr>
            </w:pPr>
            <w:r w:rsidRPr="00C35EE2">
              <w:rPr>
                <w:sz w:val="16"/>
                <w:szCs w:val="16"/>
              </w:rPr>
              <w:t>Same as comment</w:t>
            </w:r>
          </w:p>
        </w:tc>
        <w:tc>
          <w:tcPr>
            <w:tcW w:w="3171" w:type="dxa"/>
            <w:shd w:val="clear" w:color="auto" w:fill="auto"/>
            <w:vAlign w:val="center"/>
          </w:tcPr>
          <w:p w14:paraId="33C1CB9A" w14:textId="0FAEE846" w:rsidR="002B76FF" w:rsidRDefault="00096992"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38340D5D" w14:textId="77777777" w:rsidR="00096992" w:rsidRDefault="00096992" w:rsidP="00DD0D85">
            <w:pPr>
              <w:jc w:val="both"/>
              <w:rPr>
                <w:rFonts w:eastAsia="Times New Roman"/>
                <w:bCs/>
                <w:color w:val="000000"/>
                <w:sz w:val="16"/>
                <w:szCs w:val="16"/>
                <w:lang w:val="en-US"/>
              </w:rPr>
            </w:pPr>
          </w:p>
          <w:p w14:paraId="28604B18" w14:textId="29672CE3" w:rsidR="00096992" w:rsidRPr="00C35EE2" w:rsidRDefault="00096992" w:rsidP="00DD0D85">
            <w:pPr>
              <w:jc w:val="both"/>
              <w:rPr>
                <w:rFonts w:eastAsia="Times New Roman"/>
                <w:bCs/>
                <w:color w:val="000000"/>
                <w:sz w:val="16"/>
                <w:szCs w:val="16"/>
                <w:lang w:val="en-US"/>
              </w:rPr>
            </w:pPr>
            <w:r>
              <w:rPr>
                <w:rFonts w:eastAsia="Times New Roman"/>
                <w:bCs/>
                <w:color w:val="000000"/>
                <w:sz w:val="16"/>
                <w:szCs w:val="16"/>
                <w:lang w:val="en-US"/>
              </w:rPr>
              <w:t xml:space="preserve">Negotiation of broadcast TWT ID is only one case of the TWT scheduled STA functionality. In </w:t>
            </w:r>
            <w:r w:rsidR="0044338D">
              <w:rPr>
                <w:rFonts w:eastAsia="Times New Roman"/>
                <w:bCs/>
                <w:color w:val="000000"/>
                <w:sz w:val="16"/>
                <w:szCs w:val="16"/>
                <w:lang w:val="en-US"/>
              </w:rPr>
              <w:t>general,</w:t>
            </w:r>
            <w:r>
              <w:rPr>
                <w:rFonts w:eastAsia="Times New Roman"/>
                <w:bCs/>
                <w:color w:val="000000"/>
                <w:sz w:val="16"/>
                <w:szCs w:val="16"/>
                <w:lang w:val="en-US"/>
              </w:rPr>
              <w:t xml:space="preserve"> any STA that s</w:t>
            </w:r>
            <w:r w:rsidR="00184B75">
              <w:rPr>
                <w:rFonts w:eastAsia="Times New Roman"/>
                <w:bCs/>
                <w:color w:val="000000"/>
                <w:sz w:val="16"/>
                <w:szCs w:val="16"/>
                <w:lang w:val="en-US"/>
              </w:rPr>
              <w:t>ets the Broadcast TWT Suppor</w:t>
            </w:r>
            <w:r>
              <w:rPr>
                <w:rFonts w:eastAsia="Times New Roman"/>
                <w:bCs/>
                <w:color w:val="000000"/>
                <w:sz w:val="16"/>
                <w:szCs w:val="16"/>
                <w:lang w:val="en-US"/>
              </w:rPr>
              <w:t>t field to 1 and receives a broadcast TWT element is a TWT scheduled STA.</w:t>
            </w:r>
          </w:p>
        </w:tc>
      </w:tr>
      <w:tr w:rsidR="002B76FF" w:rsidRPr="001F620B" w14:paraId="336D69AD" w14:textId="77777777" w:rsidTr="00DD0D85">
        <w:trPr>
          <w:trHeight w:val="220"/>
        </w:trPr>
        <w:tc>
          <w:tcPr>
            <w:tcW w:w="536" w:type="dxa"/>
            <w:shd w:val="clear" w:color="auto" w:fill="auto"/>
            <w:noWrap/>
          </w:tcPr>
          <w:p w14:paraId="5B947A86" w14:textId="4EA597E2" w:rsidR="002B76FF" w:rsidRPr="00DB35D4" w:rsidRDefault="002B76FF" w:rsidP="00DD0D85">
            <w:pPr>
              <w:jc w:val="both"/>
              <w:rPr>
                <w:rFonts w:eastAsia="Times New Roman"/>
                <w:bCs/>
                <w:color w:val="000000"/>
                <w:sz w:val="16"/>
                <w:szCs w:val="16"/>
                <w:lang w:val="en-US"/>
              </w:rPr>
            </w:pPr>
            <w:r w:rsidRPr="00DB35D4">
              <w:rPr>
                <w:sz w:val="16"/>
                <w:szCs w:val="16"/>
              </w:rPr>
              <w:t>7401</w:t>
            </w:r>
          </w:p>
        </w:tc>
        <w:tc>
          <w:tcPr>
            <w:tcW w:w="1061" w:type="dxa"/>
            <w:shd w:val="clear" w:color="auto" w:fill="auto"/>
            <w:noWrap/>
          </w:tcPr>
          <w:p w14:paraId="6A2D5CEA" w14:textId="41C087A0" w:rsidR="002B76FF" w:rsidRPr="00C35EE2" w:rsidRDefault="002B76FF" w:rsidP="00DD0D85">
            <w:pPr>
              <w:jc w:val="both"/>
              <w:rPr>
                <w:rFonts w:eastAsia="Times New Roman"/>
                <w:bCs/>
                <w:color w:val="000000"/>
                <w:sz w:val="16"/>
                <w:szCs w:val="16"/>
                <w:lang w:val="en-US"/>
              </w:rPr>
            </w:pPr>
            <w:r w:rsidRPr="00C35EE2">
              <w:rPr>
                <w:sz w:val="16"/>
                <w:szCs w:val="16"/>
              </w:rPr>
              <w:t>Laurent Cariou</w:t>
            </w:r>
          </w:p>
        </w:tc>
        <w:tc>
          <w:tcPr>
            <w:tcW w:w="540" w:type="dxa"/>
            <w:shd w:val="clear" w:color="auto" w:fill="auto"/>
            <w:noWrap/>
          </w:tcPr>
          <w:p w14:paraId="69526EF9" w14:textId="5EBD4CC0"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489EEA0C" w14:textId="1B774595"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1A782ADD" w14:textId="333B9FDA" w:rsidR="002B76FF" w:rsidRPr="00C35EE2" w:rsidRDefault="002B76FF" w:rsidP="00DD0D85">
            <w:pPr>
              <w:jc w:val="both"/>
              <w:rPr>
                <w:rFonts w:eastAsia="Times New Roman"/>
                <w:bCs/>
                <w:color w:val="000000"/>
                <w:sz w:val="16"/>
                <w:szCs w:val="16"/>
                <w:lang w:val="en-US"/>
              </w:rPr>
            </w:pPr>
            <w:r w:rsidRPr="00C35EE2">
              <w:rPr>
                <w:sz w:val="16"/>
                <w:szCs w:val="16"/>
              </w:rPr>
              <w:t>Broadcast TWT is currently also used just to indicate to any STAs the point in time at which some frames will be transmitted. This is the case for the transmission of trigger frames with OFDMA random access, for the transmission of TIM elements for opportunistic power save. This should be described</w:t>
            </w:r>
          </w:p>
        </w:tc>
        <w:tc>
          <w:tcPr>
            <w:tcW w:w="2520" w:type="dxa"/>
            <w:shd w:val="clear" w:color="auto" w:fill="auto"/>
            <w:noWrap/>
          </w:tcPr>
          <w:p w14:paraId="0F11230D" w14:textId="1170300F" w:rsidR="002B76FF" w:rsidRPr="00C35EE2" w:rsidRDefault="002B76FF" w:rsidP="00DD0D85">
            <w:pPr>
              <w:jc w:val="both"/>
              <w:rPr>
                <w:rFonts w:eastAsia="Times New Roman"/>
                <w:bCs/>
                <w:color w:val="000000"/>
                <w:sz w:val="16"/>
                <w:szCs w:val="16"/>
                <w:lang w:val="en-US"/>
              </w:rPr>
            </w:pPr>
            <w:r w:rsidRPr="00C35EE2">
              <w:rPr>
                <w:sz w:val="16"/>
                <w:szCs w:val="16"/>
              </w:rPr>
              <w:t>Provide description for it</w:t>
            </w:r>
          </w:p>
        </w:tc>
        <w:tc>
          <w:tcPr>
            <w:tcW w:w="3171" w:type="dxa"/>
            <w:shd w:val="clear" w:color="auto" w:fill="auto"/>
            <w:vAlign w:val="center"/>
          </w:tcPr>
          <w:p w14:paraId="0BA4F41E" w14:textId="6E7EB16B" w:rsidR="002B76FF" w:rsidRDefault="00DB35D4"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2F2B0B7D" w14:textId="77777777" w:rsidR="00DB35D4" w:rsidRDefault="00DB35D4" w:rsidP="00DD0D85">
            <w:pPr>
              <w:jc w:val="both"/>
              <w:rPr>
                <w:rFonts w:eastAsia="Times New Roman"/>
                <w:bCs/>
                <w:color w:val="000000"/>
                <w:sz w:val="16"/>
                <w:szCs w:val="16"/>
                <w:lang w:val="en-US"/>
              </w:rPr>
            </w:pPr>
          </w:p>
          <w:p w14:paraId="0F02A9C9" w14:textId="77777777" w:rsidR="00DB35D4" w:rsidRDefault="00DB35D4"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normative behavior for those two cases is already covered. The proposed resolution is to add references that point to those subclasues in this subclause. </w:t>
            </w:r>
          </w:p>
          <w:p w14:paraId="63AAC450" w14:textId="77777777" w:rsidR="00DB35D4" w:rsidRDefault="00DB35D4" w:rsidP="00DD0D85">
            <w:pPr>
              <w:jc w:val="both"/>
              <w:rPr>
                <w:rFonts w:eastAsia="Times New Roman"/>
                <w:bCs/>
                <w:color w:val="000000"/>
                <w:sz w:val="16"/>
                <w:szCs w:val="16"/>
                <w:lang w:val="en-US"/>
              </w:rPr>
            </w:pPr>
          </w:p>
          <w:p w14:paraId="1F7A5722" w14:textId="5F0DE5DA" w:rsidR="00DB35D4" w:rsidRPr="00C35EE2" w:rsidRDefault="00DB35D4" w:rsidP="00DD0D85">
            <w:pPr>
              <w:jc w:val="both"/>
              <w:rPr>
                <w:rFonts w:eastAsia="Times New Roman"/>
                <w:bCs/>
                <w:color w:val="000000"/>
                <w:sz w:val="16"/>
                <w:szCs w:val="16"/>
                <w:lang w:val="en-US"/>
              </w:rPr>
            </w:pPr>
            <w:r w:rsidRPr="00C35EE2">
              <w:rPr>
                <w:bCs/>
                <w:sz w:val="16"/>
                <w:szCs w:val="18"/>
                <w:lang w:eastAsia="ko-KR"/>
              </w:rPr>
              <w:t>TGax editor to make the changes shown in 11-17/0296r0 under all headings that include C</w:t>
            </w:r>
            <w:r>
              <w:rPr>
                <w:bCs/>
                <w:sz w:val="16"/>
                <w:szCs w:val="18"/>
                <w:lang w:eastAsia="ko-KR"/>
              </w:rPr>
              <w:t>ID 7401</w:t>
            </w:r>
            <w:r w:rsidRPr="00C35EE2">
              <w:rPr>
                <w:bCs/>
                <w:sz w:val="16"/>
                <w:szCs w:val="18"/>
                <w:lang w:eastAsia="ko-KR"/>
              </w:rPr>
              <w:t>.</w:t>
            </w:r>
          </w:p>
        </w:tc>
      </w:tr>
      <w:tr w:rsidR="002B76FF" w:rsidRPr="001F620B" w14:paraId="453F1DC4" w14:textId="77777777" w:rsidTr="00DD0D85">
        <w:trPr>
          <w:trHeight w:val="220"/>
        </w:trPr>
        <w:tc>
          <w:tcPr>
            <w:tcW w:w="536" w:type="dxa"/>
            <w:shd w:val="clear" w:color="auto" w:fill="auto"/>
            <w:noWrap/>
          </w:tcPr>
          <w:p w14:paraId="077BDFC7" w14:textId="121FECC1" w:rsidR="002B76FF" w:rsidRPr="00514FD6" w:rsidRDefault="002B76FF" w:rsidP="00DD0D85">
            <w:pPr>
              <w:jc w:val="both"/>
              <w:rPr>
                <w:rFonts w:eastAsia="Times New Roman"/>
                <w:bCs/>
                <w:color w:val="000000"/>
                <w:sz w:val="16"/>
                <w:szCs w:val="16"/>
                <w:lang w:val="en-US"/>
              </w:rPr>
            </w:pPr>
            <w:r w:rsidRPr="00514FD6">
              <w:rPr>
                <w:sz w:val="16"/>
                <w:szCs w:val="16"/>
              </w:rPr>
              <w:t>7402</w:t>
            </w:r>
          </w:p>
        </w:tc>
        <w:tc>
          <w:tcPr>
            <w:tcW w:w="1061" w:type="dxa"/>
            <w:shd w:val="clear" w:color="auto" w:fill="auto"/>
            <w:noWrap/>
          </w:tcPr>
          <w:p w14:paraId="3644852C" w14:textId="6DCA639B" w:rsidR="002B76FF" w:rsidRPr="00C35EE2" w:rsidRDefault="002B76FF" w:rsidP="00DD0D85">
            <w:pPr>
              <w:jc w:val="both"/>
              <w:rPr>
                <w:rFonts w:eastAsia="Times New Roman"/>
                <w:bCs/>
                <w:color w:val="000000"/>
                <w:sz w:val="16"/>
                <w:szCs w:val="16"/>
                <w:lang w:val="en-US"/>
              </w:rPr>
            </w:pPr>
            <w:r w:rsidRPr="00C35EE2">
              <w:rPr>
                <w:sz w:val="16"/>
                <w:szCs w:val="16"/>
              </w:rPr>
              <w:t>Laurent Cariou</w:t>
            </w:r>
          </w:p>
        </w:tc>
        <w:tc>
          <w:tcPr>
            <w:tcW w:w="540" w:type="dxa"/>
            <w:shd w:val="clear" w:color="auto" w:fill="auto"/>
            <w:noWrap/>
          </w:tcPr>
          <w:p w14:paraId="7DB5C571" w14:textId="1F364F4C"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0AEB6EAF" w14:textId="49B524E5"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416485CC" w14:textId="17F07C54" w:rsidR="002B76FF" w:rsidRPr="00C35EE2" w:rsidRDefault="002B76FF" w:rsidP="00DD0D85">
            <w:pPr>
              <w:jc w:val="both"/>
              <w:rPr>
                <w:rFonts w:eastAsia="Times New Roman"/>
                <w:bCs/>
                <w:color w:val="000000"/>
                <w:sz w:val="16"/>
                <w:szCs w:val="16"/>
                <w:lang w:val="en-US"/>
              </w:rPr>
            </w:pPr>
            <w:r w:rsidRPr="00C35EE2">
              <w:rPr>
                <w:sz w:val="16"/>
                <w:szCs w:val="16"/>
              </w:rPr>
              <w:t>Broadcast TWT has 2 modes of operation, one which requires negotiation (ID non equal to 0) and one which does not require negotiation (ID equal 0). This should be described. Operation with ID=0 does not require the STA to be a scheduled STA, as it is open to all associated STAs.</w:t>
            </w:r>
          </w:p>
        </w:tc>
        <w:tc>
          <w:tcPr>
            <w:tcW w:w="2520" w:type="dxa"/>
            <w:shd w:val="clear" w:color="auto" w:fill="auto"/>
            <w:noWrap/>
          </w:tcPr>
          <w:p w14:paraId="486DC5CA" w14:textId="7FDE63ED" w:rsidR="002B76FF" w:rsidRPr="00C35EE2" w:rsidRDefault="002B76FF" w:rsidP="00DD0D85">
            <w:pPr>
              <w:jc w:val="both"/>
              <w:rPr>
                <w:rFonts w:eastAsia="Times New Roman"/>
                <w:bCs/>
                <w:color w:val="000000"/>
                <w:sz w:val="16"/>
                <w:szCs w:val="16"/>
                <w:lang w:val="en-US"/>
              </w:rPr>
            </w:pPr>
            <w:r w:rsidRPr="00C35EE2">
              <w:rPr>
                <w:sz w:val="16"/>
                <w:szCs w:val="16"/>
              </w:rPr>
              <w:t>Provide clarification for it in this section</w:t>
            </w:r>
          </w:p>
        </w:tc>
        <w:tc>
          <w:tcPr>
            <w:tcW w:w="3171" w:type="dxa"/>
            <w:shd w:val="clear" w:color="auto" w:fill="auto"/>
            <w:vAlign w:val="center"/>
          </w:tcPr>
          <w:p w14:paraId="0593CF73" w14:textId="592CE4B0" w:rsidR="002B76FF" w:rsidRDefault="00514FD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17A98B7C" w14:textId="77777777" w:rsidR="00514FD6" w:rsidRDefault="00514FD6" w:rsidP="00DD0D85">
            <w:pPr>
              <w:jc w:val="both"/>
              <w:rPr>
                <w:rFonts w:eastAsia="Times New Roman"/>
                <w:bCs/>
                <w:color w:val="000000"/>
                <w:sz w:val="16"/>
                <w:szCs w:val="16"/>
                <w:lang w:val="en-US"/>
              </w:rPr>
            </w:pPr>
          </w:p>
          <w:p w14:paraId="26DE94AF" w14:textId="77777777" w:rsidR="00514FD6" w:rsidRDefault="00514FD6"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435EEC4E" w14:textId="77777777" w:rsidR="00514FD6" w:rsidRDefault="00514FD6" w:rsidP="00DD0D85">
            <w:pPr>
              <w:jc w:val="both"/>
              <w:rPr>
                <w:rFonts w:eastAsia="Times New Roman"/>
                <w:bCs/>
                <w:color w:val="000000"/>
                <w:sz w:val="16"/>
                <w:szCs w:val="16"/>
                <w:lang w:val="en-US"/>
              </w:rPr>
            </w:pPr>
          </w:p>
          <w:p w14:paraId="3649B8B1" w14:textId="20E5B93B" w:rsidR="00514FD6" w:rsidRPr="00C35EE2" w:rsidRDefault="00514FD6" w:rsidP="00DD0D85">
            <w:pPr>
              <w:jc w:val="both"/>
              <w:rPr>
                <w:rFonts w:eastAsia="Times New Roman"/>
                <w:bCs/>
                <w:color w:val="000000"/>
                <w:sz w:val="16"/>
                <w:szCs w:val="16"/>
                <w:lang w:val="en-US"/>
              </w:rPr>
            </w:pPr>
            <w:r w:rsidRPr="00C35EE2">
              <w:rPr>
                <w:bCs/>
                <w:sz w:val="16"/>
                <w:szCs w:val="18"/>
                <w:lang w:eastAsia="ko-KR"/>
              </w:rPr>
              <w:t>TGax editor to make the changes shown in 11-17/0296r0 under all headings that include C</w:t>
            </w:r>
            <w:r>
              <w:rPr>
                <w:bCs/>
                <w:sz w:val="16"/>
                <w:szCs w:val="18"/>
                <w:lang w:eastAsia="ko-KR"/>
              </w:rPr>
              <w:t>ID 7402</w:t>
            </w:r>
            <w:r w:rsidRPr="00C35EE2">
              <w:rPr>
                <w:bCs/>
                <w:sz w:val="16"/>
                <w:szCs w:val="18"/>
                <w:lang w:eastAsia="ko-KR"/>
              </w:rPr>
              <w:t>.</w:t>
            </w:r>
          </w:p>
        </w:tc>
      </w:tr>
      <w:tr w:rsidR="002B76FF" w:rsidRPr="001F620B" w14:paraId="2C9FCB83" w14:textId="77777777" w:rsidTr="00DD0D85">
        <w:trPr>
          <w:trHeight w:val="220"/>
        </w:trPr>
        <w:tc>
          <w:tcPr>
            <w:tcW w:w="536" w:type="dxa"/>
            <w:shd w:val="clear" w:color="auto" w:fill="auto"/>
            <w:noWrap/>
          </w:tcPr>
          <w:p w14:paraId="2165BC46" w14:textId="085C13B1" w:rsidR="002B76FF" w:rsidRPr="00C35EE2" w:rsidRDefault="002B76FF" w:rsidP="00DD0D85">
            <w:pPr>
              <w:jc w:val="both"/>
              <w:rPr>
                <w:rFonts w:eastAsia="Times New Roman"/>
                <w:bCs/>
                <w:color w:val="000000"/>
                <w:sz w:val="16"/>
                <w:szCs w:val="16"/>
                <w:lang w:val="en-US"/>
              </w:rPr>
            </w:pPr>
            <w:r w:rsidRPr="00C35EE2">
              <w:rPr>
                <w:sz w:val="16"/>
                <w:szCs w:val="16"/>
              </w:rPr>
              <w:t>7627</w:t>
            </w:r>
          </w:p>
        </w:tc>
        <w:tc>
          <w:tcPr>
            <w:tcW w:w="1061" w:type="dxa"/>
            <w:shd w:val="clear" w:color="auto" w:fill="auto"/>
            <w:noWrap/>
          </w:tcPr>
          <w:p w14:paraId="56F49BA0" w14:textId="4F6C33CF" w:rsidR="002B76FF" w:rsidRPr="00C35EE2" w:rsidRDefault="002B76FF" w:rsidP="00DD0D85">
            <w:pPr>
              <w:jc w:val="both"/>
              <w:rPr>
                <w:rFonts w:eastAsia="Times New Roman"/>
                <w:bCs/>
                <w:color w:val="000000"/>
                <w:sz w:val="16"/>
                <w:szCs w:val="16"/>
                <w:lang w:val="en-US"/>
              </w:rPr>
            </w:pPr>
            <w:r w:rsidRPr="00C35EE2">
              <w:rPr>
                <w:sz w:val="16"/>
                <w:szCs w:val="16"/>
              </w:rPr>
              <w:t>Liwen Chu</w:t>
            </w:r>
          </w:p>
        </w:tc>
        <w:tc>
          <w:tcPr>
            <w:tcW w:w="540" w:type="dxa"/>
            <w:shd w:val="clear" w:color="auto" w:fill="auto"/>
            <w:noWrap/>
          </w:tcPr>
          <w:p w14:paraId="01032CEF" w14:textId="018CDF85"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34FFF4EE" w14:textId="45552EC5" w:rsidR="002B76FF" w:rsidRPr="00C35EE2" w:rsidRDefault="002B76FF" w:rsidP="00DD0D85">
            <w:pPr>
              <w:jc w:val="both"/>
              <w:rPr>
                <w:rFonts w:eastAsia="Times New Roman"/>
                <w:bCs/>
                <w:color w:val="000000"/>
                <w:sz w:val="16"/>
                <w:szCs w:val="16"/>
                <w:lang w:val="en-US"/>
              </w:rPr>
            </w:pPr>
            <w:r w:rsidRPr="00C35EE2">
              <w:rPr>
                <w:sz w:val="16"/>
                <w:szCs w:val="16"/>
              </w:rPr>
              <w:t>28</w:t>
            </w:r>
          </w:p>
        </w:tc>
        <w:tc>
          <w:tcPr>
            <w:tcW w:w="2970" w:type="dxa"/>
            <w:shd w:val="clear" w:color="auto" w:fill="auto"/>
            <w:noWrap/>
          </w:tcPr>
          <w:p w14:paraId="71DF7E33" w14:textId="11AC6AE5" w:rsidR="002B76FF" w:rsidRPr="00C35EE2" w:rsidRDefault="002B76FF" w:rsidP="00DD0D85">
            <w:pPr>
              <w:jc w:val="both"/>
              <w:rPr>
                <w:rFonts w:eastAsia="Times New Roman"/>
                <w:bCs/>
                <w:color w:val="000000"/>
                <w:sz w:val="16"/>
                <w:szCs w:val="16"/>
                <w:lang w:val="en-US"/>
              </w:rPr>
            </w:pPr>
            <w:r w:rsidRPr="00C35EE2">
              <w:rPr>
                <w:sz w:val="16"/>
                <w:szCs w:val="16"/>
              </w:rPr>
              <w:t>Change to "A TWT scheduling STA is an HE AP with dot11TWTOptionActivated equal to true that includes Broadcast TWT Support being set to 1 in HE Capabilities element and optionally a broadcast TWT element in the Beacon frame, and follows the rules described in 27.7.3.2 (Rules for TWT scheduling STA).". The reason for this is that since STA and AP can negotiate broadcast TWT. At the begining of BSS operation, the AP may not include broadcast TWT in Beacon.</w:t>
            </w:r>
          </w:p>
        </w:tc>
        <w:tc>
          <w:tcPr>
            <w:tcW w:w="2520" w:type="dxa"/>
            <w:shd w:val="clear" w:color="auto" w:fill="auto"/>
            <w:noWrap/>
          </w:tcPr>
          <w:p w14:paraId="25F95F45" w14:textId="1E8D86F8"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5830E115" w14:textId="56982E34" w:rsidR="002B76FF" w:rsidRPr="00C35EE2" w:rsidRDefault="00F1069B" w:rsidP="00DD0D85">
            <w:pPr>
              <w:jc w:val="both"/>
              <w:rPr>
                <w:rFonts w:eastAsia="Times New Roman"/>
                <w:bCs/>
                <w:color w:val="000000"/>
                <w:sz w:val="16"/>
                <w:szCs w:val="16"/>
                <w:lang w:val="en-US"/>
              </w:rPr>
            </w:pPr>
            <w:r w:rsidRPr="00C35EE2">
              <w:rPr>
                <w:rFonts w:eastAsia="Times New Roman"/>
                <w:bCs/>
                <w:color w:val="000000"/>
                <w:sz w:val="16"/>
                <w:szCs w:val="16"/>
                <w:lang w:val="en-US"/>
              </w:rPr>
              <w:t>Revised –</w:t>
            </w:r>
          </w:p>
          <w:p w14:paraId="273166B8" w14:textId="77777777" w:rsidR="00F1069B" w:rsidRPr="00C35EE2" w:rsidRDefault="00F1069B" w:rsidP="00DD0D85">
            <w:pPr>
              <w:jc w:val="both"/>
              <w:rPr>
                <w:rFonts w:eastAsia="Times New Roman"/>
                <w:bCs/>
                <w:color w:val="000000"/>
                <w:sz w:val="16"/>
                <w:szCs w:val="16"/>
                <w:lang w:val="en-US"/>
              </w:rPr>
            </w:pPr>
          </w:p>
          <w:p w14:paraId="06486772" w14:textId="13580FE0" w:rsidR="00F1069B" w:rsidRPr="00C35EE2" w:rsidRDefault="00F1069B" w:rsidP="00DD0D85">
            <w:pPr>
              <w:jc w:val="both"/>
              <w:rPr>
                <w:rFonts w:eastAsia="Times New Roman"/>
                <w:bCs/>
                <w:color w:val="000000"/>
                <w:sz w:val="16"/>
                <w:szCs w:val="16"/>
                <w:lang w:val="en-US"/>
              </w:rPr>
            </w:pPr>
            <w:r w:rsidRPr="00C35EE2">
              <w:rPr>
                <w:rFonts w:eastAsia="Times New Roman"/>
                <w:bCs/>
                <w:color w:val="000000"/>
                <w:sz w:val="16"/>
                <w:szCs w:val="16"/>
                <w:lang w:val="en-US"/>
              </w:rPr>
              <w:t xml:space="preserve">Agree in principle. Proposed resolution accounts for the suggested change, while organizing the sentence as an itemize list, </w:t>
            </w:r>
            <w:r w:rsidR="001D12AA" w:rsidRPr="00C35EE2">
              <w:rPr>
                <w:rFonts w:eastAsia="Times New Roman"/>
                <w:bCs/>
                <w:color w:val="000000"/>
                <w:sz w:val="16"/>
                <w:szCs w:val="16"/>
                <w:lang w:val="en-US"/>
              </w:rPr>
              <w:t>like</w:t>
            </w:r>
            <w:r w:rsidRPr="00C35EE2">
              <w:rPr>
                <w:rFonts w:eastAsia="Times New Roman"/>
                <w:bCs/>
                <w:color w:val="000000"/>
                <w:sz w:val="16"/>
                <w:szCs w:val="16"/>
                <w:lang w:val="en-US"/>
              </w:rPr>
              <w:t xml:space="preserve"> the TWT scheduled STA sentence.</w:t>
            </w:r>
          </w:p>
          <w:p w14:paraId="602DF424" w14:textId="77777777" w:rsidR="00F1069B" w:rsidRPr="00C35EE2" w:rsidRDefault="00F1069B" w:rsidP="00DD0D85">
            <w:pPr>
              <w:jc w:val="both"/>
              <w:rPr>
                <w:rFonts w:eastAsia="Times New Roman"/>
                <w:bCs/>
                <w:color w:val="000000"/>
                <w:sz w:val="16"/>
                <w:szCs w:val="16"/>
                <w:lang w:val="en-US"/>
              </w:rPr>
            </w:pPr>
          </w:p>
          <w:p w14:paraId="6AC898EE" w14:textId="1A67C01C" w:rsidR="00F1069B" w:rsidRPr="00C35EE2" w:rsidRDefault="00F1069B" w:rsidP="00DD0D85">
            <w:pPr>
              <w:jc w:val="both"/>
              <w:rPr>
                <w:rFonts w:eastAsia="Times New Roman"/>
                <w:bCs/>
                <w:color w:val="000000"/>
                <w:sz w:val="16"/>
                <w:szCs w:val="16"/>
                <w:lang w:val="en-US"/>
              </w:rPr>
            </w:pPr>
            <w:r w:rsidRPr="00C35EE2">
              <w:rPr>
                <w:bCs/>
                <w:sz w:val="16"/>
                <w:szCs w:val="18"/>
                <w:lang w:eastAsia="ko-KR"/>
              </w:rPr>
              <w:t>TGax editor to make the changes shown in 11-17</w:t>
            </w:r>
            <w:r w:rsidR="00623A51" w:rsidRPr="00C35EE2">
              <w:rPr>
                <w:bCs/>
                <w:sz w:val="16"/>
                <w:szCs w:val="18"/>
                <w:lang w:eastAsia="ko-KR"/>
              </w:rPr>
              <w:t>/</w:t>
            </w:r>
            <w:r w:rsidRPr="00C35EE2">
              <w:rPr>
                <w:bCs/>
                <w:sz w:val="16"/>
                <w:szCs w:val="18"/>
                <w:lang w:eastAsia="ko-KR"/>
              </w:rPr>
              <w:t>0296r0 under all headings that include CID 7627.</w:t>
            </w:r>
          </w:p>
        </w:tc>
      </w:tr>
      <w:tr w:rsidR="002B76FF" w:rsidRPr="001F620B" w14:paraId="453E0292" w14:textId="77777777" w:rsidTr="00DD0D85">
        <w:trPr>
          <w:trHeight w:val="220"/>
        </w:trPr>
        <w:tc>
          <w:tcPr>
            <w:tcW w:w="536" w:type="dxa"/>
            <w:shd w:val="clear" w:color="auto" w:fill="auto"/>
            <w:noWrap/>
          </w:tcPr>
          <w:p w14:paraId="094F2D8B" w14:textId="6637C130" w:rsidR="002B76FF" w:rsidRPr="000C0035" w:rsidRDefault="002B76FF" w:rsidP="00DD0D85">
            <w:pPr>
              <w:jc w:val="both"/>
              <w:rPr>
                <w:rFonts w:eastAsia="Times New Roman"/>
                <w:bCs/>
                <w:color w:val="000000"/>
                <w:sz w:val="16"/>
                <w:szCs w:val="16"/>
                <w:lang w:val="en-US"/>
              </w:rPr>
            </w:pPr>
            <w:r w:rsidRPr="000C0035">
              <w:rPr>
                <w:sz w:val="16"/>
                <w:szCs w:val="16"/>
              </w:rPr>
              <w:t>7628</w:t>
            </w:r>
          </w:p>
        </w:tc>
        <w:tc>
          <w:tcPr>
            <w:tcW w:w="1061" w:type="dxa"/>
            <w:shd w:val="clear" w:color="auto" w:fill="auto"/>
            <w:noWrap/>
          </w:tcPr>
          <w:p w14:paraId="3D92F5E1" w14:textId="47434459" w:rsidR="002B76FF" w:rsidRPr="00C35EE2" w:rsidRDefault="002B76FF" w:rsidP="00DD0D85">
            <w:pPr>
              <w:jc w:val="both"/>
              <w:rPr>
                <w:rFonts w:eastAsia="Times New Roman"/>
                <w:bCs/>
                <w:color w:val="000000"/>
                <w:sz w:val="16"/>
                <w:szCs w:val="16"/>
                <w:lang w:val="en-US"/>
              </w:rPr>
            </w:pPr>
            <w:r w:rsidRPr="00C35EE2">
              <w:rPr>
                <w:sz w:val="16"/>
                <w:szCs w:val="16"/>
              </w:rPr>
              <w:t>Liwen Chu</w:t>
            </w:r>
          </w:p>
        </w:tc>
        <w:tc>
          <w:tcPr>
            <w:tcW w:w="540" w:type="dxa"/>
            <w:shd w:val="clear" w:color="auto" w:fill="auto"/>
            <w:noWrap/>
          </w:tcPr>
          <w:p w14:paraId="49EF7E0C" w14:textId="14679AAE"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4D377CFE" w14:textId="6FF023A4" w:rsidR="002B76FF" w:rsidRPr="00C35EE2" w:rsidRDefault="002B76FF" w:rsidP="00DD0D85">
            <w:pPr>
              <w:jc w:val="both"/>
              <w:rPr>
                <w:rFonts w:eastAsia="Times New Roman"/>
                <w:bCs/>
                <w:color w:val="000000"/>
                <w:sz w:val="16"/>
                <w:szCs w:val="16"/>
                <w:lang w:val="en-US"/>
              </w:rPr>
            </w:pPr>
            <w:r w:rsidRPr="00C35EE2">
              <w:rPr>
                <w:sz w:val="16"/>
                <w:szCs w:val="16"/>
              </w:rPr>
              <w:t>39</w:t>
            </w:r>
          </w:p>
        </w:tc>
        <w:tc>
          <w:tcPr>
            <w:tcW w:w="2970" w:type="dxa"/>
            <w:shd w:val="clear" w:color="auto" w:fill="auto"/>
            <w:noWrap/>
          </w:tcPr>
          <w:p w14:paraId="03C36CE0" w14:textId="367F9F47" w:rsidR="002B76FF" w:rsidRPr="00C35EE2" w:rsidRDefault="002B76FF" w:rsidP="00DD0D85">
            <w:pPr>
              <w:jc w:val="both"/>
              <w:rPr>
                <w:rFonts w:eastAsia="Times New Roman"/>
                <w:bCs/>
                <w:color w:val="000000"/>
                <w:sz w:val="16"/>
                <w:szCs w:val="16"/>
                <w:lang w:val="en-US"/>
              </w:rPr>
            </w:pPr>
            <w:r w:rsidRPr="00C35EE2">
              <w:rPr>
                <w:sz w:val="16"/>
                <w:szCs w:val="16"/>
              </w:rPr>
              <w:t>A STA can both have individual TWT and broadcast TWT. So the following bullet should be deleted:</w:t>
            </w:r>
            <w:r w:rsidRPr="00C35EE2">
              <w:rPr>
                <w:sz w:val="16"/>
                <w:szCs w:val="16"/>
              </w:rPr>
              <w:br/>
              <w:t>"Has not negotiated any implicit TWT agreement with the HE AP as described in 27.7.2 (Individual</w:t>
            </w:r>
            <w:r w:rsidRPr="00C35EE2">
              <w:rPr>
                <w:sz w:val="16"/>
                <w:szCs w:val="16"/>
              </w:rPr>
              <w:br/>
              <w:t>TWT agreements)."</w:t>
            </w:r>
          </w:p>
        </w:tc>
        <w:tc>
          <w:tcPr>
            <w:tcW w:w="2520" w:type="dxa"/>
            <w:shd w:val="clear" w:color="auto" w:fill="auto"/>
            <w:noWrap/>
          </w:tcPr>
          <w:p w14:paraId="7B349108" w14:textId="590E2FB2" w:rsidR="002B76FF" w:rsidRPr="00C35EE2" w:rsidRDefault="002B76FF" w:rsidP="00DD0D85">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2AACE0EF" w14:textId="79F7EC8F" w:rsidR="002B76FF" w:rsidRPr="00C35EE2" w:rsidRDefault="000C0035" w:rsidP="00DD0D85">
            <w:pPr>
              <w:jc w:val="both"/>
              <w:rPr>
                <w:rFonts w:eastAsia="Times New Roman"/>
                <w:bCs/>
                <w:color w:val="000000"/>
                <w:sz w:val="16"/>
                <w:szCs w:val="16"/>
                <w:lang w:val="en-US"/>
              </w:rPr>
            </w:pPr>
            <w:r>
              <w:rPr>
                <w:rFonts w:eastAsia="Times New Roman"/>
                <w:bCs/>
                <w:color w:val="000000"/>
                <w:sz w:val="16"/>
                <w:szCs w:val="16"/>
                <w:lang w:val="en-US"/>
              </w:rPr>
              <w:t>Accepted</w:t>
            </w:r>
          </w:p>
        </w:tc>
      </w:tr>
      <w:tr w:rsidR="002B76FF" w:rsidRPr="001F620B" w14:paraId="7FA8C96E" w14:textId="77777777" w:rsidTr="00DD0D85">
        <w:trPr>
          <w:trHeight w:val="220"/>
        </w:trPr>
        <w:tc>
          <w:tcPr>
            <w:tcW w:w="536" w:type="dxa"/>
            <w:shd w:val="clear" w:color="auto" w:fill="auto"/>
            <w:noWrap/>
          </w:tcPr>
          <w:p w14:paraId="607BE863" w14:textId="687A817D" w:rsidR="002B76FF" w:rsidRPr="001D12AA" w:rsidRDefault="002B76FF" w:rsidP="00DD0D85">
            <w:pPr>
              <w:jc w:val="both"/>
              <w:rPr>
                <w:rFonts w:eastAsia="Times New Roman"/>
                <w:bCs/>
                <w:color w:val="000000"/>
                <w:sz w:val="16"/>
                <w:szCs w:val="16"/>
                <w:lang w:val="en-US"/>
              </w:rPr>
            </w:pPr>
            <w:r w:rsidRPr="001D12AA">
              <w:rPr>
                <w:sz w:val="16"/>
                <w:szCs w:val="16"/>
              </w:rPr>
              <w:t>8108</w:t>
            </w:r>
          </w:p>
        </w:tc>
        <w:tc>
          <w:tcPr>
            <w:tcW w:w="1061" w:type="dxa"/>
            <w:shd w:val="clear" w:color="auto" w:fill="auto"/>
            <w:noWrap/>
          </w:tcPr>
          <w:p w14:paraId="0C8EFF4D" w14:textId="3EC691CB" w:rsidR="002B76FF" w:rsidRPr="00C35EE2" w:rsidRDefault="002B76FF" w:rsidP="00DD0D85">
            <w:pPr>
              <w:jc w:val="both"/>
              <w:rPr>
                <w:rFonts w:eastAsia="Times New Roman"/>
                <w:bCs/>
                <w:color w:val="000000"/>
                <w:sz w:val="16"/>
                <w:szCs w:val="16"/>
                <w:lang w:val="en-US"/>
              </w:rPr>
            </w:pPr>
            <w:r w:rsidRPr="00C35EE2">
              <w:rPr>
                <w:sz w:val="16"/>
                <w:szCs w:val="16"/>
              </w:rPr>
              <w:t>Matthew Fischer</w:t>
            </w:r>
          </w:p>
        </w:tc>
        <w:tc>
          <w:tcPr>
            <w:tcW w:w="540" w:type="dxa"/>
            <w:shd w:val="clear" w:color="auto" w:fill="auto"/>
            <w:noWrap/>
          </w:tcPr>
          <w:p w14:paraId="64E4DE93" w14:textId="3109C025"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0CBA5899" w14:textId="60897443" w:rsidR="002B76FF" w:rsidRPr="00C35EE2" w:rsidRDefault="002B76FF" w:rsidP="00DD0D85">
            <w:pPr>
              <w:jc w:val="both"/>
              <w:rPr>
                <w:rFonts w:eastAsia="Times New Roman"/>
                <w:bCs/>
                <w:color w:val="000000"/>
                <w:sz w:val="16"/>
                <w:szCs w:val="16"/>
                <w:lang w:val="en-US"/>
              </w:rPr>
            </w:pPr>
            <w:r w:rsidRPr="00C35EE2">
              <w:rPr>
                <w:sz w:val="16"/>
                <w:szCs w:val="16"/>
              </w:rPr>
              <w:t>27</w:t>
            </w:r>
          </w:p>
        </w:tc>
        <w:tc>
          <w:tcPr>
            <w:tcW w:w="2970" w:type="dxa"/>
            <w:shd w:val="clear" w:color="auto" w:fill="auto"/>
            <w:noWrap/>
          </w:tcPr>
          <w:p w14:paraId="3B3B90AF" w14:textId="6AF566E4" w:rsidR="002B76FF" w:rsidRPr="00C35EE2" w:rsidRDefault="002B76FF" w:rsidP="00DD0D85">
            <w:pPr>
              <w:jc w:val="both"/>
              <w:rPr>
                <w:rFonts w:eastAsia="Times New Roman"/>
                <w:bCs/>
                <w:color w:val="000000"/>
                <w:sz w:val="16"/>
                <w:szCs w:val="16"/>
                <w:lang w:val="en-US"/>
              </w:rPr>
            </w:pPr>
            <w:r w:rsidRPr="00C35EE2">
              <w:rPr>
                <w:sz w:val="16"/>
                <w:szCs w:val="16"/>
              </w:rPr>
              <w:t>Broadcast TWT - a non-AP STA that is participating in Broadcast TWT will wake for TWT SPs and then check trigger frames to see if the STA is identified in a trigger. If there is more than one trigger for an SP, the STA will wake for multiple triggers and by the end of the SP, it is possible that the STA has not been identified and therefore, has wasted power checking each trigger. It would be more efficient for power consumption if the STA had a clue as to whether any trigger in the SP was going to identify it.</w:t>
            </w:r>
          </w:p>
        </w:tc>
        <w:tc>
          <w:tcPr>
            <w:tcW w:w="2520" w:type="dxa"/>
            <w:shd w:val="clear" w:color="auto" w:fill="auto"/>
            <w:noWrap/>
          </w:tcPr>
          <w:p w14:paraId="772A56E6" w14:textId="637934AF" w:rsidR="002B76FF" w:rsidRPr="00C35EE2" w:rsidRDefault="002B76FF" w:rsidP="00DD0D85">
            <w:pPr>
              <w:jc w:val="both"/>
              <w:rPr>
                <w:rFonts w:eastAsia="Times New Roman"/>
                <w:bCs/>
                <w:color w:val="000000"/>
                <w:sz w:val="16"/>
                <w:szCs w:val="16"/>
                <w:lang w:val="en-US"/>
              </w:rPr>
            </w:pPr>
            <w:r w:rsidRPr="00C35EE2">
              <w:rPr>
                <w:sz w:val="16"/>
                <w:szCs w:val="16"/>
              </w:rPr>
              <w:t>Add a TIM of some sort to be associated with each Broadcast TWT so that a participating STA can wake at the beacon and read the TWT-TIM to see if it should be waking for any of the triggers associated with this broadcast TWT within this beacon interval. The TIM could also be included at the start of each TWT SP, say, within a beacon-like frame, e.g. measurement pilot frame or something else.</w:t>
            </w:r>
          </w:p>
        </w:tc>
        <w:tc>
          <w:tcPr>
            <w:tcW w:w="3171" w:type="dxa"/>
            <w:shd w:val="clear" w:color="auto" w:fill="auto"/>
            <w:vAlign w:val="center"/>
          </w:tcPr>
          <w:p w14:paraId="79BEB11C" w14:textId="73EDEC54" w:rsidR="0095413A" w:rsidRDefault="0095413A" w:rsidP="00DD0D85">
            <w:pPr>
              <w:jc w:val="both"/>
              <w:rPr>
                <w:rFonts w:eastAsia="Times New Roman"/>
                <w:bCs/>
                <w:color w:val="000000"/>
                <w:sz w:val="16"/>
                <w:szCs w:val="16"/>
                <w:lang w:val="en-US"/>
              </w:rPr>
            </w:pPr>
            <w:r>
              <w:rPr>
                <w:rFonts w:eastAsia="Times New Roman"/>
                <w:bCs/>
                <w:color w:val="000000"/>
                <w:sz w:val="16"/>
                <w:szCs w:val="16"/>
                <w:lang w:val="en-US"/>
              </w:rPr>
              <w:t xml:space="preserve"> </w:t>
            </w:r>
            <w:r w:rsidR="000C0035">
              <w:rPr>
                <w:rFonts w:eastAsia="Times New Roman"/>
                <w:bCs/>
                <w:color w:val="000000"/>
                <w:sz w:val="16"/>
                <w:szCs w:val="16"/>
                <w:lang w:val="en-US"/>
              </w:rPr>
              <w:t>Rejected –</w:t>
            </w:r>
          </w:p>
          <w:p w14:paraId="1B2C03C8" w14:textId="77777777" w:rsidR="000C0035" w:rsidRDefault="000C0035" w:rsidP="00DD0D85">
            <w:pPr>
              <w:jc w:val="both"/>
              <w:rPr>
                <w:rFonts w:eastAsia="Times New Roman"/>
                <w:bCs/>
                <w:color w:val="000000"/>
                <w:sz w:val="16"/>
                <w:szCs w:val="16"/>
                <w:lang w:val="en-US"/>
              </w:rPr>
            </w:pPr>
          </w:p>
          <w:p w14:paraId="2E54A0C7" w14:textId="29CECDF1" w:rsidR="000C0035" w:rsidRPr="00C35EE2" w:rsidRDefault="000C0035" w:rsidP="00DD0D85">
            <w:pPr>
              <w:jc w:val="both"/>
              <w:rPr>
                <w:rFonts w:eastAsia="Times New Roman"/>
                <w:bCs/>
                <w:color w:val="000000"/>
                <w:sz w:val="16"/>
                <w:szCs w:val="16"/>
                <w:lang w:val="en-US"/>
              </w:rPr>
            </w:pPr>
            <w:r>
              <w:rPr>
                <w:rFonts w:eastAsia="Times New Roman"/>
                <w:bCs/>
                <w:color w:val="000000"/>
                <w:sz w:val="16"/>
                <w:szCs w:val="16"/>
                <w:lang w:val="en-US"/>
              </w:rPr>
              <w:t xml:space="preserve">There is already </w:t>
            </w:r>
            <w:r w:rsidR="001D12AA">
              <w:rPr>
                <w:rFonts w:eastAsia="Times New Roman"/>
                <w:bCs/>
                <w:color w:val="000000"/>
                <w:sz w:val="16"/>
                <w:szCs w:val="16"/>
                <w:lang w:val="en-US"/>
              </w:rPr>
              <w:t>a TIM + TWT element signaling in the Beacon frame that provides this type of signaling. In addition, there is another mechanism where the AP starts the TWT SPs with a TIM frame, or FILS Discovery frame that specifies the list of STAs to be scheduled during the SP.</w:t>
            </w:r>
          </w:p>
        </w:tc>
      </w:tr>
      <w:tr w:rsidR="002B76FF" w:rsidRPr="001F620B" w14:paraId="23A62A55" w14:textId="77777777" w:rsidTr="00DD0D85">
        <w:trPr>
          <w:trHeight w:val="220"/>
        </w:trPr>
        <w:tc>
          <w:tcPr>
            <w:tcW w:w="536" w:type="dxa"/>
            <w:shd w:val="clear" w:color="auto" w:fill="auto"/>
            <w:noWrap/>
          </w:tcPr>
          <w:p w14:paraId="5226827D" w14:textId="4277A4FB" w:rsidR="002B76FF" w:rsidRPr="000C0035" w:rsidRDefault="002B76FF" w:rsidP="00DD0D85">
            <w:pPr>
              <w:jc w:val="both"/>
              <w:rPr>
                <w:rFonts w:eastAsia="Times New Roman"/>
                <w:bCs/>
                <w:color w:val="000000"/>
                <w:sz w:val="16"/>
                <w:szCs w:val="16"/>
                <w:lang w:val="en-US"/>
              </w:rPr>
            </w:pPr>
            <w:r w:rsidRPr="000C0035">
              <w:rPr>
                <w:sz w:val="16"/>
                <w:szCs w:val="16"/>
              </w:rPr>
              <w:t>8143</w:t>
            </w:r>
          </w:p>
        </w:tc>
        <w:tc>
          <w:tcPr>
            <w:tcW w:w="1061" w:type="dxa"/>
            <w:shd w:val="clear" w:color="auto" w:fill="auto"/>
            <w:noWrap/>
          </w:tcPr>
          <w:p w14:paraId="2A68D4CC" w14:textId="030106D5" w:rsidR="002B76FF" w:rsidRPr="00C35EE2" w:rsidRDefault="002B76FF" w:rsidP="00DD0D85">
            <w:pPr>
              <w:jc w:val="both"/>
              <w:rPr>
                <w:rFonts w:eastAsia="Times New Roman"/>
                <w:bCs/>
                <w:color w:val="000000"/>
                <w:sz w:val="16"/>
                <w:szCs w:val="16"/>
                <w:lang w:val="en-US"/>
              </w:rPr>
            </w:pPr>
            <w:r w:rsidRPr="00C35EE2">
              <w:rPr>
                <w:sz w:val="16"/>
                <w:szCs w:val="16"/>
              </w:rPr>
              <w:t>Matthew Fischer</w:t>
            </w:r>
          </w:p>
        </w:tc>
        <w:tc>
          <w:tcPr>
            <w:tcW w:w="540" w:type="dxa"/>
            <w:shd w:val="clear" w:color="auto" w:fill="auto"/>
            <w:noWrap/>
          </w:tcPr>
          <w:p w14:paraId="12B8525B" w14:textId="2F494752" w:rsidR="002B76FF" w:rsidRPr="00C35EE2" w:rsidRDefault="002B76FF" w:rsidP="00DD0D85">
            <w:pPr>
              <w:jc w:val="both"/>
              <w:rPr>
                <w:rFonts w:eastAsia="Times New Roman"/>
                <w:bCs/>
                <w:color w:val="000000"/>
                <w:sz w:val="16"/>
                <w:szCs w:val="16"/>
                <w:lang w:val="en-US"/>
              </w:rPr>
            </w:pPr>
            <w:r w:rsidRPr="00C35EE2">
              <w:rPr>
                <w:sz w:val="16"/>
                <w:szCs w:val="16"/>
              </w:rPr>
              <w:t>182</w:t>
            </w:r>
          </w:p>
        </w:tc>
        <w:tc>
          <w:tcPr>
            <w:tcW w:w="519" w:type="dxa"/>
          </w:tcPr>
          <w:p w14:paraId="04BA0327" w14:textId="5AC18FB0" w:rsidR="002B76FF" w:rsidRPr="00C35EE2" w:rsidRDefault="002B76FF" w:rsidP="00DD0D85">
            <w:pPr>
              <w:jc w:val="both"/>
              <w:rPr>
                <w:rFonts w:eastAsia="Times New Roman"/>
                <w:bCs/>
                <w:color w:val="000000"/>
                <w:sz w:val="16"/>
                <w:szCs w:val="16"/>
                <w:lang w:val="en-US"/>
              </w:rPr>
            </w:pPr>
            <w:r w:rsidRPr="00C35EE2">
              <w:rPr>
                <w:sz w:val="16"/>
                <w:szCs w:val="16"/>
              </w:rPr>
              <w:t>39</w:t>
            </w:r>
          </w:p>
        </w:tc>
        <w:tc>
          <w:tcPr>
            <w:tcW w:w="2970" w:type="dxa"/>
            <w:shd w:val="clear" w:color="auto" w:fill="auto"/>
            <w:noWrap/>
          </w:tcPr>
          <w:p w14:paraId="443C2208" w14:textId="34147FCF" w:rsidR="002B76FF" w:rsidRPr="00C35EE2" w:rsidRDefault="002B76FF" w:rsidP="00DD0D85">
            <w:pPr>
              <w:jc w:val="both"/>
              <w:rPr>
                <w:rFonts w:eastAsia="Times New Roman"/>
                <w:bCs/>
                <w:color w:val="000000"/>
                <w:sz w:val="16"/>
                <w:szCs w:val="16"/>
                <w:lang w:val="en-US"/>
              </w:rPr>
            </w:pPr>
            <w:r w:rsidRPr="00C35EE2">
              <w:rPr>
                <w:sz w:val="16"/>
                <w:szCs w:val="16"/>
              </w:rPr>
              <w:t xml:space="preserve">Currently, a STA that signs up for individual TWT is no longer considered a participant in any broadcast TWT. Think about the possibility of changing this now that a STA can perform an explicit sign up </w:t>
            </w:r>
            <w:r w:rsidRPr="00C35EE2">
              <w:rPr>
                <w:sz w:val="16"/>
                <w:szCs w:val="16"/>
              </w:rPr>
              <w:lastRenderedPageBreak/>
              <w:t>for Broadcast TWT. I.e. before the ability to sign up for BTWT existed, a STA that signed up for iTWT was assumed to no longer participate in bTWT, but if a STA can sign up for bTWT, then there is no reason to not allow it to do so.</w:t>
            </w:r>
          </w:p>
        </w:tc>
        <w:tc>
          <w:tcPr>
            <w:tcW w:w="2520" w:type="dxa"/>
            <w:shd w:val="clear" w:color="auto" w:fill="auto"/>
            <w:noWrap/>
          </w:tcPr>
          <w:p w14:paraId="51F276DB" w14:textId="1177E93D" w:rsidR="002B76FF" w:rsidRPr="00C35EE2" w:rsidRDefault="002B76FF" w:rsidP="00DD0D85">
            <w:pPr>
              <w:jc w:val="both"/>
              <w:rPr>
                <w:rFonts w:eastAsia="Times New Roman"/>
                <w:bCs/>
                <w:color w:val="000000"/>
                <w:sz w:val="16"/>
                <w:szCs w:val="16"/>
                <w:lang w:val="en-US"/>
              </w:rPr>
            </w:pPr>
            <w:r w:rsidRPr="00C35EE2">
              <w:rPr>
                <w:sz w:val="16"/>
                <w:szCs w:val="16"/>
              </w:rPr>
              <w:lastRenderedPageBreak/>
              <w:t xml:space="preserve">Modify the cited sentence to state that a STA that has at least one active iTWT is automatically excluded from all bTWT except for those bTWT for which the STA </w:t>
            </w:r>
            <w:r w:rsidRPr="00C35EE2">
              <w:rPr>
                <w:sz w:val="16"/>
                <w:szCs w:val="16"/>
              </w:rPr>
              <w:lastRenderedPageBreak/>
              <w:t>explicitly signs up to participate. Also note that if the STA reverts to no iTWT any longer, then it is again automatically assumed to participate in all broadcast TWT - or maybe, if it has signed up for at least one bTWT, then it forsakes all others not explicitly signed up for which it is</w:t>
            </w:r>
          </w:p>
        </w:tc>
        <w:tc>
          <w:tcPr>
            <w:tcW w:w="3171" w:type="dxa"/>
            <w:shd w:val="clear" w:color="auto" w:fill="auto"/>
            <w:vAlign w:val="center"/>
          </w:tcPr>
          <w:p w14:paraId="0C627167" w14:textId="1637D2A9" w:rsidR="002B76FF" w:rsidRDefault="000C0035" w:rsidP="00DD0D85">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5D9BF3A4" w14:textId="77777777" w:rsidR="000C0035" w:rsidRDefault="000C0035" w:rsidP="00DD0D85">
            <w:pPr>
              <w:jc w:val="both"/>
              <w:rPr>
                <w:rFonts w:eastAsia="Times New Roman"/>
                <w:bCs/>
                <w:color w:val="000000"/>
                <w:sz w:val="16"/>
                <w:szCs w:val="16"/>
                <w:lang w:val="en-US"/>
              </w:rPr>
            </w:pPr>
          </w:p>
          <w:p w14:paraId="219D2BD0" w14:textId="77777777" w:rsidR="000C0035" w:rsidRDefault="000C0035" w:rsidP="00DD0D85">
            <w:pPr>
              <w:jc w:val="both"/>
              <w:rPr>
                <w:rFonts w:eastAsia="Times New Roman"/>
                <w:bCs/>
                <w:color w:val="000000"/>
                <w:sz w:val="16"/>
                <w:szCs w:val="16"/>
                <w:lang w:val="en-US"/>
              </w:rPr>
            </w:pPr>
            <w:r>
              <w:rPr>
                <w:rFonts w:eastAsia="Times New Roman"/>
                <w:bCs/>
                <w:color w:val="000000"/>
                <w:sz w:val="16"/>
                <w:szCs w:val="16"/>
                <w:lang w:val="en-US"/>
              </w:rPr>
              <w:t xml:space="preserve">Removing that constraint as suggested by couple other CIDs. </w:t>
            </w:r>
          </w:p>
          <w:p w14:paraId="75BB6DE2" w14:textId="77777777" w:rsidR="000C0035" w:rsidRDefault="000C0035" w:rsidP="00DD0D85">
            <w:pPr>
              <w:jc w:val="both"/>
              <w:rPr>
                <w:rFonts w:eastAsia="Times New Roman"/>
                <w:bCs/>
                <w:color w:val="000000"/>
                <w:sz w:val="16"/>
                <w:szCs w:val="16"/>
                <w:lang w:val="en-US"/>
              </w:rPr>
            </w:pPr>
          </w:p>
          <w:p w14:paraId="5DC68341" w14:textId="02D5F98D" w:rsidR="000C0035" w:rsidRPr="00C35EE2" w:rsidRDefault="000C0035" w:rsidP="00DD0D85">
            <w:pPr>
              <w:jc w:val="both"/>
              <w:rPr>
                <w:rFonts w:eastAsia="Times New Roman"/>
                <w:bCs/>
                <w:color w:val="000000"/>
                <w:sz w:val="16"/>
                <w:szCs w:val="16"/>
                <w:lang w:val="en-US"/>
              </w:rPr>
            </w:pPr>
            <w:r w:rsidRPr="00C35EE2">
              <w:rPr>
                <w:bCs/>
                <w:sz w:val="16"/>
                <w:szCs w:val="18"/>
                <w:lang w:eastAsia="ko-KR"/>
              </w:rPr>
              <w:lastRenderedPageBreak/>
              <w:t>TGax editor to make the changes shown in 11-17/0296r0 under al</w:t>
            </w:r>
            <w:r>
              <w:rPr>
                <w:bCs/>
                <w:sz w:val="16"/>
                <w:szCs w:val="18"/>
                <w:lang w:eastAsia="ko-KR"/>
              </w:rPr>
              <w:t>l headings that include CID 8143</w:t>
            </w:r>
            <w:r w:rsidRPr="00C35EE2">
              <w:rPr>
                <w:bCs/>
                <w:sz w:val="16"/>
                <w:szCs w:val="18"/>
                <w:lang w:eastAsia="ko-KR"/>
              </w:rPr>
              <w:t>.</w:t>
            </w:r>
          </w:p>
        </w:tc>
      </w:tr>
      <w:tr w:rsidR="002B76FF" w:rsidRPr="001F620B" w14:paraId="7ED2F477" w14:textId="77777777" w:rsidTr="00DD0D85">
        <w:trPr>
          <w:trHeight w:val="220"/>
        </w:trPr>
        <w:tc>
          <w:tcPr>
            <w:tcW w:w="536" w:type="dxa"/>
            <w:shd w:val="clear" w:color="auto" w:fill="auto"/>
            <w:noWrap/>
          </w:tcPr>
          <w:p w14:paraId="071E7C80" w14:textId="5B0FAE5D" w:rsidR="002B76FF" w:rsidRPr="005F2927" w:rsidRDefault="002B76FF" w:rsidP="00DD0D85">
            <w:pPr>
              <w:jc w:val="both"/>
              <w:rPr>
                <w:rFonts w:eastAsia="Times New Roman"/>
                <w:bCs/>
                <w:color w:val="000000"/>
                <w:sz w:val="16"/>
                <w:szCs w:val="16"/>
                <w:lang w:val="en-US"/>
              </w:rPr>
            </w:pPr>
            <w:r w:rsidRPr="005F2927">
              <w:rPr>
                <w:sz w:val="16"/>
                <w:szCs w:val="16"/>
              </w:rPr>
              <w:lastRenderedPageBreak/>
              <w:t>8153</w:t>
            </w:r>
          </w:p>
        </w:tc>
        <w:tc>
          <w:tcPr>
            <w:tcW w:w="1061" w:type="dxa"/>
            <w:shd w:val="clear" w:color="auto" w:fill="auto"/>
            <w:noWrap/>
          </w:tcPr>
          <w:p w14:paraId="379AF52B" w14:textId="03A1143C" w:rsidR="002B76FF" w:rsidRPr="00C35EE2" w:rsidRDefault="002B76FF" w:rsidP="00DD0D85">
            <w:pPr>
              <w:jc w:val="both"/>
              <w:rPr>
                <w:rFonts w:eastAsia="Times New Roman"/>
                <w:bCs/>
                <w:color w:val="000000"/>
                <w:sz w:val="16"/>
                <w:szCs w:val="16"/>
                <w:lang w:val="en-US"/>
              </w:rPr>
            </w:pPr>
            <w:r w:rsidRPr="00C35EE2">
              <w:rPr>
                <w:sz w:val="16"/>
                <w:szCs w:val="16"/>
              </w:rPr>
              <w:t>Michael Montemurro</w:t>
            </w:r>
          </w:p>
        </w:tc>
        <w:tc>
          <w:tcPr>
            <w:tcW w:w="540" w:type="dxa"/>
            <w:shd w:val="clear" w:color="auto" w:fill="auto"/>
            <w:noWrap/>
          </w:tcPr>
          <w:p w14:paraId="4EBC5514" w14:textId="60753348"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12A92636" w14:textId="26EAC342" w:rsidR="002B76FF" w:rsidRPr="00C35EE2" w:rsidRDefault="002B76FF" w:rsidP="00DD0D85">
            <w:pPr>
              <w:jc w:val="both"/>
              <w:rPr>
                <w:rFonts w:eastAsia="Times New Roman"/>
                <w:bCs/>
                <w:color w:val="000000"/>
                <w:sz w:val="16"/>
                <w:szCs w:val="16"/>
                <w:lang w:val="en-US"/>
              </w:rPr>
            </w:pPr>
            <w:r w:rsidRPr="00C35EE2">
              <w:rPr>
                <w:sz w:val="16"/>
                <w:szCs w:val="16"/>
              </w:rPr>
              <w:t>25</w:t>
            </w:r>
          </w:p>
        </w:tc>
        <w:tc>
          <w:tcPr>
            <w:tcW w:w="2970" w:type="dxa"/>
            <w:shd w:val="clear" w:color="auto" w:fill="auto"/>
            <w:noWrap/>
          </w:tcPr>
          <w:p w14:paraId="2A18ADAB" w14:textId="51AF62AE" w:rsidR="002B76FF" w:rsidRPr="00C35EE2" w:rsidRDefault="002B76FF" w:rsidP="00DD0D85">
            <w:pPr>
              <w:jc w:val="both"/>
              <w:rPr>
                <w:rFonts w:eastAsia="Times New Roman"/>
                <w:bCs/>
                <w:color w:val="000000"/>
                <w:sz w:val="16"/>
                <w:szCs w:val="16"/>
                <w:lang w:val="en-US"/>
              </w:rPr>
            </w:pPr>
            <w:r w:rsidRPr="00C35EE2">
              <w:rPr>
                <w:sz w:val="16"/>
                <w:szCs w:val="16"/>
              </w:rPr>
              <w:t>The overall procedure shown in Figure 27-5 is not really described very well. Its not clear to the reader.</w:t>
            </w:r>
          </w:p>
        </w:tc>
        <w:tc>
          <w:tcPr>
            <w:tcW w:w="2520" w:type="dxa"/>
            <w:shd w:val="clear" w:color="auto" w:fill="auto"/>
            <w:noWrap/>
          </w:tcPr>
          <w:p w14:paraId="0FCB44F4" w14:textId="506987B9" w:rsidR="002B76FF" w:rsidRPr="00C35EE2" w:rsidRDefault="002B76FF" w:rsidP="00DD0D85">
            <w:pPr>
              <w:jc w:val="both"/>
              <w:rPr>
                <w:rFonts w:eastAsia="Times New Roman"/>
                <w:bCs/>
                <w:color w:val="000000"/>
                <w:sz w:val="16"/>
                <w:szCs w:val="16"/>
                <w:lang w:val="en-US"/>
              </w:rPr>
            </w:pPr>
            <w:r w:rsidRPr="00C35EE2">
              <w:rPr>
                <w:sz w:val="16"/>
                <w:szCs w:val="16"/>
              </w:rPr>
              <w:t>Add an explanation in the paragraphe that introduces Figure 27-5</w:t>
            </w:r>
          </w:p>
        </w:tc>
        <w:tc>
          <w:tcPr>
            <w:tcW w:w="3171" w:type="dxa"/>
            <w:shd w:val="clear" w:color="auto" w:fill="auto"/>
            <w:vAlign w:val="center"/>
          </w:tcPr>
          <w:p w14:paraId="1A89080B" w14:textId="30E6A28D" w:rsidR="00BF392F" w:rsidRDefault="00BF392F"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21F161C0" w14:textId="77777777" w:rsidR="00BF392F" w:rsidRDefault="00BF392F" w:rsidP="00DD0D85">
            <w:pPr>
              <w:jc w:val="both"/>
              <w:rPr>
                <w:rFonts w:eastAsia="Times New Roman"/>
                <w:bCs/>
                <w:color w:val="000000"/>
                <w:sz w:val="16"/>
                <w:szCs w:val="16"/>
                <w:lang w:val="en-US"/>
              </w:rPr>
            </w:pPr>
          </w:p>
          <w:p w14:paraId="0EC9008B" w14:textId="3FE04A23" w:rsidR="002B76FF" w:rsidRDefault="00BF392F"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expand the paragraph to explain the concepts illustrated in the figure. </w:t>
            </w:r>
          </w:p>
          <w:p w14:paraId="24ACD4DA" w14:textId="77777777" w:rsidR="00BF392F" w:rsidRDefault="00BF392F" w:rsidP="00DD0D85">
            <w:pPr>
              <w:jc w:val="both"/>
              <w:rPr>
                <w:rFonts w:eastAsia="Times New Roman"/>
                <w:bCs/>
                <w:color w:val="000000"/>
                <w:sz w:val="16"/>
                <w:szCs w:val="16"/>
                <w:lang w:val="en-US"/>
              </w:rPr>
            </w:pPr>
          </w:p>
          <w:p w14:paraId="0420F13A" w14:textId="6FC02EBE" w:rsidR="00BF392F" w:rsidRPr="00C35EE2" w:rsidRDefault="00BF392F" w:rsidP="00DD0D85">
            <w:pPr>
              <w:jc w:val="both"/>
              <w:rPr>
                <w:rFonts w:eastAsia="Times New Roman"/>
                <w:bCs/>
                <w:color w:val="000000"/>
                <w:sz w:val="16"/>
                <w:szCs w:val="16"/>
                <w:lang w:val="en-US"/>
              </w:rPr>
            </w:pPr>
            <w:r w:rsidRPr="00C35EE2">
              <w:rPr>
                <w:bCs/>
                <w:sz w:val="16"/>
                <w:szCs w:val="18"/>
                <w:lang w:eastAsia="ko-KR"/>
              </w:rPr>
              <w:t>TGax editor to make the changes shown in 11-17/0296r0 under al</w:t>
            </w:r>
            <w:r>
              <w:rPr>
                <w:bCs/>
                <w:sz w:val="16"/>
                <w:szCs w:val="18"/>
                <w:lang w:eastAsia="ko-KR"/>
              </w:rPr>
              <w:t xml:space="preserve">l headings that include CID </w:t>
            </w:r>
            <w:r w:rsidR="006A45AE">
              <w:rPr>
                <w:bCs/>
                <w:sz w:val="16"/>
                <w:szCs w:val="18"/>
                <w:lang w:eastAsia="ko-KR"/>
              </w:rPr>
              <w:t>8</w:t>
            </w:r>
            <w:r>
              <w:rPr>
                <w:bCs/>
                <w:sz w:val="16"/>
                <w:szCs w:val="18"/>
                <w:lang w:eastAsia="ko-KR"/>
              </w:rPr>
              <w:t>1</w:t>
            </w:r>
            <w:r w:rsidR="006A45AE">
              <w:rPr>
                <w:bCs/>
                <w:sz w:val="16"/>
                <w:szCs w:val="18"/>
                <w:lang w:eastAsia="ko-KR"/>
              </w:rPr>
              <w:t>5</w:t>
            </w:r>
            <w:r>
              <w:rPr>
                <w:bCs/>
                <w:sz w:val="16"/>
                <w:szCs w:val="18"/>
                <w:lang w:eastAsia="ko-KR"/>
              </w:rPr>
              <w:t>3</w:t>
            </w:r>
            <w:r w:rsidRPr="00C35EE2">
              <w:rPr>
                <w:bCs/>
                <w:sz w:val="16"/>
                <w:szCs w:val="18"/>
                <w:lang w:eastAsia="ko-KR"/>
              </w:rPr>
              <w:t>.</w:t>
            </w:r>
          </w:p>
        </w:tc>
      </w:tr>
      <w:tr w:rsidR="002B76FF" w:rsidRPr="001F620B" w14:paraId="2880CA40" w14:textId="77777777" w:rsidTr="00DD0D85">
        <w:trPr>
          <w:trHeight w:val="220"/>
        </w:trPr>
        <w:tc>
          <w:tcPr>
            <w:tcW w:w="536" w:type="dxa"/>
            <w:shd w:val="clear" w:color="auto" w:fill="auto"/>
            <w:noWrap/>
          </w:tcPr>
          <w:p w14:paraId="13D0D2A7" w14:textId="6BE1617C" w:rsidR="002B76FF" w:rsidRPr="00AF0049" w:rsidRDefault="002B76FF" w:rsidP="00DD0D85">
            <w:pPr>
              <w:jc w:val="both"/>
              <w:rPr>
                <w:rFonts w:eastAsia="Times New Roman"/>
                <w:bCs/>
                <w:color w:val="000000"/>
                <w:sz w:val="16"/>
                <w:szCs w:val="16"/>
                <w:lang w:val="en-US"/>
              </w:rPr>
            </w:pPr>
            <w:r w:rsidRPr="00AF0049">
              <w:rPr>
                <w:sz w:val="16"/>
                <w:szCs w:val="16"/>
              </w:rPr>
              <w:t>8225</w:t>
            </w:r>
          </w:p>
        </w:tc>
        <w:tc>
          <w:tcPr>
            <w:tcW w:w="1061" w:type="dxa"/>
            <w:shd w:val="clear" w:color="auto" w:fill="auto"/>
            <w:noWrap/>
          </w:tcPr>
          <w:p w14:paraId="4D2DF9A7" w14:textId="4065BACC" w:rsidR="002B76FF" w:rsidRPr="00C35EE2" w:rsidRDefault="002B76FF" w:rsidP="00DD0D85">
            <w:pPr>
              <w:jc w:val="both"/>
              <w:rPr>
                <w:rFonts w:eastAsia="Times New Roman"/>
                <w:bCs/>
                <w:color w:val="000000"/>
                <w:sz w:val="16"/>
                <w:szCs w:val="16"/>
                <w:lang w:val="en-US"/>
              </w:rPr>
            </w:pPr>
            <w:r w:rsidRPr="00C35EE2">
              <w:rPr>
                <w:sz w:val="16"/>
                <w:szCs w:val="16"/>
              </w:rPr>
              <w:t>Osama Aboulmagd</w:t>
            </w:r>
          </w:p>
        </w:tc>
        <w:tc>
          <w:tcPr>
            <w:tcW w:w="540" w:type="dxa"/>
            <w:shd w:val="clear" w:color="auto" w:fill="auto"/>
            <w:noWrap/>
          </w:tcPr>
          <w:p w14:paraId="77CF6337" w14:textId="45F4BB4F"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6795ED29" w14:textId="2AD62081" w:rsidR="002B76FF" w:rsidRPr="00C35EE2" w:rsidRDefault="002B76FF" w:rsidP="00DD0D85">
            <w:pPr>
              <w:jc w:val="both"/>
              <w:rPr>
                <w:rFonts w:eastAsia="Times New Roman"/>
                <w:bCs/>
                <w:color w:val="000000"/>
                <w:sz w:val="16"/>
                <w:szCs w:val="16"/>
                <w:lang w:val="en-US"/>
              </w:rPr>
            </w:pPr>
            <w:r w:rsidRPr="00C35EE2">
              <w:rPr>
                <w:sz w:val="16"/>
                <w:szCs w:val="16"/>
              </w:rPr>
              <w:t>7</w:t>
            </w:r>
          </w:p>
        </w:tc>
        <w:tc>
          <w:tcPr>
            <w:tcW w:w="2970" w:type="dxa"/>
            <w:shd w:val="clear" w:color="auto" w:fill="auto"/>
            <w:noWrap/>
          </w:tcPr>
          <w:p w14:paraId="6A1E363B" w14:textId="6324D8D4" w:rsidR="002B76FF" w:rsidRPr="00C35EE2" w:rsidRDefault="002B76FF" w:rsidP="00DD0D85">
            <w:pPr>
              <w:jc w:val="both"/>
              <w:rPr>
                <w:rFonts w:eastAsia="Times New Roman"/>
                <w:bCs/>
                <w:color w:val="000000"/>
                <w:sz w:val="16"/>
                <w:szCs w:val="16"/>
                <w:lang w:val="en-US"/>
              </w:rPr>
            </w:pPr>
            <w:r w:rsidRPr="00C35EE2">
              <w:rPr>
                <w:sz w:val="16"/>
                <w:szCs w:val="16"/>
              </w:rPr>
              <w:t>Figure 27-5 is supposed to describe the broadcast TWT operation. However I cannot see the word broadcast any where in the Figure. What exactly "broadcast: mean relative to the Figure. Is this a case of choosing a bad name for a bad protocol?</w:t>
            </w:r>
          </w:p>
        </w:tc>
        <w:tc>
          <w:tcPr>
            <w:tcW w:w="2520" w:type="dxa"/>
            <w:shd w:val="clear" w:color="auto" w:fill="auto"/>
            <w:noWrap/>
          </w:tcPr>
          <w:p w14:paraId="24135C03" w14:textId="179F1D60" w:rsidR="002B76FF" w:rsidRPr="00C35EE2" w:rsidRDefault="002B76FF" w:rsidP="00DD0D85">
            <w:pPr>
              <w:jc w:val="both"/>
              <w:rPr>
                <w:rFonts w:eastAsia="Times New Roman"/>
                <w:bCs/>
                <w:color w:val="000000"/>
                <w:sz w:val="16"/>
                <w:szCs w:val="16"/>
                <w:lang w:val="en-US"/>
              </w:rPr>
            </w:pPr>
            <w:r w:rsidRPr="00C35EE2">
              <w:rPr>
                <w:sz w:val="16"/>
                <w:szCs w:val="16"/>
              </w:rPr>
              <w:t>Clarify why the name "broadcast" was assigned to this procedure</w:t>
            </w:r>
          </w:p>
        </w:tc>
        <w:tc>
          <w:tcPr>
            <w:tcW w:w="3171" w:type="dxa"/>
            <w:shd w:val="clear" w:color="auto" w:fill="auto"/>
            <w:vAlign w:val="center"/>
          </w:tcPr>
          <w:p w14:paraId="499EAEB6" w14:textId="591BEF17" w:rsidR="002B76FF" w:rsidRDefault="008274EA"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580EB8CA" w14:textId="77777777" w:rsidR="008274EA" w:rsidRDefault="008274EA" w:rsidP="00DD0D85">
            <w:pPr>
              <w:jc w:val="both"/>
              <w:rPr>
                <w:rFonts w:eastAsia="Times New Roman"/>
                <w:bCs/>
                <w:color w:val="000000"/>
                <w:sz w:val="16"/>
                <w:szCs w:val="16"/>
                <w:lang w:val="en-US"/>
              </w:rPr>
            </w:pPr>
          </w:p>
          <w:p w14:paraId="0539DFE6" w14:textId="77777777" w:rsidR="008274EA" w:rsidRDefault="008274EA"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add the broadcast classifier as appropriate.</w:t>
            </w:r>
          </w:p>
          <w:p w14:paraId="6A7908F7" w14:textId="77777777" w:rsidR="008274EA" w:rsidRDefault="008274EA" w:rsidP="00DD0D85">
            <w:pPr>
              <w:jc w:val="both"/>
              <w:rPr>
                <w:rFonts w:eastAsia="Times New Roman"/>
                <w:bCs/>
                <w:color w:val="000000"/>
                <w:sz w:val="16"/>
                <w:szCs w:val="16"/>
                <w:lang w:val="en-US"/>
              </w:rPr>
            </w:pPr>
          </w:p>
          <w:p w14:paraId="15BDAC1E" w14:textId="25BC241F" w:rsidR="008274EA" w:rsidRPr="00C35EE2" w:rsidRDefault="008274EA" w:rsidP="00DD0D85">
            <w:pPr>
              <w:jc w:val="both"/>
              <w:rPr>
                <w:rFonts w:eastAsia="Times New Roman"/>
                <w:bCs/>
                <w:color w:val="000000"/>
                <w:sz w:val="16"/>
                <w:szCs w:val="16"/>
                <w:lang w:val="en-US"/>
              </w:rPr>
            </w:pPr>
            <w:r>
              <w:rPr>
                <w:rFonts w:eastAsia="Times New Roman"/>
                <w:bCs/>
                <w:color w:val="000000"/>
                <w:sz w:val="16"/>
                <w:szCs w:val="16"/>
                <w:lang w:val="en-US"/>
              </w:rPr>
              <w:t>TGax editor: Replace “TWT IE” with “broadcast TWT IE”, “TWT 1” with “broadcast TWT 1”, and “TWT 2” with “broadcast TWT 2” in Figure 27-5</w:t>
            </w:r>
            <w:r w:rsidR="00FC7650">
              <w:rPr>
                <w:rFonts w:eastAsia="Times New Roman"/>
                <w:bCs/>
                <w:color w:val="000000"/>
                <w:sz w:val="16"/>
                <w:szCs w:val="16"/>
                <w:lang w:val="en-US"/>
              </w:rPr>
              <w:t>.</w:t>
            </w:r>
          </w:p>
        </w:tc>
      </w:tr>
      <w:tr w:rsidR="002B76FF" w:rsidRPr="001F620B" w14:paraId="0BB63A0C" w14:textId="77777777" w:rsidTr="00DD0D85">
        <w:trPr>
          <w:trHeight w:val="220"/>
        </w:trPr>
        <w:tc>
          <w:tcPr>
            <w:tcW w:w="536" w:type="dxa"/>
            <w:shd w:val="clear" w:color="auto" w:fill="auto"/>
            <w:noWrap/>
          </w:tcPr>
          <w:p w14:paraId="6FDBBA6F" w14:textId="19BBFB8E" w:rsidR="002B76FF" w:rsidRPr="007907A7" w:rsidRDefault="002B76FF" w:rsidP="00DD0D85">
            <w:pPr>
              <w:jc w:val="both"/>
              <w:rPr>
                <w:rFonts w:eastAsia="Times New Roman"/>
                <w:bCs/>
                <w:color w:val="000000"/>
                <w:sz w:val="16"/>
                <w:szCs w:val="16"/>
                <w:lang w:val="en-US"/>
              </w:rPr>
            </w:pPr>
            <w:r w:rsidRPr="007907A7">
              <w:rPr>
                <w:sz w:val="16"/>
                <w:szCs w:val="16"/>
              </w:rPr>
              <w:t>8226</w:t>
            </w:r>
          </w:p>
        </w:tc>
        <w:tc>
          <w:tcPr>
            <w:tcW w:w="1061" w:type="dxa"/>
            <w:shd w:val="clear" w:color="auto" w:fill="auto"/>
            <w:noWrap/>
          </w:tcPr>
          <w:p w14:paraId="5B8C3593" w14:textId="5BAE2916" w:rsidR="002B76FF" w:rsidRPr="00C35EE2" w:rsidRDefault="002B76FF" w:rsidP="00DD0D85">
            <w:pPr>
              <w:jc w:val="both"/>
              <w:rPr>
                <w:rFonts w:eastAsia="Times New Roman"/>
                <w:bCs/>
                <w:color w:val="000000"/>
                <w:sz w:val="16"/>
                <w:szCs w:val="16"/>
                <w:lang w:val="en-US"/>
              </w:rPr>
            </w:pPr>
            <w:r w:rsidRPr="00C35EE2">
              <w:rPr>
                <w:sz w:val="16"/>
                <w:szCs w:val="16"/>
              </w:rPr>
              <w:t>Osama Aboulmagd</w:t>
            </w:r>
          </w:p>
        </w:tc>
        <w:tc>
          <w:tcPr>
            <w:tcW w:w="540" w:type="dxa"/>
            <w:shd w:val="clear" w:color="auto" w:fill="auto"/>
            <w:noWrap/>
          </w:tcPr>
          <w:p w14:paraId="2CF02EFB" w14:textId="58C28D68" w:rsidR="002B76FF" w:rsidRPr="00C35EE2" w:rsidRDefault="002B76FF" w:rsidP="00DD0D85">
            <w:pPr>
              <w:jc w:val="both"/>
              <w:rPr>
                <w:rFonts w:eastAsia="Times New Roman"/>
                <w:bCs/>
                <w:color w:val="000000"/>
                <w:sz w:val="16"/>
                <w:szCs w:val="16"/>
                <w:lang w:val="en-US"/>
              </w:rPr>
            </w:pPr>
            <w:r w:rsidRPr="00C35EE2">
              <w:rPr>
                <w:sz w:val="16"/>
                <w:szCs w:val="16"/>
              </w:rPr>
              <w:t>183</w:t>
            </w:r>
          </w:p>
        </w:tc>
        <w:tc>
          <w:tcPr>
            <w:tcW w:w="519" w:type="dxa"/>
          </w:tcPr>
          <w:p w14:paraId="1B08D23F" w14:textId="73A9B214" w:rsidR="002B76FF" w:rsidRPr="00C35EE2" w:rsidRDefault="002B76FF" w:rsidP="00DD0D85">
            <w:pPr>
              <w:jc w:val="both"/>
              <w:rPr>
                <w:rFonts w:eastAsia="Times New Roman"/>
                <w:bCs/>
                <w:color w:val="000000"/>
                <w:sz w:val="16"/>
                <w:szCs w:val="16"/>
                <w:lang w:val="en-US"/>
              </w:rPr>
            </w:pPr>
            <w:r w:rsidRPr="00C35EE2">
              <w:rPr>
                <w:sz w:val="16"/>
                <w:szCs w:val="16"/>
              </w:rPr>
              <w:t>7</w:t>
            </w:r>
          </w:p>
        </w:tc>
        <w:tc>
          <w:tcPr>
            <w:tcW w:w="2970" w:type="dxa"/>
            <w:shd w:val="clear" w:color="auto" w:fill="auto"/>
            <w:noWrap/>
          </w:tcPr>
          <w:p w14:paraId="15472036" w14:textId="4E36B5FB" w:rsidR="002B76FF" w:rsidRPr="00C35EE2" w:rsidRDefault="002B76FF" w:rsidP="00DD0D85">
            <w:pPr>
              <w:jc w:val="both"/>
              <w:rPr>
                <w:rFonts w:eastAsia="Times New Roman"/>
                <w:bCs/>
                <w:color w:val="000000"/>
                <w:sz w:val="16"/>
                <w:szCs w:val="16"/>
                <w:lang w:val="en-US"/>
              </w:rPr>
            </w:pPr>
            <w:r w:rsidRPr="00C35EE2">
              <w:rPr>
                <w:sz w:val="16"/>
                <w:szCs w:val="16"/>
              </w:rPr>
              <w:t>From Figure 27-5, it is clear that there is significant overhead associated with Broadcast TWT. Only one MU PPDU was sent after the transmission of many overhead frames. The Figure speaks for itself. Adding TWT with its heavy protocol machinery is a source of significant overhead for a sunction that can be achieved in a simple way</w:t>
            </w:r>
          </w:p>
        </w:tc>
        <w:tc>
          <w:tcPr>
            <w:tcW w:w="2520" w:type="dxa"/>
            <w:shd w:val="clear" w:color="auto" w:fill="auto"/>
            <w:noWrap/>
          </w:tcPr>
          <w:p w14:paraId="64AB86F7" w14:textId="23F02A50" w:rsidR="002B76FF" w:rsidRPr="00C35EE2" w:rsidRDefault="002B76FF" w:rsidP="00DD0D85">
            <w:pPr>
              <w:jc w:val="both"/>
              <w:rPr>
                <w:rFonts w:eastAsia="Times New Roman"/>
                <w:bCs/>
                <w:color w:val="000000"/>
                <w:sz w:val="16"/>
                <w:szCs w:val="16"/>
                <w:lang w:val="en-US"/>
              </w:rPr>
            </w:pPr>
            <w:r w:rsidRPr="00C35EE2">
              <w:rPr>
                <w:sz w:val="16"/>
                <w:szCs w:val="16"/>
              </w:rPr>
              <w:t>Quantify the overhead involved in this figure. Better yet, just delete TWT and all its related items from the draft. Actually the whole first paragraph is speculative and maybe it is better to delete it.</w:t>
            </w:r>
          </w:p>
        </w:tc>
        <w:tc>
          <w:tcPr>
            <w:tcW w:w="3171" w:type="dxa"/>
            <w:shd w:val="clear" w:color="auto" w:fill="auto"/>
            <w:vAlign w:val="center"/>
          </w:tcPr>
          <w:p w14:paraId="61B04513" w14:textId="042CAA1E" w:rsidR="002B76FF" w:rsidRDefault="000B0CE1"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4191AEBC" w14:textId="77777777" w:rsidR="000B0CE1" w:rsidRDefault="000B0CE1" w:rsidP="00DD0D85">
            <w:pPr>
              <w:jc w:val="both"/>
              <w:rPr>
                <w:rFonts w:eastAsia="Times New Roman"/>
                <w:bCs/>
                <w:color w:val="000000"/>
                <w:sz w:val="16"/>
                <w:szCs w:val="16"/>
                <w:lang w:val="en-US"/>
              </w:rPr>
            </w:pPr>
          </w:p>
          <w:p w14:paraId="23659949" w14:textId="69424E64" w:rsidR="000B0CE1" w:rsidRPr="00C35EE2" w:rsidRDefault="000B0CE1" w:rsidP="00DD0D85">
            <w:pPr>
              <w:jc w:val="both"/>
              <w:rPr>
                <w:rFonts w:eastAsia="Times New Roman"/>
                <w:bCs/>
                <w:color w:val="000000"/>
                <w:sz w:val="16"/>
                <w:szCs w:val="16"/>
                <w:lang w:val="en-US"/>
              </w:rPr>
            </w:pPr>
            <w:r>
              <w:rPr>
                <w:rFonts w:eastAsia="Times New Roman"/>
                <w:bCs/>
                <w:color w:val="000000"/>
                <w:sz w:val="16"/>
                <w:szCs w:val="16"/>
                <w:lang w:val="en-US"/>
              </w:rPr>
              <w:t xml:space="preserve">The frame exchanges listed in the Figure are part of the BSS operation (e.g., exchange in first TWT SP is an UL MU exchange), the second exchange is a DL MU exchange). The only signaling that is due to TWT is incorporating a TWT element in (e.g., </w:t>
            </w:r>
            <w:r w:rsidR="007907A7">
              <w:rPr>
                <w:rFonts w:eastAsia="Times New Roman"/>
                <w:bCs/>
                <w:color w:val="000000"/>
                <w:sz w:val="16"/>
                <w:szCs w:val="16"/>
                <w:lang w:val="en-US"/>
              </w:rPr>
              <w:t xml:space="preserve">optionally in </w:t>
            </w:r>
            <w:r>
              <w:rPr>
                <w:rFonts w:eastAsia="Times New Roman"/>
                <w:bCs/>
                <w:color w:val="000000"/>
                <w:sz w:val="16"/>
                <w:szCs w:val="16"/>
                <w:lang w:val="en-US"/>
              </w:rPr>
              <w:t>Assoc Req, Response frames) to indicate the first TBTT and wake interval</w:t>
            </w:r>
            <w:r w:rsidR="007907A7">
              <w:rPr>
                <w:rFonts w:eastAsia="Times New Roman"/>
                <w:bCs/>
                <w:color w:val="000000"/>
                <w:sz w:val="16"/>
                <w:szCs w:val="16"/>
                <w:lang w:val="en-US"/>
              </w:rPr>
              <w:t xml:space="preserve"> and a broadcast TWT element in the Beacon (optional). The overhead calcualtions would depend on many parameters, MCS, frequency of generated frames etc. As a simple example one could have approx. 32 Bytes of TWT element optionally exchanged during association], (say 40 us at 6Mbps per association)), and a broadcast TWT element in the beacon (approx. 16 Bytes, say 18 us at 6Mbps per beacon x 100ms of beacon interval, say 0.18% of overhead?).</w:t>
            </w:r>
          </w:p>
        </w:tc>
      </w:tr>
      <w:tr w:rsidR="008F6722" w:rsidRPr="001F620B" w14:paraId="469812E6" w14:textId="77777777" w:rsidTr="00DD0D85">
        <w:trPr>
          <w:trHeight w:val="220"/>
        </w:trPr>
        <w:tc>
          <w:tcPr>
            <w:tcW w:w="536" w:type="dxa"/>
            <w:shd w:val="clear" w:color="auto" w:fill="auto"/>
            <w:noWrap/>
          </w:tcPr>
          <w:p w14:paraId="15F9449F" w14:textId="70CAAA9C" w:rsidR="008F6722" w:rsidRPr="006F2B78" w:rsidRDefault="008F6722" w:rsidP="008F6722">
            <w:pPr>
              <w:jc w:val="both"/>
              <w:rPr>
                <w:rFonts w:eastAsia="Times New Roman"/>
                <w:bCs/>
                <w:color w:val="000000"/>
                <w:sz w:val="16"/>
                <w:szCs w:val="16"/>
                <w:lang w:val="en-US"/>
              </w:rPr>
            </w:pPr>
            <w:r w:rsidRPr="006F2B78">
              <w:rPr>
                <w:sz w:val="16"/>
                <w:szCs w:val="16"/>
              </w:rPr>
              <w:t>8594</w:t>
            </w:r>
          </w:p>
        </w:tc>
        <w:tc>
          <w:tcPr>
            <w:tcW w:w="1061" w:type="dxa"/>
            <w:shd w:val="clear" w:color="auto" w:fill="auto"/>
            <w:noWrap/>
          </w:tcPr>
          <w:p w14:paraId="16CA347F" w14:textId="2A0022E0" w:rsidR="008F6722" w:rsidRPr="00C35EE2" w:rsidRDefault="008F6722" w:rsidP="008F6722">
            <w:pPr>
              <w:jc w:val="both"/>
              <w:rPr>
                <w:rFonts w:eastAsia="Times New Roman"/>
                <w:bCs/>
                <w:color w:val="000000"/>
                <w:sz w:val="16"/>
                <w:szCs w:val="16"/>
                <w:lang w:val="en-US"/>
              </w:rPr>
            </w:pPr>
            <w:r w:rsidRPr="00C35EE2">
              <w:rPr>
                <w:sz w:val="16"/>
                <w:szCs w:val="16"/>
              </w:rPr>
              <w:t>Sheng Sun</w:t>
            </w:r>
          </w:p>
        </w:tc>
        <w:tc>
          <w:tcPr>
            <w:tcW w:w="540" w:type="dxa"/>
            <w:shd w:val="clear" w:color="auto" w:fill="auto"/>
            <w:noWrap/>
          </w:tcPr>
          <w:p w14:paraId="664CB078" w14:textId="798BF736" w:rsidR="008F6722" w:rsidRPr="00C35EE2" w:rsidRDefault="008F6722" w:rsidP="008F6722">
            <w:pPr>
              <w:jc w:val="both"/>
              <w:rPr>
                <w:rFonts w:eastAsia="Times New Roman"/>
                <w:bCs/>
                <w:color w:val="000000"/>
                <w:sz w:val="16"/>
                <w:szCs w:val="16"/>
                <w:lang w:val="en-US"/>
              </w:rPr>
            </w:pPr>
            <w:r w:rsidRPr="00C35EE2">
              <w:rPr>
                <w:sz w:val="16"/>
                <w:szCs w:val="16"/>
              </w:rPr>
              <w:t>183</w:t>
            </w:r>
          </w:p>
        </w:tc>
        <w:tc>
          <w:tcPr>
            <w:tcW w:w="519" w:type="dxa"/>
          </w:tcPr>
          <w:p w14:paraId="4CDA59AD" w14:textId="19E7BCD3" w:rsidR="008F6722" w:rsidRPr="00C35EE2" w:rsidRDefault="008F6722" w:rsidP="008F6722">
            <w:pPr>
              <w:jc w:val="both"/>
              <w:rPr>
                <w:rFonts w:eastAsia="Times New Roman"/>
                <w:bCs/>
                <w:color w:val="000000"/>
                <w:sz w:val="16"/>
                <w:szCs w:val="16"/>
                <w:lang w:val="en-US"/>
              </w:rPr>
            </w:pPr>
            <w:r w:rsidRPr="00C35EE2">
              <w:rPr>
                <w:sz w:val="16"/>
                <w:szCs w:val="16"/>
              </w:rPr>
              <w:t>31</w:t>
            </w:r>
          </w:p>
        </w:tc>
        <w:tc>
          <w:tcPr>
            <w:tcW w:w="2970" w:type="dxa"/>
            <w:shd w:val="clear" w:color="auto" w:fill="auto"/>
            <w:noWrap/>
          </w:tcPr>
          <w:p w14:paraId="271ADE9C" w14:textId="42B3CA15" w:rsidR="008F6722" w:rsidRPr="00C35EE2" w:rsidRDefault="008F6722" w:rsidP="008F6722">
            <w:pPr>
              <w:jc w:val="both"/>
              <w:rPr>
                <w:rFonts w:eastAsia="Times New Roman"/>
                <w:bCs/>
                <w:color w:val="000000"/>
                <w:sz w:val="16"/>
                <w:szCs w:val="16"/>
                <w:lang w:val="en-US"/>
              </w:rPr>
            </w:pPr>
            <w:r w:rsidRPr="00C35EE2">
              <w:rPr>
                <w:sz w:val="16"/>
                <w:szCs w:val="16"/>
              </w:rPr>
              <w:t>I thnik it would be much easire by explicitly specify the MMPDU that contains the TWT element, whether it is the TWT Req or the TWT Resp.</w:t>
            </w:r>
          </w:p>
        </w:tc>
        <w:tc>
          <w:tcPr>
            <w:tcW w:w="2520" w:type="dxa"/>
            <w:shd w:val="clear" w:color="auto" w:fill="auto"/>
            <w:noWrap/>
          </w:tcPr>
          <w:p w14:paraId="4CDAD98B" w14:textId="065C55EF" w:rsidR="008F6722" w:rsidRPr="00C35EE2" w:rsidRDefault="008F6722" w:rsidP="008F6722">
            <w:pPr>
              <w:jc w:val="both"/>
              <w:rPr>
                <w:rFonts w:eastAsia="Times New Roman"/>
                <w:bCs/>
                <w:color w:val="000000"/>
                <w:sz w:val="16"/>
                <w:szCs w:val="16"/>
                <w:lang w:val="en-US"/>
              </w:rPr>
            </w:pPr>
            <w:r w:rsidRPr="00C35EE2">
              <w:rPr>
                <w:sz w:val="16"/>
                <w:szCs w:val="16"/>
              </w:rPr>
              <w:t>as in comment</w:t>
            </w:r>
          </w:p>
        </w:tc>
        <w:tc>
          <w:tcPr>
            <w:tcW w:w="3171" w:type="dxa"/>
            <w:shd w:val="clear" w:color="auto" w:fill="auto"/>
            <w:vAlign w:val="center"/>
          </w:tcPr>
          <w:p w14:paraId="66A0AE0C" w14:textId="77777777"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Revised –</w:t>
            </w:r>
          </w:p>
          <w:p w14:paraId="3D41E45E" w14:textId="77777777" w:rsidR="008F6722" w:rsidRPr="00C35EE2" w:rsidRDefault="008F6722" w:rsidP="008F6722">
            <w:pPr>
              <w:jc w:val="both"/>
              <w:rPr>
                <w:rFonts w:eastAsia="Times New Roman"/>
                <w:bCs/>
                <w:color w:val="000000"/>
                <w:sz w:val="16"/>
                <w:szCs w:val="16"/>
                <w:lang w:val="en-US"/>
              </w:rPr>
            </w:pPr>
          </w:p>
          <w:p w14:paraId="23E2B41B" w14:textId="11CECB82"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Partially agree wit</w:t>
            </w:r>
            <w:r>
              <w:rPr>
                <w:rFonts w:eastAsia="Times New Roman"/>
                <w:bCs/>
                <w:color w:val="000000"/>
                <w:sz w:val="16"/>
                <w:szCs w:val="16"/>
                <w:lang w:val="en-US"/>
              </w:rPr>
              <w:t xml:space="preserve">h comment in the sense that the precise MMPDU type that contains this TWT element is provided in the subsequent subclauses. </w:t>
            </w:r>
            <w:r w:rsidR="00D501C9">
              <w:rPr>
                <w:rFonts w:eastAsia="Times New Roman"/>
                <w:bCs/>
                <w:color w:val="000000"/>
                <w:sz w:val="16"/>
                <w:szCs w:val="16"/>
                <w:lang w:val="en-US"/>
              </w:rPr>
              <w:t>To</w:t>
            </w:r>
            <w:r>
              <w:rPr>
                <w:rFonts w:eastAsia="Times New Roman"/>
                <w:bCs/>
                <w:color w:val="000000"/>
                <w:sz w:val="16"/>
                <w:szCs w:val="16"/>
                <w:lang w:val="en-US"/>
              </w:rPr>
              <w:t xml:space="preserve"> provide some clarifications in this generic subclause the proposed resolution is to add a note that gives a generic list of the MMPDU types that can include this element</w:t>
            </w:r>
            <w:r w:rsidRPr="00C35EE2">
              <w:rPr>
                <w:rFonts w:eastAsia="Times New Roman"/>
                <w:bCs/>
                <w:color w:val="000000"/>
                <w:sz w:val="16"/>
                <w:szCs w:val="16"/>
                <w:lang w:val="en-US"/>
              </w:rPr>
              <w:t>.</w:t>
            </w:r>
          </w:p>
          <w:p w14:paraId="4B242E00" w14:textId="77777777" w:rsidR="008F6722" w:rsidRPr="00C35EE2" w:rsidRDefault="008F6722" w:rsidP="008F6722">
            <w:pPr>
              <w:jc w:val="both"/>
              <w:rPr>
                <w:rFonts w:eastAsia="Times New Roman"/>
                <w:bCs/>
                <w:color w:val="000000"/>
                <w:sz w:val="16"/>
                <w:szCs w:val="16"/>
                <w:lang w:val="en-US"/>
              </w:rPr>
            </w:pPr>
          </w:p>
          <w:p w14:paraId="02D87F4B" w14:textId="5E52A6FE" w:rsidR="008F6722" w:rsidRPr="00D038F6" w:rsidRDefault="008F6722" w:rsidP="008F6722">
            <w:pPr>
              <w:jc w:val="both"/>
              <w:rPr>
                <w:rFonts w:eastAsia="Times New Roman"/>
                <w:b/>
                <w:bCs/>
                <w:color w:val="FF0000"/>
                <w:sz w:val="16"/>
                <w:szCs w:val="16"/>
                <w:lang w:val="en-US"/>
              </w:rPr>
            </w:pPr>
            <w:r w:rsidRPr="00C35EE2">
              <w:rPr>
                <w:bCs/>
                <w:sz w:val="16"/>
                <w:szCs w:val="18"/>
                <w:lang w:eastAsia="ko-KR"/>
              </w:rPr>
              <w:t>TGax editor to make the changes shown in 11-17/0296r0 under al</w:t>
            </w:r>
            <w:r w:rsidR="00DA44D6">
              <w:rPr>
                <w:bCs/>
                <w:sz w:val="16"/>
                <w:szCs w:val="18"/>
                <w:lang w:eastAsia="ko-KR"/>
              </w:rPr>
              <w:t>l headings that include CID 8594</w:t>
            </w:r>
            <w:r w:rsidRPr="00C35EE2">
              <w:rPr>
                <w:bCs/>
                <w:sz w:val="16"/>
                <w:szCs w:val="18"/>
                <w:lang w:eastAsia="ko-KR"/>
              </w:rPr>
              <w:t>.</w:t>
            </w:r>
          </w:p>
        </w:tc>
      </w:tr>
      <w:tr w:rsidR="008F6722" w:rsidRPr="001F620B" w14:paraId="7F765BE1" w14:textId="77777777" w:rsidTr="00DD0D85">
        <w:trPr>
          <w:trHeight w:val="220"/>
        </w:trPr>
        <w:tc>
          <w:tcPr>
            <w:tcW w:w="536" w:type="dxa"/>
            <w:shd w:val="clear" w:color="auto" w:fill="auto"/>
            <w:noWrap/>
          </w:tcPr>
          <w:p w14:paraId="644BF5F1" w14:textId="416E15A1" w:rsidR="008F6722" w:rsidRPr="00C35EE2" w:rsidRDefault="008F6722" w:rsidP="008F6722">
            <w:pPr>
              <w:jc w:val="both"/>
              <w:rPr>
                <w:rFonts w:eastAsia="Times New Roman"/>
                <w:bCs/>
                <w:color w:val="000000"/>
                <w:sz w:val="16"/>
                <w:szCs w:val="16"/>
                <w:lang w:val="en-US"/>
              </w:rPr>
            </w:pPr>
            <w:r w:rsidRPr="00C35EE2">
              <w:rPr>
                <w:sz w:val="16"/>
                <w:szCs w:val="16"/>
              </w:rPr>
              <w:t>9659</w:t>
            </w:r>
          </w:p>
        </w:tc>
        <w:tc>
          <w:tcPr>
            <w:tcW w:w="1061" w:type="dxa"/>
            <w:shd w:val="clear" w:color="auto" w:fill="auto"/>
            <w:noWrap/>
          </w:tcPr>
          <w:p w14:paraId="51270DE5" w14:textId="3740A598" w:rsidR="008F6722" w:rsidRPr="00C35EE2" w:rsidRDefault="008F6722" w:rsidP="008F6722">
            <w:pPr>
              <w:jc w:val="both"/>
              <w:rPr>
                <w:rFonts w:eastAsia="Times New Roman"/>
                <w:bCs/>
                <w:color w:val="000000"/>
                <w:sz w:val="16"/>
                <w:szCs w:val="16"/>
                <w:lang w:val="en-US"/>
              </w:rPr>
            </w:pPr>
            <w:r w:rsidRPr="00C35EE2">
              <w:rPr>
                <w:sz w:val="16"/>
                <w:szCs w:val="16"/>
              </w:rPr>
              <w:t>Yongho Seok</w:t>
            </w:r>
          </w:p>
        </w:tc>
        <w:tc>
          <w:tcPr>
            <w:tcW w:w="540" w:type="dxa"/>
            <w:shd w:val="clear" w:color="auto" w:fill="auto"/>
            <w:noWrap/>
          </w:tcPr>
          <w:p w14:paraId="624CE0E2" w14:textId="3A5C31F3" w:rsidR="008F6722" w:rsidRPr="00C35EE2" w:rsidRDefault="008F6722" w:rsidP="008F6722">
            <w:pPr>
              <w:jc w:val="both"/>
              <w:rPr>
                <w:rFonts w:eastAsia="Times New Roman"/>
                <w:bCs/>
                <w:color w:val="000000"/>
                <w:sz w:val="16"/>
                <w:szCs w:val="16"/>
                <w:lang w:val="en-US"/>
              </w:rPr>
            </w:pPr>
            <w:r w:rsidRPr="00C35EE2">
              <w:rPr>
                <w:sz w:val="16"/>
                <w:szCs w:val="16"/>
              </w:rPr>
              <w:t>182</w:t>
            </w:r>
          </w:p>
        </w:tc>
        <w:tc>
          <w:tcPr>
            <w:tcW w:w="519" w:type="dxa"/>
          </w:tcPr>
          <w:p w14:paraId="31F72680" w14:textId="12FAF83F" w:rsidR="008F6722" w:rsidRPr="00C35EE2" w:rsidRDefault="008F6722" w:rsidP="008F6722">
            <w:pPr>
              <w:jc w:val="both"/>
              <w:rPr>
                <w:rFonts w:eastAsia="Times New Roman"/>
                <w:bCs/>
                <w:color w:val="000000"/>
                <w:sz w:val="16"/>
                <w:szCs w:val="16"/>
                <w:lang w:val="en-US"/>
              </w:rPr>
            </w:pPr>
            <w:r w:rsidRPr="00C35EE2">
              <w:rPr>
                <w:sz w:val="16"/>
                <w:szCs w:val="16"/>
              </w:rPr>
              <w:t>31</w:t>
            </w:r>
          </w:p>
        </w:tc>
        <w:tc>
          <w:tcPr>
            <w:tcW w:w="2970" w:type="dxa"/>
            <w:shd w:val="clear" w:color="auto" w:fill="auto"/>
            <w:noWrap/>
          </w:tcPr>
          <w:p w14:paraId="3A5C1E03" w14:textId="13082B0F" w:rsidR="008F6722" w:rsidRPr="00C35EE2" w:rsidRDefault="008F6722" w:rsidP="008F6722">
            <w:pPr>
              <w:jc w:val="both"/>
              <w:rPr>
                <w:rFonts w:eastAsia="Times New Roman"/>
                <w:bCs/>
                <w:color w:val="000000"/>
                <w:sz w:val="16"/>
                <w:szCs w:val="16"/>
                <w:lang w:val="en-US"/>
              </w:rPr>
            </w:pPr>
            <w:r w:rsidRPr="00C35EE2">
              <w:rPr>
                <w:sz w:val="16"/>
                <w:szCs w:val="16"/>
              </w:rPr>
              <w:t>"The TWT scheduling STA may also include the broadcast TWT element in broadcast Probe Response frames."</w:t>
            </w:r>
            <w:r w:rsidRPr="00C35EE2">
              <w:rPr>
                <w:sz w:val="16"/>
                <w:szCs w:val="16"/>
              </w:rPr>
              <w:br/>
              <w:t>The broadcast Probe Response frames are allowed only when the TWT scheduling STA has dot11FILSOmitReplicateProbeResponses set to true.</w:t>
            </w:r>
            <w:r w:rsidRPr="00C35EE2">
              <w:rPr>
                <w:sz w:val="16"/>
                <w:szCs w:val="16"/>
              </w:rPr>
              <w:br/>
              <w:t>Please insert this constraint.</w:t>
            </w:r>
          </w:p>
        </w:tc>
        <w:tc>
          <w:tcPr>
            <w:tcW w:w="2520" w:type="dxa"/>
            <w:shd w:val="clear" w:color="auto" w:fill="auto"/>
            <w:noWrap/>
          </w:tcPr>
          <w:p w14:paraId="7AF81FBE" w14:textId="3B68A21C" w:rsidR="008F6722" w:rsidRPr="00C35EE2" w:rsidRDefault="008F6722" w:rsidP="008F6722">
            <w:pPr>
              <w:jc w:val="both"/>
              <w:rPr>
                <w:rFonts w:eastAsia="Times New Roman"/>
                <w:bCs/>
                <w:color w:val="000000"/>
                <w:sz w:val="16"/>
                <w:szCs w:val="16"/>
                <w:lang w:val="en-US"/>
              </w:rPr>
            </w:pPr>
            <w:r w:rsidRPr="00C35EE2">
              <w:rPr>
                <w:sz w:val="16"/>
                <w:szCs w:val="16"/>
              </w:rPr>
              <w:t>As per comment.</w:t>
            </w:r>
          </w:p>
        </w:tc>
        <w:tc>
          <w:tcPr>
            <w:tcW w:w="3171" w:type="dxa"/>
            <w:shd w:val="clear" w:color="auto" w:fill="auto"/>
            <w:vAlign w:val="center"/>
          </w:tcPr>
          <w:p w14:paraId="7B4EFA7F" w14:textId="6FC2C944"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Revised –</w:t>
            </w:r>
          </w:p>
          <w:p w14:paraId="1EB033CF" w14:textId="77777777" w:rsidR="008F6722" w:rsidRPr="00C35EE2" w:rsidRDefault="008F6722" w:rsidP="008F6722">
            <w:pPr>
              <w:jc w:val="both"/>
              <w:rPr>
                <w:rFonts w:eastAsia="Times New Roman"/>
                <w:bCs/>
                <w:color w:val="000000"/>
                <w:sz w:val="16"/>
                <w:szCs w:val="16"/>
                <w:lang w:val="en-US"/>
              </w:rPr>
            </w:pPr>
          </w:p>
          <w:p w14:paraId="0EFB19FA" w14:textId="6534E059" w:rsidR="008F6722" w:rsidRPr="00C35EE2" w:rsidRDefault="008F6722" w:rsidP="008F6722">
            <w:pPr>
              <w:jc w:val="both"/>
              <w:rPr>
                <w:rFonts w:eastAsia="Times New Roman"/>
                <w:bCs/>
                <w:color w:val="000000"/>
                <w:sz w:val="16"/>
                <w:szCs w:val="16"/>
                <w:lang w:val="en-US"/>
              </w:rPr>
            </w:pPr>
            <w:r w:rsidRPr="00C35EE2">
              <w:rPr>
                <w:rFonts w:eastAsia="Times New Roman"/>
                <w:bCs/>
                <w:color w:val="000000"/>
                <w:sz w:val="16"/>
                <w:szCs w:val="16"/>
                <w:lang w:val="en-US"/>
              </w:rPr>
              <w:t xml:space="preserve">Partially agree with comment in the sense that the MIB variable governs the generation of the broadcast Probe Response frame rather than its content. </w:t>
            </w:r>
            <w:r w:rsidR="00D501C9" w:rsidRPr="00C35EE2">
              <w:rPr>
                <w:rFonts w:eastAsia="Times New Roman"/>
                <w:bCs/>
                <w:color w:val="000000"/>
                <w:sz w:val="16"/>
                <w:szCs w:val="16"/>
                <w:lang w:val="en-US"/>
              </w:rPr>
              <w:t>However,</w:t>
            </w:r>
            <w:r w:rsidRPr="00C35EE2">
              <w:rPr>
                <w:rFonts w:eastAsia="Times New Roman"/>
                <w:bCs/>
                <w:color w:val="000000"/>
                <w:sz w:val="16"/>
                <w:szCs w:val="16"/>
                <w:lang w:val="en-US"/>
              </w:rPr>
              <w:t xml:space="preserve"> it does not hurt to add this clarification.</w:t>
            </w:r>
          </w:p>
          <w:p w14:paraId="32619BC3" w14:textId="77777777" w:rsidR="008F6722" w:rsidRPr="00C35EE2" w:rsidRDefault="008F6722" w:rsidP="008F6722">
            <w:pPr>
              <w:jc w:val="both"/>
              <w:rPr>
                <w:rFonts w:eastAsia="Times New Roman"/>
                <w:bCs/>
                <w:color w:val="000000"/>
                <w:sz w:val="16"/>
                <w:szCs w:val="16"/>
                <w:lang w:val="en-US"/>
              </w:rPr>
            </w:pPr>
          </w:p>
          <w:p w14:paraId="1BE6C73E" w14:textId="45DF3DD4" w:rsidR="008F6722" w:rsidRPr="00C35EE2" w:rsidRDefault="008F6722" w:rsidP="008F6722">
            <w:pPr>
              <w:jc w:val="both"/>
              <w:rPr>
                <w:rFonts w:eastAsia="Times New Roman"/>
                <w:bCs/>
                <w:color w:val="000000"/>
                <w:sz w:val="16"/>
                <w:szCs w:val="16"/>
                <w:lang w:val="en-US"/>
              </w:rPr>
            </w:pPr>
            <w:r w:rsidRPr="00C35EE2">
              <w:rPr>
                <w:bCs/>
                <w:sz w:val="16"/>
                <w:szCs w:val="18"/>
                <w:lang w:eastAsia="ko-KR"/>
              </w:rPr>
              <w:t>TGax editor to make the changes shown in 11-17/0296r0 under all headings that include CID 9659.</w:t>
            </w:r>
          </w:p>
        </w:tc>
      </w:tr>
      <w:tr w:rsidR="008F6722" w:rsidRPr="001F620B" w14:paraId="2B36F590" w14:textId="77777777" w:rsidTr="00DD0D85">
        <w:trPr>
          <w:trHeight w:val="220"/>
        </w:trPr>
        <w:tc>
          <w:tcPr>
            <w:tcW w:w="536" w:type="dxa"/>
            <w:shd w:val="clear" w:color="auto" w:fill="auto"/>
            <w:noWrap/>
          </w:tcPr>
          <w:p w14:paraId="666DB3F6" w14:textId="1C39AC4F" w:rsidR="008F6722" w:rsidRPr="00142E9B" w:rsidRDefault="008F6722" w:rsidP="008F6722">
            <w:pPr>
              <w:jc w:val="both"/>
              <w:rPr>
                <w:sz w:val="16"/>
                <w:szCs w:val="16"/>
                <w:highlight w:val="green"/>
              </w:rPr>
            </w:pPr>
            <w:r w:rsidRPr="00142E9B">
              <w:rPr>
                <w:sz w:val="16"/>
                <w:szCs w:val="16"/>
                <w:highlight w:val="green"/>
              </w:rPr>
              <w:lastRenderedPageBreak/>
              <w:t>6748</w:t>
            </w:r>
          </w:p>
        </w:tc>
        <w:tc>
          <w:tcPr>
            <w:tcW w:w="1061" w:type="dxa"/>
            <w:shd w:val="clear" w:color="auto" w:fill="auto"/>
            <w:noWrap/>
          </w:tcPr>
          <w:p w14:paraId="199DE22D" w14:textId="6B941B74" w:rsidR="008F6722" w:rsidRPr="00C35EE2" w:rsidRDefault="008F6722" w:rsidP="008F6722">
            <w:pPr>
              <w:jc w:val="both"/>
              <w:rPr>
                <w:sz w:val="16"/>
                <w:szCs w:val="16"/>
              </w:rPr>
            </w:pPr>
            <w:r w:rsidRPr="00142E9B">
              <w:rPr>
                <w:sz w:val="16"/>
                <w:szCs w:val="16"/>
              </w:rPr>
              <w:t>John Coffey</w:t>
            </w:r>
          </w:p>
        </w:tc>
        <w:tc>
          <w:tcPr>
            <w:tcW w:w="540" w:type="dxa"/>
            <w:shd w:val="clear" w:color="auto" w:fill="auto"/>
            <w:noWrap/>
          </w:tcPr>
          <w:p w14:paraId="58FA8AD9" w14:textId="601467CC" w:rsidR="008F6722" w:rsidRPr="00C35EE2" w:rsidRDefault="008F6722" w:rsidP="008F6722">
            <w:pPr>
              <w:jc w:val="both"/>
              <w:rPr>
                <w:sz w:val="16"/>
                <w:szCs w:val="16"/>
              </w:rPr>
            </w:pPr>
            <w:r>
              <w:rPr>
                <w:sz w:val="16"/>
                <w:szCs w:val="16"/>
              </w:rPr>
              <w:t>182</w:t>
            </w:r>
          </w:p>
        </w:tc>
        <w:tc>
          <w:tcPr>
            <w:tcW w:w="519" w:type="dxa"/>
          </w:tcPr>
          <w:p w14:paraId="1EAD9102" w14:textId="1FE3E370" w:rsidR="008F6722" w:rsidRPr="00C35EE2" w:rsidRDefault="008F6722" w:rsidP="008F6722">
            <w:pPr>
              <w:jc w:val="both"/>
              <w:rPr>
                <w:sz w:val="16"/>
                <w:szCs w:val="16"/>
              </w:rPr>
            </w:pPr>
            <w:r>
              <w:rPr>
                <w:sz w:val="16"/>
                <w:szCs w:val="16"/>
              </w:rPr>
              <w:t>35</w:t>
            </w:r>
          </w:p>
        </w:tc>
        <w:tc>
          <w:tcPr>
            <w:tcW w:w="2970" w:type="dxa"/>
            <w:shd w:val="clear" w:color="auto" w:fill="auto"/>
            <w:noWrap/>
          </w:tcPr>
          <w:p w14:paraId="2E90A5BF" w14:textId="77777777" w:rsidR="008F6722" w:rsidRPr="00DD6FDF" w:rsidRDefault="008F6722" w:rsidP="008F6722">
            <w:pPr>
              <w:jc w:val="both"/>
              <w:rPr>
                <w:sz w:val="16"/>
                <w:szCs w:val="16"/>
              </w:rPr>
            </w:pPr>
            <w:r w:rsidRPr="00DD6FDF">
              <w:rPr>
                <w:sz w:val="16"/>
                <w:szCs w:val="16"/>
              </w:rPr>
              <w:t>Inconsistent usage: here we have "non-AP HE STA", whereas almost everywhere else in the draft we have "HE non-AP STA".</w:t>
            </w:r>
          </w:p>
          <w:p w14:paraId="03A0BBF8" w14:textId="57A563B7" w:rsidR="008F6722" w:rsidRPr="00C35EE2" w:rsidRDefault="008F6722" w:rsidP="008F6722">
            <w:pPr>
              <w:jc w:val="both"/>
              <w:rPr>
                <w:sz w:val="16"/>
                <w:szCs w:val="16"/>
              </w:rPr>
            </w:pPr>
          </w:p>
        </w:tc>
        <w:tc>
          <w:tcPr>
            <w:tcW w:w="2520" w:type="dxa"/>
            <w:shd w:val="clear" w:color="auto" w:fill="auto"/>
            <w:noWrap/>
          </w:tcPr>
          <w:p w14:paraId="5DAD6B1C" w14:textId="77777777" w:rsidR="008F6722" w:rsidRPr="00DD6FDF" w:rsidRDefault="008F6722" w:rsidP="008F6722">
            <w:pPr>
              <w:jc w:val="both"/>
              <w:rPr>
                <w:sz w:val="16"/>
                <w:szCs w:val="16"/>
              </w:rPr>
            </w:pPr>
            <w:r w:rsidRPr="00DD6FDF">
              <w:rPr>
                <w:sz w:val="16"/>
                <w:szCs w:val="16"/>
              </w:rPr>
              <w:t>Change to "HE non-AP STA".</w:t>
            </w:r>
          </w:p>
          <w:p w14:paraId="4857BC16" w14:textId="796B7C45" w:rsidR="008F6722" w:rsidRPr="00C35EE2" w:rsidRDefault="008F6722" w:rsidP="008F6722">
            <w:pPr>
              <w:jc w:val="both"/>
              <w:rPr>
                <w:sz w:val="16"/>
                <w:szCs w:val="16"/>
              </w:rPr>
            </w:pPr>
          </w:p>
        </w:tc>
        <w:tc>
          <w:tcPr>
            <w:tcW w:w="3171" w:type="dxa"/>
            <w:shd w:val="clear" w:color="auto" w:fill="auto"/>
            <w:vAlign w:val="center"/>
          </w:tcPr>
          <w:p w14:paraId="68D76B29" w14:textId="2238BCC0" w:rsidR="008F6722" w:rsidRPr="00DD6FDF" w:rsidRDefault="008F6722" w:rsidP="008F6722">
            <w:pPr>
              <w:jc w:val="both"/>
              <w:rPr>
                <w:sz w:val="16"/>
                <w:szCs w:val="16"/>
              </w:rPr>
            </w:pPr>
            <w:r>
              <w:rPr>
                <w:sz w:val="16"/>
                <w:szCs w:val="16"/>
              </w:rPr>
              <w:t xml:space="preserve">Accepted </w:t>
            </w:r>
          </w:p>
        </w:tc>
      </w:tr>
    </w:tbl>
    <w:p w14:paraId="1FCB7867" w14:textId="7921F6C4"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2E58C0">
        <w:rPr>
          <w:rFonts w:ascii="Arial" w:hAnsi="Arial" w:cs="Arial"/>
          <w:b/>
          <w:bCs/>
          <w:i/>
          <w:color w:val="000000"/>
          <w:sz w:val="22"/>
          <w:szCs w:val="22"/>
          <w:u w:val="single"/>
          <w:lang w:val="en-US" w:eastAsia="ko-KR"/>
        </w:rPr>
        <w:t>None.</w:t>
      </w:r>
    </w:p>
    <w:p w14:paraId="0BAC03A1" w14:textId="77777777" w:rsidR="00A66110" w:rsidRDefault="00A66110" w:rsidP="00A66110">
      <w:pPr>
        <w:pStyle w:val="H3"/>
        <w:numPr>
          <w:ilvl w:val="0"/>
          <w:numId w:val="19"/>
        </w:numPr>
        <w:suppressAutoHyphens/>
        <w:rPr>
          <w:w w:val="100"/>
        </w:rPr>
      </w:pPr>
      <w:bookmarkStart w:id="1" w:name="RTF31363931353a2048332c312e"/>
      <w:r>
        <w:rPr>
          <w:w w:val="100"/>
        </w:rPr>
        <w:t>Broadcast TWT operation</w:t>
      </w:r>
      <w:bookmarkEnd w:id="1"/>
    </w:p>
    <w:p w14:paraId="7B8176D0" w14:textId="21DB0D14" w:rsidR="00AE35FC" w:rsidRDefault="00AE35FC" w:rsidP="00D54A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b/>
          <w:bCs/>
          <w:sz w:val="20"/>
        </w:rPr>
        <w:t>27.7.3.1 General</w:t>
      </w:r>
    </w:p>
    <w:p w14:paraId="6E15C920" w14:textId="35851E6B" w:rsidR="00D54ACC" w:rsidRPr="00D54ACC" w:rsidRDefault="00D54ACC" w:rsidP="00D54A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D54ACC">
        <w:rPr>
          <w:rFonts w:eastAsia="Times New Roman"/>
          <w:b/>
          <w:color w:val="000000"/>
          <w:sz w:val="20"/>
          <w:highlight w:val="yellow"/>
          <w:lang w:val="en-US"/>
        </w:rPr>
        <w:t>TGax Editor:</w:t>
      </w:r>
      <w:r w:rsidRPr="00D54ACC">
        <w:rPr>
          <w:rFonts w:eastAsia="Times New Roman"/>
          <w:b/>
          <w:i/>
          <w:color w:val="000000"/>
          <w:sz w:val="20"/>
          <w:highlight w:val="yellow"/>
          <w:lang w:val="en-US"/>
        </w:rPr>
        <w:t xml:space="preserve"> Change the paragraph below of this subcl</w:t>
      </w:r>
      <w:r>
        <w:rPr>
          <w:rFonts w:eastAsia="Times New Roman"/>
          <w:b/>
          <w:i/>
          <w:color w:val="000000"/>
          <w:sz w:val="20"/>
          <w:highlight w:val="yellow"/>
          <w:lang w:val="en-US"/>
        </w:rPr>
        <w:t>ause as follows (#CID 7627</w:t>
      </w:r>
      <w:r w:rsidR="0044338D">
        <w:rPr>
          <w:rFonts w:eastAsia="Times New Roman"/>
          <w:b/>
          <w:i/>
          <w:color w:val="000000"/>
          <w:sz w:val="20"/>
          <w:highlight w:val="yellow"/>
          <w:lang w:val="en-US"/>
        </w:rPr>
        <w:t>, 7401</w:t>
      </w:r>
      <w:r w:rsidRPr="00D54ACC">
        <w:rPr>
          <w:rFonts w:eastAsia="Times New Roman"/>
          <w:b/>
          <w:i/>
          <w:color w:val="000000"/>
          <w:sz w:val="20"/>
          <w:highlight w:val="yellow"/>
          <w:lang w:val="en-US"/>
        </w:rPr>
        <w:t>):</w:t>
      </w:r>
    </w:p>
    <w:p w14:paraId="6448350A" w14:textId="776B8C2D" w:rsidR="00F1069B" w:rsidRDefault="00AE35FC" w:rsidP="00A66110">
      <w:pPr>
        <w:pStyle w:val="T"/>
        <w:rPr>
          <w:ins w:id="2" w:author="Alfred Asterjadhi" w:date="2017-02-24T18:37:00Z"/>
          <w:w w:val="100"/>
        </w:rPr>
      </w:pPr>
      <w:r>
        <w:rPr>
          <w:w w:val="100"/>
        </w:rPr>
        <w:t xml:space="preserve">A TWT scheduling </w:t>
      </w:r>
      <w:r w:rsidR="00A66110">
        <w:rPr>
          <w:w w:val="100"/>
        </w:rPr>
        <w:t>A</w:t>
      </w:r>
      <w:r>
        <w:rPr>
          <w:w w:val="100"/>
        </w:rPr>
        <w:t>P</w:t>
      </w:r>
      <w:r w:rsidR="00A66110">
        <w:rPr>
          <w:w w:val="100"/>
        </w:rPr>
        <w:t xml:space="preserve"> is an HE AP with dot11TWTOptionActivated equal to true</w:t>
      </w:r>
      <w:ins w:id="3" w:author="Alfred Asterjadhi" w:date="2017-02-24T18:37:00Z">
        <w:r w:rsidR="00F1069B">
          <w:rPr>
            <w:w w:val="100"/>
          </w:rPr>
          <w:t xml:space="preserve"> that:</w:t>
        </w:r>
      </w:ins>
    </w:p>
    <w:p w14:paraId="182B7438" w14:textId="110A7093" w:rsidR="00F1069B" w:rsidRDefault="00F1069B" w:rsidP="00F1069B">
      <w:pPr>
        <w:pStyle w:val="T"/>
        <w:numPr>
          <w:ilvl w:val="0"/>
          <w:numId w:val="20"/>
        </w:numPr>
        <w:rPr>
          <w:ins w:id="4" w:author="Alfred Asterjadhi" w:date="2017-02-24T18:37:00Z"/>
          <w:w w:val="100"/>
        </w:rPr>
      </w:pPr>
      <w:ins w:id="5" w:author="Alfred Asterjadhi" w:date="2017-02-24T18:37:00Z">
        <w:r>
          <w:rPr>
            <w:w w:val="100"/>
          </w:rPr>
          <w:t>S</w:t>
        </w:r>
      </w:ins>
      <w:ins w:id="6" w:author="Alfred Asterjadhi" w:date="2017-02-24T18:35:00Z">
        <w:r>
          <w:rPr>
            <w:w w:val="100"/>
          </w:rPr>
          <w:t xml:space="preserve">ets the Broadcast TWT Support field of </w:t>
        </w:r>
      </w:ins>
      <w:ins w:id="7" w:author="Alfred Asterjadhi" w:date="2017-02-24T18:36:00Z">
        <w:r>
          <w:rPr>
            <w:w w:val="100"/>
          </w:rPr>
          <w:t>the</w:t>
        </w:r>
      </w:ins>
      <w:ins w:id="8" w:author="Alfred Asterjadhi" w:date="2017-02-24T18:35:00Z">
        <w:r>
          <w:rPr>
            <w:w w:val="100"/>
          </w:rPr>
          <w:t xml:space="preserve"> HE Capabilities element</w:t>
        </w:r>
      </w:ins>
      <w:ins w:id="9" w:author="Alfred Asterjadhi" w:date="2017-02-24T18:36:00Z">
        <w:r>
          <w:rPr>
            <w:w w:val="100"/>
          </w:rPr>
          <w:t xml:space="preserve"> it transmits to 1</w:t>
        </w:r>
      </w:ins>
    </w:p>
    <w:p w14:paraId="7888B240" w14:textId="4112B5D7" w:rsidR="00F1069B" w:rsidRDefault="00A66110" w:rsidP="00F1069B">
      <w:pPr>
        <w:pStyle w:val="T"/>
        <w:numPr>
          <w:ilvl w:val="0"/>
          <w:numId w:val="20"/>
        </w:numPr>
        <w:rPr>
          <w:ins w:id="10" w:author="Alfred Asterjadhi" w:date="2017-02-24T18:38:00Z"/>
          <w:w w:val="100"/>
        </w:rPr>
      </w:pPr>
      <w:del w:id="11" w:author="Alfred Asterjadhi" w:date="2017-02-24T18:38:00Z">
        <w:r w:rsidDel="00F1069B">
          <w:rPr>
            <w:w w:val="100"/>
          </w:rPr>
          <w:delText xml:space="preserve">that </w:delText>
        </w:r>
      </w:del>
      <w:ins w:id="12" w:author="Alfred Asterjadhi" w:date="2017-02-24T18:38:00Z">
        <w:r w:rsidR="00F1069B">
          <w:rPr>
            <w:w w:val="100"/>
          </w:rPr>
          <w:t>M</w:t>
        </w:r>
      </w:ins>
      <w:ins w:id="13" w:author="Alfred Asterjadhi" w:date="2017-02-24T18:36:00Z">
        <w:r w:rsidR="00F1069B">
          <w:rPr>
            <w:w w:val="100"/>
          </w:rPr>
          <w:t xml:space="preserve">ay </w:t>
        </w:r>
      </w:ins>
      <w:r>
        <w:rPr>
          <w:w w:val="100"/>
        </w:rPr>
        <w:t>include</w:t>
      </w:r>
      <w:del w:id="14" w:author="Alfred Asterjadhi" w:date="2017-02-24T18:36:00Z">
        <w:r w:rsidDel="00F1069B">
          <w:rPr>
            <w:w w:val="100"/>
          </w:rPr>
          <w:delText>s</w:delText>
        </w:r>
      </w:del>
      <w:r>
        <w:rPr>
          <w:w w:val="100"/>
        </w:rPr>
        <w:t xml:space="preserve"> a broadcast TWT element in the Beacon frame, </w:t>
      </w:r>
      <w:ins w:id="15" w:author="Alfred Asterjadhi" w:date="2017-02-24T18:38:00Z">
        <w:r w:rsidR="00F1069B">
          <w:rPr>
            <w:w w:val="100"/>
          </w:rPr>
          <w:t>and</w:t>
        </w:r>
      </w:ins>
    </w:p>
    <w:p w14:paraId="05D6D6FF" w14:textId="1E1607B7" w:rsidR="00F1069B" w:rsidRDefault="00A66110" w:rsidP="0044338D">
      <w:pPr>
        <w:pStyle w:val="T"/>
        <w:numPr>
          <w:ilvl w:val="0"/>
          <w:numId w:val="20"/>
        </w:numPr>
        <w:rPr>
          <w:w w:val="100"/>
        </w:rPr>
      </w:pPr>
      <w:del w:id="16" w:author="Alfred Asterjadhi" w:date="2017-02-24T18:38:00Z">
        <w:r w:rsidDel="00F1069B">
          <w:rPr>
            <w:w w:val="100"/>
          </w:rPr>
          <w:delText>and f</w:delText>
        </w:r>
      </w:del>
      <w:ins w:id="17" w:author="Alfred Asterjadhi" w:date="2017-02-24T18:38:00Z">
        <w:r w:rsidR="00F1069B">
          <w:rPr>
            <w:w w:val="100"/>
          </w:rPr>
          <w:t>F</w:t>
        </w:r>
      </w:ins>
      <w:r>
        <w:rPr>
          <w:w w:val="100"/>
        </w:rPr>
        <w:t xml:space="preserve">ollows the rules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w:t>
      </w:r>
      <w:r w:rsidR="00621A8F">
        <w:rPr>
          <w:w w:val="100"/>
        </w:rPr>
        <w:t>.2 (Rules for TWT scheduling AP</w:t>
      </w:r>
      <w:r>
        <w:rPr>
          <w:w w:val="100"/>
        </w:rPr>
        <w:t>)</w:t>
      </w:r>
      <w:r>
        <w:rPr>
          <w:w w:val="100"/>
        </w:rPr>
        <w:fldChar w:fldCharType="end"/>
      </w:r>
      <w:ins w:id="18" w:author="Alfred Asterjadhi" w:date="2017-04-27T15:38:00Z">
        <w:r w:rsidR="0044338D">
          <w:rPr>
            <w:w w:val="100"/>
          </w:rPr>
          <w:t xml:space="preserve">, </w:t>
        </w:r>
      </w:ins>
      <w:ins w:id="19" w:author="Alfred Asterjadhi" w:date="2017-04-27T15:39:00Z">
        <w:r w:rsidR="0044338D">
          <w:rPr>
            <w:w w:val="100"/>
          </w:rPr>
          <w:t>(</w:t>
        </w:r>
        <w:r w:rsidR="0044338D" w:rsidRPr="0044338D">
          <w:rPr>
            <w:w w:val="100"/>
          </w:rPr>
          <w:t>27.14.2 Power save with UL OFDMA-based random access</w:t>
        </w:r>
        <w:r w:rsidR="0044338D">
          <w:rPr>
            <w:w w:val="100"/>
          </w:rPr>
          <w:t xml:space="preserve">), </w:t>
        </w:r>
      </w:ins>
      <w:ins w:id="20" w:author="Alfred Asterjadhi" w:date="2017-04-27T15:40:00Z">
        <w:r w:rsidR="0044338D">
          <w:rPr>
            <w:w w:val="100"/>
          </w:rPr>
          <w:t>and</w:t>
        </w:r>
      </w:ins>
      <w:ins w:id="21" w:author="Alfred Asterjadhi" w:date="2017-04-27T15:39:00Z">
        <w:r w:rsidR="0044338D">
          <w:rPr>
            <w:w w:val="100"/>
          </w:rPr>
          <w:t xml:space="preserve"> </w:t>
        </w:r>
        <w:r w:rsidR="0044338D" w:rsidRPr="0044338D">
          <w:rPr>
            <w:w w:val="100"/>
          </w:rPr>
          <w:t>27.14.3 Opportunistic power save in congested environment</w:t>
        </w:r>
      </w:ins>
      <w:r w:rsidR="00F1069B">
        <w:rPr>
          <w:w w:val="100"/>
        </w:rPr>
        <w:t>.</w:t>
      </w:r>
      <w:ins w:id="22" w:author="Alfred Asterjadhi" w:date="2017-02-24T18:39:00Z">
        <w:r w:rsidR="00F1069B" w:rsidRPr="00F1069B">
          <w:rPr>
            <w:i/>
            <w:highlight w:val="yellow"/>
          </w:rPr>
          <w:t>(#</w:t>
        </w:r>
        <w:r w:rsidR="00F1069B">
          <w:rPr>
            <w:i/>
            <w:highlight w:val="yellow"/>
          </w:rPr>
          <w:t>762</w:t>
        </w:r>
      </w:ins>
      <w:ins w:id="23" w:author="Alfred Asterjadhi" w:date="2017-02-24T18:41:00Z">
        <w:r w:rsidR="00960A0E">
          <w:rPr>
            <w:i/>
            <w:highlight w:val="yellow"/>
          </w:rPr>
          <w:t>7</w:t>
        </w:r>
      </w:ins>
      <w:ins w:id="24" w:author="Alfred Asterjadhi" w:date="2017-04-27T15:40:00Z">
        <w:r w:rsidR="0044338D">
          <w:rPr>
            <w:i/>
            <w:highlight w:val="yellow"/>
          </w:rPr>
          <w:t>, 7401</w:t>
        </w:r>
      </w:ins>
      <w:ins w:id="25" w:author="Alfred Asterjadhi" w:date="2017-02-24T18:39:00Z">
        <w:r w:rsidR="00F1069B" w:rsidRPr="00F1069B">
          <w:rPr>
            <w:i/>
            <w:highlight w:val="yellow"/>
          </w:rPr>
          <w:t>)</w:t>
        </w:r>
      </w:ins>
    </w:p>
    <w:p w14:paraId="37D122CA" w14:textId="097A9573" w:rsidR="00EF19A2" w:rsidRPr="00EF19A2" w:rsidRDefault="00EF19A2" w:rsidP="00EF19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EF19A2">
        <w:rPr>
          <w:rFonts w:eastAsia="Times New Roman"/>
          <w:b/>
          <w:color w:val="000000"/>
          <w:sz w:val="20"/>
          <w:highlight w:val="yellow"/>
          <w:lang w:val="en-US"/>
        </w:rPr>
        <w:t>TGax Editor:</w:t>
      </w:r>
      <w:r w:rsidRPr="00EF19A2">
        <w:rPr>
          <w:rFonts w:eastAsia="Times New Roman"/>
          <w:b/>
          <w:i/>
          <w:color w:val="000000"/>
          <w:sz w:val="20"/>
          <w:highlight w:val="yellow"/>
          <w:lang w:val="en-US"/>
        </w:rPr>
        <w:t xml:space="preserve"> Change the paragraph</w:t>
      </w:r>
      <w:r w:rsidR="00827744">
        <w:rPr>
          <w:rFonts w:eastAsia="Times New Roman"/>
          <w:b/>
          <w:i/>
          <w:color w:val="000000"/>
          <w:sz w:val="20"/>
          <w:highlight w:val="yellow"/>
          <w:lang w:val="en-US"/>
        </w:rPr>
        <w:t xml:space="preserve"> (and split it from the previous sentence</w:t>
      </w:r>
      <w:r w:rsidR="00F837A5">
        <w:rPr>
          <w:rFonts w:eastAsia="Times New Roman"/>
          <w:b/>
          <w:i/>
          <w:color w:val="000000"/>
          <w:sz w:val="20"/>
          <w:highlight w:val="yellow"/>
          <w:lang w:val="en-US"/>
        </w:rPr>
        <w:t>)</w:t>
      </w:r>
      <w:r w:rsidRPr="00EF19A2">
        <w:rPr>
          <w:rFonts w:eastAsia="Times New Roman"/>
          <w:b/>
          <w:i/>
          <w:color w:val="000000"/>
          <w:sz w:val="20"/>
          <w:highlight w:val="yellow"/>
          <w:lang w:val="en-US"/>
        </w:rPr>
        <w:t xml:space="preserve"> below </w:t>
      </w:r>
      <w:r>
        <w:rPr>
          <w:rFonts w:eastAsia="Times New Roman"/>
          <w:b/>
          <w:i/>
          <w:color w:val="000000"/>
          <w:sz w:val="20"/>
          <w:highlight w:val="yellow"/>
          <w:lang w:val="en-US"/>
        </w:rPr>
        <w:t>as follows (#CID 9659</w:t>
      </w:r>
      <w:r w:rsidRPr="00EF19A2">
        <w:rPr>
          <w:rFonts w:eastAsia="Times New Roman"/>
          <w:b/>
          <w:i/>
          <w:color w:val="000000"/>
          <w:sz w:val="20"/>
          <w:highlight w:val="yellow"/>
          <w:lang w:val="en-US"/>
        </w:rPr>
        <w:t>):</w:t>
      </w:r>
    </w:p>
    <w:p w14:paraId="5F21A7E4" w14:textId="7147D8B3" w:rsidR="0044338D" w:rsidRPr="00F1069B" w:rsidRDefault="00A66110" w:rsidP="00F1069B">
      <w:pPr>
        <w:pStyle w:val="T"/>
        <w:rPr>
          <w:w w:val="100"/>
        </w:rPr>
      </w:pPr>
      <w:del w:id="26" w:author="Alfred Asterjadhi" w:date="2017-04-24T15:53:00Z">
        <w:r w:rsidRPr="00F1069B" w:rsidDel="00F837A5">
          <w:rPr>
            <w:w w:val="100"/>
          </w:rPr>
          <w:delText>The</w:delText>
        </w:r>
      </w:del>
      <w:ins w:id="27" w:author="Alfred Asterjadhi" w:date="2017-04-24T15:53:00Z">
        <w:r w:rsidR="00F837A5">
          <w:rPr>
            <w:w w:val="100"/>
          </w:rPr>
          <w:t>A</w:t>
        </w:r>
      </w:ins>
      <w:r w:rsidRPr="00F1069B">
        <w:rPr>
          <w:w w:val="100"/>
        </w:rPr>
        <w:t xml:space="preserve"> TWT scheduling </w:t>
      </w:r>
      <w:r w:rsidR="00AE35FC">
        <w:rPr>
          <w:w w:val="100"/>
        </w:rPr>
        <w:t>AP</w:t>
      </w:r>
      <w:r w:rsidRPr="00F1069B">
        <w:rPr>
          <w:w w:val="100"/>
        </w:rPr>
        <w:t xml:space="preserve"> may also include the broadcast TWT element in broadcast Probe Response frames</w:t>
      </w:r>
      <w:ins w:id="28" w:author="Alfred Asterjadhi" w:date="2017-02-24T17:59:00Z">
        <w:r w:rsidR="00D47D1E" w:rsidRPr="00F1069B">
          <w:rPr>
            <w:w w:val="100"/>
          </w:rPr>
          <w:t xml:space="preserve"> </w:t>
        </w:r>
      </w:ins>
      <w:ins w:id="29" w:author="Alfred Asterjadhi" w:date="2017-02-24T18:02:00Z">
        <w:r w:rsidR="00C909FC" w:rsidRPr="00F1069B">
          <w:rPr>
            <w:w w:val="100"/>
          </w:rPr>
          <w:t xml:space="preserve">that are sent </w:t>
        </w:r>
      </w:ins>
      <w:ins w:id="30" w:author="Alfred Asterjadhi" w:date="2017-02-24T17:59:00Z">
        <w:r w:rsidR="00D47D1E" w:rsidRPr="00F1069B">
          <w:rPr>
            <w:w w:val="100"/>
          </w:rPr>
          <w:t xml:space="preserve">when </w:t>
        </w:r>
      </w:ins>
      <w:ins w:id="31" w:author="Alfred Asterjadhi" w:date="2017-02-24T18:03:00Z">
        <w:r w:rsidR="00C909FC" w:rsidRPr="00F1069B">
          <w:rPr>
            <w:w w:val="100"/>
          </w:rPr>
          <w:t xml:space="preserve">the STA’s </w:t>
        </w:r>
      </w:ins>
      <w:ins w:id="32" w:author="Alfred Asterjadhi" w:date="2017-02-24T17:59:00Z">
        <w:r w:rsidR="00D47D1E" w:rsidRPr="00C909FC">
          <w:t>dot11FILSOmitReplicateProbeResponses</w:t>
        </w:r>
      </w:ins>
      <w:ins w:id="33" w:author="Alfred Asterjadhi" w:date="2017-02-24T18:00:00Z">
        <w:r w:rsidR="00D47D1E" w:rsidRPr="00C909FC">
          <w:t xml:space="preserve"> is equal to true</w:t>
        </w:r>
      </w:ins>
      <w:ins w:id="34" w:author="Alfred Asterjadhi" w:date="2017-02-24T18:03:00Z">
        <w:r w:rsidR="00106C11" w:rsidRPr="00F1069B">
          <w:rPr>
            <w:i/>
            <w:highlight w:val="yellow"/>
          </w:rPr>
          <w:t>(#9659)</w:t>
        </w:r>
      </w:ins>
      <w:r w:rsidRPr="00F1069B">
        <w:rPr>
          <w:w w:val="100"/>
        </w:rPr>
        <w:t>.</w:t>
      </w:r>
      <w:r w:rsidR="0044338D">
        <w:rPr>
          <w:w w:val="100"/>
        </w:rPr>
        <w:t xml:space="preserve"> </w:t>
      </w:r>
    </w:p>
    <w:p w14:paraId="4F368267" w14:textId="5A776268" w:rsidR="00525102" w:rsidRPr="00EF19A2" w:rsidRDefault="00525102" w:rsidP="005251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EF19A2">
        <w:rPr>
          <w:rFonts w:eastAsia="Times New Roman"/>
          <w:b/>
          <w:color w:val="000000"/>
          <w:sz w:val="20"/>
          <w:highlight w:val="yellow"/>
          <w:lang w:val="en-US"/>
        </w:rPr>
        <w:t>TGax Editor:</w:t>
      </w:r>
      <w:r w:rsidRPr="00EF19A2">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6748</w:t>
      </w:r>
      <w:r w:rsidR="003B6272">
        <w:rPr>
          <w:rFonts w:eastAsia="Times New Roman"/>
          <w:b/>
          <w:i/>
          <w:color w:val="000000"/>
          <w:sz w:val="20"/>
          <w:highlight w:val="yellow"/>
          <w:lang w:val="en-US"/>
        </w:rPr>
        <w:t xml:space="preserve">, 5662, </w:t>
      </w:r>
      <w:r w:rsidR="000C0035">
        <w:rPr>
          <w:rFonts w:eastAsia="Times New Roman"/>
          <w:b/>
          <w:i/>
          <w:color w:val="000000"/>
          <w:sz w:val="20"/>
          <w:highlight w:val="yellow"/>
          <w:lang w:val="en-US"/>
        </w:rPr>
        <w:t>7628</w:t>
      </w:r>
      <w:r w:rsidRPr="00EF19A2">
        <w:rPr>
          <w:rFonts w:eastAsia="Times New Roman"/>
          <w:b/>
          <w:i/>
          <w:color w:val="000000"/>
          <w:sz w:val="20"/>
          <w:highlight w:val="yellow"/>
          <w:lang w:val="en-US"/>
        </w:rPr>
        <w:t>):</w:t>
      </w:r>
    </w:p>
    <w:p w14:paraId="22E89A75" w14:textId="27F28C57" w:rsidR="00A66110" w:rsidRDefault="00A66110" w:rsidP="00A66110">
      <w:pPr>
        <w:pStyle w:val="T"/>
        <w:rPr>
          <w:w w:val="100"/>
        </w:rPr>
      </w:pPr>
      <w:r>
        <w:rPr>
          <w:w w:val="100"/>
        </w:rPr>
        <w:t xml:space="preserve">A TWT scheduled STA is an </w:t>
      </w:r>
      <w:ins w:id="35" w:author="Alfred Asterjadhi" w:date="2017-04-24T15:46:00Z">
        <w:r w:rsidR="00525102">
          <w:rPr>
            <w:w w:val="100"/>
          </w:rPr>
          <w:t xml:space="preserve">HE </w:t>
        </w:r>
      </w:ins>
      <w:r>
        <w:rPr>
          <w:w w:val="100"/>
        </w:rPr>
        <w:t>non-AP</w:t>
      </w:r>
      <w:del w:id="36" w:author="Alfred Asterjadhi" w:date="2017-04-24T15:46:00Z">
        <w:r w:rsidDel="00525102">
          <w:rPr>
            <w:w w:val="100"/>
          </w:rPr>
          <w:delText xml:space="preserve"> HE</w:delText>
        </w:r>
      </w:del>
      <w:ins w:id="37" w:author="Alfred Asterjadhi" w:date="2017-04-24T15:46:00Z">
        <w:r w:rsidR="00525102">
          <w:rPr>
            <w:i/>
            <w:highlight w:val="yellow"/>
          </w:rPr>
          <w:t>(#6748</w:t>
        </w:r>
        <w:r w:rsidR="00525102" w:rsidRPr="00F1069B">
          <w:rPr>
            <w:i/>
            <w:highlight w:val="yellow"/>
          </w:rPr>
          <w:t>)</w:t>
        </w:r>
      </w:ins>
      <w:r>
        <w:rPr>
          <w:w w:val="100"/>
        </w:rPr>
        <w:t xml:space="preserve"> STA that:</w:t>
      </w:r>
    </w:p>
    <w:p w14:paraId="507A3E50" w14:textId="19747CFF" w:rsidR="00A66110" w:rsidRDefault="00A66110" w:rsidP="00A66110">
      <w:pPr>
        <w:pStyle w:val="DL1"/>
        <w:numPr>
          <w:ilvl w:val="0"/>
          <w:numId w:val="11"/>
        </w:numPr>
        <w:ind w:left="640" w:hanging="440"/>
        <w:rPr>
          <w:w w:val="100"/>
        </w:rPr>
      </w:pPr>
      <w:r>
        <w:rPr>
          <w:w w:val="100"/>
        </w:rPr>
        <w:t>Sets the Broadcast TWT Support field of the HE Capabilities element it transmits to 1</w:t>
      </w:r>
      <w:ins w:id="38" w:author="Alfred Asterjadhi" w:date="2017-04-27T15:30:00Z">
        <w:r w:rsidR="003B6272">
          <w:rPr>
            <w:w w:val="100"/>
          </w:rPr>
          <w:t xml:space="preserve"> and</w:t>
        </w:r>
      </w:ins>
    </w:p>
    <w:p w14:paraId="7CB56BA9" w14:textId="1F3372B5" w:rsidR="00A66110" w:rsidRDefault="00A66110" w:rsidP="00A66110">
      <w:pPr>
        <w:pStyle w:val="DL1"/>
        <w:numPr>
          <w:ilvl w:val="0"/>
          <w:numId w:val="11"/>
        </w:numPr>
        <w:ind w:left="640" w:hanging="440"/>
        <w:rPr>
          <w:w w:val="100"/>
        </w:rPr>
      </w:pPr>
      <w:r>
        <w:rPr>
          <w:w w:val="100"/>
        </w:rPr>
        <w:t xml:space="preserve">Receives a broadcast TWT element transmitted by an HE AP that is a TWT scheduling </w:t>
      </w:r>
      <w:r w:rsidR="00DB0D96">
        <w:rPr>
          <w:w w:val="100"/>
        </w:rPr>
        <w:t>AP</w:t>
      </w:r>
      <w:ins w:id="39" w:author="Alfred Asterjadhi" w:date="2017-04-27T15:30:00Z">
        <w:r w:rsidR="003B6272">
          <w:rPr>
            <w:w w:val="100"/>
          </w:rPr>
          <w:t>.</w:t>
        </w:r>
      </w:ins>
      <w:del w:id="40" w:author="Alfred Asterjadhi" w:date="2017-04-27T15:30:00Z">
        <w:r w:rsidDel="003B6272">
          <w:rPr>
            <w:w w:val="100"/>
          </w:rPr>
          <w:delText xml:space="preserve"> and,</w:delText>
        </w:r>
      </w:del>
    </w:p>
    <w:p w14:paraId="56F0221D" w14:textId="4B69EE69" w:rsidR="00A66110" w:rsidRDefault="003B6272" w:rsidP="00A66110">
      <w:pPr>
        <w:pStyle w:val="DL1"/>
        <w:numPr>
          <w:ilvl w:val="0"/>
          <w:numId w:val="11"/>
        </w:numPr>
        <w:ind w:left="640" w:hanging="440"/>
        <w:rPr>
          <w:w w:val="100"/>
        </w:rPr>
      </w:pPr>
      <w:ins w:id="41" w:author="Alfred Asterjadhi" w:date="2017-04-27T15:30:00Z">
        <w:r w:rsidDel="003B6272">
          <w:rPr>
            <w:w w:val="100"/>
          </w:rPr>
          <w:t xml:space="preserve"> </w:t>
        </w:r>
      </w:ins>
      <w:del w:id="42" w:author="Alfred Asterjadhi" w:date="2017-04-27T15:30:00Z">
        <w:r w:rsidR="00A66110" w:rsidDel="003B6272">
          <w:rPr>
            <w:w w:val="100"/>
          </w:rPr>
          <w:delText xml:space="preserve">Has not negotiated any implicit TWT agreement with the HE AP as described in </w:delText>
        </w:r>
        <w:r w:rsidR="00A66110" w:rsidDel="003B6272">
          <w:rPr>
            <w:w w:val="100"/>
          </w:rPr>
          <w:fldChar w:fldCharType="begin"/>
        </w:r>
        <w:r w:rsidR="00A66110" w:rsidDel="003B6272">
          <w:rPr>
            <w:w w:val="100"/>
          </w:rPr>
          <w:delInstrText xml:space="preserve"> REF  RTF39323633393a2048332c312e \h</w:delInstrText>
        </w:r>
        <w:r w:rsidR="00A66110" w:rsidDel="003B6272">
          <w:rPr>
            <w:w w:val="100"/>
          </w:rPr>
        </w:r>
        <w:r w:rsidR="00A66110" w:rsidDel="003B6272">
          <w:rPr>
            <w:w w:val="100"/>
          </w:rPr>
          <w:fldChar w:fldCharType="separate"/>
        </w:r>
        <w:r w:rsidR="00A66110" w:rsidDel="003B6272">
          <w:rPr>
            <w:w w:val="100"/>
          </w:rPr>
          <w:delText>27.7.2 (Individual TWT agreements)</w:delText>
        </w:r>
        <w:r w:rsidR="00A66110" w:rsidDel="003B6272">
          <w:rPr>
            <w:w w:val="100"/>
          </w:rPr>
          <w:fldChar w:fldCharType="end"/>
        </w:r>
        <w:r w:rsidR="00A66110" w:rsidDel="003B6272">
          <w:rPr>
            <w:w w:val="100"/>
          </w:rPr>
          <w:delText>.</w:delText>
        </w:r>
      </w:del>
      <w:ins w:id="43" w:author="Alfred Asterjadhi" w:date="2017-04-27T15:30:00Z">
        <w:r>
          <w:rPr>
            <w:i/>
            <w:highlight w:val="yellow"/>
          </w:rPr>
          <w:t>(#5662</w:t>
        </w:r>
      </w:ins>
      <w:ins w:id="44" w:author="Alfred Asterjadhi" w:date="2017-04-27T15:53:00Z">
        <w:r w:rsidR="000C0035">
          <w:rPr>
            <w:i/>
            <w:highlight w:val="yellow"/>
          </w:rPr>
          <w:t>, 7628</w:t>
        </w:r>
      </w:ins>
      <w:ins w:id="45" w:author="Alfred Asterjadhi" w:date="2017-04-27T15:30:00Z">
        <w:r w:rsidRPr="00F1069B">
          <w:rPr>
            <w:i/>
            <w:highlight w:val="yellow"/>
          </w:rPr>
          <w:t>)</w:t>
        </w:r>
      </w:ins>
    </w:p>
    <w:p w14:paraId="00143050" w14:textId="4E4021C3" w:rsidR="001D31C6" w:rsidRPr="001D31C6" w:rsidRDefault="001D31C6" w:rsidP="001D31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1D31C6">
        <w:rPr>
          <w:rFonts w:eastAsia="Times New Roman"/>
          <w:b/>
          <w:color w:val="000000"/>
          <w:sz w:val="20"/>
          <w:highlight w:val="yellow"/>
          <w:lang w:val="en-US"/>
        </w:rPr>
        <w:t>TGax Editor:</w:t>
      </w:r>
      <w:r w:rsidRPr="001D31C6">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4843</w:t>
      </w:r>
      <w:r w:rsidRPr="001D31C6">
        <w:rPr>
          <w:rFonts w:eastAsia="Times New Roman"/>
          <w:b/>
          <w:i/>
          <w:color w:val="000000"/>
          <w:sz w:val="20"/>
          <w:highlight w:val="yellow"/>
          <w:lang w:val="en-US"/>
        </w:rPr>
        <w:t>):</w:t>
      </w:r>
    </w:p>
    <w:p w14:paraId="555985C8" w14:textId="316DB226" w:rsidR="00A66110" w:rsidRDefault="00A66110" w:rsidP="00A66110">
      <w:pPr>
        <w:pStyle w:val="T"/>
        <w:rPr>
          <w:w w:val="100"/>
        </w:rPr>
      </w:pPr>
      <w:r>
        <w:rPr>
          <w:w w:val="100"/>
        </w:rPr>
        <w:t xml:space="preserve">A TWT scheduled STA follows the schedule provided by the TWT scheduling </w:t>
      </w:r>
      <w:r w:rsidR="00D44044">
        <w:rPr>
          <w:w w:val="100"/>
        </w:rPr>
        <w:t>AP</w:t>
      </w:r>
      <w:r>
        <w:rPr>
          <w:w w:val="100"/>
        </w:rPr>
        <w:t xml:space="preser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ins w:id="46" w:author="Alfred Asterjadhi" w:date="2017-04-27T15:06:00Z">
        <w:r w:rsidR="00D43281">
          <w:rPr>
            <w:w w:val="100"/>
          </w:rPr>
          <w:t>,</w:t>
        </w:r>
        <w:r w:rsidR="00621A8F">
          <w:rPr>
            <w:w w:val="100"/>
          </w:rPr>
          <w:t xml:space="preserve"> </w:t>
        </w:r>
      </w:ins>
      <w:ins w:id="47" w:author="Alfred Asterjadhi" w:date="2017-04-27T15:08:00Z">
        <w:r w:rsidR="00621A8F" w:rsidRPr="00621A8F">
          <w:rPr>
            <w:w w:val="100"/>
          </w:rPr>
          <w:t xml:space="preserve">27.14.2 </w:t>
        </w:r>
        <w:r w:rsidR="00621A8F">
          <w:rPr>
            <w:w w:val="100"/>
          </w:rPr>
          <w:t>(</w:t>
        </w:r>
        <w:r w:rsidR="00621A8F" w:rsidRPr="00621A8F">
          <w:rPr>
            <w:w w:val="100"/>
          </w:rPr>
          <w:t>Power save with UL OFDMA-based random access</w:t>
        </w:r>
        <w:r w:rsidR="00621A8F">
          <w:rPr>
            <w:w w:val="100"/>
          </w:rPr>
          <w:t>)</w:t>
        </w:r>
      </w:ins>
      <w:ins w:id="48" w:author="Alfred Asterjadhi" w:date="2017-04-27T15:11:00Z">
        <w:r w:rsidR="00C345D8">
          <w:rPr>
            <w:w w:val="100"/>
          </w:rPr>
          <w:t>,</w:t>
        </w:r>
      </w:ins>
      <w:ins w:id="49" w:author="Alfred Asterjadhi" w:date="2017-04-27T15:08:00Z">
        <w:r w:rsidR="00621A8F">
          <w:rPr>
            <w:w w:val="100"/>
          </w:rPr>
          <w:t xml:space="preserve"> </w:t>
        </w:r>
      </w:ins>
      <w:ins w:id="50" w:author="Alfred Asterjadhi" w:date="2017-04-27T15:11:00Z">
        <w:r w:rsidR="00D43281">
          <w:rPr>
            <w:w w:val="100"/>
          </w:rPr>
          <w:t>and</w:t>
        </w:r>
      </w:ins>
      <w:ins w:id="51" w:author="Alfred Asterjadhi" w:date="2017-04-27T15:08:00Z">
        <w:r w:rsidR="00621A8F">
          <w:rPr>
            <w:w w:val="100"/>
          </w:rPr>
          <w:t xml:space="preserve"> </w:t>
        </w:r>
      </w:ins>
      <w:ins w:id="52" w:author="Alfred Asterjadhi" w:date="2017-04-27T15:09:00Z">
        <w:r w:rsidR="00621A8F" w:rsidRPr="00621A8F">
          <w:rPr>
            <w:w w:val="100"/>
          </w:rPr>
          <w:t xml:space="preserve">27.14.3 </w:t>
        </w:r>
        <w:r w:rsidR="00621A8F">
          <w:rPr>
            <w:w w:val="100"/>
          </w:rPr>
          <w:t>(</w:t>
        </w:r>
        <w:r w:rsidR="00621A8F" w:rsidRPr="00621A8F">
          <w:rPr>
            <w:w w:val="100"/>
          </w:rPr>
          <w:t>Opportunistic power save in congested environment</w:t>
        </w:r>
        <w:r w:rsidR="00621A8F">
          <w:rPr>
            <w:w w:val="100"/>
          </w:rPr>
          <w:t>)</w:t>
        </w:r>
      </w:ins>
      <w:ins w:id="53" w:author="Alfred Asterjadhi" w:date="2017-04-27T15:10:00Z">
        <w:r w:rsidR="001D31C6">
          <w:rPr>
            <w:i/>
            <w:highlight w:val="yellow"/>
          </w:rPr>
          <w:t>(#4843</w:t>
        </w:r>
        <w:r w:rsidR="001D31C6" w:rsidRPr="00F1069B">
          <w:rPr>
            <w:i/>
            <w:highlight w:val="yellow"/>
          </w:rPr>
          <w:t>)</w:t>
        </w:r>
      </w:ins>
      <w:r>
        <w:rPr>
          <w:w w:val="100"/>
        </w:rPr>
        <w:t xml:space="preserve">. A TWT scheduled STA can negotiate the wake TBTT and listen interval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ins w:id="54" w:author="Alfred Asterjadhi" w:date="2017-04-27T15:10:00Z">
        <w:r w:rsidR="001D31C6">
          <w:rPr>
            <w:w w:val="100"/>
          </w:rPr>
          <w:t xml:space="preserve">, </w:t>
        </w:r>
      </w:ins>
      <w:ins w:id="55" w:author="Alfred Asterjadhi" w:date="2017-04-27T15:11:00Z">
        <w:r w:rsidR="00C345D8">
          <w:rPr>
            <w:w w:val="100"/>
          </w:rPr>
          <w:t>or</w:t>
        </w:r>
      </w:ins>
      <w:ins w:id="56" w:author="Alfred Asterjadhi" w:date="2017-04-27T15:10:00Z">
        <w:r w:rsidR="001D31C6">
          <w:rPr>
            <w:w w:val="100"/>
          </w:rPr>
          <w:t xml:space="preserve"> can join a particular broadcast TWT as described below</w:t>
        </w:r>
      </w:ins>
      <w:ins w:id="57" w:author="Alfred Asterjadhi" w:date="2017-04-27T15:11:00Z">
        <w:r w:rsidR="001D31C6">
          <w:rPr>
            <w:i/>
            <w:highlight w:val="yellow"/>
          </w:rPr>
          <w:t>(#4843</w:t>
        </w:r>
        <w:r w:rsidR="001D31C6" w:rsidRPr="00F1069B">
          <w:rPr>
            <w:i/>
            <w:highlight w:val="yellow"/>
          </w:rPr>
          <w:t>)</w:t>
        </w:r>
      </w:ins>
      <w:r>
        <w:rPr>
          <w:w w:val="100"/>
        </w:rPr>
        <w:t>.</w:t>
      </w:r>
    </w:p>
    <w:p w14:paraId="5584DBB4" w14:textId="561CBF54" w:rsidR="005F2927" w:rsidRPr="00EF19A2" w:rsidRDefault="005F2927" w:rsidP="005F2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EF19A2">
        <w:rPr>
          <w:rFonts w:eastAsia="Times New Roman"/>
          <w:b/>
          <w:color w:val="000000"/>
          <w:sz w:val="20"/>
          <w:highlight w:val="yellow"/>
          <w:lang w:val="en-US"/>
        </w:rPr>
        <w:t>TGax Editor:</w:t>
      </w:r>
      <w:r w:rsidRPr="00EF19A2">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8153</w:t>
      </w:r>
      <w:r w:rsidRPr="00EF19A2">
        <w:rPr>
          <w:rFonts w:eastAsia="Times New Roman"/>
          <w:b/>
          <w:i/>
          <w:color w:val="000000"/>
          <w:sz w:val="20"/>
          <w:highlight w:val="yellow"/>
          <w:lang w:val="en-US"/>
        </w:rPr>
        <w:t>):</w:t>
      </w:r>
    </w:p>
    <w:p w14:paraId="666E1BED" w14:textId="6C4C5F35" w:rsidR="00A66110" w:rsidRDefault="00A66110" w:rsidP="00A66110">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27-5 (Example of broadcast TWT operation)</w:t>
      </w:r>
      <w:r>
        <w:rPr>
          <w:w w:val="100"/>
        </w:rPr>
        <w:fldChar w:fldCharType="end"/>
      </w:r>
      <w:r>
        <w:rPr>
          <w:w w:val="100"/>
        </w:rPr>
        <w:t>, where the AP i</w:t>
      </w:r>
      <w:r w:rsidR="00D44044">
        <w:rPr>
          <w:w w:val="100"/>
        </w:rPr>
        <w:t>s the TWT scheduling AP</w:t>
      </w:r>
      <w:r>
        <w:rPr>
          <w:w w:val="100"/>
        </w:rPr>
        <w:t xml:space="preserve"> and STA 1 and STA 2 are the TWT scheduled STAs.</w:t>
      </w:r>
      <w:ins w:id="58" w:author="Alfred Asterjadhi" w:date="2017-04-27T09:09:00Z">
        <w:r w:rsidR="00BD3FDB">
          <w:rPr>
            <w:w w:val="100"/>
          </w:rPr>
          <w:t xml:space="preserve"> The AP includes a broadcast TWT element in the Beacon frame that indicates a first TWT at</w:t>
        </w:r>
      </w:ins>
      <w:ins w:id="59" w:author="Alfred Asterjadhi" w:date="2017-04-27T09:11:00Z">
        <w:r w:rsidR="00BD3FDB">
          <w:rPr>
            <w:w w:val="100"/>
          </w:rPr>
          <w:t xml:space="preserve"> or after </w:t>
        </w:r>
      </w:ins>
      <w:ins w:id="60" w:author="Alfred Asterjadhi" w:date="2017-04-27T09:09:00Z">
        <w:r w:rsidR="00BD3FDB">
          <w:rPr>
            <w:w w:val="100"/>
          </w:rPr>
          <w:t xml:space="preserve">which the </w:t>
        </w:r>
      </w:ins>
      <w:ins w:id="61" w:author="Alfred Asterjadhi" w:date="2017-04-27T09:11:00Z">
        <w:r w:rsidR="00BD3FDB">
          <w:rPr>
            <w:w w:val="100"/>
          </w:rPr>
          <w:t>AP intends to send a Trigger frame, and a second TWT at which the AP intends to schedule DL transmissions. STA1, and STA 2</w:t>
        </w:r>
      </w:ins>
      <w:ins w:id="62" w:author="Alfred Asterjadhi" w:date="2017-04-27T09:12:00Z">
        <w:r w:rsidR="00BD3FDB">
          <w:rPr>
            <w:w w:val="100"/>
          </w:rPr>
          <w:t xml:space="preserve"> wake to receive the </w:t>
        </w:r>
      </w:ins>
      <w:ins w:id="63" w:author="Alfred Asterjadhi" w:date="2017-04-27T09:11:00Z">
        <w:r w:rsidR="00BD3FDB">
          <w:rPr>
            <w:w w:val="100"/>
          </w:rPr>
          <w:t>Beacon</w:t>
        </w:r>
      </w:ins>
      <w:ins w:id="64" w:author="Alfred Asterjadhi" w:date="2017-04-27T09:12:00Z">
        <w:r w:rsidR="00BD3FDB">
          <w:rPr>
            <w:w w:val="100"/>
          </w:rPr>
          <w:t xml:space="preserve"> and</w:t>
        </w:r>
      </w:ins>
      <w:ins w:id="65" w:author="Alfred Asterjadhi" w:date="2017-04-27T09:11:00Z">
        <w:r w:rsidR="00BD3FDB">
          <w:rPr>
            <w:w w:val="100"/>
          </w:rPr>
          <w:t xml:space="preserve"> determine </w:t>
        </w:r>
      </w:ins>
      <w:ins w:id="66" w:author="Alfred Asterjadhi" w:date="2017-04-27T09:12:00Z">
        <w:r w:rsidR="00BD3FDB">
          <w:rPr>
            <w:w w:val="100"/>
          </w:rPr>
          <w:t>that</w:t>
        </w:r>
      </w:ins>
      <w:ins w:id="67" w:author="Alfred Asterjadhi" w:date="2017-04-27T09:11:00Z">
        <w:r w:rsidR="00BD3FDB">
          <w:rPr>
            <w:w w:val="100"/>
          </w:rPr>
          <w:t xml:space="preserve"> AP has DL BUs </w:t>
        </w:r>
      </w:ins>
      <w:ins w:id="68" w:author="Alfred Asterjadhi" w:date="2017-04-27T09:12:00Z">
        <w:r w:rsidR="00BD3FDB">
          <w:rPr>
            <w:w w:val="100"/>
          </w:rPr>
          <w:t xml:space="preserve">intended to them (in </w:t>
        </w:r>
      </w:ins>
      <w:ins w:id="69" w:author="Alfred Asterjadhi" w:date="2017-04-27T15:20:00Z">
        <w:r w:rsidR="008A33DC">
          <w:rPr>
            <w:w w:val="100"/>
          </w:rPr>
          <w:t xml:space="preserve">the </w:t>
        </w:r>
      </w:ins>
      <w:ins w:id="70" w:author="Alfred Asterjadhi" w:date="2017-04-27T09:12:00Z">
        <w:r w:rsidR="00BD3FDB">
          <w:rPr>
            <w:w w:val="100"/>
          </w:rPr>
          <w:t xml:space="preserve">TIM element) and determine the TWTs at which to wake </w:t>
        </w:r>
      </w:ins>
      <w:ins w:id="71" w:author="Alfred Asterjadhi" w:date="2017-04-27T09:13:00Z">
        <w:r w:rsidR="00BD3FDB">
          <w:rPr>
            <w:w w:val="100"/>
          </w:rPr>
          <w:t xml:space="preserve">for sending their polls (during the trigger-enabled TWT SP the polls can be sent as a </w:t>
        </w:r>
      </w:ins>
      <w:ins w:id="72" w:author="Alfred Asterjadhi" w:date="2017-04-27T09:14:00Z">
        <w:r w:rsidR="00BD3FDB">
          <w:rPr>
            <w:w w:val="100"/>
          </w:rPr>
          <w:t>response</w:t>
        </w:r>
      </w:ins>
      <w:ins w:id="73" w:author="Alfred Asterjadhi" w:date="2017-04-27T09:13:00Z">
        <w:r w:rsidR="00BD3FDB">
          <w:rPr>
            <w:w w:val="100"/>
          </w:rPr>
          <w:t xml:space="preserve"> </w:t>
        </w:r>
      </w:ins>
      <w:ins w:id="74" w:author="Alfred Asterjadhi" w:date="2017-04-27T09:14:00Z">
        <w:r w:rsidR="00BD3FDB">
          <w:rPr>
            <w:w w:val="100"/>
          </w:rPr>
          <w:t>to the Trigger frame), and for receiving their DL BUs (during the unannounced TWT SP (the AP delivers the DL BUs to the STAs within a DL MU PPDU)</w:t>
        </w:r>
      </w:ins>
      <w:ins w:id="75" w:author="Alfred Asterjadhi" w:date="2017-04-27T09:15:00Z">
        <w:r w:rsidR="00463330">
          <w:rPr>
            <w:w w:val="100"/>
          </w:rPr>
          <w:t>.</w:t>
        </w:r>
        <w:r w:rsidR="0086037D">
          <w:rPr>
            <w:w w:val="100"/>
          </w:rPr>
          <w:t xml:space="preserve"> The STAs can stay in doze state outside of these TWT SPs.</w:t>
        </w:r>
        <w:r w:rsidR="000300DD">
          <w:rPr>
            <w:i/>
            <w:highlight w:val="yellow"/>
          </w:rPr>
          <w:t>(#81</w:t>
        </w:r>
      </w:ins>
      <w:ins w:id="76" w:author="Alfred Asterjadhi" w:date="2017-04-27T09:18:00Z">
        <w:r w:rsidR="0095413A">
          <w:rPr>
            <w:i/>
            <w:highlight w:val="yellow"/>
          </w:rPr>
          <w:t>5</w:t>
        </w:r>
      </w:ins>
      <w:ins w:id="77" w:author="Alfred Asterjadhi" w:date="2017-04-27T09:15:00Z">
        <w:r w:rsidR="000300DD">
          <w:rPr>
            <w:i/>
            <w:highlight w:val="yellow"/>
          </w:rPr>
          <w:t>3</w:t>
        </w:r>
        <w:r w:rsidR="000300DD" w:rsidRPr="00F1069B">
          <w:rPr>
            <w:i/>
            <w:highlight w:val="yellow"/>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A66110" w14:paraId="077C67A3" w14:textId="77777777" w:rsidTr="00711A28">
        <w:trPr>
          <w:trHeight w:val="3840"/>
          <w:jc w:val="center"/>
        </w:trPr>
        <w:tc>
          <w:tcPr>
            <w:tcW w:w="8640" w:type="dxa"/>
            <w:tcBorders>
              <w:top w:val="nil"/>
              <w:left w:val="nil"/>
              <w:bottom w:val="nil"/>
              <w:right w:val="nil"/>
            </w:tcBorders>
            <w:tcMar>
              <w:top w:w="120" w:type="dxa"/>
              <w:left w:w="120" w:type="dxa"/>
              <w:bottom w:w="80" w:type="dxa"/>
              <w:right w:w="120" w:type="dxa"/>
            </w:tcMar>
          </w:tcPr>
          <w:p w14:paraId="29323DDF" w14:textId="38801978" w:rsidR="00A66110" w:rsidRDefault="00A66110" w:rsidP="00711A28">
            <w:pPr>
              <w:pStyle w:val="CellBody"/>
            </w:pPr>
            <w:r>
              <w:rPr>
                <w:noProof/>
                <w:w w:val="100"/>
              </w:rPr>
              <w:lastRenderedPageBreak/>
              <w:drawing>
                <wp:inline distT="0" distB="0" distL="0" distR="0" wp14:anchorId="64897F26" wp14:editId="46F17772">
                  <wp:extent cx="5398770" cy="231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313940"/>
                          </a:xfrm>
                          <a:prstGeom prst="rect">
                            <a:avLst/>
                          </a:prstGeom>
                          <a:noFill/>
                          <a:ln>
                            <a:noFill/>
                          </a:ln>
                        </pic:spPr>
                      </pic:pic>
                    </a:graphicData>
                  </a:graphic>
                </wp:inline>
              </w:drawing>
            </w:r>
          </w:p>
        </w:tc>
      </w:tr>
      <w:tr w:rsidR="00A66110" w14:paraId="0A726A1E" w14:textId="77777777" w:rsidTr="00711A28">
        <w:trPr>
          <w:jc w:val="center"/>
        </w:trPr>
        <w:tc>
          <w:tcPr>
            <w:tcW w:w="8640" w:type="dxa"/>
            <w:tcBorders>
              <w:top w:val="nil"/>
              <w:left w:val="nil"/>
              <w:bottom w:val="nil"/>
              <w:right w:val="nil"/>
            </w:tcBorders>
            <w:tcMar>
              <w:top w:w="120" w:type="dxa"/>
              <w:left w:w="120" w:type="dxa"/>
              <w:bottom w:w="80" w:type="dxa"/>
              <w:right w:w="120" w:type="dxa"/>
            </w:tcMar>
            <w:vAlign w:val="center"/>
          </w:tcPr>
          <w:p w14:paraId="4AA0809A" w14:textId="77777777" w:rsidR="00A66110" w:rsidRDefault="00A66110" w:rsidP="00A66110">
            <w:pPr>
              <w:pStyle w:val="FigTitle"/>
              <w:numPr>
                <w:ilvl w:val="0"/>
                <w:numId w:val="21"/>
              </w:numPr>
            </w:pPr>
            <w:bookmarkStart w:id="78" w:name="RTF39303936363a204669675469"/>
            <w:r>
              <w:rPr>
                <w:w w:val="100"/>
              </w:rPr>
              <w:t>Example of broadcast TWT operation</w:t>
            </w:r>
            <w:bookmarkEnd w:id="78"/>
          </w:p>
        </w:tc>
      </w:tr>
    </w:tbl>
    <w:p w14:paraId="3F36E00C" w14:textId="416A2406" w:rsidR="00A66110" w:rsidRDefault="00A66110" w:rsidP="00A66110">
      <w:pPr>
        <w:pStyle w:val="T"/>
        <w:rPr>
          <w:w w:val="100"/>
        </w:rPr>
      </w:pPr>
      <w:r>
        <w:rPr>
          <w:w w:val="100"/>
        </w:rPr>
        <w:t xml:space="preserve">Each broadcast TWT is uniquely identified by the &lt;broadcast TWT ID, MAC address&gt; tuple, where the broadcast TWT ID is the value of the Broadcast TWT ID subfield of a TWT parameter set from the </w:t>
      </w:r>
      <w:ins w:id="79" w:author="Alfred Asterjadhi" w:date="2017-04-27T15:21:00Z">
        <w:r w:rsidR="008A33DC">
          <w:rPr>
            <w:w w:val="100"/>
          </w:rPr>
          <w:t xml:space="preserve">broadcast </w:t>
        </w:r>
      </w:ins>
      <w:r>
        <w:rPr>
          <w:w w:val="100"/>
        </w:rPr>
        <w:t>TWT element that describes the broadcast TWT and the MAC address is one of the following:</w:t>
      </w:r>
    </w:p>
    <w:p w14:paraId="373E0E97" w14:textId="77777777" w:rsidR="00A66110" w:rsidRDefault="00A66110" w:rsidP="00A66110">
      <w:pPr>
        <w:pStyle w:val="DL1"/>
        <w:numPr>
          <w:ilvl w:val="0"/>
          <w:numId w:val="11"/>
        </w:numPr>
        <w:ind w:left="640" w:hanging="440"/>
        <w:rPr>
          <w:w w:val="100"/>
        </w:rPr>
      </w:pPr>
      <w:r>
        <w:rPr>
          <w:w w:val="100"/>
        </w:rPr>
        <w:t>The TA of the MMPDU that contains the TWT element if the TWT command value is Accept, Alternate or Dictate</w:t>
      </w:r>
    </w:p>
    <w:p w14:paraId="62C295B6" w14:textId="77777777" w:rsidR="00A66110" w:rsidRDefault="00A66110" w:rsidP="00A66110">
      <w:pPr>
        <w:pStyle w:val="DL1"/>
        <w:numPr>
          <w:ilvl w:val="0"/>
          <w:numId w:val="11"/>
        </w:numPr>
        <w:ind w:left="640" w:hanging="440"/>
        <w:rPr>
          <w:w w:val="100"/>
        </w:rPr>
      </w:pPr>
      <w:r>
        <w:rPr>
          <w:w w:val="100"/>
        </w:rPr>
        <w:t>The RA of the MMPDU that contains the TWT element if the TWT command value is Request, Suggest or Demand</w:t>
      </w:r>
    </w:p>
    <w:p w14:paraId="4B1BB2F2" w14:textId="55F8B03A" w:rsidR="00151FE5" w:rsidRDefault="00A66110" w:rsidP="00A66110">
      <w:pPr>
        <w:pStyle w:val="T"/>
        <w:rPr>
          <w:w w:val="100"/>
        </w:rPr>
      </w:pPr>
      <w:r>
        <w:rPr>
          <w:w w:val="100"/>
        </w:rPr>
        <w:t>When the TWT command value is Reject, the broadcast TWT is identified by the Broadcast TWT ID subfield and the TA of the MMPDU that contains the TWT element if the Wake TBTT Negotiation subfield is 0 and by the RA of the MPDU that contains the TWT element if the Wake TBTT Negotiation subfield is 1.</w:t>
      </w:r>
    </w:p>
    <w:p w14:paraId="776D21F4" w14:textId="373BB90E" w:rsidR="00D82EB3" w:rsidRPr="00EF19A2" w:rsidRDefault="00D82EB3" w:rsidP="00D82E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EF19A2">
        <w:rPr>
          <w:rFonts w:eastAsia="Times New Roman"/>
          <w:b/>
          <w:color w:val="000000"/>
          <w:sz w:val="20"/>
          <w:highlight w:val="yellow"/>
          <w:lang w:val="en-US"/>
        </w:rPr>
        <w:t>TGax Editor:</w:t>
      </w:r>
      <w:r w:rsidRPr="00EF19A2">
        <w:rPr>
          <w:rFonts w:eastAsia="Times New Roman"/>
          <w:b/>
          <w:i/>
          <w:color w:val="000000"/>
          <w:sz w:val="20"/>
          <w:highlight w:val="yellow"/>
          <w:lang w:val="en-US"/>
        </w:rPr>
        <w:t xml:space="preserve"> </w:t>
      </w:r>
      <w:r>
        <w:rPr>
          <w:rFonts w:eastAsia="Times New Roman"/>
          <w:b/>
          <w:i/>
          <w:color w:val="000000"/>
          <w:sz w:val="20"/>
          <w:highlight w:val="yellow"/>
          <w:lang w:val="en-US"/>
        </w:rPr>
        <w:t>Insert the note</w:t>
      </w:r>
      <w:r w:rsidRPr="00EF19A2">
        <w:rPr>
          <w:rFonts w:eastAsia="Times New Roman"/>
          <w:b/>
          <w:i/>
          <w:color w:val="000000"/>
          <w:sz w:val="20"/>
          <w:highlight w:val="yellow"/>
          <w:lang w:val="en-US"/>
        </w:rPr>
        <w:t xml:space="preserve"> below </w:t>
      </w:r>
      <w:r>
        <w:rPr>
          <w:rFonts w:eastAsia="Times New Roman"/>
          <w:b/>
          <w:i/>
          <w:color w:val="000000"/>
          <w:sz w:val="20"/>
          <w:highlight w:val="yellow"/>
          <w:lang w:val="en-US"/>
        </w:rPr>
        <w:t xml:space="preserve">at the end </w:t>
      </w:r>
      <w:r w:rsidRPr="00EF19A2">
        <w:rPr>
          <w:rFonts w:eastAsia="Times New Roman"/>
          <w:b/>
          <w:i/>
          <w:color w:val="000000"/>
          <w:sz w:val="20"/>
          <w:highlight w:val="yellow"/>
          <w:lang w:val="en-US"/>
        </w:rPr>
        <w:t>of this</w:t>
      </w:r>
      <w:r>
        <w:rPr>
          <w:rFonts w:eastAsia="Times New Roman"/>
          <w:b/>
          <w:i/>
          <w:color w:val="000000"/>
          <w:sz w:val="20"/>
          <w:highlight w:val="yellow"/>
          <w:lang w:val="en-US"/>
        </w:rPr>
        <w:t xml:space="preserve"> subcl</w:t>
      </w:r>
      <w:r w:rsidR="00F42EC6">
        <w:rPr>
          <w:rFonts w:eastAsia="Times New Roman"/>
          <w:b/>
          <w:i/>
          <w:color w:val="000000"/>
          <w:sz w:val="20"/>
          <w:highlight w:val="yellow"/>
          <w:lang w:val="en-US"/>
        </w:rPr>
        <w:t>ause as follows (#CID 8594</w:t>
      </w:r>
      <w:r w:rsidR="00C345D8">
        <w:rPr>
          <w:rFonts w:eastAsia="Times New Roman"/>
          <w:b/>
          <w:i/>
          <w:color w:val="000000"/>
          <w:sz w:val="20"/>
          <w:highlight w:val="yellow"/>
          <w:lang w:val="en-US"/>
        </w:rPr>
        <w:t>, 4844</w:t>
      </w:r>
      <w:r w:rsidR="00514FD6">
        <w:rPr>
          <w:rFonts w:eastAsia="Times New Roman"/>
          <w:b/>
          <w:i/>
          <w:color w:val="000000"/>
          <w:sz w:val="20"/>
          <w:highlight w:val="yellow"/>
          <w:lang w:val="en-US"/>
        </w:rPr>
        <w:t>, 7402</w:t>
      </w:r>
      <w:r w:rsidRPr="00EF19A2">
        <w:rPr>
          <w:rFonts w:eastAsia="Times New Roman"/>
          <w:b/>
          <w:i/>
          <w:color w:val="000000"/>
          <w:sz w:val="20"/>
          <w:highlight w:val="yellow"/>
          <w:lang w:val="en-US"/>
        </w:rPr>
        <w:t>):</w:t>
      </w:r>
    </w:p>
    <w:p w14:paraId="1500EB23" w14:textId="5BDF8230" w:rsidR="00C345D8" w:rsidRDefault="00997C85" w:rsidP="00504873">
      <w:pPr>
        <w:pStyle w:val="T"/>
        <w:rPr>
          <w:ins w:id="80" w:author="Alfred Asterjadhi" w:date="2017-04-27T15:16:00Z"/>
          <w:w w:val="100"/>
          <w:sz w:val="18"/>
        </w:rPr>
      </w:pPr>
      <w:ins w:id="81" w:author="Alfred Asterjadhi" w:date="2017-04-24T17:42:00Z">
        <w:r w:rsidRPr="006F2B78">
          <w:rPr>
            <w:w w:val="100"/>
            <w:sz w:val="18"/>
          </w:rPr>
          <w:t>NOTE</w:t>
        </w:r>
      </w:ins>
      <w:ins w:id="82" w:author="Alfred Asterjadhi" w:date="2017-04-27T15:15:00Z">
        <w:r w:rsidR="00C345D8">
          <w:rPr>
            <w:w w:val="100"/>
            <w:sz w:val="18"/>
          </w:rPr>
          <w:t xml:space="preserve"> 1</w:t>
        </w:r>
      </w:ins>
      <w:ins w:id="83" w:author="Alfred Asterjadhi" w:date="2017-04-27T15:16:00Z">
        <w:r w:rsidR="00C345D8">
          <w:rPr>
            <w:w w:val="100"/>
            <w:sz w:val="18"/>
          </w:rPr>
          <w:t xml:space="preserve"> </w:t>
        </w:r>
      </w:ins>
      <w:ins w:id="84" w:author="Alfred Asterjadhi" w:date="2017-04-24T17:42:00Z">
        <w:r w:rsidRPr="006F2B78">
          <w:rPr>
            <w:w w:val="100"/>
            <w:sz w:val="18"/>
          </w:rPr>
          <w:t>--</w:t>
        </w:r>
      </w:ins>
      <w:ins w:id="85" w:author="Alfred Asterjadhi" w:date="2017-04-27T15:16:00Z">
        <w:r w:rsidR="00C345D8">
          <w:rPr>
            <w:w w:val="100"/>
            <w:sz w:val="18"/>
          </w:rPr>
          <w:t xml:space="preserve"> </w:t>
        </w:r>
      </w:ins>
      <w:ins w:id="86" w:author="Alfred Asterjadhi" w:date="2017-04-24T17:37:00Z">
        <w:r w:rsidR="00151FE5" w:rsidRPr="006F2B78">
          <w:rPr>
            <w:w w:val="100"/>
            <w:sz w:val="18"/>
          </w:rPr>
          <w:t xml:space="preserve">MMPDUs </w:t>
        </w:r>
      </w:ins>
      <w:ins w:id="87" w:author="Alfred Asterjadhi" w:date="2017-04-24T17:42:00Z">
        <w:r w:rsidR="006545A6">
          <w:rPr>
            <w:w w:val="100"/>
            <w:sz w:val="18"/>
          </w:rPr>
          <w:t xml:space="preserve">that contain a </w:t>
        </w:r>
      </w:ins>
      <w:ins w:id="88" w:author="Alfred Asterjadhi" w:date="2017-04-27T15:23:00Z">
        <w:r w:rsidR="008A33DC">
          <w:rPr>
            <w:w w:val="100"/>
            <w:sz w:val="18"/>
          </w:rPr>
          <w:t xml:space="preserve">broadcast </w:t>
        </w:r>
      </w:ins>
      <w:ins w:id="89" w:author="Alfred Asterjadhi" w:date="2017-04-24T17:37:00Z">
        <w:r w:rsidR="00151FE5" w:rsidRPr="006F2B78">
          <w:rPr>
            <w:w w:val="100"/>
            <w:sz w:val="18"/>
          </w:rPr>
          <w:t>TWT element</w:t>
        </w:r>
      </w:ins>
      <w:ins w:id="90" w:author="Alfred Asterjadhi" w:date="2017-04-24T17:33:00Z">
        <w:r w:rsidR="00151FE5" w:rsidRPr="006F2B78">
          <w:rPr>
            <w:w w:val="100"/>
            <w:sz w:val="18"/>
          </w:rPr>
          <w:t xml:space="preserve"> </w:t>
        </w:r>
      </w:ins>
      <w:ins w:id="91" w:author="Alfred Asterjadhi" w:date="2017-04-24T17:37:00Z">
        <w:r w:rsidR="00151FE5" w:rsidRPr="006F2B78">
          <w:rPr>
            <w:w w:val="100"/>
            <w:sz w:val="18"/>
          </w:rPr>
          <w:t xml:space="preserve">generated by a TWT scheduling AP </w:t>
        </w:r>
      </w:ins>
      <w:ins w:id="92" w:author="Alfred Asterjadhi" w:date="2017-04-24T17:38:00Z">
        <w:r w:rsidR="00151FE5" w:rsidRPr="006F2B78">
          <w:rPr>
            <w:w w:val="100"/>
            <w:sz w:val="18"/>
          </w:rPr>
          <w:t xml:space="preserve">can be </w:t>
        </w:r>
      </w:ins>
      <w:ins w:id="93" w:author="Alfred Asterjadhi" w:date="2017-04-24T17:37:00Z">
        <w:r w:rsidR="00151FE5" w:rsidRPr="006F2B78">
          <w:rPr>
            <w:w w:val="100"/>
            <w:sz w:val="18"/>
          </w:rPr>
          <w:t xml:space="preserve">Probe Response, </w:t>
        </w:r>
      </w:ins>
      <w:ins w:id="94" w:author="Alfred Asterjadhi" w:date="2017-04-24T17:39:00Z">
        <w:r w:rsidR="00151FE5" w:rsidRPr="006F2B78">
          <w:rPr>
            <w:w w:val="100"/>
            <w:sz w:val="18"/>
          </w:rPr>
          <w:t xml:space="preserve">Beacon, </w:t>
        </w:r>
      </w:ins>
      <w:ins w:id="95" w:author="Alfred Asterjadhi" w:date="2017-04-24T17:37:00Z">
        <w:r w:rsidR="00151FE5" w:rsidRPr="006F2B78">
          <w:rPr>
            <w:w w:val="100"/>
            <w:sz w:val="18"/>
          </w:rPr>
          <w:t>(Re-) Association Response</w:t>
        </w:r>
      </w:ins>
      <w:ins w:id="96" w:author="Alfred Asterjadhi" w:date="2017-04-24T17:38:00Z">
        <w:r w:rsidR="00151FE5" w:rsidRPr="006F2B78">
          <w:rPr>
            <w:w w:val="100"/>
            <w:sz w:val="18"/>
          </w:rPr>
          <w:t xml:space="preserve">, </w:t>
        </w:r>
      </w:ins>
      <w:ins w:id="97" w:author="Alfred Asterjadhi" w:date="2017-04-24T17:39:00Z">
        <w:r w:rsidR="00151FE5" w:rsidRPr="006F2B78">
          <w:rPr>
            <w:w w:val="100"/>
            <w:sz w:val="18"/>
          </w:rPr>
          <w:t xml:space="preserve">and TWT </w:t>
        </w:r>
      </w:ins>
      <w:ins w:id="98" w:author="Alfred Asterjadhi" w:date="2017-04-24T17:40:00Z">
        <w:r w:rsidR="00151FE5" w:rsidRPr="006F2B78">
          <w:rPr>
            <w:w w:val="100"/>
            <w:sz w:val="18"/>
          </w:rPr>
          <w:t>Setup frames w</w:t>
        </w:r>
        <w:r w:rsidR="0016046C" w:rsidRPr="006F2B78">
          <w:rPr>
            <w:w w:val="100"/>
            <w:sz w:val="18"/>
          </w:rPr>
          <w:t>ith TWT Request field equal to 0</w:t>
        </w:r>
      </w:ins>
      <w:ins w:id="99" w:author="Alfred Asterjadhi" w:date="2017-04-24T17:38:00Z">
        <w:r w:rsidR="00151FE5" w:rsidRPr="006F2B78">
          <w:rPr>
            <w:w w:val="100"/>
            <w:sz w:val="18"/>
          </w:rPr>
          <w:t xml:space="preserve">. </w:t>
        </w:r>
      </w:ins>
      <w:ins w:id="100" w:author="Alfred Asterjadhi" w:date="2017-04-27T15:16:00Z">
        <w:r w:rsidR="00C345D8">
          <w:rPr>
            <w:w w:val="100"/>
            <w:sz w:val="18"/>
          </w:rPr>
          <w:t>The Wake TBTT Negotiation subfield is 0 if the TWT element is carried in a broadcast MMPDU</w:t>
        </w:r>
      </w:ins>
      <w:ins w:id="101" w:author="Alfred Asterjadhi" w:date="2017-04-27T15:17:00Z">
        <w:r w:rsidR="008A33DC">
          <w:rPr>
            <w:w w:val="100"/>
            <w:sz w:val="18"/>
          </w:rPr>
          <w:t xml:space="preserve"> and </w:t>
        </w:r>
      </w:ins>
      <w:ins w:id="102" w:author="Alfred Asterjadhi" w:date="2017-04-27T15:21:00Z">
        <w:r w:rsidR="008A33DC">
          <w:rPr>
            <w:w w:val="100"/>
            <w:sz w:val="18"/>
          </w:rPr>
          <w:t>is</w:t>
        </w:r>
      </w:ins>
      <w:ins w:id="103" w:author="Alfred Asterjadhi" w:date="2017-04-27T15:17:00Z">
        <w:r w:rsidR="008A33DC">
          <w:rPr>
            <w:w w:val="100"/>
            <w:sz w:val="18"/>
          </w:rPr>
          <w:t xml:space="preserve"> 1 if the TWT </w:t>
        </w:r>
      </w:ins>
      <w:ins w:id="104" w:author="Alfred Asterjadhi" w:date="2017-04-27T15:18:00Z">
        <w:r w:rsidR="008A33DC">
          <w:rPr>
            <w:w w:val="100"/>
            <w:sz w:val="18"/>
          </w:rPr>
          <w:t>element</w:t>
        </w:r>
      </w:ins>
      <w:ins w:id="105" w:author="Alfred Asterjadhi" w:date="2017-04-27T15:17:00Z">
        <w:r w:rsidR="008A33DC">
          <w:rPr>
            <w:w w:val="100"/>
            <w:sz w:val="18"/>
          </w:rPr>
          <w:t xml:space="preserve"> </w:t>
        </w:r>
      </w:ins>
      <w:ins w:id="106" w:author="Alfred Asterjadhi" w:date="2017-04-27T15:18:00Z">
        <w:r w:rsidR="008A33DC">
          <w:rPr>
            <w:w w:val="100"/>
            <w:sz w:val="18"/>
          </w:rPr>
          <w:t>is carried in an individually addressed MMPDU</w:t>
        </w:r>
      </w:ins>
      <w:ins w:id="107" w:author="Alfred Asterjadhi" w:date="2017-04-27T15:16:00Z">
        <w:r w:rsidR="00C345D8">
          <w:rPr>
            <w:w w:val="100"/>
            <w:sz w:val="18"/>
          </w:rPr>
          <w:t>.</w:t>
        </w:r>
      </w:ins>
      <w:ins w:id="108" w:author="Alfred Asterjadhi" w:date="2017-04-28T05:56:00Z">
        <w:r w:rsidR="00514FD6">
          <w:rPr>
            <w:w w:val="100"/>
            <w:sz w:val="18"/>
          </w:rPr>
          <w:t xml:space="preserve"> The TWT scheduling AP can include a </w:t>
        </w:r>
      </w:ins>
      <w:ins w:id="109" w:author="Alfred Asterjadhi" w:date="2017-04-28T05:57:00Z">
        <w:r w:rsidR="00514FD6">
          <w:rPr>
            <w:w w:val="100"/>
            <w:sz w:val="18"/>
          </w:rPr>
          <w:t xml:space="preserve">TWT parameter set with </w:t>
        </w:r>
      </w:ins>
      <w:ins w:id="110" w:author="Alfred Asterjadhi" w:date="2017-04-28T05:56:00Z">
        <w:r w:rsidR="00514FD6">
          <w:rPr>
            <w:w w:val="100"/>
            <w:sz w:val="18"/>
          </w:rPr>
          <w:t xml:space="preserve">Broadcast TWT ID value 0 to indicate a TWT </w:t>
        </w:r>
      </w:ins>
      <w:ins w:id="111" w:author="Alfred Asterjadhi" w:date="2017-04-28T06:00:00Z">
        <w:r w:rsidR="00514FD6">
          <w:rPr>
            <w:w w:val="100"/>
            <w:sz w:val="18"/>
          </w:rPr>
          <w:t xml:space="preserve">allocated </w:t>
        </w:r>
      </w:ins>
      <w:ins w:id="112" w:author="Alfred Asterjadhi" w:date="2017-04-28T05:56:00Z">
        <w:r w:rsidR="00514FD6">
          <w:rPr>
            <w:w w:val="100"/>
            <w:sz w:val="18"/>
          </w:rPr>
          <w:t>for all STAs</w:t>
        </w:r>
      </w:ins>
      <w:ins w:id="113" w:author="Alfred Asterjadhi" w:date="2017-04-28T05:59:00Z">
        <w:r w:rsidR="00514FD6">
          <w:rPr>
            <w:w w:val="100"/>
            <w:sz w:val="18"/>
          </w:rPr>
          <w:t xml:space="preserve">, and Broadcast TWT ID greater than </w:t>
        </w:r>
      </w:ins>
      <w:ins w:id="114" w:author="Alfred Asterjadhi" w:date="2017-04-28T06:01:00Z">
        <w:r w:rsidR="00514FD6">
          <w:rPr>
            <w:w w:val="100"/>
            <w:sz w:val="18"/>
          </w:rPr>
          <w:t>0</w:t>
        </w:r>
      </w:ins>
      <w:ins w:id="115" w:author="Alfred Asterjadhi" w:date="2017-04-28T05:59:00Z">
        <w:r w:rsidR="00514FD6">
          <w:rPr>
            <w:w w:val="100"/>
            <w:sz w:val="18"/>
          </w:rPr>
          <w:t xml:space="preserve"> to indicate a TWT</w:t>
        </w:r>
      </w:ins>
      <w:ins w:id="116" w:author="Alfred Asterjadhi" w:date="2017-04-28T06:01:00Z">
        <w:r w:rsidR="00514FD6">
          <w:rPr>
            <w:w w:val="100"/>
            <w:sz w:val="18"/>
          </w:rPr>
          <w:t xml:space="preserve"> </w:t>
        </w:r>
      </w:ins>
      <w:ins w:id="117" w:author="Alfred Asterjadhi" w:date="2017-04-28T05:59:00Z">
        <w:r w:rsidR="00514FD6">
          <w:rPr>
            <w:w w:val="100"/>
            <w:sz w:val="18"/>
          </w:rPr>
          <w:t>intended to TWT scheduled STAs that are members of that broadcast TWT</w:t>
        </w:r>
      </w:ins>
      <w:ins w:id="118" w:author="Alfred Asterjadhi" w:date="2017-04-28T05:56:00Z">
        <w:r w:rsidR="00514FD6">
          <w:rPr>
            <w:w w:val="100"/>
            <w:sz w:val="18"/>
          </w:rPr>
          <w:t>.</w:t>
        </w:r>
      </w:ins>
      <w:ins w:id="119" w:author="Alfred Asterjadhi" w:date="2017-04-28T06:00:00Z">
        <w:r w:rsidR="00514FD6">
          <w:rPr>
            <w:i/>
            <w:highlight w:val="yellow"/>
          </w:rPr>
          <w:t>(#7402</w:t>
        </w:r>
        <w:r w:rsidR="00514FD6" w:rsidRPr="00F1069B">
          <w:rPr>
            <w:i/>
            <w:highlight w:val="yellow"/>
          </w:rPr>
          <w:t>)</w:t>
        </w:r>
      </w:ins>
    </w:p>
    <w:p w14:paraId="3AAACE84" w14:textId="5E3EADD2" w:rsidR="00514FD6" w:rsidRPr="00514FD6" w:rsidRDefault="00C345D8" w:rsidP="00514FD6">
      <w:pPr>
        <w:pStyle w:val="T"/>
        <w:rPr>
          <w:i/>
        </w:rPr>
      </w:pPr>
      <w:ins w:id="120" w:author="Alfred Asterjadhi" w:date="2017-04-27T15:16:00Z">
        <w:r>
          <w:rPr>
            <w:w w:val="100"/>
            <w:sz w:val="18"/>
          </w:rPr>
          <w:t xml:space="preserve">NOTE 2 -- </w:t>
        </w:r>
      </w:ins>
      <w:ins w:id="121" w:author="Alfred Asterjadhi" w:date="2017-04-24T17:38:00Z">
        <w:r w:rsidR="00151FE5" w:rsidRPr="006F2B78">
          <w:rPr>
            <w:w w:val="100"/>
            <w:sz w:val="18"/>
          </w:rPr>
          <w:t xml:space="preserve">MMPDUs </w:t>
        </w:r>
      </w:ins>
      <w:ins w:id="122" w:author="Alfred Asterjadhi" w:date="2017-04-24T17:43:00Z">
        <w:r w:rsidR="00997C85">
          <w:rPr>
            <w:w w:val="100"/>
            <w:sz w:val="18"/>
          </w:rPr>
          <w:t xml:space="preserve">that </w:t>
        </w:r>
      </w:ins>
      <w:ins w:id="123" w:author="Alfred Asterjadhi" w:date="2017-04-24T17:38:00Z">
        <w:r w:rsidR="006545A6">
          <w:rPr>
            <w:w w:val="100"/>
            <w:sz w:val="18"/>
          </w:rPr>
          <w:t>contain a</w:t>
        </w:r>
        <w:r w:rsidR="00151FE5" w:rsidRPr="006F2B78">
          <w:rPr>
            <w:w w:val="100"/>
            <w:sz w:val="18"/>
          </w:rPr>
          <w:t xml:space="preserve"> </w:t>
        </w:r>
      </w:ins>
      <w:ins w:id="124" w:author="Alfred Asterjadhi" w:date="2017-04-27T15:24:00Z">
        <w:r w:rsidR="006545A6">
          <w:rPr>
            <w:w w:val="100"/>
            <w:sz w:val="18"/>
          </w:rPr>
          <w:t xml:space="preserve">broadcast </w:t>
        </w:r>
      </w:ins>
      <w:ins w:id="125" w:author="Alfred Asterjadhi" w:date="2017-04-24T17:38:00Z">
        <w:r w:rsidR="006545A6">
          <w:rPr>
            <w:w w:val="100"/>
            <w:sz w:val="18"/>
          </w:rPr>
          <w:t>TWT element</w:t>
        </w:r>
      </w:ins>
      <w:ins w:id="126" w:author="Alfred Asterjadhi" w:date="2017-04-24T17:43:00Z">
        <w:r w:rsidR="00D01461">
          <w:rPr>
            <w:w w:val="100"/>
            <w:sz w:val="18"/>
          </w:rPr>
          <w:t xml:space="preserve"> </w:t>
        </w:r>
      </w:ins>
      <w:ins w:id="127" w:author="Alfred Asterjadhi" w:date="2017-04-24T17:38:00Z">
        <w:r w:rsidR="00151FE5" w:rsidRPr="006F2B78">
          <w:rPr>
            <w:w w:val="100"/>
            <w:sz w:val="18"/>
          </w:rPr>
          <w:t>generated b</w:t>
        </w:r>
      </w:ins>
      <w:ins w:id="128" w:author="Alfred Asterjadhi" w:date="2017-04-27T15:24:00Z">
        <w:r w:rsidR="006545A6">
          <w:rPr>
            <w:w w:val="100"/>
            <w:sz w:val="18"/>
          </w:rPr>
          <w:t>y</w:t>
        </w:r>
      </w:ins>
      <w:ins w:id="129" w:author="Alfred Asterjadhi" w:date="2017-04-24T17:38:00Z">
        <w:r w:rsidR="00151FE5" w:rsidRPr="006F2B78">
          <w:rPr>
            <w:w w:val="100"/>
            <w:sz w:val="18"/>
          </w:rPr>
          <w:t xml:space="preserve"> a TWT scheduled STA can be (Re-) Association Request, and TWT Setup frames</w:t>
        </w:r>
      </w:ins>
      <w:ins w:id="130" w:author="Alfred Asterjadhi" w:date="2017-04-24T17:41:00Z">
        <w:r w:rsidR="00992086" w:rsidRPr="006F2B78">
          <w:rPr>
            <w:w w:val="100"/>
            <w:sz w:val="18"/>
          </w:rPr>
          <w:t xml:space="preserve"> with TWT Reques</w:t>
        </w:r>
      </w:ins>
      <w:ins w:id="131" w:author="Alfred Asterjadhi" w:date="2017-04-24T17:46:00Z">
        <w:r w:rsidR="006F2B78">
          <w:rPr>
            <w:w w:val="100"/>
            <w:sz w:val="18"/>
          </w:rPr>
          <w:t>t</w:t>
        </w:r>
      </w:ins>
      <w:ins w:id="132" w:author="Alfred Asterjadhi" w:date="2017-04-24T17:41:00Z">
        <w:r w:rsidR="00992086" w:rsidRPr="006F2B78">
          <w:rPr>
            <w:w w:val="100"/>
            <w:sz w:val="18"/>
          </w:rPr>
          <w:t xml:space="preserve"> field equal to 1</w:t>
        </w:r>
      </w:ins>
      <w:ins w:id="133" w:author="Alfred Asterjadhi" w:date="2017-04-24T17:38:00Z">
        <w:r w:rsidR="00151FE5" w:rsidRPr="006F2B78">
          <w:rPr>
            <w:w w:val="100"/>
            <w:sz w:val="18"/>
          </w:rPr>
          <w:t>.</w:t>
        </w:r>
      </w:ins>
      <w:ins w:id="134" w:author="Alfred Asterjadhi" w:date="2017-04-27T15:22:00Z">
        <w:r w:rsidR="008A33DC">
          <w:rPr>
            <w:w w:val="100"/>
            <w:sz w:val="18"/>
          </w:rPr>
          <w:t xml:space="preserve"> The </w:t>
        </w:r>
      </w:ins>
      <w:ins w:id="135" w:author="Alfred Asterjadhi" w:date="2017-04-28T06:01:00Z">
        <w:r w:rsidR="00514FD6">
          <w:rPr>
            <w:w w:val="100"/>
            <w:sz w:val="18"/>
          </w:rPr>
          <w:t xml:space="preserve">TWT element has </w:t>
        </w:r>
      </w:ins>
      <w:ins w:id="136" w:author="Alfred Asterjadhi" w:date="2017-04-28T06:02:00Z">
        <w:r w:rsidR="00514FD6">
          <w:rPr>
            <w:w w:val="100"/>
            <w:sz w:val="18"/>
          </w:rPr>
          <w:t>a</w:t>
        </w:r>
      </w:ins>
      <w:ins w:id="137" w:author="Alfred Asterjadhi" w:date="2017-04-28T06:01:00Z">
        <w:r w:rsidR="00514FD6">
          <w:rPr>
            <w:w w:val="100"/>
            <w:sz w:val="18"/>
          </w:rPr>
          <w:t xml:space="preserve"> </w:t>
        </w:r>
      </w:ins>
      <w:ins w:id="138" w:author="Alfred Asterjadhi" w:date="2017-04-27T15:22:00Z">
        <w:r w:rsidR="008A33DC">
          <w:rPr>
            <w:w w:val="100"/>
            <w:sz w:val="18"/>
          </w:rPr>
          <w:t xml:space="preserve">Wake TBTT Negotiation subfield </w:t>
        </w:r>
      </w:ins>
      <w:ins w:id="139" w:author="Alfred Asterjadhi" w:date="2017-04-28T06:02:00Z">
        <w:r w:rsidR="00514FD6">
          <w:rPr>
            <w:w w:val="100"/>
            <w:sz w:val="18"/>
          </w:rPr>
          <w:t>equal to</w:t>
        </w:r>
      </w:ins>
      <w:ins w:id="140" w:author="Alfred Asterjadhi" w:date="2017-04-27T15:22:00Z">
        <w:r w:rsidR="008A33DC">
          <w:rPr>
            <w:w w:val="100"/>
            <w:sz w:val="18"/>
          </w:rPr>
          <w:t xml:space="preserve"> 1 </w:t>
        </w:r>
      </w:ins>
      <w:ins w:id="141" w:author="Alfred Asterjadhi" w:date="2017-04-28T06:02:00Z">
        <w:r w:rsidR="00514FD6">
          <w:rPr>
            <w:w w:val="100"/>
            <w:sz w:val="18"/>
          </w:rPr>
          <w:t>and the Broadcast TWT ID(s) that the STA intends to join</w:t>
        </w:r>
        <w:r w:rsidR="00E95809">
          <w:rPr>
            <w:w w:val="100"/>
            <w:sz w:val="18"/>
          </w:rPr>
          <w:t xml:space="preserve"> or </w:t>
        </w:r>
      </w:ins>
      <w:ins w:id="142" w:author="Alfred Asterjadhi" w:date="2017-04-28T06:03:00Z">
        <w:r w:rsidR="0026745E">
          <w:rPr>
            <w:w w:val="100"/>
            <w:sz w:val="18"/>
          </w:rPr>
          <w:t>withdraw.</w:t>
        </w:r>
        <w:r w:rsidR="0026745E">
          <w:rPr>
            <w:i/>
            <w:highlight w:val="yellow"/>
          </w:rPr>
          <w:t xml:space="preserve"> (</w:t>
        </w:r>
      </w:ins>
      <w:ins w:id="143" w:author="Alfred Asterjadhi" w:date="2017-04-24T15:46:00Z">
        <w:r w:rsidR="00CD53D0">
          <w:rPr>
            <w:i/>
            <w:highlight w:val="yellow"/>
          </w:rPr>
          <w:t>#</w:t>
        </w:r>
      </w:ins>
      <w:ins w:id="144" w:author="Alfred Asterjadhi" w:date="2017-04-24T17:44:00Z">
        <w:r w:rsidR="00CD53D0">
          <w:rPr>
            <w:i/>
            <w:highlight w:val="yellow"/>
          </w:rPr>
          <w:t>8594</w:t>
        </w:r>
      </w:ins>
      <w:ins w:id="145" w:author="Alfred Asterjadhi" w:date="2017-04-27T15:24:00Z">
        <w:r w:rsidR="008A33DC">
          <w:rPr>
            <w:i/>
            <w:highlight w:val="yellow"/>
          </w:rPr>
          <w:t>, 4844</w:t>
        </w:r>
      </w:ins>
      <w:ins w:id="146" w:author="Alfred Asterjadhi" w:date="2017-04-28T06:02:00Z">
        <w:r w:rsidR="00AD28F6">
          <w:rPr>
            <w:i/>
            <w:highlight w:val="yellow"/>
          </w:rPr>
          <w:t>, 7402</w:t>
        </w:r>
      </w:ins>
      <w:ins w:id="147" w:author="Alfred Asterjadhi" w:date="2017-04-24T15:46:00Z">
        <w:r w:rsidR="00CD53D0" w:rsidRPr="00F1069B">
          <w:rPr>
            <w:i/>
            <w:highlight w:val="yellow"/>
          </w:rPr>
          <w:t>)</w:t>
        </w:r>
      </w:ins>
    </w:p>
    <w:p w14:paraId="6445CB71" w14:textId="0894EC4C" w:rsidR="009158C8" w:rsidRDefault="0057367D" w:rsidP="009158C8">
      <w:pPr>
        <w:pStyle w:val="T"/>
        <w:spacing w:after="240"/>
        <w:rPr>
          <w:w w:val="100"/>
        </w:rPr>
      </w:pPr>
      <w:r w:rsidRPr="00EF19A2">
        <w:rPr>
          <w:rFonts w:eastAsia="Times New Roman"/>
          <w:b/>
          <w:highlight w:val="yellow"/>
        </w:rPr>
        <w:t>TGax Editor</w:t>
      </w:r>
      <w:r w:rsidRPr="0057367D">
        <w:rPr>
          <w:rFonts w:eastAsia="Times New Roman"/>
          <w:b/>
          <w:highlight w:val="yellow"/>
        </w:rPr>
        <w:t>:</w:t>
      </w:r>
      <w:r w:rsidRPr="0057367D">
        <w:rPr>
          <w:rFonts w:eastAsia="Times New Roman"/>
          <w:b/>
          <w:i/>
          <w:highlight w:val="yellow"/>
        </w:rPr>
        <w:t xml:space="preserve"> </w:t>
      </w:r>
      <w:r w:rsidR="009158C8" w:rsidRPr="0057367D">
        <w:rPr>
          <w:b/>
          <w:bCs/>
          <w:i/>
          <w:iCs/>
          <w:w w:val="100"/>
          <w:highlight w:val="yellow"/>
        </w:rPr>
        <w:t xml:space="preserve">Change </w:t>
      </w:r>
      <w:r w:rsidR="009158C8" w:rsidRPr="0057367D">
        <w:rPr>
          <w:b/>
          <w:bCs/>
          <w:i/>
          <w:iCs/>
          <w:w w:val="100"/>
          <w:highlight w:val="yellow"/>
        </w:rPr>
        <w:fldChar w:fldCharType="begin"/>
      </w:r>
      <w:r w:rsidR="009158C8" w:rsidRPr="0057367D">
        <w:rPr>
          <w:b/>
          <w:bCs/>
          <w:i/>
          <w:iCs/>
          <w:w w:val="100"/>
          <w:highlight w:val="yellow"/>
        </w:rPr>
        <w:instrText xml:space="preserve"> REF RTF36383035383a205461626c65 \h</w:instrText>
      </w:r>
      <w:r>
        <w:rPr>
          <w:b/>
          <w:bCs/>
          <w:i/>
          <w:iCs/>
          <w:w w:val="100"/>
          <w:highlight w:val="yellow"/>
        </w:rPr>
        <w:instrText xml:space="preserve"> \* MERGEFORMAT </w:instrText>
      </w:r>
      <w:r w:rsidR="009158C8" w:rsidRPr="0057367D">
        <w:rPr>
          <w:b/>
          <w:bCs/>
          <w:i/>
          <w:iCs/>
          <w:w w:val="100"/>
          <w:highlight w:val="yellow"/>
        </w:rPr>
      </w:r>
      <w:r w:rsidR="009158C8" w:rsidRPr="0057367D">
        <w:rPr>
          <w:b/>
          <w:bCs/>
          <w:i/>
          <w:iCs/>
          <w:w w:val="100"/>
          <w:highlight w:val="yellow"/>
        </w:rPr>
        <w:fldChar w:fldCharType="separate"/>
      </w:r>
      <w:r w:rsidR="009158C8" w:rsidRPr="0057367D">
        <w:rPr>
          <w:b/>
          <w:bCs/>
          <w:i/>
          <w:iCs/>
          <w:w w:val="100"/>
          <w:highlight w:val="yellow"/>
        </w:rPr>
        <w:t>Table 9-425 (A-MPDU contents in the data enabled immediate response context)</w:t>
      </w:r>
      <w:r w:rsidR="009158C8" w:rsidRPr="0057367D">
        <w:rPr>
          <w:b/>
          <w:bCs/>
          <w:i/>
          <w:iCs/>
          <w:w w:val="100"/>
          <w:highlight w:val="yellow"/>
        </w:rPr>
        <w:fldChar w:fldCharType="end"/>
      </w:r>
      <w:r w:rsidR="009158C8" w:rsidRPr="0057367D">
        <w:rPr>
          <w:b/>
          <w:bCs/>
          <w:i/>
          <w:iCs/>
          <w:w w:val="100"/>
          <w:highlight w:val="yellow"/>
        </w:rPr>
        <w:t xml:space="preserve"> as follows</w:t>
      </w:r>
      <w:r>
        <w:rPr>
          <w:b/>
          <w:bCs/>
          <w:i/>
          <w:iCs/>
          <w:w w:val="100"/>
          <w:highlight w:val="yellow"/>
        </w:rPr>
        <w:t xml:space="preserve"> </w:t>
      </w:r>
      <w:r>
        <w:rPr>
          <w:rFonts w:eastAsia="Times New Roman"/>
          <w:b/>
          <w:i/>
          <w:highlight w:val="yellow"/>
        </w:rPr>
        <w:t>(#CID 5065</w:t>
      </w:r>
      <w:r w:rsidRPr="00EF19A2">
        <w:rPr>
          <w:rFonts w:eastAsia="Times New Roman"/>
          <w:b/>
          <w:i/>
          <w:highlight w:val="yellow"/>
        </w:rPr>
        <w:t>)</w:t>
      </w:r>
      <w:r w:rsidR="009158C8" w:rsidRPr="0057367D">
        <w:rPr>
          <w:b/>
          <w:bCs/>
          <w:i/>
          <w:iCs/>
          <w:w w:val="100"/>
          <w:highlight w:val="yellow"/>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2420"/>
        <w:gridCol w:w="3120"/>
        <w:gridCol w:w="1120"/>
        <w:gridCol w:w="1940"/>
      </w:tblGrid>
      <w:tr w:rsidR="009158C8" w14:paraId="179584EB" w14:textId="77777777" w:rsidTr="009158C8">
        <w:trPr>
          <w:jc w:val="center"/>
        </w:trPr>
        <w:tc>
          <w:tcPr>
            <w:tcW w:w="8600" w:type="dxa"/>
            <w:gridSpan w:val="4"/>
            <w:vAlign w:val="center"/>
            <w:hideMark/>
          </w:tcPr>
          <w:p w14:paraId="649A8963" w14:textId="77777777" w:rsidR="009158C8" w:rsidRDefault="009158C8" w:rsidP="009158C8">
            <w:pPr>
              <w:pStyle w:val="TableTitle"/>
              <w:numPr>
                <w:ilvl w:val="0"/>
                <w:numId w:val="29"/>
              </w:numPr>
              <w:rPr>
                <w:w w:val="1"/>
              </w:rPr>
            </w:pPr>
            <w:bookmarkStart w:id="148" w:name="RTF36383035383a205461626c65"/>
            <w:r>
              <w:rPr>
                <w:w w:val="100"/>
              </w:rPr>
              <w:t xml:space="preserve">A-MPDU contents in the data enabled </w:t>
            </w:r>
            <w:r>
              <w:rPr>
                <w:w w:val="100"/>
              </w:rPr>
              <w:br/>
              <w:t>im</w:t>
            </w:r>
            <w:bookmarkEnd w:id="148"/>
            <w:r>
              <w:rPr>
                <w:w w:val="100"/>
              </w:rPr>
              <w:t>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158C8" w14:paraId="423ACF38" w14:textId="77777777" w:rsidTr="0057367D">
        <w:trPr>
          <w:trHeight w:val="64"/>
          <w:jc w:val="center"/>
        </w:trPr>
        <w:tc>
          <w:tcPr>
            <w:tcW w:w="24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E18D8B4" w14:textId="77777777" w:rsidR="009158C8" w:rsidRDefault="009158C8">
            <w:pPr>
              <w:pStyle w:val="CellHeading"/>
            </w:pPr>
            <w:r>
              <w:rPr>
                <w:w w:val="100"/>
              </w:rPr>
              <w:t>MPDU Description</w:t>
            </w:r>
          </w:p>
        </w:tc>
        <w:tc>
          <w:tcPr>
            <w:tcW w:w="6180" w:type="dxa"/>
            <w:gridSpan w:val="3"/>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A3E471B" w14:textId="77777777" w:rsidR="009158C8" w:rsidRDefault="009158C8">
            <w:pPr>
              <w:pStyle w:val="CellHeading"/>
            </w:pPr>
            <w:r>
              <w:rPr>
                <w:w w:val="100"/>
              </w:rPr>
              <w:t>Conditions</w:t>
            </w:r>
          </w:p>
        </w:tc>
      </w:tr>
      <w:tr w:rsidR="009158C8" w14:paraId="4374AEA1" w14:textId="77777777" w:rsidTr="009158C8">
        <w:trPr>
          <w:trHeight w:val="720"/>
          <w:jc w:val="center"/>
        </w:trPr>
        <w:tc>
          <w:tcPr>
            <w:tcW w:w="2420" w:type="dxa"/>
            <w:tcBorders>
              <w:top w:val="single" w:sz="12" w:space="0" w:color="000000"/>
              <w:left w:val="single" w:sz="12" w:space="0" w:color="000000"/>
              <w:bottom w:val="single" w:sz="2" w:space="0" w:color="000000"/>
              <w:right w:val="single" w:sz="2" w:space="0" w:color="000000"/>
            </w:tcBorders>
            <w:hideMark/>
          </w:tcPr>
          <w:p w14:paraId="652C6D49" w14:textId="77777777" w:rsidR="009158C8" w:rsidRDefault="009158C8">
            <w:pPr>
              <w:pStyle w:val="CellBody"/>
            </w:pPr>
            <w:r>
              <w:rPr>
                <w:w w:val="100"/>
              </w:rPr>
              <w:t>Ack</w:t>
            </w:r>
          </w:p>
        </w:tc>
        <w:tc>
          <w:tcPr>
            <w:tcW w:w="4240" w:type="dxa"/>
            <w:gridSpan w:val="2"/>
            <w:tcBorders>
              <w:top w:val="single" w:sz="12" w:space="0" w:color="000000"/>
              <w:left w:val="single" w:sz="2" w:space="0" w:color="000000"/>
              <w:bottom w:val="single" w:sz="2" w:space="0" w:color="000000"/>
              <w:right w:val="single" w:sz="2" w:space="0" w:color="000000"/>
            </w:tcBorders>
            <w:hideMark/>
          </w:tcPr>
          <w:p w14:paraId="74697078" w14:textId="77777777" w:rsidR="009158C8" w:rsidRDefault="009158C8">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single" w:sz="12" w:space="0" w:color="000000"/>
              <w:left w:val="single" w:sz="2" w:space="0" w:color="000000"/>
              <w:bottom w:val="single" w:sz="2" w:space="0" w:color="000000"/>
              <w:right w:val="single" w:sz="12" w:space="0" w:color="000000"/>
            </w:tcBorders>
            <w:vAlign w:val="center"/>
          </w:tcPr>
          <w:p w14:paraId="0C0C9B77" w14:textId="77777777" w:rsidR="009158C8" w:rsidRDefault="009158C8">
            <w:pPr>
              <w:pStyle w:val="CellBody"/>
              <w:rPr>
                <w:w w:val="100"/>
              </w:rPr>
            </w:pPr>
            <w:r>
              <w:rPr>
                <w:w w:val="100"/>
              </w:rPr>
              <w:t>In a non-DMG STA</w:t>
            </w:r>
            <w:r>
              <w:rPr>
                <w:w w:val="100"/>
                <w:u w:val="thick"/>
              </w:rPr>
              <w:t xml:space="preserve"> other than an HE STA</w:t>
            </w:r>
            <w:r>
              <w:rPr>
                <w:w w:val="100"/>
              </w:rPr>
              <w:t xml:space="preserve">: at most one of </w:t>
            </w:r>
            <w:r>
              <w:rPr>
                <w:strike/>
                <w:w w:val="100"/>
              </w:rPr>
              <w:t>these</w:t>
            </w:r>
            <w:r>
              <w:rPr>
                <w:w w:val="100"/>
              </w:rPr>
              <w:t xml:space="preserve"> </w:t>
            </w:r>
            <w:r>
              <w:rPr>
                <w:w w:val="100"/>
                <w:u w:val="thick"/>
              </w:rPr>
              <w:lastRenderedPageBreak/>
              <w:t xml:space="preserve">Ack and HT-immediate BlockAck </w:t>
            </w:r>
            <w:r>
              <w:rPr>
                <w:w w:val="100"/>
              </w:rPr>
              <w:t>MPDUs is present.</w:t>
            </w:r>
          </w:p>
          <w:p w14:paraId="5AB4DF0C" w14:textId="77777777" w:rsidR="009158C8" w:rsidRDefault="009158C8">
            <w:pPr>
              <w:pStyle w:val="CellBody"/>
              <w:rPr>
                <w:w w:val="100"/>
              </w:rPr>
            </w:pPr>
          </w:p>
          <w:p w14:paraId="67DDBFC0" w14:textId="77777777" w:rsidR="009158C8" w:rsidRDefault="009158C8">
            <w:pPr>
              <w:pStyle w:val="CellBody"/>
              <w:rPr>
                <w:w w:val="100"/>
                <w:u w:val="thick"/>
              </w:rPr>
            </w:pPr>
            <w:r>
              <w:rPr>
                <w:w w:val="100"/>
                <w:u w:val="thick"/>
              </w:rPr>
              <w:t>In an HE STA: at most one of these MPDUs is present.</w:t>
            </w:r>
          </w:p>
          <w:p w14:paraId="41121446" w14:textId="77777777" w:rsidR="009158C8" w:rsidRDefault="009158C8">
            <w:pPr>
              <w:pStyle w:val="CellBody"/>
              <w:rPr>
                <w:w w:val="100"/>
              </w:rPr>
            </w:pPr>
          </w:p>
          <w:p w14:paraId="6DA08E01" w14:textId="77777777" w:rsidR="009158C8" w:rsidRDefault="009158C8">
            <w:pPr>
              <w:pStyle w:val="CellBody"/>
              <w:rPr>
                <w:w w:val="1"/>
              </w:rPr>
            </w:pPr>
            <w:r>
              <w:rPr>
                <w:w w:val="100"/>
              </w:rPr>
              <w:t>In a DMG STA: at most one Ack frame is present, and zero or more HT-immediate BlockAck frames are present.</w:t>
            </w:r>
          </w:p>
        </w:tc>
      </w:tr>
      <w:tr w:rsidR="009158C8" w14:paraId="7A16E894" w14:textId="77777777" w:rsidTr="009158C8">
        <w:trPr>
          <w:trHeight w:val="21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6E5C307A" w14:textId="77777777" w:rsidR="009158C8" w:rsidRDefault="009158C8">
            <w:pPr>
              <w:pStyle w:val="CellBody"/>
            </w:pPr>
            <w:r>
              <w:rPr>
                <w:w w:val="100"/>
              </w:rPr>
              <w:lastRenderedPageBreak/>
              <w:t>HT-immediate BlockAck</w:t>
            </w:r>
          </w:p>
        </w:tc>
        <w:tc>
          <w:tcPr>
            <w:tcW w:w="4240" w:type="dxa"/>
            <w:gridSpan w:val="2"/>
            <w:tcBorders>
              <w:top w:val="single" w:sz="2" w:space="0" w:color="000000"/>
              <w:left w:val="single" w:sz="2" w:space="0" w:color="000000"/>
              <w:bottom w:val="single" w:sz="2" w:space="0" w:color="000000"/>
              <w:right w:val="single" w:sz="2" w:space="0" w:color="000000"/>
            </w:tcBorders>
          </w:tcPr>
          <w:p w14:paraId="61BC97ED" w14:textId="77777777" w:rsidR="009158C8" w:rsidRDefault="009158C8">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14:paraId="1B1D569C" w14:textId="77777777" w:rsidR="009158C8" w:rsidRDefault="009158C8">
            <w:pPr>
              <w:pStyle w:val="CellBody"/>
              <w:rPr>
                <w:w w:val="100"/>
              </w:rPr>
            </w:pPr>
          </w:p>
          <w:p w14:paraId="4F906DA5" w14:textId="77777777" w:rsidR="009158C8" w:rsidRDefault="009158C8">
            <w:pPr>
              <w:pStyle w:val="CellBody"/>
              <w:rPr>
                <w:w w:val="1"/>
              </w:rPr>
            </w:pPr>
            <w:r>
              <w:rPr>
                <w:w w:val="100"/>
              </w:rPr>
              <w:t>In a DMG STA: if the preceding PPDU contains an implicit or explicit block ack request for a TID for which an HT-immediate block ack agreement exists, one or more copies of the same BlockAck for this TID.</w:t>
            </w:r>
          </w:p>
        </w:tc>
        <w:tc>
          <w:tcPr>
            <w:tcW w:w="1940" w:type="dxa"/>
            <w:vMerge/>
            <w:tcBorders>
              <w:top w:val="single" w:sz="12" w:space="0" w:color="000000"/>
              <w:left w:val="single" w:sz="2" w:space="0" w:color="000000"/>
              <w:bottom w:val="single" w:sz="2" w:space="0" w:color="000000"/>
              <w:right w:val="single" w:sz="12" w:space="0" w:color="000000"/>
            </w:tcBorders>
            <w:vAlign w:val="center"/>
            <w:hideMark/>
          </w:tcPr>
          <w:p w14:paraId="72CB3E03" w14:textId="77777777" w:rsidR="009158C8" w:rsidRDefault="009158C8">
            <w:pPr>
              <w:rPr>
                <w:color w:val="000000"/>
                <w:w w:val="1"/>
                <w:szCs w:val="18"/>
              </w:rPr>
            </w:pPr>
          </w:p>
        </w:tc>
      </w:tr>
      <w:tr w:rsidR="009158C8" w14:paraId="0A6DD089" w14:textId="77777777" w:rsidTr="009158C8">
        <w:trPr>
          <w:trHeight w:val="13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5BE580C2" w14:textId="77777777" w:rsidR="009158C8" w:rsidRDefault="009158C8">
            <w:pPr>
              <w:pStyle w:val="CellBody"/>
              <w:rPr>
                <w:strike/>
                <w:u w:val="thick"/>
              </w:rPr>
            </w:pPr>
            <w:r>
              <w:rPr>
                <w:w w:val="100"/>
                <w:u w:val="thick"/>
              </w:rPr>
              <w:t>Multi-STA BlockAck</w:t>
            </w:r>
          </w:p>
        </w:tc>
        <w:tc>
          <w:tcPr>
            <w:tcW w:w="4240" w:type="dxa"/>
            <w:gridSpan w:val="2"/>
            <w:tcBorders>
              <w:top w:val="single" w:sz="2" w:space="0" w:color="000000"/>
              <w:left w:val="single" w:sz="2" w:space="0" w:color="000000"/>
              <w:bottom w:val="single" w:sz="2" w:space="0" w:color="000000"/>
              <w:right w:val="single" w:sz="2" w:space="0" w:color="000000"/>
            </w:tcBorders>
            <w:hideMark/>
          </w:tcPr>
          <w:p w14:paraId="0E896A39" w14:textId="77777777" w:rsidR="009158C8" w:rsidRDefault="009158C8">
            <w:pPr>
              <w:pStyle w:val="CellBody"/>
              <w:rPr>
                <w:strike/>
                <w:u w:val="thick"/>
              </w:rPr>
            </w:pPr>
            <w:r>
              <w:rPr>
                <w:w w:val="100"/>
                <w:u w:val="thick"/>
              </w:rPr>
              <w:t>In an HE STA: If the preceding PPDU that carried a multiple-TID A-MPDU contains implicit or explicit block ack requests for multiple TIDs for which HT-immediate block ack agreement exist, at most one Multi-STA BA frame, in which case it occurs at the start of the A-MPDU.</w:t>
            </w:r>
          </w:p>
        </w:tc>
        <w:tc>
          <w:tcPr>
            <w:tcW w:w="1940" w:type="dxa"/>
            <w:vMerge/>
            <w:tcBorders>
              <w:top w:val="single" w:sz="12" w:space="0" w:color="000000"/>
              <w:left w:val="single" w:sz="2" w:space="0" w:color="000000"/>
              <w:bottom w:val="single" w:sz="2" w:space="0" w:color="000000"/>
              <w:right w:val="single" w:sz="12" w:space="0" w:color="000000"/>
            </w:tcBorders>
            <w:vAlign w:val="center"/>
            <w:hideMark/>
          </w:tcPr>
          <w:p w14:paraId="48BCB4B8" w14:textId="77777777" w:rsidR="009158C8" w:rsidRDefault="009158C8">
            <w:pPr>
              <w:rPr>
                <w:color w:val="000000"/>
                <w:w w:val="1"/>
                <w:szCs w:val="18"/>
              </w:rPr>
            </w:pPr>
          </w:p>
        </w:tc>
      </w:tr>
      <w:tr w:rsidR="009158C8" w14:paraId="02FF669E" w14:textId="77777777" w:rsidTr="009158C8">
        <w:trPr>
          <w:trHeight w:val="5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31E5DB82" w14:textId="77777777" w:rsidR="009158C8" w:rsidRDefault="009158C8">
            <w:pPr>
              <w:pStyle w:val="CellBody"/>
            </w:pPr>
            <w:r>
              <w:rPr>
                <w:w w:val="100"/>
              </w:rPr>
              <w:t>Delayed BlockAcks</w:t>
            </w:r>
          </w:p>
        </w:tc>
        <w:tc>
          <w:tcPr>
            <w:tcW w:w="6180" w:type="dxa"/>
            <w:gridSpan w:val="3"/>
            <w:tcBorders>
              <w:top w:val="single" w:sz="2" w:space="0" w:color="000000"/>
              <w:left w:val="single" w:sz="2" w:space="0" w:color="000000"/>
              <w:bottom w:val="single" w:sz="2" w:space="0" w:color="000000"/>
              <w:right w:val="single" w:sz="12" w:space="0" w:color="000000"/>
            </w:tcBorders>
            <w:hideMark/>
          </w:tcPr>
          <w:p w14:paraId="5A22C57E" w14:textId="77777777" w:rsidR="009158C8" w:rsidRDefault="009158C8">
            <w:pPr>
              <w:pStyle w:val="CellBody"/>
            </w:pPr>
            <w:r>
              <w:rPr>
                <w:w w:val="100"/>
              </w:rPr>
              <w:t>BlockAck frames with the BA Ack Policy subfield equal to No Acknowledgment with a TID for which an HT-delayed block ack agreement exists.</w:t>
            </w:r>
          </w:p>
        </w:tc>
      </w:tr>
      <w:tr w:rsidR="009158C8" w14:paraId="642B6B36" w14:textId="77777777" w:rsidTr="009158C8">
        <w:trPr>
          <w:trHeight w:val="7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1B1067D5" w14:textId="77777777" w:rsidR="009158C8" w:rsidRDefault="009158C8">
            <w:pPr>
              <w:pStyle w:val="CellBody"/>
            </w:pPr>
            <w:r>
              <w:rPr>
                <w:w w:val="100"/>
              </w:rPr>
              <w:t>Delayed block ack data</w:t>
            </w:r>
          </w:p>
        </w:tc>
        <w:tc>
          <w:tcPr>
            <w:tcW w:w="6180" w:type="dxa"/>
            <w:gridSpan w:val="3"/>
            <w:tcBorders>
              <w:top w:val="single" w:sz="2" w:space="0" w:color="000000"/>
              <w:left w:val="single" w:sz="2" w:space="0" w:color="000000"/>
              <w:bottom w:val="single" w:sz="2" w:space="0" w:color="000000"/>
              <w:right w:val="single" w:sz="12" w:space="0" w:color="000000"/>
            </w:tcBorders>
            <w:hideMark/>
          </w:tcPr>
          <w:p w14:paraId="5F6C2534" w14:textId="77777777" w:rsidR="009158C8" w:rsidRDefault="009158C8">
            <w:pPr>
              <w:pStyle w:val="CellBody"/>
              <w:rPr>
                <w:w w:val="100"/>
              </w:rPr>
            </w:pPr>
            <w:r>
              <w:rPr>
                <w:w w:val="100"/>
              </w:rPr>
              <w:t>QoS Data frames with a TID that corresponds to a Delayed or HT-delayed block ack agreement.</w:t>
            </w:r>
          </w:p>
          <w:p w14:paraId="52DC3007" w14:textId="77777777" w:rsidR="009158C8" w:rsidRDefault="009158C8">
            <w:pPr>
              <w:pStyle w:val="CellBody"/>
              <w:rPr>
                <w:w w:val="1"/>
              </w:rPr>
            </w:pPr>
            <w:r>
              <w:rPr>
                <w:w w:val="100"/>
              </w:rPr>
              <w:t>These have the Ack Policy field equal to Block Ack.</w:t>
            </w:r>
          </w:p>
        </w:tc>
      </w:tr>
      <w:tr w:rsidR="009158C8" w14:paraId="062793F6" w14:textId="77777777" w:rsidTr="009158C8">
        <w:trPr>
          <w:trHeight w:val="3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70BCDB51" w14:textId="77777777" w:rsidR="009158C8" w:rsidRDefault="009158C8">
            <w:pPr>
              <w:pStyle w:val="CellBody"/>
            </w:pPr>
            <w:r>
              <w:rPr>
                <w:w w:val="100"/>
              </w:rPr>
              <w:t>Action No Ack</w:t>
            </w:r>
          </w:p>
        </w:tc>
        <w:tc>
          <w:tcPr>
            <w:tcW w:w="6180" w:type="dxa"/>
            <w:gridSpan w:val="3"/>
            <w:tcBorders>
              <w:top w:val="single" w:sz="2" w:space="0" w:color="000000"/>
              <w:left w:val="single" w:sz="2" w:space="0" w:color="000000"/>
              <w:bottom w:val="single" w:sz="2" w:space="0" w:color="000000"/>
              <w:right w:val="single" w:sz="12" w:space="0" w:color="000000"/>
            </w:tcBorders>
            <w:hideMark/>
          </w:tcPr>
          <w:p w14:paraId="1836B76D" w14:textId="77777777" w:rsidR="009158C8" w:rsidRDefault="009158C8">
            <w:pPr>
              <w:pStyle w:val="CellBody"/>
            </w:pPr>
            <w:r>
              <w:rPr>
                <w:w w:val="100"/>
              </w:rPr>
              <w:t>Action No Ack frames.</w:t>
            </w:r>
          </w:p>
        </w:tc>
      </w:tr>
      <w:tr w:rsidR="009158C8" w14:paraId="4EFD12F5" w14:textId="77777777" w:rsidTr="009158C8">
        <w:trPr>
          <w:trHeight w:val="5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37640328" w14:textId="77777777" w:rsidR="009158C8" w:rsidRDefault="009158C8">
            <w:pPr>
              <w:pStyle w:val="CellBody"/>
            </w:pPr>
            <w:r>
              <w:rPr>
                <w:w w:val="100"/>
              </w:rPr>
              <w:t>Delayed BlockAckReqs</w:t>
            </w:r>
          </w:p>
        </w:tc>
        <w:tc>
          <w:tcPr>
            <w:tcW w:w="6180" w:type="dxa"/>
            <w:gridSpan w:val="3"/>
            <w:tcBorders>
              <w:top w:val="single" w:sz="2" w:space="0" w:color="000000"/>
              <w:left w:val="single" w:sz="2" w:space="0" w:color="000000"/>
              <w:bottom w:val="single" w:sz="2" w:space="0" w:color="000000"/>
              <w:right w:val="single" w:sz="12" w:space="0" w:color="000000"/>
            </w:tcBorders>
            <w:hideMark/>
          </w:tcPr>
          <w:p w14:paraId="12D9F79E" w14:textId="77777777" w:rsidR="009158C8" w:rsidRDefault="009158C8">
            <w:pPr>
              <w:pStyle w:val="CellBody"/>
            </w:pPr>
            <w:r>
              <w:rPr>
                <w:w w:val="100"/>
              </w:rPr>
              <w:t>BlockAckReq frames with a TID that corresponds to an HT-delayed block ack agreement in which the BA Ack Policy subfield is equal to No Acknowledgment.</w:t>
            </w:r>
          </w:p>
        </w:tc>
      </w:tr>
      <w:tr w:rsidR="009158C8" w14:paraId="1795E859" w14:textId="77777777" w:rsidTr="009158C8">
        <w:trPr>
          <w:trHeight w:val="11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5DCD216F" w14:textId="77777777" w:rsidR="009158C8" w:rsidRDefault="009158C8">
            <w:pPr>
              <w:pStyle w:val="CellBody"/>
              <w:rPr>
                <w:strike/>
                <w:u w:val="thick"/>
              </w:rPr>
            </w:pPr>
            <w:r>
              <w:rPr>
                <w:w w:val="100"/>
                <w:u w:val="thick"/>
              </w:rPr>
              <w:t>Data frames without HT-immediate block ack agreement</w:t>
            </w:r>
          </w:p>
        </w:tc>
        <w:tc>
          <w:tcPr>
            <w:tcW w:w="3120" w:type="dxa"/>
            <w:tcBorders>
              <w:top w:val="single" w:sz="2" w:space="0" w:color="000000"/>
              <w:left w:val="single" w:sz="2" w:space="0" w:color="000000"/>
              <w:bottom w:val="single" w:sz="2" w:space="0" w:color="000000"/>
              <w:right w:val="single" w:sz="2" w:space="0" w:color="000000"/>
            </w:tcBorders>
            <w:hideMark/>
          </w:tcPr>
          <w:p w14:paraId="218896C3" w14:textId="77777777" w:rsidR="009158C8" w:rsidRDefault="009158C8">
            <w:pPr>
              <w:pStyle w:val="CellBody"/>
              <w:rPr>
                <w:w w:val="100"/>
                <w:u w:val="thick"/>
              </w:rPr>
            </w:pPr>
            <w:r>
              <w:rPr>
                <w:w w:val="100"/>
                <w:u w:val="thick"/>
              </w:rPr>
              <w:t>QoS Data frames with multiple TIDs which have no HT-immediate block ack agreement</w:t>
            </w:r>
          </w:p>
          <w:p w14:paraId="100C7ED9" w14:textId="77777777" w:rsidR="009158C8" w:rsidRDefault="009158C8">
            <w:pPr>
              <w:pStyle w:val="CellBody"/>
              <w:rPr>
                <w:w w:val="100"/>
                <w:u w:val="thick"/>
              </w:rPr>
            </w:pPr>
            <w:r>
              <w:rPr>
                <w:w w:val="100"/>
                <w:u w:val="thick"/>
              </w:rPr>
              <w:t xml:space="preserve"> </w:t>
            </w:r>
          </w:p>
          <w:p w14:paraId="4A6B13A9" w14:textId="77777777" w:rsidR="009158C8" w:rsidRDefault="009158C8">
            <w:pPr>
              <w:pStyle w:val="CellBody"/>
              <w:rPr>
                <w:strike/>
                <w:w w:val="1"/>
                <w:u w:val="thick"/>
              </w:rPr>
            </w:pPr>
            <w:r>
              <w:rPr>
                <w:w w:val="100"/>
                <w:u w:val="thick"/>
              </w:rPr>
              <w:t>See NOTE 1.</w:t>
            </w:r>
          </w:p>
        </w:tc>
        <w:tc>
          <w:tcPr>
            <w:tcW w:w="3060" w:type="dxa"/>
            <w:gridSpan w:val="2"/>
            <w:vMerge w:val="restart"/>
            <w:tcBorders>
              <w:top w:val="single" w:sz="2" w:space="0" w:color="000000"/>
              <w:left w:val="single" w:sz="2" w:space="0" w:color="000000"/>
              <w:bottom w:val="single" w:sz="12" w:space="0" w:color="000000"/>
              <w:right w:val="single" w:sz="12" w:space="0" w:color="000000"/>
            </w:tcBorders>
            <w:vAlign w:val="center"/>
          </w:tcPr>
          <w:p w14:paraId="08DE2984" w14:textId="77777777" w:rsidR="009158C8" w:rsidRDefault="009158C8">
            <w:pPr>
              <w:pStyle w:val="CellBody"/>
              <w:rPr>
                <w:w w:val="100"/>
              </w:rPr>
            </w:pPr>
            <w:r>
              <w:rPr>
                <w:w w:val="100"/>
              </w:rPr>
              <w:t>Of these, at most one of the following is present in a non-DMG BSS</w:t>
            </w:r>
            <w:r>
              <w:rPr>
                <w:w w:val="100"/>
                <w:u w:val="thick"/>
              </w:rPr>
              <w:t xml:space="preserve"> except HE BSS</w:t>
            </w:r>
            <w:r>
              <w:rPr>
                <w:w w:val="100"/>
              </w:rPr>
              <w:t>:</w:t>
            </w:r>
          </w:p>
          <w:p w14:paraId="4DEB6EBD" w14:textId="77777777" w:rsidR="009158C8" w:rsidRDefault="009158C8" w:rsidP="009158C8">
            <w:pPr>
              <w:pStyle w:val="DL"/>
              <w:numPr>
                <w:ilvl w:val="0"/>
                <w:numId w:val="30"/>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5C0434EE" w14:textId="77777777" w:rsidR="009158C8" w:rsidRDefault="009158C8" w:rsidP="009158C8">
            <w:pPr>
              <w:pStyle w:val="DL"/>
              <w:numPr>
                <w:ilvl w:val="0"/>
                <w:numId w:val="30"/>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14:paraId="286F7A5C" w14:textId="77777777" w:rsidR="009158C8" w:rsidRDefault="009158C8">
            <w:pPr>
              <w:pStyle w:val="CellBody"/>
              <w:rPr>
                <w:w w:val="100"/>
              </w:rPr>
            </w:pPr>
          </w:p>
          <w:p w14:paraId="57B5E47A" w14:textId="77777777" w:rsidR="009158C8" w:rsidRDefault="009158C8">
            <w:pPr>
              <w:pStyle w:val="CellBody"/>
              <w:rPr>
                <w:w w:val="100"/>
              </w:rPr>
            </w:pPr>
            <w:r>
              <w:rPr>
                <w:w w:val="100"/>
              </w:rPr>
              <w:t>Of these, at most one of the following is present in a DMG BSS:</w:t>
            </w:r>
          </w:p>
          <w:p w14:paraId="780AF9FA" w14:textId="77777777" w:rsidR="009158C8" w:rsidRDefault="009158C8" w:rsidP="009158C8">
            <w:pPr>
              <w:pStyle w:val="DL"/>
              <w:numPr>
                <w:ilvl w:val="0"/>
                <w:numId w:val="30"/>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5824EDF8" w14:textId="77777777" w:rsidR="009158C8" w:rsidRDefault="009158C8" w:rsidP="009158C8">
            <w:pPr>
              <w:pStyle w:val="DL"/>
              <w:numPr>
                <w:ilvl w:val="0"/>
                <w:numId w:val="30"/>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14:paraId="1BCA3091" w14:textId="77777777" w:rsidR="009158C8" w:rsidRDefault="009158C8" w:rsidP="009158C8">
            <w:pPr>
              <w:pStyle w:val="DL"/>
              <w:numPr>
                <w:ilvl w:val="0"/>
                <w:numId w:val="30"/>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14:paraId="36B5EC9D" w14:textId="77777777" w:rsidR="009158C8" w:rsidRDefault="009158C8">
            <w:pPr>
              <w:pStyle w:val="CellBody"/>
              <w:rPr>
                <w:w w:val="100"/>
              </w:rPr>
            </w:pPr>
          </w:p>
          <w:p w14:paraId="7C4316E0" w14:textId="77777777" w:rsidR="009158C8" w:rsidRDefault="009158C8">
            <w:pPr>
              <w:pStyle w:val="CellBody"/>
              <w:rPr>
                <w:w w:val="100"/>
                <w:u w:val="thick"/>
              </w:rPr>
            </w:pPr>
            <w:r>
              <w:rPr>
                <w:w w:val="100"/>
                <w:u w:val="thick"/>
              </w:rPr>
              <w:lastRenderedPageBreak/>
              <w:t>Of these, at most one of the following is present between two HE STAs:</w:t>
            </w:r>
          </w:p>
          <w:p w14:paraId="34D19965" w14:textId="45194ECF" w:rsidR="009158C8" w:rsidRDefault="009158C8" w:rsidP="009158C8">
            <w:pPr>
              <w:pStyle w:val="DL"/>
              <w:numPr>
                <w:ilvl w:val="0"/>
                <w:numId w:val="31"/>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One or more QoS Data frames from multiple TIDs with the Ack Policy field equal to Implicit Block Ack Request, HTP Ack(#4723) or Ack Request(#Ed), at most one Action</w:t>
            </w:r>
            <w:ins w:id="149" w:author="Alfred Asterjadhi" w:date="2017-04-27T12:20:00Z">
              <w:r w:rsidR="00D23C22">
                <w:rPr>
                  <w:w w:val="100"/>
                  <w:sz w:val="18"/>
                  <w:szCs w:val="18"/>
                  <w:u w:val="thick"/>
                </w:rPr>
                <w:t xml:space="preserve"> or PS-</w:t>
              </w:r>
              <w:r w:rsidR="00D23C22" w:rsidRPr="00D23C22">
                <w:rPr>
                  <w:w w:val="100"/>
                  <w:sz w:val="18"/>
                  <w:szCs w:val="18"/>
                  <w:u w:val="thick"/>
                </w:rPr>
                <w:t>Poll</w:t>
              </w:r>
              <w:r w:rsidR="00D23C22" w:rsidRPr="00D23C22">
                <w:rPr>
                  <w:i/>
                  <w:sz w:val="18"/>
                  <w:szCs w:val="18"/>
                  <w:highlight w:val="yellow"/>
                </w:rPr>
                <w:t>(#5065)</w:t>
              </w:r>
            </w:ins>
            <w:r w:rsidRPr="00D23C22">
              <w:rPr>
                <w:w w:val="100"/>
                <w:sz w:val="18"/>
                <w:szCs w:val="18"/>
                <w:u w:val="thick"/>
              </w:rPr>
              <w:t>,</w:t>
            </w:r>
            <w:r w:rsidRPr="00D23C22">
              <w:rPr>
                <w:w w:val="100"/>
                <w:sz w:val="16"/>
                <w:szCs w:val="18"/>
                <w:u w:val="thick"/>
              </w:rPr>
              <w:t xml:space="preserve"> </w:t>
            </w:r>
            <w:r>
              <w:rPr>
                <w:w w:val="100"/>
                <w:sz w:val="18"/>
                <w:szCs w:val="18"/>
                <w:u w:val="thick"/>
              </w:rPr>
              <w:t>optional QoS Null with Ack Policy set to No Ack, Basic Trigger frame or BSRP Trigger frame only when AP transmits the A-MPDU</w:t>
            </w:r>
          </w:p>
          <w:p w14:paraId="67F681A5" w14:textId="77777777" w:rsidR="009158C8" w:rsidRDefault="009158C8" w:rsidP="009158C8">
            <w:pPr>
              <w:pStyle w:val="DL"/>
              <w:numPr>
                <w:ilvl w:val="0"/>
                <w:numId w:val="31"/>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QoS Null MPDU with Ack Policy set to No Ack</w:t>
            </w:r>
          </w:p>
          <w:p w14:paraId="76D87B7E" w14:textId="77777777" w:rsidR="009158C8" w:rsidRDefault="009158C8" w:rsidP="009158C8">
            <w:pPr>
              <w:pStyle w:val="DL"/>
              <w:numPr>
                <w:ilvl w:val="0"/>
                <w:numId w:val="31"/>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of BolckAckReq and Multi-TID BlockAckReq frame</w:t>
            </w:r>
          </w:p>
          <w:p w14:paraId="6A0687D5" w14:textId="77777777" w:rsidR="009158C8" w:rsidRDefault="009158C8" w:rsidP="009158C8">
            <w:pPr>
              <w:pStyle w:val="DL"/>
              <w:numPr>
                <w:ilvl w:val="0"/>
                <w:numId w:val="31"/>
              </w:numPr>
              <w:tabs>
                <w:tab w:val="clear" w:pos="640"/>
                <w:tab w:val="left" w:pos="320"/>
                <w:tab w:val="left" w:pos="600"/>
              </w:tabs>
              <w:suppressAutoHyphens w:val="0"/>
              <w:spacing w:before="40" w:after="40" w:line="220" w:lineRule="atLeast"/>
              <w:ind w:left="320" w:hanging="300"/>
              <w:rPr>
                <w:strike/>
                <w:w w:val="1"/>
                <w:sz w:val="18"/>
                <w:szCs w:val="18"/>
                <w:u w:val="thick"/>
              </w:rPr>
            </w:pPr>
            <w:r>
              <w:rPr>
                <w:w w:val="100"/>
                <w:sz w:val="18"/>
                <w:szCs w:val="18"/>
                <w:u w:val="thick"/>
              </w:rPr>
              <w:t>Basic Trigger frame or BSRP Trigger frame only when AP transmits the A-MPDU</w:t>
            </w:r>
          </w:p>
        </w:tc>
      </w:tr>
      <w:tr w:rsidR="009158C8" w14:paraId="43A94573" w14:textId="77777777" w:rsidTr="009158C8">
        <w:trPr>
          <w:trHeight w:val="19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6CFF5C5F" w14:textId="77777777" w:rsidR="009158C8" w:rsidRDefault="009158C8">
            <w:pPr>
              <w:pStyle w:val="CellBody"/>
            </w:pPr>
            <w:r>
              <w:rPr>
                <w:w w:val="100"/>
              </w:rPr>
              <w:t xml:space="preserve">Data frames sent under an HT-immediate block ack agreement </w:t>
            </w:r>
          </w:p>
        </w:tc>
        <w:tc>
          <w:tcPr>
            <w:tcW w:w="3120" w:type="dxa"/>
            <w:tcBorders>
              <w:top w:val="single" w:sz="2" w:space="0" w:color="000000"/>
              <w:left w:val="single" w:sz="2" w:space="0" w:color="000000"/>
              <w:bottom w:val="single" w:sz="2" w:space="0" w:color="000000"/>
              <w:right w:val="single" w:sz="2" w:space="0" w:color="000000"/>
            </w:tcBorders>
          </w:tcPr>
          <w:p w14:paraId="1B8791A3" w14:textId="77777777" w:rsidR="009158C8" w:rsidRDefault="009158C8">
            <w:pPr>
              <w:pStyle w:val="CellBody"/>
              <w:rPr>
                <w:w w:val="100"/>
              </w:rPr>
            </w:pPr>
            <w:r>
              <w:rPr>
                <w:w w:val="100"/>
              </w:rPr>
              <w:t>QoS Data frames with the same TID, which corresponds to an HT-immediate block ack agreement.</w:t>
            </w:r>
          </w:p>
          <w:p w14:paraId="3AEAEE0F" w14:textId="77777777" w:rsidR="009158C8" w:rsidRDefault="009158C8">
            <w:pPr>
              <w:pStyle w:val="CellBody"/>
              <w:rPr>
                <w:w w:val="100"/>
              </w:rPr>
            </w:pPr>
          </w:p>
          <w:p w14:paraId="61BB991A" w14:textId="77777777" w:rsidR="009158C8" w:rsidRDefault="009158C8">
            <w:pPr>
              <w:pStyle w:val="CellBody"/>
              <w:rPr>
                <w:w w:val="100"/>
                <w:u w:val="thick"/>
              </w:rPr>
            </w:pPr>
            <w:r>
              <w:rPr>
                <w:w w:val="100"/>
                <w:u w:val="thick"/>
              </w:rPr>
              <w:t>QoS Data frames with multiple TIDs, which correspond to multiple HT-immediate block ack agreements.</w:t>
            </w:r>
          </w:p>
          <w:p w14:paraId="74ED6A9C" w14:textId="77777777" w:rsidR="009158C8" w:rsidRDefault="009158C8">
            <w:pPr>
              <w:pStyle w:val="CellBody"/>
              <w:rPr>
                <w:w w:val="100"/>
              </w:rPr>
            </w:pPr>
          </w:p>
          <w:p w14:paraId="531FDFA7" w14:textId="77777777" w:rsidR="009158C8" w:rsidRDefault="009158C8">
            <w:pPr>
              <w:pStyle w:val="CellBody"/>
              <w:rPr>
                <w:w w:val="1"/>
              </w:rPr>
            </w:pPr>
            <w:r>
              <w:rPr>
                <w:w w:val="100"/>
              </w:rPr>
              <w:t>See NOTE</w:t>
            </w:r>
            <w:r>
              <w:rPr>
                <w:w w:val="100"/>
                <w:u w:val="thick"/>
              </w:rPr>
              <w:t xml:space="preserve"> 1</w:t>
            </w:r>
            <w:r>
              <w:rPr>
                <w:w w:val="100"/>
              </w:rPr>
              <w:t>.</w:t>
            </w:r>
          </w:p>
        </w:tc>
        <w:tc>
          <w:tcPr>
            <w:tcW w:w="5000" w:type="dxa"/>
            <w:gridSpan w:val="2"/>
            <w:vMerge/>
            <w:tcBorders>
              <w:top w:val="single" w:sz="2" w:space="0" w:color="000000"/>
              <w:left w:val="single" w:sz="2" w:space="0" w:color="000000"/>
              <w:bottom w:val="single" w:sz="2" w:space="0" w:color="000000"/>
              <w:right w:val="single" w:sz="2" w:space="0" w:color="000000"/>
            </w:tcBorders>
            <w:vAlign w:val="center"/>
            <w:hideMark/>
          </w:tcPr>
          <w:p w14:paraId="08D3E29D" w14:textId="77777777" w:rsidR="009158C8" w:rsidRDefault="009158C8">
            <w:pPr>
              <w:rPr>
                <w:strike/>
                <w:color w:val="000000"/>
                <w:w w:val="1"/>
                <w:szCs w:val="18"/>
                <w:u w:val="thick"/>
              </w:rPr>
            </w:pPr>
          </w:p>
        </w:tc>
      </w:tr>
      <w:tr w:rsidR="009158C8" w14:paraId="0684162F" w14:textId="77777777" w:rsidTr="009158C8">
        <w:trPr>
          <w:trHeight w:val="1120"/>
          <w:jc w:val="center"/>
        </w:trPr>
        <w:tc>
          <w:tcPr>
            <w:tcW w:w="2420" w:type="dxa"/>
            <w:tcBorders>
              <w:top w:val="single" w:sz="2" w:space="0" w:color="000000"/>
              <w:left w:val="single" w:sz="12" w:space="0" w:color="000000"/>
              <w:bottom w:val="single" w:sz="2" w:space="0" w:color="000000"/>
              <w:right w:val="single" w:sz="2" w:space="0" w:color="000000"/>
            </w:tcBorders>
            <w:hideMark/>
          </w:tcPr>
          <w:p w14:paraId="4FDA3141" w14:textId="77777777" w:rsidR="009158C8" w:rsidRDefault="009158C8">
            <w:pPr>
              <w:pStyle w:val="CellBody"/>
            </w:pPr>
            <w:r>
              <w:rPr>
                <w:w w:val="100"/>
              </w:rPr>
              <w:t>QoS Null MPDUs with Ack Policy set to No Ack</w:t>
            </w:r>
          </w:p>
        </w:tc>
        <w:tc>
          <w:tcPr>
            <w:tcW w:w="3120" w:type="dxa"/>
            <w:tcBorders>
              <w:top w:val="single" w:sz="2" w:space="0" w:color="000000"/>
              <w:left w:val="single" w:sz="2" w:space="0" w:color="000000"/>
              <w:bottom w:val="single" w:sz="2" w:space="0" w:color="000000"/>
              <w:right w:val="single" w:sz="2" w:space="0" w:color="000000"/>
            </w:tcBorders>
          </w:tcPr>
          <w:p w14:paraId="00A07AB6" w14:textId="77777777" w:rsidR="009158C8" w:rsidRDefault="009158C8">
            <w:pPr>
              <w:pStyle w:val="CellBody"/>
              <w:rPr>
                <w:w w:val="100"/>
              </w:rPr>
            </w:pPr>
            <w:r>
              <w:rPr>
                <w:w w:val="100"/>
              </w:rPr>
              <w:t>In a DMG BSS, QoS Null MPDUs with Ack Policy set to No Ack.</w:t>
            </w:r>
          </w:p>
          <w:p w14:paraId="27904168" w14:textId="77777777" w:rsidR="009158C8" w:rsidRDefault="009158C8">
            <w:pPr>
              <w:pStyle w:val="CellBody"/>
              <w:rPr>
                <w:w w:val="100"/>
              </w:rPr>
            </w:pPr>
          </w:p>
          <w:p w14:paraId="6429E97A" w14:textId="77777777" w:rsidR="009158C8" w:rsidRDefault="009158C8">
            <w:pPr>
              <w:pStyle w:val="CellBody"/>
              <w:rPr>
                <w:strike/>
                <w:w w:val="1"/>
                <w:u w:val="thick"/>
              </w:rPr>
            </w:pPr>
            <w:r>
              <w:rPr>
                <w:w w:val="100"/>
                <w:u w:val="thick"/>
              </w:rPr>
              <w:t>In an HE BSS, QoS Null MPDUs with Ack Policy set to No Ack.</w:t>
            </w:r>
          </w:p>
        </w:tc>
        <w:tc>
          <w:tcPr>
            <w:tcW w:w="5000" w:type="dxa"/>
            <w:gridSpan w:val="2"/>
            <w:vMerge/>
            <w:tcBorders>
              <w:top w:val="single" w:sz="2" w:space="0" w:color="000000"/>
              <w:left w:val="single" w:sz="2" w:space="0" w:color="000000"/>
              <w:bottom w:val="single" w:sz="2" w:space="0" w:color="000000"/>
              <w:right w:val="single" w:sz="2" w:space="0" w:color="000000"/>
            </w:tcBorders>
            <w:vAlign w:val="center"/>
            <w:hideMark/>
          </w:tcPr>
          <w:p w14:paraId="36EEE997" w14:textId="77777777" w:rsidR="009158C8" w:rsidRDefault="009158C8">
            <w:pPr>
              <w:rPr>
                <w:strike/>
                <w:color w:val="000000"/>
                <w:w w:val="1"/>
                <w:szCs w:val="18"/>
                <w:u w:val="thick"/>
              </w:rPr>
            </w:pPr>
          </w:p>
        </w:tc>
      </w:tr>
      <w:tr w:rsidR="009158C8" w14:paraId="60CE46A7" w14:textId="77777777" w:rsidTr="009158C8">
        <w:trPr>
          <w:trHeight w:val="3740"/>
          <w:jc w:val="center"/>
        </w:trPr>
        <w:tc>
          <w:tcPr>
            <w:tcW w:w="2420" w:type="dxa"/>
            <w:tcBorders>
              <w:top w:val="single" w:sz="2" w:space="0" w:color="000000"/>
              <w:left w:val="single" w:sz="12" w:space="0" w:color="000000"/>
              <w:bottom w:val="single" w:sz="2" w:space="0" w:color="000000"/>
              <w:right w:val="single" w:sz="2" w:space="0" w:color="000000"/>
            </w:tcBorders>
            <w:hideMark/>
          </w:tcPr>
          <w:p w14:paraId="1453B1C3" w14:textId="77777777" w:rsidR="009158C8" w:rsidRDefault="009158C8">
            <w:pPr>
              <w:pStyle w:val="CellBody"/>
            </w:pPr>
            <w:r>
              <w:rPr>
                <w:w w:val="100"/>
              </w:rPr>
              <w:lastRenderedPageBreak/>
              <w:t>Immediate BlockAckReq</w:t>
            </w:r>
          </w:p>
        </w:tc>
        <w:tc>
          <w:tcPr>
            <w:tcW w:w="3120" w:type="dxa"/>
            <w:tcBorders>
              <w:top w:val="single" w:sz="2" w:space="0" w:color="000000"/>
              <w:left w:val="single" w:sz="2" w:space="0" w:color="000000"/>
              <w:bottom w:val="single" w:sz="2" w:space="0" w:color="000000"/>
              <w:right w:val="single" w:sz="2" w:space="0" w:color="000000"/>
            </w:tcBorders>
          </w:tcPr>
          <w:p w14:paraId="69D75184" w14:textId="77777777" w:rsidR="009158C8" w:rsidRDefault="009158C8">
            <w:pPr>
              <w:pStyle w:val="CellBody"/>
              <w:rPr>
                <w:w w:val="100"/>
              </w:rPr>
            </w:pPr>
            <w:r>
              <w:rPr>
                <w:w w:val="100"/>
              </w:rPr>
              <w:t>At most one BlockAckReq frame with a TID that corresponds to an HT-immediate block ack agreement.</w:t>
            </w:r>
          </w:p>
          <w:p w14:paraId="045F2054" w14:textId="77777777" w:rsidR="009158C8" w:rsidRDefault="009158C8">
            <w:pPr>
              <w:pStyle w:val="CellBody"/>
              <w:rPr>
                <w:w w:val="100"/>
              </w:rPr>
            </w:pPr>
            <w:r>
              <w:rPr>
                <w:w w:val="100"/>
              </w:rPr>
              <w:t>This is the last MPDU in the A-MPDU.</w:t>
            </w:r>
          </w:p>
          <w:p w14:paraId="5067F528" w14:textId="77777777" w:rsidR="009158C8" w:rsidRDefault="009158C8">
            <w:pPr>
              <w:pStyle w:val="CellBody"/>
              <w:rPr>
                <w:w w:val="100"/>
              </w:rPr>
            </w:pPr>
          </w:p>
          <w:p w14:paraId="3F34D3AD" w14:textId="77777777" w:rsidR="009158C8" w:rsidRDefault="009158C8">
            <w:pPr>
              <w:pStyle w:val="CellBody"/>
              <w:rPr>
                <w:w w:val="100"/>
              </w:rPr>
            </w:pPr>
            <w:r>
              <w:rPr>
                <w:w w:val="100"/>
              </w:rPr>
              <w:t>It is not present if any QoS Data frames for that TID are present.</w:t>
            </w:r>
          </w:p>
          <w:p w14:paraId="68A96D03" w14:textId="77777777" w:rsidR="009158C8" w:rsidRDefault="009158C8">
            <w:pPr>
              <w:pStyle w:val="CellBody"/>
              <w:rPr>
                <w:w w:val="100"/>
              </w:rPr>
            </w:pPr>
          </w:p>
          <w:p w14:paraId="46C7EBC6" w14:textId="77777777" w:rsidR="009158C8" w:rsidRDefault="009158C8">
            <w:pPr>
              <w:pStyle w:val="CellBody"/>
              <w:rPr>
                <w:w w:val="100"/>
                <w:u w:val="thick"/>
              </w:rPr>
            </w:pPr>
            <w:r>
              <w:rPr>
                <w:w w:val="100"/>
                <w:u w:val="thick"/>
              </w:rPr>
              <w:t>At most one of the following cases:</w:t>
            </w:r>
          </w:p>
          <w:p w14:paraId="7EACE30B" w14:textId="77777777" w:rsidR="009158C8" w:rsidRDefault="009158C8" w:rsidP="009158C8">
            <w:pPr>
              <w:pStyle w:val="DL"/>
              <w:numPr>
                <w:ilvl w:val="0"/>
                <w:numId w:val="31"/>
              </w:numPr>
              <w:tabs>
                <w:tab w:val="clear" w:pos="640"/>
                <w:tab w:val="left" w:pos="600"/>
              </w:tabs>
              <w:suppressAutoHyphens w:val="0"/>
              <w:spacing w:before="40" w:after="40" w:line="220" w:lineRule="atLeast"/>
              <w:ind w:left="600" w:hanging="400"/>
              <w:jc w:val="left"/>
              <w:rPr>
                <w:w w:val="100"/>
                <w:sz w:val="18"/>
                <w:szCs w:val="18"/>
                <w:u w:val="thick"/>
              </w:rPr>
            </w:pPr>
            <w:r>
              <w:rPr>
                <w:w w:val="100"/>
                <w:sz w:val="18"/>
                <w:szCs w:val="18"/>
                <w:u w:val="thick"/>
              </w:rPr>
              <w:t>Multi-TID BlockAckReq frame with TIDs that correspond to an HT-immediate block ack agreement. This is after data and management frames in the A-MPDU.</w:t>
            </w:r>
          </w:p>
          <w:p w14:paraId="498F0E36" w14:textId="77777777" w:rsidR="009158C8" w:rsidRDefault="009158C8" w:rsidP="009158C8">
            <w:pPr>
              <w:pStyle w:val="DL"/>
              <w:numPr>
                <w:ilvl w:val="0"/>
                <w:numId w:val="31"/>
              </w:numPr>
              <w:tabs>
                <w:tab w:val="clear" w:pos="640"/>
                <w:tab w:val="left" w:pos="600"/>
              </w:tabs>
              <w:suppressAutoHyphens w:val="0"/>
              <w:spacing w:before="40" w:after="40" w:line="220" w:lineRule="atLeast"/>
              <w:ind w:left="600" w:hanging="400"/>
              <w:rPr>
                <w:strike/>
                <w:w w:val="1"/>
                <w:sz w:val="18"/>
                <w:szCs w:val="18"/>
                <w:u w:val="thick"/>
              </w:rPr>
            </w:pPr>
            <w:r>
              <w:rPr>
                <w:w w:val="100"/>
                <w:sz w:val="18"/>
                <w:szCs w:val="18"/>
                <w:u w:val="thick"/>
              </w:rPr>
              <w:t>This is the last MPDU in the A-MPDU</w:t>
            </w:r>
          </w:p>
        </w:tc>
        <w:tc>
          <w:tcPr>
            <w:tcW w:w="5000" w:type="dxa"/>
            <w:gridSpan w:val="2"/>
            <w:vMerge/>
            <w:tcBorders>
              <w:top w:val="single" w:sz="2" w:space="0" w:color="000000"/>
              <w:left w:val="single" w:sz="2" w:space="0" w:color="000000"/>
              <w:bottom w:val="single" w:sz="2" w:space="0" w:color="000000"/>
              <w:right w:val="single" w:sz="2" w:space="0" w:color="000000"/>
            </w:tcBorders>
            <w:vAlign w:val="center"/>
            <w:hideMark/>
          </w:tcPr>
          <w:p w14:paraId="10211924" w14:textId="77777777" w:rsidR="009158C8" w:rsidRDefault="009158C8">
            <w:pPr>
              <w:rPr>
                <w:strike/>
                <w:color w:val="000000"/>
                <w:w w:val="1"/>
                <w:szCs w:val="18"/>
                <w:u w:val="thick"/>
              </w:rPr>
            </w:pPr>
          </w:p>
        </w:tc>
      </w:tr>
      <w:tr w:rsidR="009158C8" w14:paraId="1235763F" w14:textId="77777777" w:rsidTr="009158C8">
        <w:trPr>
          <w:trHeight w:val="760"/>
          <w:jc w:val="center"/>
        </w:trPr>
        <w:tc>
          <w:tcPr>
            <w:tcW w:w="2420" w:type="dxa"/>
            <w:tcBorders>
              <w:top w:val="single" w:sz="2" w:space="0" w:color="000000"/>
              <w:left w:val="single" w:sz="12" w:space="0" w:color="000000"/>
              <w:bottom w:val="single" w:sz="2" w:space="0" w:color="000000"/>
              <w:right w:val="single" w:sz="2" w:space="0" w:color="000000"/>
            </w:tcBorders>
            <w:hideMark/>
          </w:tcPr>
          <w:p w14:paraId="647966EF" w14:textId="734E1E05" w:rsidR="009158C8" w:rsidRDefault="009158C8">
            <w:pPr>
              <w:pStyle w:val="CellBody"/>
              <w:rPr>
                <w:strike/>
                <w:u w:val="thick"/>
              </w:rPr>
            </w:pPr>
            <w:r>
              <w:rPr>
                <w:w w:val="100"/>
                <w:u w:val="thick"/>
              </w:rPr>
              <w:t>Action</w:t>
            </w:r>
            <w:ins w:id="150" w:author="Alfred Asterjadhi" w:date="2017-04-27T12:17:00Z">
              <w:r>
                <w:rPr>
                  <w:w w:val="100"/>
                  <w:u w:val="thick"/>
                </w:rPr>
                <w:t xml:space="preserve"> or PS-Poll</w:t>
              </w:r>
            </w:ins>
          </w:p>
        </w:tc>
        <w:tc>
          <w:tcPr>
            <w:tcW w:w="3120" w:type="dxa"/>
            <w:tcBorders>
              <w:top w:val="single" w:sz="2" w:space="0" w:color="000000"/>
              <w:left w:val="single" w:sz="2" w:space="0" w:color="000000"/>
              <w:bottom w:val="single" w:sz="2" w:space="0" w:color="000000"/>
              <w:right w:val="single" w:sz="2" w:space="0" w:color="000000"/>
            </w:tcBorders>
            <w:hideMark/>
          </w:tcPr>
          <w:p w14:paraId="3E04D5F9" w14:textId="575C8C72" w:rsidR="009158C8" w:rsidRDefault="009158C8">
            <w:pPr>
              <w:pStyle w:val="CellBody"/>
              <w:rPr>
                <w:ins w:id="151" w:author="Alfred Asterjadhi" w:date="2017-04-27T12:17:00Z"/>
                <w:w w:val="100"/>
                <w:u w:val="thick"/>
              </w:rPr>
            </w:pPr>
            <w:r>
              <w:rPr>
                <w:w w:val="100"/>
                <w:u w:val="thick"/>
              </w:rPr>
              <w:t xml:space="preserve">At most one </w:t>
            </w:r>
            <w:ins w:id="152" w:author="Alfred Asterjadhi" w:date="2017-04-27T12:18:00Z">
              <w:r>
                <w:rPr>
                  <w:w w:val="100"/>
                  <w:u w:val="thick"/>
                </w:rPr>
                <w:t xml:space="preserve">of </w:t>
              </w:r>
              <w:r w:rsidR="00976164">
                <w:rPr>
                  <w:w w:val="100"/>
                  <w:u w:val="thick"/>
                </w:rPr>
                <w:t xml:space="preserve">an </w:t>
              </w:r>
            </w:ins>
            <w:r>
              <w:rPr>
                <w:w w:val="100"/>
                <w:u w:val="thick"/>
              </w:rPr>
              <w:t>Action frame</w:t>
            </w:r>
            <w:ins w:id="153" w:author="Alfred Asterjadhi" w:date="2017-04-27T12:17:00Z">
              <w:r>
                <w:rPr>
                  <w:w w:val="100"/>
                  <w:u w:val="thick"/>
                </w:rPr>
                <w:t xml:space="preserve"> or PS-Poll frame</w:t>
              </w:r>
            </w:ins>
            <w:ins w:id="154" w:author="Alfred Asterjadhi" w:date="2017-04-27T12:19:00Z">
              <w:r w:rsidR="00D50C1B">
                <w:rPr>
                  <w:w w:val="100"/>
                  <w:u w:val="thick"/>
                </w:rPr>
                <w:t>.</w:t>
              </w:r>
            </w:ins>
          </w:p>
          <w:p w14:paraId="06F69697" w14:textId="77777777" w:rsidR="009158C8" w:rsidRDefault="009158C8">
            <w:pPr>
              <w:pStyle w:val="CellBody"/>
              <w:rPr>
                <w:ins w:id="155" w:author="Alfred Asterjadhi" w:date="2017-04-27T12:17:00Z"/>
                <w:w w:val="100"/>
                <w:u w:val="thick"/>
              </w:rPr>
            </w:pPr>
          </w:p>
          <w:p w14:paraId="206EB8BE" w14:textId="651E0A60" w:rsidR="009158C8" w:rsidRPr="003534E3" w:rsidRDefault="00343B95">
            <w:pPr>
              <w:pStyle w:val="CellBody"/>
              <w:rPr>
                <w:strike/>
                <w:u w:val="thick"/>
              </w:rPr>
            </w:pPr>
            <w:ins w:id="156" w:author="Alfred Asterjadhi" w:date="2017-04-27T12:21:00Z">
              <w:r>
                <w:rPr>
                  <w:w w:val="100"/>
                  <w:u w:val="thick"/>
                </w:rPr>
                <w:t>A</w:t>
              </w:r>
            </w:ins>
            <w:ins w:id="157" w:author="Alfred Asterjadhi" w:date="2017-04-27T12:19:00Z">
              <w:r w:rsidR="00976164">
                <w:rPr>
                  <w:w w:val="100"/>
                  <w:u w:val="thick"/>
                </w:rPr>
                <w:t xml:space="preserve"> </w:t>
              </w:r>
            </w:ins>
            <w:ins w:id="158" w:author="Alfred Asterjadhi" w:date="2017-04-27T12:17:00Z">
              <w:r w:rsidR="00976164">
                <w:rPr>
                  <w:w w:val="100"/>
                  <w:u w:val="thick"/>
                </w:rPr>
                <w:t>PS-Poll</w:t>
              </w:r>
            </w:ins>
            <w:ins w:id="159" w:author="Alfred Asterjadhi" w:date="2017-04-27T12:19:00Z">
              <w:r w:rsidR="00976164">
                <w:rPr>
                  <w:w w:val="100"/>
                  <w:u w:val="thick"/>
                </w:rPr>
                <w:t xml:space="preserve"> frame can </w:t>
              </w:r>
            </w:ins>
            <w:ins w:id="160" w:author="Alfred Asterjadhi" w:date="2017-04-27T12:21:00Z">
              <w:r>
                <w:rPr>
                  <w:w w:val="100"/>
                  <w:u w:val="thick"/>
                </w:rPr>
                <w:t xml:space="preserve">only </w:t>
              </w:r>
            </w:ins>
            <w:ins w:id="161" w:author="Alfred Asterjadhi" w:date="2017-04-27T12:19:00Z">
              <w:r w:rsidR="00976164">
                <w:rPr>
                  <w:w w:val="100"/>
                  <w:u w:val="thick"/>
                </w:rPr>
                <w:t>be included by a PS STA.</w:t>
              </w:r>
            </w:ins>
            <w:ins w:id="162" w:author="Alfred Asterjadhi" w:date="2017-04-27T12:20:00Z">
              <w:r w:rsidR="00D23C22">
                <w:rPr>
                  <w:i/>
                  <w:highlight w:val="yellow"/>
                </w:rPr>
                <w:t>(#5065</w:t>
              </w:r>
              <w:r w:rsidR="00D23C22" w:rsidRPr="00F1069B">
                <w:rPr>
                  <w:i/>
                  <w:highlight w:val="yellow"/>
                </w:rPr>
                <w:t>)</w:t>
              </w:r>
            </w:ins>
          </w:p>
        </w:tc>
        <w:tc>
          <w:tcPr>
            <w:tcW w:w="5000" w:type="dxa"/>
            <w:gridSpan w:val="2"/>
            <w:vMerge/>
            <w:tcBorders>
              <w:top w:val="single" w:sz="2" w:space="0" w:color="000000"/>
              <w:left w:val="single" w:sz="2" w:space="0" w:color="000000"/>
              <w:bottom w:val="single" w:sz="2" w:space="0" w:color="000000"/>
              <w:right w:val="single" w:sz="2" w:space="0" w:color="000000"/>
            </w:tcBorders>
            <w:vAlign w:val="center"/>
            <w:hideMark/>
          </w:tcPr>
          <w:p w14:paraId="52B2034D" w14:textId="77777777" w:rsidR="009158C8" w:rsidRDefault="009158C8">
            <w:pPr>
              <w:rPr>
                <w:strike/>
                <w:color w:val="000000"/>
                <w:w w:val="1"/>
                <w:szCs w:val="18"/>
                <w:u w:val="thick"/>
              </w:rPr>
            </w:pPr>
          </w:p>
        </w:tc>
      </w:tr>
      <w:tr w:rsidR="009158C8" w14:paraId="20F33D23" w14:textId="77777777" w:rsidTr="009158C8">
        <w:trPr>
          <w:trHeight w:val="1120"/>
          <w:jc w:val="center"/>
        </w:trPr>
        <w:tc>
          <w:tcPr>
            <w:tcW w:w="2420" w:type="dxa"/>
            <w:tcBorders>
              <w:top w:val="single" w:sz="2" w:space="0" w:color="000000"/>
              <w:left w:val="single" w:sz="12" w:space="0" w:color="000000"/>
              <w:bottom w:val="single" w:sz="12" w:space="0" w:color="000000"/>
              <w:right w:val="single" w:sz="2" w:space="0" w:color="000000"/>
            </w:tcBorders>
            <w:hideMark/>
          </w:tcPr>
          <w:p w14:paraId="2805F720" w14:textId="77777777" w:rsidR="009158C8" w:rsidRDefault="009158C8">
            <w:pPr>
              <w:pStyle w:val="CellBody"/>
              <w:rPr>
                <w:strike/>
                <w:u w:val="thick"/>
              </w:rPr>
            </w:pPr>
            <w:r>
              <w:rPr>
                <w:w w:val="100"/>
                <w:u w:val="thick"/>
              </w:rPr>
              <w:t>Trigger</w:t>
            </w:r>
          </w:p>
        </w:tc>
        <w:tc>
          <w:tcPr>
            <w:tcW w:w="3120" w:type="dxa"/>
            <w:tcBorders>
              <w:top w:val="single" w:sz="2" w:space="0" w:color="000000"/>
              <w:left w:val="single" w:sz="2" w:space="0" w:color="000000"/>
              <w:bottom w:val="single" w:sz="12" w:space="0" w:color="000000"/>
              <w:right w:val="single" w:sz="2" w:space="0" w:color="000000"/>
            </w:tcBorders>
          </w:tcPr>
          <w:p w14:paraId="07E64EDC" w14:textId="77777777" w:rsidR="009158C8" w:rsidRDefault="009158C8">
            <w:pPr>
              <w:pStyle w:val="CellBody"/>
              <w:rPr>
                <w:w w:val="100"/>
                <w:u w:val="thick"/>
              </w:rPr>
            </w:pPr>
            <w:r>
              <w:rPr>
                <w:w w:val="100"/>
                <w:u w:val="thick"/>
              </w:rPr>
              <w:t xml:space="preserve">One or more Trigger frames where the Trigger Type field is Basic Trigger, MU-BAR, or BSRP. </w:t>
            </w:r>
          </w:p>
          <w:p w14:paraId="296C054C" w14:textId="77777777" w:rsidR="009158C8" w:rsidRDefault="009158C8">
            <w:pPr>
              <w:pStyle w:val="CellBody"/>
              <w:rPr>
                <w:w w:val="100"/>
                <w:u w:val="thick"/>
              </w:rPr>
            </w:pPr>
          </w:p>
          <w:p w14:paraId="3013F101" w14:textId="77777777" w:rsidR="009158C8" w:rsidRDefault="009158C8">
            <w:pPr>
              <w:pStyle w:val="CellBody"/>
              <w:rPr>
                <w:strike/>
                <w:w w:val="1"/>
                <w:u w:val="thick"/>
              </w:rPr>
            </w:pPr>
            <w:r>
              <w:rPr>
                <w:w w:val="100"/>
                <w:u w:val="thick"/>
              </w:rPr>
              <w:t>See NOTE 2</w:t>
            </w:r>
          </w:p>
        </w:tc>
        <w:tc>
          <w:tcPr>
            <w:tcW w:w="5000" w:type="dxa"/>
            <w:gridSpan w:val="2"/>
            <w:vMerge/>
            <w:tcBorders>
              <w:top w:val="single" w:sz="2" w:space="0" w:color="000000"/>
              <w:left w:val="single" w:sz="2" w:space="0" w:color="000000"/>
              <w:bottom w:val="single" w:sz="12" w:space="0" w:color="000000"/>
              <w:right w:val="single" w:sz="2" w:space="0" w:color="000000"/>
            </w:tcBorders>
            <w:vAlign w:val="center"/>
            <w:hideMark/>
          </w:tcPr>
          <w:p w14:paraId="08117647" w14:textId="77777777" w:rsidR="009158C8" w:rsidRDefault="009158C8">
            <w:pPr>
              <w:rPr>
                <w:strike/>
                <w:color w:val="000000"/>
                <w:w w:val="1"/>
                <w:szCs w:val="18"/>
                <w:u w:val="thick"/>
              </w:rPr>
            </w:pPr>
          </w:p>
        </w:tc>
      </w:tr>
      <w:tr w:rsidR="009158C8" w14:paraId="7AB7133C" w14:textId="77777777" w:rsidTr="009158C8">
        <w:trPr>
          <w:trHeight w:val="920"/>
          <w:jc w:val="center"/>
        </w:trPr>
        <w:tc>
          <w:tcPr>
            <w:tcW w:w="8600" w:type="dxa"/>
            <w:gridSpan w:val="4"/>
            <w:tcBorders>
              <w:top w:val="nil"/>
              <w:left w:val="single" w:sz="12" w:space="0" w:color="000000"/>
              <w:bottom w:val="single" w:sz="12" w:space="0" w:color="000000"/>
              <w:right w:val="single" w:sz="12" w:space="0" w:color="000000"/>
            </w:tcBorders>
            <w:hideMark/>
          </w:tcPr>
          <w:p w14:paraId="2E7D3C29" w14:textId="77777777" w:rsidR="009158C8" w:rsidRDefault="009158C8">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 xml:space="preserve">all have the Ack Policy field equal to the same value, which is either Implicit Block Ack Request </w:t>
            </w:r>
            <w:r>
              <w:rPr>
                <w:w w:val="100"/>
                <w:u w:val="thick"/>
              </w:rPr>
              <w:t xml:space="preserve">(Ack Request), HTP Ack(#4723) </w:t>
            </w:r>
            <w:r>
              <w:rPr>
                <w:w w:val="100"/>
              </w:rPr>
              <w:t>or Block Ack.</w:t>
            </w:r>
          </w:p>
          <w:p w14:paraId="1579BF92" w14:textId="77777777" w:rsidR="009158C8" w:rsidRDefault="009158C8">
            <w:pPr>
              <w:pStyle w:val="CellBody"/>
              <w:rPr>
                <w:strike/>
                <w:w w:val="1"/>
                <w:u w:val="thick"/>
              </w:rPr>
            </w:pPr>
            <w:r>
              <w:rPr>
                <w:w w:val="100"/>
                <w:u w:val="thick"/>
              </w:rPr>
              <w:t>NOTE 2—An AP including a Trigger frame and BlockAck frame is not required to include QoS Data in that A-MPDU</w:t>
            </w:r>
          </w:p>
        </w:tc>
      </w:tr>
    </w:tbl>
    <w:p w14:paraId="5C69E4C6" w14:textId="77777777" w:rsidR="009158C8" w:rsidRDefault="009158C8" w:rsidP="009158C8">
      <w:pPr>
        <w:pStyle w:val="T"/>
        <w:spacing w:after="240"/>
        <w:rPr>
          <w:w w:val="100"/>
        </w:rPr>
      </w:pPr>
    </w:p>
    <w:p w14:paraId="3A083899" w14:textId="77777777" w:rsidR="009158C8" w:rsidRPr="00504873" w:rsidRDefault="009158C8" w:rsidP="00504873">
      <w:pPr>
        <w:pStyle w:val="T"/>
        <w:rPr>
          <w:w w:val="100"/>
          <w:sz w:val="18"/>
        </w:rPr>
      </w:pPr>
    </w:p>
    <w:sectPr w:rsidR="009158C8" w:rsidRPr="00504873"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95F1" w14:textId="77777777" w:rsidR="00160409" w:rsidRDefault="00160409">
      <w:r>
        <w:separator/>
      </w:r>
    </w:p>
  </w:endnote>
  <w:endnote w:type="continuationSeparator" w:id="0">
    <w:p w14:paraId="6B0816F5" w14:textId="77777777" w:rsidR="00160409" w:rsidRDefault="0016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E19C963" w:rsidR="00DB35D4" w:rsidRDefault="00F6038E">
    <w:pPr>
      <w:pStyle w:val="Footer"/>
      <w:tabs>
        <w:tab w:val="clear" w:pos="6480"/>
        <w:tab w:val="center" w:pos="4680"/>
        <w:tab w:val="right" w:pos="9360"/>
      </w:tabs>
    </w:pPr>
    <w:fldSimple w:instr=" SUBJECT  \* MERGEFORMAT ">
      <w:r w:rsidR="00DB35D4">
        <w:t>Submission</w:t>
      </w:r>
    </w:fldSimple>
    <w:r w:rsidR="00DB35D4">
      <w:tab/>
      <w:t xml:space="preserve">page </w:t>
    </w:r>
    <w:r w:rsidR="00DB35D4">
      <w:fldChar w:fldCharType="begin"/>
    </w:r>
    <w:r w:rsidR="00DB35D4">
      <w:instrText xml:space="preserve">page </w:instrText>
    </w:r>
    <w:r w:rsidR="00DB35D4">
      <w:fldChar w:fldCharType="separate"/>
    </w:r>
    <w:r w:rsidR="009158EA">
      <w:rPr>
        <w:noProof/>
      </w:rPr>
      <w:t>1</w:t>
    </w:r>
    <w:r w:rsidR="00DB35D4">
      <w:rPr>
        <w:noProof/>
      </w:rPr>
      <w:fldChar w:fldCharType="end"/>
    </w:r>
    <w:r w:rsidR="00DB35D4">
      <w:tab/>
    </w:r>
    <w:r w:rsidR="00DB35D4">
      <w:rPr>
        <w:lang w:eastAsia="ko-KR"/>
      </w:rPr>
      <w:t>Alfred Asterjadhi</w:t>
    </w:r>
    <w:r w:rsidR="00DB35D4">
      <w:t>, Qualcomm Inc.</w:t>
    </w:r>
  </w:p>
  <w:p w14:paraId="78B10FFF" w14:textId="77777777" w:rsidR="00DB35D4" w:rsidRDefault="00DB35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1761A" w14:textId="77777777" w:rsidR="00160409" w:rsidRDefault="00160409">
      <w:r>
        <w:separator/>
      </w:r>
    </w:p>
  </w:footnote>
  <w:footnote w:type="continuationSeparator" w:id="0">
    <w:p w14:paraId="0EA6B080" w14:textId="77777777" w:rsidR="00160409" w:rsidRDefault="0016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28529390" w:rsidR="00DB35D4" w:rsidRDefault="00DB35D4">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Pr>
          <w:lang w:eastAsia="ko-KR"/>
        </w:rPr>
        <w:t>0296r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2"/>
    <w:multiLevelType w:val="hybridMultilevel"/>
    <w:tmpl w:val="34DAFD70"/>
    <w:lvl w:ilvl="0" w:tplc="73D6587E">
      <w:start w:val="1"/>
      <w:numFmt w:val="decimal"/>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57658E"/>
    <w:multiLevelType w:val="hybridMultilevel"/>
    <w:tmpl w:val="6750E0CC"/>
    <w:lvl w:ilvl="0" w:tplc="94AE6F76">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46F56"/>
    <w:multiLevelType w:val="hybridMultilevel"/>
    <w:tmpl w:val="2428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num>
  <w:num w:numId="27">
    <w:abstractNumId w:val="3"/>
  </w:num>
  <w:num w:numId="28">
    <w:abstractNumId w:val="4"/>
  </w:num>
  <w:num w:numId="29">
    <w:abstractNumId w:val="0"/>
    <w:lvlOverride w:ilvl="0">
      <w:lvl w:ilvl="0">
        <w:numFmt w:val="bullet"/>
        <w:lvlText w:val="Table 9-4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31">
    <w:abstractNumId w:val="0"/>
    <w:lvlOverride w:ilvl="0">
      <w:lvl w:ilvl="0">
        <w:numFmt w:val="bullet"/>
        <w:lvlText w:val="— "/>
        <w:legacy w:legacy="1" w:legacySpace="0" w:legacyIndent="0"/>
        <w:lvlJc w:val="left"/>
        <w:pPr>
          <w:ind w:left="20" w:firstLine="0"/>
        </w:pPr>
        <w:rPr>
          <w:rFonts w:ascii="Times New Roman" w:hAnsi="Times New Roman" w:cs="Times New Roman" w:hint="default"/>
          <w:b w:val="0"/>
          <w:i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2FB"/>
    <w:rsid w:val="00006454"/>
    <w:rsid w:val="000067AA"/>
    <w:rsid w:val="00006DBB"/>
    <w:rsid w:val="0000743C"/>
    <w:rsid w:val="0001027F"/>
    <w:rsid w:val="00013196"/>
    <w:rsid w:val="00013F87"/>
    <w:rsid w:val="00014031"/>
    <w:rsid w:val="0001483D"/>
    <w:rsid w:val="000157CC"/>
    <w:rsid w:val="00016D9C"/>
    <w:rsid w:val="00017D25"/>
    <w:rsid w:val="00021A27"/>
    <w:rsid w:val="00023CD8"/>
    <w:rsid w:val="00024344"/>
    <w:rsid w:val="00024487"/>
    <w:rsid w:val="000255BF"/>
    <w:rsid w:val="00027D05"/>
    <w:rsid w:val="000300DD"/>
    <w:rsid w:val="00031E68"/>
    <w:rsid w:val="00033B0A"/>
    <w:rsid w:val="00034E6F"/>
    <w:rsid w:val="000358B3"/>
    <w:rsid w:val="000405C4"/>
    <w:rsid w:val="00044DC0"/>
    <w:rsid w:val="000478EE"/>
    <w:rsid w:val="00052123"/>
    <w:rsid w:val="00053519"/>
    <w:rsid w:val="00054C7B"/>
    <w:rsid w:val="000567DA"/>
    <w:rsid w:val="000642FC"/>
    <w:rsid w:val="0006469A"/>
    <w:rsid w:val="00064B2E"/>
    <w:rsid w:val="00066421"/>
    <w:rsid w:val="0006732A"/>
    <w:rsid w:val="00067989"/>
    <w:rsid w:val="00071456"/>
    <w:rsid w:val="00071971"/>
    <w:rsid w:val="00071E4F"/>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992"/>
    <w:rsid w:val="0009713F"/>
    <w:rsid w:val="000A1C31"/>
    <w:rsid w:val="000A1F25"/>
    <w:rsid w:val="000A671D"/>
    <w:rsid w:val="000A7680"/>
    <w:rsid w:val="000B041A"/>
    <w:rsid w:val="000B083E"/>
    <w:rsid w:val="000B0CE1"/>
    <w:rsid w:val="000B0DAF"/>
    <w:rsid w:val="000B2E29"/>
    <w:rsid w:val="000B59FE"/>
    <w:rsid w:val="000C0035"/>
    <w:rsid w:val="000C27D0"/>
    <w:rsid w:val="000C54F3"/>
    <w:rsid w:val="000C6A2F"/>
    <w:rsid w:val="000D174A"/>
    <w:rsid w:val="000D1AD4"/>
    <w:rsid w:val="000D276A"/>
    <w:rsid w:val="000D2F1B"/>
    <w:rsid w:val="000D4A8F"/>
    <w:rsid w:val="000D50F5"/>
    <w:rsid w:val="000D5EBD"/>
    <w:rsid w:val="000D674F"/>
    <w:rsid w:val="000D7A80"/>
    <w:rsid w:val="000E0494"/>
    <w:rsid w:val="000E1C37"/>
    <w:rsid w:val="000E1D7B"/>
    <w:rsid w:val="000E221F"/>
    <w:rsid w:val="000E4B82"/>
    <w:rsid w:val="000E6539"/>
    <w:rsid w:val="000E720C"/>
    <w:rsid w:val="000E752D"/>
    <w:rsid w:val="000F238C"/>
    <w:rsid w:val="000F2C77"/>
    <w:rsid w:val="000F4937"/>
    <w:rsid w:val="000F5088"/>
    <w:rsid w:val="000F685B"/>
    <w:rsid w:val="000F6BB9"/>
    <w:rsid w:val="00100E3B"/>
    <w:rsid w:val="001015F8"/>
    <w:rsid w:val="0010469F"/>
    <w:rsid w:val="00105918"/>
    <w:rsid w:val="00106C11"/>
    <w:rsid w:val="00107FB3"/>
    <w:rsid w:val="001101C2"/>
    <w:rsid w:val="001109AA"/>
    <w:rsid w:val="00112C6A"/>
    <w:rsid w:val="00113B5F"/>
    <w:rsid w:val="00114FCA"/>
    <w:rsid w:val="00115A75"/>
    <w:rsid w:val="00115B7B"/>
    <w:rsid w:val="00117299"/>
    <w:rsid w:val="00120298"/>
    <w:rsid w:val="00120BD6"/>
    <w:rsid w:val="001215C0"/>
    <w:rsid w:val="00122191"/>
    <w:rsid w:val="00122D51"/>
    <w:rsid w:val="00125E54"/>
    <w:rsid w:val="00126052"/>
    <w:rsid w:val="001274A8"/>
    <w:rsid w:val="001275D7"/>
    <w:rsid w:val="00127723"/>
    <w:rsid w:val="00130101"/>
    <w:rsid w:val="001323DB"/>
    <w:rsid w:val="00134114"/>
    <w:rsid w:val="00135032"/>
    <w:rsid w:val="00135B4B"/>
    <w:rsid w:val="0013699E"/>
    <w:rsid w:val="00142750"/>
    <w:rsid w:val="00142E9B"/>
    <w:rsid w:val="001448D8"/>
    <w:rsid w:val="001450BB"/>
    <w:rsid w:val="001459E7"/>
    <w:rsid w:val="00145C98"/>
    <w:rsid w:val="00146D19"/>
    <w:rsid w:val="00146DD3"/>
    <w:rsid w:val="00150F68"/>
    <w:rsid w:val="00151BBE"/>
    <w:rsid w:val="00151FE5"/>
    <w:rsid w:val="00154791"/>
    <w:rsid w:val="00154B26"/>
    <w:rsid w:val="001557CB"/>
    <w:rsid w:val="001559BB"/>
    <w:rsid w:val="00160409"/>
    <w:rsid w:val="0016046C"/>
    <w:rsid w:val="0016428D"/>
    <w:rsid w:val="00165BE6"/>
    <w:rsid w:val="00172489"/>
    <w:rsid w:val="00172DD9"/>
    <w:rsid w:val="001738FD"/>
    <w:rsid w:val="00175CDF"/>
    <w:rsid w:val="0017659B"/>
    <w:rsid w:val="00177BCE"/>
    <w:rsid w:val="001812B0"/>
    <w:rsid w:val="00181423"/>
    <w:rsid w:val="00183698"/>
    <w:rsid w:val="00183F4C"/>
    <w:rsid w:val="001841D6"/>
    <w:rsid w:val="00184B75"/>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1276"/>
    <w:rsid w:val="001C29AC"/>
    <w:rsid w:val="001C501D"/>
    <w:rsid w:val="001C7CCE"/>
    <w:rsid w:val="001D12AA"/>
    <w:rsid w:val="001D15ED"/>
    <w:rsid w:val="001D2A6C"/>
    <w:rsid w:val="001D31C6"/>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29D"/>
    <w:rsid w:val="00203486"/>
    <w:rsid w:val="002035EE"/>
    <w:rsid w:val="0020462A"/>
    <w:rsid w:val="002046A1"/>
    <w:rsid w:val="0020501A"/>
    <w:rsid w:val="002058AF"/>
    <w:rsid w:val="00206D24"/>
    <w:rsid w:val="00210DDD"/>
    <w:rsid w:val="002125D6"/>
    <w:rsid w:val="00212E2A"/>
    <w:rsid w:val="00213DE2"/>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BC6"/>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16A0"/>
    <w:rsid w:val="00262D56"/>
    <w:rsid w:val="00263092"/>
    <w:rsid w:val="002662A5"/>
    <w:rsid w:val="0026745E"/>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69D3"/>
    <w:rsid w:val="002B0983"/>
    <w:rsid w:val="002B5901"/>
    <w:rsid w:val="002B5973"/>
    <w:rsid w:val="002B76FF"/>
    <w:rsid w:val="002C271D"/>
    <w:rsid w:val="002C2A2B"/>
    <w:rsid w:val="002C49D8"/>
    <w:rsid w:val="002C6B4F"/>
    <w:rsid w:val="002C6CFB"/>
    <w:rsid w:val="002C72E1"/>
    <w:rsid w:val="002D001B"/>
    <w:rsid w:val="002D1D40"/>
    <w:rsid w:val="002D3073"/>
    <w:rsid w:val="002D432D"/>
    <w:rsid w:val="002D518F"/>
    <w:rsid w:val="002D55AE"/>
    <w:rsid w:val="002D5D5C"/>
    <w:rsid w:val="002D6F6A"/>
    <w:rsid w:val="002D7ED5"/>
    <w:rsid w:val="002E1B18"/>
    <w:rsid w:val="002E2017"/>
    <w:rsid w:val="002E340A"/>
    <w:rsid w:val="002E523C"/>
    <w:rsid w:val="002E58C0"/>
    <w:rsid w:val="002E6CB2"/>
    <w:rsid w:val="002E6FF6"/>
    <w:rsid w:val="002F0915"/>
    <w:rsid w:val="002F1269"/>
    <w:rsid w:val="002F25B2"/>
    <w:rsid w:val="002F2BC5"/>
    <w:rsid w:val="002F376B"/>
    <w:rsid w:val="002F47F4"/>
    <w:rsid w:val="002F499D"/>
    <w:rsid w:val="002F50E3"/>
    <w:rsid w:val="002F5C8C"/>
    <w:rsid w:val="002F7199"/>
    <w:rsid w:val="002F7D11"/>
    <w:rsid w:val="0030081B"/>
    <w:rsid w:val="003016FD"/>
    <w:rsid w:val="003024ED"/>
    <w:rsid w:val="0030268D"/>
    <w:rsid w:val="0030382C"/>
    <w:rsid w:val="00305D6E"/>
    <w:rsid w:val="0030782E"/>
    <w:rsid w:val="00307F5F"/>
    <w:rsid w:val="00315B52"/>
    <w:rsid w:val="00315DE7"/>
    <w:rsid w:val="00317A7D"/>
    <w:rsid w:val="00320ED2"/>
    <w:rsid w:val="003214E2"/>
    <w:rsid w:val="003222DD"/>
    <w:rsid w:val="003239B6"/>
    <w:rsid w:val="00324BB2"/>
    <w:rsid w:val="00325AB6"/>
    <w:rsid w:val="00326126"/>
    <w:rsid w:val="003267C0"/>
    <w:rsid w:val="0033057A"/>
    <w:rsid w:val="003308A8"/>
    <w:rsid w:val="00331749"/>
    <w:rsid w:val="00332A81"/>
    <w:rsid w:val="00334DEA"/>
    <w:rsid w:val="00336F5F"/>
    <w:rsid w:val="00343554"/>
    <w:rsid w:val="00343B95"/>
    <w:rsid w:val="003449F9"/>
    <w:rsid w:val="00344DA5"/>
    <w:rsid w:val="0034581F"/>
    <w:rsid w:val="0034592B"/>
    <w:rsid w:val="0034726A"/>
    <w:rsid w:val="003479E4"/>
    <w:rsid w:val="00347C43"/>
    <w:rsid w:val="00350CA7"/>
    <w:rsid w:val="0035213C"/>
    <w:rsid w:val="00352DC1"/>
    <w:rsid w:val="003534E3"/>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5EB4"/>
    <w:rsid w:val="003766B9"/>
    <w:rsid w:val="00380A19"/>
    <w:rsid w:val="00381F98"/>
    <w:rsid w:val="00382C54"/>
    <w:rsid w:val="00383766"/>
    <w:rsid w:val="00383C03"/>
    <w:rsid w:val="0038516A"/>
    <w:rsid w:val="00385654"/>
    <w:rsid w:val="00385FD6"/>
    <w:rsid w:val="0038601E"/>
    <w:rsid w:val="003906A1"/>
    <w:rsid w:val="00391845"/>
    <w:rsid w:val="003924F8"/>
    <w:rsid w:val="003945E3"/>
    <w:rsid w:val="00395A50"/>
    <w:rsid w:val="00396907"/>
    <w:rsid w:val="0039787F"/>
    <w:rsid w:val="00397B04"/>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890"/>
    <w:rsid w:val="003B4DAD"/>
    <w:rsid w:val="003B52F2"/>
    <w:rsid w:val="003B6272"/>
    <w:rsid w:val="003B6329"/>
    <w:rsid w:val="003B6DF0"/>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0489"/>
    <w:rsid w:val="003E1EEB"/>
    <w:rsid w:val="003E26BD"/>
    <w:rsid w:val="003E32DF"/>
    <w:rsid w:val="003E3FAD"/>
    <w:rsid w:val="003E416D"/>
    <w:rsid w:val="003E4403"/>
    <w:rsid w:val="003E5916"/>
    <w:rsid w:val="003E5CD9"/>
    <w:rsid w:val="003E5DE7"/>
    <w:rsid w:val="003E667C"/>
    <w:rsid w:val="003E6D25"/>
    <w:rsid w:val="003E7414"/>
    <w:rsid w:val="003E7F99"/>
    <w:rsid w:val="003F1281"/>
    <w:rsid w:val="003F2B96"/>
    <w:rsid w:val="003F2D6C"/>
    <w:rsid w:val="003F3539"/>
    <w:rsid w:val="003F6B76"/>
    <w:rsid w:val="0040026D"/>
    <w:rsid w:val="00400B86"/>
    <w:rsid w:val="004010D0"/>
    <w:rsid w:val="004014AE"/>
    <w:rsid w:val="004026F4"/>
    <w:rsid w:val="00403271"/>
    <w:rsid w:val="00403645"/>
    <w:rsid w:val="00403B13"/>
    <w:rsid w:val="004051EE"/>
    <w:rsid w:val="00407C5B"/>
    <w:rsid w:val="004110BE"/>
    <w:rsid w:val="0041147F"/>
    <w:rsid w:val="00411A99"/>
    <w:rsid w:val="00411C03"/>
    <w:rsid w:val="00411E59"/>
    <w:rsid w:val="00413D54"/>
    <w:rsid w:val="0041562C"/>
    <w:rsid w:val="00415C55"/>
    <w:rsid w:val="004163B2"/>
    <w:rsid w:val="00417586"/>
    <w:rsid w:val="004209D5"/>
    <w:rsid w:val="00421159"/>
    <w:rsid w:val="00421A46"/>
    <w:rsid w:val="00422546"/>
    <w:rsid w:val="00422D5C"/>
    <w:rsid w:val="00423116"/>
    <w:rsid w:val="00423634"/>
    <w:rsid w:val="00430648"/>
    <w:rsid w:val="00430E74"/>
    <w:rsid w:val="00432069"/>
    <w:rsid w:val="004329B6"/>
    <w:rsid w:val="004339CB"/>
    <w:rsid w:val="00434CC3"/>
    <w:rsid w:val="00435208"/>
    <w:rsid w:val="00437814"/>
    <w:rsid w:val="004402C9"/>
    <w:rsid w:val="00440FF1"/>
    <w:rsid w:val="004417F2"/>
    <w:rsid w:val="00442799"/>
    <w:rsid w:val="0044338D"/>
    <w:rsid w:val="00443FBF"/>
    <w:rsid w:val="004452DF"/>
    <w:rsid w:val="00445C28"/>
    <w:rsid w:val="004507E7"/>
    <w:rsid w:val="00450CC0"/>
    <w:rsid w:val="0045288D"/>
    <w:rsid w:val="00453A44"/>
    <w:rsid w:val="00453E8C"/>
    <w:rsid w:val="00457028"/>
    <w:rsid w:val="00457E3B"/>
    <w:rsid w:val="00457FA3"/>
    <w:rsid w:val="00461C2E"/>
    <w:rsid w:val="00462172"/>
    <w:rsid w:val="00463330"/>
    <w:rsid w:val="00466B33"/>
    <w:rsid w:val="00466EEB"/>
    <w:rsid w:val="004721EF"/>
    <w:rsid w:val="0047267B"/>
    <w:rsid w:val="00472EA0"/>
    <w:rsid w:val="00475A71"/>
    <w:rsid w:val="00475D9E"/>
    <w:rsid w:val="00476F40"/>
    <w:rsid w:val="004804A4"/>
    <w:rsid w:val="004821A5"/>
    <w:rsid w:val="004828D5"/>
    <w:rsid w:val="00482AD0"/>
    <w:rsid w:val="00482AF6"/>
    <w:rsid w:val="00483ADA"/>
    <w:rsid w:val="00484651"/>
    <w:rsid w:val="00486EB3"/>
    <w:rsid w:val="00487778"/>
    <w:rsid w:val="004909E4"/>
    <w:rsid w:val="00491CAF"/>
    <w:rsid w:val="00492A82"/>
    <w:rsid w:val="0049468A"/>
    <w:rsid w:val="00495DAB"/>
    <w:rsid w:val="004A0AF4"/>
    <w:rsid w:val="004A0FC9"/>
    <w:rsid w:val="004A255B"/>
    <w:rsid w:val="004A5537"/>
    <w:rsid w:val="004A7935"/>
    <w:rsid w:val="004B2117"/>
    <w:rsid w:val="004B493F"/>
    <w:rsid w:val="004B50D6"/>
    <w:rsid w:val="004B7780"/>
    <w:rsid w:val="004C0BD8"/>
    <w:rsid w:val="004C0F0A"/>
    <w:rsid w:val="004C3C2A"/>
    <w:rsid w:val="004C74F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FCD"/>
    <w:rsid w:val="004F4564"/>
    <w:rsid w:val="004F4BBB"/>
    <w:rsid w:val="004F5A90"/>
    <w:rsid w:val="004F74F8"/>
    <w:rsid w:val="005004EC"/>
    <w:rsid w:val="0050128F"/>
    <w:rsid w:val="00501E52"/>
    <w:rsid w:val="005023E3"/>
    <w:rsid w:val="00503796"/>
    <w:rsid w:val="00503BF1"/>
    <w:rsid w:val="00504873"/>
    <w:rsid w:val="00504958"/>
    <w:rsid w:val="00504AA2"/>
    <w:rsid w:val="005065EB"/>
    <w:rsid w:val="00506863"/>
    <w:rsid w:val="005072B6"/>
    <w:rsid w:val="00507500"/>
    <w:rsid w:val="0050752C"/>
    <w:rsid w:val="00507B1D"/>
    <w:rsid w:val="0051035D"/>
    <w:rsid w:val="00513528"/>
    <w:rsid w:val="00514FD6"/>
    <w:rsid w:val="0051588E"/>
    <w:rsid w:val="00517ED6"/>
    <w:rsid w:val="00520B8C"/>
    <w:rsid w:val="0052151C"/>
    <w:rsid w:val="00522A49"/>
    <w:rsid w:val="005235B6"/>
    <w:rsid w:val="005243B4"/>
    <w:rsid w:val="00525102"/>
    <w:rsid w:val="00527489"/>
    <w:rsid w:val="00527BB3"/>
    <w:rsid w:val="00531734"/>
    <w:rsid w:val="0053254A"/>
    <w:rsid w:val="0053566B"/>
    <w:rsid w:val="00536A29"/>
    <w:rsid w:val="00540657"/>
    <w:rsid w:val="00540A28"/>
    <w:rsid w:val="0054235E"/>
    <w:rsid w:val="0054425D"/>
    <w:rsid w:val="005442D3"/>
    <w:rsid w:val="00544B61"/>
    <w:rsid w:val="00552B54"/>
    <w:rsid w:val="00553B4F"/>
    <w:rsid w:val="00553C7D"/>
    <w:rsid w:val="0055459B"/>
    <w:rsid w:val="005546A4"/>
    <w:rsid w:val="00554995"/>
    <w:rsid w:val="00554EEF"/>
    <w:rsid w:val="005555B2"/>
    <w:rsid w:val="00562627"/>
    <w:rsid w:val="0056327A"/>
    <w:rsid w:val="005637F3"/>
    <w:rsid w:val="00563B85"/>
    <w:rsid w:val="005646EB"/>
    <w:rsid w:val="00566C7C"/>
    <w:rsid w:val="00567934"/>
    <w:rsid w:val="005702B6"/>
    <w:rsid w:val="005703A1"/>
    <w:rsid w:val="0057046A"/>
    <w:rsid w:val="00570B42"/>
    <w:rsid w:val="005712BF"/>
    <w:rsid w:val="00571574"/>
    <w:rsid w:val="00571583"/>
    <w:rsid w:val="00572BF3"/>
    <w:rsid w:val="00572E7A"/>
    <w:rsid w:val="0057367D"/>
    <w:rsid w:val="00574757"/>
    <w:rsid w:val="00582C0B"/>
    <w:rsid w:val="00583212"/>
    <w:rsid w:val="00585D8F"/>
    <w:rsid w:val="00586072"/>
    <w:rsid w:val="0058644C"/>
    <w:rsid w:val="005868C2"/>
    <w:rsid w:val="00587E49"/>
    <w:rsid w:val="00587F10"/>
    <w:rsid w:val="00591351"/>
    <w:rsid w:val="005929A3"/>
    <w:rsid w:val="00596243"/>
    <w:rsid w:val="00596413"/>
    <w:rsid w:val="00596B6A"/>
    <w:rsid w:val="005A16CF"/>
    <w:rsid w:val="005A1A3D"/>
    <w:rsid w:val="005A23DB"/>
    <w:rsid w:val="005A2ECA"/>
    <w:rsid w:val="005A4504"/>
    <w:rsid w:val="005A47F9"/>
    <w:rsid w:val="005A6BC3"/>
    <w:rsid w:val="005B151D"/>
    <w:rsid w:val="005B1AA1"/>
    <w:rsid w:val="005B2154"/>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97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1DE"/>
    <w:rsid w:val="005F19DD"/>
    <w:rsid w:val="005F23B2"/>
    <w:rsid w:val="005F2927"/>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A8F"/>
    <w:rsid w:val="0062254C"/>
    <w:rsid w:val="0062298E"/>
    <w:rsid w:val="0062350A"/>
    <w:rsid w:val="00623A51"/>
    <w:rsid w:val="0062440B"/>
    <w:rsid w:val="00624F1A"/>
    <w:rsid w:val="006254B0"/>
    <w:rsid w:val="00625C33"/>
    <w:rsid w:val="00626D26"/>
    <w:rsid w:val="00627E62"/>
    <w:rsid w:val="006302F7"/>
    <w:rsid w:val="00631EB7"/>
    <w:rsid w:val="00633A8F"/>
    <w:rsid w:val="006346CB"/>
    <w:rsid w:val="00635200"/>
    <w:rsid w:val="006362D2"/>
    <w:rsid w:val="00636633"/>
    <w:rsid w:val="00637D47"/>
    <w:rsid w:val="00637F45"/>
    <w:rsid w:val="006416FF"/>
    <w:rsid w:val="00644E29"/>
    <w:rsid w:val="0064617E"/>
    <w:rsid w:val="00646871"/>
    <w:rsid w:val="00651442"/>
    <w:rsid w:val="00651FCD"/>
    <w:rsid w:val="00652DF4"/>
    <w:rsid w:val="006545A6"/>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5B7B"/>
    <w:rsid w:val="0067737F"/>
    <w:rsid w:val="00680308"/>
    <w:rsid w:val="006813E4"/>
    <w:rsid w:val="00681968"/>
    <w:rsid w:val="0068276E"/>
    <w:rsid w:val="0068429C"/>
    <w:rsid w:val="00685816"/>
    <w:rsid w:val="006861D2"/>
    <w:rsid w:val="00687476"/>
    <w:rsid w:val="0069038E"/>
    <w:rsid w:val="00690EB5"/>
    <w:rsid w:val="006925B5"/>
    <w:rsid w:val="0069501E"/>
    <w:rsid w:val="006976B8"/>
    <w:rsid w:val="006A3117"/>
    <w:rsid w:val="006A3A0E"/>
    <w:rsid w:val="006A3EB3"/>
    <w:rsid w:val="006A40CC"/>
    <w:rsid w:val="006A45AE"/>
    <w:rsid w:val="006A4F60"/>
    <w:rsid w:val="006A503E"/>
    <w:rsid w:val="006A59BC"/>
    <w:rsid w:val="006A67EB"/>
    <w:rsid w:val="006A6A83"/>
    <w:rsid w:val="006A7F86"/>
    <w:rsid w:val="006B426A"/>
    <w:rsid w:val="006B7513"/>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6156"/>
    <w:rsid w:val="006E753D"/>
    <w:rsid w:val="006F14CD"/>
    <w:rsid w:val="006F2B78"/>
    <w:rsid w:val="006F36A8"/>
    <w:rsid w:val="006F3DD4"/>
    <w:rsid w:val="006F4EA7"/>
    <w:rsid w:val="006F6E4C"/>
    <w:rsid w:val="00700354"/>
    <w:rsid w:val="00702CA2"/>
    <w:rsid w:val="007045BD"/>
    <w:rsid w:val="00706FF0"/>
    <w:rsid w:val="00711472"/>
    <w:rsid w:val="00711A28"/>
    <w:rsid w:val="00711E05"/>
    <w:rsid w:val="007121E9"/>
    <w:rsid w:val="00714DE0"/>
    <w:rsid w:val="007164A7"/>
    <w:rsid w:val="00716DFF"/>
    <w:rsid w:val="007171B5"/>
    <w:rsid w:val="00721A60"/>
    <w:rsid w:val="007220CF"/>
    <w:rsid w:val="00723821"/>
    <w:rsid w:val="00724942"/>
    <w:rsid w:val="00727341"/>
    <w:rsid w:val="00727E1D"/>
    <w:rsid w:val="00734AC1"/>
    <w:rsid w:val="00734C35"/>
    <w:rsid w:val="00734F1A"/>
    <w:rsid w:val="00736065"/>
    <w:rsid w:val="00736C8F"/>
    <w:rsid w:val="0074006F"/>
    <w:rsid w:val="00740CD2"/>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07A7"/>
    <w:rsid w:val="007914E4"/>
    <w:rsid w:val="007914F3"/>
    <w:rsid w:val="0079178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197"/>
    <w:rsid w:val="007B5DB4"/>
    <w:rsid w:val="007C0795"/>
    <w:rsid w:val="007C13AC"/>
    <w:rsid w:val="007C13CE"/>
    <w:rsid w:val="007C14AD"/>
    <w:rsid w:val="007C6C61"/>
    <w:rsid w:val="007D08BB"/>
    <w:rsid w:val="007D1085"/>
    <w:rsid w:val="007D1926"/>
    <w:rsid w:val="007D2228"/>
    <w:rsid w:val="007D2DD4"/>
    <w:rsid w:val="007D3C15"/>
    <w:rsid w:val="007D4D44"/>
    <w:rsid w:val="007D50FF"/>
    <w:rsid w:val="007D58A9"/>
    <w:rsid w:val="007D6B5D"/>
    <w:rsid w:val="007D7FFC"/>
    <w:rsid w:val="007E21DF"/>
    <w:rsid w:val="007E41CB"/>
    <w:rsid w:val="007E5479"/>
    <w:rsid w:val="007E5F8E"/>
    <w:rsid w:val="007E79A4"/>
    <w:rsid w:val="007E7EFE"/>
    <w:rsid w:val="007F072E"/>
    <w:rsid w:val="007F2366"/>
    <w:rsid w:val="007F6EC7"/>
    <w:rsid w:val="007F75A8"/>
    <w:rsid w:val="007F7EA7"/>
    <w:rsid w:val="00802FC5"/>
    <w:rsid w:val="00807370"/>
    <w:rsid w:val="008077DC"/>
    <w:rsid w:val="00807D8E"/>
    <w:rsid w:val="0081078F"/>
    <w:rsid w:val="008117FD"/>
    <w:rsid w:val="00812782"/>
    <w:rsid w:val="008138C1"/>
    <w:rsid w:val="008143CA"/>
    <w:rsid w:val="00815DA5"/>
    <w:rsid w:val="00816255"/>
    <w:rsid w:val="00816B48"/>
    <w:rsid w:val="0081761D"/>
    <w:rsid w:val="008204A2"/>
    <w:rsid w:val="008208CB"/>
    <w:rsid w:val="00820B60"/>
    <w:rsid w:val="00821363"/>
    <w:rsid w:val="00822070"/>
    <w:rsid w:val="00822142"/>
    <w:rsid w:val="00822EA3"/>
    <w:rsid w:val="0082437A"/>
    <w:rsid w:val="008274EA"/>
    <w:rsid w:val="00827744"/>
    <w:rsid w:val="0083082C"/>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BE3"/>
    <w:rsid w:val="00853FF2"/>
    <w:rsid w:val="00854D3A"/>
    <w:rsid w:val="008551E9"/>
    <w:rsid w:val="00855910"/>
    <w:rsid w:val="008561E7"/>
    <w:rsid w:val="0085786C"/>
    <w:rsid w:val="0085795D"/>
    <w:rsid w:val="0086037D"/>
    <w:rsid w:val="00862936"/>
    <w:rsid w:val="0086745D"/>
    <w:rsid w:val="0086754C"/>
    <w:rsid w:val="0087061C"/>
    <w:rsid w:val="00870BF0"/>
    <w:rsid w:val="008716D8"/>
    <w:rsid w:val="00873E8D"/>
    <w:rsid w:val="0087408A"/>
    <w:rsid w:val="00875ABA"/>
    <w:rsid w:val="008771D6"/>
    <w:rsid w:val="008776B0"/>
    <w:rsid w:val="0088012D"/>
    <w:rsid w:val="00881C47"/>
    <w:rsid w:val="008831D9"/>
    <w:rsid w:val="00884237"/>
    <w:rsid w:val="00887583"/>
    <w:rsid w:val="00891445"/>
    <w:rsid w:val="00892781"/>
    <w:rsid w:val="00893180"/>
    <w:rsid w:val="008939BF"/>
    <w:rsid w:val="00895A28"/>
    <w:rsid w:val="00897183"/>
    <w:rsid w:val="008A2992"/>
    <w:rsid w:val="008A33DC"/>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0C5A"/>
    <w:rsid w:val="008D29A6"/>
    <w:rsid w:val="008D668D"/>
    <w:rsid w:val="008D71CE"/>
    <w:rsid w:val="008E0E94"/>
    <w:rsid w:val="008E1234"/>
    <w:rsid w:val="008E197A"/>
    <w:rsid w:val="008E444B"/>
    <w:rsid w:val="008E5787"/>
    <w:rsid w:val="008F039B"/>
    <w:rsid w:val="008F1C67"/>
    <w:rsid w:val="008F238D"/>
    <w:rsid w:val="008F2611"/>
    <w:rsid w:val="008F4312"/>
    <w:rsid w:val="008F54BC"/>
    <w:rsid w:val="008F6722"/>
    <w:rsid w:val="00901B40"/>
    <w:rsid w:val="00903396"/>
    <w:rsid w:val="0090509B"/>
    <w:rsid w:val="009057D2"/>
    <w:rsid w:val="00905A7F"/>
    <w:rsid w:val="00906247"/>
    <w:rsid w:val="009064A2"/>
    <w:rsid w:val="00910F8F"/>
    <w:rsid w:val="0091118D"/>
    <w:rsid w:val="0091261A"/>
    <w:rsid w:val="00914B92"/>
    <w:rsid w:val="00915586"/>
    <w:rsid w:val="00915758"/>
    <w:rsid w:val="009158C8"/>
    <w:rsid w:val="009158EA"/>
    <w:rsid w:val="00916C1A"/>
    <w:rsid w:val="00920771"/>
    <w:rsid w:val="00920C8A"/>
    <w:rsid w:val="00921FC1"/>
    <w:rsid w:val="009222F8"/>
    <w:rsid w:val="009225A7"/>
    <w:rsid w:val="009278D5"/>
    <w:rsid w:val="00927FEB"/>
    <w:rsid w:val="00932F94"/>
    <w:rsid w:val="00934BB2"/>
    <w:rsid w:val="00936D66"/>
    <w:rsid w:val="0094033A"/>
    <w:rsid w:val="0094091B"/>
    <w:rsid w:val="009409AC"/>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13A"/>
    <w:rsid w:val="00954C90"/>
    <w:rsid w:val="00955A8E"/>
    <w:rsid w:val="0095758E"/>
    <w:rsid w:val="00960950"/>
    <w:rsid w:val="00960A0E"/>
    <w:rsid w:val="00961347"/>
    <w:rsid w:val="00962377"/>
    <w:rsid w:val="00962886"/>
    <w:rsid w:val="00962E44"/>
    <w:rsid w:val="00964681"/>
    <w:rsid w:val="00967FC7"/>
    <w:rsid w:val="009704BC"/>
    <w:rsid w:val="009723A1"/>
    <w:rsid w:val="00972E97"/>
    <w:rsid w:val="00973614"/>
    <w:rsid w:val="00973CC2"/>
    <w:rsid w:val="009742AB"/>
    <w:rsid w:val="009749B1"/>
    <w:rsid w:val="00976164"/>
    <w:rsid w:val="0097724C"/>
    <w:rsid w:val="00980866"/>
    <w:rsid w:val="00980D24"/>
    <w:rsid w:val="00982037"/>
    <w:rsid w:val="009824DF"/>
    <w:rsid w:val="0098358E"/>
    <w:rsid w:val="0098405A"/>
    <w:rsid w:val="0098426F"/>
    <w:rsid w:val="00986C36"/>
    <w:rsid w:val="009877D2"/>
    <w:rsid w:val="00987845"/>
    <w:rsid w:val="00991A93"/>
    <w:rsid w:val="00992086"/>
    <w:rsid w:val="009948C1"/>
    <w:rsid w:val="00996772"/>
    <w:rsid w:val="00997A7D"/>
    <w:rsid w:val="00997C85"/>
    <w:rsid w:val="009A0E5E"/>
    <w:rsid w:val="009A0F09"/>
    <w:rsid w:val="009A12F2"/>
    <w:rsid w:val="009A44FA"/>
    <w:rsid w:val="009A4689"/>
    <w:rsid w:val="009B09CD"/>
    <w:rsid w:val="009B2383"/>
    <w:rsid w:val="009B4356"/>
    <w:rsid w:val="009C0566"/>
    <w:rsid w:val="009C23A8"/>
    <w:rsid w:val="009C2AC9"/>
    <w:rsid w:val="009C30AA"/>
    <w:rsid w:val="009C3BA2"/>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E6919"/>
    <w:rsid w:val="009F08F6"/>
    <w:rsid w:val="009F0CDB"/>
    <w:rsid w:val="009F39CB"/>
    <w:rsid w:val="009F3F07"/>
    <w:rsid w:val="009F4CC9"/>
    <w:rsid w:val="00A00EE5"/>
    <w:rsid w:val="00A049E2"/>
    <w:rsid w:val="00A06AE1"/>
    <w:rsid w:val="00A070C0"/>
    <w:rsid w:val="00A077D4"/>
    <w:rsid w:val="00A1344B"/>
    <w:rsid w:val="00A13908"/>
    <w:rsid w:val="00A165FB"/>
    <w:rsid w:val="00A17B98"/>
    <w:rsid w:val="00A20076"/>
    <w:rsid w:val="00A21396"/>
    <w:rsid w:val="00A219E7"/>
    <w:rsid w:val="00A2290B"/>
    <w:rsid w:val="00A229E4"/>
    <w:rsid w:val="00A2417A"/>
    <w:rsid w:val="00A246C2"/>
    <w:rsid w:val="00A26D8D"/>
    <w:rsid w:val="00A27692"/>
    <w:rsid w:val="00A3560F"/>
    <w:rsid w:val="00A35D4E"/>
    <w:rsid w:val="00A35DD1"/>
    <w:rsid w:val="00A35E97"/>
    <w:rsid w:val="00A36DC1"/>
    <w:rsid w:val="00A40884"/>
    <w:rsid w:val="00A42C28"/>
    <w:rsid w:val="00A43B6B"/>
    <w:rsid w:val="00A45C7E"/>
    <w:rsid w:val="00A46AF0"/>
    <w:rsid w:val="00A477E6"/>
    <w:rsid w:val="00A4790E"/>
    <w:rsid w:val="00A47C1B"/>
    <w:rsid w:val="00A51BD6"/>
    <w:rsid w:val="00A5337D"/>
    <w:rsid w:val="00A55079"/>
    <w:rsid w:val="00A5564B"/>
    <w:rsid w:val="00A5571D"/>
    <w:rsid w:val="00A56375"/>
    <w:rsid w:val="00A57C2D"/>
    <w:rsid w:val="00A57CE8"/>
    <w:rsid w:val="00A61CBB"/>
    <w:rsid w:val="00A61F48"/>
    <w:rsid w:val="00A62DE2"/>
    <w:rsid w:val="00A634F5"/>
    <w:rsid w:val="00A6389A"/>
    <w:rsid w:val="00A63DC8"/>
    <w:rsid w:val="00A66110"/>
    <w:rsid w:val="00A66CBC"/>
    <w:rsid w:val="00A70990"/>
    <w:rsid w:val="00A809AC"/>
    <w:rsid w:val="00A80E2F"/>
    <w:rsid w:val="00A81018"/>
    <w:rsid w:val="00A841CC"/>
    <w:rsid w:val="00A844CE"/>
    <w:rsid w:val="00A84FE2"/>
    <w:rsid w:val="00A869D2"/>
    <w:rsid w:val="00A878E8"/>
    <w:rsid w:val="00A90385"/>
    <w:rsid w:val="00A91EAA"/>
    <w:rsid w:val="00A9264B"/>
    <w:rsid w:val="00A9475D"/>
    <w:rsid w:val="00A95E21"/>
    <w:rsid w:val="00A963A4"/>
    <w:rsid w:val="00A96DCC"/>
    <w:rsid w:val="00AA188F"/>
    <w:rsid w:val="00AA1ABC"/>
    <w:rsid w:val="00AA2B9C"/>
    <w:rsid w:val="00AA3C3D"/>
    <w:rsid w:val="00AA53B0"/>
    <w:rsid w:val="00AA63A9"/>
    <w:rsid w:val="00AA6F19"/>
    <w:rsid w:val="00AA7E07"/>
    <w:rsid w:val="00AB0B3D"/>
    <w:rsid w:val="00AB1112"/>
    <w:rsid w:val="00AB1607"/>
    <w:rsid w:val="00AB17F6"/>
    <w:rsid w:val="00AB4292"/>
    <w:rsid w:val="00AB4E03"/>
    <w:rsid w:val="00AB7A9D"/>
    <w:rsid w:val="00AC0237"/>
    <w:rsid w:val="00AC02A3"/>
    <w:rsid w:val="00AC1B7C"/>
    <w:rsid w:val="00AC3A4B"/>
    <w:rsid w:val="00AC60C2"/>
    <w:rsid w:val="00AC76C6"/>
    <w:rsid w:val="00AD268D"/>
    <w:rsid w:val="00AD28F6"/>
    <w:rsid w:val="00AD3749"/>
    <w:rsid w:val="00AD3F85"/>
    <w:rsid w:val="00AD6723"/>
    <w:rsid w:val="00AD6AE6"/>
    <w:rsid w:val="00AD7232"/>
    <w:rsid w:val="00AE2A80"/>
    <w:rsid w:val="00AE35FC"/>
    <w:rsid w:val="00AE42FF"/>
    <w:rsid w:val="00AE7BCF"/>
    <w:rsid w:val="00AE7D6D"/>
    <w:rsid w:val="00AF0049"/>
    <w:rsid w:val="00AF0EEA"/>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B6"/>
    <w:rsid w:val="00B2692B"/>
    <w:rsid w:val="00B2718B"/>
    <w:rsid w:val="00B3040A"/>
    <w:rsid w:val="00B31367"/>
    <w:rsid w:val="00B348D8"/>
    <w:rsid w:val="00B350FD"/>
    <w:rsid w:val="00B35ECD"/>
    <w:rsid w:val="00B40221"/>
    <w:rsid w:val="00B41FC5"/>
    <w:rsid w:val="00B422A1"/>
    <w:rsid w:val="00B447D8"/>
    <w:rsid w:val="00B45A5E"/>
    <w:rsid w:val="00B47942"/>
    <w:rsid w:val="00B51003"/>
    <w:rsid w:val="00B51194"/>
    <w:rsid w:val="00B52374"/>
    <w:rsid w:val="00B5292B"/>
    <w:rsid w:val="00B5499F"/>
    <w:rsid w:val="00B54BCB"/>
    <w:rsid w:val="00B56B13"/>
    <w:rsid w:val="00B5757C"/>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2FBC"/>
    <w:rsid w:val="00B73C63"/>
    <w:rsid w:val="00B74E3D"/>
    <w:rsid w:val="00B753D1"/>
    <w:rsid w:val="00B77BB8"/>
    <w:rsid w:val="00B8242B"/>
    <w:rsid w:val="00B83455"/>
    <w:rsid w:val="00B844E8"/>
    <w:rsid w:val="00B92315"/>
    <w:rsid w:val="00B9272C"/>
    <w:rsid w:val="00B936F0"/>
    <w:rsid w:val="00B93EC5"/>
    <w:rsid w:val="00B94B98"/>
    <w:rsid w:val="00B94CAC"/>
    <w:rsid w:val="00B96C04"/>
    <w:rsid w:val="00BA06B3"/>
    <w:rsid w:val="00BA32BA"/>
    <w:rsid w:val="00BA32CA"/>
    <w:rsid w:val="00BA477A"/>
    <w:rsid w:val="00BA6C7C"/>
    <w:rsid w:val="00BA7016"/>
    <w:rsid w:val="00BA787B"/>
    <w:rsid w:val="00BB20F2"/>
    <w:rsid w:val="00BB3C13"/>
    <w:rsid w:val="00BB5178"/>
    <w:rsid w:val="00BB67AE"/>
    <w:rsid w:val="00BB68E6"/>
    <w:rsid w:val="00BB728B"/>
    <w:rsid w:val="00BB7702"/>
    <w:rsid w:val="00BB7718"/>
    <w:rsid w:val="00BC049F"/>
    <w:rsid w:val="00BC3609"/>
    <w:rsid w:val="00BC465F"/>
    <w:rsid w:val="00BC5869"/>
    <w:rsid w:val="00BC62F7"/>
    <w:rsid w:val="00BC6B01"/>
    <w:rsid w:val="00BC6C29"/>
    <w:rsid w:val="00BC757F"/>
    <w:rsid w:val="00BD003A"/>
    <w:rsid w:val="00BD083C"/>
    <w:rsid w:val="00BD1D45"/>
    <w:rsid w:val="00BD3099"/>
    <w:rsid w:val="00BD3E62"/>
    <w:rsid w:val="00BD3FDB"/>
    <w:rsid w:val="00BD686B"/>
    <w:rsid w:val="00BD73E6"/>
    <w:rsid w:val="00BE21A9"/>
    <w:rsid w:val="00BE263E"/>
    <w:rsid w:val="00BE3F11"/>
    <w:rsid w:val="00BE438D"/>
    <w:rsid w:val="00BE603A"/>
    <w:rsid w:val="00BE6CB3"/>
    <w:rsid w:val="00BF2436"/>
    <w:rsid w:val="00BF321B"/>
    <w:rsid w:val="00BF36A4"/>
    <w:rsid w:val="00BF3773"/>
    <w:rsid w:val="00BF392F"/>
    <w:rsid w:val="00BF3E14"/>
    <w:rsid w:val="00BF4644"/>
    <w:rsid w:val="00BF6269"/>
    <w:rsid w:val="00BF63AA"/>
    <w:rsid w:val="00C00D18"/>
    <w:rsid w:val="00C02030"/>
    <w:rsid w:val="00C03B8D"/>
    <w:rsid w:val="00C0428C"/>
    <w:rsid w:val="00C04532"/>
    <w:rsid w:val="00C06D1A"/>
    <w:rsid w:val="00C078F3"/>
    <w:rsid w:val="00C1085F"/>
    <w:rsid w:val="00C11262"/>
    <w:rsid w:val="00C11C88"/>
    <w:rsid w:val="00C11CDA"/>
    <w:rsid w:val="00C11FD5"/>
    <w:rsid w:val="00C12A01"/>
    <w:rsid w:val="00C12AEB"/>
    <w:rsid w:val="00C1356B"/>
    <w:rsid w:val="00C151D0"/>
    <w:rsid w:val="00C16F25"/>
    <w:rsid w:val="00C17C1B"/>
    <w:rsid w:val="00C20366"/>
    <w:rsid w:val="00C237F5"/>
    <w:rsid w:val="00C24241"/>
    <w:rsid w:val="00C247D2"/>
    <w:rsid w:val="00C24A70"/>
    <w:rsid w:val="00C317AA"/>
    <w:rsid w:val="00C325C5"/>
    <w:rsid w:val="00C328F2"/>
    <w:rsid w:val="00C345D8"/>
    <w:rsid w:val="00C34A7D"/>
    <w:rsid w:val="00C34B1A"/>
    <w:rsid w:val="00C3596F"/>
    <w:rsid w:val="00C35EE2"/>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9FC"/>
    <w:rsid w:val="00C91D0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B7C76"/>
    <w:rsid w:val="00CC3806"/>
    <w:rsid w:val="00CC4281"/>
    <w:rsid w:val="00CC648A"/>
    <w:rsid w:val="00CC76CE"/>
    <w:rsid w:val="00CD0ABD"/>
    <w:rsid w:val="00CD238F"/>
    <w:rsid w:val="00CD259C"/>
    <w:rsid w:val="00CD4EC7"/>
    <w:rsid w:val="00CD53D0"/>
    <w:rsid w:val="00CE09AE"/>
    <w:rsid w:val="00CE225D"/>
    <w:rsid w:val="00CE25AD"/>
    <w:rsid w:val="00CE3883"/>
    <w:rsid w:val="00CE3B09"/>
    <w:rsid w:val="00CE3DDC"/>
    <w:rsid w:val="00CE3F65"/>
    <w:rsid w:val="00CE3FFA"/>
    <w:rsid w:val="00CE4BAA"/>
    <w:rsid w:val="00CE63EE"/>
    <w:rsid w:val="00CE7EE1"/>
    <w:rsid w:val="00CF0533"/>
    <w:rsid w:val="00CF16FB"/>
    <w:rsid w:val="00CF2295"/>
    <w:rsid w:val="00CF3BDE"/>
    <w:rsid w:val="00CF6654"/>
    <w:rsid w:val="00CF6F66"/>
    <w:rsid w:val="00CF7E12"/>
    <w:rsid w:val="00D01461"/>
    <w:rsid w:val="00D020F4"/>
    <w:rsid w:val="00D038F6"/>
    <w:rsid w:val="00D04391"/>
    <w:rsid w:val="00D05F32"/>
    <w:rsid w:val="00D07ABE"/>
    <w:rsid w:val="00D10338"/>
    <w:rsid w:val="00D10F21"/>
    <w:rsid w:val="00D13972"/>
    <w:rsid w:val="00D152E1"/>
    <w:rsid w:val="00D15DEC"/>
    <w:rsid w:val="00D17833"/>
    <w:rsid w:val="00D202C0"/>
    <w:rsid w:val="00D22352"/>
    <w:rsid w:val="00D23C22"/>
    <w:rsid w:val="00D2694A"/>
    <w:rsid w:val="00D277CF"/>
    <w:rsid w:val="00D2781B"/>
    <w:rsid w:val="00D30761"/>
    <w:rsid w:val="00D307A6"/>
    <w:rsid w:val="00D312F2"/>
    <w:rsid w:val="00D33C85"/>
    <w:rsid w:val="00D36C35"/>
    <w:rsid w:val="00D41C47"/>
    <w:rsid w:val="00D42073"/>
    <w:rsid w:val="00D43281"/>
    <w:rsid w:val="00D44044"/>
    <w:rsid w:val="00D44578"/>
    <w:rsid w:val="00D472B8"/>
    <w:rsid w:val="00D47D1E"/>
    <w:rsid w:val="00D501C9"/>
    <w:rsid w:val="00D50C1B"/>
    <w:rsid w:val="00D528F4"/>
    <w:rsid w:val="00D52AAA"/>
    <w:rsid w:val="00D52ADD"/>
    <w:rsid w:val="00D53033"/>
    <w:rsid w:val="00D53161"/>
    <w:rsid w:val="00D5432B"/>
    <w:rsid w:val="00D5494D"/>
    <w:rsid w:val="00D54ACC"/>
    <w:rsid w:val="00D574CA"/>
    <w:rsid w:val="00D57819"/>
    <w:rsid w:val="00D60332"/>
    <w:rsid w:val="00D6072C"/>
    <w:rsid w:val="00D60767"/>
    <w:rsid w:val="00D618A3"/>
    <w:rsid w:val="00D62195"/>
    <w:rsid w:val="00D62544"/>
    <w:rsid w:val="00D6478B"/>
    <w:rsid w:val="00D65117"/>
    <w:rsid w:val="00D65620"/>
    <w:rsid w:val="00D65FF8"/>
    <w:rsid w:val="00D6710D"/>
    <w:rsid w:val="00D72906"/>
    <w:rsid w:val="00D72BC8"/>
    <w:rsid w:val="00D72BCE"/>
    <w:rsid w:val="00D73E07"/>
    <w:rsid w:val="00D74A52"/>
    <w:rsid w:val="00D74DE9"/>
    <w:rsid w:val="00D7707D"/>
    <w:rsid w:val="00D77E65"/>
    <w:rsid w:val="00D826B4"/>
    <w:rsid w:val="00D82EB3"/>
    <w:rsid w:val="00D84566"/>
    <w:rsid w:val="00D8663D"/>
    <w:rsid w:val="00D92951"/>
    <w:rsid w:val="00D9485C"/>
    <w:rsid w:val="00D94B05"/>
    <w:rsid w:val="00D9667F"/>
    <w:rsid w:val="00D97DF1"/>
    <w:rsid w:val="00DA122F"/>
    <w:rsid w:val="00DA19E6"/>
    <w:rsid w:val="00DA3576"/>
    <w:rsid w:val="00DA3D06"/>
    <w:rsid w:val="00DA3D0C"/>
    <w:rsid w:val="00DA3EDB"/>
    <w:rsid w:val="00DA44D6"/>
    <w:rsid w:val="00DA63CC"/>
    <w:rsid w:val="00DA7631"/>
    <w:rsid w:val="00DA7F0D"/>
    <w:rsid w:val="00DB0D96"/>
    <w:rsid w:val="00DB222D"/>
    <w:rsid w:val="00DB35D4"/>
    <w:rsid w:val="00DB4DB4"/>
    <w:rsid w:val="00DB5542"/>
    <w:rsid w:val="00DB5AD9"/>
    <w:rsid w:val="00DB6B0C"/>
    <w:rsid w:val="00DB7D1B"/>
    <w:rsid w:val="00DC0CA2"/>
    <w:rsid w:val="00DC176F"/>
    <w:rsid w:val="00DC1C04"/>
    <w:rsid w:val="00DC2B1D"/>
    <w:rsid w:val="00DC40E8"/>
    <w:rsid w:val="00DC77AA"/>
    <w:rsid w:val="00DD0D85"/>
    <w:rsid w:val="00DD369B"/>
    <w:rsid w:val="00DD3BD5"/>
    <w:rsid w:val="00DD4535"/>
    <w:rsid w:val="00DD64AA"/>
    <w:rsid w:val="00DD6EB7"/>
    <w:rsid w:val="00DD6FDF"/>
    <w:rsid w:val="00DD70FA"/>
    <w:rsid w:val="00DE2E19"/>
    <w:rsid w:val="00DE3143"/>
    <w:rsid w:val="00DE35F8"/>
    <w:rsid w:val="00DE385C"/>
    <w:rsid w:val="00DE6B23"/>
    <w:rsid w:val="00DE6B30"/>
    <w:rsid w:val="00DE710B"/>
    <w:rsid w:val="00DE780F"/>
    <w:rsid w:val="00DF15D7"/>
    <w:rsid w:val="00DF1C85"/>
    <w:rsid w:val="00DF3527"/>
    <w:rsid w:val="00DF3E12"/>
    <w:rsid w:val="00DF69A3"/>
    <w:rsid w:val="00DF6CC2"/>
    <w:rsid w:val="00E006E4"/>
    <w:rsid w:val="00E015BC"/>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53D3"/>
    <w:rsid w:val="00E317D3"/>
    <w:rsid w:val="00E31C35"/>
    <w:rsid w:val="00E332E8"/>
    <w:rsid w:val="00E33B8F"/>
    <w:rsid w:val="00E40624"/>
    <w:rsid w:val="00E408BF"/>
    <w:rsid w:val="00E4329F"/>
    <w:rsid w:val="00E46D15"/>
    <w:rsid w:val="00E53C1B"/>
    <w:rsid w:val="00E544C1"/>
    <w:rsid w:val="00E54D26"/>
    <w:rsid w:val="00E55DFC"/>
    <w:rsid w:val="00E56DA2"/>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220"/>
    <w:rsid w:val="00E8132C"/>
    <w:rsid w:val="00E81437"/>
    <w:rsid w:val="00E827FE"/>
    <w:rsid w:val="00E82B80"/>
    <w:rsid w:val="00E83067"/>
    <w:rsid w:val="00E840E7"/>
    <w:rsid w:val="00E86A5A"/>
    <w:rsid w:val="00E873C2"/>
    <w:rsid w:val="00E920E1"/>
    <w:rsid w:val="00E94720"/>
    <w:rsid w:val="00E94A6B"/>
    <w:rsid w:val="00E9535F"/>
    <w:rsid w:val="00E95809"/>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19A2"/>
    <w:rsid w:val="00EF214A"/>
    <w:rsid w:val="00EF34D3"/>
    <w:rsid w:val="00EF38CF"/>
    <w:rsid w:val="00EF3C89"/>
    <w:rsid w:val="00EF6B9E"/>
    <w:rsid w:val="00F02F18"/>
    <w:rsid w:val="00F047A1"/>
    <w:rsid w:val="00F04926"/>
    <w:rsid w:val="00F04FF6"/>
    <w:rsid w:val="00F0504C"/>
    <w:rsid w:val="00F100D0"/>
    <w:rsid w:val="00F1069B"/>
    <w:rsid w:val="00F109FC"/>
    <w:rsid w:val="00F12E48"/>
    <w:rsid w:val="00F13D95"/>
    <w:rsid w:val="00F14264"/>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C6"/>
    <w:rsid w:val="00F42EFD"/>
    <w:rsid w:val="00F44755"/>
    <w:rsid w:val="00F451CD"/>
    <w:rsid w:val="00F455E0"/>
    <w:rsid w:val="00F45E7C"/>
    <w:rsid w:val="00F53A89"/>
    <w:rsid w:val="00F5458D"/>
    <w:rsid w:val="00F54F3A"/>
    <w:rsid w:val="00F55028"/>
    <w:rsid w:val="00F5670E"/>
    <w:rsid w:val="00F6038E"/>
    <w:rsid w:val="00F60892"/>
    <w:rsid w:val="00F61E6F"/>
    <w:rsid w:val="00F653A1"/>
    <w:rsid w:val="00F659E1"/>
    <w:rsid w:val="00F668FF"/>
    <w:rsid w:val="00F670F7"/>
    <w:rsid w:val="00F71FAA"/>
    <w:rsid w:val="00F73385"/>
    <w:rsid w:val="00F7677E"/>
    <w:rsid w:val="00F76C20"/>
    <w:rsid w:val="00F76F3C"/>
    <w:rsid w:val="00F7716D"/>
    <w:rsid w:val="00F808C5"/>
    <w:rsid w:val="00F81D0E"/>
    <w:rsid w:val="00F832E1"/>
    <w:rsid w:val="00F837A5"/>
    <w:rsid w:val="00F85369"/>
    <w:rsid w:val="00F858DD"/>
    <w:rsid w:val="00F93DC9"/>
    <w:rsid w:val="00F94872"/>
    <w:rsid w:val="00F9547F"/>
    <w:rsid w:val="00F967E0"/>
    <w:rsid w:val="00F96A6A"/>
    <w:rsid w:val="00F97C20"/>
    <w:rsid w:val="00F97CF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650"/>
    <w:rsid w:val="00FC7719"/>
    <w:rsid w:val="00FD4F49"/>
    <w:rsid w:val="00FD554D"/>
    <w:rsid w:val="00FD5B24"/>
    <w:rsid w:val="00FD5D6E"/>
    <w:rsid w:val="00FE1231"/>
    <w:rsid w:val="00FE30C5"/>
    <w:rsid w:val="00FE31E9"/>
    <w:rsid w:val="00FE362B"/>
    <w:rsid w:val="00FE37EF"/>
    <w:rsid w:val="00FE5C16"/>
    <w:rsid w:val="00FF013E"/>
    <w:rsid w:val="00FF0D93"/>
    <w:rsid w:val="00FF150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A6611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A6611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7255">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870830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642002">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1EFC-9CB8-4465-8BA5-289FE068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6610</TotalTime>
  <Pages>8</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23525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1873</cp:revision>
  <cp:lastPrinted>2010-05-04T03:47:00Z</cp:lastPrinted>
  <dcterms:created xsi:type="dcterms:W3CDTF">2015-11-12T17:20:00Z</dcterms:created>
  <dcterms:modified xsi:type="dcterms:W3CDTF">2017-05-02T23:54:00Z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