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179F05E6" w:rsidR="00C723BC" w:rsidRPr="00183F4C" w:rsidRDefault="00CA012B" w:rsidP="00D53033">
            <w:pPr>
              <w:pStyle w:val="T2"/>
            </w:pPr>
            <w:r>
              <w:rPr>
                <w:lang w:eastAsia="ko-KR"/>
              </w:rPr>
              <w:t>Comment resolution for 27.7.2</w:t>
            </w:r>
            <w:r w:rsidR="00491814">
              <w:rPr>
                <w:lang w:eastAsia="ko-KR"/>
              </w:rPr>
              <w:t xml:space="preserve"> (Block 1)</w:t>
            </w:r>
          </w:p>
        </w:tc>
      </w:tr>
      <w:tr w:rsidR="00C723BC" w:rsidRPr="00183F4C" w14:paraId="49A1434E" w14:textId="77777777" w:rsidTr="00D74DE9">
        <w:trPr>
          <w:trHeight w:val="359"/>
          <w:jc w:val="center"/>
        </w:trPr>
        <w:tc>
          <w:tcPr>
            <w:tcW w:w="9576" w:type="dxa"/>
            <w:gridSpan w:val="5"/>
            <w:vAlign w:val="center"/>
          </w:tcPr>
          <w:p w14:paraId="04E112F7" w14:textId="7061C6DE" w:rsidR="00C723BC" w:rsidRPr="00183F4C" w:rsidRDefault="00C723BC" w:rsidP="003C7B46">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432069">
              <w:rPr>
                <w:b w:val="0"/>
                <w:sz w:val="20"/>
                <w:lang w:eastAsia="ko-KR"/>
              </w:rPr>
              <w:t>0</w:t>
            </w:r>
            <w:r w:rsidR="00E15CA9">
              <w:rPr>
                <w:b w:val="0"/>
                <w:sz w:val="20"/>
                <w:lang w:eastAsia="ko-KR"/>
              </w:rPr>
              <w:t>5</w:t>
            </w:r>
            <w:r>
              <w:rPr>
                <w:rFonts w:hint="eastAsia"/>
                <w:b w:val="0"/>
                <w:sz w:val="20"/>
                <w:lang w:eastAsia="ko-KR"/>
              </w:rPr>
              <w:t>-</w:t>
            </w:r>
            <w:r w:rsidR="00E15CA9">
              <w:rPr>
                <w:b w:val="0"/>
                <w:sz w:val="20"/>
                <w:lang w:eastAsia="ko-KR"/>
              </w:rPr>
              <w:t>0</w:t>
            </w:r>
            <w:r w:rsidR="003C7B46">
              <w:rPr>
                <w:b w:val="0"/>
                <w:sz w:val="20"/>
                <w:lang w:eastAsia="ko-KR"/>
              </w:rPr>
              <w:t>1</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3E56B6" w:rsidRPr="00183F4C" w14:paraId="6B11A793" w14:textId="77777777" w:rsidTr="00D74DE9">
        <w:trPr>
          <w:trHeight w:val="359"/>
          <w:jc w:val="center"/>
        </w:trPr>
        <w:tc>
          <w:tcPr>
            <w:tcW w:w="1548" w:type="dxa"/>
            <w:vAlign w:val="center"/>
          </w:tcPr>
          <w:p w14:paraId="2415AABE" w14:textId="39C25B13" w:rsidR="003E56B6" w:rsidRDefault="003E56B6" w:rsidP="003E56B6">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6E441250" w14:textId="702CCD0E" w:rsidR="003E56B6" w:rsidRDefault="003E56B6" w:rsidP="003E56B6">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47F785B" w14:textId="77777777" w:rsidR="003E56B6" w:rsidRPr="002C60AE" w:rsidRDefault="003E56B6" w:rsidP="003E56B6">
            <w:pPr>
              <w:pStyle w:val="T2"/>
              <w:spacing w:after="0"/>
              <w:ind w:left="0" w:right="0"/>
              <w:jc w:val="left"/>
              <w:rPr>
                <w:b w:val="0"/>
                <w:sz w:val="18"/>
                <w:szCs w:val="18"/>
                <w:lang w:eastAsia="ko-KR"/>
              </w:rPr>
            </w:pPr>
          </w:p>
        </w:tc>
        <w:tc>
          <w:tcPr>
            <w:tcW w:w="1620" w:type="dxa"/>
            <w:vAlign w:val="center"/>
          </w:tcPr>
          <w:p w14:paraId="6939071C" w14:textId="77777777" w:rsidR="003E56B6" w:rsidRPr="002C60AE" w:rsidRDefault="003E56B6" w:rsidP="003E56B6">
            <w:pPr>
              <w:pStyle w:val="T2"/>
              <w:spacing w:after="0"/>
              <w:ind w:left="0" w:right="0"/>
              <w:jc w:val="left"/>
              <w:rPr>
                <w:b w:val="0"/>
                <w:sz w:val="18"/>
                <w:szCs w:val="18"/>
                <w:lang w:eastAsia="ko-KR"/>
              </w:rPr>
            </w:pPr>
          </w:p>
        </w:tc>
        <w:tc>
          <w:tcPr>
            <w:tcW w:w="2358" w:type="dxa"/>
            <w:vAlign w:val="center"/>
          </w:tcPr>
          <w:p w14:paraId="4BD2A506" w14:textId="77777777" w:rsidR="003E56B6" w:rsidRPr="001D7948" w:rsidRDefault="003E56B6" w:rsidP="003E56B6">
            <w:pPr>
              <w:pStyle w:val="T2"/>
              <w:spacing w:after="0"/>
              <w:ind w:left="0" w:right="0"/>
              <w:jc w:val="left"/>
              <w:rPr>
                <w:b w:val="0"/>
                <w:sz w:val="18"/>
                <w:szCs w:val="18"/>
                <w:lang w:eastAsia="ko-KR"/>
              </w:rPr>
            </w:pPr>
          </w:p>
        </w:tc>
      </w:tr>
      <w:tr w:rsidR="003E56B6" w:rsidRPr="00183F4C" w14:paraId="00278045" w14:textId="77777777" w:rsidTr="00D74DE9">
        <w:trPr>
          <w:trHeight w:val="359"/>
          <w:jc w:val="center"/>
        </w:trPr>
        <w:tc>
          <w:tcPr>
            <w:tcW w:w="1548" w:type="dxa"/>
            <w:vAlign w:val="center"/>
          </w:tcPr>
          <w:p w14:paraId="061593ED" w14:textId="01C3742C" w:rsidR="003E56B6" w:rsidRPr="00085187" w:rsidRDefault="003E56B6" w:rsidP="003E56B6">
            <w:pPr>
              <w:pStyle w:val="T2"/>
              <w:spacing w:after="0"/>
              <w:ind w:left="0" w:right="0"/>
              <w:jc w:val="left"/>
              <w:rPr>
                <w:b w:val="0"/>
                <w:sz w:val="18"/>
                <w:szCs w:val="18"/>
                <w:highlight w:val="yellow"/>
                <w:lang w:eastAsia="ko-KR"/>
              </w:rPr>
            </w:pPr>
            <w:r>
              <w:rPr>
                <w:b w:val="0"/>
                <w:sz w:val="18"/>
                <w:szCs w:val="18"/>
                <w:lang w:eastAsia="ko-KR"/>
              </w:rPr>
              <w:t>Abhishek Patil</w:t>
            </w:r>
          </w:p>
        </w:tc>
        <w:tc>
          <w:tcPr>
            <w:tcW w:w="1440" w:type="dxa"/>
            <w:vAlign w:val="center"/>
          </w:tcPr>
          <w:p w14:paraId="04D8A28C" w14:textId="424C669E" w:rsidR="003E56B6" w:rsidRDefault="003E56B6" w:rsidP="003E56B6">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E09839" w14:textId="77777777" w:rsidR="003E56B6" w:rsidRPr="002C60AE" w:rsidRDefault="003E56B6" w:rsidP="003E56B6">
            <w:pPr>
              <w:pStyle w:val="T2"/>
              <w:spacing w:after="0"/>
              <w:ind w:left="0" w:right="0"/>
              <w:jc w:val="left"/>
              <w:rPr>
                <w:b w:val="0"/>
                <w:sz w:val="18"/>
                <w:szCs w:val="18"/>
                <w:lang w:eastAsia="ko-KR"/>
              </w:rPr>
            </w:pPr>
          </w:p>
        </w:tc>
        <w:tc>
          <w:tcPr>
            <w:tcW w:w="1620" w:type="dxa"/>
            <w:vAlign w:val="center"/>
          </w:tcPr>
          <w:p w14:paraId="143C8180" w14:textId="77777777" w:rsidR="003E56B6" w:rsidRPr="002C60AE" w:rsidRDefault="003E56B6" w:rsidP="003E56B6">
            <w:pPr>
              <w:pStyle w:val="T2"/>
              <w:spacing w:after="0"/>
              <w:ind w:left="0" w:right="0"/>
              <w:jc w:val="left"/>
              <w:rPr>
                <w:b w:val="0"/>
                <w:sz w:val="18"/>
                <w:szCs w:val="18"/>
                <w:lang w:eastAsia="ko-KR"/>
              </w:rPr>
            </w:pPr>
          </w:p>
        </w:tc>
        <w:tc>
          <w:tcPr>
            <w:tcW w:w="2358" w:type="dxa"/>
            <w:vAlign w:val="center"/>
          </w:tcPr>
          <w:p w14:paraId="7040C737" w14:textId="77777777" w:rsidR="003E56B6" w:rsidRPr="001D7948" w:rsidRDefault="003E56B6" w:rsidP="003E56B6">
            <w:pPr>
              <w:pStyle w:val="T2"/>
              <w:spacing w:after="0"/>
              <w:ind w:left="0" w:right="0"/>
              <w:jc w:val="left"/>
              <w:rPr>
                <w:b w:val="0"/>
                <w:sz w:val="18"/>
                <w:szCs w:val="18"/>
                <w:lang w:eastAsia="ko-KR"/>
              </w:rPr>
            </w:pPr>
          </w:p>
        </w:tc>
      </w:tr>
      <w:tr w:rsidR="003E56B6" w:rsidRPr="00183F4C" w14:paraId="4DA61602" w14:textId="77777777" w:rsidTr="00D74DE9">
        <w:trPr>
          <w:trHeight w:val="359"/>
          <w:jc w:val="center"/>
        </w:trPr>
        <w:tc>
          <w:tcPr>
            <w:tcW w:w="1548" w:type="dxa"/>
            <w:vAlign w:val="center"/>
          </w:tcPr>
          <w:p w14:paraId="22B8654A" w14:textId="0809A2CE" w:rsidR="003E56B6" w:rsidRPr="00085187" w:rsidRDefault="003E56B6" w:rsidP="003E56B6">
            <w:pPr>
              <w:pStyle w:val="T2"/>
              <w:spacing w:after="0"/>
              <w:ind w:left="0" w:right="0"/>
              <w:jc w:val="left"/>
              <w:rPr>
                <w:b w:val="0"/>
                <w:sz w:val="18"/>
                <w:szCs w:val="18"/>
                <w:highlight w:val="yellow"/>
                <w:lang w:eastAsia="ko-KR"/>
              </w:rPr>
            </w:pPr>
            <w:r>
              <w:rPr>
                <w:b w:val="0"/>
                <w:sz w:val="18"/>
                <w:szCs w:val="18"/>
                <w:lang w:eastAsia="ko-KR"/>
              </w:rPr>
              <w:t>Raja Banerjea</w:t>
            </w:r>
          </w:p>
        </w:tc>
        <w:tc>
          <w:tcPr>
            <w:tcW w:w="1440" w:type="dxa"/>
            <w:vAlign w:val="center"/>
          </w:tcPr>
          <w:p w14:paraId="17128EB1" w14:textId="74B7766D" w:rsidR="003E56B6" w:rsidRDefault="003E56B6" w:rsidP="003E56B6">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F8E8BA" w14:textId="77777777" w:rsidR="003E56B6" w:rsidRPr="002C60AE" w:rsidRDefault="003E56B6" w:rsidP="003E56B6">
            <w:pPr>
              <w:pStyle w:val="T2"/>
              <w:spacing w:after="0"/>
              <w:ind w:left="0" w:right="0"/>
              <w:jc w:val="left"/>
              <w:rPr>
                <w:b w:val="0"/>
                <w:sz w:val="18"/>
                <w:szCs w:val="18"/>
                <w:lang w:eastAsia="ko-KR"/>
              </w:rPr>
            </w:pPr>
          </w:p>
        </w:tc>
        <w:tc>
          <w:tcPr>
            <w:tcW w:w="1620" w:type="dxa"/>
            <w:vAlign w:val="center"/>
          </w:tcPr>
          <w:p w14:paraId="11050BE7" w14:textId="77777777" w:rsidR="003E56B6" w:rsidRPr="002C60AE" w:rsidRDefault="003E56B6" w:rsidP="003E56B6">
            <w:pPr>
              <w:pStyle w:val="T2"/>
              <w:spacing w:after="0"/>
              <w:ind w:left="0" w:right="0"/>
              <w:jc w:val="left"/>
              <w:rPr>
                <w:b w:val="0"/>
                <w:sz w:val="18"/>
                <w:szCs w:val="18"/>
                <w:lang w:eastAsia="ko-KR"/>
              </w:rPr>
            </w:pPr>
          </w:p>
        </w:tc>
        <w:tc>
          <w:tcPr>
            <w:tcW w:w="2358" w:type="dxa"/>
            <w:vAlign w:val="center"/>
          </w:tcPr>
          <w:p w14:paraId="09A658B7" w14:textId="77777777" w:rsidR="003E56B6" w:rsidRPr="001D7948" w:rsidRDefault="003E56B6" w:rsidP="003E56B6">
            <w:pPr>
              <w:pStyle w:val="T2"/>
              <w:spacing w:after="0"/>
              <w:ind w:left="0" w:right="0"/>
              <w:jc w:val="left"/>
              <w:rPr>
                <w:b w:val="0"/>
                <w:sz w:val="18"/>
                <w:szCs w:val="18"/>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26390815"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A7E6D">
        <w:rPr>
          <w:lang w:eastAsia="ko-KR"/>
        </w:rPr>
        <w:t>1.0</w:t>
      </w:r>
      <w:r w:rsidR="00E920E1">
        <w:rPr>
          <w:lang w:eastAsia="ko-KR"/>
        </w:rPr>
        <w:t xml:space="preserve"> with the following CIDs</w:t>
      </w:r>
      <w:r w:rsidR="00E66000">
        <w:rPr>
          <w:lang w:eastAsia="ko-KR"/>
        </w:rPr>
        <w:t xml:space="preserve"> (</w:t>
      </w:r>
      <w:r w:rsidR="00F24D32">
        <w:rPr>
          <w:lang w:eastAsia="ko-KR"/>
        </w:rPr>
        <w:t>4</w:t>
      </w:r>
      <w:ins w:id="0" w:author="Alfred Asterjadhi" w:date="2017-05-02T19:47:00Z">
        <w:r w:rsidR="00691623">
          <w:rPr>
            <w:lang w:eastAsia="ko-KR"/>
          </w:rPr>
          <w:t>6</w:t>
        </w:r>
      </w:ins>
      <w:del w:id="1" w:author="Alfred Asterjadhi" w:date="2017-05-02T19:47:00Z">
        <w:r w:rsidR="00F24D32" w:rsidDel="00691623">
          <w:rPr>
            <w:lang w:eastAsia="ko-KR"/>
          </w:rPr>
          <w:delText>7</w:delText>
        </w:r>
      </w:del>
      <w:r w:rsidR="00E66000">
        <w:rPr>
          <w:lang w:eastAsia="ko-KR"/>
        </w:rPr>
        <w:t xml:space="preserve"> CIDs)</w:t>
      </w:r>
      <w:r w:rsidR="00E920E1">
        <w:rPr>
          <w:lang w:eastAsia="ko-KR"/>
        </w:rPr>
        <w:t>:</w:t>
      </w:r>
    </w:p>
    <w:p w14:paraId="132DA3FF" w14:textId="0925389E" w:rsidR="0002578F" w:rsidRPr="000E690B" w:rsidRDefault="00E66000" w:rsidP="003835ED">
      <w:pPr>
        <w:pStyle w:val="ListParagraph"/>
        <w:numPr>
          <w:ilvl w:val="0"/>
          <w:numId w:val="10"/>
        </w:numPr>
        <w:ind w:leftChars="0"/>
        <w:jc w:val="both"/>
        <w:rPr>
          <w:highlight w:val="green"/>
          <w:lang w:eastAsia="ko-KR"/>
        </w:rPr>
      </w:pPr>
      <w:r w:rsidRPr="000E690B">
        <w:rPr>
          <w:lang w:eastAsia="ko-KR"/>
        </w:rPr>
        <w:t xml:space="preserve">4839, 4840, 4841, 4842, 5033, 5657, 5658, </w:t>
      </w:r>
      <w:r w:rsidRPr="000B6299">
        <w:rPr>
          <w:lang w:eastAsia="ko-KR"/>
        </w:rPr>
        <w:t>5659</w:t>
      </w:r>
      <w:r w:rsidRPr="000E690B">
        <w:rPr>
          <w:lang w:eastAsia="ko-KR"/>
        </w:rPr>
        <w:t xml:space="preserve">, 5660, 5661, </w:t>
      </w:r>
      <w:r w:rsidRPr="00482871">
        <w:rPr>
          <w:lang w:eastAsia="ko-KR"/>
        </w:rPr>
        <w:t>5907</w:t>
      </w:r>
      <w:r w:rsidRPr="000E690B">
        <w:rPr>
          <w:lang w:eastAsia="ko-KR"/>
        </w:rPr>
        <w:t xml:space="preserve">, </w:t>
      </w:r>
      <w:r w:rsidRPr="005D2FCD">
        <w:rPr>
          <w:lang w:eastAsia="ko-KR"/>
        </w:rPr>
        <w:t>5966</w:t>
      </w:r>
      <w:r w:rsidRPr="000E690B">
        <w:rPr>
          <w:lang w:eastAsia="ko-KR"/>
        </w:rPr>
        <w:t xml:space="preserve">, </w:t>
      </w:r>
      <w:r w:rsidRPr="0068360E">
        <w:rPr>
          <w:lang w:eastAsia="ko-KR"/>
        </w:rPr>
        <w:t>5967</w:t>
      </w:r>
      <w:r w:rsidRPr="000E690B">
        <w:rPr>
          <w:lang w:eastAsia="ko-KR"/>
        </w:rPr>
        <w:t xml:space="preserve">, </w:t>
      </w:r>
      <w:r w:rsidRPr="0068360E">
        <w:rPr>
          <w:lang w:eastAsia="ko-KR"/>
        </w:rPr>
        <w:t>6033</w:t>
      </w:r>
      <w:r w:rsidRPr="000E690B">
        <w:rPr>
          <w:lang w:eastAsia="ko-KR"/>
        </w:rPr>
        <w:t xml:space="preserve">, 6745, 6747, 7171, 7188, 7620, </w:t>
      </w:r>
      <w:r w:rsidRPr="00282CBD">
        <w:rPr>
          <w:lang w:eastAsia="ko-KR"/>
        </w:rPr>
        <w:t>7621</w:t>
      </w:r>
      <w:r w:rsidRPr="000E690B">
        <w:rPr>
          <w:lang w:eastAsia="ko-KR"/>
        </w:rPr>
        <w:t xml:space="preserve">, 7622, 7623, </w:t>
      </w:r>
      <w:r w:rsidRPr="001004D4">
        <w:rPr>
          <w:lang w:eastAsia="ko-KR"/>
        </w:rPr>
        <w:t>7624</w:t>
      </w:r>
      <w:r w:rsidRPr="00FC65C3">
        <w:rPr>
          <w:lang w:eastAsia="ko-KR"/>
        </w:rPr>
        <w:t>, 7625, 7626</w:t>
      </w:r>
      <w:r w:rsidRPr="000E690B">
        <w:rPr>
          <w:lang w:eastAsia="ko-KR"/>
        </w:rPr>
        <w:t xml:space="preserve">, 7820, 7821, </w:t>
      </w:r>
      <w:r w:rsidRPr="0061471F">
        <w:rPr>
          <w:lang w:eastAsia="ko-KR"/>
        </w:rPr>
        <w:t>8097</w:t>
      </w:r>
      <w:r w:rsidRPr="000E690B">
        <w:rPr>
          <w:lang w:eastAsia="ko-KR"/>
        </w:rPr>
        <w:t xml:space="preserve">, </w:t>
      </w:r>
      <w:r w:rsidRPr="00DA17AC">
        <w:rPr>
          <w:lang w:eastAsia="ko-KR"/>
        </w:rPr>
        <w:t>8224</w:t>
      </w:r>
      <w:r w:rsidRPr="000E690B">
        <w:rPr>
          <w:lang w:eastAsia="ko-KR"/>
        </w:rPr>
        <w:t>, 8285</w:t>
      </w:r>
      <w:del w:id="2" w:author="Alfred Asterjadhi" w:date="2017-05-02T19:47:00Z">
        <w:r w:rsidRPr="000E690B" w:rsidDel="00691623">
          <w:rPr>
            <w:lang w:eastAsia="ko-KR"/>
          </w:rPr>
          <w:delText xml:space="preserve">, </w:delText>
        </w:r>
        <w:r w:rsidRPr="004B7146" w:rsidDel="00691623">
          <w:rPr>
            <w:lang w:eastAsia="ko-KR"/>
          </w:rPr>
          <w:delText>9574</w:delText>
        </w:r>
      </w:del>
      <w:r w:rsidRPr="000E690B">
        <w:rPr>
          <w:lang w:eastAsia="ko-KR"/>
        </w:rPr>
        <w:t xml:space="preserve">, </w:t>
      </w:r>
      <w:r w:rsidRPr="0038135D">
        <w:rPr>
          <w:lang w:eastAsia="ko-KR"/>
        </w:rPr>
        <w:t>9743</w:t>
      </w:r>
      <w:r w:rsidRPr="000E690B">
        <w:rPr>
          <w:lang w:eastAsia="ko-KR"/>
        </w:rPr>
        <w:t xml:space="preserve">, 9931, </w:t>
      </w:r>
      <w:r w:rsidRPr="00E20790">
        <w:rPr>
          <w:lang w:eastAsia="ko-KR"/>
        </w:rPr>
        <w:t>9932</w:t>
      </w:r>
      <w:r w:rsidRPr="000E690B">
        <w:rPr>
          <w:lang w:eastAsia="ko-KR"/>
        </w:rPr>
        <w:t xml:space="preserve">, </w:t>
      </w:r>
      <w:r w:rsidRPr="00E20790">
        <w:rPr>
          <w:lang w:eastAsia="ko-KR"/>
        </w:rPr>
        <w:t>9933</w:t>
      </w:r>
      <w:r w:rsidRPr="000E690B">
        <w:rPr>
          <w:lang w:eastAsia="ko-KR"/>
        </w:rPr>
        <w:t xml:space="preserve">, </w:t>
      </w:r>
      <w:r w:rsidRPr="0038135D">
        <w:rPr>
          <w:lang w:eastAsia="ko-KR"/>
        </w:rPr>
        <w:t>9934</w:t>
      </w:r>
      <w:r w:rsidR="0002578F" w:rsidRPr="000E690B">
        <w:rPr>
          <w:lang w:eastAsia="ko-KR"/>
        </w:rPr>
        <w:t xml:space="preserve">, </w:t>
      </w:r>
      <w:r w:rsidR="0002578F" w:rsidRPr="00EF3274">
        <w:rPr>
          <w:highlight w:val="green"/>
          <w:lang w:eastAsia="ko-KR"/>
        </w:rPr>
        <w:t>5890, 6739, 6740, 6741, 6742, 6743, 6744, 7112, 7113, 10278, 10279</w:t>
      </w:r>
    </w:p>
    <w:p w14:paraId="40F53970" w14:textId="77777777" w:rsidR="00AC3A4B" w:rsidRDefault="00AC3A4B"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66453D5" w:rsidR="00BA6C7C" w:rsidRDefault="00BA6C7C" w:rsidP="00DD70FA">
      <w:pPr>
        <w:pStyle w:val="ListParagraph"/>
        <w:numPr>
          <w:ilvl w:val="0"/>
          <w:numId w:val="9"/>
        </w:numPr>
        <w:ind w:leftChars="0"/>
        <w:jc w:val="both"/>
      </w:pPr>
      <w:r>
        <w:t>Rev 0: Initial version of the document</w:t>
      </w:r>
      <w:r w:rsidR="003E56B6">
        <w:t xml:space="preserve"> (CIDs in </w:t>
      </w:r>
      <w:r w:rsidR="003E56B6" w:rsidRPr="007A0200">
        <w:rPr>
          <w:highlight w:val="green"/>
        </w:rPr>
        <w:t>green</w:t>
      </w:r>
      <w:r w:rsidR="003E56B6">
        <w:t xml:space="preserve"> are in the editor’s tab)</w:t>
      </w:r>
      <w:r w:rsidR="007F1276">
        <w:t>.</w:t>
      </w:r>
    </w:p>
    <w:p w14:paraId="41F0E147" w14:textId="4F79F65E" w:rsidR="007F1276" w:rsidRDefault="007F1276" w:rsidP="00DD70FA">
      <w:pPr>
        <w:pStyle w:val="ListParagraph"/>
        <w:numPr>
          <w:ilvl w:val="0"/>
          <w:numId w:val="9"/>
        </w:numPr>
        <w:ind w:leftChars="0"/>
        <w:jc w:val="both"/>
      </w:pPr>
      <w:r>
        <w:t xml:space="preserve">Rev 1: </w:t>
      </w:r>
      <w:r w:rsidR="009D345B">
        <w:t xml:space="preserve">Some suggested changed during the presentation (highlighted in </w:t>
      </w:r>
      <w:r w:rsidRPr="009D345B">
        <w:rPr>
          <w:highlight w:val="green"/>
        </w:rPr>
        <w:t>green</w:t>
      </w:r>
      <w:r w:rsidR="009D345B">
        <w:t>)</w:t>
      </w:r>
      <w:r>
        <w:t>.</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03B4866D" w14:textId="77777777" w:rsidR="005929A3" w:rsidRDefault="005929A3" w:rsidP="005929A3"/>
    <w:tbl>
      <w:tblPr>
        <w:tblW w:w="1133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080"/>
        <w:gridCol w:w="641"/>
        <w:gridCol w:w="2779"/>
        <w:gridCol w:w="2250"/>
        <w:gridCol w:w="3979"/>
      </w:tblGrid>
      <w:tr w:rsidR="005929A3" w:rsidRPr="001F620B" w14:paraId="2339B293" w14:textId="77777777" w:rsidTr="0064360B">
        <w:trPr>
          <w:trHeight w:val="220"/>
        </w:trPr>
        <w:tc>
          <w:tcPr>
            <w:tcW w:w="607" w:type="dxa"/>
            <w:shd w:val="clear" w:color="auto" w:fill="auto"/>
            <w:noWrap/>
            <w:vAlign w:val="center"/>
            <w:hideMark/>
          </w:tcPr>
          <w:p w14:paraId="3F95BB92" w14:textId="77777777" w:rsidR="005929A3" w:rsidRPr="006F4EA7" w:rsidRDefault="005929A3" w:rsidP="00DD0D85">
            <w:pPr>
              <w:jc w:val="both"/>
              <w:rPr>
                <w:rFonts w:eastAsia="Times New Roman"/>
                <w:b/>
                <w:bCs/>
                <w:color w:val="000000"/>
                <w:sz w:val="16"/>
                <w:szCs w:val="16"/>
                <w:lang w:val="en-US"/>
              </w:rPr>
            </w:pPr>
            <w:r w:rsidRPr="006F4EA7">
              <w:rPr>
                <w:rFonts w:eastAsia="Times New Roman"/>
                <w:b/>
                <w:bCs/>
                <w:color w:val="000000"/>
                <w:sz w:val="16"/>
                <w:szCs w:val="16"/>
                <w:lang w:val="en-US"/>
              </w:rPr>
              <w:t>CID</w:t>
            </w:r>
          </w:p>
        </w:tc>
        <w:tc>
          <w:tcPr>
            <w:tcW w:w="1080" w:type="dxa"/>
            <w:shd w:val="clear" w:color="auto" w:fill="auto"/>
            <w:noWrap/>
            <w:vAlign w:val="center"/>
            <w:hideMark/>
          </w:tcPr>
          <w:p w14:paraId="6E499DD0" w14:textId="77777777" w:rsidR="005929A3" w:rsidRPr="006F4EA7" w:rsidRDefault="005929A3" w:rsidP="00DD0D85">
            <w:pPr>
              <w:jc w:val="both"/>
              <w:rPr>
                <w:rFonts w:eastAsia="Times New Roman"/>
                <w:b/>
                <w:bCs/>
                <w:color w:val="000000"/>
                <w:sz w:val="16"/>
                <w:szCs w:val="16"/>
                <w:lang w:val="en-US"/>
              </w:rPr>
            </w:pPr>
            <w:r w:rsidRPr="006F4EA7">
              <w:rPr>
                <w:rFonts w:eastAsia="Times New Roman"/>
                <w:b/>
                <w:bCs/>
                <w:color w:val="000000"/>
                <w:sz w:val="16"/>
                <w:szCs w:val="16"/>
                <w:lang w:val="en-US"/>
              </w:rPr>
              <w:t>Commenter</w:t>
            </w:r>
          </w:p>
        </w:tc>
        <w:tc>
          <w:tcPr>
            <w:tcW w:w="641" w:type="dxa"/>
            <w:shd w:val="clear" w:color="auto" w:fill="auto"/>
            <w:noWrap/>
            <w:vAlign w:val="center"/>
          </w:tcPr>
          <w:p w14:paraId="1938233C" w14:textId="77777777" w:rsidR="005929A3" w:rsidRPr="006F4EA7" w:rsidRDefault="005929A3" w:rsidP="00DD0D85">
            <w:pPr>
              <w:jc w:val="both"/>
              <w:rPr>
                <w:rFonts w:eastAsia="Times New Roman"/>
                <w:b/>
                <w:bCs/>
                <w:color w:val="000000"/>
                <w:sz w:val="16"/>
                <w:szCs w:val="16"/>
                <w:lang w:val="en-US"/>
              </w:rPr>
            </w:pPr>
            <w:proofErr w:type="gramStart"/>
            <w:r w:rsidRPr="006F4EA7">
              <w:rPr>
                <w:rFonts w:eastAsia="Times New Roman"/>
                <w:b/>
                <w:bCs/>
                <w:color w:val="000000"/>
                <w:sz w:val="16"/>
                <w:szCs w:val="16"/>
                <w:lang w:val="en-US"/>
              </w:rPr>
              <w:t>P.L</w:t>
            </w:r>
            <w:proofErr w:type="gramEnd"/>
          </w:p>
        </w:tc>
        <w:tc>
          <w:tcPr>
            <w:tcW w:w="2779" w:type="dxa"/>
            <w:shd w:val="clear" w:color="auto" w:fill="auto"/>
            <w:noWrap/>
            <w:vAlign w:val="bottom"/>
            <w:hideMark/>
          </w:tcPr>
          <w:p w14:paraId="19AC7337" w14:textId="77777777" w:rsidR="005929A3" w:rsidRPr="006F4EA7" w:rsidRDefault="005929A3" w:rsidP="00DD0D85">
            <w:pPr>
              <w:jc w:val="both"/>
              <w:rPr>
                <w:rFonts w:eastAsia="Times New Roman"/>
                <w:b/>
                <w:bCs/>
                <w:color w:val="000000"/>
                <w:sz w:val="16"/>
                <w:szCs w:val="16"/>
                <w:lang w:val="en-US"/>
              </w:rPr>
            </w:pPr>
            <w:r w:rsidRPr="006F4EA7">
              <w:rPr>
                <w:rFonts w:eastAsia="Times New Roman"/>
                <w:b/>
                <w:bCs/>
                <w:color w:val="000000"/>
                <w:sz w:val="16"/>
                <w:szCs w:val="16"/>
                <w:lang w:val="en-US"/>
              </w:rPr>
              <w:t>Comment</w:t>
            </w:r>
          </w:p>
        </w:tc>
        <w:tc>
          <w:tcPr>
            <w:tcW w:w="2250" w:type="dxa"/>
            <w:shd w:val="clear" w:color="auto" w:fill="auto"/>
            <w:noWrap/>
            <w:vAlign w:val="bottom"/>
            <w:hideMark/>
          </w:tcPr>
          <w:p w14:paraId="07CCC439" w14:textId="77777777" w:rsidR="005929A3" w:rsidRPr="006F4EA7" w:rsidRDefault="005929A3" w:rsidP="00DD0D85">
            <w:pPr>
              <w:jc w:val="both"/>
              <w:rPr>
                <w:rFonts w:eastAsia="Times New Roman"/>
                <w:b/>
                <w:bCs/>
                <w:color w:val="000000"/>
                <w:sz w:val="16"/>
                <w:szCs w:val="16"/>
                <w:lang w:val="en-US"/>
              </w:rPr>
            </w:pPr>
            <w:r w:rsidRPr="006F4EA7">
              <w:rPr>
                <w:rFonts w:eastAsia="Times New Roman"/>
                <w:b/>
                <w:bCs/>
                <w:color w:val="000000"/>
                <w:sz w:val="16"/>
                <w:szCs w:val="16"/>
                <w:lang w:val="en-US"/>
              </w:rPr>
              <w:t>Proposed Change</w:t>
            </w:r>
          </w:p>
        </w:tc>
        <w:tc>
          <w:tcPr>
            <w:tcW w:w="3979" w:type="dxa"/>
            <w:shd w:val="clear" w:color="auto" w:fill="auto"/>
            <w:vAlign w:val="center"/>
            <w:hideMark/>
          </w:tcPr>
          <w:p w14:paraId="55907DDF" w14:textId="77777777" w:rsidR="005929A3" w:rsidRPr="006F4EA7" w:rsidRDefault="005929A3" w:rsidP="00DD0D85">
            <w:pPr>
              <w:jc w:val="both"/>
              <w:rPr>
                <w:rFonts w:eastAsia="Times New Roman"/>
                <w:b/>
                <w:bCs/>
                <w:color w:val="000000"/>
                <w:sz w:val="16"/>
                <w:szCs w:val="16"/>
                <w:lang w:val="en-US"/>
              </w:rPr>
            </w:pPr>
            <w:r w:rsidRPr="006F4EA7">
              <w:rPr>
                <w:rFonts w:eastAsia="Times New Roman"/>
                <w:b/>
                <w:bCs/>
                <w:color w:val="000000"/>
                <w:sz w:val="16"/>
                <w:szCs w:val="16"/>
                <w:lang w:val="en-US"/>
              </w:rPr>
              <w:t>Resolution</w:t>
            </w:r>
          </w:p>
        </w:tc>
      </w:tr>
      <w:tr w:rsidR="006F4EA7" w:rsidRPr="001F620B" w14:paraId="5A2D4471" w14:textId="77777777" w:rsidTr="0064360B">
        <w:trPr>
          <w:trHeight w:val="220"/>
        </w:trPr>
        <w:tc>
          <w:tcPr>
            <w:tcW w:w="607" w:type="dxa"/>
            <w:shd w:val="clear" w:color="auto" w:fill="auto"/>
            <w:noWrap/>
          </w:tcPr>
          <w:p w14:paraId="77846DB7" w14:textId="3A173E5C" w:rsidR="006F4EA7" w:rsidRPr="006F4EA7" w:rsidRDefault="006F4EA7" w:rsidP="00DD0D85">
            <w:pPr>
              <w:jc w:val="both"/>
              <w:rPr>
                <w:rFonts w:eastAsia="Times New Roman"/>
                <w:b/>
                <w:bCs/>
                <w:color w:val="000000"/>
                <w:sz w:val="16"/>
                <w:szCs w:val="16"/>
                <w:lang w:val="en-US"/>
              </w:rPr>
            </w:pPr>
            <w:r w:rsidRPr="006F4EA7">
              <w:rPr>
                <w:sz w:val="16"/>
                <w:szCs w:val="16"/>
              </w:rPr>
              <w:t>4839</w:t>
            </w:r>
          </w:p>
        </w:tc>
        <w:tc>
          <w:tcPr>
            <w:tcW w:w="1080" w:type="dxa"/>
            <w:shd w:val="clear" w:color="auto" w:fill="auto"/>
            <w:noWrap/>
          </w:tcPr>
          <w:p w14:paraId="2E720E27" w14:textId="28C01555" w:rsidR="006F4EA7" w:rsidRPr="006F4EA7" w:rsidRDefault="006F4EA7" w:rsidP="00DD0D85">
            <w:pPr>
              <w:jc w:val="both"/>
              <w:rPr>
                <w:rFonts w:eastAsia="Times New Roman"/>
                <w:b/>
                <w:bCs/>
                <w:color w:val="000000"/>
                <w:sz w:val="16"/>
                <w:szCs w:val="16"/>
                <w:lang w:val="en-US"/>
              </w:rPr>
            </w:pPr>
            <w:r w:rsidRPr="006F4EA7">
              <w:rPr>
                <w:sz w:val="16"/>
                <w:szCs w:val="16"/>
              </w:rPr>
              <w:t>Alfred Asterjadhi</w:t>
            </w:r>
          </w:p>
        </w:tc>
        <w:tc>
          <w:tcPr>
            <w:tcW w:w="641" w:type="dxa"/>
            <w:shd w:val="clear" w:color="auto" w:fill="auto"/>
            <w:noWrap/>
          </w:tcPr>
          <w:p w14:paraId="6895ADA1" w14:textId="56EF7646" w:rsidR="006F4EA7" w:rsidRPr="006F4EA7" w:rsidRDefault="006F4EA7" w:rsidP="00DD0D85">
            <w:pPr>
              <w:jc w:val="both"/>
              <w:rPr>
                <w:rFonts w:eastAsia="Times New Roman"/>
                <w:b/>
                <w:bCs/>
                <w:color w:val="000000"/>
                <w:sz w:val="16"/>
                <w:szCs w:val="16"/>
                <w:lang w:val="en-US"/>
              </w:rPr>
            </w:pPr>
            <w:r w:rsidRPr="006F4EA7">
              <w:rPr>
                <w:sz w:val="16"/>
                <w:szCs w:val="16"/>
              </w:rPr>
              <w:t>181.33</w:t>
            </w:r>
          </w:p>
        </w:tc>
        <w:tc>
          <w:tcPr>
            <w:tcW w:w="2779" w:type="dxa"/>
            <w:shd w:val="clear" w:color="auto" w:fill="auto"/>
            <w:noWrap/>
          </w:tcPr>
          <w:p w14:paraId="5132F3EC" w14:textId="60F2AA53" w:rsidR="006F4EA7" w:rsidRPr="006F4EA7" w:rsidRDefault="006F4EA7" w:rsidP="00DD0D85">
            <w:pPr>
              <w:jc w:val="both"/>
              <w:rPr>
                <w:rFonts w:eastAsia="Times New Roman"/>
                <w:b/>
                <w:bCs/>
                <w:color w:val="000000"/>
                <w:sz w:val="16"/>
                <w:szCs w:val="16"/>
                <w:lang w:val="en-US"/>
              </w:rPr>
            </w:pPr>
            <w:r w:rsidRPr="006F4EA7">
              <w:rPr>
                <w:sz w:val="16"/>
                <w:szCs w:val="16"/>
              </w:rPr>
              <w:t>The UL MU Response Scheduling A-Control field can be considered as a Trigger frame if at least it allocates resources for the STA to deliver BSRs.</w:t>
            </w:r>
          </w:p>
        </w:tc>
        <w:tc>
          <w:tcPr>
            <w:tcW w:w="2250" w:type="dxa"/>
            <w:shd w:val="clear" w:color="auto" w:fill="auto"/>
            <w:noWrap/>
          </w:tcPr>
          <w:p w14:paraId="2AC476EF" w14:textId="587D2311" w:rsidR="006F4EA7" w:rsidRPr="006F4EA7" w:rsidRDefault="006F4EA7" w:rsidP="00DD0D85">
            <w:pPr>
              <w:jc w:val="both"/>
              <w:rPr>
                <w:rFonts w:eastAsia="Times New Roman"/>
                <w:b/>
                <w:bCs/>
                <w:color w:val="000000"/>
                <w:sz w:val="16"/>
                <w:szCs w:val="16"/>
                <w:lang w:val="en-US"/>
              </w:rPr>
            </w:pPr>
            <w:r w:rsidRPr="006F4EA7">
              <w:rPr>
                <w:sz w:val="16"/>
                <w:szCs w:val="16"/>
              </w:rPr>
              <w:t>Clarify the specified condition.</w:t>
            </w:r>
          </w:p>
        </w:tc>
        <w:tc>
          <w:tcPr>
            <w:tcW w:w="3979" w:type="dxa"/>
            <w:shd w:val="clear" w:color="auto" w:fill="auto"/>
            <w:vAlign w:val="center"/>
          </w:tcPr>
          <w:p w14:paraId="0A49E271" w14:textId="77777777" w:rsidR="0074354C" w:rsidRDefault="0074354C" w:rsidP="0074354C">
            <w:pPr>
              <w:jc w:val="both"/>
              <w:rPr>
                <w:rFonts w:eastAsia="Times New Roman"/>
                <w:bCs/>
                <w:color w:val="000000"/>
                <w:sz w:val="16"/>
                <w:szCs w:val="16"/>
                <w:lang w:val="en-US"/>
              </w:rPr>
            </w:pPr>
            <w:r>
              <w:rPr>
                <w:rFonts w:eastAsia="Times New Roman"/>
                <w:bCs/>
                <w:color w:val="000000"/>
                <w:sz w:val="16"/>
                <w:szCs w:val="16"/>
                <w:lang w:val="en-US"/>
              </w:rPr>
              <w:t>Revised –</w:t>
            </w:r>
          </w:p>
          <w:p w14:paraId="4F80C777" w14:textId="77777777" w:rsidR="0074354C" w:rsidRDefault="0074354C" w:rsidP="0074354C">
            <w:pPr>
              <w:jc w:val="both"/>
              <w:rPr>
                <w:rFonts w:eastAsia="Times New Roman"/>
                <w:bCs/>
                <w:color w:val="000000"/>
                <w:sz w:val="16"/>
                <w:szCs w:val="16"/>
                <w:lang w:val="en-US"/>
              </w:rPr>
            </w:pPr>
          </w:p>
          <w:p w14:paraId="1A7105D6" w14:textId="257F8C6E" w:rsidR="0074354C" w:rsidRDefault="0074354C" w:rsidP="0074354C">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clarifies the condition as suggested</w:t>
            </w:r>
            <w:r w:rsidR="00B03954">
              <w:rPr>
                <w:rFonts w:eastAsia="Times New Roman"/>
                <w:bCs/>
                <w:color w:val="000000"/>
                <w:sz w:val="16"/>
                <w:szCs w:val="16"/>
                <w:lang w:val="en-US"/>
              </w:rPr>
              <w:t>.</w:t>
            </w:r>
          </w:p>
          <w:p w14:paraId="7CF9A1E7" w14:textId="77777777" w:rsidR="0074354C" w:rsidRDefault="0074354C" w:rsidP="0074354C">
            <w:pPr>
              <w:jc w:val="both"/>
              <w:rPr>
                <w:rFonts w:eastAsia="Times New Roman"/>
                <w:bCs/>
                <w:color w:val="000000"/>
                <w:sz w:val="16"/>
                <w:szCs w:val="16"/>
                <w:lang w:val="en-US"/>
              </w:rPr>
            </w:pPr>
          </w:p>
          <w:p w14:paraId="4E136C44" w14:textId="5ADEF1F7" w:rsidR="006F4EA7" w:rsidRPr="006F4EA7" w:rsidRDefault="0074354C" w:rsidP="001C7DF5">
            <w:pPr>
              <w:jc w:val="both"/>
              <w:rPr>
                <w:rFonts w:eastAsia="Times New Roman"/>
                <w:b/>
                <w:bCs/>
                <w:color w:val="000000"/>
                <w:sz w:val="16"/>
                <w:szCs w:val="16"/>
                <w:lang w:val="en-US"/>
              </w:rPr>
            </w:pPr>
            <w:proofErr w:type="spellStart"/>
            <w:r w:rsidRPr="00E157D8">
              <w:rPr>
                <w:bCs/>
                <w:sz w:val="16"/>
                <w:szCs w:val="18"/>
                <w:lang w:eastAsia="ko-KR"/>
              </w:rPr>
              <w:t>TGax</w:t>
            </w:r>
            <w:proofErr w:type="spellEnd"/>
            <w:r w:rsidRPr="00E157D8">
              <w:rPr>
                <w:bCs/>
                <w:sz w:val="16"/>
                <w:szCs w:val="18"/>
                <w:lang w:eastAsia="ko-KR"/>
              </w:rPr>
              <w:t xml:space="preserve"> editor to make the changes shown in 11-17</w:t>
            </w:r>
            <w:r w:rsidR="003835ED">
              <w:rPr>
                <w:bCs/>
                <w:sz w:val="16"/>
                <w:szCs w:val="18"/>
                <w:lang w:eastAsia="ko-KR"/>
              </w:rPr>
              <w:t>/</w:t>
            </w:r>
            <w:r>
              <w:rPr>
                <w:bCs/>
                <w:sz w:val="16"/>
                <w:szCs w:val="18"/>
                <w:lang w:eastAsia="ko-KR"/>
              </w:rPr>
              <w:t>029</w:t>
            </w:r>
            <w:r w:rsidR="001C7DF5">
              <w:rPr>
                <w:bCs/>
                <w:sz w:val="16"/>
                <w:szCs w:val="18"/>
                <w:lang w:eastAsia="ko-KR"/>
              </w:rPr>
              <w:t>5</w:t>
            </w:r>
            <w:r w:rsidR="009D345B">
              <w:rPr>
                <w:bCs/>
                <w:sz w:val="16"/>
                <w:szCs w:val="18"/>
                <w:lang w:eastAsia="ko-KR"/>
              </w:rPr>
              <w:t>r1</w:t>
            </w:r>
            <w:r w:rsidRPr="00E157D8">
              <w:rPr>
                <w:bCs/>
                <w:sz w:val="16"/>
                <w:szCs w:val="18"/>
                <w:lang w:eastAsia="ko-KR"/>
              </w:rPr>
              <w:t xml:space="preserve"> under all headings that include CID </w:t>
            </w:r>
            <w:r>
              <w:rPr>
                <w:bCs/>
                <w:sz w:val="16"/>
                <w:szCs w:val="18"/>
                <w:lang w:eastAsia="ko-KR"/>
              </w:rPr>
              <w:t>4839.</w:t>
            </w:r>
          </w:p>
        </w:tc>
      </w:tr>
      <w:tr w:rsidR="006F4EA7" w:rsidRPr="001F620B" w14:paraId="0B34F20A" w14:textId="77777777" w:rsidTr="0064360B">
        <w:trPr>
          <w:trHeight w:val="220"/>
        </w:trPr>
        <w:tc>
          <w:tcPr>
            <w:tcW w:w="607" w:type="dxa"/>
            <w:shd w:val="clear" w:color="auto" w:fill="auto"/>
            <w:noWrap/>
          </w:tcPr>
          <w:p w14:paraId="15A797CB" w14:textId="6BFF2369" w:rsidR="006F4EA7" w:rsidRPr="006F4EA7" w:rsidRDefault="006F4EA7" w:rsidP="00DD0D85">
            <w:pPr>
              <w:jc w:val="both"/>
              <w:rPr>
                <w:rFonts w:eastAsia="Times New Roman"/>
                <w:b/>
                <w:bCs/>
                <w:color w:val="000000"/>
                <w:sz w:val="16"/>
                <w:szCs w:val="16"/>
                <w:lang w:val="en-US"/>
              </w:rPr>
            </w:pPr>
            <w:r w:rsidRPr="006F4EA7">
              <w:rPr>
                <w:sz w:val="16"/>
                <w:szCs w:val="16"/>
              </w:rPr>
              <w:t>4840</w:t>
            </w:r>
          </w:p>
        </w:tc>
        <w:tc>
          <w:tcPr>
            <w:tcW w:w="1080" w:type="dxa"/>
            <w:shd w:val="clear" w:color="auto" w:fill="auto"/>
            <w:noWrap/>
          </w:tcPr>
          <w:p w14:paraId="5976FA12" w14:textId="35FE6290" w:rsidR="006F4EA7" w:rsidRPr="006F4EA7" w:rsidRDefault="006F4EA7" w:rsidP="00DD0D85">
            <w:pPr>
              <w:jc w:val="both"/>
              <w:rPr>
                <w:rFonts w:eastAsia="Times New Roman"/>
                <w:b/>
                <w:bCs/>
                <w:color w:val="000000"/>
                <w:sz w:val="16"/>
                <w:szCs w:val="16"/>
                <w:lang w:val="en-US"/>
              </w:rPr>
            </w:pPr>
            <w:r w:rsidRPr="006F4EA7">
              <w:rPr>
                <w:sz w:val="16"/>
                <w:szCs w:val="16"/>
              </w:rPr>
              <w:t>Alfred Asterjadhi</w:t>
            </w:r>
          </w:p>
        </w:tc>
        <w:tc>
          <w:tcPr>
            <w:tcW w:w="641" w:type="dxa"/>
            <w:shd w:val="clear" w:color="auto" w:fill="auto"/>
            <w:noWrap/>
          </w:tcPr>
          <w:p w14:paraId="44646EA3" w14:textId="3B992EAD" w:rsidR="006F4EA7" w:rsidRPr="006F4EA7" w:rsidRDefault="006F4EA7" w:rsidP="00DD0D85">
            <w:pPr>
              <w:jc w:val="both"/>
              <w:rPr>
                <w:rFonts w:eastAsia="Times New Roman"/>
                <w:b/>
                <w:bCs/>
                <w:color w:val="000000"/>
                <w:sz w:val="16"/>
                <w:szCs w:val="16"/>
                <w:lang w:val="en-US"/>
              </w:rPr>
            </w:pPr>
            <w:r w:rsidRPr="006F4EA7">
              <w:rPr>
                <w:sz w:val="16"/>
                <w:szCs w:val="16"/>
              </w:rPr>
              <w:t>181.55</w:t>
            </w:r>
          </w:p>
        </w:tc>
        <w:tc>
          <w:tcPr>
            <w:tcW w:w="2779" w:type="dxa"/>
            <w:shd w:val="clear" w:color="auto" w:fill="auto"/>
            <w:noWrap/>
          </w:tcPr>
          <w:p w14:paraId="5BF544D8" w14:textId="3716E3A1" w:rsidR="006F4EA7" w:rsidRPr="006F4EA7" w:rsidRDefault="006F4EA7" w:rsidP="00DD0D85">
            <w:pPr>
              <w:jc w:val="both"/>
              <w:rPr>
                <w:rFonts w:eastAsia="Times New Roman"/>
                <w:b/>
                <w:bCs/>
                <w:color w:val="000000"/>
                <w:sz w:val="16"/>
                <w:szCs w:val="16"/>
                <w:lang w:val="en-US"/>
              </w:rPr>
            </w:pPr>
            <w:r w:rsidRPr="006F4EA7">
              <w:rPr>
                <w:sz w:val="16"/>
                <w:szCs w:val="16"/>
              </w:rPr>
              <w:t xml:space="preserve">What does the fact that the STA follows APSD </w:t>
            </w:r>
            <w:proofErr w:type="gramStart"/>
            <w:r w:rsidRPr="006F4EA7">
              <w:rPr>
                <w:sz w:val="16"/>
                <w:szCs w:val="16"/>
              </w:rPr>
              <w:t>have to</w:t>
            </w:r>
            <w:proofErr w:type="gramEnd"/>
            <w:r w:rsidRPr="006F4EA7">
              <w:rPr>
                <w:sz w:val="16"/>
                <w:szCs w:val="16"/>
              </w:rPr>
              <w:t xml:space="preserve"> do with TWT? Please clarify. </w:t>
            </w:r>
            <w:proofErr w:type="gramStart"/>
            <w:r w:rsidRPr="006F4EA7">
              <w:rPr>
                <w:sz w:val="16"/>
                <w:szCs w:val="16"/>
              </w:rPr>
              <w:t>Also</w:t>
            </w:r>
            <w:proofErr w:type="gramEnd"/>
            <w:r w:rsidRPr="006F4EA7">
              <w:rPr>
                <w:sz w:val="16"/>
                <w:szCs w:val="16"/>
              </w:rPr>
              <w:t xml:space="preserve"> ensure that these conditions are the same for both individual and broadcast TWT for consistency.</w:t>
            </w:r>
          </w:p>
        </w:tc>
        <w:tc>
          <w:tcPr>
            <w:tcW w:w="2250" w:type="dxa"/>
            <w:shd w:val="clear" w:color="auto" w:fill="auto"/>
            <w:noWrap/>
          </w:tcPr>
          <w:p w14:paraId="6B5F064E" w14:textId="04276604" w:rsidR="006F4EA7" w:rsidRPr="006F4EA7" w:rsidRDefault="006F4EA7" w:rsidP="00DD0D85">
            <w:pPr>
              <w:jc w:val="both"/>
              <w:rPr>
                <w:rFonts w:eastAsia="Times New Roman"/>
                <w:b/>
                <w:bCs/>
                <w:color w:val="000000"/>
                <w:sz w:val="16"/>
                <w:szCs w:val="16"/>
                <w:lang w:val="en-US"/>
              </w:rPr>
            </w:pPr>
            <w:r w:rsidRPr="006F4EA7">
              <w:rPr>
                <w:sz w:val="16"/>
                <w:szCs w:val="16"/>
              </w:rPr>
              <w:t>As in comment</w:t>
            </w:r>
          </w:p>
        </w:tc>
        <w:tc>
          <w:tcPr>
            <w:tcW w:w="3979" w:type="dxa"/>
            <w:shd w:val="clear" w:color="auto" w:fill="auto"/>
            <w:vAlign w:val="center"/>
          </w:tcPr>
          <w:p w14:paraId="4D3AF8EB" w14:textId="77777777" w:rsidR="002739FB" w:rsidRDefault="002739FB" w:rsidP="002739FB">
            <w:pPr>
              <w:jc w:val="both"/>
              <w:rPr>
                <w:rFonts w:eastAsia="Times New Roman"/>
                <w:bCs/>
                <w:color w:val="000000"/>
                <w:sz w:val="16"/>
                <w:szCs w:val="16"/>
                <w:lang w:val="en-US"/>
              </w:rPr>
            </w:pPr>
            <w:r>
              <w:rPr>
                <w:rFonts w:eastAsia="Times New Roman"/>
                <w:bCs/>
                <w:color w:val="000000"/>
                <w:sz w:val="16"/>
                <w:szCs w:val="16"/>
                <w:lang w:val="en-US"/>
              </w:rPr>
              <w:t>Revised –</w:t>
            </w:r>
          </w:p>
          <w:p w14:paraId="6A6C1EF1" w14:textId="77777777" w:rsidR="002739FB" w:rsidRDefault="002739FB" w:rsidP="002739FB">
            <w:pPr>
              <w:jc w:val="both"/>
              <w:rPr>
                <w:rFonts w:eastAsia="Times New Roman"/>
                <w:bCs/>
                <w:color w:val="000000"/>
                <w:sz w:val="16"/>
                <w:szCs w:val="16"/>
                <w:lang w:val="en-US"/>
              </w:rPr>
            </w:pPr>
          </w:p>
          <w:p w14:paraId="50EC0002" w14:textId="3DE865DF" w:rsidR="002739FB" w:rsidRDefault="002739FB" w:rsidP="002739FB">
            <w:pPr>
              <w:jc w:val="both"/>
              <w:rPr>
                <w:rFonts w:eastAsia="Times New Roman"/>
                <w:bCs/>
                <w:color w:val="000000"/>
                <w:sz w:val="16"/>
                <w:szCs w:val="16"/>
                <w:lang w:val="en-US"/>
              </w:rPr>
            </w:pPr>
            <w:r w:rsidRPr="00882606">
              <w:rPr>
                <w:rFonts w:eastAsia="Times New Roman"/>
                <w:bCs/>
                <w:color w:val="000000"/>
                <w:sz w:val="16"/>
                <w:szCs w:val="16"/>
                <w:lang w:val="en-US"/>
              </w:rPr>
              <w:t>Agree in principle with the comment</w:t>
            </w:r>
            <w:r w:rsidR="007A03D2" w:rsidRPr="00882606">
              <w:rPr>
                <w:rFonts w:eastAsia="Times New Roman"/>
                <w:bCs/>
                <w:color w:val="000000"/>
                <w:sz w:val="16"/>
                <w:szCs w:val="16"/>
                <w:lang w:val="en-US"/>
              </w:rPr>
              <w:t xml:space="preserve"> that it does not have dependency on the PS feature being used by the non-AP STA</w:t>
            </w:r>
            <w:r w:rsidR="0027322C">
              <w:rPr>
                <w:rFonts w:eastAsia="Times New Roman"/>
                <w:bCs/>
                <w:color w:val="000000"/>
                <w:sz w:val="16"/>
                <w:szCs w:val="16"/>
                <w:lang w:val="en-US"/>
              </w:rPr>
              <w:t>, but rather depends on the fact that the STA is awake or not</w:t>
            </w:r>
            <w:r w:rsidRPr="00882606">
              <w:rPr>
                <w:rFonts w:eastAsia="Times New Roman"/>
                <w:bCs/>
                <w:color w:val="000000"/>
                <w:sz w:val="16"/>
                <w:szCs w:val="16"/>
                <w:lang w:val="en-US"/>
              </w:rPr>
              <w:t>.</w:t>
            </w:r>
            <w:r w:rsidR="007A03D2" w:rsidRPr="00882606">
              <w:rPr>
                <w:rFonts w:eastAsia="Times New Roman"/>
                <w:bCs/>
                <w:color w:val="000000"/>
                <w:sz w:val="16"/>
                <w:szCs w:val="16"/>
                <w:lang w:val="en-US"/>
              </w:rPr>
              <w:t xml:space="preserve"> Proposed resolution clarifies this by simply removing that statement</w:t>
            </w:r>
            <w:r w:rsidR="004A5281">
              <w:rPr>
                <w:rFonts w:eastAsia="Times New Roman"/>
                <w:bCs/>
                <w:color w:val="000000"/>
                <w:sz w:val="16"/>
                <w:szCs w:val="16"/>
                <w:lang w:val="en-US"/>
              </w:rPr>
              <w:t xml:space="preserve"> and adding a </w:t>
            </w:r>
            <w:proofErr w:type="spellStart"/>
            <w:r w:rsidR="004A5281">
              <w:rPr>
                <w:rFonts w:eastAsia="Times New Roman"/>
                <w:bCs/>
                <w:color w:val="000000"/>
                <w:sz w:val="16"/>
                <w:szCs w:val="16"/>
                <w:lang w:val="en-US"/>
              </w:rPr>
              <w:t>clarificationin</w:t>
            </w:r>
            <w:proofErr w:type="spellEnd"/>
            <w:r w:rsidR="004A5281">
              <w:rPr>
                <w:rFonts w:eastAsia="Times New Roman"/>
                <w:bCs/>
                <w:color w:val="000000"/>
                <w:sz w:val="16"/>
                <w:szCs w:val="16"/>
                <w:lang w:val="en-US"/>
              </w:rPr>
              <w:t xml:space="preserve"> the following note</w:t>
            </w:r>
            <w:r>
              <w:rPr>
                <w:rFonts w:eastAsia="Times New Roman"/>
                <w:bCs/>
                <w:color w:val="000000"/>
                <w:sz w:val="16"/>
                <w:szCs w:val="16"/>
                <w:lang w:val="en-US"/>
              </w:rPr>
              <w:t>.</w:t>
            </w:r>
            <w:r w:rsidR="004A5281">
              <w:rPr>
                <w:rFonts w:eastAsia="Times New Roman"/>
                <w:bCs/>
                <w:color w:val="000000"/>
                <w:sz w:val="16"/>
                <w:szCs w:val="16"/>
                <w:lang w:val="en-US"/>
              </w:rPr>
              <w:t xml:space="preserve"> Changes located in two subclauses.</w:t>
            </w:r>
          </w:p>
          <w:p w14:paraId="08C91B41" w14:textId="77777777" w:rsidR="002739FB" w:rsidRDefault="002739FB" w:rsidP="002739FB">
            <w:pPr>
              <w:jc w:val="both"/>
              <w:rPr>
                <w:rFonts w:eastAsia="Times New Roman"/>
                <w:bCs/>
                <w:color w:val="000000"/>
                <w:sz w:val="16"/>
                <w:szCs w:val="16"/>
                <w:lang w:val="en-US"/>
              </w:rPr>
            </w:pPr>
          </w:p>
          <w:p w14:paraId="3781D77F" w14:textId="24596574" w:rsidR="006F4EA7" w:rsidRPr="006F4EA7" w:rsidRDefault="002739FB" w:rsidP="002739FB">
            <w:pPr>
              <w:jc w:val="both"/>
              <w:rPr>
                <w:rFonts w:eastAsia="Times New Roman"/>
                <w:b/>
                <w:bCs/>
                <w:color w:val="000000"/>
                <w:sz w:val="16"/>
                <w:szCs w:val="16"/>
                <w:lang w:val="en-US"/>
              </w:rPr>
            </w:pPr>
            <w:proofErr w:type="spellStart"/>
            <w:r w:rsidRPr="00E157D8">
              <w:rPr>
                <w:bCs/>
                <w:sz w:val="16"/>
                <w:szCs w:val="18"/>
                <w:lang w:eastAsia="ko-KR"/>
              </w:rPr>
              <w:t>TGax</w:t>
            </w:r>
            <w:proofErr w:type="spellEnd"/>
            <w:r w:rsidRPr="00E157D8">
              <w:rPr>
                <w:bCs/>
                <w:sz w:val="16"/>
                <w:szCs w:val="18"/>
                <w:lang w:eastAsia="ko-KR"/>
              </w:rPr>
              <w:t xml:space="preserve"> editor to make the changes shown in 11-17</w:t>
            </w:r>
            <w:r w:rsidR="003835ED">
              <w:rPr>
                <w:bCs/>
                <w:sz w:val="16"/>
                <w:szCs w:val="18"/>
                <w:lang w:eastAsia="ko-KR"/>
              </w:rPr>
              <w:t>/</w:t>
            </w:r>
            <w:r>
              <w:rPr>
                <w:bCs/>
                <w:sz w:val="16"/>
                <w:szCs w:val="18"/>
                <w:lang w:eastAsia="ko-KR"/>
              </w:rPr>
              <w:t>0295</w:t>
            </w:r>
            <w:r w:rsidR="009D345B">
              <w:rPr>
                <w:bCs/>
                <w:sz w:val="16"/>
                <w:szCs w:val="18"/>
                <w:lang w:eastAsia="ko-KR"/>
              </w:rPr>
              <w:t>r1</w:t>
            </w:r>
            <w:r w:rsidRPr="00E157D8">
              <w:rPr>
                <w:bCs/>
                <w:sz w:val="16"/>
                <w:szCs w:val="18"/>
                <w:lang w:eastAsia="ko-KR"/>
              </w:rPr>
              <w:t xml:space="preserve"> under all headings that include CID </w:t>
            </w:r>
            <w:r>
              <w:rPr>
                <w:bCs/>
                <w:sz w:val="16"/>
                <w:szCs w:val="18"/>
                <w:lang w:eastAsia="ko-KR"/>
              </w:rPr>
              <w:t>4840.</w:t>
            </w:r>
          </w:p>
        </w:tc>
      </w:tr>
      <w:tr w:rsidR="006F4EA7" w:rsidRPr="001F620B" w14:paraId="5E02158B" w14:textId="77777777" w:rsidTr="0064360B">
        <w:trPr>
          <w:trHeight w:val="220"/>
        </w:trPr>
        <w:tc>
          <w:tcPr>
            <w:tcW w:w="607" w:type="dxa"/>
            <w:shd w:val="clear" w:color="auto" w:fill="auto"/>
            <w:noWrap/>
          </w:tcPr>
          <w:p w14:paraId="09362761" w14:textId="7B180C0B" w:rsidR="006F4EA7" w:rsidRPr="00500F6A" w:rsidRDefault="006F4EA7" w:rsidP="00DD0D85">
            <w:pPr>
              <w:jc w:val="both"/>
              <w:rPr>
                <w:rFonts w:eastAsia="Times New Roman"/>
                <w:b/>
                <w:bCs/>
                <w:color w:val="FF0000"/>
                <w:sz w:val="16"/>
                <w:szCs w:val="16"/>
                <w:lang w:val="en-US"/>
              </w:rPr>
            </w:pPr>
            <w:r w:rsidRPr="00A15C0C">
              <w:rPr>
                <w:sz w:val="16"/>
                <w:szCs w:val="16"/>
              </w:rPr>
              <w:t>4841</w:t>
            </w:r>
          </w:p>
        </w:tc>
        <w:tc>
          <w:tcPr>
            <w:tcW w:w="1080" w:type="dxa"/>
            <w:shd w:val="clear" w:color="auto" w:fill="auto"/>
            <w:noWrap/>
          </w:tcPr>
          <w:p w14:paraId="7D915B1F" w14:textId="64930B1D" w:rsidR="006F4EA7" w:rsidRPr="006F4EA7" w:rsidRDefault="006F4EA7" w:rsidP="00DD0D85">
            <w:pPr>
              <w:jc w:val="both"/>
              <w:rPr>
                <w:rFonts w:eastAsia="Times New Roman"/>
                <w:b/>
                <w:bCs/>
                <w:color w:val="000000"/>
                <w:sz w:val="16"/>
                <w:szCs w:val="16"/>
                <w:lang w:val="en-US"/>
              </w:rPr>
            </w:pPr>
            <w:r w:rsidRPr="006F4EA7">
              <w:rPr>
                <w:sz w:val="16"/>
                <w:szCs w:val="16"/>
              </w:rPr>
              <w:t>Alfred Asterjadhi</w:t>
            </w:r>
          </w:p>
        </w:tc>
        <w:tc>
          <w:tcPr>
            <w:tcW w:w="641" w:type="dxa"/>
            <w:shd w:val="clear" w:color="auto" w:fill="auto"/>
            <w:noWrap/>
          </w:tcPr>
          <w:p w14:paraId="4C61BEE1" w14:textId="7EA0751E" w:rsidR="006F4EA7" w:rsidRPr="006F4EA7" w:rsidRDefault="006F4EA7" w:rsidP="00DD0D85">
            <w:pPr>
              <w:jc w:val="both"/>
              <w:rPr>
                <w:rFonts w:eastAsia="Times New Roman"/>
                <w:b/>
                <w:bCs/>
                <w:color w:val="000000"/>
                <w:sz w:val="16"/>
                <w:szCs w:val="16"/>
                <w:lang w:val="en-US"/>
              </w:rPr>
            </w:pPr>
            <w:r w:rsidRPr="006F4EA7">
              <w:rPr>
                <w:sz w:val="16"/>
                <w:szCs w:val="16"/>
              </w:rPr>
              <w:t>182.8</w:t>
            </w:r>
          </w:p>
        </w:tc>
        <w:tc>
          <w:tcPr>
            <w:tcW w:w="2779" w:type="dxa"/>
            <w:shd w:val="clear" w:color="auto" w:fill="auto"/>
            <w:noWrap/>
          </w:tcPr>
          <w:p w14:paraId="5CE49913" w14:textId="5D9B1656" w:rsidR="006F4EA7" w:rsidRPr="006F4EA7" w:rsidRDefault="006F4EA7" w:rsidP="00DD0D85">
            <w:pPr>
              <w:jc w:val="both"/>
              <w:rPr>
                <w:rFonts w:eastAsia="Times New Roman"/>
                <w:b/>
                <w:bCs/>
                <w:color w:val="000000"/>
                <w:sz w:val="16"/>
                <w:szCs w:val="16"/>
                <w:lang w:val="en-US"/>
              </w:rPr>
            </w:pPr>
            <w:r w:rsidRPr="006F4EA7">
              <w:rPr>
                <w:sz w:val="16"/>
                <w:szCs w:val="16"/>
              </w:rPr>
              <w:t xml:space="preserve">These are the conditions for individually negotiated TWTs, not for TFs with random access. Please remove the condition on random access allocation. </w:t>
            </w:r>
            <w:proofErr w:type="gramStart"/>
            <w:r w:rsidRPr="006F4EA7">
              <w:rPr>
                <w:sz w:val="16"/>
                <w:szCs w:val="16"/>
              </w:rPr>
              <w:t>Also</w:t>
            </w:r>
            <w:proofErr w:type="gramEnd"/>
            <w:r w:rsidRPr="006F4EA7">
              <w:rPr>
                <w:sz w:val="16"/>
                <w:szCs w:val="16"/>
              </w:rPr>
              <w:t xml:space="preserve"> the term Cascade Indication is confusing as it is also use </w:t>
            </w:r>
            <w:proofErr w:type="spellStart"/>
            <w:r w:rsidRPr="006F4EA7">
              <w:rPr>
                <w:sz w:val="16"/>
                <w:szCs w:val="16"/>
              </w:rPr>
              <w:t>fro</w:t>
            </w:r>
            <w:proofErr w:type="spellEnd"/>
            <w:r w:rsidRPr="006F4EA7">
              <w:rPr>
                <w:sz w:val="16"/>
                <w:szCs w:val="16"/>
              </w:rPr>
              <w:t xml:space="preserve"> MU Cascade operation.</w:t>
            </w:r>
          </w:p>
        </w:tc>
        <w:tc>
          <w:tcPr>
            <w:tcW w:w="2250" w:type="dxa"/>
            <w:shd w:val="clear" w:color="auto" w:fill="auto"/>
            <w:noWrap/>
          </w:tcPr>
          <w:p w14:paraId="48D157DA" w14:textId="21B4C3C6" w:rsidR="006F4EA7" w:rsidRPr="006F4EA7" w:rsidRDefault="006F4EA7" w:rsidP="00DD0D85">
            <w:pPr>
              <w:jc w:val="both"/>
              <w:rPr>
                <w:rFonts w:eastAsia="Times New Roman"/>
                <w:b/>
                <w:bCs/>
                <w:color w:val="000000"/>
                <w:sz w:val="16"/>
                <w:szCs w:val="16"/>
                <w:lang w:val="en-US"/>
              </w:rPr>
            </w:pPr>
            <w:r w:rsidRPr="006F4EA7">
              <w:rPr>
                <w:sz w:val="16"/>
                <w:szCs w:val="16"/>
              </w:rPr>
              <w:t>Clarify as suggested in the comment.</w:t>
            </w:r>
          </w:p>
        </w:tc>
        <w:tc>
          <w:tcPr>
            <w:tcW w:w="3979" w:type="dxa"/>
            <w:shd w:val="clear" w:color="auto" w:fill="auto"/>
            <w:vAlign w:val="center"/>
          </w:tcPr>
          <w:p w14:paraId="075B746B" w14:textId="64EEE444" w:rsidR="006F4EA7" w:rsidRPr="00EE5F55" w:rsidRDefault="00EE5F55" w:rsidP="00DD0D85">
            <w:pPr>
              <w:jc w:val="both"/>
              <w:rPr>
                <w:rFonts w:eastAsia="Times New Roman"/>
                <w:bCs/>
                <w:color w:val="000000"/>
                <w:sz w:val="16"/>
                <w:szCs w:val="16"/>
                <w:lang w:val="en-US"/>
              </w:rPr>
            </w:pPr>
            <w:r w:rsidRPr="00EE5F55">
              <w:rPr>
                <w:rFonts w:eastAsia="Times New Roman"/>
                <w:bCs/>
                <w:color w:val="000000"/>
                <w:sz w:val="16"/>
                <w:szCs w:val="16"/>
                <w:lang w:val="en-US"/>
              </w:rPr>
              <w:t>Revised –</w:t>
            </w:r>
          </w:p>
          <w:p w14:paraId="3BB7F0AD" w14:textId="77777777" w:rsidR="00EE5F55" w:rsidRPr="00EE5F55" w:rsidRDefault="00EE5F55" w:rsidP="00DD0D85">
            <w:pPr>
              <w:jc w:val="both"/>
              <w:rPr>
                <w:rFonts w:eastAsia="Times New Roman"/>
                <w:bCs/>
                <w:color w:val="000000"/>
                <w:sz w:val="16"/>
                <w:szCs w:val="16"/>
                <w:lang w:val="en-US"/>
              </w:rPr>
            </w:pPr>
          </w:p>
          <w:p w14:paraId="77C4008C" w14:textId="6131566F" w:rsidR="00EE5F55" w:rsidRDefault="00EE5F55" w:rsidP="00DD0D85">
            <w:pPr>
              <w:jc w:val="both"/>
              <w:rPr>
                <w:rFonts w:eastAsia="Times New Roman"/>
                <w:bCs/>
                <w:color w:val="000000"/>
                <w:sz w:val="16"/>
                <w:szCs w:val="16"/>
                <w:lang w:val="en-US"/>
              </w:rPr>
            </w:pPr>
            <w:r w:rsidRPr="00EE5F55">
              <w:rPr>
                <w:rFonts w:eastAsia="Times New Roman"/>
                <w:bCs/>
                <w:color w:val="000000"/>
                <w:sz w:val="16"/>
                <w:szCs w:val="16"/>
                <w:lang w:val="en-US"/>
              </w:rPr>
              <w:t xml:space="preserve">Agree in principle. Proposed resolution is to remove the condition for random allocation, </w:t>
            </w:r>
            <w:proofErr w:type="spellStart"/>
            <w:r w:rsidRPr="00EE5F55">
              <w:rPr>
                <w:rFonts w:eastAsia="Times New Roman"/>
                <w:bCs/>
                <w:color w:val="000000"/>
                <w:sz w:val="16"/>
                <w:szCs w:val="16"/>
                <w:lang w:val="en-US"/>
              </w:rPr>
              <w:t>inline</w:t>
            </w:r>
            <w:proofErr w:type="spellEnd"/>
            <w:r w:rsidRPr="00EE5F55">
              <w:rPr>
                <w:rFonts w:eastAsia="Times New Roman"/>
                <w:bCs/>
                <w:color w:val="000000"/>
                <w:sz w:val="16"/>
                <w:szCs w:val="16"/>
                <w:lang w:val="en-US"/>
              </w:rPr>
              <w:t xml:space="preserve"> with suggestion for CID 5658 as well.</w:t>
            </w:r>
            <w:r w:rsidR="00FE28D8">
              <w:rPr>
                <w:rFonts w:eastAsia="Times New Roman"/>
                <w:bCs/>
                <w:color w:val="000000"/>
                <w:sz w:val="16"/>
                <w:szCs w:val="16"/>
                <w:lang w:val="en-US"/>
              </w:rPr>
              <w:t xml:space="preserve"> </w:t>
            </w:r>
          </w:p>
          <w:p w14:paraId="2C91A80F" w14:textId="77777777" w:rsidR="00FE28D8" w:rsidRDefault="00FE28D8" w:rsidP="00DD0D85">
            <w:pPr>
              <w:jc w:val="both"/>
              <w:rPr>
                <w:rFonts w:eastAsia="Times New Roman"/>
                <w:bCs/>
                <w:color w:val="000000"/>
                <w:sz w:val="16"/>
                <w:szCs w:val="16"/>
                <w:lang w:val="en-US"/>
              </w:rPr>
            </w:pPr>
          </w:p>
          <w:p w14:paraId="0822B9EF" w14:textId="2C012015" w:rsidR="00FE28D8" w:rsidRPr="00EE5F55" w:rsidRDefault="00FE28D8" w:rsidP="00DD0D85">
            <w:pPr>
              <w:jc w:val="both"/>
              <w:rPr>
                <w:rFonts w:eastAsia="Times New Roman"/>
                <w:bCs/>
                <w:color w:val="000000"/>
                <w:sz w:val="16"/>
                <w:szCs w:val="16"/>
                <w:lang w:val="en-US"/>
              </w:rPr>
            </w:pPr>
            <w:r>
              <w:rPr>
                <w:rFonts w:eastAsia="Times New Roman"/>
                <w:bCs/>
                <w:color w:val="000000"/>
                <w:sz w:val="16"/>
                <w:szCs w:val="16"/>
                <w:lang w:val="en-US"/>
              </w:rPr>
              <w:t xml:space="preserve">As for the Cascade </w:t>
            </w:r>
            <w:proofErr w:type="gramStart"/>
            <w:r>
              <w:rPr>
                <w:rFonts w:eastAsia="Times New Roman"/>
                <w:bCs/>
                <w:color w:val="000000"/>
                <w:sz w:val="16"/>
                <w:szCs w:val="16"/>
                <w:lang w:val="en-US"/>
              </w:rPr>
              <w:t>Indication</w:t>
            </w:r>
            <w:proofErr w:type="gramEnd"/>
            <w:r>
              <w:rPr>
                <w:rFonts w:eastAsia="Times New Roman"/>
                <w:bCs/>
                <w:color w:val="000000"/>
                <w:sz w:val="16"/>
                <w:szCs w:val="16"/>
                <w:lang w:val="en-US"/>
              </w:rPr>
              <w:t xml:space="preserve"> the proposed resolution is to keep the same name as it is since the differentiation of the features mainly depend on the location of the normative behaviors. </w:t>
            </w:r>
          </w:p>
          <w:p w14:paraId="3555FD63" w14:textId="77777777" w:rsidR="00EE5F55" w:rsidRDefault="00EE5F55" w:rsidP="00DD0D85">
            <w:pPr>
              <w:jc w:val="both"/>
              <w:rPr>
                <w:rFonts w:eastAsia="Times New Roman"/>
                <w:b/>
                <w:bCs/>
                <w:color w:val="000000"/>
                <w:sz w:val="16"/>
                <w:szCs w:val="16"/>
                <w:lang w:val="en-US"/>
              </w:rPr>
            </w:pPr>
          </w:p>
          <w:p w14:paraId="222419E4" w14:textId="52BD5861" w:rsidR="00EE5F55" w:rsidRPr="006F4EA7" w:rsidRDefault="00EE5F55" w:rsidP="00EE5F55">
            <w:pPr>
              <w:jc w:val="both"/>
              <w:rPr>
                <w:rFonts w:eastAsia="Times New Roman"/>
                <w:b/>
                <w:bCs/>
                <w:color w:val="000000"/>
                <w:sz w:val="16"/>
                <w:szCs w:val="16"/>
                <w:lang w:val="en-US"/>
              </w:rPr>
            </w:pPr>
            <w:proofErr w:type="spellStart"/>
            <w:r w:rsidRPr="00E157D8">
              <w:rPr>
                <w:bCs/>
                <w:sz w:val="16"/>
                <w:szCs w:val="18"/>
                <w:lang w:eastAsia="ko-KR"/>
              </w:rPr>
              <w:t>TGax</w:t>
            </w:r>
            <w:proofErr w:type="spellEnd"/>
            <w:r w:rsidRPr="00E157D8">
              <w:rPr>
                <w:bCs/>
                <w:sz w:val="16"/>
                <w:szCs w:val="18"/>
                <w:lang w:eastAsia="ko-KR"/>
              </w:rPr>
              <w:t xml:space="preserve"> editor to make the changes shown in 11-17</w:t>
            </w:r>
            <w:r w:rsidR="003835ED">
              <w:rPr>
                <w:bCs/>
                <w:sz w:val="16"/>
                <w:szCs w:val="18"/>
                <w:lang w:eastAsia="ko-KR"/>
              </w:rPr>
              <w:t>/</w:t>
            </w:r>
            <w:r>
              <w:rPr>
                <w:bCs/>
                <w:sz w:val="16"/>
                <w:szCs w:val="18"/>
                <w:lang w:eastAsia="ko-KR"/>
              </w:rPr>
              <w:t>0295</w:t>
            </w:r>
            <w:r w:rsidR="009D345B">
              <w:rPr>
                <w:bCs/>
                <w:sz w:val="16"/>
                <w:szCs w:val="18"/>
                <w:lang w:eastAsia="ko-KR"/>
              </w:rPr>
              <w:t>r1</w:t>
            </w:r>
            <w:r w:rsidRPr="00E157D8">
              <w:rPr>
                <w:bCs/>
                <w:sz w:val="16"/>
                <w:szCs w:val="18"/>
                <w:lang w:eastAsia="ko-KR"/>
              </w:rPr>
              <w:t xml:space="preserve"> under all headings that include CID </w:t>
            </w:r>
            <w:r>
              <w:rPr>
                <w:bCs/>
                <w:sz w:val="16"/>
                <w:szCs w:val="18"/>
                <w:lang w:eastAsia="ko-KR"/>
              </w:rPr>
              <w:t>4841.</w:t>
            </w:r>
          </w:p>
        </w:tc>
      </w:tr>
      <w:tr w:rsidR="006F4EA7" w:rsidRPr="001F620B" w14:paraId="517636DD" w14:textId="77777777" w:rsidTr="0064360B">
        <w:trPr>
          <w:trHeight w:val="220"/>
        </w:trPr>
        <w:tc>
          <w:tcPr>
            <w:tcW w:w="607" w:type="dxa"/>
            <w:shd w:val="clear" w:color="auto" w:fill="auto"/>
            <w:noWrap/>
          </w:tcPr>
          <w:p w14:paraId="11016DE9" w14:textId="6AE902F1" w:rsidR="006F4EA7" w:rsidRPr="00A15C0C" w:rsidRDefault="006F4EA7" w:rsidP="00DD0D85">
            <w:pPr>
              <w:jc w:val="both"/>
              <w:rPr>
                <w:rFonts w:eastAsia="Times New Roman"/>
                <w:b/>
                <w:bCs/>
                <w:color w:val="000000"/>
                <w:sz w:val="16"/>
                <w:szCs w:val="16"/>
                <w:lang w:val="en-US"/>
              </w:rPr>
            </w:pPr>
            <w:r w:rsidRPr="00A15C0C">
              <w:rPr>
                <w:sz w:val="16"/>
                <w:szCs w:val="16"/>
              </w:rPr>
              <w:t>4842</w:t>
            </w:r>
          </w:p>
        </w:tc>
        <w:tc>
          <w:tcPr>
            <w:tcW w:w="1080" w:type="dxa"/>
            <w:shd w:val="clear" w:color="auto" w:fill="auto"/>
            <w:noWrap/>
          </w:tcPr>
          <w:p w14:paraId="7EE23325" w14:textId="3BAEE6A6" w:rsidR="006F4EA7" w:rsidRPr="006F4EA7" w:rsidRDefault="006F4EA7" w:rsidP="00DD0D85">
            <w:pPr>
              <w:jc w:val="both"/>
              <w:rPr>
                <w:rFonts w:eastAsia="Times New Roman"/>
                <w:b/>
                <w:bCs/>
                <w:color w:val="000000"/>
                <w:sz w:val="16"/>
                <w:szCs w:val="16"/>
                <w:lang w:val="en-US"/>
              </w:rPr>
            </w:pPr>
            <w:r w:rsidRPr="006F4EA7">
              <w:rPr>
                <w:sz w:val="16"/>
                <w:szCs w:val="16"/>
              </w:rPr>
              <w:t>Alfred Asterjadhi</w:t>
            </w:r>
          </w:p>
        </w:tc>
        <w:tc>
          <w:tcPr>
            <w:tcW w:w="641" w:type="dxa"/>
            <w:shd w:val="clear" w:color="auto" w:fill="auto"/>
            <w:noWrap/>
          </w:tcPr>
          <w:p w14:paraId="46D118CA" w14:textId="6CB9EAAB" w:rsidR="006F4EA7" w:rsidRPr="006F4EA7" w:rsidRDefault="006F4EA7" w:rsidP="00DD0D85">
            <w:pPr>
              <w:jc w:val="both"/>
              <w:rPr>
                <w:rFonts w:eastAsia="Times New Roman"/>
                <w:b/>
                <w:bCs/>
                <w:color w:val="000000"/>
                <w:sz w:val="16"/>
                <w:szCs w:val="16"/>
                <w:lang w:val="en-US"/>
              </w:rPr>
            </w:pPr>
            <w:r w:rsidRPr="006F4EA7">
              <w:rPr>
                <w:sz w:val="16"/>
                <w:szCs w:val="16"/>
              </w:rPr>
              <w:t>182.10</w:t>
            </w:r>
          </w:p>
        </w:tc>
        <w:tc>
          <w:tcPr>
            <w:tcW w:w="2779" w:type="dxa"/>
            <w:shd w:val="clear" w:color="auto" w:fill="auto"/>
            <w:noWrap/>
          </w:tcPr>
          <w:p w14:paraId="5EB0CB15" w14:textId="306CECAE" w:rsidR="006F4EA7" w:rsidRPr="006F4EA7" w:rsidRDefault="006F4EA7" w:rsidP="00DD0D85">
            <w:pPr>
              <w:jc w:val="both"/>
              <w:rPr>
                <w:rFonts w:eastAsia="Times New Roman"/>
                <w:b/>
                <w:bCs/>
                <w:color w:val="000000"/>
                <w:sz w:val="16"/>
                <w:szCs w:val="16"/>
                <w:lang w:val="en-US"/>
              </w:rPr>
            </w:pPr>
            <w:r w:rsidRPr="006F4EA7">
              <w:rPr>
                <w:sz w:val="16"/>
                <w:szCs w:val="16"/>
              </w:rPr>
              <w:t>These are exclusive conditions (based on EOSP setting of the soliciting frame) on whether the soliciting frame does or does not solicit an acknowledgment. Ensure that this consistency is clear.</w:t>
            </w:r>
          </w:p>
        </w:tc>
        <w:tc>
          <w:tcPr>
            <w:tcW w:w="2250" w:type="dxa"/>
            <w:shd w:val="clear" w:color="auto" w:fill="auto"/>
            <w:noWrap/>
          </w:tcPr>
          <w:p w14:paraId="3F6BCC54" w14:textId="5DC0A288" w:rsidR="006F4EA7" w:rsidRPr="006F4EA7" w:rsidRDefault="006F4EA7" w:rsidP="00DD0D85">
            <w:pPr>
              <w:jc w:val="both"/>
              <w:rPr>
                <w:rFonts w:eastAsia="Times New Roman"/>
                <w:b/>
                <w:bCs/>
                <w:color w:val="000000"/>
                <w:sz w:val="16"/>
                <w:szCs w:val="16"/>
                <w:lang w:val="en-US"/>
              </w:rPr>
            </w:pPr>
            <w:r w:rsidRPr="006F4EA7">
              <w:rPr>
                <w:sz w:val="16"/>
                <w:szCs w:val="16"/>
              </w:rPr>
              <w:t>As in comment.</w:t>
            </w:r>
          </w:p>
        </w:tc>
        <w:tc>
          <w:tcPr>
            <w:tcW w:w="3979" w:type="dxa"/>
            <w:shd w:val="clear" w:color="auto" w:fill="auto"/>
            <w:vAlign w:val="center"/>
          </w:tcPr>
          <w:p w14:paraId="6EB75D34" w14:textId="77777777" w:rsidR="007978EE" w:rsidRPr="00EE5F55" w:rsidRDefault="007978EE" w:rsidP="007978EE">
            <w:pPr>
              <w:jc w:val="both"/>
              <w:rPr>
                <w:rFonts w:eastAsia="Times New Roman"/>
                <w:bCs/>
                <w:color w:val="000000"/>
                <w:sz w:val="16"/>
                <w:szCs w:val="16"/>
                <w:lang w:val="en-US"/>
              </w:rPr>
            </w:pPr>
            <w:r w:rsidRPr="00EE5F55">
              <w:rPr>
                <w:rFonts w:eastAsia="Times New Roman"/>
                <w:bCs/>
                <w:color w:val="000000"/>
                <w:sz w:val="16"/>
                <w:szCs w:val="16"/>
                <w:lang w:val="en-US"/>
              </w:rPr>
              <w:t>Revised –</w:t>
            </w:r>
          </w:p>
          <w:p w14:paraId="0B7F8290" w14:textId="77777777" w:rsidR="007978EE" w:rsidRPr="00EE5F55" w:rsidRDefault="007978EE" w:rsidP="007978EE">
            <w:pPr>
              <w:jc w:val="both"/>
              <w:rPr>
                <w:rFonts w:eastAsia="Times New Roman"/>
                <w:bCs/>
                <w:color w:val="000000"/>
                <w:sz w:val="16"/>
                <w:szCs w:val="16"/>
                <w:lang w:val="en-US"/>
              </w:rPr>
            </w:pPr>
          </w:p>
          <w:p w14:paraId="35C08CBB" w14:textId="2748C297" w:rsidR="007978EE" w:rsidRDefault="007978EE" w:rsidP="007978EE">
            <w:pPr>
              <w:jc w:val="both"/>
              <w:rPr>
                <w:rFonts w:eastAsia="Times New Roman"/>
                <w:bCs/>
                <w:color w:val="000000"/>
                <w:sz w:val="16"/>
                <w:szCs w:val="16"/>
                <w:lang w:val="en-US"/>
              </w:rPr>
            </w:pPr>
            <w:r w:rsidRPr="00EE5F55">
              <w:rPr>
                <w:rFonts w:eastAsia="Times New Roman"/>
                <w:bCs/>
                <w:color w:val="000000"/>
                <w:sz w:val="16"/>
                <w:szCs w:val="16"/>
                <w:lang w:val="en-US"/>
              </w:rPr>
              <w:t>Agree in principle. Proposed resolution</w:t>
            </w:r>
            <w:r>
              <w:rPr>
                <w:rFonts w:eastAsia="Times New Roman"/>
                <w:bCs/>
                <w:color w:val="000000"/>
                <w:sz w:val="16"/>
                <w:szCs w:val="16"/>
                <w:lang w:val="en-US"/>
              </w:rPr>
              <w:t xml:space="preserve"> accounts for the suggested changes</w:t>
            </w:r>
            <w:r w:rsidRPr="00EE5F55">
              <w:rPr>
                <w:rFonts w:eastAsia="Times New Roman"/>
                <w:bCs/>
                <w:color w:val="000000"/>
                <w:sz w:val="16"/>
                <w:szCs w:val="16"/>
                <w:lang w:val="en-US"/>
              </w:rPr>
              <w:t>.</w:t>
            </w:r>
            <w:r>
              <w:rPr>
                <w:rFonts w:eastAsia="Times New Roman"/>
                <w:bCs/>
                <w:color w:val="000000"/>
                <w:sz w:val="16"/>
                <w:szCs w:val="16"/>
                <w:lang w:val="en-US"/>
              </w:rPr>
              <w:t xml:space="preserve"> Changes </w:t>
            </w:r>
            <w:r w:rsidR="008A3368">
              <w:rPr>
                <w:rFonts w:eastAsia="Times New Roman"/>
                <w:bCs/>
                <w:color w:val="000000"/>
                <w:sz w:val="16"/>
                <w:szCs w:val="16"/>
                <w:lang w:val="en-US"/>
              </w:rPr>
              <w:t>located in</w:t>
            </w:r>
            <w:r>
              <w:rPr>
                <w:rFonts w:eastAsia="Times New Roman"/>
                <w:bCs/>
                <w:color w:val="000000"/>
                <w:sz w:val="16"/>
                <w:szCs w:val="16"/>
                <w:lang w:val="en-US"/>
              </w:rPr>
              <w:t xml:space="preserve"> two subclauses.</w:t>
            </w:r>
          </w:p>
          <w:p w14:paraId="1B595227" w14:textId="50B0B35B" w:rsidR="007978EE" w:rsidRDefault="007978EE" w:rsidP="007978EE">
            <w:pPr>
              <w:jc w:val="both"/>
              <w:rPr>
                <w:rFonts w:eastAsia="Times New Roman"/>
                <w:b/>
                <w:bCs/>
                <w:color w:val="000000"/>
                <w:sz w:val="16"/>
                <w:szCs w:val="16"/>
                <w:lang w:val="en-US"/>
              </w:rPr>
            </w:pPr>
          </w:p>
          <w:p w14:paraId="258A9B58" w14:textId="6C31AD20" w:rsidR="006F4EA7" w:rsidRPr="006F4EA7" w:rsidRDefault="007978EE" w:rsidP="007978EE">
            <w:pPr>
              <w:jc w:val="both"/>
              <w:rPr>
                <w:rFonts w:eastAsia="Times New Roman"/>
                <w:b/>
                <w:bCs/>
                <w:color w:val="000000"/>
                <w:sz w:val="16"/>
                <w:szCs w:val="16"/>
                <w:lang w:val="en-US"/>
              </w:rPr>
            </w:pPr>
            <w:proofErr w:type="spellStart"/>
            <w:r w:rsidRPr="00E157D8">
              <w:rPr>
                <w:bCs/>
                <w:sz w:val="16"/>
                <w:szCs w:val="18"/>
                <w:lang w:eastAsia="ko-KR"/>
              </w:rPr>
              <w:t>TGax</w:t>
            </w:r>
            <w:proofErr w:type="spellEnd"/>
            <w:r w:rsidRPr="00E157D8">
              <w:rPr>
                <w:bCs/>
                <w:sz w:val="16"/>
                <w:szCs w:val="18"/>
                <w:lang w:eastAsia="ko-KR"/>
              </w:rPr>
              <w:t xml:space="preserve"> editor to make the changes shown in 11-17</w:t>
            </w:r>
            <w:r w:rsidR="003835ED">
              <w:rPr>
                <w:bCs/>
                <w:sz w:val="16"/>
                <w:szCs w:val="18"/>
                <w:lang w:eastAsia="ko-KR"/>
              </w:rPr>
              <w:t>/</w:t>
            </w:r>
            <w:r>
              <w:rPr>
                <w:bCs/>
                <w:sz w:val="16"/>
                <w:szCs w:val="18"/>
                <w:lang w:eastAsia="ko-KR"/>
              </w:rPr>
              <w:t>0295</w:t>
            </w:r>
            <w:r w:rsidR="009D345B">
              <w:rPr>
                <w:bCs/>
                <w:sz w:val="16"/>
                <w:szCs w:val="18"/>
                <w:lang w:eastAsia="ko-KR"/>
              </w:rPr>
              <w:t>r1</w:t>
            </w:r>
            <w:r w:rsidRPr="00E157D8">
              <w:rPr>
                <w:bCs/>
                <w:sz w:val="16"/>
                <w:szCs w:val="18"/>
                <w:lang w:eastAsia="ko-KR"/>
              </w:rPr>
              <w:t xml:space="preserve"> under all headings that include CID </w:t>
            </w:r>
            <w:r w:rsidR="008A3368">
              <w:rPr>
                <w:bCs/>
                <w:sz w:val="16"/>
                <w:szCs w:val="18"/>
                <w:lang w:eastAsia="ko-KR"/>
              </w:rPr>
              <w:t>4842</w:t>
            </w:r>
            <w:r>
              <w:rPr>
                <w:bCs/>
                <w:sz w:val="16"/>
                <w:szCs w:val="18"/>
                <w:lang w:eastAsia="ko-KR"/>
              </w:rPr>
              <w:t>.</w:t>
            </w:r>
          </w:p>
        </w:tc>
      </w:tr>
      <w:tr w:rsidR="006F4EA7" w:rsidRPr="001F620B" w14:paraId="26600CF3" w14:textId="77777777" w:rsidTr="0064360B">
        <w:trPr>
          <w:trHeight w:val="220"/>
        </w:trPr>
        <w:tc>
          <w:tcPr>
            <w:tcW w:w="607" w:type="dxa"/>
            <w:shd w:val="clear" w:color="auto" w:fill="auto"/>
            <w:noWrap/>
          </w:tcPr>
          <w:p w14:paraId="3F23A975" w14:textId="3FD33AA8" w:rsidR="006F4EA7" w:rsidRPr="000F4003" w:rsidRDefault="006F4EA7" w:rsidP="00DD0D85">
            <w:pPr>
              <w:jc w:val="both"/>
              <w:rPr>
                <w:rFonts w:eastAsia="Times New Roman"/>
                <w:b/>
                <w:bCs/>
                <w:color w:val="FF0000"/>
                <w:sz w:val="16"/>
                <w:szCs w:val="16"/>
                <w:lang w:val="en-US"/>
              </w:rPr>
            </w:pPr>
            <w:r w:rsidRPr="000F4003">
              <w:rPr>
                <w:sz w:val="16"/>
                <w:szCs w:val="16"/>
              </w:rPr>
              <w:t>5033</w:t>
            </w:r>
          </w:p>
        </w:tc>
        <w:tc>
          <w:tcPr>
            <w:tcW w:w="1080" w:type="dxa"/>
            <w:shd w:val="clear" w:color="auto" w:fill="auto"/>
            <w:noWrap/>
          </w:tcPr>
          <w:p w14:paraId="5628B9EE" w14:textId="257E1C65" w:rsidR="006F4EA7" w:rsidRPr="006F4EA7" w:rsidRDefault="006F4EA7" w:rsidP="00DD0D85">
            <w:pPr>
              <w:jc w:val="both"/>
              <w:rPr>
                <w:rFonts w:eastAsia="Times New Roman"/>
                <w:b/>
                <w:bCs/>
                <w:color w:val="000000"/>
                <w:sz w:val="16"/>
                <w:szCs w:val="16"/>
                <w:lang w:val="en-US"/>
              </w:rPr>
            </w:pPr>
            <w:r w:rsidRPr="006F4EA7">
              <w:rPr>
                <w:sz w:val="16"/>
                <w:szCs w:val="16"/>
              </w:rPr>
              <w:t>Chittabrata Ghosh</w:t>
            </w:r>
          </w:p>
        </w:tc>
        <w:tc>
          <w:tcPr>
            <w:tcW w:w="641" w:type="dxa"/>
            <w:shd w:val="clear" w:color="auto" w:fill="auto"/>
            <w:noWrap/>
          </w:tcPr>
          <w:p w14:paraId="7371C3C9" w14:textId="336C9C2E" w:rsidR="006F4EA7" w:rsidRPr="006F4EA7" w:rsidRDefault="006F4EA7" w:rsidP="00DD0D85">
            <w:pPr>
              <w:jc w:val="both"/>
              <w:rPr>
                <w:rFonts w:eastAsia="Times New Roman"/>
                <w:b/>
                <w:bCs/>
                <w:color w:val="000000"/>
                <w:sz w:val="16"/>
                <w:szCs w:val="16"/>
                <w:lang w:val="en-US"/>
              </w:rPr>
            </w:pPr>
            <w:r w:rsidRPr="006F4EA7">
              <w:rPr>
                <w:sz w:val="16"/>
                <w:szCs w:val="16"/>
              </w:rPr>
              <w:t>34.37</w:t>
            </w:r>
          </w:p>
        </w:tc>
        <w:tc>
          <w:tcPr>
            <w:tcW w:w="2779" w:type="dxa"/>
            <w:shd w:val="clear" w:color="auto" w:fill="auto"/>
            <w:noWrap/>
          </w:tcPr>
          <w:p w14:paraId="6E70FE89" w14:textId="16ACE499" w:rsidR="006F4EA7" w:rsidRPr="006F4EA7" w:rsidRDefault="006F4EA7" w:rsidP="00DD0D85">
            <w:pPr>
              <w:jc w:val="both"/>
              <w:rPr>
                <w:rFonts w:eastAsia="Times New Roman"/>
                <w:b/>
                <w:bCs/>
                <w:color w:val="000000"/>
                <w:sz w:val="16"/>
                <w:szCs w:val="16"/>
                <w:lang w:val="en-US"/>
              </w:rPr>
            </w:pPr>
            <w:r w:rsidRPr="006F4EA7">
              <w:rPr>
                <w:sz w:val="16"/>
                <w:szCs w:val="16"/>
              </w:rPr>
              <w:t>Individual TWT agreements discuss about UL MU operation either in Trigger-enabled</w:t>
            </w:r>
            <w:r w:rsidRPr="006F4EA7">
              <w:rPr>
                <w:sz w:val="16"/>
                <w:szCs w:val="16"/>
              </w:rPr>
              <w:br/>
              <w:t>TWT SP or in unannounced TWT SP; however, STA should be allowed to</w:t>
            </w:r>
            <w:r w:rsidRPr="006F4EA7">
              <w:rPr>
                <w:sz w:val="16"/>
                <w:szCs w:val="16"/>
              </w:rPr>
              <w:br/>
              <w:t xml:space="preserve">transmit SU PPDU within a TWT SP; explicit channel access </w:t>
            </w:r>
            <w:proofErr w:type="spellStart"/>
            <w:r w:rsidRPr="006F4EA7">
              <w:rPr>
                <w:sz w:val="16"/>
                <w:szCs w:val="16"/>
              </w:rPr>
              <w:t>behavior</w:t>
            </w:r>
            <w:proofErr w:type="spellEnd"/>
            <w:r w:rsidRPr="006F4EA7">
              <w:rPr>
                <w:sz w:val="16"/>
                <w:szCs w:val="16"/>
              </w:rPr>
              <w:t xml:space="preserve"> should</w:t>
            </w:r>
            <w:r w:rsidRPr="006F4EA7">
              <w:rPr>
                <w:sz w:val="16"/>
                <w:szCs w:val="16"/>
              </w:rPr>
              <w:br/>
              <w:t>be described to allow SU PPDU;</w:t>
            </w:r>
          </w:p>
        </w:tc>
        <w:tc>
          <w:tcPr>
            <w:tcW w:w="2250" w:type="dxa"/>
            <w:shd w:val="clear" w:color="auto" w:fill="auto"/>
            <w:noWrap/>
          </w:tcPr>
          <w:p w14:paraId="7FE1CC2C" w14:textId="01CA6F38" w:rsidR="006F4EA7" w:rsidRPr="006F4EA7" w:rsidRDefault="006F4EA7" w:rsidP="00DD0D85">
            <w:pPr>
              <w:jc w:val="both"/>
              <w:rPr>
                <w:rFonts w:eastAsia="Times New Roman"/>
                <w:b/>
                <w:bCs/>
                <w:color w:val="000000"/>
                <w:sz w:val="16"/>
                <w:szCs w:val="16"/>
                <w:lang w:val="en-US"/>
              </w:rPr>
            </w:pPr>
            <w:r w:rsidRPr="006F4EA7">
              <w:rPr>
                <w:sz w:val="16"/>
                <w:szCs w:val="16"/>
              </w:rPr>
              <w:t>Suggest to mention about channel access for SU PPDU transmission within</w:t>
            </w:r>
            <w:r w:rsidRPr="006F4EA7">
              <w:rPr>
                <w:sz w:val="16"/>
                <w:szCs w:val="16"/>
              </w:rPr>
              <w:br/>
              <w:t>TWT SP using individual TWT agreements</w:t>
            </w:r>
          </w:p>
        </w:tc>
        <w:tc>
          <w:tcPr>
            <w:tcW w:w="3979" w:type="dxa"/>
            <w:shd w:val="clear" w:color="auto" w:fill="auto"/>
            <w:vAlign w:val="center"/>
          </w:tcPr>
          <w:p w14:paraId="6D9779B5" w14:textId="6DB393A7" w:rsidR="006F4EA7" w:rsidRPr="00500F6A" w:rsidRDefault="00500F6A" w:rsidP="00DD0D85">
            <w:pPr>
              <w:jc w:val="both"/>
              <w:rPr>
                <w:rFonts w:eastAsia="Times New Roman"/>
                <w:bCs/>
                <w:color w:val="000000"/>
                <w:sz w:val="16"/>
                <w:szCs w:val="16"/>
                <w:lang w:val="en-US"/>
              </w:rPr>
            </w:pPr>
            <w:r w:rsidRPr="00500F6A">
              <w:rPr>
                <w:rFonts w:eastAsia="Times New Roman"/>
                <w:bCs/>
                <w:color w:val="000000"/>
                <w:sz w:val="16"/>
                <w:szCs w:val="16"/>
                <w:lang w:val="en-US"/>
              </w:rPr>
              <w:t>Revised –</w:t>
            </w:r>
          </w:p>
          <w:p w14:paraId="1D34693A" w14:textId="77777777" w:rsidR="00500F6A" w:rsidRPr="00500F6A" w:rsidRDefault="00500F6A" w:rsidP="00DD0D85">
            <w:pPr>
              <w:jc w:val="both"/>
              <w:rPr>
                <w:rFonts w:eastAsia="Times New Roman"/>
                <w:bCs/>
                <w:color w:val="000000"/>
                <w:sz w:val="16"/>
                <w:szCs w:val="16"/>
                <w:lang w:val="en-US"/>
              </w:rPr>
            </w:pPr>
          </w:p>
          <w:p w14:paraId="229AD256" w14:textId="4D203BE3" w:rsidR="00500F6A" w:rsidRDefault="00500F6A" w:rsidP="00DD0D85">
            <w:pPr>
              <w:jc w:val="both"/>
              <w:rPr>
                <w:rFonts w:eastAsia="Times New Roman"/>
                <w:bCs/>
                <w:color w:val="000000"/>
                <w:sz w:val="16"/>
                <w:szCs w:val="16"/>
                <w:lang w:val="en-US"/>
              </w:rPr>
            </w:pPr>
            <w:r w:rsidRPr="00500F6A">
              <w:rPr>
                <w:rFonts w:eastAsia="Times New Roman"/>
                <w:bCs/>
                <w:color w:val="000000"/>
                <w:sz w:val="16"/>
                <w:szCs w:val="16"/>
                <w:lang w:val="en-US"/>
              </w:rPr>
              <w:t xml:space="preserve">The comment refers to P34L37 </w:t>
            </w:r>
            <w:r w:rsidR="00A934F0">
              <w:rPr>
                <w:rFonts w:eastAsia="Times New Roman"/>
                <w:bCs/>
                <w:color w:val="000000"/>
                <w:sz w:val="16"/>
                <w:szCs w:val="16"/>
                <w:lang w:val="en-US"/>
              </w:rPr>
              <w:t>but the page, line</w:t>
            </w:r>
            <w:r w:rsidRPr="00500F6A">
              <w:rPr>
                <w:rFonts w:eastAsia="Times New Roman"/>
                <w:bCs/>
                <w:color w:val="000000"/>
                <w:sz w:val="16"/>
                <w:szCs w:val="16"/>
                <w:lang w:val="en-US"/>
              </w:rPr>
              <w:t xml:space="preserve"> seems to be incorrect. From the context of the comment it seems to be targeting P181L12-16 where it is recommended for</w:t>
            </w:r>
            <w:r w:rsidR="00966E36">
              <w:rPr>
                <w:rFonts w:eastAsia="Times New Roman"/>
                <w:bCs/>
                <w:color w:val="000000"/>
                <w:sz w:val="16"/>
                <w:szCs w:val="16"/>
                <w:lang w:val="en-US"/>
              </w:rPr>
              <w:t xml:space="preserve"> STAs to not access the medium (however it is still free to do so)</w:t>
            </w:r>
            <w:r w:rsidRPr="00500F6A">
              <w:rPr>
                <w:rFonts w:eastAsia="Times New Roman"/>
                <w:bCs/>
                <w:color w:val="000000"/>
                <w:sz w:val="16"/>
                <w:szCs w:val="16"/>
                <w:lang w:val="en-US"/>
              </w:rPr>
              <w:t>. Proposed resolution is to clarify that while the STA is not recommended to access the medium it is still permitted to do so. Please note that there is no need to explicitly call out channel access behavior because such behavior is baseline</w:t>
            </w:r>
            <w:r>
              <w:rPr>
                <w:rFonts w:eastAsia="Times New Roman"/>
                <w:bCs/>
                <w:color w:val="000000"/>
                <w:sz w:val="16"/>
                <w:szCs w:val="16"/>
                <w:lang w:val="en-US"/>
              </w:rPr>
              <w:t xml:space="preserve">, unless explicitly forbidden </w:t>
            </w:r>
            <w:r w:rsidR="00A76542">
              <w:rPr>
                <w:rFonts w:eastAsia="Times New Roman"/>
                <w:bCs/>
                <w:color w:val="000000"/>
                <w:sz w:val="16"/>
                <w:szCs w:val="16"/>
                <w:lang w:val="en-US"/>
              </w:rPr>
              <w:t>(</w:t>
            </w:r>
            <w:r>
              <w:rPr>
                <w:rFonts w:eastAsia="Times New Roman"/>
                <w:bCs/>
                <w:color w:val="000000"/>
                <w:sz w:val="16"/>
                <w:szCs w:val="16"/>
                <w:lang w:val="en-US"/>
              </w:rPr>
              <w:t>which it is not</w:t>
            </w:r>
            <w:r w:rsidR="00A76542">
              <w:rPr>
                <w:rFonts w:eastAsia="Times New Roman"/>
                <w:bCs/>
                <w:color w:val="000000"/>
                <w:sz w:val="16"/>
                <w:szCs w:val="16"/>
                <w:lang w:val="en-US"/>
              </w:rPr>
              <w:t>)</w:t>
            </w:r>
            <w:r w:rsidRPr="00500F6A">
              <w:rPr>
                <w:rFonts w:eastAsia="Times New Roman"/>
                <w:bCs/>
                <w:color w:val="000000"/>
                <w:sz w:val="16"/>
                <w:szCs w:val="16"/>
                <w:lang w:val="en-US"/>
              </w:rPr>
              <w:t xml:space="preserve">. </w:t>
            </w:r>
          </w:p>
          <w:p w14:paraId="2883E85D" w14:textId="77777777" w:rsidR="00500F6A" w:rsidRDefault="00500F6A" w:rsidP="00DD0D85">
            <w:pPr>
              <w:jc w:val="both"/>
              <w:rPr>
                <w:rFonts w:eastAsia="Times New Roman"/>
                <w:bCs/>
                <w:color w:val="000000"/>
                <w:sz w:val="16"/>
                <w:szCs w:val="16"/>
                <w:lang w:val="en-US"/>
              </w:rPr>
            </w:pPr>
          </w:p>
          <w:p w14:paraId="14629E50" w14:textId="472EAE62" w:rsidR="00500F6A" w:rsidRPr="006F4EA7" w:rsidRDefault="00500F6A" w:rsidP="00DD0D85">
            <w:pPr>
              <w:jc w:val="both"/>
              <w:rPr>
                <w:rFonts w:eastAsia="Times New Roman"/>
                <w:b/>
                <w:bCs/>
                <w:color w:val="000000"/>
                <w:sz w:val="16"/>
                <w:szCs w:val="16"/>
                <w:lang w:val="en-US"/>
              </w:rPr>
            </w:pPr>
            <w:proofErr w:type="spellStart"/>
            <w:r w:rsidRPr="00E157D8">
              <w:rPr>
                <w:bCs/>
                <w:sz w:val="16"/>
                <w:szCs w:val="18"/>
                <w:lang w:eastAsia="ko-KR"/>
              </w:rPr>
              <w:t>TGax</w:t>
            </w:r>
            <w:proofErr w:type="spellEnd"/>
            <w:r w:rsidRPr="00E157D8">
              <w:rPr>
                <w:bCs/>
                <w:sz w:val="16"/>
                <w:szCs w:val="18"/>
                <w:lang w:eastAsia="ko-KR"/>
              </w:rPr>
              <w:t xml:space="preserve"> editor to make the changes shown in 11-17</w:t>
            </w:r>
            <w:r w:rsidR="003835ED">
              <w:rPr>
                <w:bCs/>
                <w:sz w:val="16"/>
                <w:szCs w:val="18"/>
                <w:lang w:eastAsia="ko-KR"/>
              </w:rPr>
              <w:t>/</w:t>
            </w:r>
            <w:r>
              <w:rPr>
                <w:bCs/>
                <w:sz w:val="16"/>
                <w:szCs w:val="18"/>
                <w:lang w:eastAsia="ko-KR"/>
              </w:rPr>
              <w:t>0295</w:t>
            </w:r>
            <w:r w:rsidR="009D345B">
              <w:rPr>
                <w:bCs/>
                <w:sz w:val="16"/>
                <w:szCs w:val="18"/>
                <w:lang w:eastAsia="ko-KR"/>
              </w:rPr>
              <w:t>r1</w:t>
            </w:r>
            <w:r w:rsidRPr="00E157D8">
              <w:rPr>
                <w:bCs/>
                <w:sz w:val="16"/>
                <w:szCs w:val="18"/>
                <w:lang w:eastAsia="ko-KR"/>
              </w:rPr>
              <w:t xml:space="preserve"> under all headings that include CID </w:t>
            </w:r>
            <w:r>
              <w:rPr>
                <w:bCs/>
                <w:sz w:val="16"/>
                <w:szCs w:val="18"/>
                <w:lang w:eastAsia="ko-KR"/>
              </w:rPr>
              <w:t>5033.</w:t>
            </w:r>
          </w:p>
        </w:tc>
      </w:tr>
      <w:tr w:rsidR="006F4EA7" w:rsidRPr="001F620B" w14:paraId="7DF02691" w14:textId="77777777" w:rsidTr="0064360B">
        <w:trPr>
          <w:trHeight w:val="220"/>
        </w:trPr>
        <w:tc>
          <w:tcPr>
            <w:tcW w:w="607" w:type="dxa"/>
            <w:shd w:val="clear" w:color="auto" w:fill="auto"/>
            <w:noWrap/>
          </w:tcPr>
          <w:p w14:paraId="4DDD8E5C" w14:textId="6724F87B" w:rsidR="006F4EA7" w:rsidRPr="006F4EA7" w:rsidRDefault="006F4EA7" w:rsidP="00DD0D85">
            <w:pPr>
              <w:jc w:val="both"/>
              <w:rPr>
                <w:rFonts w:eastAsia="Times New Roman"/>
                <w:b/>
                <w:bCs/>
                <w:color w:val="000000"/>
                <w:sz w:val="16"/>
                <w:szCs w:val="16"/>
                <w:lang w:val="en-US"/>
              </w:rPr>
            </w:pPr>
            <w:r w:rsidRPr="006F4EA7">
              <w:rPr>
                <w:sz w:val="16"/>
                <w:szCs w:val="16"/>
              </w:rPr>
              <w:t>5657</w:t>
            </w:r>
          </w:p>
        </w:tc>
        <w:tc>
          <w:tcPr>
            <w:tcW w:w="1080" w:type="dxa"/>
            <w:shd w:val="clear" w:color="auto" w:fill="auto"/>
            <w:noWrap/>
          </w:tcPr>
          <w:p w14:paraId="47AB2F38" w14:textId="068127D4" w:rsidR="006F4EA7" w:rsidRPr="006F4EA7" w:rsidRDefault="006F4EA7" w:rsidP="00DD0D85">
            <w:pPr>
              <w:jc w:val="both"/>
              <w:rPr>
                <w:rFonts w:eastAsia="Times New Roman"/>
                <w:b/>
                <w:bCs/>
                <w:color w:val="000000"/>
                <w:sz w:val="16"/>
                <w:szCs w:val="16"/>
                <w:lang w:val="en-US"/>
              </w:rPr>
            </w:pPr>
            <w:r w:rsidRPr="006F4EA7">
              <w:rPr>
                <w:sz w:val="16"/>
                <w:szCs w:val="16"/>
              </w:rPr>
              <w:t>Guoqing Li</w:t>
            </w:r>
          </w:p>
        </w:tc>
        <w:tc>
          <w:tcPr>
            <w:tcW w:w="641" w:type="dxa"/>
            <w:shd w:val="clear" w:color="auto" w:fill="auto"/>
            <w:noWrap/>
          </w:tcPr>
          <w:p w14:paraId="0D3F6258" w14:textId="4A3208AB" w:rsidR="006F4EA7" w:rsidRPr="006F4EA7" w:rsidRDefault="006F4EA7" w:rsidP="00DD0D85">
            <w:pPr>
              <w:jc w:val="both"/>
              <w:rPr>
                <w:rFonts w:eastAsia="Times New Roman"/>
                <w:b/>
                <w:bCs/>
                <w:color w:val="000000"/>
                <w:sz w:val="16"/>
                <w:szCs w:val="16"/>
                <w:lang w:val="en-US"/>
              </w:rPr>
            </w:pPr>
            <w:r w:rsidRPr="006F4EA7">
              <w:rPr>
                <w:sz w:val="16"/>
                <w:szCs w:val="16"/>
              </w:rPr>
              <w:t>180.44</w:t>
            </w:r>
          </w:p>
        </w:tc>
        <w:tc>
          <w:tcPr>
            <w:tcW w:w="2779" w:type="dxa"/>
            <w:shd w:val="clear" w:color="auto" w:fill="auto"/>
            <w:noWrap/>
          </w:tcPr>
          <w:p w14:paraId="53AC8C21" w14:textId="3DF3452F" w:rsidR="006F4EA7" w:rsidRPr="006F4EA7" w:rsidRDefault="006F4EA7" w:rsidP="00DD0D85">
            <w:pPr>
              <w:jc w:val="both"/>
              <w:rPr>
                <w:rFonts w:eastAsia="Times New Roman"/>
                <w:b/>
                <w:bCs/>
                <w:color w:val="000000"/>
                <w:sz w:val="16"/>
                <w:szCs w:val="16"/>
                <w:lang w:val="en-US"/>
              </w:rPr>
            </w:pPr>
            <w:proofErr w:type="gramStart"/>
            <w:r w:rsidRPr="006F4EA7">
              <w:rPr>
                <w:sz w:val="16"/>
                <w:szCs w:val="16"/>
              </w:rPr>
              <w:t>"..</w:t>
            </w:r>
            <w:proofErr w:type="gramEnd"/>
            <w:r w:rsidRPr="006F4EA7">
              <w:rPr>
                <w:sz w:val="16"/>
                <w:szCs w:val="16"/>
              </w:rPr>
              <w:t xml:space="preserve">otherwise it is an </w:t>
            </w:r>
            <w:proofErr w:type="spellStart"/>
            <w:r w:rsidRPr="006F4EA7">
              <w:rPr>
                <w:sz w:val="16"/>
                <w:szCs w:val="16"/>
              </w:rPr>
              <w:t>iimpclit</w:t>
            </w:r>
            <w:proofErr w:type="spellEnd"/>
            <w:r w:rsidRPr="006F4EA7">
              <w:rPr>
                <w:sz w:val="16"/>
                <w:szCs w:val="16"/>
              </w:rPr>
              <w:t xml:space="preserve"> TWT", this sentence is misleading in that it reads like trigger-enabled and implicit are two </w:t>
            </w:r>
            <w:proofErr w:type="spellStart"/>
            <w:r w:rsidRPr="006F4EA7">
              <w:rPr>
                <w:sz w:val="16"/>
                <w:szCs w:val="16"/>
              </w:rPr>
              <w:t>equavalent</w:t>
            </w:r>
            <w:proofErr w:type="spellEnd"/>
            <w:r w:rsidRPr="006F4EA7">
              <w:rPr>
                <w:sz w:val="16"/>
                <w:szCs w:val="16"/>
              </w:rPr>
              <w:t xml:space="preserve"> </w:t>
            </w:r>
            <w:proofErr w:type="spellStart"/>
            <w:r w:rsidRPr="006F4EA7">
              <w:rPr>
                <w:sz w:val="16"/>
                <w:szCs w:val="16"/>
              </w:rPr>
              <w:t>alternativies</w:t>
            </w:r>
            <w:proofErr w:type="spellEnd"/>
            <w:r w:rsidRPr="006F4EA7">
              <w:rPr>
                <w:sz w:val="16"/>
                <w:szCs w:val="16"/>
              </w:rPr>
              <w:t xml:space="preserve">. However, even if a TWT is trigger-enabled, it is still an </w:t>
            </w:r>
            <w:r w:rsidRPr="006F4EA7">
              <w:rPr>
                <w:sz w:val="16"/>
                <w:szCs w:val="16"/>
              </w:rPr>
              <w:lastRenderedPageBreak/>
              <w:t xml:space="preserve">implicit TWT since the </w:t>
            </w:r>
            <w:proofErr w:type="spellStart"/>
            <w:r w:rsidRPr="006F4EA7">
              <w:rPr>
                <w:sz w:val="16"/>
                <w:szCs w:val="16"/>
              </w:rPr>
              <w:t>implcit</w:t>
            </w:r>
            <w:proofErr w:type="spellEnd"/>
            <w:r w:rsidRPr="006F4EA7">
              <w:rPr>
                <w:sz w:val="16"/>
                <w:szCs w:val="16"/>
              </w:rPr>
              <w:t xml:space="preserve"> subfield shall set to 1.</w:t>
            </w:r>
          </w:p>
        </w:tc>
        <w:tc>
          <w:tcPr>
            <w:tcW w:w="2250" w:type="dxa"/>
            <w:shd w:val="clear" w:color="auto" w:fill="auto"/>
            <w:noWrap/>
          </w:tcPr>
          <w:p w14:paraId="1D88B6BE" w14:textId="38B1E415" w:rsidR="006F4EA7" w:rsidRPr="006F4EA7" w:rsidRDefault="006F4EA7" w:rsidP="00DD0D85">
            <w:pPr>
              <w:jc w:val="both"/>
              <w:rPr>
                <w:rFonts w:eastAsia="Times New Roman"/>
                <w:b/>
                <w:bCs/>
                <w:color w:val="000000"/>
                <w:sz w:val="16"/>
                <w:szCs w:val="16"/>
                <w:lang w:val="en-US"/>
              </w:rPr>
            </w:pPr>
            <w:r w:rsidRPr="006F4EA7">
              <w:rPr>
                <w:sz w:val="16"/>
                <w:szCs w:val="16"/>
              </w:rPr>
              <w:lastRenderedPageBreak/>
              <w:t xml:space="preserve">change to </w:t>
            </w:r>
            <w:proofErr w:type="gramStart"/>
            <w:r w:rsidRPr="006F4EA7">
              <w:rPr>
                <w:sz w:val="16"/>
                <w:szCs w:val="16"/>
              </w:rPr>
              <w:t>"..</w:t>
            </w:r>
            <w:proofErr w:type="gramEnd"/>
            <w:r w:rsidRPr="006F4EA7">
              <w:rPr>
                <w:sz w:val="16"/>
                <w:szCs w:val="16"/>
              </w:rPr>
              <w:t>otherwise it is not a trigger-enabled TWT"</w:t>
            </w:r>
          </w:p>
        </w:tc>
        <w:tc>
          <w:tcPr>
            <w:tcW w:w="3979" w:type="dxa"/>
            <w:shd w:val="clear" w:color="auto" w:fill="auto"/>
            <w:vAlign w:val="center"/>
          </w:tcPr>
          <w:p w14:paraId="77DE45A6" w14:textId="77777777" w:rsidR="0037406A" w:rsidRDefault="0037406A" w:rsidP="0037406A">
            <w:pPr>
              <w:jc w:val="both"/>
              <w:rPr>
                <w:rFonts w:eastAsia="Times New Roman"/>
                <w:bCs/>
                <w:color w:val="000000"/>
                <w:sz w:val="16"/>
                <w:szCs w:val="16"/>
                <w:lang w:val="en-US"/>
              </w:rPr>
            </w:pPr>
            <w:r>
              <w:rPr>
                <w:rFonts w:eastAsia="Times New Roman"/>
                <w:bCs/>
                <w:color w:val="000000"/>
                <w:sz w:val="16"/>
                <w:szCs w:val="16"/>
                <w:lang w:val="en-US"/>
              </w:rPr>
              <w:t>Revised –</w:t>
            </w:r>
          </w:p>
          <w:p w14:paraId="2522FA80" w14:textId="77777777" w:rsidR="0037406A" w:rsidRDefault="0037406A" w:rsidP="0037406A">
            <w:pPr>
              <w:jc w:val="both"/>
              <w:rPr>
                <w:rFonts w:eastAsia="Times New Roman"/>
                <w:bCs/>
                <w:color w:val="000000"/>
                <w:sz w:val="16"/>
                <w:szCs w:val="16"/>
                <w:lang w:val="en-US"/>
              </w:rPr>
            </w:pPr>
          </w:p>
          <w:p w14:paraId="49F0CA74" w14:textId="22E16CA5" w:rsidR="0037406A" w:rsidRDefault="0037406A" w:rsidP="0037406A">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w:t>
            </w:r>
            <w:r w:rsidR="00141DD1">
              <w:rPr>
                <w:rFonts w:eastAsia="Times New Roman"/>
                <w:bCs/>
                <w:color w:val="000000"/>
                <w:sz w:val="16"/>
                <w:szCs w:val="16"/>
                <w:lang w:val="en-US"/>
              </w:rPr>
              <w:t xml:space="preserve"> for the</w:t>
            </w:r>
            <w:r>
              <w:rPr>
                <w:rFonts w:eastAsia="Times New Roman"/>
                <w:bCs/>
                <w:color w:val="000000"/>
                <w:sz w:val="16"/>
                <w:szCs w:val="16"/>
                <w:lang w:val="en-US"/>
              </w:rPr>
              <w:t xml:space="preserve"> suggestion</w:t>
            </w:r>
            <w:r w:rsidR="00141DD1">
              <w:rPr>
                <w:rFonts w:eastAsia="Times New Roman"/>
                <w:bCs/>
                <w:color w:val="000000"/>
                <w:sz w:val="16"/>
                <w:szCs w:val="16"/>
                <w:lang w:val="en-US"/>
              </w:rPr>
              <w:t>.</w:t>
            </w:r>
          </w:p>
          <w:p w14:paraId="3593A8B2" w14:textId="77777777" w:rsidR="0037406A" w:rsidRDefault="0037406A" w:rsidP="0037406A">
            <w:pPr>
              <w:jc w:val="both"/>
              <w:rPr>
                <w:rFonts w:eastAsia="Times New Roman"/>
                <w:bCs/>
                <w:color w:val="000000"/>
                <w:sz w:val="16"/>
                <w:szCs w:val="16"/>
                <w:lang w:val="en-US"/>
              </w:rPr>
            </w:pPr>
          </w:p>
          <w:p w14:paraId="20D747F4" w14:textId="3796B7F4" w:rsidR="006F4EA7" w:rsidRPr="006F4EA7" w:rsidRDefault="0037406A" w:rsidP="0037406A">
            <w:pPr>
              <w:jc w:val="both"/>
              <w:rPr>
                <w:rFonts w:eastAsia="Times New Roman"/>
                <w:b/>
                <w:bCs/>
                <w:color w:val="000000"/>
                <w:sz w:val="16"/>
                <w:szCs w:val="16"/>
                <w:lang w:val="en-US"/>
              </w:rPr>
            </w:pPr>
            <w:proofErr w:type="spellStart"/>
            <w:r w:rsidRPr="00E157D8">
              <w:rPr>
                <w:bCs/>
                <w:sz w:val="16"/>
                <w:szCs w:val="18"/>
                <w:lang w:eastAsia="ko-KR"/>
              </w:rPr>
              <w:lastRenderedPageBreak/>
              <w:t>TGax</w:t>
            </w:r>
            <w:proofErr w:type="spellEnd"/>
            <w:r w:rsidRPr="00E157D8">
              <w:rPr>
                <w:bCs/>
                <w:sz w:val="16"/>
                <w:szCs w:val="18"/>
                <w:lang w:eastAsia="ko-KR"/>
              </w:rPr>
              <w:t xml:space="preserve"> editor to make the changes shown in 11-17</w:t>
            </w:r>
            <w:r w:rsidR="003835ED">
              <w:rPr>
                <w:bCs/>
                <w:sz w:val="16"/>
                <w:szCs w:val="18"/>
                <w:lang w:eastAsia="ko-KR"/>
              </w:rPr>
              <w:t>/</w:t>
            </w:r>
            <w:r>
              <w:rPr>
                <w:bCs/>
                <w:sz w:val="16"/>
                <w:szCs w:val="18"/>
                <w:lang w:eastAsia="ko-KR"/>
              </w:rPr>
              <w:t>0295</w:t>
            </w:r>
            <w:r w:rsidR="009D345B">
              <w:rPr>
                <w:bCs/>
                <w:sz w:val="16"/>
                <w:szCs w:val="18"/>
                <w:lang w:eastAsia="ko-KR"/>
              </w:rPr>
              <w:t>r1</w:t>
            </w:r>
            <w:r w:rsidRPr="00E157D8">
              <w:rPr>
                <w:bCs/>
                <w:sz w:val="16"/>
                <w:szCs w:val="18"/>
                <w:lang w:eastAsia="ko-KR"/>
              </w:rPr>
              <w:t xml:space="preserve"> under all headings that include CID </w:t>
            </w:r>
            <w:r>
              <w:rPr>
                <w:bCs/>
                <w:sz w:val="16"/>
                <w:szCs w:val="18"/>
                <w:lang w:eastAsia="ko-KR"/>
              </w:rPr>
              <w:t>5657.</w:t>
            </w:r>
          </w:p>
        </w:tc>
      </w:tr>
      <w:tr w:rsidR="006F4EA7" w:rsidRPr="001F620B" w14:paraId="2041A8C7" w14:textId="77777777" w:rsidTr="0064360B">
        <w:trPr>
          <w:trHeight w:val="220"/>
        </w:trPr>
        <w:tc>
          <w:tcPr>
            <w:tcW w:w="607" w:type="dxa"/>
            <w:shd w:val="clear" w:color="auto" w:fill="auto"/>
            <w:noWrap/>
          </w:tcPr>
          <w:p w14:paraId="01047B18" w14:textId="23E1A97D" w:rsidR="006F4EA7" w:rsidRPr="006F4EA7" w:rsidRDefault="006F4EA7" w:rsidP="00DD0D85">
            <w:pPr>
              <w:jc w:val="both"/>
              <w:rPr>
                <w:rFonts w:eastAsia="Times New Roman"/>
                <w:b/>
                <w:bCs/>
                <w:color w:val="000000"/>
                <w:sz w:val="16"/>
                <w:szCs w:val="16"/>
                <w:lang w:val="en-US"/>
              </w:rPr>
            </w:pPr>
            <w:r w:rsidRPr="006F4EA7">
              <w:rPr>
                <w:sz w:val="16"/>
                <w:szCs w:val="16"/>
              </w:rPr>
              <w:lastRenderedPageBreak/>
              <w:t>5658</w:t>
            </w:r>
          </w:p>
        </w:tc>
        <w:tc>
          <w:tcPr>
            <w:tcW w:w="1080" w:type="dxa"/>
            <w:shd w:val="clear" w:color="auto" w:fill="auto"/>
            <w:noWrap/>
          </w:tcPr>
          <w:p w14:paraId="23F30948" w14:textId="232FE01A" w:rsidR="006F4EA7" w:rsidRPr="006F4EA7" w:rsidRDefault="006F4EA7" w:rsidP="00DD0D85">
            <w:pPr>
              <w:jc w:val="both"/>
              <w:rPr>
                <w:rFonts w:eastAsia="Times New Roman"/>
                <w:b/>
                <w:bCs/>
                <w:color w:val="000000"/>
                <w:sz w:val="16"/>
                <w:szCs w:val="16"/>
                <w:lang w:val="en-US"/>
              </w:rPr>
            </w:pPr>
            <w:r w:rsidRPr="006F4EA7">
              <w:rPr>
                <w:sz w:val="16"/>
                <w:szCs w:val="16"/>
              </w:rPr>
              <w:t>Guoqing Li</w:t>
            </w:r>
          </w:p>
        </w:tc>
        <w:tc>
          <w:tcPr>
            <w:tcW w:w="641" w:type="dxa"/>
            <w:shd w:val="clear" w:color="auto" w:fill="auto"/>
            <w:noWrap/>
          </w:tcPr>
          <w:p w14:paraId="3DB7E686" w14:textId="7C83579E" w:rsidR="006F4EA7" w:rsidRPr="006F4EA7" w:rsidRDefault="006F4EA7" w:rsidP="00DD0D85">
            <w:pPr>
              <w:jc w:val="both"/>
              <w:rPr>
                <w:rFonts w:eastAsia="Times New Roman"/>
                <w:b/>
                <w:bCs/>
                <w:color w:val="000000"/>
                <w:sz w:val="16"/>
                <w:szCs w:val="16"/>
                <w:lang w:val="en-US"/>
              </w:rPr>
            </w:pPr>
            <w:r w:rsidRPr="006F4EA7">
              <w:rPr>
                <w:sz w:val="16"/>
                <w:szCs w:val="16"/>
              </w:rPr>
              <w:t>182.6</w:t>
            </w:r>
          </w:p>
        </w:tc>
        <w:tc>
          <w:tcPr>
            <w:tcW w:w="2779" w:type="dxa"/>
            <w:shd w:val="clear" w:color="auto" w:fill="auto"/>
            <w:noWrap/>
          </w:tcPr>
          <w:p w14:paraId="53138014" w14:textId="423BF19F" w:rsidR="006F4EA7" w:rsidRPr="006F4EA7" w:rsidRDefault="006F4EA7" w:rsidP="00DD0D85">
            <w:pPr>
              <w:jc w:val="both"/>
              <w:rPr>
                <w:rFonts w:eastAsia="Times New Roman"/>
                <w:b/>
                <w:bCs/>
                <w:color w:val="000000"/>
                <w:sz w:val="16"/>
                <w:szCs w:val="16"/>
                <w:lang w:val="en-US"/>
              </w:rPr>
            </w:pPr>
            <w:r w:rsidRPr="006F4EA7">
              <w:rPr>
                <w:sz w:val="16"/>
                <w:szCs w:val="16"/>
              </w:rPr>
              <w:t xml:space="preserve">Why the condition includes the </w:t>
            </w:r>
            <w:proofErr w:type="spellStart"/>
            <w:r w:rsidRPr="006F4EA7">
              <w:rPr>
                <w:sz w:val="16"/>
                <w:szCs w:val="16"/>
              </w:rPr>
              <w:t>exsistence</w:t>
            </w:r>
            <w:proofErr w:type="spellEnd"/>
            <w:r w:rsidRPr="006F4EA7">
              <w:rPr>
                <w:sz w:val="16"/>
                <w:szCs w:val="16"/>
              </w:rPr>
              <w:t xml:space="preserve"> of </w:t>
            </w:r>
            <w:proofErr w:type="gramStart"/>
            <w:r w:rsidRPr="006F4EA7">
              <w:rPr>
                <w:sz w:val="16"/>
                <w:szCs w:val="16"/>
              </w:rPr>
              <w:t>an  random</w:t>
            </w:r>
            <w:proofErr w:type="gramEnd"/>
            <w:r w:rsidRPr="006F4EA7">
              <w:rPr>
                <w:sz w:val="16"/>
                <w:szCs w:val="16"/>
              </w:rPr>
              <w:t xml:space="preserve"> RU?</w:t>
            </w:r>
          </w:p>
        </w:tc>
        <w:tc>
          <w:tcPr>
            <w:tcW w:w="2250" w:type="dxa"/>
            <w:shd w:val="clear" w:color="auto" w:fill="auto"/>
            <w:noWrap/>
          </w:tcPr>
          <w:p w14:paraId="2E2555E2" w14:textId="10B148EA" w:rsidR="006F4EA7" w:rsidRPr="006F4EA7" w:rsidRDefault="006F4EA7" w:rsidP="00DD0D85">
            <w:pPr>
              <w:jc w:val="both"/>
              <w:rPr>
                <w:rFonts w:eastAsia="Times New Roman"/>
                <w:b/>
                <w:bCs/>
                <w:color w:val="000000"/>
                <w:sz w:val="16"/>
                <w:szCs w:val="16"/>
                <w:lang w:val="en-US"/>
              </w:rPr>
            </w:pPr>
            <w:r w:rsidRPr="006F4EA7">
              <w:rPr>
                <w:sz w:val="16"/>
                <w:szCs w:val="16"/>
              </w:rPr>
              <w:t xml:space="preserve">remove "and does not </w:t>
            </w:r>
            <w:proofErr w:type="spellStart"/>
            <w:r w:rsidRPr="006F4EA7">
              <w:rPr>
                <w:sz w:val="16"/>
                <w:szCs w:val="16"/>
              </w:rPr>
              <w:t>allcoate</w:t>
            </w:r>
            <w:proofErr w:type="spellEnd"/>
            <w:r w:rsidRPr="006F4EA7">
              <w:rPr>
                <w:sz w:val="16"/>
                <w:szCs w:val="16"/>
              </w:rPr>
              <w:t xml:space="preserve"> any random RU during an unannounced TWT"</w:t>
            </w:r>
          </w:p>
        </w:tc>
        <w:tc>
          <w:tcPr>
            <w:tcW w:w="3979" w:type="dxa"/>
            <w:shd w:val="clear" w:color="auto" w:fill="auto"/>
            <w:vAlign w:val="center"/>
          </w:tcPr>
          <w:p w14:paraId="695C980A" w14:textId="0EB9FF5E" w:rsidR="006F4EA7" w:rsidRPr="00816D67" w:rsidRDefault="00816D67" w:rsidP="00DD0D85">
            <w:pPr>
              <w:jc w:val="both"/>
              <w:rPr>
                <w:rFonts w:eastAsia="Times New Roman"/>
                <w:bCs/>
                <w:color w:val="000000"/>
                <w:sz w:val="16"/>
                <w:szCs w:val="16"/>
                <w:lang w:val="en-US"/>
              </w:rPr>
            </w:pPr>
            <w:r w:rsidRPr="00816D67">
              <w:rPr>
                <w:rFonts w:eastAsia="Times New Roman"/>
                <w:bCs/>
                <w:color w:val="000000"/>
                <w:sz w:val="16"/>
                <w:szCs w:val="16"/>
                <w:lang w:val="en-US"/>
              </w:rPr>
              <w:t>Accepted</w:t>
            </w:r>
          </w:p>
        </w:tc>
      </w:tr>
      <w:tr w:rsidR="006F4EA7" w:rsidRPr="001F620B" w14:paraId="0C0CD6B3" w14:textId="77777777" w:rsidTr="0064360B">
        <w:trPr>
          <w:trHeight w:val="220"/>
        </w:trPr>
        <w:tc>
          <w:tcPr>
            <w:tcW w:w="607" w:type="dxa"/>
            <w:shd w:val="clear" w:color="auto" w:fill="auto"/>
            <w:noWrap/>
          </w:tcPr>
          <w:p w14:paraId="11F49869" w14:textId="7EB5080E" w:rsidR="006F4EA7" w:rsidRPr="0094150D" w:rsidRDefault="006F4EA7" w:rsidP="00DD0D85">
            <w:pPr>
              <w:jc w:val="both"/>
              <w:rPr>
                <w:rFonts w:eastAsia="Times New Roman"/>
                <w:bCs/>
                <w:color w:val="000000"/>
                <w:sz w:val="16"/>
                <w:szCs w:val="16"/>
                <w:lang w:val="en-US"/>
              </w:rPr>
            </w:pPr>
            <w:r w:rsidRPr="0094150D">
              <w:rPr>
                <w:sz w:val="16"/>
                <w:szCs w:val="16"/>
              </w:rPr>
              <w:t>5659</w:t>
            </w:r>
          </w:p>
        </w:tc>
        <w:tc>
          <w:tcPr>
            <w:tcW w:w="1080" w:type="dxa"/>
            <w:shd w:val="clear" w:color="auto" w:fill="auto"/>
            <w:noWrap/>
          </w:tcPr>
          <w:p w14:paraId="6F87BDDF" w14:textId="0202ED49" w:rsidR="006F4EA7" w:rsidRPr="006F4EA7" w:rsidRDefault="006F4EA7" w:rsidP="00DD0D85">
            <w:pPr>
              <w:jc w:val="both"/>
              <w:rPr>
                <w:rFonts w:eastAsia="Times New Roman"/>
                <w:b/>
                <w:bCs/>
                <w:color w:val="000000"/>
                <w:sz w:val="16"/>
                <w:szCs w:val="16"/>
                <w:lang w:val="en-US"/>
              </w:rPr>
            </w:pPr>
            <w:r w:rsidRPr="006F4EA7">
              <w:rPr>
                <w:sz w:val="16"/>
                <w:szCs w:val="16"/>
              </w:rPr>
              <w:t>Guoqing Li</w:t>
            </w:r>
          </w:p>
        </w:tc>
        <w:tc>
          <w:tcPr>
            <w:tcW w:w="641" w:type="dxa"/>
            <w:shd w:val="clear" w:color="auto" w:fill="auto"/>
            <w:noWrap/>
          </w:tcPr>
          <w:p w14:paraId="458C0A06" w14:textId="55C53DE3" w:rsidR="006F4EA7" w:rsidRPr="006F4EA7" w:rsidRDefault="006F4EA7" w:rsidP="00DD0D85">
            <w:pPr>
              <w:jc w:val="both"/>
              <w:rPr>
                <w:rFonts w:eastAsia="Times New Roman"/>
                <w:b/>
                <w:bCs/>
                <w:color w:val="000000"/>
                <w:sz w:val="16"/>
                <w:szCs w:val="16"/>
                <w:lang w:val="en-US"/>
              </w:rPr>
            </w:pPr>
            <w:r w:rsidRPr="006F4EA7">
              <w:rPr>
                <w:sz w:val="16"/>
                <w:szCs w:val="16"/>
              </w:rPr>
              <w:t>182.6</w:t>
            </w:r>
          </w:p>
        </w:tc>
        <w:tc>
          <w:tcPr>
            <w:tcW w:w="2779" w:type="dxa"/>
            <w:shd w:val="clear" w:color="auto" w:fill="auto"/>
            <w:noWrap/>
          </w:tcPr>
          <w:p w14:paraId="28696551" w14:textId="4AAE42E7" w:rsidR="006F4EA7" w:rsidRPr="006F4EA7" w:rsidRDefault="006F4EA7" w:rsidP="00DD0D85">
            <w:pPr>
              <w:jc w:val="both"/>
              <w:rPr>
                <w:rFonts w:eastAsia="Times New Roman"/>
                <w:b/>
                <w:bCs/>
                <w:color w:val="000000"/>
                <w:sz w:val="16"/>
                <w:szCs w:val="16"/>
                <w:lang w:val="en-US"/>
              </w:rPr>
            </w:pPr>
            <w:r w:rsidRPr="006F4EA7">
              <w:rPr>
                <w:sz w:val="16"/>
                <w:szCs w:val="16"/>
              </w:rPr>
              <w:t xml:space="preserve">If cascade indication is 0 allows STA to go to doze mode, then the cascade indication is </w:t>
            </w:r>
            <w:proofErr w:type="gramStart"/>
            <w:r w:rsidRPr="006F4EA7">
              <w:rPr>
                <w:sz w:val="16"/>
                <w:szCs w:val="16"/>
              </w:rPr>
              <w:t>similar to</w:t>
            </w:r>
            <w:proofErr w:type="gramEnd"/>
            <w:r w:rsidRPr="006F4EA7">
              <w:rPr>
                <w:sz w:val="16"/>
                <w:szCs w:val="16"/>
              </w:rPr>
              <w:t xml:space="preserve"> an EOSP indication. This needs to be defined in the trigger frame format and other parts that explain what this indication is. It is more than an indication that there will not be trigger anymore. This is also related to whether the AP </w:t>
            </w:r>
            <w:proofErr w:type="gramStart"/>
            <w:r w:rsidRPr="006F4EA7">
              <w:rPr>
                <w:sz w:val="16"/>
                <w:szCs w:val="16"/>
              </w:rPr>
              <w:t>is allowed to</w:t>
            </w:r>
            <w:proofErr w:type="gramEnd"/>
            <w:r w:rsidRPr="006F4EA7">
              <w:rPr>
                <w:sz w:val="16"/>
                <w:szCs w:val="16"/>
              </w:rPr>
              <w:t xml:space="preserve"> send DL traffic or not.</w:t>
            </w:r>
          </w:p>
        </w:tc>
        <w:tc>
          <w:tcPr>
            <w:tcW w:w="2250" w:type="dxa"/>
            <w:shd w:val="clear" w:color="auto" w:fill="auto"/>
            <w:noWrap/>
          </w:tcPr>
          <w:p w14:paraId="6E60A5CC" w14:textId="1A498757" w:rsidR="006F4EA7" w:rsidRPr="006F4EA7" w:rsidRDefault="006F4EA7" w:rsidP="00DD0D85">
            <w:pPr>
              <w:jc w:val="both"/>
              <w:rPr>
                <w:rFonts w:eastAsia="Times New Roman"/>
                <w:b/>
                <w:bCs/>
                <w:color w:val="000000"/>
                <w:sz w:val="16"/>
                <w:szCs w:val="16"/>
                <w:lang w:val="en-US"/>
              </w:rPr>
            </w:pPr>
            <w:r w:rsidRPr="006F4EA7">
              <w:rPr>
                <w:sz w:val="16"/>
                <w:szCs w:val="16"/>
              </w:rPr>
              <w:t xml:space="preserve">remove case 1) from the early TWT SP termination event list, or define more clearly that this indication is </w:t>
            </w:r>
            <w:proofErr w:type="gramStart"/>
            <w:r w:rsidRPr="006F4EA7">
              <w:rPr>
                <w:sz w:val="16"/>
                <w:szCs w:val="16"/>
              </w:rPr>
              <w:t>similar to</w:t>
            </w:r>
            <w:proofErr w:type="gramEnd"/>
            <w:r w:rsidRPr="006F4EA7">
              <w:rPr>
                <w:sz w:val="16"/>
                <w:szCs w:val="16"/>
              </w:rPr>
              <w:t xml:space="preserve"> EOSP bit.</w:t>
            </w:r>
          </w:p>
        </w:tc>
        <w:tc>
          <w:tcPr>
            <w:tcW w:w="3979" w:type="dxa"/>
            <w:shd w:val="clear" w:color="auto" w:fill="auto"/>
            <w:vAlign w:val="center"/>
          </w:tcPr>
          <w:p w14:paraId="43087D36" w14:textId="067C9FBE" w:rsidR="006F4EA7" w:rsidRPr="0094150D" w:rsidRDefault="0094150D" w:rsidP="00DD0D85">
            <w:pPr>
              <w:jc w:val="both"/>
              <w:rPr>
                <w:rFonts w:eastAsia="Times New Roman"/>
                <w:bCs/>
                <w:color w:val="000000"/>
                <w:sz w:val="16"/>
                <w:szCs w:val="16"/>
                <w:lang w:val="en-US"/>
              </w:rPr>
            </w:pPr>
            <w:r w:rsidRPr="0094150D">
              <w:rPr>
                <w:rFonts w:eastAsia="Times New Roman"/>
                <w:bCs/>
                <w:color w:val="000000"/>
                <w:sz w:val="16"/>
                <w:szCs w:val="16"/>
                <w:lang w:val="en-US"/>
              </w:rPr>
              <w:t>Revised –</w:t>
            </w:r>
          </w:p>
          <w:p w14:paraId="0385DA73" w14:textId="77777777" w:rsidR="0094150D" w:rsidRPr="0094150D" w:rsidRDefault="0094150D" w:rsidP="00DD0D85">
            <w:pPr>
              <w:jc w:val="both"/>
              <w:rPr>
                <w:rFonts w:eastAsia="Times New Roman"/>
                <w:bCs/>
                <w:color w:val="000000"/>
                <w:sz w:val="16"/>
                <w:szCs w:val="16"/>
                <w:lang w:val="en-US"/>
              </w:rPr>
            </w:pPr>
          </w:p>
          <w:p w14:paraId="506A9EDA" w14:textId="1BC2A126" w:rsidR="0094150D" w:rsidRDefault="0094150D" w:rsidP="0094150D">
            <w:pPr>
              <w:jc w:val="both"/>
              <w:rPr>
                <w:rFonts w:eastAsia="Times New Roman"/>
                <w:bCs/>
                <w:color w:val="000000"/>
                <w:sz w:val="16"/>
                <w:szCs w:val="16"/>
                <w:lang w:val="en-US"/>
              </w:rPr>
            </w:pPr>
            <w:r w:rsidRPr="0094150D">
              <w:rPr>
                <w:rFonts w:eastAsia="Times New Roman"/>
                <w:bCs/>
                <w:color w:val="000000"/>
                <w:sz w:val="16"/>
                <w:szCs w:val="16"/>
                <w:lang w:val="en-US"/>
              </w:rPr>
              <w:t>Agree in principle with the comment that event 1) needs further clarification. Proposed</w:t>
            </w:r>
            <w:r w:rsidRPr="007564DA">
              <w:rPr>
                <w:rFonts w:eastAsia="Times New Roman"/>
                <w:bCs/>
                <w:color w:val="000000"/>
                <w:sz w:val="16"/>
                <w:szCs w:val="16"/>
                <w:lang w:val="en-US"/>
              </w:rPr>
              <w:t xml:space="preserve"> resolution is </w:t>
            </w:r>
            <w:proofErr w:type="spellStart"/>
            <w:r w:rsidRPr="007564DA">
              <w:rPr>
                <w:rFonts w:eastAsia="Times New Roman"/>
                <w:bCs/>
                <w:color w:val="000000"/>
                <w:sz w:val="16"/>
                <w:szCs w:val="16"/>
                <w:lang w:val="en-US"/>
              </w:rPr>
              <w:t>inline</w:t>
            </w:r>
            <w:proofErr w:type="spellEnd"/>
            <w:r w:rsidRPr="007564DA">
              <w:rPr>
                <w:rFonts w:eastAsia="Times New Roman"/>
                <w:bCs/>
                <w:color w:val="000000"/>
                <w:sz w:val="16"/>
                <w:szCs w:val="16"/>
                <w:lang w:val="en-US"/>
              </w:rPr>
              <w:t xml:space="preserve"> with suggested change from CID 9743 that proposes to clarify that item 1) or a) now is subject </w:t>
            </w:r>
            <w:r w:rsidR="00A510EA">
              <w:rPr>
                <w:rFonts w:eastAsia="Times New Roman"/>
                <w:bCs/>
                <w:color w:val="000000"/>
                <w:sz w:val="16"/>
                <w:szCs w:val="16"/>
                <w:lang w:val="en-US"/>
              </w:rPr>
              <w:t>to no frame exchange has</w:t>
            </w:r>
            <w:r w:rsidRPr="007564DA">
              <w:rPr>
                <w:rFonts w:eastAsia="Times New Roman"/>
                <w:bCs/>
                <w:color w:val="000000"/>
                <w:sz w:val="16"/>
                <w:szCs w:val="16"/>
                <w:lang w:val="en-US"/>
              </w:rPr>
              <w:t xml:space="preserve"> occurred with the STA from the start of the TWT.</w:t>
            </w:r>
          </w:p>
          <w:p w14:paraId="33223E28" w14:textId="15094AB0" w:rsidR="0094150D" w:rsidRDefault="0094150D" w:rsidP="0094150D">
            <w:pPr>
              <w:jc w:val="both"/>
              <w:rPr>
                <w:rFonts w:eastAsia="Times New Roman"/>
                <w:bCs/>
                <w:color w:val="000000"/>
                <w:sz w:val="16"/>
                <w:szCs w:val="16"/>
                <w:lang w:val="en-US"/>
              </w:rPr>
            </w:pPr>
          </w:p>
          <w:p w14:paraId="0CC566FE" w14:textId="4678C342" w:rsidR="0094150D" w:rsidRPr="006F4EA7" w:rsidRDefault="0094150D" w:rsidP="0094150D">
            <w:pPr>
              <w:jc w:val="both"/>
              <w:rPr>
                <w:rFonts w:eastAsia="Times New Roman"/>
                <w:b/>
                <w:bCs/>
                <w:color w:val="000000"/>
                <w:sz w:val="16"/>
                <w:szCs w:val="16"/>
                <w:lang w:val="en-US"/>
              </w:rPr>
            </w:pPr>
            <w:proofErr w:type="spellStart"/>
            <w:r w:rsidRPr="00E157D8">
              <w:rPr>
                <w:bCs/>
                <w:sz w:val="16"/>
                <w:szCs w:val="18"/>
                <w:lang w:eastAsia="ko-KR"/>
              </w:rPr>
              <w:t>TGax</w:t>
            </w:r>
            <w:proofErr w:type="spellEnd"/>
            <w:r w:rsidRPr="00E157D8">
              <w:rPr>
                <w:bCs/>
                <w:sz w:val="16"/>
                <w:szCs w:val="18"/>
                <w:lang w:eastAsia="ko-KR"/>
              </w:rPr>
              <w:t xml:space="preserve"> editor to make the changes shown in 11-17</w:t>
            </w:r>
            <w:r>
              <w:rPr>
                <w:bCs/>
                <w:sz w:val="16"/>
                <w:szCs w:val="18"/>
                <w:lang w:eastAsia="ko-KR"/>
              </w:rPr>
              <w:t>/0295</w:t>
            </w:r>
            <w:r w:rsidR="009D345B">
              <w:rPr>
                <w:bCs/>
                <w:sz w:val="16"/>
                <w:szCs w:val="18"/>
                <w:lang w:eastAsia="ko-KR"/>
              </w:rPr>
              <w:t>r1</w:t>
            </w:r>
            <w:r w:rsidRPr="00E157D8">
              <w:rPr>
                <w:bCs/>
                <w:sz w:val="16"/>
                <w:szCs w:val="18"/>
                <w:lang w:eastAsia="ko-KR"/>
              </w:rPr>
              <w:t xml:space="preserve"> under all headings that include CID </w:t>
            </w:r>
            <w:r w:rsidR="00002E3E">
              <w:rPr>
                <w:bCs/>
                <w:sz w:val="16"/>
                <w:szCs w:val="18"/>
                <w:lang w:eastAsia="ko-KR"/>
              </w:rPr>
              <w:t>5659</w:t>
            </w:r>
            <w:r>
              <w:rPr>
                <w:bCs/>
                <w:sz w:val="16"/>
                <w:szCs w:val="18"/>
                <w:lang w:eastAsia="ko-KR"/>
              </w:rPr>
              <w:t>.</w:t>
            </w:r>
          </w:p>
        </w:tc>
      </w:tr>
      <w:tr w:rsidR="006F4EA7" w:rsidRPr="001F620B" w14:paraId="4C60973A" w14:textId="77777777" w:rsidTr="0064360B">
        <w:trPr>
          <w:trHeight w:val="220"/>
        </w:trPr>
        <w:tc>
          <w:tcPr>
            <w:tcW w:w="607" w:type="dxa"/>
            <w:shd w:val="clear" w:color="auto" w:fill="auto"/>
            <w:noWrap/>
          </w:tcPr>
          <w:p w14:paraId="63953BE2" w14:textId="4555C816" w:rsidR="006F4EA7" w:rsidRPr="00A15C0C" w:rsidRDefault="006F4EA7" w:rsidP="00DD0D85">
            <w:pPr>
              <w:jc w:val="both"/>
              <w:rPr>
                <w:rFonts w:eastAsia="Times New Roman"/>
                <w:b/>
                <w:bCs/>
                <w:color w:val="000000"/>
                <w:sz w:val="16"/>
                <w:szCs w:val="16"/>
                <w:lang w:val="en-US"/>
              </w:rPr>
            </w:pPr>
            <w:r w:rsidRPr="00A15C0C">
              <w:rPr>
                <w:sz w:val="16"/>
                <w:szCs w:val="16"/>
              </w:rPr>
              <w:t>5660</w:t>
            </w:r>
          </w:p>
        </w:tc>
        <w:tc>
          <w:tcPr>
            <w:tcW w:w="1080" w:type="dxa"/>
            <w:shd w:val="clear" w:color="auto" w:fill="auto"/>
            <w:noWrap/>
          </w:tcPr>
          <w:p w14:paraId="6F274968" w14:textId="06E9C12D" w:rsidR="006F4EA7" w:rsidRPr="006F4EA7" w:rsidRDefault="006F4EA7" w:rsidP="00DD0D85">
            <w:pPr>
              <w:jc w:val="both"/>
              <w:rPr>
                <w:rFonts w:eastAsia="Times New Roman"/>
                <w:b/>
                <w:bCs/>
                <w:color w:val="000000"/>
                <w:sz w:val="16"/>
                <w:szCs w:val="16"/>
                <w:lang w:val="en-US"/>
              </w:rPr>
            </w:pPr>
            <w:r w:rsidRPr="006F4EA7">
              <w:rPr>
                <w:sz w:val="16"/>
                <w:szCs w:val="16"/>
              </w:rPr>
              <w:t>Guoqing Li</w:t>
            </w:r>
          </w:p>
        </w:tc>
        <w:tc>
          <w:tcPr>
            <w:tcW w:w="641" w:type="dxa"/>
            <w:shd w:val="clear" w:color="auto" w:fill="auto"/>
            <w:noWrap/>
          </w:tcPr>
          <w:p w14:paraId="513801BB" w14:textId="5F6B10BC" w:rsidR="006F4EA7" w:rsidRPr="006F4EA7" w:rsidRDefault="006F4EA7" w:rsidP="00DD0D85">
            <w:pPr>
              <w:jc w:val="both"/>
              <w:rPr>
                <w:rFonts w:eastAsia="Times New Roman"/>
                <w:b/>
                <w:bCs/>
                <w:color w:val="000000"/>
                <w:sz w:val="16"/>
                <w:szCs w:val="16"/>
                <w:lang w:val="en-US"/>
              </w:rPr>
            </w:pPr>
            <w:r w:rsidRPr="006F4EA7">
              <w:rPr>
                <w:sz w:val="16"/>
                <w:szCs w:val="16"/>
              </w:rPr>
              <w:t>182</w:t>
            </w:r>
          </w:p>
        </w:tc>
        <w:tc>
          <w:tcPr>
            <w:tcW w:w="2779" w:type="dxa"/>
            <w:shd w:val="clear" w:color="auto" w:fill="auto"/>
            <w:noWrap/>
          </w:tcPr>
          <w:p w14:paraId="6CA752F3" w14:textId="11D9CBE8" w:rsidR="006F4EA7" w:rsidRPr="006F4EA7" w:rsidRDefault="006F4EA7" w:rsidP="00DD0D85">
            <w:pPr>
              <w:jc w:val="both"/>
              <w:rPr>
                <w:rFonts w:eastAsia="Times New Roman"/>
                <w:b/>
                <w:bCs/>
                <w:color w:val="000000"/>
                <w:sz w:val="16"/>
                <w:szCs w:val="16"/>
                <w:lang w:val="en-US"/>
              </w:rPr>
            </w:pPr>
            <w:r w:rsidRPr="006F4EA7">
              <w:rPr>
                <w:sz w:val="16"/>
                <w:szCs w:val="16"/>
              </w:rPr>
              <w:t xml:space="preserve">case 3 and 2 are more related to whether the frame is </w:t>
            </w:r>
            <w:proofErr w:type="spellStart"/>
            <w:r w:rsidRPr="006F4EA7">
              <w:rPr>
                <w:sz w:val="16"/>
                <w:szCs w:val="16"/>
              </w:rPr>
              <w:t>solicitng</w:t>
            </w:r>
            <w:proofErr w:type="spellEnd"/>
            <w:r w:rsidRPr="006F4EA7">
              <w:rPr>
                <w:sz w:val="16"/>
                <w:szCs w:val="16"/>
              </w:rPr>
              <w:t xml:space="preserve"> an </w:t>
            </w:r>
            <w:proofErr w:type="spellStart"/>
            <w:r w:rsidRPr="006F4EA7">
              <w:rPr>
                <w:sz w:val="16"/>
                <w:szCs w:val="16"/>
              </w:rPr>
              <w:t>acknoledgement</w:t>
            </w:r>
            <w:proofErr w:type="spellEnd"/>
            <w:r w:rsidRPr="006F4EA7">
              <w:rPr>
                <w:sz w:val="16"/>
                <w:szCs w:val="16"/>
              </w:rPr>
              <w:t xml:space="preserve"> or not. And even in case 2) the STA </w:t>
            </w:r>
            <w:proofErr w:type="spellStart"/>
            <w:r w:rsidRPr="006F4EA7">
              <w:rPr>
                <w:sz w:val="16"/>
                <w:szCs w:val="16"/>
              </w:rPr>
              <w:t>recevies</w:t>
            </w:r>
            <w:proofErr w:type="spellEnd"/>
            <w:r w:rsidRPr="006F4EA7">
              <w:rPr>
                <w:sz w:val="16"/>
                <w:szCs w:val="16"/>
              </w:rPr>
              <w:t xml:space="preserve"> a frame with EOSP bit set to 1 which is the condition in 3).</w:t>
            </w:r>
          </w:p>
        </w:tc>
        <w:tc>
          <w:tcPr>
            <w:tcW w:w="2250" w:type="dxa"/>
            <w:shd w:val="clear" w:color="auto" w:fill="auto"/>
            <w:noWrap/>
          </w:tcPr>
          <w:p w14:paraId="6A262352" w14:textId="6B7038B4" w:rsidR="006F4EA7" w:rsidRPr="006F4EA7" w:rsidRDefault="006F4EA7" w:rsidP="00DD0D85">
            <w:pPr>
              <w:jc w:val="both"/>
              <w:rPr>
                <w:rFonts w:eastAsia="Times New Roman"/>
                <w:b/>
                <w:bCs/>
                <w:color w:val="000000"/>
                <w:sz w:val="16"/>
                <w:szCs w:val="16"/>
                <w:lang w:val="en-US"/>
              </w:rPr>
            </w:pPr>
            <w:r w:rsidRPr="006F4EA7">
              <w:rPr>
                <w:sz w:val="16"/>
                <w:szCs w:val="16"/>
              </w:rPr>
              <w:t>Clarify the difference between case 3) and 2)</w:t>
            </w:r>
          </w:p>
        </w:tc>
        <w:tc>
          <w:tcPr>
            <w:tcW w:w="3979" w:type="dxa"/>
            <w:shd w:val="clear" w:color="auto" w:fill="auto"/>
            <w:vAlign w:val="center"/>
          </w:tcPr>
          <w:p w14:paraId="7C2CA572" w14:textId="3EAF0749" w:rsidR="004C40FF" w:rsidRDefault="004C40FF" w:rsidP="00DD0D85">
            <w:pPr>
              <w:jc w:val="both"/>
              <w:rPr>
                <w:bCs/>
                <w:sz w:val="16"/>
                <w:szCs w:val="18"/>
                <w:lang w:eastAsia="ko-KR"/>
              </w:rPr>
            </w:pPr>
            <w:r>
              <w:rPr>
                <w:bCs/>
                <w:sz w:val="16"/>
                <w:szCs w:val="18"/>
                <w:lang w:eastAsia="ko-KR"/>
              </w:rPr>
              <w:t>Revised –</w:t>
            </w:r>
          </w:p>
          <w:p w14:paraId="1AC047FA" w14:textId="74B489ED" w:rsidR="004C40FF" w:rsidRDefault="004C40FF" w:rsidP="00DD0D85">
            <w:pPr>
              <w:jc w:val="both"/>
              <w:rPr>
                <w:bCs/>
                <w:sz w:val="16"/>
                <w:szCs w:val="18"/>
                <w:lang w:eastAsia="ko-KR"/>
              </w:rPr>
            </w:pPr>
          </w:p>
          <w:p w14:paraId="4D1C2D5A" w14:textId="44B23A08" w:rsidR="004C40FF" w:rsidRDefault="004C40FF" w:rsidP="00DD0D85">
            <w:pPr>
              <w:jc w:val="both"/>
              <w:rPr>
                <w:bCs/>
                <w:sz w:val="16"/>
                <w:szCs w:val="18"/>
                <w:lang w:eastAsia="ko-KR"/>
              </w:rPr>
            </w:pPr>
            <w:r>
              <w:rPr>
                <w:bCs/>
                <w:sz w:val="16"/>
                <w:szCs w:val="18"/>
                <w:lang w:eastAsia="ko-KR"/>
              </w:rPr>
              <w:t xml:space="preserve">Agree with the comment. Proposed resolution clarifies the inconsistency as suggested by the comment. </w:t>
            </w:r>
          </w:p>
          <w:p w14:paraId="6CDF6DCB" w14:textId="58560F30" w:rsidR="004C40FF" w:rsidRDefault="004C40FF" w:rsidP="00DD0D85">
            <w:pPr>
              <w:jc w:val="both"/>
              <w:rPr>
                <w:bCs/>
                <w:sz w:val="16"/>
                <w:szCs w:val="18"/>
                <w:lang w:eastAsia="ko-KR"/>
              </w:rPr>
            </w:pPr>
          </w:p>
          <w:p w14:paraId="5425E21F" w14:textId="4DDFF51A" w:rsidR="006F4EA7" w:rsidRPr="006F4EA7" w:rsidRDefault="004C40FF" w:rsidP="00DD0D85">
            <w:pPr>
              <w:jc w:val="both"/>
              <w:rPr>
                <w:rFonts w:eastAsia="Times New Roman"/>
                <w:b/>
                <w:bCs/>
                <w:color w:val="000000"/>
                <w:sz w:val="16"/>
                <w:szCs w:val="16"/>
                <w:lang w:val="en-US"/>
              </w:rPr>
            </w:pPr>
            <w:proofErr w:type="spellStart"/>
            <w:r w:rsidRPr="00E157D8">
              <w:rPr>
                <w:bCs/>
                <w:sz w:val="16"/>
                <w:szCs w:val="18"/>
                <w:lang w:eastAsia="ko-KR"/>
              </w:rPr>
              <w:t>TGax</w:t>
            </w:r>
            <w:proofErr w:type="spellEnd"/>
            <w:r w:rsidRPr="00E157D8">
              <w:rPr>
                <w:bCs/>
                <w:sz w:val="16"/>
                <w:szCs w:val="18"/>
                <w:lang w:eastAsia="ko-KR"/>
              </w:rPr>
              <w:t xml:space="preserve"> editor to make the changes shown in 11-17</w:t>
            </w:r>
            <w:r>
              <w:rPr>
                <w:bCs/>
                <w:sz w:val="16"/>
                <w:szCs w:val="18"/>
                <w:lang w:eastAsia="ko-KR"/>
              </w:rPr>
              <w:t>/0295</w:t>
            </w:r>
            <w:r w:rsidR="009D345B">
              <w:rPr>
                <w:bCs/>
                <w:sz w:val="16"/>
                <w:szCs w:val="18"/>
                <w:lang w:eastAsia="ko-KR"/>
              </w:rPr>
              <w:t>r1</w:t>
            </w:r>
            <w:r w:rsidRPr="00E157D8">
              <w:rPr>
                <w:bCs/>
                <w:sz w:val="16"/>
                <w:szCs w:val="18"/>
                <w:lang w:eastAsia="ko-KR"/>
              </w:rPr>
              <w:t xml:space="preserve"> under all headings that include CID </w:t>
            </w:r>
            <w:r>
              <w:rPr>
                <w:bCs/>
                <w:sz w:val="16"/>
                <w:szCs w:val="18"/>
                <w:lang w:eastAsia="ko-KR"/>
              </w:rPr>
              <w:t>5660.</w:t>
            </w:r>
          </w:p>
        </w:tc>
      </w:tr>
      <w:tr w:rsidR="006F4EA7" w:rsidRPr="001F620B" w14:paraId="4F93DF76" w14:textId="77777777" w:rsidTr="0064360B">
        <w:trPr>
          <w:trHeight w:val="220"/>
        </w:trPr>
        <w:tc>
          <w:tcPr>
            <w:tcW w:w="607" w:type="dxa"/>
            <w:shd w:val="clear" w:color="auto" w:fill="auto"/>
            <w:noWrap/>
          </w:tcPr>
          <w:p w14:paraId="30966F5A" w14:textId="50A482E9" w:rsidR="006F4EA7" w:rsidRPr="00A15C0C" w:rsidRDefault="006F4EA7" w:rsidP="00DD0D85">
            <w:pPr>
              <w:jc w:val="both"/>
              <w:rPr>
                <w:rFonts w:eastAsia="Times New Roman"/>
                <w:b/>
                <w:bCs/>
                <w:color w:val="000000"/>
                <w:sz w:val="16"/>
                <w:szCs w:val="16"/>
                <w:lang w:val="en-US"/>
              </w:rPr>
            </w:pPr>
            <w:r w:rsidRPr="00A15C0C">
              <w:rPr>
                <w:sz w:val="16"/>
                <w:szCs w:val="16"/>
              </w:rPr>
              <w:t>5661</w:t>
            </w:r>
          </w:p>
        </w:tc>
        <w:tc>
          <w:tcPr>
            <w:tcW w:w="1080" w:type="dxa"/>
            <w:shd w:val="clear" w:color="auto" w:fill="auto"/>
            <w:noWrap/>
          </w:tcPr>
          <w:p w14:paraId="163A9D06" w14:textId="523EFAE3" w:rsidR="006F4EA7" w:rsidRPr="006F4EA7" w:rsidRDefault="006F4EA7" w:rsidP="00DD0D85">
            <w:pPr>
              <w:jc w:val="both"/>
              <w:rPr>
                <w:rFonts w:eastAsia="Times New Roman"/>
                <w:b/>
                <w:bCs/>
                <w:color w:val="000000"/>
                <w:sz w:val="16"/>
                <w:szCs w:val="16"/>
                <w:lang w:val="en-US"/>
              </w:rPr>
            </w:pPr>
            <w:r w:rsidRPr="006F4EA7">
              <w:rPr>
                <w:sz w:val="16"/>
                <w:szCs w:val="16"/>
              </w:rPr>
              <w:t>Guoqing Li</w:t>
            </w:r>
          </w:p>
        </w:tc>
        <w:tc>
          <w:tcPr>
            <w:tcW w:w="641" w:type="dxa"/>
            <w:shd w:val="clear" w:color="auto" w:fill="auto"/>
            <w:noWrap/>
          </w:tcPr>
          <w:p w14:paraId="61A6B409" w14:textId="0AE4001D" w:rsidR="006F4EA7" w:rsidRPr="006F4EA7" w:rsidRDefault="006F4EA7" w:rsidP="00DD0D85">
            <w:pPr>
              <w:jc w:val="both"/>
              <w:rPr>
                <w:rFonts w:eastAsia="Times New Roman"/>
                <w:b/>
                <w:bCs/>
                <w:color w:val="000000"/>
                <w:sz w:val="16"/>
                <w:szCs w:val="16"/>
                <w:lang w:val="en-US"/>
              </w:rPr>
            </w:pPr>
            <w:r w:rsidRPr="006F4EA7">
              <w:rPr>
                <w:sz w:val="16"/>
                <w:szCs w:val="16"/>
              </w:rPr>
              <w:t>182.20</w:t>
            </w:r>
          </w:p>
        </w:tc>
        <w:tc>
          <w:tcPr>
            <w:tcW w:w="2779" w:type="dxa"/>
            <w:shd w:val="clear" w:color="auto" w:fill="auto"/>
            <w:noWrap/>
          </w:tcPr>
          <w:p w14:paraId="5355BAB3" w14:textId="6141865A" w:rsidR="006F4EA7" w:rsidRPr="006F4EA7" w:rsidRDefault="006F4EA7" w:rsidP="00DD0D85">
            <w:pPr>
              <w:jc w:val="both"/>
              <w:rPr>
                <w:rFonts w:eastAsia="Times New Roman"/>
                <w:b/>
                <w:bCs/>
                <w:color w:val="000000"/>
                <w:sz w:val="16"/>
                <w:szCs w:val="16"/>
                <w:lang w:val="en-US"/>
              </w:rPr>
            </w:pPr>
            <w:r w:rsidRPr="006F4EA7">
              <w:rPr>
                <w:sz w:val="16"/>
                <w:szCs w:val="16"/>
              </w:rPr>
              <w:t xml:space="preserve">The QoS Info field in REVmc is </w:t>
            </w:r>
            <w:proofErr w:type="spellStart"/>
            <w:r w:rsidRPr="006F4EA7">
              <w:rPr>
                <w:sz w:val="16"/>
                <w:szCs w:val="16"/>
              </w:rPr>
              <w:t>difined</w:t>
            </w:r>
            <w:proofErr w:type="spellEnd"/>
            <w:r w:rsidRPr="006F4EA7">
              <w:rPr>
                <w:sz w:val="16"/>
                <w:szCs w:val="16"/>
              </w:rPr>
              <w:t xml:space="preserve"> differently for AP and STA, and </w:t>
            </w:r>
            <w:proofErr w:type="gramStart"/>
            <w:r w:rsidRPr="006F4EA7">
              <w:rPr>
                <w:sz w:val="16"/>
                <w:szCs w:val="16"/>
              </w:rPr>
              <w:t>for  AP</w:t>
            </w:r>
            <w:proofErr w:type="gramEnd"/>
            <w:r w:rsidRPr="006F4EA7">
              <w:rPr>
                <w:sz w:val="16"/>
                <w:szCs w:val="16"/>
              </w:rPr>
              <w:t xml:space="preserve"> the format of the QoS info field does not contain "more data ACK" field. This is inconsistent with this paragraph which assumes both requesting and responding STA can use this field to indicate the support of more data ACK.</w:t>
            </w:r>
          </w:p>
        </w:tc>
        <w:tc>
          <w:tcPr>
            <w:tcW w:w="2250" w:type="dxa"/>
            <w:shd w:val="clear" w:color="auto" w:fill="auto"/>
            <w:noWrap/>
          </w:tcPr>
          <w:p w14:paraId="1AE8416B" w14:textId="29CC02AA" w:rsidR="006F4EA7" w:rsidRPr="006F4EA7" w:rsidRDefault="006F4EA7" w:rsidP="00DD0D85">
            <w:pPr>
              <w:jc w:val="both"/>
              <w:rPr>
                <w:rFonts w:eastAsia="Times New Roman"/>
                <w:b/>
                <w:bCs/>
                <w:color w:val="000000"/>
                <w:sz w:val="16"/>
                <w:szCs w:val="16"/>
                <w:lang w:val="en-US"/>
              </w:rPr>
            </w:pPr>
            <w:r w:rsidRPr="006F4EA7">
              <w:rPr>
                <w:sz w:val="16"/>
                <w:szCs w:val="16"/>
              </w:rPr>
              <w:t>Modify the QoS info field to include a field called "More Data ACK" field for AP.</w:t>
            </w:r>
          </w:p>
        </w:tc>
        <w:tc>
          <w:tcPr>
            <w:tcW w:w="3979" w:type="dxa"/>
            <w:shd w:val="clear" w:color="auto" w:fill="auto"/>
            <w:vAlign w:val="center"/>
          </w:tcPr>
          <w:p w14:paraId="5A2DCA20" w14:textId="6285E057" w:rsidR="006F4EA7" w:rsidRPr="00D70A19" w:rsidRDefault="00D70A19" w:rsidP="00DD0D85">
            <w:pPr>
              <w:jc w:val="both"/>
              <w:rPr>
                <w:rFonts w:eastAsia="Times New Roman"/>
                <w:bCs/>
                <w:color w:val="000000"/>
                <w:sz w:val="16"/>
                <w:szCs w:val="16"/>
                <w:lang w:val="en-US"/>
              </w:rPr>
            </w:pPr>
            <w:r w:rsidRPr="00D70A19">
              <w:rPr>
                <w:rFonts w:eastAsia="Times New Roman"/>
                <w:bCs/>
                <w:color w:val="000000"/>
                <w:sz w:val="16"/>
                <w:szCs w:val="16"/>
                <w:lang w:val="en-US"/>
              </w:rPr>
              <w:t>Revised—</w:t>
            </w:r>
          </w:p>
          <w:p w14:paraId="67C65E7A" w14:textId="77777777" w:rsidR="00D70A19" w:rsidRPr="00C43898" w:rsidRDefault="00D70A19" w:rsidP="00DD0D85">
            <w:pPr>
              <w:jc w:val="both"/>
              <w:rPr>
                <w:rFonts w:eastAsia="Times New Roman"/>
                <w:bCs/>
                <w:color w:val="000000"/>
                <w:sz w:val="16"/>
                <w:szCs w:val="16"/>
                <w:lang w:val="en-US"/>
              </w:rPr>
            </w:pPr>
          </w:p>
          <w:p w14:paraId="3A6E9199" w14:textId="77777777" w:rsidR="00D70A19" w:rsidRPr="00C43898" w:rsidRDefault="00D70A19" w:rsidP="00DD0D85">
            <w:pPr>
              <w:jc w:val="both"/>
              <w:rPr>
                <w:rFonts w:eastAsia="Times New Roman"/>
                <w:bCs/>
                <w:color w:val="000000"/>
                <w:sz w:val="16"/>
                <w:szCs w:val="16"/>
                <w:lang w:val="en-US"/>
              </w:rPr>
            </w:pPr>
            <w:r w:rsidRPr="00C43898">
              <w:rPr>
                <w:rFonts w:eastAsia="Times New Roman"/>
                <w:bCs/>
                <w:color w:val="000000"/>
                <w:sz w:val="16"/>
                <w:szCs w:val="16"/>
                <w:lang w:val="en-US"/>
              </w:rPr>
              <w:t>Agree with the comment. The proposed resolution is to modify the QoS Info field as suggested. This change has already been incorporated in D1.2 as part of comment resolutions for CIDs 4721, 5189, 8367, 9355.</w:t>
            </w:r>
          </w:p>
          <w:p w14:paraId="74F9F080" w14:textId="77777777" w:rsidR="00D70A19" w:rsidRPr="00C43898" w:rsidRDefault="00D70A19" w:rsidP="00DD0D85">
            <w:pPr>
              <w:jc w:val="both"/>
              <w:rPr>
                <w:rFonts w:eastAsia="Times New Roman"/>
                <w:bCs/>
                <w:color w:val="000000"/>
                <w:sz w:val="16"/>
                <w:szCs w:val="16"/>
                <w:lang w:val="en-US"/>
              </w:rPr>
            </w:pPr>
          </w:p>
          <w:p w14:paraId="05524253" w14:textId="77777777" w:rsidR="00D70A19" w:rsidRPr="00C43898" w:rsidRDefault="00D70A19" w:rsidP="00DD0D85">
            <w:pPr>
              <w:jc w:val="both"/>
              <w:rPr>
                <w:rFonts w:eastAsia="Times New Roman"/>
                <w:bCs/>
                <w:color w:val="000000"/>
                <w:sz w:val="16"/>
                <w:szCs w:val="16"/>
                <w:lang w:val="en-US"/>
              </w:rPr>
            </w:pPr>
            <w:r w:rsidRPr="00C43898">
              <w:rPr>
                <w:rFonts w:eastAsia="Times New Roman"/>
                <w:bCs/>
                <w:color w:val="000000"/>
                <w:sz w:val="16"/>
                <w:szCs w:val="16"/>
                <w:lang w:val="en-US"/>
              </w:rPr>
              <w:t xml:space="preserve">Note to </w:t>
            </w:r>
            <w:proofErr w:type="spellStart"/>
            <w:r w:rsidRPr="00C43898">
              <w:rPr>
                <w:rFonts w:eastAsia="Times New Roman"/>
                <w:bCs/>
                <w:color w:val="000000"/>
                <w:sz w:val="16"/>
                <w:szCs w:val="16"/>
                <w:lang w:val="en-US"/>
              </w:rPr>
              <w:t>TGax</w:t>
            </w:r>
            <w:proofErr w:type="spellEnd"/>
            <w:r w:rsidRPr="00C43898">
              <w:rPr>
                <w:rFonts w:eastAsia="Times New Roman"/>
                <w:bCs/>
                <w:color w:val="000000"/>
                <w:sz w:val="16"/>
                <w:szCs w:val="16"/>
                <w:lang w:val="en-US"/>
              </w:rPr>
              <w:t xml:space="preserve"> editor: No changes are needed to resolve this CID.</w:t>
            </w:r>
          </w:p>
          <w:p w14:paraId="1EBA5463" w14:textId="77777777" w:rsidR="00D70A19" w:rsidRDefault="00D70A19" w:rsidP="00DD0D85">
            <w:pPr>
              <w:jc w:val="both"/>
              <w:rPr>
                <w:rFonts w:eastAsia="Times New Roman"/>
                <w:b/>
                <w:bCs/>
                <w:color w:val="000000"/>
                <w:sz w:val="16"/>
                <w:szCs w:val="16"/>
                <w:lang w:val="en-US"/>
              </w:rPr>
            </w:pPr>
          </w:p>
          <w:p w14:paraId="5B2257EC" w14:textId="71F71137" w:rsidR="00D70A19" w:rsidRPr="006F4EA7" w:rsidRDefault="00D70A19" w:rsidP="00DD0D85">
            <w:pPr>
              <w:jc w:val="both"/>
              <w:rPr>
                <w:rFonts w:eastAsia="Times New Roman"/>
                <w:b/>
                <w:bCs/>
                <w:color w:val="000000"/>
                <w:sz w:val="16"/>
                <w:szCs w:val="16"/>
                <w:lang w:val="en-US"/>
              </w:rPr>
            </w:pPr>
            <w:proofErr w:type="spellStart"/>
            <w:r w:rsidRPr="00E157D8">
              <w:rPr>
                <w:bCs/>
                <w:sz w:val="16"/>
                <w:szCs w:val="18"/>
                <w:lang w:eastAsia="ko-KR"/>
              </w:rPr>
              <w:t>TGax</w:t>
            </w:r>
            <w:proofErr w:type="spellEnd"/>
            <w:r w:rsidRPr="00E157D8">
              <w:rPr>
                <w:bCs/>
                <w:sz w:val="16"/>
                <w:szCs w:val="18"/>
                <w:lang w:eastAsia="ko-KR"/>
              </w:rPr>
              <w:t xml:space="preserve"> editor to make the changes shown in </w:t>
            </w:r>
            <w:r>
              <w:rPr>
                <w:bCs/>
                <w:sz w:val="16"/>
                <w:szCs w:val="18"/>
                <w:lang w:eastAsia="ko-KR"/>
              </w:rPr>
              <w:t>802.11ax D1.2</w:t>
            </w:r>
            <w:r w:rsidRPr="00E157D8">
              <w:rPr>
                <w:bCs/>
                <w:sz w:val="16"/>
                <w:szCs w:val="18"/>
                <w:lang w:eastAsia="ko-KR"/>
              </w:rPr>
              <w:t xml:space="preserve"> </w:t>
            </w:r>
            <w:r>
              <w:rPr>
                <w:bCs/>
                <w:sz w:val="16"/>
                <w:szCs w:val="18"/>
                <w:lang w:eastAsia="ko-KR"/>
              </w:rPr>
              <w:t>with tags for CIDs 4721, 5189, 8367, and 9355.</w:t>
            </w:r>
          </w:p>
        </w:tc>
      </w:tr>
      <w:tr w:rsidR="006F4EA7" w:rsidRPr="001F620B" w14:paraId="48B4D69B" w14:textId="77777777" w:rsidTr="0064360B">
        <w:trPr>
          <w:trHeight w:val="220"/>
        </w:trPr>
        <w:tc>
          <w:tcPr>
            <w:tcW w:w="607" w:type="dxa"/>
            <w:shd w:val="clear" w:color="auto" w:fill="auto"/>
            <w:noWrap/>
          </w:tcPr>
          <w:p w14:paraId="76F08CD4" w14:textId="552BB2ED" w:rsidR="006F4EA7" w:rsidRPr="009D205E" w:rsidRDefault="006F4EA7" w:rsidP="00DD0D85">
            <w:pPr>
              <w:jc w:val="both"/>
              <w:rPr>
                <w:rFonts w:eastAsia="Times New Roman"/>
                <w:bCs/>
                <w:color w:val="000000"/>
                <w:sz w:val="16"/>
                <w:szCs w:val="16"/>
                <w:lang w:val="en-US"/>
              </w:rPr>
            </w:pPr>
            <w:r w:rsidRPr="009D205E">
              <w:rPr>
                <w:sz w:val="16"/>
                <w:szCs w:val="16"/>
              </w:rPr>
              <w:t>5907</w:t>
            </w:r>
          </w:p>
        </w:tc>
        <w:tc>
          <w:tcPr>
            <w:tcW w:w="1080" w:type="dxa"/>
            <w:shd w:val="clear" w:color="auto" w:fill="auto"/>
            <w:noWrap/>
          </w:tcPr>
          <w:p w14:paraId="05578E7D" w14:textId="087C0D7C" w:rsidR="006F4EA7" w:rsidRPr="006F4EA7" w:rsidRDefault="006F4EA7" w:rsidP="00DD0D85">
            <w:pPr>
              <w:jc w:val="both"/>
              <w:rPr>
                <w:rFonts w:eastAsia="Times New Roman"/>
                <w:b/>
                <w:bCs/>
                <w:color w:val="000000"/>
                <w:sz w:val="16"/>
                <w:szCs w:val="16"/>
                <w:lang w:val="en-US"/>
              </w:rPr>
            </w:pPr>
            <w:r w:rsidRPr="006F4EA7">
              <w:rPr>
                <w:sz w:val="16"/>
                <w:szCs w:val="16"/>
              </w:rPr>
              <w:t>James Yee</w:t>
            </w:r>
          </w:p>
        </w:tc>
        <w:tc>
          <w:tcPr>
            <w:tcW w:w="641" w:type="dxa"/>
            <w:shd w:val="clear" w:color="auto" w:fill="auto"/>
            <w:noWrap/>
          </w:tcPr>
          <w:p w14:paraId="0B02136D" w14:textId="67E5196C" w:rsidR="006F4EA7" w:rsidRPr="006F4EA7" w:rsidRDefault="006F4EA7" w:rsidP="00DD0D85">
            <w:pPr>
              <w:jc w:val="both"/>
              <w:rPr>
                <w:rFonts w:eastAsia="Times New Roman"/>
                <w:b/>
                <w:bCs/>
                <w:color w:val="000000"/>
                <w:sz w:val="16"/>
                <w:szCs w:val="16"/>
                <w:lang w:val="en-US"/>
              </w:rPr>
            </w:pPr>
            <w:r w:rsidRPr="006F4EA7">
              <w:rPr>
                <w:sz w:val="16"/>
                <w:szCs w:val="16"/>
              </w:rPr>
              <w:t>180.58</w:t>
            </w:r>
          </w:p>
        </w:tc>
        <w:tc>
          <w:tcPr>
            <w:tcW w:w="2779" w:type="dxa"/>
            <w:shd w:val="clear" w:color="auto" w:fill="auto"/>
            <w:noWrap/>
          </w:tcPr>
          <w:p w14:paraId="69AFF10C" w14:textId="10B3EA2D" w:rsidR="006F4EA7" w:rsidRPr="006F4EA7" w:rsidRDefault="006F4EA7" w:rsidP="00DD0D85">
            <w:pPr>
              <w:jc w:val="both"/>
              <w:rPr>
                <w:rFonts w:eastAsia="Times New Roman"/>
                <w:b/>
                <w:bCs/>
                <w:color w:val="000000"/>
                <w:sz w:val="16"/>
                <w:szCs w:val="16"/>
                <w:lang w:val="en-US"/>
              </w:rPr>
            </w:pPr>
            <w:r w:rsidRPr="006F4EA7">
              <w:rPr>
                <w:sz w:val="16"/>
                <w:szCs w:val="16"/>
              </w:rPr>
              <w:t xml:space="preserve">It is not very clear which rules are </w:t>
            </w:r>
            <w:proofErr w:type="spellStart"/>
            <w:r w:rsidRPr="006F4EA7">
              <w:rPr>
                <w:sz w:val="16"/>
                <w:szCs w:val="16"/>
              </w:rPr>
              <w:t>superceded</w:t>
            </w:r>
            <w:proofErr w:type="spellEnd"/>
            <w:r w:rsidRPr="006F4EA7">
              <w:rPr>
                <w:sz w:val="16"/>
                <w:szCs w:val="16"/>
              </w:rPr>
              <w:t xml:space="preserve"> by which even though the text only says "respective rules".</w:t>
            </w:r>
          </w:p>
        </w:tc>
        <w:tc>
          <w:tcPr>
            <w:tcW w:w="2250" w:type="dxa"/>
            <w:shd w:val="clear" w:color="auto" w:fill="auto"/>
            <w:noWrap/>
          </w:tcPr>
          <w:p w14:paraId="1DBF38E5" w14:textId="612B8534" w:rsidR="006F4EA7" w:rsidRPr="006F4EA7" w:rsidRDefault="006F4EA7" w:rsidP="00DD0D85">
            <w:pPr>
              <w:jc w:val="both"/>
              <w:rPr>
                <w:rFonts w:eastAsia="Times New Roman"/>
                <w:b/>
                <w:bCs/>
                <w:color w:val="000000"/>
                <w:sz w:val="16"/>
                <w:szCs w:val="16"/>
                <w:lang w:val="en-US"/>
              </w:rPr>
            </w:pPr>
            <w:r w:rsidRPr="006F4EA7">
              <w:rPr>
                <w:sz w:val="16"/>
                <w:szCs w:val="16"/>
              </w:rPr>
              <w:t>Please clarify.</w:t>
            </w:r>
          </w:p>
        </w:tc>
        <w:tc>
          <w:tcPr>
            <w:tcW w:w="3979" w:type="dxa"/>
            <w:shd w:val="clear" w:color="auto" w:fill="auto"/>
            <w:vAlign w:val="center"/>
          </w:tcPr>
          <w:p w14:paraId="103D0872" w14:textId="25FE1BA1" w:rsidR="006F4EA7" w:rsidRDefault="008D73EC" w:rsidP="00DD0D85">
            <w:pPr>
              <w:jc w:val="both"/>
              <w:rPr>
                <w:rFonts w:eastAsia="Times New Roman"/>
                <w:bCs/>
                <w:color w:val="000000"/>
                <w:sz w:val="16"/>
                <w:szCs w:val="16"/>
                <w:lang w:val="en-US"/>
              </w:rPr>
            </w:pPr>
            <w:r w:rsidRPr="008D73EC">
              <w:rPr>
                <w:rFonts w:eastAsia="Times New Roman"/>
                <w:bCs/>
                <w:color w:val="000000"/>
                <w:sz w:val="16"/>
                <w:szCs w:val="16"/>
                <w:lang w:val="en-US"/>
              </w:rPr>
              <w:t xml:space="preserve">Revised </w:t>
            </w:r>
            <w:r>
              <w:rPr>
                <w:rFonts w:eastAsia="Times New Roman"/>
                <w:bCs/>
                <w:color w:val="000000"/>
                <w:sz w:val="16"/>
                <w:szCs w:val="16"/>
                <w:lang w:val="en-US"/>
              </w:rPr>
              <w:t>–</w:t>
            </w:r>
          </w:p>
          <w:p w14:paraId="782842BA" w14:textId="77777777" w:rsidR="008D73EC" w:rsidRDefault="008D73EC" w:rsidP="00DD0D85">
            <w:pPr>
              <w:jc w:val="both"/>
              <w:rPr>
                <w:rFonts w:eastAsia="Times New Roman"/>
                <w:bCs/>
                <w:color w:val="000000"/>
                <w:sz w:val="16"/>
                <w:szCs w:val="16"/>
                <w:lang w:val="en-US"/>
              </w:rPr>
            </w:pPr>
          </w:p>
          <w:p w14:paraId="4149FCEB" w14:textId="77777777" w:rsidR="008D73EC" w:rsidRDefault="008D73EC" w:rsidP="00DD0D85">
            <w:pPr>
              <w:jc w:val="both"/>
              <w:rPr>
                <w:rFonts w:eastAsia="Times New Roman"/>
                <w:bCs/>
                <w:color w:val="000000"/>
                <w:sz w:val="16"/>
                <w:szCs w:val="16"/>
                <w:lang w:val="en-US"/>
              </w:rPr>
            </w:pP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the new editorial style guide the draft explicitly mentions in the HE subclause the rules that </w:t>
            </w:r>
            <w:proofErr w:type="spellStart"/>
            <w:r>
              <w:rPr>
                <w:rFonts w:eastAsia="Times New Roman"/>
                <w:bCs/>
                <w:color w:val="000000"/>
                <w:sz w:val="16"/>
                <w:szCs w:val="16"/>
                <w:lang w:val="en-US"/>
              </w:rPr>
              <w:t>supercede</w:t>
            </w:r>
            <w:proofErr w:type="spellEnd"/>
            <w:r>
              <w:rPr>
                <w:rFonts w:eastAsia="Times New Roman"/>
                <w:bCs/>
                <w:color w:val="000000"/>
                <w:sz w:val="16"/>
                <w:szCs w:val="16"/>
                <w:lang w:val="en-US"/>
              </w:rPr>
              <w:t xml:space="preserve"> the ones in baseline. Essentially all rules defined here are the most recent ones, and if anything is missing </w:t>
            </w:r>
            <w:proofErr w:type="spellStart"/>
            <w:r>
              <w:rPr>
                <w:rFonts w:eastAsia="Times New Roman"/>
                <w:bCs/>
                <w:color w:val="000000"/>
                <w:sz w:val="16"/>
                <w:szCs w:val="16"/>
                <w:lang w:val="en-US"/>
              </w:rPr>
              <w:t>hten</w:t>
            </w:r>
            <w:proofErr w:type="spellEnd"/>
            <w:r>
              <w:rPr>
                <w:rFonts w:eastAsia="Times New Roman"/>
                <w:bCs/>
                <w:color w:val="000000"/>
                <w:sz w:val="16"/>
                <w:szCs w:val="16"/>
                <w:lang w:val="en-US"/>
              </w:rPr>
              <w:t xml:space="preserve"> the reader can go and check in the baseline those missing rules. Proposed resolution is to clarify that all the rules defined here supersede those in baseline. </w:t>
            </w:r>
          </w:p>
          <w:p w14:paraId="7A68A234" w14:textId="77777777" w:rsidR="008D73EC" w:rsidRDefault="008D73EC" w:rsidP="00DD0D85">
            <w:pPr>
              <w:jc w:val="both"/>
              <w:rPr>
                <w:rFonts w:eastAsia="Times New Roman"/>
                <w:bCs/>
                <w:color w:val="000000"/>
                <w:sz w:val="16"/>
                <w:szCs w:val="16"/>
                <w:lang w:val="en-US"/>
              </w:rPr>
            </w:pPr>
          </w:p>
          <w:p w14:paraId="4BF6735F" w14:textId="37DA38AE" w:rsidR="008D73EC" w:rsidRPr="008D73EC" w:rsidRDefault="008D73EC" w:rsidP="00DD0D85">
            <w:pPr>
              <w:jc w:val="both"/>
              <w:rPr>
                <w:rFonts w:eastAsia="Times New Roman"/>
                <w:bCs/>
                <w:color w:val="000000"/>
                <w:sz w:val="16"/>
                <w:szCs w:val="16"/>
                <w:lang w:val="en-US"/>
              </w:rPr>
            </w:pPr>
            <w:proofErr w:type="spellStart"/>
            <w:r w:rsidRPr="004A316A">
              <w:rPr>
                <w:bCs/>
                <w:sz w:val="16"/>
                <w:szCs w:val="18"/>
                <w:lang w:eastAsia="ko-KR"/>
              </w:rPr>
              <w:t>TGax</w:t>
            </w:r>
            <w:proofErr w:type="spellEnd"/>
            <w:r w:rsidRPr="004A316A">
              <w:rPr>
                <w:bCs/>
                <w:sz w:val="16"/>
                <w:szCs w:val="18"/>
                <w:lang w:eastAsia="ko-KR"/>
              </w:rPr>
              <w:t xml:space="preserve"> editor to make the changes shown in 11-17</w:t>
            </w:r>
            <w:r>
              <w:rPr>
                <w:bCs/>
                <w:sz w:val="16"/>
                <w:szCs w:val="18"/>
                <w:lang w:eastAsia="ko-KR"/>
              </w:rPr>
              <w:t>/</w:t>
            </w:r>
            <w:r w:rsidRPr="004A316A">
              <w:rPr>
                <w:bCs/>
                <w:sz w:val="16"/>
                <w:szCs w:val="18"/>
                <w:lang w:eastAsia="ko-KR"/>
              </w:rPr>
              <w:t>0295</w:t>
            </w:r>
            <w:r w:rsidR="009D345B">
              <w:rPr>
                <w:bCs/>
                <w:sz w:val="16"/>
                <w:szCs w:val="18"/>
                <w:lang w:eastAsia="ko-KR"/>
              </w:rPr>
              <w:t>r1</w:t>
            </w:r>
            <w:r w:rsidRPr="004A316A">
              <w:rPr>
                <w:bCs/>
                <w:sz w:val="16"/>
                <w:szCs w:val="18"/>
                <w:lang w:eastAsia="ko-KR"/>
              </w:rPr>
              <w:t xml:space="preserve"> under all headings that include CID </w:t>
            </w:r>
            <w:r>
              <w:rPr>
                <w:bCs/>
                <w:sz w:val="16"/>
                <w:szCs w:val="18"/>
                <w:lang w:eastAsia="ko-KR"/>
              </w:rPr>
              <w:t>5907</w:t>
            </w:r>
            <w:r w:rsidRPr="004A316A">
              <w:rPr>
                <w:bCs/>
                <w:sz w:val="16"/>
                <w:szCs w:val="18"/>
                <w:lang w:eastAsia="ko-KR"/>
              </w:rPr>
              <w:t>.</w:t>
            </w:r>
          </w:p>
        </w:tc>
      </w:tr>
      <w:tr w:rsidR="006F4EA7" w:rsidRPr="001F620B" w14:paraId="6F33E247" w14:textId="77777777" w:rsidTr="0064360B">
        <w:trPr>
          <w:trHeight w:val="220"/>
        </w:trPr>
        <w:tc>
          <w:tcPr>
            <w:tcW w:w="607" w:type="dxa"/>
            <w:shd w:val="clear" w:color="auto" w:fill="auto"/>
            <w:noWrap/>
          </w:tcPr>
          <w:p w14:paraId="4A583EFC" w14:textId="1A1E0A4B" w:rsidR="006F4EA7" w:rsidRPr="005D2FCD" w:rsidRDefault="006F4EA7" w:rsidP="00DD0D85">
            <w:pPr>
              <w:jc w:val="both"/>
              <w:rPr>
                <w:rFonts w:eastAsia="Times New Roman"/>
                <w:bCs/>
                <w:color w:val="000000"/>
                <w:sz w:val="16"/>
                <w:szCs w:val="16"/>
                <w:lang w:val="en-US"/>
              </w:rPr>
            </w:pPr>
            <w:r w:rsidRPr="005D2FCD">
              <w:rPr>
                <w:sz w:val="16"/>
                <w:szCs w:val="16"/>
              </w:rPr>
              <w:t>5966</w:t>
            </w:r>
          </w:p>
        </w:tc>
        <w:tc>
          <w:tcPr>
            <w:tcW w:w="1080" w:type="dxa"/>
            <w:shd w:val="clear" w:color="auto" w:fill="auto"/>
            <w:noWrap/>
          </w:tcPr>
          <w:p w14:paraId="36752E1A" w14:textId="0D7D9439" w:rsidR="006F4EA7" w:rsidRPr="006F4EA7" w:rsidRDefault="006F4EA7" w:rsidP="00DD0D85">
            <w:pPr>
              <w:jc w:val="both"/>
              <w:rPr>
                <w:rFonts w:eastAsia="Times New Roman"/>
                <w:b/>
                <w:bCs/>
                <w:color w:val="000000"/>
                <w:sz w:val="16"/>
                <w:szCs w:val="16"/>
                <w:lang w:val="en-US"/>
              </w:rPr>
            </w:pPr>
            <w:r w:rsidRPr="006F4EA7">
              <w:rPr>
                <w:sz w:val="16"/>
                <w:szCs w:val="16"/>
              </w:rPr>
              <w:t>Jarkko Kneckt</w:t>
            </w:r>
          </w:p>
        </w:tc>
        <w:tc>
          <w:tcPr>
            <w:tcW w:w="641" w:type="dxa"/>
            <w:shd w:val="clear" w:color="auto" w:fill="auto"/>
            <w:noWrap/>
          </w:tcPr>
          <w:p w14:paraId="48766C25" w14:textId="5B0D299C" w:rsidR="006F4EA7" w:rsidRPr="006F4EA7" w:rsidRDefault="006F4EA7" w:rsidP="00DD0D85">
            <w:pPr>
              <w:jc w:val="both"/>
              <w:rPr>
                <w:rFonts w:eastAsia="Times New Roman"/>
                <w:b/>
                <w:bCs/>
                <w:color w:val="000000"/>
                <w:sz w:val="16"/>
                <w:szCs w:val="16"/>
                <w:lang w:val="en-US"/>
              </w:rPr>
            </w:pPr>
            <w:r w:rsidRPr="006F4EA7">
              <w:rPr>
                <w:sz w:val="16"/>
                <w:szCs w:val="16"/>
              </w:rPr>
              <w:t>180.49</w:t>
            </w:r>
          </w:p>
        </w:tc>
        <w:tc>
          <w:tcPr>
            <w:tcW w:w="2779" w:type="dxa"/>
            <w:shd w:val="clear" w:color="auto" w:fill="auto"/>
            <w:noWrap/>
          </w:tcPr>
          <w:p w14:paraId="021F92F9" w14:textId="2EB23B2D" w:rsidR="006F4EA7" w:rsidRPr="006F4EA7" w:rsidRDefault="006F4EA7" w:rsidP="00DD0D85">
            <w:pPr>
              <w:jc w:val="both"/>
              <w:rPr>
                <w:rFonts w:eastAsia="Times New Roman"/>
                <w:b/>
                <w:bCs/>
                <w:color w:val="000000"/>
                <w:sz w:val="16"/>
                <w:szCs w:val="16"/>
                <w:lang w:val="en-US"/>
              </w:rPr>
            </w:pPr>
            <w:r w:rsidRPr="006F4EA7">
              <w:rPr>
                <w:sz w:val="16"/>
                <w:szCs w:val="16"/>
              </w:rPr>
              <w:t xml:space="preserve">The TWT Channel subfield should not force the STA to operate only in 20 MHz mode during the TWT SPs. If TWT SPs with different TWT Channel values overlap it is not clear how STA operates. Should the STA operate in multiple 20 MHz channels or in the larger BW. The RX Operating mode also coordinates the BW of the STA. When BW </w:t>
            </w:r>
            <w:proofErr w:type="spellStart"/>
            <w:r w:rsidRPr="006F4EA7">
              <w:rPr>
                <w:sz w:val="16"/>
                <w:szCs w:val="16"/>
              </w:rPr>
              <w:t>signaling</w:t>
            </w:r>
            <w:proofErr w:type="spellEnd"/>
            <w:r w:rsidRPr="006F4EA7">
              <w:rPr>
                <w:sz w:val="16"/>
                <w:szCs w:val="16"/>
              </w:rPr>
              <w:t xml:space="preserve"> through ROMI and TWT </w:t>
            </w:r>
            <w:proofErr w:type="spellStart"/>
            <w:r w:rsidRPr="006F4EA7">
              <w:rPr>
                <w:sz w:val="16"/>
                <w:szCs w:val="16"/>
              </w:rPr>
              <w:t>signaling</w:t>
            </w:r>
            <w:proofErr w:type="spellEnd"/>
            <w:r w:rsidRPr="006F4EA7">
              <w:rPr>
                <w:sz w:val="16"/>
                <w:szCs w:val="16"/>
              </w:rPr>
              <w:t xml:space="preserve"> complicates the BW handling.</w:t>
            </w:r>
          </w:p>
        </w:tc>
        <w:tc>
          <w:tcPr>
            <w:tcW w:w="2250" w:type="dxa"/>
            <w:shd w:val="clear" w:color="auto" w:fill="auto"/>
            <w:noWrap/>
          </w:tcPr>
          <w:p w14:paraId="10561188" w14:textId="069505C4" w:rsidR="006F4EA7" w:rsidRPr="006F4EA7" w:rsidRDefault="006F4EA7" w:rsidP="00DD0D85">
            <w:pPr>
              <w:jc w:val="both"/>
              <w:rPr>
                <w:rFonts w:eastAsia="Times New Roman"/>
                <w:b/>
                <w:bCs/>
                <w:color w:val="000000"/>
                <w:sz w:val="16"/>
                <w:szCs w:val="16"/>
                <w:lang w:val="en-US"/>
              </w:rPr>
            </w:pPr>
            <w:r w:rsidRPr="006F4EA7">
              <w:rPr>
                <w:sz w:val="16"/>
                <w:szCs w:val="16"/>
              </w:rPr>
              <w:t xml:space="preserve">Please clarify whether the TWT Channel define the primary channel of the STA </w:t>
            </w:r>
            <w:proofErr w:type="gramStart"/>
            <w:r w:rsidRPr="006F4EA7">
              <w:rPr>
                <w:sz w:val="16"/>
                <w:szCs w:val="16"/>
              </w:rPr>
              <w:t>for  the</w:t>
            </w:r>
            <w:proofErr w:type="gramEnd"/>
            <w:r w:rsidRPr="006F4EA7">
              <w:rPr>
                <w:sz w:val="16"/>
                <w:szCs w:val="16"/>
              </w:rPr>
              <w:t xml:space="preserve"> TWT duration. Please clarify what is meant by 20 MHz operation. Please clarify how a STA operates if it is served by two or more overlapping TWT SPs with different TWT Channel values. Please clarify how ROMI and TWT Channel </w:t>
            </w:r>
            <w:proofErr w:type="spellStart"/>
            <w:r w:rsidRPr="006F4EA7">
              <w:rPr>
                <w:sz w:val="16"/>
                <w:szCs w:val="16"/>
              </w:rPr>
              <w:t>signaling</w:t>
            </w:r>
            <w:proofErr w:type="spellEnd"/>
            <w:r w:rsidRPr="006F4EA7">
              <w:rPr>
                <w:sz w:val="16"/>
                <w:szCs w:val="16"/>
              </w:rPr>
              <w:t xml:space="preserve"> interact.</w:t>
            </w:r>
          </w:p>
        </w:tc>
        <w:tc>
          <w:tcPr>
            <w:tcW w:w="3979" w:type="dxa"/>
            <w:shd w:val="clear" w:color="auto" w:fill="auto"/>
            <w:vAlign w:val="center"/>
          </w:tcPr>
          <w:p w14:paraId="0A24E649" w14:textId="47949557" w:rsidR="006F4EA7" w:rsidRPr="00823BCE" w:rsidRDefault="00823BCE" w:rsidP="00DD0D85">
            <w:pPr>
              <w:jc w:val="both"/>
              <w:rPr>
                <w:rFonts w:eastAsia="Times New Roman"/>
                <w:bCs/>
                <w:color w:val="000000"/>
                <w:sz w:val="16"/>
                <w:szCs w:val="16"/>
                <w:lang w:val="en-US"/>
              </w:rPr>
            </w:pPr>
            <w:r w:rsidRPr="00823BCE">
              <w:rPr>
                <w:rFonts w:eastAsia="Times New Roman"/>
                <w:bCs/>
                <w:color w:val="000000"/>
                <w:sz w:val="16"/>
                <w:szCs w:val="16"/>
                <w:lang w:val="en-US"/>
              </w:rPr>
              <w:t>Revised –</w:t>
            </w:r>
          </w:p>
          <w:p w14:paraId="52C016C8" w14:textId="77777777" w:rsidR="00823BCE" w:rsidRPr="00823BCE" w:rsidRDefault="00823BCE" w:rsidP="00DD0D85">
            <w:pPr>
              <w:jc w:val="both"/>
              <w:rPr>
                <w:rFonts w:eastAsia="Times New Roman"/>
                <w:bCs/>
                <w:color w:val="000000"/>
                <w:sz w:val="16"/>
                <w:szCs w:val="16"/>
                <w:lang w:val="en-US"/>
              </w:rPr>
            </w:pPr>
          </w:p>
          <w:p w14:paraId="4479DD50" w14:textId="77777777" w:rsidR="00823BCE" w:rsidRPr="00823BCE" w:rsidRDefault="00823BCE" w:rsidP="00DD0D85">
            <w:pPr>
              <w:jc w:val="both"/>
              <w:rPr>
                <w:rFonts w:eastAsia="Times New Roman"/>
                <w:bCs/>
                <w:color w:val="000000"/>
                <w:sz w:val="16"/>
                <w:szCs w:val="16"/>
                <w:lang w:val="en-US"/>
              </w:rPr>
            </w:pPr>
            <w:r w:rsidRPr="00823BCE">
              <w:rPr>
                <w:rFonts w:eastAsia="Times New Roman"/>
                <w:bCs/>
                <w:color w:val="000000"/>
                <w:sz w:val="16"/>
                <w:szCs w:val="16"/>
                <w:lang w:val="en-US"/>
              </w:rPr>
              <w:t>Proposed resolution is to specify that the TWT channel width is set to 0, as suggested by CID 7621, which eliminates the need to answer all these questions.</w:t>
            </w:r>
          </w:p>
          <w:p w14:paraId="3077F681" w14:textId="77777777" w:rsidR="00823BCE" w:rsidRDefault="00823BCE" w:rsidP="00DD0D85">
            <w:pPr>
              <w:jc w:val="both"/>
              <w:rPr>
                <w:rFonts w:eastAsia="Times New Roman"/>
                <w:b/>
                <w:bCs/>
                <w:color w:val="000000"/>
                <w:sz w:val="16"/>
                <w:szCs w:val="16"/>
                <w:lang w:val="en-US"/>
              </w:rPr>
            </w:pPr>
          </w:p>
          <w:p w14:paraId="50EB554A" w14:textId="7A37961C" w:rsidR="00823BCE" w:rsidRPr="006F4EA7" w:rsidRDefault="00823BCE" w:rsidP="00DD0D85">
            <w:pPr>
              <w:jc w:val="both"/>
              <w:rPr>
                <w:rFonts w:eastAsia="Times New Roman"/>
                <w:b/>
                <w:bCs/>
                <w:color w:val="000000"/>
                <w:sz w:val="16"/>
                <w:szCs w:val="16"/>
                <w:lang w:val="en-US"/>
              </w:rPr>
            </w:pPr>
            <w:proofErr w:type="spellStart"/>
            <w:r w:rsidRPr="004A316A">
              <w:rPr>
                <w:bCs/>
                <w:sz w:val="16"/>
                <w:szCs w:val="18"/>
                <w:lang w:eastAsia="ko-KR"/>
              </w:rPr>
              <w:t>TGax</w:t>
            </w:r>
            <w:proofErr w:type="spellEnd"/>
            <w:r w:rsidRPr="004A316A">
              <w:rPr>
                <w:bCs/>
                <w:sz w:val="16"/>
                <w:szCs w:val="18"/>
                <w:lang w:eastAsia="ko-KR"/>
              </w:rPr>
              <w:t xml:space="preserve"> editor to make the changes shown in 11-17</w:t>
            </w:r>
            <w:r>
              <w:rPr>
                <w:bCs/>
                <w:sz w:val="16"/>
                <w:szCs w:val="18"/>
                <w:lang w:eastAsia="ko-KR"/>
              </w:rPr>
              <w:t>/</w:t>
            </w:r>
            <w:r w:rsidRPr="004A316A">
              <w:rPr>
                <w:bCs/>
                <w:sz w:val="16"/>
                <w:szCs w:val="18"/>
                <w:lang w:eastAsia="ko-KR"/>
              </w:rPr>
              <w:t>0295</w:t>
            </w:r>
            <w:r w:rsidR="009D345B">
              <w:rPr>
                <w:bCs/>
                <w:sz w:val="16"/>
                <w:szCs w:val="18"/>
                <w:lang w:eastAsia="ko-KR"/>
              </w:rPr>
              <w:t>r1</w:t>
            </w:r>
            <w:r w:rsidRPr="004A316A">
              <w:rPr>
                <w:bCs/>
                <w:sz w:val="16"/>
                <w:szCs w:val="18"/>
                <w:lang w:eastAsia="ko-KR"/>
              </w:rPr>
              <w:t xml:space="preserve"> under all headings that include CID </w:t>
            </w:r>
            <w:r>
              <w:rPr>
                <w:bCs/>
                <w:sz w:val="16"/>
                <w:szCs w:val="18"/>
                <w:lang w:eastAsia="ko-KR"/>
              </w:rPr>
              <w:t>5966</w:t>
            </w:r>
            <w:r w:rsidRPr="004A316A">
              <w:rPr>
                <w:bCs/>
                <w:sz w:val="16"/>
                <w:szCs w:val="18"/>
                <w:lang w:eastAsia="ko-KR"/>
              </w:rPr>
              <w:t>.</w:t>
            </w:r>
          </w:p>
        </w:tc>
      </w:tr>
      <w:tr w:rsidR="006F4EA7" w:rsidRPr="001F620B" w14:paraId="0957037F" w14:textId="77777777" w:rsidTr="0064360B">
        <w:trPr>
          <w:trHeight w:val="220"/>
        </w:trPr>
        <w:tc>
          <w:tcPr>
            <w:tcW w:w="607" w:type="dxa"/>
            <w:shd w:val="clear" w:color="auto" w:fill="auto"/>
            <w:noWrap/>
          </w:tcPr>
          <w:p w14:paraId="347CBB4D" w14:textId="25AC124B" w:rsidR="006F4EA7" w:rsidRPr="0068360E" w:rsidRDefault="006F4EA7" w:rsidP="00DD0D85">
            <w:pPr>
              <w:jc w:val="both"/>
              <w:rPr>
                <w:rFonts w:eastAsia="Times New Roman"/>
                <w:bCs/>
                <w:color w:val="000000"/>
                <w:sz w:val="16"/>
                <w:szCs w:val="16"/>
                <w:lang w:val="en-US"/>
              </w:rPr>
            </w:pPr>
            <w:r w:rsidRPr="0068360E">
              <w:rPr>
                <w:sz w:val="16"/>
                <w:szCs w:val="16"/>
              </w:rPr>
              <w:t>5967</w:t>
            </w:r>
          </w:p>
        </w:tc>
        <w:tc>
          <w:tcPr>
            <w:tcW w:w="1080" w:type="dxa"/>
            <w:shd w:val="clear" w:color="auto" w:fill="auto"/>
            <w:noWrap/>
          </w:tcPr>
          <w:p w14:paraId="302A360A" w14:textId="55469AF1" w:rsidR="006F4EA7" w:rsidRPr="006F4EA7" w:rsidRDefault="006F4EA7" w:rsidP="00DD0D85">
            <w:pPr>
              <w:jc w:val="both"/>
              <w:rPr>
                <w:rFonts w:eastAsia="Times New Roman"/>
                <w:b/>
                <w:bCs/>
                <w:color w:val="000000"/>
                <w:sz w:val="16"/>
                <w:szCs w:val="16"/>
                <w:lang w:val="en-US"/>
              </w:rPr>
            </w:pPr>
            <w:r w:rsidRPr="006F4EA7">
              <w:rPr>
                <w:sz w:val="16"/>
                <w:szCs w:val="16"/>
              </w:rPr>
              <w:t>Jarkko Kneckt</w:t>
            </w:r>
          </w:p>
        </w:tc>
        <w:tc>
          <w:tcPr>
            <w:tcW w:w="641" w:type="dxa"/>
            <w:shd w:val="clear" w:color="auto" w:fill="auto"/>
            <w:noWrap/>
          </w:tcPr>
          <w:p w14:paraId="5E67F8E5" w14:textId="23023CA9" w:rsidR="006F4EA7" w:rsidRPr="006F4EA7" w:rsidRDefault="006F4EA7" w:rsidP="00DD0D85">
            <w:pPr>
              <w:jc w:val="both"/>
              <w:rPr>
                <w:rFonts w:eastAsia="Times New Roman"/>
                <w:b/>
                <w:bCs/>
                <w:color w:val="000000"/>
                <w:sz w:val="16"/>
                <w:szCs w:val="16"/>
                <w:lang w:val="en-US"/>
              </w:rPr>
            </w:pPr>
            <w:r w:rsidRPr="006F4EA7">
              <w:rPr>
                <w:sz w:val="16"/>
                <w:szCs w:val="16"/>
              </w:rPr>
              <w:t>180.51</w:t>
            </w:r>
          </w:p>
        </w:tc>
        <w:tc>
          <w:tcPr>
            <w:tcW w:w="2779" w:type="dxa"/>
            <w:shd w:val="clear" w:color="auto" w:fill="auto"/>
            <w:noWrap/>
          </w:tcPr>
          <w:p w14:paraId="55C44C2C" w14:textId="24BBC5A4" w:rsidR="006F4EA7" w:rsidRPr="006F4EA7" w:rsidRDefault="006F4EA7" w:rsidP="00DD0D85">
            <w:pPr>
              <w:jc w:val="both"/>
              <w:rPr>
                <w:rFonts w:eastAsia="Times New Roman"/>
                <w:b/>
                <w:bCs/>
                <w:color w:val="000000"/>
                <w:sz w:val="16"/>
                <w:szCs w:val="16"/>
                <w:lang w:val="en-US"/>
              </w:rPr>
            </w:pPr>
            <w:r w:rsidRPr="006F4EA7">
              <w:rPr>
                <w:sz w:val="16"/>
                <w:szCs w:val="16"/>
              </w:rPr>
              <w:t>It is not clear what mechanisms are included to the "NAV protection mechanism"; required by the protection field of the TWT.</w:t>
            </w:r>
          </w:p>
        </w:tc>
        <w:tc>
          <w:tcPr>
            <w:tcW w:w="2250" w:type="dxa"/>
            <w:shd w:val="clear" w:color="auto" w:fill="auto"/>
            <w:noWrap/>
          </w:tcPr>
          <w:p w14:paraId="66AB0BCC" w14:textId="5299EBAF" w:rsidR="006F4EA7" w:rsidRPr="006F4EA7" w:rsidRDefault="006F4EA7" w:rsidP="00DD0D85">
            <w:pPr>
              <w:jc w:val="both"/>
              <w:rPr>
                <w:rFonts w:eastAsia="Times New Roman"/>
                <w:b/>
                <w:bCs/>
                <w:color w:val="000000"/>
                <w:sz w:val="16"/>
                <w:szCs w:val="16"/>
                <w:lang w:val="en-US"/>
              </w:rPr>
            </w:pPr>
            <w:r w:rsidRPr="006F4EA7">
              <w:rPr>
                <w:sz w:val="16"/>
                <w:szCs w:val="16"/>
              </w:rPr>
              <w:t>Please clarify whether a transmission of a data frame with non-zero Duration field as the first frame in the TXOP belongs to the NAV protection mechanisms required by the Protection field?</w:t>
            </w:r>
          </w:p>
        </w:tc>
        <w:tc>
          <w:tcPr>
            <w:tcW w:w="3979" w:type="dxa"/>
            <w:shd w:val="clear" w:color="auto" w:fill="auto"/>
            <w:vAlign w:val="center"/>
          </w:tcPr>
          <w:p w14:paraId="163AB2BC" w14:textId="14D93173" w:rsidR="006F4EA7" w:rsidRPr="005D2FCD" w:rsidRDefault="005D2FCD" w:rsidP="00DD0D85">
            <w:pPr>
              <w:jc w:val="both"/>
              <w:rPr>
                <w:rFonts w:eastAsia="Times New Roman"/>
                <w:bCs/>
                <w:color w:val="000000"/>
                <w:sz w:val="16"/>
                <w:szCs w:val="16"/>
                <w:lang w:val="en-US"/>
              </w:rPr>
            </w:pPr>
            <w:r w:rsidRPr="005D2FCD">
              <w:rPr>
                <w:rFonts w:eastAsia="Times New Roman"/>
                <w:bCs/>
                <w:color w:val="000000"/>
                <w:sz w:val="16"/>
                <w:szCs w:val="16"/>
                <w:lang w:val="en-US"/>
              </w:rPr>
              <w:t>Rejected –</w:t>
            </w:r>
          </w:p>
          <w:p w14:paraId="57E829BC" w14:textId="77777777" w:rsidR="005D2FCD" w:rsidRPr="005D2FCD" w:rsidRDefault="005D2FCD" w:rsidP="00DD0D85">
            <w:pPr>
              <w:jc w:val="both"/>
              <w:rPr>
                <w:rFonts w:eastAsia="Times New Roman"/>
                <w:bCs/>
                <w:color w:val="000000"/>
                <w:sz w:val="16"/>
                <w:szCs w:val="16"/>
                <w:lang w:val="en-US"/>
              </w:rPr>
            </w:pPr>
          </w:p>
          <w:p w14:paraId="4AF08CD1" w14:textId="6E69EF99" w:rsidR="005D2FCD" w:rsidRPr="006F4EA7" w:rsidRDefault="005D2FCD" w:rsidP="00DD0D85">
            <w:pPr>
              <w:jc w:val="both"/>
              <w:rPr>
                <w:rFonts w:eastAsia="Times New Roman"/>
                <w:b/>
                <w:bCs/>
                <w:color w:val="000000"/>
                <w:sz w:val="16"/>
                <w:szCs w:val="16"/>
                <w:lang w:val="en-US"/>
              </w:rPr>
            </w:pPr>
            <w:r w:rsidRPr="005D2FCD">
              <w:rPr>
                <w:rFonts w:eastAsia="Times New Roman"/>
                <w:bCs/>
                <w:color w:val="000000"/>
                <w:sz w:val="16"/>
                <w:szCs w:val="16"/>
                <w:lang w:val="en-US"/>
              </w:rPr>
              <w:t xml:space="preserve">The statement is already clear in listing what NAV protection mechanism is specified, quoting: </w:t>
            </w:r>
            <w:r w:rsidRPr="005D2FCD">
              <w:t>…</w:t>
            </w:r>
            <w:r w:rsidRPr="005D2FCD">
              <w:rPr>
                <w:rFonts w:eastAsia="Times New Roman"/>
                <w:bCs/>
                <w:color w:val="000000"/>
                <w:sz w:val="16"/>
                <w:szCs w:val="16"/>
                <w:lang w:val="en-US"/>
              </w:rPr>
              <w:t>initiated with a NAV protection mechanism, such as (MU) RTS/CTS, or CTS-to-self frame”</w:t>
            </w:r>
            <w:r>
              <w:rPr>
                <w:rFonts w:eastAsia="Times New Roman"/>
                <w:bCs/>
                <w:color w:val="000000"/>
                <w:sz w:val="16"/>
                <w:szCs w:val="16"/>
                <w:lang w:val="en-US"/>
              </w:rPr>
              <w:t>.</w:t>
            </w:r>
          </w:p>
        </w:tc>
      </w:tr>
      <w:tr w:rsidR="006F4EA7" w:rsidRPr="001F620B" w14:paraId="0C481C13" w14:textId="77777777" w:rsidTr="0064360B">
        <w:trPr>
          <w:trHeight w:val="220"/>
        </w:trPr>
        <w:tc>
          <w:tcPr>
            <w:tcW w:w="607" w:type="dxa"/>
            <w:shd w:val="clear" w:color="auto" w:fill="auto"/>
            <w:noWrap/>
          </w:tcPr>
          <w:p w14:paraId="6A2DE33F" w14:textId="10B2E546" w:rsidR="006F4EA7" w:rsidRPr="0068360E" w:rsidRDefault="006F4EA7" w:rsidP="00DD0D85">
            <w:pPr>
              <w:jc w:val="both"/>
              <w:rPr>
                <w:rFonts w:eastAsia="Times New Roman"/>
                <w:bCs/>
                <w:color w:val="000000"/>
                <w:sz w:val="16"/>
                <w:szCs w:val="16"/>
                <w:lang w:val="en-US"/>
              </w:rPr>
            </w:pPr>
            <w:r w:rsidRPr="0068360E">
              <w:rPr>
                <w:sz w:val="16"/>
                <w:szCs w:val="16"/>
              </w:rPr>
              <w:t>6033</w:t>
            </w:r>
          </w:p>
        </w:tc>
        <w:tc>
          <w:tcPr>
            <w:tcW w:w="1080" w:type="dxa"/>
            <w:shd w:val="clear" w:color="auto" w:fill="auto"/>
            <w:noWrap/>
          </w:tcPr>
          <w:p w14:paraId="7D73C5FE" w14:textId="3A125A1D" w:rsidR="006F4EA7" w:rsidRPr="006F4EA7" w:rsidRDefault="006F4EA7" w:rsidP="00DD0D85">
            <w:pPr>
              <w:jc w:val="both"/>
              <w:rPr>
                <w:rFonts w:eastAsia="Times New Roman"/>
                <w:b/>
                <w:bCs/>
                <w:color w:val="000000"/>
                <w:sz w:val="16"/>
                <w:szCs w:val="16"/>
                <w:lang w:val="en-US"/>
              </w:rPr>
            </w:pPr>
            <w:r w:rsidRPr="006F4EA7">
              <w:rPr>
                <w:sz w:val="16"/>
                <w:szCs w:val="16"/>
              </w:rPr>
              <w:t>Jarkko Kneckt</w:t>
            </w:r>
          </w:p>
        </w:tc>
        <w:tc>
          <w:tcPr>
            <w:tcW w:w="641" w:type="dxa"/>
            <w:shd w:val="clear" w:color="auto" w:fill="auto"/>
            <w:noWrap/>
          </w:tcPr>
          <w:p w14:paraId="5D7FA6DE" w14:textId="27DDE3F5" w:rsidR="006F4EA7" w:rsidRPr="006F4EA7" w:rsidRDefault="006F4EA7" w:rsidP="00DD0D85">
            <w:pPr>
              <w:jc w:val="both"/>
              <w:rPr>
                <w:rFonts w:eastAsia="Times New Roman"/>
                <w:b/>
                <w:bCs/>
                <w:color w:val="000000"/>
                <w:sz w:val="16"/>
                <w:szCs w:val="16"/>
                <w:lang w:val="en-US"/>
              </w:rPr>
            </w:pPr>
            <w:r w:rsidRPr="006F4EA7">
              <w:rPr>
                <w:sz w:val="16"/>
                <w:szCs w:val="16"/>
              </w:rPr>
              <w:t>180.53</w:t>
            </w:r>
          </w:p>
        </w:tc>
        <w:tc>
          <w:tcPr>
            <w:tcW w:w="2779" w:type="dxa"/>
            <w:shd w:val="clear" w:color="auto" w:fill="auto"/>
            <w:noWrap/>
          </w:tcPr>
          <w:p w14:paraId="05318DC2" w14:textId="19A3E539" w:rsidR="006F4EA7" w:rsidRPr="006F4EA7" w:rsidRDefault="006F4EA7" w:rsidP="00DD0D85">
            <w:pPr>
              <w:jc w:val="both"/>
              <w:rPr>
                <w:rFonts w:eastAsia="Times New Roman"/>
                <w:b/>
                <w:bCs/>
                <w:color w:val="000000"/>
                <w:sz w:val="16"/>
                <w:szCs w:val="16"/>
                <w:lang w:val="en-US"/>
              </w:rPr>
            </w:pPr>
            <w:r w:rsidRPr="006F4EA7">
              <w:rPr>
                <w:sz w:val="16"/>
                <w:szCs w:val="16"/>
              </w:rPr>
              <w:t>The protection field of TWT parameters should be set to 0 in the Triggered and unannounced TWTs, because the AP should have flexibility to decide whether it desires to use NAV protection mechanism.</w:t>
            </w:r>
          </w:p>
        </w:tc>
        <w:tc>
          <w:tcPr>
            <w:tcW w:w="2250" w:type="dxa"/>
            <w:shd w:val="clear" w:color="auto" w:fill="auto"/>
            <w:noWrap/>
          </w:tcPr>
          <w:p w14:paraId="59180FA9" w14:textId="3F9D7913" w:rsidR="006F4EA7" w:rsidRPr="006F4EA7" w:rsidRDefault="006F4EA7" w:rsidP="00DD0D85">
            <w:pPr>
              <w:jc w:val="both"/>
              <w:rPr>
                <w:rFonts w:eastAsia="Times New Roman"/>
                <w:b/>
                <w:bCs/>
                <w:color w:val="000000"/>
                <w:sz w:val="16"/>
                <w:szCs w:val="16"/>
                <w:lang w:val="en-US"/>
              </w:rPr>
            </w:pPr>
            <w:r w:rsidRPr="006F4EA7">
              <w:rPr>
                <w:sz w:val="16"/>
                <w:szCs w:val="16"/>
              </w:rPr>
              <w:t>Please add a sentence:" The TWT Protection field shall be set to 0 in Triggered and unannounced TWTs."</w:t>
            </w:r>
          </w:p>
        </w:tc>
        <w:tc>
          <w:tcPr>
            <w:tcW w:w="3979" w:type="dxa"/>
            <w:shd w:val="clear" w:color="auto" w:fill="auto"/>
            <w:vAlign w:val="center"/>
          </w:tcPr>
          <w:p w14:paraId="7072CD11" w14:textId="2DC387D0" w:rsidR="006F4EA7" w:rsidRDefault="006E3AE9" w:rsidP="00DD0D85">
            <w:pPr>
              <w:jc w:val="both"/>
              <w:rPr>
                <w:rFonts w:eastAsia="Times New Roman"/>
                <w:bCs/>
                <w:color w:val="000000"/>
                <w:sz w:val="16"/>
                <w:szCs w:val="16"/>
                <w:lang w:val="en-US"/>
              </w:rPr>
            </w:pPr>
            <w:r w:rsidRPr="006E3AE9">
              <w:rPr>
                <w:rFonts w:eastAsia="Times New Roman"/>
                <w:bCs/>
                <w:color w:val="000000"/>
                <w:sz w:val="16"/>
                <w:szCs w:val="16"/>
                <w:lang w:val="en-US"/>
              </w:rPr>
              <w:t xml:space="preserve">Rejected </w:t>
            </w:r>
            <w:r>
              <w:rPr>
                <w:rFonts w:eastAsia="Times New Roman"/>
                <w:bCs/>
                <w:color w:val="000000"/>
                <w:sz w:val="16"/>
                <w:szCs w:val="16"/>
                <w:lang w:val="en-US"/>
              </w:rPr>
              <w:t>–</w:t>
            </w:r>
          </w:p>
          <w:p w14:paraId="4321BAAC" w14:textId="77777777" w:rsidR="006E3AE9" w:rsidRDefault="006E3AE9" w:rsidP="00DD0D85">
            <w:pPr>
              <w:jc w:val="both"/>
              <w:rPr>
                <w:rFonts w:eastAsia="Times New Roman"/>
                <w:bCs/>
                <w:color w:val="000000"/>
                <w:sz w:val="16"/>
                <w:szCs w:val="16"/>
                <w:lang w:val="en-US"/>
              </w:rPr>
            </w:pPr>
          </w:p>
          <w:p w14:paraId="0B1DAB7A" w14:textId="373920FE" w:rsidR="006E3AE9" w:rsidRPr="006E3AE9" w:rsidRDefault="006E3AE9" w:rsidP="00DD0D85">
            <w:pPr>
              <w:jc w:val="both"/>
              <w:rPr>
                <w:rFonts w:eastAsia="Times New Roman"/>
                <w:bCs/>
                <w:color w:val="000000"/>
                <w:sz w:val="16"/>
                <w:szCs w:val="16"/>
                <w:lang w:val="en-US"/>
              </w:rPr>
            </w:pPr>
            <w:r>
              <w:rPr>
                <w:rFonts w:eastAsia="Times New Roman"/>
                <w:bCs/>
                <w:color w:val="000000"/>
                <w:sz w:val="16"/>
                <w:szCs w:val="16"/>
                <w:lang w:val="en-US"/>
              </w:rPr>
              <w:t xml:space="preserve">The AP can always respond with a TWT response frame that has a TWT Protection field set to 0. As such it already has the flexibility desired by the commenter. </w:t>
            </w:r>
          </w:p>
        </w:tc>
      </w:tr>
      <w:tr w:rsidR="006F4EA7" w:rsidRPr="001F620B" w14:paraId="68A08C02" w14:textId="77777777" w:rsidTr="0064360B">
        <w:trPr>
          <w:trHeight w:val="220"/>
        </w:trPr>
        <w:tc>
          <w:tcPr>
            <w:tcW w:w="607" w:type="dxa"/>
            <w:shd w:val="clear" w:color="auto" w:fill="auto"/>
            <w:noWrap/>
          </w:tcPr>
          <w:p w14:paraId="4569B395" w14:textId="6D17E067" w:rsidR="006F4EA7" w:rsidRPr="006F4EA7" w:rsidRDefault="006F4EA7" w:rsidP="00DD0D85">
            <w:pPr>
              <w:jc w:val="both"/>
              <w:rPr>
                <w:rFonts w:eastAsia="Times New Roman"/>
                <w:b/>
                <w:bCs/>
                <w:color w:val="000000"/>
                <w:sz w:val="16"/>
                <w:szCs w:val="16"/>
                <w:lang w:val="en-US"/>
              </w:rPr>
            </w:pPr>
            <w:r w:rsidRPr="006F4EA7">
              <w:rPr>
                <w:sz w:val="16"/>
                <w:szCs w:val="16"/>
              </w:rPr>
              <w:t>6745</w:t>
            </w:r>
          </w:p>
        </w:tc>
        <w:tc>
          <w:tcPr>
            <w:tcW w:w="1080" w:type="dxa"/>
            <w:shd w:val="clear" w:color="auto" w:fill="auto"/>
            <w:noWrap/>
          </w:tcPr>
          <w:p w14:paraId="031B3B31" w14:textId="4808AF67" w:rsidR="006F4EA7" w:rsidRPr="006F4EA7" w:rsidRDefault="006F4EA7" w:rsidP="00DD0D85">
            <w:pPr>
              <w:jc w:val="both"/>
              <w:rPr>
                <w:rFonts w:eastAsia="Times New Roman"/>
                <w:b/>
                <w:bCs/>
                <w:color w:val="000000"/>
                <w:sz w:val="16"/>
                <w:szCs w:val="16"/>
                <w:lang w:val="en-US"/>
              </w:rPr>
            </w:pPr>
            <w:r w:rsidRPr="006F4EA7">
              <w:rPr>
                <w:sz w:val="16"/>
                <w:szCs w:val="16"/>
              </w:rPr>
              <w:t>John Coffey</w:t>
            </w:r>
          </w:p>
        </w:tc>
        <w:tc>
          <w:tcPr>
            <w:tcW w:w="641" w:type="dxa"/>
            <w:shd w:val="clear" w:color="auto" w:fill="auto"/>
            <w:noWrap/>
          </w:tcPr>
          <w:p w14:paraId="46BA7508" w14:textId="067EE933" w:rsidR="006F4EA7" w:rsidRPr="006F4EA7" w:rsidRDefault="006F4EA7" w:rsidP="00DD0D85">
            <w:pPr>
              <w:jc w:val="both"/>
              <w:rPr>
                <w:rFonts w:eastAsia="Times New Roman"/>
                <w:b/>
                <w:bCs/>
                <w:color w:val="000000"/>
                <w:sz w:val="16"/>
                <w:szCs w:val="16"/>
                <w:lang w:val="en-US"/>
              </w:rPr>
            </w:pPr>
            <w:r w:rsidRPr="006F4EA7">
              <w:rPr>
                <w:sz w:val="16"/>
                <w:szCs w:val="16"/>
              </w:rPr>
              <w:t>181.38</w:t>
            </w:r>
          </w:p>
        </w:tc>
        <w:tc>
          <w:tcPr>
            <w:tcW w:w="2779" w:type="dxa"/>
            <w:shd w:val="clear" w:color="auto" w:fill="auto"/>
            <w:noWrap/>
          </w:tcPr>
          <w:p w14:paraId="7A289084" w14:textId="3EE62558" w:rsidR="006F4EA7" w:rsidRPr="006F4EA7" w:rsidRDefault="006F4EA7" w:rsidP="00DD0D85">
            <w:pPr>
              <w:jc w:val="both"/>
              <w:rPr>
                <w:rFonts w:eastAsia="Times New Roman"/>
                <w:b/>
                <w:bCs/>
                <w:color w:val="000000"/>
                <w:sz w:val="16"/>
                <w:szCs w:val="16"/>
                <w:lang w:val="en-US"/>
              </w:rPr>
            </w:pPr>
            <w:r w:rsidRPr="006F4EA7">
              <w:rPr>
                <w:sz w:val="16"/>
                <w:szCs w:val="16"/>
              </w:rPr>
              <w:t xml:space="preserve">Inconsistent terminology: here we have "the trigger-based PPDU", whereas </w:t>
            </w:r>
            <w:r w:rsidRPr="006F4EA7">
              <w:rPr>
                <w:sz w:val="16"/>
                <w:szCs w:val="16"/>
              </w:rPr>
              <w:lastRenderedPageBreak/>
              <w:t>almost everywhere else in the draft we have "the HE trigger-based PPDU". If the same thing is intended, the same term should be used.</w:t>
            </w:r>
          </w:p>
        </w:tc>
        <w:tc>
          <w:tcPr>
            <w:tcW w:w="2250" w:type="dxa"/>
            <w:shd w:val="clear" w:color="auto" w:fill="auto"/>
            <w:noWrap/>
          </w:tcPr>
          <w:p w14:paraId="013D1C48" w14:textId="1E337A49" w:rsidR="006F4EA7" w:rsidRPr="006F4EA7" w:rsidRDefault="006F4EA7" w:rsidP="00DD0D85">
            <w:pPr>
              <w:jc w:val="both"/>
              <w:rPr>
                <w:rFonts w:eastAsia="Times New Roman"/>
                <w:b/>
                <w:bCs/>
                <w:color w:val="000000"/>
                <w:sz w:val="16"/>
                <w:szCs w:val="16"/>
                <w:lang w:val="en-US"/>
              </w:rPr>
            </w:pPr>
            <w:r w:rsidRPr="006F4EA7">
              <w:rPr>
                <w:sz w:val="16"/>
                <w:szCs w:val="16"/>
              </w:rPr>
              <w:lastRenderedPageBreak/>
              <w:t>Change to "the HE trigger-based PPDU".</w:t>
            </w:r>
          </w:p>
        </w:tc>
        <w:tc>
          <w:tcPr>
            <w:tcW w:w="3979" w:type="dxa"/>
            <w:shd w:val="clear" w:color="auto" w:fill="auto"/>
            <w:vAlign w:val="center"/>
          </w:tcPr>
          <w:p w14:paraId="6D7E313A" w14:textId="0D5953FE" w:rsidR="006F4EA7" w:rsidRPr="004A316A" w:rsidRDefault="006978EE" w:rsidP="00DD0D85">
            <w:pPr>
              <w:jc w:val="both"/>
              <w:rPr>
                <w:rFonts w:eastAsia="Times New Roman"/>
                <w:bCs/>
                <w:color w:val="000000"/>
                <w:sz w:val="16"/>
                <w:szCs w:val="16"/>
                <w:lang w:val="en-US"/>
              </w:rPr>
            </w:pPr>
            <w:r w:rsidRPr="004A316A">
              <w:rPr>
                <w:rFonts w:eastAsia="Times New Roman"/>
                <w:bCs/>
                <w:color w:val="000000"/>
                <w:sz w:val="16"/>
                <w:szCs w:val="16"/>
                <w:lang w:val="en-US"/>
              </w:rPr>
              <w:t>Revised –</w:t>
            </w:r>
          </w:p>
          <w:p w14:paraId="097E5B1A" w14:textId="77777777" w:rsidR="006978EE" w:rsidRPr="004A316A" w:rsidRDefault="006978EE" w:rsidP="006978EE">
            <w:pPr>
              <w:jc w:val="both"/>
              <w:rPr>
                <w:rFonts w:eastAsia="Times New Roman"/>
                <w:bCs/>
                <w:color w:val="000000"/>
                <w:sz w:val="16"/>
                <w:szCs w:val="16"/>
                <w:lang w:val="en-US"/>
              </w:rPr>
            </w:pPr>
            <w:r w:rsidRPr="004A316A">
              <w:rPr>
                <w:rFonts w:eastAsia="Times New Roman"/>
                <w:bCs/>
                <w:color w:val="000000"/>
                <w:sz w:val="16"/>
                <w:szCs w:val="16"/>
                <w:lang w:val="en-US"/>
              </w:rPr>
              <w:lastRenderedPageBreak/>
              <w:br/>
              <w:t xml:space="preserve">Agree with the comment. Proposed resolution accounts for the suggested change and applies it </w:t>
            </w:r>
            <w:proofErr w:type="spellStart"/>
            <w:r w:rsidRPr="004A316A">
              <w:rPr>
                <w:rFonts w:eastAsia="Times New Roman"/>
                <w:bCs/>
                <w:color w:val="000000"/>
                <w:sz w:val="16"/>
                <w:szCs w:val="16"/>
                <w:lang w:val="en-US"/>
              </w:rPr>
              <w:t>throught</w:t>
            </w:r>
            <w:proofErr w:type="spellEnd"/>
            <w:r w:rsidRPr="004A316A">
              <w:rPr>
                <w:rFonts w:eastAsia="Times New Roman"/>
                <w:bCs/>
                <w:color w:val="000000"/>
                <w:sz w:val="16"/>
                <w:szCs w:val="16"/>
                <w:lang w:val="en-US"/>
              </w:rPr>
              <w:t xml:space="preserve"> the draft.</w:t>
            </w:r>
          </w:p>
          <w:p w14:paraId="4F79A526" w14:textId="77777777" w:rsidR="006978EE" w:rsidRPr="004A316A" w:rsidRDefault="006978EE" w:rsidP="006978EE">
            <w:pPr>
              <w:jc w:val="both"/>
              <w:rPr>
                <w:rFonts w:eastAsia="Times New Roman"/>
                <w:bCs/>
                <w:color w:val="000000"/>
                <w:sz w:val="16"/>
                <w:szCs w:val="16"/>
                <w:lang w:val="en-US"/>
              </w:rPr>
            </w:pPr>
          </w:p>
          <w:p w14:paraId="551BDC09" w14:textId="77777777" w:rsidR="006978EE" w:rsidRPr="004A316A" w:rsidRDefault="006978EE" w:rsidP="004A316A">
            <w:pPr>
              <w:jc w:val="both"/>
              <w:rPr>
                <w:bCs/>
                <w:sz w:val="16"/>
                <w:szCs w:val="18"/>
                <w:lang w:eastAsia="ko-KR"/>
              </w:rPr>
            </w:pPr>
            <w:proofErr w:type="spellStart"/>
            <w:r w:rsidRPr="004A316A">
              <w:rPr>
                <w:bCs/>
                <w:sz w:val="16"/>
                <w:szCs w:val="18"/>
                <w:lang w:eastAsia="ko-KR"/>
              </w:rPr>
              <w:t>TGax</w:t>
            </w:r>
            <w:proofErr w:type="spellEnd"/>
            <w:r w:rsidRPr="004A316A">
              <w:rPr>
                <w:bCs/>
                <w:sz w:val="16"/>
                <w:szCs w:val="18"/>
                <w:lang w:eastAsia="ko-KR"/>
              </w:rPr>
              <w:t xml:space="preserve"> editor to replace “</w:t>
            </w:r>
            <w:r w:rsidR="004A316A" w:rsidRPr="004A316A">
              <w:rPr>
                <w:bCs/>
                <w:sz w:val="16"/>
                <w:szCs w:val="18"/>
                <w:lang w:eastAsia="ko-KR"/>
              </w:rPr>
              <w:t xml:space="preserve">[HE] </w:t>
            </w:r>
            <w:r w:rsidRPr="004A316A">
              <w:rPr>
                <w:bCs/>
                <w:sz w:val="16"/>
                <w:szCs w:val="18"/>
                <w:lang w:eastAsia="ko-KR"/>
              </w:rPr>
              <w:t xml:space="preserve">trigger-based PPDU” with </w:t>
            </w:r>
            <w:r w:rsidR="00A124CD" w:rsidRPr="004A316A">
              <w:rPr>
                <w:bCs/>
                <w:sz w:val="16"/>
                <w:szCs w:val="18"/>
                <w:lang w:eastAsia="ko-KR"/>
              </w:rPr>
              <w:t>“</w:t>
            </w:r>
            <w:r w:rsidRPr="004A316A">
              <w:rPr>
                <w:bCs/>
                <w:sz w:val="16"/>
                <w:szCs w:val="18"/>
                <w:lang w:eastAsia="ko-KR"/>
              </w:rPr>
              <w:t>HE T</w:t>
            </w:r>
            <w:r w:rsidR="004A316A" w:rsidRPr="004A316A">
              <w:rPr>
                <w:bCs/>
                <w:sz w:val="16"/>
                <w:szCs w:val="18"/>
                <w:lang w:eastAsia="ko-KR"/>
              </w:rPr>
              <w:t>B</w:t>
            </w:r>
            <w:r w:rsidRPr="004A316A">
              <w:rPr>
                <w:bCs/>
                <w:sz w:val="16"/>
                <w:szCs w:val="18"/>
                <w:lang w:eastAsia="ko-KR"/>
              </w:rPr>
              <w:t xml:space="preserve"> PPDU” throughout the draft.</w:t>
            </w:r>
          </w:p>
          <w:p w14:paraId="28D52315" w14:textId="77777777" w:rsidR="004A316A" w:rsidRPr="004A316A" w:rsidRDefault="004A316A" w:rsidP="004A316A">
            <w:pPr>
              <w:jc w:val="both"/>
              <w:rPr>
                <w:bCs/>
                <w:sz w:val="16"/>
                <w:szCs w:val="18"/>
                <w:lang w:eastAsia="ko-KR"/>
              </w:rPr>
            </w:pPr>
          </w:p>
          <w:p w14:paraId="6CA215C8" w14:textId="77777777" w:rsidR="003C3584" w:rsidRPr="003C3584" w:rsidRDefault="003C3584" w:rsidP="003C3584">
            <w:pPr>
              <w:jc w:val="both"/>
              <w:rPr>
                <w:bCs/>
                <w:sz w:val="16"/>
                <w:szCs w:val="18"/>
                <w:lang w:eastAsia="ko-KR"/>
              </w:rPr>
            </w:pPr>
            <w:proofErr w:type="spellStart"/>
            <w:r w:rsidRPr="003C3584">
              <w:rPr>
                <w:bCs/>
                <w:sz w:val="16"/>
                <w:szCs w:val="18"/>
                <w:lang w:eastAsia="ko-KR"/>
              </w:rPr>
              <w:t>TGax</w:t>
            </w:r>
            <w:proofErr w:type="spellEnd"/>
            <w:r w:rsidRPr="003C3584">
              <w:rPr>
                <w:bCs/>
                <w:sz w:val="16"/>
                <w:szCs w:val="18"/>
                <w:lang w:eastAsia="ko-KR"/>
              </w:rPr>
              <w:t xml:space="preserve"> Editor to insert the following acronym definition (maintaining alphabetical order):</w:t>
            </w:r>
          </w:p>
          <w:p w14:paraId="2072A13E" w14:textId="212A7D50" w:rsidR="004A316A" w:rsidRPr="006F4EA7" w:rsidRDefault="003C3584" w:rsidP="003C3584">
            <w:pPr>
              <w:jc w:val="both"/>
              <w:rPr>
                <w:rFonts w:eastAsia="Times New Roman"/>
                <w:b/>
                <w:bCs/>
                <w:color w:val="000000"/>
                <w:sz w:val="16"/>
                <w:szCs w:val="16"/>
                <w:lang w:val="en-US"/>
              </w:rPr>
            </w:pPr>
            <w:r w:rsidRPr="003C3584">
              <w:rPr>
                <w:bCs/>
                <w:sz w:val="16"/>
                <w:szCs w:val="18"/>
                <w:lang w:eastAsia="ko-KR"/>
              </w:rPr>
              <w:t xml:space="preserve">“TB </w:t>
            </w:r>
            <w:r w:rsidRPr="003C3584">
              <w:rPr>
                <w:bCs/>
                <w:sz w:val="16"/>
                <w:szCs w:val="18"/>
                <w:lang w:eastAsia="ko-KR"/>
              </w:rPr>
              <w:tab/>
            </w:r>
            <w:r w:rsidRPr="003C3584">
              <w:rPr>
                <w:bCs/>
                <w:sz w:val="16"/>
                <w:szCs w:val="18"/>
                <w:lang w:eastAsia="ko-KR"/>
              </w:rPr>
              <w:tab/>
              <w:t>Trigger-based”</w:t>
            </w:r>
          </w:p>
        </w:tc>
      </w:tr>
      <w:tr w:rsidR="006F4EA7" w:rsidRPr="001F620B" w14:paraId="7519F31C" w14:textId="77777777" w:rsidTr="0064360B">
        <w:trPr>
          <w:trHeight w:val="220"/>
        </w:trPr>
        <w:tc>
          <w:tcPr>
            <w:tcW w:w="607" w:type="dxa"/>
            <w:shd w:val="clear" w:color="auto" w:fill="auto"/>
            <w:noWrap/>
          </w:tcPr>
          <w:p w14:paraId="72280ED0" w14:textId="1D336EEA" w:rsidR="006F4EA7" w:rsidRPr="006F4EA7" w:rsidRDefault="006F4EA7" w:rsidP="00DD0D85">
            <w:pPr>
              <w:jc w:val="both"/>
              <w:rPr>
                <w:rFonts w:eastAsia="Times New Roman"/>
                <w:b/>
                <w:bCs/>
                <w:color w:val="000000"/>
                <w:sz w:val="16"/>
                <w:szCs w:val="16"/>
                <w:lang w:val="en-US"/>
              </w:rPr>
            </w:pPr>
            <w:r w:rsidRPr="006F4EA7">
              <w:rPr>
                <w:sz w:val="16"/>
                <w:szCs w:val="16"/>
              </w:rPr>
              <w:lastRenderedPageBreak/>
              <w:t>6747</w:t>
            </w:r>
          </w:p>
        </w:tc>
        <w:tc>
          <w:tcPr>
            <w:tcW w:w="1080" w:type="dxa"/>
            <w:shd w:val="clear" w:color="auto" w:fill="auto"/>
            <w:noWrap/>
          </w:tcPr>
          <w:p w14:paraId="05CD413F" w14:textId="2E65F69A" w:rsidR="006F4EA7" w:rsidRPr="006F4EA7" w:rsidRDefault="006F4EA7" w:rsidP="00DD0D85">
            <w:pPr>
              <w:jc w:val="both"/>
              <w:rPr>
                <w:rFonts w:eastAsia="Times New Roman"/>
                <w:b/>
                <w:bCs/>
                <w:color w:val="000000"/>
                <w:sz w:val="16"/>
                <w:szCs w:val="16"/>
                <w:lang w:val="en-US"/>
              </w:rPr>
            </w:pPr>
            <w:r w:rsidRPr="006F4EA7">
              <w:rPr>
                <w:sz w:val="16"/>
                <w:szCs w:val="16"/>
              </w:rPr>
              <w:t>John Coffey</w:t>
            </w:r>
          </w:p>
        </w:tc>
        <w:tc>
          <w:tcPr>
            <w:tcW w:w="641" w:type="dxa"/>
            <w:shd w:val="clear" w:color="auto" w:fill="auto"/>
            <w:noWrap/>
          </w:tcPr>
          <w:p w14:paraId="2E4CAEC8" w14:textId="2AF649B9" w:rsidR="006F4EA7" w:rsidRPr="006F4EA7" w:rsidRDefault="006F4EA7" w:rsidP="00DD0D85">
            <w:pPr>
              <w:jc w:val="both"/>
              <w:rPr>
                <w:rFonts w:eastAsia="Times New Roman"/>
                <w:b/>
                <w:bCs/>
                <w:color w:val="000000"/>
                <w:sz w:val="16"/>
                <w:szCs w:val="16"/>
                <w:lang w:val="en-US"/>
              </w:rPr>
            </w:pPr>
            <w:r w:rsidRPr="006F4EA7">
              <w:rPr>
                <w:sz w:val="16"/>
                <w:szCs w:val="16"/>
              </w:rPr>
              <w:t>181.40</w:t>
            </w:r>
          </w:p>
        </w:tc>
        <w:tc>
          <w:tcPr>
            <w:tcW w:w="2779" w:type="dxa"/>
            <w:shd w:val="clear" w:color="auto" w:fill="auto"/>
            <w:noWrap/>
          </w:tcPr>
          <w:p w14:paraId="4ED9FE87" w14:textId="356EE72B" w:rsidR="006F4EA7" w:rsidRPr="006F4EA7" w:rsidRDefault="006F4EA7" w:rsidP="00DD0D85">
            <w:pPr>
              <w:jc w:val="both"/>
              <w:rPr>
                <w:rFonts w:eastAsia="Times New Roman"/>
                <w:b/>
                <w:bCs/>
                <w:color w:val="000000"/>
                <w:sz w:val="16"/>
                <w:szCs w:val="16"/>
                <w:lang w:val="en-US"/>
              </w:rPr>
            </w:pPr>
            <w:r w:rsidRPr="006F4EA7">
              <w:rPr>
                <w:sz w:val="16"/>
                <w:szCs w:val="16"/>
              </w:rPr>
              <w:t>Inconsistent terminology: here we have "the trigger-based PPDU", whereas almost everywhere else in the draft we have "the HE trigger-based PPDU". If the same thing is intended, the same term should be used.</w:t>
            </w:r>
          </w:p>
        </w:tc>
        <w:tc>
          <w:tcPr>
            <w:tcW w:w="2250" w:type="dxa"/>
            <w:shd w:val="clear" w:color="auto" w:fill="auto"/>
            <w:noWrap/>
          </w:tcPr>
          <w:p w14:paraId="1C067303" w14:textId="7AA72838" w:rsidR="006F4EA7" w:rsidRPr="006F4EA7" w:rsidRDefault="006F4EA7" w:rsidP="00DD0D85">
            <w:pPr>
              <w:jc w:val="both"/>
              <w:rPr>
                <w:rFonts w:eastAsia="Times New Roman"/>
                <w:b/>
                <w:bCs/>
                <w:color w:val="000000"/>
                <w:sz w:val="16"/>
                <w:szCs w:val="16"/>
                <w:lang w:val="en-US"/>
              </w:rPr>
            </w:pPr>
            <w:r w:rsidRPr="006F4EA7">
              <w:rPr>
                <w:sz w:val="16"/>
                <w:szCs w:val="16"/>
              </w:rPr>
              <w:t>Change to "the HE trigger-based PPDU".</w:t>
            </w:r>
          </w:p>
        </w:tc>
        <w:tc>
          <w:tcPr>
            <w:tcW w:w="3979" w:type="dxa"/>
            <w:shd w:val="clear" w:color="auto" w:fill="auto"/>
            <w:vAlign w:val="center"/>
          </w:tcPr>
          <w:p w14:paraId="5912F7F9" w14:textId="77777777" w:rsidR="004A316A" w:rsidRPr="004A316A" w:rsidRDefault="004A316A" w:rsidP="004A316A">
            <w:pPr>
              <w:jc w:val="both"/>
              <w:rPr>
                <w:rFonts w:eastAsia="Times New Roman"/>
                <w:bCs/>
                <w:color w:val="000000"/>
                <w:sz w:val="16"/>
                <w:szCs w:val="16"/>
                <w:lang w:val="en-US"/>
              </w:rPr>
            </w:pPr>
            <w:r w:rsidRPr="004A316A">
              <w:rPr>
                <w:rFonts w:eastAsia="Times New Roman"/>
                <w:bCs/>
                <w:color w:val="000000"/>
                <w:sz w:val="16"/>
                <w:szCs w:val="16"/>
                <w:lang w:val="en-US"/>
              </w:rPr>
              <w:t>Revised –</w:t>
            </w:r>
          </w:p>
          <w:p w14:paraId="47BFF721" w14:textId="77777777" w:rsidR="004A316A" w:rsidRPr="004A316A" w:rsidRDefault="004A316A" w:rsidP="004A316A">
            <w:pPr>
              <w:jc w:val="both"/>
              <w:rPr>
                <w:rFonts w:eastAsia="Times New Roman"/>
                <w:bCs/>
                <w:color w:val="000000"/>
                <w:sz w:val="16"/>
                <w:szCs w:val="16"/>
                <w:lang w:val="en-US"/>
              </w:rPr>
            </w:pPr>
            <w:r w:rsidRPr="004A316A">
              <w:rPr>
                <w:rFonts w:eastAsia="Times New Roman"/>
                <w:bCs/>
                <w:color w:val="000000"/>
                <w:sz w:val="16"/>
                <w:szCs w:val="16"/>
                <w:lang w:val="en-US"/>
              </w:rPr>
              <w:br/>
              <w:t xml:space="preserve">Agree with the comment. Proposed resolution accounts for the suggested change and applies it </w:t>
            </w:r>
            <w:proofErr w:type="spellStart"/>
            <w:r w:rsidRPr="004A316A">
              <w:rPr>
                <w:rFonts w:eastAsia="Times New Roman"/>
                <w:bCs/>
                <w:color w:val="000000"/>
                <w:sz w:val="16"/>
                <w:szCs w:val="16"/>
                <w:lang w:val="en-US"/>
              </w:rPr>
              <w:t>throught</w:t>
            </w:r>
            <w:proofErr w:type="spellEnd"/>
            <w:r w:rsidRPr="004A316A">
              <w:rPr>
                <w:rFonts w:eastAsia="Times New Roman"/>
                <w:bCs/>
                <w:color w:val="000000"/>
                <w:sz w:val="16"/>
                <w:szCs w:val="16"/>
                <w:lang w:val="en-US"/>
              </w:rPr>
              <w:t xml:space="preserve"> the draft.</w:t>
            </w:r>
          </w:p>
          <w:p w14:paraId="2A788781" w14:textId="77777777" w:rsidR="004A316A" w:rsidRPr="004A316A" w:rsidRDefault="004A316A" w:rsidP="004A316A">
            <w:pPr>
              <w:jc w:val="both"/>
              <w:rPr>
                <w:rFonts w:eastAsia="Times New Roman"/>
                <w:bCs/>
                <w:color w:val="000000"/>
                <w:sz w:val="16"/>
                <w:szCs w:val="16"/>
                <w:lang w:val="en-US"/>
              </w:rPr>
            </w:pPr>
          </w:p>
          <w:p w14:paraId="6CF32385" w14:textId="77777777" w:rsidR="004A316A" w:rsidRPr="004A316A" w:rsidRDefault="004A316A" w:rsidP="004A316A">
            <w:pPr>
              <w:jc w:val="both"/>
              <w:rPr>
                <w:bCs/>
                <w:sz w:val="16"/>
                <w:szCs w:val="18"/>
                <w:lang w:eastAsia="ko-KR"/>
              </w:rPr>
            </w:pPr>
            <w:proofErr w:type="spellStart"/>
            <w:r w:rsidRPr="004A316A">
              <w:rPr>
                <w:bCs/>
                <w:sz w:val="16"/>
                <w:szCs w:val="18"/>
                <w:lang w:eastAsia="ko-KR"/>
              </w:rPr>
              <w:t>TGax</w:t>
            </w:r>
            <w:proofErr w:type="spellEnd"/>
            <w:r w:rsidRPr="004A316A">
              <w:rPr>
                <w:bCs/>
                <w:sz w:val="16"/>
                <w:szCs w:val="18"/>
                <w:lang w:eastAsia="ko-KR"/>
              </w:rPr>
              <w:t xml:space="preserve"> editor to replace “[HE] trigger-based PPDU” with “HE TB PPDU” throughout the draft.</w:t>
            </w:r>
          </w:p>
          <w:p w14:paraId="46A6A658" w14:textId="77777777" w:rsidR="004A316A" w:rsidRPr="004A316A" w:rsidRDefault="004A316A" w:rsidP="004A316A">
            <w:pPr>
              <w:jc w:val="both"/>
              <w:rPr>
                <w:bCs/>
                <w:sz w:val="16"/>
                <w:szCs w:val="18"/>
                <w:lang w:eastAsia="ko-KR"/>
              </w:rPr>
            </w:pPr>
          </w:p>
          <w:p w14:paraId="6C2A5B8C" w14:textId="421FC486" w:rsidR="003C3584" w:rsidRPr="003C3584" w:rsidRDefault="003C3584" w:rsidP="003C3584">
            <w:pPr>
              <w:jc w:val="both"/>
              <w:rPr>
                <w:bCs/>
                <w:sz w:val="16"/>
                <w:szCs w:val="18"/>
                <w:lang w:eastAsia="ko-KR"/>
              </w:rPr>
            </w:pPr>
            <w:proofErr w:type="spellStart"/>
            <w:r w:rsidRPr="003C3584">
              <w:rPr>
                <w:bCs/>
                <w:sz w:val="16"/>
                <w:szCs w:val="18"/>
                <w:lang w:eastAsia="ko-KR"/>
              </w:rPr>
              <w:t>TGax</w:t>
            </w:r>
            <w:proofErr w:type="spellEnd"/>
            <w:r w:rsidRPr="003C3584">
              <w:rPr>
                <w:bCs/>
                <w:sz w:val="16"/>
                <w:szCs w:val="18"/>
                <w:lang w:eastAsia="ko-KR"/>
              </w:rPr>
              <w:t xml:space="preserve"> Editor to insert the following acronym definition (maintaining alphabetical order):</w:t>
            </w:r>
          </w:p>
          <w:p w14:paraId="3E76F822" w14:textId="3354AEBD" w:rsidR="006F4EA7" w:rsidRPr="006F4EA7" w:rsidRDefault="003C3584" w:rsidP="003C3584">
            <w:pPr>
              <w:jc w:val="both"/>
              <w:rPr>
                <w:rFonts w:eastAsia="Times New Roman"/>
                <w:b/>
                <w:bCs/>
                <w:color w:val="000000"/>
                <w:sz w:val="16"/>
                <w:szCs w:val="16"/>
                <w:lang w:val="en-US"/>
              </w:rPr>
            </w:pPr>
            <w:r w:rsidRPr="003C3584">
              <w:rPr>
                <w:bCs/>
                <w:sz w:val="16"/>
                <w:szCs w:val="18"/>
                <w:lang w:eastAsia="ko-KR"/>
              </w:rPr>
              <w:t xml:space="preserve">“TB </w:t>
            </w:r>
            <w:r w:rsidRPr="003C3584">
              <w:rPr>
                <w:bCs/>
                <w:sz w:val="16"/>
                <w:szCs w:val="18"/>
                <w:lang w:eastAsia="ko-KR"/>
              </w:rPr>
              <w:tab/>
            </w:r>
            <w:r w:rsidRPr="003C3584">
              <w:rPr>
                <w:bCs/>
                <w:sz w:val="16"/>
                <w:szCs w:val="18"/>
                <w:lang w:eastAsia="ko-KR"/>
              </w:rPr>
              <w:tab/>
              <w:t>Trigger-based”</w:t>
            </w:r>
          </w:p>
        </w:tc>
      </w:tr>
      <w:tr w:rsidR="006F4EA7" w:rsidRPr="001F620B" w14:paraId="3849734B" w14:textId="77777777" w:rsidTr="0064360B">
        <w:trPr>
          <w:trHeight w:val="220"/>
        </w:trPr>
        <w:tc>
          <w:tcPr>
            <w:tcW w:w="607" w:type="dxa"/>
            <w:shd w:val="clear" w:color="auto" w:fill="auto"/>
            <w:noWrap/>
          </w:tcPr>
          <w:p w14:paraId="7F90734D" w14:textId="18B23469" w:rsidR="006F4EA7" w:rsidRPr="006F4EA7" w:rsidRDefault="006F4EA7" w:rsidP="00DD0D85">
            <w:pPr>
              <w:jc w:val="both"/>
              <w:rPr>
                <w:rFonts w:eastAsia="Times New Roman"/>
                <w:b/>
                <w:bCs/>
                <w:color w:val="000000"/>
                <w:sz w:val="16"/>
                <w:szCs w:val="16"/>
                <w:lang w:val="en-US"/>
              </w:rPr>
            </w:pPr>
            <w:r w:rsidRPr="006F4EA7">
              <w:rPr>
                <w:sz w:val="16"/>
                <w:szCs w:val="16"/>
              </w:rPr>
              <w:t>7171</w:t>
            </w:r>
          </w:p>
        </w:tc>
        <w:tc>
          <w:tcPr>
            <w:tcW w:w="1080" w:type="dxa"/>
            <w:shd w:val="clear" w:color="auto" w:fill="auto"/>
            <w:noWrap/>
          </w:tcPr>
          <w:p w14:paraId="63A4542C" w14:textId="0791580B" w:rsidR="006F4EA7" w:rsidRPr="006F4EA7" w:rsidRDefault="006F4EA7" w:rsidP="00DD0D85">
            <w:pPr>
              <w:jc w:val="both"/>
              <w:rPr>
                <w:rFonts w:eastAsia="Times New Roman"/>
                <w:b/>
                <w:bCs/>
                <w:color w:val="000000"/>
                <w:sz w:val="16"/>
                <w:szCs w:val="16"/>
                <w:lang w:val="en-US"/>
              </w:rPr>
            </w:pPr>
            <w:proofErr w:type="spellStart"/>
            <w:r w:rsidRPr="006F4EA7">
              <w:rPr>
                <w:sz w:val="16"/>
                <w:szCs w:val="16"/>
              </w:rPr>
              <w:t>kaiying</w:t>
            </w:r>
            <w:proofErr w:type="spellEnd"/>
            <w:r w:rsidRPr="006F4EA7">
              <w:rPr>
                <w:sz w:val="16"/>
                <w:szCs w:val="16"/>
              </w:rPr>
              <w:t xml:space="preserve"> </w:t>
            </w:r>
            <w:proofErr w:type="spellStart"/>
            <w:r w:rsidRPr="006F4EA7">
              <w:rPr>
                <w:sz w:val="16"/>
                <w:szCs w:val="16"/>
              </w:rPr>
              <w:t>Lv</w:t>
            </w:r>
            <w:proofErr w:type="spellEnd"/>
          </w:p>
        </w:tc>
        <w:tc>
          <w:tcPr>
            <w:tcW w:w="641" w:type="dxa"/>
            <w:shd w:val="clear" w:color="auto" w:fill="auto"/>
            <w:noWrap/>
          </w:tcPr>
          <w:p w14:paraId="323DF7EC" w14:textId="4576F548" w:rsidR="006F4EA7" w:rsidRPr="006F4EA7" w:rsidRDefault="006F4EA7" w:rsidP="00DD0D85">
            <w:pPr>
              <w:jc w:val="both"/>
              <w:rPr>
                <w:rFonts w:eastAsia="Times New Roman"/>
                <w:b/>
                <w:bCs/>
                <w:color w:val="000000"/>
                <w:sz w:val="16"/>
                <w:szCs w:val="16"/>
                <w:lang w:val="en-US"/>
              </w:rPr>
            </w:pPr>
            <w:r w:rsidRPr="006F4EA7">
              <w:rPr>
                <w:sz w:val="16"/>
                <w:szCs w:val="16"/>
              </w:rPr>
              <w:t>181.42</w:t>
            </w:r>
          </w:p>
        </w:tc>
        <w:tc>
          <w:tcPr>
            <w:tcW w:w="2779" w:type="dxa"/>
            <w:shd w:val="clear" w:color="auto" w:fill="auto"/>
            <w:noWrap/>
          </w:tcPr>
          <w:p w14:paraId="0E5CEDB5" w14:textId="2E1AD64C" w:rsidR="006F4EA7" w:rsidRPr="006F4EA7" w:rsidRDefault="006F4EA7" w:rsidP="00DD0D85">
            <w:pPr>
              <w:jc w:val="both"/>
              <w:rPr>
                <w:rFonts w:eastAsia="Times New Roman"/>
                <w:b/>
                <w:bCs/>
                <w:color w:val="000000"/>
                <w:sz w:val="16"/>
                <w:szCs w:val="16"/>
                <w:lang w:val="en-US"/>
              </w:rPr>
            </w:pPr>
            <w:r w:rsidRPr="006F4EA7">
              <w:rPr>
                <w:sz w:val="16"/>
                <w:szCs w:val="16"/>
              </w:rPr>
              <w:t xml:space="preserve">One TWT SP may include multiple TWT agreements negotiated by STAs with an AP which is any member of multiple BSSID set. </w:t>
            </w:r>
            <w:proofErr w:type="gramStart"/>
            <w:r w:rsidRPr="006F4EA7">
              <w:rPr>
                <w:sz w:val="16"/>
                <w:szCs w:val="16"/>
              </w:rPr>
              <w:t>Therefore</w:t>
            </w:r>
            <w:proofErr w:type="gramEnd"/>
            <w:r w:rsidRPr="006F4EA7">
              <w:rPr>
                <w:sz w:val="16"/>
                <w:szCs w:val="16"/>
              </w:rPr>
              <w:t xml:space="preserve"> a trigger frame is intended for TWT requesting STAs if it is sent by the AP to which the STAs are associated or by any member of the multiple BSSID set.</w:t>
            </w:r>
          </w:p>
        </w:tc>
        <w:tc>
          <w:tcPr>
            <w:tcW w:w="2250" w:type="dxa"/>
            <w:shd w:val="clear" w:color="auto" w:fill="auto"/>
            <w:noWrap/>
          </w:tcPr>
          <w:p w14:paraId="1E17EB7C" w14:textId="569BF574" w:rsidR="006F4EA7" w:rsidRPr="006F4EA7" w:rsidRDefault="006F4EA7" w:rsidP="00DD0D85">
            <w:pPr>
              <w:jc w:val="both"/>
              <w:rPr>
                <w:rFonts w:eastAsia="Times New Roman"/>
                <w:b/>
                <w:bCs/>
                <w:color w:val="000000"/>
                <w:sz w:val="16"/>
                <w:szCs w:val="16"/>
                <w:lang w:val="en-US"/>
              </w:rPr>
            </w:pPr>
            <w:r w:rsidRPr="006F4EA7">
              <w:rPr>
                <w:sz w:val="16"/>
                <w:szCs w:val="16"/>
              </w:rPr>
              <w:t>Please change the text as follows "A trigger frame is intended for one or more TWT requesting STAs if it is sent by the AP to which the STAs are associated or by any member of the multiple BSSID set. "</w:t>
            </w:r>
          </w:p>
        </w:tc>
        <w:tc>
          <w:tcPr>
            <w:tcW w:w="3979" w:type="dxa"/>
            <w:shd w:val="clear" w:color="auto" w:fill="auto"/>
            <w:vAlign w:val="center"/>
          </w:tcPr>
          <w:p w14:paraId="012284B4" w14:textId="28C84CB5" w:rsidR="006F4EA7" w:rsidRPr="003C3584" w:rsidRDefault="003D436D" w:rsidP="00DD0D85">
            <w:pPr>
              <w:jc w:val="both"/>
              <w:rPr>
                <w:rFonts w:eastAsia="Times New Roman"/>
                <w:bCs/>
                <w:color w:val="000000"/>
                <w:sz w:val="16"/>
                <w:szCs w:val="16"/>
                <w:lang w:val="en-US"/>
              </w:rPr>
            </w:pPr>
            <w:r w:rsidRPr="003C3584">
              <w:rPr>
                <w:rFonts w:eastAsia="Times New Roman"/>
                <w:bCs/>
                <w:color w:val="000000"/>
                <w:sz w:val="16"/>
                <w:szCs w:val="16"/>
                <w:lang w:val="en-US"/>
              </w:rPr>
              <w:t>Revised –</w:t>
            </w:r>
          </w:p>
          <w:p w14:paraId="273395D2" w14:textId="77777777" w:rsidR="003D436D" w:rsidRPr="003C3584" w:rsidRDefault="003D436D" w:rsidP="00DD0D85">
            <w:pPr>
              <w:jc w:val="both"/>
              <w:rPr>
                <w:rFonts w:eastAsia="Times New Roman"/>
                <w:bCs/>
                <w:color w:val="000000"/>
                <w:sz w:val="16"/>
                <w:szCs w:val="16"/>
                <w:lang w:val="en-US"/>
              </w:rPr>
            </w:pPr>
          </w:p>
          <w:p w14:paraId="4AC147DE" w14:textId="0C33B588" w:rsidR="003D436D" w:rsidRDefault="003D436D" w:rsidP="00DD0D85">
            <w:pPr>
              <w:jc w:val="both"/>
              <w:rPr>
                <w:rFonts w:eastAsia="Times New Roman"/>
                <w:bCs/>
                <w:color w:val="000000"/>
                <w:sz w:val="16"/>
                <w:szCs w:val="16"/>
                <w:lang w:val="en-US"/>
              </w:rPr>
            </w:pPr>
            <w:r w:rsidRPr="003C3584">
              <w:rPr>
                <w:rFonts w:eastAsia="Times New Roman"/>
                <w:bCs/>
                <w:color w:val="000000"/>
                <w:sz w:val="16"/>
                <w:szCs w:val="16"/>
                <w:lang w:val="en-US"/>
              </w:rPr>
              <w:t xml:space="preserve">Disagree in principle with the comment and the proposed change. The Trigger is not intended for the STA is the TA of the Trigger frame is not the BSS to which the STA is associated to. The only case that needs a </w:t>
            </w:r>
            <w:proofErr w:type="spellStart"/>
            <w:r w:rsidRPr="003C3584">
              <w:rPr>
                <w:rFonts w:eastAsia="Times New Roman"/>
                <w:bCs/>
                <w:color w:val="000000"/>
                <w:sz w:val="16"/>
                <w:szCs w:val="16"/>
                <w:lang w:val="en-US"/>
              </w:rPr>
              <w:t>clarififcation</w:t>
            </w:r>
            <w:proofErr w:type="spellEnd"/>
            <w:r w:rsidRPr="003C3584">
              <w:rPr>
                <w:rFonts w:eastAsia="Times New Roman"/>
                <w:bCs/>
                <w:color w:val="000000"/>
                <w:sz w:val="16"/>
                <w:szCs w:val="16"/>
                <w:lang w:val="en-US"/>
              </w:rPr>
              <w:t xml:space="preserve"> is when </w:t>
            </w:r>
            <w:r w:rsidR="003C3584" w:rsidRPr="003C3584">
              <w:rPr>
                <w:rFonts w:eastAsia="Times New Roman"/>
                <w:bCs/>
                <w:color w:val="000000"/>
                <w:sz w:val="16"/>
                <w:szCs w:val="16"/>
                <w:lang w:val="en-US"/>
              </w:rPr>
              <w:t xml:space="preserve">the Trigger frame contains in the TA the transmitted BSSID which is described in 27.5.2.2.2. As such the </w:t>
            </w:r>
            <w:proofErr w:type="spellStart"/>
            <w:r w:rsidR="003C3584" w:rsidRPr="003C3584">
              <w:rPr>
                <w:rFonts w:eastAsia="Times New Roman"/>
                <w:bCs/>
                <w:color w:val="000000"/>
                <w:sz w:val="16"/>
                <w:szCs w:val="16"/>
                <w:lang w:val="en-US"/>
              </w:rPr>
              <w:t>propsed</w:t>
            </w:r>
            <w:proofErr w:type="spellEnd"/>
            <w:r w:rsidR="003C3584" w:rsidRPr="003C3584">
              <w:rPr>
                <w:rFonts w:eastAsia="Times New Roman"/>
                <w:bCs/>
                <w:color w:val="000000"/>
                <w:sz w:val="16"/>
                <w:szCs w:val="16"/>
                <w:lang w:val="en-US"/>
              </w:rPr>
              <w:t xml:space="preserve"> </w:t>
            </w:r>
            <w:proofErr w:type="spellStart"/>
            <w:r w:rsidR="003C3584" w:rsidRPr="003C3584">
              <w:rPr>
                <w:rFonts w:eastAsia="Times New Roman"/>
                <w:bCs/>
                <w:color w:val="000000"/>
                <w:sz w:val="16"/>
                <w:szCs w:val="16"/>
                <w:lang w:val="en-US"/>
              </w:rPr>
              <w:t>reolution</w:t>
            </w:r>
            <w:proofErr w:type="spellEnd"/>
            <w:r w:rsidR="003C3584" w:rsidRPr="003C3584">
              <w:rPr>
                <w:rFonts w:eastAsia="Times New Roman"/>
                <w:bCs/>
                <w:color w:val="000000"/>
                <w:sz w:val="16"/>
                <w:szCs w:val="16"/>
                <w:lang w:val="en-US"/>
              </w:rPr>
              <w:t xml:space="preserve"> is to add this in the note for clarification purposes</w:t>
            </w:r>
            <w:r w:rsidR="003C3584">
              <w:rPr>
                <w:rFonts w:eastAsia="Times New Roman"/>
                <w:bCs/>
                <w:color w:val="000000"/>
                <w:sz w:val="16"/>
                <w:szCs w:val="16"/>
                <w:lang w:val="en-US"/>
              </w:rPr>
              <w:t>, in this subclause and the respective note in the broadcast TWT subclause</w:t>
            </w:r>
            <w:r w:rsidR="003C3584" w:rsidRPr="003C3584">
              <w:rPr>
                <w:rFonts w:eastAsia="Times New Roman"/>
                <w:bCs/>
                <w:color w:val="000000"/>
                <w:sz w:val="16"/>
                <w:szCs w:val="16"/>
                <w:lang w:val="en-US"/>
              </w:rPr>
              <w:t>.</w:t>
            </w:r>
          </w:p>
          <w:p w14:paraId="73EEE4D7" w14:textId="77777777" w:rsidR="003C3584" w:rsidRDefault="003C3584" w:rsidP="00DD0D85">
            <w:pPr>
              <w:jc w:val="both"/>
              <w:rPr>
                <w:rFonts w:eastAsia="Times New Roman"/>
                <w:bCs/>
                <w:color w:val="000000"/>
                <w:sz w:val="16"/>
                <w:szCs w:val="16"/>
                <w:lang w:val="en-US"/>
              </w:rPr>
            </w:pPr>
          </w:p>
          <w:p w14:paraId="16B1A667" w14:textId="681D798D" w:rsidR="003C3584" w:rsidRPr="006F4EA7" w:rsidRDefault="003C3584" w:rsidP="00DD0D85">
            <w:pPr>
              <w:jc w:val="both"/>
              <w:rPr>
                <w:rFonts w:eastAsia="Times New Roman"/>
                <w:b/>
                <w:bCs/>
                <w:color w:val="000000"/>
                <w:sz w:val="16"/>
                <w:szCs w:val="16"/>
                <w:lang w:val="en-US"/>
              </w:rPr>
            </w:pPr>
            <w:proofErr w:type="spellStart"/>
            <w:r w:rsidRPr="004A316A">
              <w:rPr>
                <w:bCs/>
                <w:sz w:val="16"/>
                <w:szCs w:val="18"/>
                <w:lang w:eastAsia="ko-KR"/>
              </w:rPr>
              <w:t>TGax</w:t>
            </w:r>
            <w:proofErr w:type="spellEnd"/>
            <w:r w:rsidRPr="004A316A">
              <w:rPr>
                <w:bCs/>
                <w:sz w:val="16"/>
                <w:szCs w:val="18"/>
                <w:lang w:eastAsia="ko-KR"/>
              </w:rPr>
              <w:t xml:space="preserve"> editor to make the changes shown in 11-17</w:t>
            </w:r>
            <w:r w:rsidR="003835ED">
              <w:rPr>
                <w:bCs/>
                <w:sz w:val="16"/>
                <w:szCs w:val="18"/>
                <w:lang w:eastAsia="ko-KR"/>
              </w:rPr>
              <w:t>/</w:t>
            </w:r>
            <w:r w:rsidRPr="004A316A">
              <w:rPr>
                <w:bCs/>
                <w:sz w:val="16"/>
                <w:szCs w:val="18"/>
                <w:lang w:eastAsia="ko-KR"/>
              </w:rPr>
              <w:t>0295</w:t>
            </w:r>
            <w:r w:rsidR="009D345B">
              <w:rPr>
                <w:bCs/>
                <w:sz w:val="16"/>
                <w:szCs w:val="18"/>
                <w:lang w:eastAsia="ko-KR"/>
              </w:rPr>
              <w:t>r1</w:t>
            </w:r>
            <w:r w:rsidRPr="004A316A">
              <w:rPr>
                <w:bCs/>
                <w:sz w:val="16"/>
                <w:szCs w:val="18"/>
                <w:lang w:eastAsia="ko-KR"/>
              </w:rPr>
              <w:t xml:space="preserve"> under all headings that include CID </w:t>
            </w:r>
            <w:r>
              <w:rPr>
                <w:bCs/>
                <w:sz w:val="16"/>
                <w:szCs w:val="18"/>
                <w:lang w:eastAsia="ko-KR"/>
              </w:rPr>
              <w:t>7171</w:t>
            </w:r>
            <w:r w:rsidRPr="004A316A">
              <w:rPr>
                <w:bCs/>
                <w:sz w:val="16"/>
                <w:szCs w:val="18"/>
                <w:lang w:eastAsia="ko-KR"/>
              </w:rPr>
              <w:t>.</w:t>
            </w:r>
          </w:p>
        </w:tc>
      </w:tr>
      <w:tr w:rsidR="006F4EA7" w:rsidRPr="001F620B" w14:paraId="2D560866" w14:textId="77777777" w:rsidTr="0064360B">
        <w:trPr>
          <w:trHeight w:val="220"/>
        </w:trPr>
        <w:tc>
          <w:tcPr>
            <w:tcW w:w="607" w:type="dxa"/>
            <w:shd w:val="clear" w:color="auto" w:fill="auto"/>
            <w:noWrap/>
          </w:tcPr>
          <w:p w14:paraId="74D8CEB9" w14:textId="244998A0" w:rsidR="006F4EA7" w:rsidRPr="006F4EA7" w:rsidRDefault="006F4EA7" w:rsidP="00DD0D85">
            <w:pPr>
              <w:jc w:val="both"/>
              <w:rPr>
                <w:rFonts w:eastAsia="Times New Roman"/>
                <w:b/>
                <w:bCs/>
                <w:color w:val="000000"/>
                <w:sz w:val="16"/>
                <w:szCs w:val="16"/>
                <w:lang w:val="en-US"/>
              </w:rPr>
            </w:pPr>
            <w:r w:rsidRPr="006F4EA7">
              <w:rPr>
                <w:sz w:val="16"/>
                <w:szCs w:val="16"/>
              </w:rPr>
              <w:t>7188</w:t>
            </w:r>
          </w:p>
        </w:tc>
        <w:tc>
          <w:tcPr>
            <w:tcW w:w="1080" w:type="dxa"/>
            <w:shd w:val="clear" w:color="auto" w:fill="auto"/>
            <w:noWrap/>
          </w:tcPr>
          <w:p w14:paraId="3C7F7E2D" w14:textId="7A86FF42" w:rsidR="006F4EA7" w:rsidRPr="006F4EA7" w:rsidRDefault="006F4EA7" w:rsidP="00DD0D85">
            <w:pPr>
              <w:jc w:val="both"/>
              <w:rPr>
                <w:rFonts w:eastAsia="Times New Roman"/>
                <w:b/>
                <w:bCs/>
                <w:color w:val="000000"/>
                <w:sz w:val="16"/>
                <w:szCs w:val="16"/>
                <w:lang w:val="en-US"/>
              </w:rPr>
            </w:pPr>
            <w:proofErr w:type="spellStart"/>
            <w:r w:rsidRPr="006F4EA7">
              <w:rPr>
                <w:sz w:val="16"/>
                <w:szCs w:val="16"/>
              </w:rPr>
              <w:t>kaiying</w:t>
            </w:r>
            <w:proofErr w:type="spellEnd"/>
            <w:r w:rsidRPr="006F4EA7">
              <w:rPr>
                <w:sz w:val="16"/>
                <w:szCs w:val="16"/>
              </w:rPr>
              <w:t xml:space="preserve"> </w:t>
            </w:r>
            <w:proofErr w:type="spellStart"/>
            <w:r w:rsidRPr="006F4EA7">
              <w:rPr>
                <w:sz w:val="16"/>
                <w:szCs w:val="16"/>
              </w:rPr>
              <w:t>Lv</w:t>
            </w:r>
            <w:proofErr w:type="spellEnd"/>
          </w:p>
        </w:tc>
        <w:tc>
          <w:tcPr>
            <w:tcW w:w="641" w:type="dxa"/>
            <w:shd w:val="clear" w:color="auto" w:fill="auto"/>
            <w:noWrap/>
          </w:tcPr>
          <w:p w14:paraId="02185EA4" w14:textId="1A6B5D08" w:rsidR="006F4EA7" w:rsidRPr="006F4EA7" w:rsidRDefault="006F4EA7" w:rsidP="00DD0D85">
            <w:pPr>
              <w:jc w:val="both"/>
              <w:rPr>
                <w:rFonts w:eastAsia="Times New Roman"/>
                <w:b/>
                <w:bCs/>
                <w:color w:val="000000"/>
                <w:sz w:val="16"/>
                <w:szCs w:val="16"/>
                <w:lang w:val="en-US"/>
              </w:rPr>
            </w:pPr>
            <w:r w:rsidRPr="006F4EA7">
              <w:rPr>
                <w:sz w:val="16"/>
                <w:szCs w:val="16"/>
              </w:rPr>
              <w:t>180.44</w:t>
            </w:r>
          </w:p>
        </w:tc>
        <w:tc>
          <w:tcPr>
            <w:tcW w:w="2779" w:type="dxa"/>
            <w:shd w:val="clear" w:color="auto" w:fill="auto"/>
            <w:noWrap/>
          </w:tcPr>
          <w:p w14:paraId="7BF36854" w14:textId="62BCC9E9" w:rsidR="006F4EA7" w:rsidRPr="006F4EA7" w:rsidRDefault="006F4EA7" w:rsidP="00DD0D85">
            <w:pPr>
              <w:jc w:val="both"/>
              <w:rPr>
                <w:rFonts w:eastAsia="Times New Roman"/>
                <w:b/>
                <w:bCs/>
                <w:color w:val="000000"/>
                <w:sz w:val="16"/>
                <w:szCs w:val="16"/>
                <w:lang w:val="en-US"/>
              </w:rPr>
            </w:pPr>
            <w:r w:rsidRPr="006F4EA7">
              <w:rPr>
                <w:sz w:val="16"/>
                <w:szCs w:val="16"/>
              </w:rPr>
              <w:t xml:space="preserve">Change "otherwise it is an implicit TWT" to "otherwise </w:t>
            </w:r>
            <w:proofErr w:type="gramStart"/>
            <w:r w:rsidRPr="006F4EA7">
              <w:rPr>
                <w:sz w:val="16"/>
                <w:szCs w:val="16"/>
              </w:rPr>
              <w:t>it  set</w:t>
            </w:r>
            <w:proofErr w:type="gramEnd"/>
            <w:r w:rsidRPr="006F4EA7">
              <w:rPr>
                <w:sz w:val="16"/>
                <w:szCs w:val="16"/>
              </w:rPr>
              <w:t xml:space="preserve"> the Trigger field to 0 to indicate it is an implicit TWT with no trigger."</w:t>
            </w:r>
          </w:p>
        </w:tc>
        <w:tc>
          <w:tcPr>
            <w:tcW w:w="2250" w:type="dxa"/>
            <w:shd w:val="clear" w:color="auto" w:fill="auto"/>
            <w:noWrap/>
          </w:tcPr>
          <w:p w14:paraId="43F66BE8" w14:textId="7F9AEC9F" w:rsidR="006F4EA7" w:rsidRPr="006F4EA7" w:rsidRDefault="006F4EA7" w:rsidP="00DD0D85">
            <w:pPr>
              <w:jc w:val="both"/>
              <w:rPr>
                <w:rFonts w:eastAsia="Times New Roman"/>
                <w:b/>
                <w:bCs/>
                <w:color w:val="000000"/>
                <w:sz w:val="16"/>
                <w:szCs w:val="16"/>
                <w:lang w:val="en-US"/>
              </w:rPr>
            </w:pPr>
            <w:r w:rsidRPr="006F4EA7">
              <w:rPr>
                <w:sz w:val="16"/>
                <w:szCs w:val="16"/>
              </w:rPr>
              <w:t>As in comment</w:t>
            </w:r>
          </w:p>
        </w:tc>
        <w:tc>
          <w:tcPr>
            <w:tcW w:w="3979" w:type="dxa"/>
            <w:shd w:val="clear" w:color="auto" w:fill="auto"/>
            <w:vAlign w:val="center"/>
          </w:tcPr>
          <w:p w14:paraId="450D3BDF" w14:textId="5CA43061" w:rsidR="006F4EA7" w:rsidRPr="003C70B3" w:rsidRDefault="003C70B3" w:rsidP="003C3584">
            <w:pPr>
              <w:jc w:val="both"/>
              <w:rPr>
                <w:rFonts w:eastAsia="Times New Roman"/>
                <w:bCs/>
                <w:color w:val="000000"/>
                <w:sz w:val="16"/>
                <w:szCs w:val="16"/>
                <w:lang w:val="en-US"/>
              </w:rPr>
            </w:pPr>
            <w:r w:rsidRPr="003C70B3">
              <w:rPr>
                <w:rFonts w:eastAsia="Times New Roman"/>
                <w:bCs/>
                <w:color w:val="000000"/>
                <w:sz w:val="16"/>
                <w:szCs w:val="16"/>
                <w:lang w:val="en-US"/>
              </w:rPr>
              <w:t>Revised –</w:t>
            </w:r>
          </w:p>
          <w:p w14:paraId="21E0F014" w14:textId="77777777" w:rsidR="003C70B3" w:rsidRDefault="003C70B3" w:rsidP="003C3584">
            <w:pPr>
              <w:jc w:val="both"/>
              <w:rPr>
                <w:rFonts w:eastAsia="Times New Roman"/>
                <w:b/>
                <w:bCs/>
                <w:color w:val="000000"/>
                <w:sz w:val="16"/>
                <w:szCs w:val="16"/>
                <w:lang w:val="en-US"/>
              </w:rPr>
            </w:pPr>
          </w:p>
          <w:p w14:paraId="53B4132F" w14:textId="39A2A8C1" w:rsidR="003C70B3" w:rsidRPr="003C70B3" w:rsidRDefault="003C70B3" w:rsidP="003C3584">
            <w:pPr>
              <w:jc w:val="both"/>
              <w:rPr>
                <w:rFonts w:eastAsia="Times New Roman"/>
                <w:bCs/>
                <w:color w:val="000000"/>
                <w:sz w:val="16"/>
                <w:szCs w:val="16"/>
                <w:lang w:val="en-US"/>
              </w:rPr>
            </w:pPr>
            <w:r w:rsidRPr="003C70B3">
              <w:rPr>
                <w:rFonts w:eastAsia="Times New Roman"/>
                <w:bCs/>
                <w:color w:val="000000"/>
                <w:sz w:val="16"/>
                <w:szCs w:val="16"/>
                <w:lang w:val="en-US"/>
              </w:rPr>
              <w:t xml:space="preserve">Agree in principle with the comment. Proposed resolution is </w:t>
            </w:r>
            <w:proofErr w:type="spellStart"/>
            <w:r w:rsidRPr="003C70B3">
              <w:rPr>
                <w:rFonts w:eastAsia="Times New Roman"/>
                <w:bCs/>
                <w:color w:val="000000"/>
                <w:sz w:val="16"/>
                <w:szCs w:val="16"/>
                <w:lang w:val="en-US"/>
              </w:rPr>
              <w:t>inline</w:t>
            </w:r>
            <w:proofErr w:type="spellEnd"/>
            <w:r w:rsidRPr="003C70B3">
              <w:rPr>
                <w:rFonts w:eastAsia="Times New Roman"/>
                <w:bCs/>
                <w:color w:val="000000"/>
                <w:sz w:val="16"/>
                <w:szCs w:val="16"/>
                <w:lang w:val="en-US"/>
              </w:rPr>
              <w:t xml:space="preserve"> with the proposed change, using the wording proposed by CIDs </w:t>
            </w:r>
            <w:r>
              <w:rPr>
                <w:rFonts w:eastAsia="Times New Roman"/>
                <w:bCs/>
                <w:color w:val="000000"/>
                <w:sz w:val="16"/>
                <w:szCs w:val="16"/>
                <w:lang w:val="en-US"/>
              </w:rPr>
              <w:t>5657</w:t>
            </w:r>
            <w:r w:rsidRPr="003C70B3">
              <w:rPr>
                <w:rFonts w:eastAsia="Times New Roman"/>
                <w:bCs/>
                <w:color w:val="000000"/>
                <w:sz w:val="16"/>
                <w:szCs w:val="16"/>
                <w:lang w:val="en-US"/>
              </w:rPr>
              <w:t>.</w:t>
            </w:r>
          </w:p>
          <w:p w14:paraId="3E50CADD" w14:textId="77777777" w:rsidR="003C70B3" w:rsidRDefault="003C70B3" w:rsidP="003C3584">
            <w:pPr>
              <w:jc w:val="both"/>
              <w:rPr>
                <w:rFonts w:eastAsia="Times New Roman"/>
                <w:b/>
                <w:bCs/>
                <w:color w:val="000000"/>
                <w:sz w:val="16"/>
                <w:szCs w:val="16"/>
                <w:lang w:val="en-US"/>
              </w:rPr>
            </w:pPr>
          </w:p>
          <w:p w14:paraId="5F968AC1" w14:textId="4F104EB6" w:rsidR="003C70B3" w:rsidRPr="006F4EA7" w:rsidRDefault="003C70B3" w:rsidP="003C3584">
            <w:pPr>
              <w:jc w:val="both"/>
              <w:rPr>
                <w:rFonts w:eastAsia="Times New Roman"/>
                <w:b/>
                <w:bCs/>
                <w:color w:val="000000"/>
                <w:sz w:val="16"/>
                <w:szCs w:val="16"/>
                <w:lang w:val="en-US"/>
              </w:rPr>
            </w:pPr>
            <w:proofErr w:type="spellStart"/>
            <w:r w:rsidRPr="004A316A">
              <w:rPr>
                <w:bCs/>
                <w:sz w:val="16"/>
                <w:szCs w:val="18"/>
                <w:lang w:eastAsia="ko-KR"/>
              </w:rPr>
              <w:t>TGax</w:t>
            </w:r>
            <w:proofErr w:type="spellEnd"/>
            <w:r w:rsidRPr="004A316A">
              <w:rPr>
                <w:bCs/>
                <w:sz w:val="16"/>
                <w:szCs w:val="18"/>
                <w:lang w:eastAsia="ko-KR"/>
              </w:rPr>
              <w:t xml:space="preserve"> editor to make the changes shown in 11-17</w:t>
            </w:r>
            <w:r w:rsidR="003835ED">
              <w:rPr>
                <w:bCs/>
                <w:sz w:val="16"/>
                <w:szCs w:val="18"/>
                <w:lang w:eastAsia="ko-KR"/>
              </w:rPr>
              <w:t>/</w:t>
            </w:r>
            <w:r w:rsidRPr="004A316A">
              <w:rPr>
                <w:bCs/>
                <w:sz w:val="16"/>
                <w:szCs w:val="18"/>
                <w:lang w:eastAsia="ko-KR"/>
              </w:rPr>
              <w:t>0295</w:t>
            </w:r>
            <w:r w:rsidR="009D345B">
              <w:rPr>
                <w:bCs/>
                <w:sz w:val="16"/>
                <w:szCs w:val="18"/>
                <w:lang w:eastAsia="ko-KR"/>
              </w:rPr>
              <w:t>r1</w:t>
            </w:r>
            <w:r w:rsidRPr="004A316A">
              <w:rPr>
                <w:bCs/>
                <w:sz w:val="16"/>
                <w:szCs w:val="18"/>
                <w:lang w:eastAsia="ko-KR"/>
              </w:rPr>
              <w:t xml:space="preserve"> under all headings that include CID </w:t>
            </w:r>
            <w:r>
              <w:rPr>
                <w:bCs/>
                <w:sz w:val="16"/>
                <w:szCs w:val="18"/>
                <w:lang w:eastAsia="ko-KR"/>
              </w:rPr>
              <w:t>7188</w:t>
            </w:r>
            <w:r w:rsidRPr="004A316A">
              <w:rPr>
                <w:bCs/>
                <w:sz w:val="16"/>
                <w:szCs w:val="18"/>
                <w:lang w:eastAsia="ko-KR"/>
              </w:rPr>
              <w:t>.</w:t>
            </w:r>
          </w:p>
        </w:tc>
      </w:tr>
      <w:tr w:rsidR="006F4EA7" w:rsidRPr="001F620B" w14:paraId="1813FC47" w14:textId="77777777" w:rsidTr="0064360B">
        <w:trPr>
          <w:trHeight w:val="220"/>
        </w:trPr>
        <w:tc>
          <w:tcPr>
            <w:tcW w:w="607" w:type="dxa"/>
            <w:shd w:val="clear" w:color="auto" w:fill="auto"/>
            <w:noWrap/>
          </w:tcPr>
          <w:p w14:paraId="588CF550" w14:textId="27BEB44D" w:rsidR="006F4EA7" w:rsidRPr="006F4EA7" w:rsidRDefault="006F4EA7" w:rsidP="00DD0D85">
            <w:pPr>
              <w:jc w:val="both"/>
              <w:rPr>
                <w:rFonts w:eastAsia="Times New Roman"/>
                <w:b/>
                <w:bCs/>
                <w:color w:val="000000"/>
                <w:sz w:val="16"/>
                <w:szCs w:val="16"/>
                <w:lang w:val="en-US"/>
              </w:rPr>
            </w:pPr>
            <w:r w:rsidRPr="006F4EA7">
              <w:rPr>
                <w:sz w:val="16"/>
                <w:szCs w:val="16"/>
              </w:rPr>
              <w:t>7620</w:t>
            </w:r>
          </w:p>
        </w:tc>
        <w:tc>
          <w:tcPr>
            <w:tcW w:w="1080" w:type="dxa"/>
            <w:shd w:val="clear" w:color="auto" w:fill="auto"/>
            <w:noWrap/>
          </w:tcPr>
          <w:p w14:paraId="32ABEA1C" w14:textId="79102F59" w:rsidR="006F4EA7" w:rsidRPr="006F4EA7" w:rsidRDefault="006F4EA7" w:rsidP="00DD0D85">
            <w:pPr>
              <w:jc w:val="both"/>
              <w:rPr>
                <w:rFonts w:eastAsia="Times New Roman"/>
                <w:b/>
                <w:bCs/>
                <w:color w:val="000000"/>
                <w:sz w:val="16"/>
                <w:szCs w:val="16"/>
                <w:lang w:val="en-US"/>
              </w:rPr>
            </w:pPr>
            <w:r w:rsidRPr="006F4EA7">
              <w:rPr>
                <w:sz w:val="16"/>
                <w:szCs w:val="16"/>
              </w:rPr>
              <w:t>Liwen Chu</w:t>
            </w:r>
          </w:p>
        </w:tc>
        <w:tc>
          <w:tcPr>
            <w:tcW w:w="641" w:type="dxa"/>
            <w:shd w:val="clear" w:color="auto" w:fill="auto"/>
            <w:noWrap/>
          </w:tcPr>
          <w:p w14:paraId="08410B2B" w14:textId="1A45308C" w:rsidR="006F4EA7" w:rsidRPr="006F4EA7" w:rsidRDefault="006F4EA7" w:rsidP="00DD0D85">
            <w:pPr>
              <w:jc w:val="both"/>
              <w:rPr>
                <w:rFonts w:eastAsia="Times New Roman"/>
                <w:b/>
                <w:bCs/>
                <w:color w:val="000000"/>
                <w:sz w:val="16"/>
                <w:szCs w:val="16"/>
                <w:lang w:val="en-US"/>
              </w:rPr>
            </w:pPr>
            <w:r w:rsidRPr="006F4EA7">
              <w:rPr>
                <w:sz w:val="16"/>
                <w:szCs w:val="16"/>
              </w:rPr>
              <w:t>180.31</w:t>
            </w:r>
          </w:p>
        </w:tc>
        <w:tc>
          <w:tcPr>
            <w:tcW w:w="2779" w:type="dxa"/>
            <w:shd w:val="clear" w:color="auto" w:fill="auto"/>
            <w:noWrap/>
          </w:tcPr>
          <w:p w14:paraId="42561FAD" w14:textId="75748F10" w:rsidR="006F4EA7" w:rsidRPr="006F4EA7" w:rsidRDefault="006F4EA7" w:rsidP="00DD0D85">
            <w:pPr>
              <w:jc w:val="both"/>
              <w:rPr>
                <w:rFonts w:eastAsia="Times New Roman"/>
                <w:b/>
                <w:bCs/>
                <w:color w:val="000000"/>
                <w:sz w:val="16"/>
                <w:szCs w:val="16"/>
                <w:lang w:val="en-US"/>
              </w:rPr>
            </w:pPr>
            <w:r w:rsidRPr="006F4EA7">
              <w:rPr>
                <w:sz w:val="16"/>
                <w:szCs w:val="16"/>
              </w:rPr>
              <w:t>Change "If the TWT responding STA is an AP then it may set the Responder PM Mode subfield to 1 only</w:t>
            </w:r>
            <w:r w:rsidRPr="006F4EA7">
              <w:rPr>
                <w:sz w:val="16"/>
                <w:szCs w:val="16"/>
              </w:rPr>
              <w:br/>
              <w:t>if all non-AP STAs, which are associated to it, indicate support of TWT in the role of a TWT</w:t>
            </w:r>
            <w:r w:rsidRPr="006F4EA7">
              <w:rPr>
                <w:sz w:val="16"/>
                <w:szCs w:val="16"/>
              </w:rPr>
              <w:br/>
              <w:t>requester" to "If the TWT responding STA is an AP then it may set the Responder PM Mode subfield to 1 only</w:t>
            </w:r>
            <w:r w:rsidRPr="006F4EA7">
              <w:rPr>
                <w:sz w:val="16"/>
                <w:szCs w:val="16"/>
              </w:rPr>
              <w:br/>
              <w:t>if all non-AP STAs, which are associated to it, indicate support of TWT in the role of a TWT</w:t>
            </w:r>
            <w:r w:rsidRPr="006F4EA7">
              <w:rPr>
                <w:sz w:val="16"/>
                <w:szCs w:val="16"/>
              </w:rPr>
              <w:br/>
              <w:t>requester and the AP announces the TWT Required subfield to 1 in its HE Operation element"</w:t>
            </w:r>
          </w:p>
        </w:tc>
        <w:tc>
          <w:tcPr>
            <w:tcW w:w="2250" w:type="dxa"/>
            <w:shd w:val="clear" w:color="auto" w:fill="auto"/>
            <w:noWrap/>
          </w:tcPr>
          <w:p w14:paraId="7D0A0C61" w14:textId="13A14A08" w:rsidR="006F4EA7" w:rsidRPr="006F4EA7" w:rsidRDefault="006F4EA7" w:rsidP="00DD0D85">
            <w:pPr>
              <w:jc w:val="both"/>
              <w:rPr>
                <w:rFonts w:eastAsia="Times New Roman"/>
                <w:b/>
                <w:bCs/>
                <w:color w:val="000000"/>
                <w:sz w:val="16"/>
                <w:szCs w:val="16"/>
                <w:lang w:val="en-US"/>
              </w:rPr>
            </w:pPr>
            <w:r w:rsidRPr="006F4EA7">
              <w:rPr>
                <w:sz w:val="16"/>
                <w:szCs w:val="16"/>
              </w:rPr>
              <w:t>As in comment</w:t>
            </w:r>
          </w:p>
        </w:tc>
        <w:tc>
          <w:tcPr>
            <w:tcW w:w="3979" w:type="dxa"/>
            <w:shd w:val="clear" w:color="auto" w:fill="auto"/>
            <w:vAlign w:val="center"/>
          </w:tcPr>
          <w:p w14:paraId="458706D9" w14:textId="703233CA" w:rsidR="006F4EA7" w:rsidRDefault="009F032A" w:rsidP="00DD0D85">
            <w:pPr>
              <w:jc w:val="both"/>
              <w:rPr>
                <w:rFonts w:eastAsia="Times New Roman"/>
                <w:bCs/>
                <w:color w:val="000000"/>
                <w:sz w:val="16"/>
                <w:szCs w:val="16"/>
                <w:lang w:val="en-US"/>
              </w:rPr>
            </w:pPr>
            <w:r w:rsidRPr="009F032A">
              <w:rPr>
                <w:rFonts w:eastAsia="Times New Roman"/>
                <w:bCs/>
                <w:color w:val="000000"/>
                <w:sz w:val="16"/>
                <w:szCs w:val="16"/>
                <w:lang w:val="en-US"/>
              </w:rPr>
              <w:t>Revised –</w:t>
            </w:r>
          </w:p>
          <w:p w14:paraId="1A24A880" w14:textId="77777777" w:rsidR="009F032A" w:rsidRDefault="009F032A" w:rsidP="00DD0D85">
            <w:pPr>
              <w:jc w:val="both"/>
              <w:rPr>
                <w:rFonts w:eastAsia="Times New Roman"/>
                <w:bCs/>
                <w:color w:val="000000"/>
                <w:sz w:val="16"/>
                <w:szCs w:val="16"/>
                <w:lang w:val="en-US"/>
              </w:rPr>
            </w:pPr>
          </w:p>
          <w:p w14:paraId="0B60F8BD" w14:textId="47CAB1D8" w:rsidR="009F032A" w:rsidRPr="009F032A" w:rsidRDefault="009F032A" w:rsidP="00DD0D85">
            <w:pPr>
              <w:jc w:val="both"/>
              <w:rPr>
                <w:rFonts w:eastAsia="Times New Roman"/>
                <w:bCs/>
                <w:color w:val="000000"/>
                <w:sz w:val="16"/>
                <w:szCs w:val="16"/>
                <w:lang w:val="en-US"/>
              </w:rPr>
            </w:pPr>
            <w:r>
              <w:rPr>
                <w:rFonts w:eastAsia="Times New Roman"/>
                <w:bCs/>
                <w:color w:val="000000"/>
                <w:sz w:val="16"/>
                <w:szCs w:val="16"/>
                <w:lang w:val="en-US"/>
              </w:rPr>
              <w:t>Agree in principle with the comment (motivation is that the AP indicates its intention to use TWT for its own PS benefit by requiring STAs to negotiate individual TWTs, so that all STAs are aware of the APs sleep schedule).</w:t>
            </w:r>
            <w:r w:rsidR="00BD33C1">
              <w:rPr>
                <w:rFonts w:eastAsia="Times New Roman"/>
                <w:bCs/>
                <w:color w:val="000000"/>
                <w:sz w:val="16"/>
                <w:szCs w:val="16"/>
                <w:lang w:val="en-US"/>
              </w:rPr>
              <w:t xml:space="preserve"> Proposed resolution editorially arranges the p</w:t>
            </w:r>
            <w:r w:rsidR="002D47A8">
              <w:rPr>
                <w:rFonts w:eastAsia="Times New Roman"/>
                <w:bCs/>
                <w:color w:val="000000"/>
                <w:sz w:val="16"/>
                <w:szCs w:val="16"/>
                <w:lang w:val="en-US"/>
              </w:rPr>
              <w:t>roposed change</w:t>
            </w:r>
            <w:r w:rsidR="00BD33C1">
              <w:rPr>
                <w:rFonts w:eastAsia="Times New Roman"/>
                <w:bCs/>
                <w:color w:val="000000"/>
                <w:sz w:val="16"/>
                <w:szCs w:val="16"/>
                <w:lang w:val="en-US"/>
              </w:rPr>
              <w:t>.</w:t>
            </w:r>
          </w:p>
          <w:p w14:paraId="50F9CC6F" w14:textId="77777777" w:rsidR="009F032A" w:rsidRDefault="009F032A" w:rsidP="00DD0D85">
            <w:pPr>
              <w:jc w:val="both"/>
              <w:rPr>
                <w:rFonts w:eastAsia="Times New Roman"/>
                <w:b/>
                <w:bCs/>
                <w:color w:val="000000"/>
                <w:sz w:val="16"/>
                <w:szCs w:val="16"/>
                <w:lang w:val="en-US"/>
              </w:rPr>
            </w:pPr>
          </w:p>
          <w:p w14:paraId="0589F1F5" w14:textId="3BC7F4ED" w:rsidR="009F032A" w:rsidRPr="006F4EA7" w:rsidRDefault="00BD33C1" w:rsidP="00DD0D85">
            <w:pPr>
              <w:jc w:val="both"/>
              <w:rPr>
                <w:rFonts w:eastAsia="Times New Roman"/>
                <w:b/>
                <w:bCs/>
                <w:color w:val="000000"/>
                <w:sz w:val="16"/>
                <w:szCs w:val="16"/>
                <w:lang w:val="en-US"/>
              </w:rPr>
            </w:pPr>
            <w:proofErr w:type="spellStart"/>
            <w:r w:rsidRPr="004A316A">
              <w:rPr>
                <w:bCs/>
                <w:sz w:val="16"/>
                <w:szCs w:val="18"/>
                <w:lang w:eastAsia="ko-KR"/>
              </w:rPr>
              <w:t>TGax</w:t>
            </w:r>
            <w:proofErr w:type="spellEnd"/>
            <w:r w:rsidRPr="004A316A">
              <w:rPr>
                <w:bCs/>
                <w:sz w:val="16"/>
                <w:szCs w:val="18"/>
                <w:lang w:eastAsia="ko-KR"/>
              </w:rPr>
              <w:t xml:space="preserve"> editor to make the changes shown in 11-17</w:t>
            </w:r>
            <w:r w:rsidR="003835ED">
              <w:rPr>
                <w:bCs/>
                <w:sz w:val="16"/>
                <w:szCs w:val="18"/>
                <w:lang w:eastAsia="ko-KR"/>
              </w:rPr>
              <w:t>/</w:t>
            </w:r>
            <w:r w:rsidRPr="004A316A">
              <w:rPr>
                <w:bCs/>
                <w:sz w:val="16"/>
                <w:szCs w:val="18"/>
                <w:lang w:eastAsia="ko-KR"/>
              </w:rPr>
              <w:t>0295</w:t>
            </w:r>
            <w:r w:rsidR="009D345B">
              <w:rPr>
                <w:bCs/>
                <w:sz w:val="16"/>
                <w:szCs w:val="18"/>
                <w:lang w:eastAsia="ko-KR"/>
              </w:rPr>
              <w:t>r1</w:t>
            </w:r>
            <w:r w:rsidRPr="004A316A">
              <w:rPr>
                <w:bCs/>
                <w:sz w:val="16"/>
                <w:szCs w:val="18"/>
                <w:lang w:eastAsia="ko-KR"/>
              </w:rPr>
              <w:t xml:space="preserve"> under all headings that include CID </w:t>
            </w:r>
            <w:r>
              <w:rPr>
                <w:bCs/>
                <w:sz w:val="16"/>
                <w:szCs w:val="18"/>
                <w:lang w:eastAsia="ko-KR"/>
              </w:rPr>
              <w:t>7620</w:t>
            </w:r>
            <w:r w:rsidRPr="004A316A">
              <w:rPr>
                <w:bCs/>
                <w:sz w:val="16"/>
                <w:szCs w:val="18"/>
                <w:lang w:eastAsia="ko-KR"/>
              </w:rPr>
              <w:t>.</w:t>
            </w:r>
          </w:p>
        </w:tc>
      </w:tr>
      <w:tr w:rsidR="006F4EA7" w:rsidRPr="001F620B" w14:paraId="1FA41478" w14:textId="77777777" w:rsidTr="0064360B">
        <w:trPr>
          <w:trHeight w:val="220"/>
        </w:trPr>
        <w:tc>
          <w:tcPr>
            <w:tcW w:w="607" w:type="dxa"/>
            <w:shd w:val="clear" w:color="auto" w:fill="auto"/>
            <w:noWrap/>
          </w:tcPr>
          <w:p w14:paraId="51C1F314" w14:textId="681E8746" w:rsidR="006F4EA7" w:rsidRPr="00C92D2C" w:rsidRDefault="006F4EA7" w:rsidP="00DD0D85">
            <w:pPr>
              <w:jc w:val="both"/>
              <w:rPr>
                <w:rFonts w:eastAsia="Times New Roman"/>
                <w:bCs/>
                <w:color w:val="000000"/>
                <w:sz w:val="16"/>
                <w:szCs w:val="16"/>
                <w:lang w:val="en-US"/>
              </w:rPr>
            </w:pPr>
            <w:r w:rsidRPr="00C92D2C">
              <w:rPr>
                <w:sz w:val="16"/>
                <w:szCs w:val="16"/>
              </w:rPr>
              <w:t>7621</w:t>
            </w:r>
          </w:p>
        </w:tc>
        <w:tc>
          <w:tcPr>
            <w:tcW w:w="1080" w:type="dxa"/>
            <w:shd w:val="clear" w:color="auto" w:fill="auto"/>
            <w:noWrap/>
          </w:tcPr>
          <w:p w14:paraId="18972474" w14:textId="6E9F15ED" w:rsidR="006F4EA7" w:rsidRPr="006F4EA7" w:rsidRDefault="006F4EA7" w:rsidP="00DD0D85">
            <w:pPr>
              <w:jc w:val="both"/>
              <w:rPr>
                <w:rFonts w:eastAsia="Times New Roman"/>
                <w:b/>
                <w:bCs/>
                <w:color w:val="000000"/>
                <w:sz w:val="16"/>
                <w:szCs w:val="16"/>
                <w:lang w:val="en-US"/>
              </w:rPr>
            </w:pPr>
            <w:r w:rsidRPr="006F4EA7">
              <w:rPr>
                <w:sz w:val="16"/>
                <w:szCs w:val="16"/>
              </w:rPr>
              <w:t>Liwen Chu</w:t>
            </w:r>
          </w:p>
        </w:tc>
        <w:tc>
          <w:tcPr>
            <w:tcW w:w="641" w:type="dxa"/>
            <w:shd w:val="clear" w:color="auto" w:fill="auto"/>
            <w:noWrap/>
          </w:tcPr>
          <w:p w14:paraId="795E35FA" w14:textId="6B6427D9" w:rsidR="006F4EA7" w:rsidRPr="006F4EA7" w:rsidRDefault="006F4EA7" w:rsidP="00DD0D85">
            <w:pPr>
              <w:jc w:val="both"/>
              <w:rPr>
                <w:rFonts w:eastAsia="Times New Roman"/>
                <w:b/>
                <w:bCs/>
                <w:color w:val="000000"/>
                <w:sz w:val="16"/>
                <w:szCs w:val="16"/>
                <w:lang w:val="en-US"/>
              </w:rPr>
            </w:pPr>
            <w:r w:rsidRPr="006F4EA7">
              <w:rPr>
                <w:sz w:val="16"/>
                <w:szCs w:val="16"/>
              </w:rPr>
              <w:t>180.48</w:t>
            </w:r>
          </w:p>
        </w:tc>
        <w:tc>
          <w:tcPr>
            <w:tcW w:w="2779" w:type="dxa"/>
            <w:shd w:val="clear" w:color="auto" w:fill="auto"/>
            <w:noWrap/>
          </w:tcPr>
          <w:p w14:paraId="2E49AEBC" w14:textId="2DA1DA11" w:rsidR="006F4EA7" w:rsidRPr="006F4EA7" w:rsidRDefault="006F4EA7" w:rsidP="00DD0D85">
            <w:pPr>
              <w:jc w:val="both"/>
              <w:rPr>
                <w:rFonts w:eastAsia="Times New Roman"/>
                <w:b/>
                <w:bCs/>
                <w:color w:val="000000"/>
                <w:sz w:val="16"/>
                <w:szCs w:val="16"/>
                <w:lang w:val="en-US"/>
              </w:rPr>
            </w:pPr>
            <w:r w:rsidRPr="006F4EA7">
              <w:rPr>
                <w:sz w:val="16"/>
                <w:szCs w:val="16"/>
              </w:rPr>
              <w:t>20MHz operation can be indicated by OMI, operation mode management frame. It is not necessary to add another method.</w:t>
            </w:r>
          </w:p>
        </w:tc>
        <w:tc>
          <w:tcPr>
            <w:tcW w:w="2250" w:type="dxa"/>
            <w:shd w:val="clear" w:color="auto" w:fill="auto"/>
            <w:noWrap/>
          </w:tcPr>
          <w:p w14:paraId="5BC11FF6" w14:textId="35378AC1" w:rsidR="006F4EA7" w:rsidRPr="006F4EA7" w:rsidRDefault="006F4EA7" w:rsidP="00DD0D85">
            <w:pPr>
              <w:jc w:val="both"/>
              <w:rPr>
                <w:rFonts w:eastAsia="Times New Roman"/>
                <w:b/>
                <w:bCs/>
                <w:color w:val="000000"/>
                <w:sz w:val="16"/>
                <w:szCs w:val="16"/>
                <w:lang w:val="en-US"/>
              </w:rPr>
            </w:pPr>
            <w:r w:rsidRPr="006F4EA7">
              <w:rPr>
                <w:sz w:val="16"/>
                <w:szCs w:val="16"/>
              </w:rPr>
              <w:t>Change "May set the TWT Channel subfield in the TWT element it transmits to a value that corresponds to</w:t>
            </w:r>
            <w:r w:rsidRPr="006F4EA7">
              <w:rPr>
                <w:sz w:val="16"/>
                <w:szCs w:val="16"/>
              </w:rPr>
              <w:br/>
              <w:t xml:space="preserve">the primary channel of the BSS to indicate a 20 MHz operation; otherwise it shall set it to 0" to "Shall set the TWT Channel subfield in the TWT element it transmits </w:t>
            </w:r>
            <w:proofErr w:type="gramStart"/>
            <w:r w:rsidRPr="006F4EA7">
              <w:rPr>
                <w:sz w:val="16"/>
                <w:szCs w:val="16"/>
              </w:rPr>
              <w:t>to  0</w:t>
            </w:r>
            <w:proofErr w:type="gramEnd"/>
            <w:r w:rsidRPr="006F4EA7">
              <w:rPr>
                <w:sz w:val="16"/>
                <w:szCs w:val="16"/>
              </w:rPr>
              <w:t>"</w:t>
            </w:r>
          </w:p>
        </w:tc>
        <w:tc>
          <w:tcPr>
            <w:tcW w:w="3979" w:type="dxa"/>
            <w:shd w:val="clear" w:color="auto" w:fill="auto"/>
            <w:vAlign w:val="center"/>
          </w:tcPr>
          <w:p w14:paraId="1AF40D04" w14:textId="02D5E459" w:rsidR="00BD0F1E" w:rsidRPr="00BD0F1E" w:rsidRDefault="00F54F44" w:rsidP="00BD0F1E">
            <w:pPr>
              <w:jc w:val="both"/>
              <w:rPr>
                <w:rFonts w:eastAsia="Times New Roman"/>
                <w:bCs/>
                <w:color w:val="000000"/>
                <w:sz w:val="16"/>
                <w:szCs w:val="16"/>
                <w:lang w:val="en-US"/>
              </w:rPr>
            </w:pPr>
            <w:r>
              <w:rPr>
                <w:rFonts w:eastAsia="Times New Roman"/>
                <w:bCs/>
                <w:color w:val="000000"/>
                <w:sz w:val="16"/>
                <w:szCs w:val="16"/>
                <w:lang w:val="en-US"/>
              </w:rPr>
              <w:t>Accepted</w:t>
            </w:r>
          </w:p>
        </w:tc>
      </w:tr>
      <w:tr w:rsidR="006F4EA7" w:rsidRPr="001F620B" w14:paraId="0DBDDE41" w14:textId="77777777" w:rsidTr="0064360B">
        <w:trPr>
          <w:trHeight w:val="220"/>
        </w:trPr>
        <w:tc>
          <w:tcPr>
            <w:tcW w:w="607" w:type="dxa"/>
            <w:shd w:val="clear" w:color="auto" w:fill="auto"/>
            <w:noWrap/>
          </w:tcPr>
          <w:p w14:paraId="74B1F40A" w14:textId="681904EE" w:rsidR="006F4EA7" w:rsidRPr="006F4EA7" w:rsidRDefault="006F4EA7" w:rsidP="00DD0D85">
            <w:pPr>
              <w:jc w:val="both"/>
              <w:rPr>
                <w:rFonts w:eastAsia="Times New Roman"/>
                <w:b/>
                <w:bCs/>
                <w:color w:val="000000"/>
                <w:sz w:val="16"/>
                <w:szCs w:val="16"/>
                <w:lang w:val="en-US"/>
              </w:rPr>
            </w:pPr>
            <w:r w:rsidRPr="006F4EA7">
              <w:rPr>
                <w:sz w:val="16"/>
                <w:szCs w:val="16"/>
              </w:rPr>
              <w:t>7622</w:t>
            </w:r>
          </w:p>
        </w:tc>
        <w:tc>
          <w:tcPr>
            <w:tcW w:w="1080" w:type="dxa"/>
            <w:shd w:val="clear" w:color="auto" w:fill="auto"/>
            <w:noWrap/>
          </w:tcPr>
          <w:p w14:paraId="69EC2987" w14:textId="22DF0497" w:rsidR="006F4EA7" w:rsidRPr="006F4EA7" w:rsidRDefault="006F4EA7" w:rsidP="00DD0D85">
            <w:pPr>
              <w:jc w:val="both"/>
              <w:rPr>
                <w:rFonts w:eastAsia="Times New Roman"/>
                <w:b/>
                <w:bCs/>
                <w:color w:val="000000"/>
                <w:sz w:val="16"/>
                <w:szCs w:val="16"/>
                <w:lang w:val="en-US"/>
              </w:rPr>
            </w:pPr>
            <w:r w:rsidRPr="006F4EA7">
              <w:rPr>
                <w:sz w:val="16"/>
                <w:szCs w:val="16"/>
              </w:rPr>
              <w:t>Liwen Chu</w:t>
            </w:r>
          </w:p>
        </w:tc>
        <w:tc>
          <w:tcPr>
            <w:tcW w:w="641" w:type="dxa"/>
            <w:shd w:val="clear" w:color="auto" w:fill="auto"/>
            <w:noWrap/>
          </w:tcPr>
          <w:p w14:paraId="240210AA" w14:textId="34225D89" w:rsidR="006F4EA7" w:rsidRPr="006F4EA7" w:rsidRDefault="006F4EA7" w:rsidP="00DD0D85">
            <w:pPr>
              <w:jc w:val="both"/>
              <w:rPr>
                <w:rFonts w:eastAsia="Times New Roman"/>
                <w:b/>
                <w:bCs/>
                <w:color w:val="000000"/>
                <w:sz w:val="16"/>
                <w:szCs w:val="16"/>
                <w:lang w:val="en-US"/>
              </w:rPr>
            </w:pPr>
            <w:r w:rsidRPr="006F4EA7">
              <w:rPr>
                <w:sz w:val="16"/>
                <w:szCs w:val="16"/>
              </w:rPr>
              <w:t>181. 4</w:t>
            </w:r>
          </w:p>
        </w:tc>
        <w:tc>
          <w:tcPr>
            <w:tcW w:w="2779" w:type="dxa"/>
            <w:shd w:val="clear" w:color="auto" w:fill="auto"/>
            <w:noWrap/>
          </w:tcPr>
          <w:p w14:paraId="7E45FD74" w14:textId="2ED2DA04" w:rsidR="006F4EA7" w:rsidRPr="006F4EA7" w:rsidRDefault="006F4EA7" w:rsidP="00DD0D85">
            <w:pPr>
              <w:jc w:val="both"/>
              <w:rPr>
                <w:rFonts w:eastAsia="Times New Roman"/>
                <w:b/>
                <w:bCs/>
                <w:color w:val="000000"/>
                <w:sz w:val="16"/>
                <w:szCs w:val="16"/>
                <w:lang w:val="en-US"/>
              </w:rPr>
            </w:pPr>
            <w:r w:rsidRPr="006F4EA7">
              <w:rPr>
                <w:sz w:val="16"/>
                <w:szCs w:val="16"/>
              </w:rPr>
              <w:t>This is not necessary for the following reasons:</w:t>
            </w:r>
            <w:r w:rsidRPr="006F4EA7">
              <w:rPr>
                <w:sz w:val="16"/>
                <w:szCs w:val="16"/>
              </w:rPr>
              <w:br/>
              <w:t>1, TWT Information can do this.</w:t>
            </w:r>
            <w:r w:rsidRPr="006F4EA7">
              <w:rPr>
                <w:sz w:val="16"/>
                <w:szCs w:val="16"/>
              </w:rPr>
              <w:br/>
              <w:t xml:space="preserve">2, TWT Information provide accurate </w:t>
            </w:r>
            <w:proofErr w:type="spellStart"/>
            <w:r w:rsidRPr="006F4EA7">
              <w:rPr>
                <w:sz w:val="16"/>
                <w:szCs w:val="16"/>
              </w:rPr>
              <w:t>behavior</w:t>
            </w:r>
            <w:proofErr w:type="spellEnd"/>
            <w:r w:rsidRPr="006F4EA7">
              <w:rPr>
                <w:sz w:val="16"/>
                <w:szCs w:val="16"/>
              </w:rPr>
              <w:t xml:space="preserve">, something can be done </w:t>
            </w:r>
            <w:r w:rsidRPr="006F4EA7">
              <w:rPr>
                <w:sz w:val="16"/>
                <w:szCs w:val="16"/>
              </w:rPr>
              <w:lastRenderedPageBreak/>
              <w:t>something can't be done.</w:t>
            </w:r>
            <w:r w:rsidRPr="006F4EA7">
              <w:rPr>
                <w:sz w:val="16"/>
                <w:szCs w:val="16"/>
              </w:rPr>
              <w:br/>
              <w:t>3, with unsolicited TWT response, anything can be done which is bad.</w:t>
            </w:r>
          </w:p>
        </w:tc>
        <w:tc>
          <w:tcPr>
            <w:tcW w:w="2250" w:type="dxa"/>
            <w:shd w:val="clear" w:color="auto" w:fill="auto"/>
            <w:noWrap/>
          </w:tcPr>
          <w:p w14:paraId="5E195814" w14:textId="6A02A55D" w:rsidR="006F4EA7" w:rsidRPr="006F4EA7" w:rsidRDefault="006F4EA7" w:rsidP="00DD0D85">
            <w:pPr>
              <w:jc w:val="both"/>
              <w:rPr>
                <w:rFonts w:eastAsia="Times New Roman"/>
                <w:b/>
                <w:bCs/>
                <w:color w:val="000000"/>
                <w:sz w:val="16"/>
                <w:szCs w:val="16"/>
                <w:lang w:val="en-US"/>
              </w:rPr>
            </w:pPr>
            <w:r w:rsidRPr="006F4EA7">
              <w:rPr>
                <w:sz w:val="16"/>
                <w:szCs w:val="16"/>
              </w:rPr>
              <w:lastRenderedPageBreak/>
              <w:t>Remove "An HE AP may send an unsolicited TWT response frame with the Trigger subfield equal to 1 to an HE non-</w:t>
            </w:r>
            <w:r w:rsidRPr="006F4EA7">
              <w:rPr>
                <w:sz w:val="16"/>
                <w:szCs w:val="16"/>
              </w:rPr>
              <w:br/>
              <w:t xml:space="preserve">AP STA that has set the TWT </w:t>
            </w:r>
            <w:r w:rsidRPr="006F4EA7">
              <w:rPr>
                <w:sz w:val="16"/>
                <w:szCs w:val="16"/>
              </w:rPr>
              <w:lastRenderedPageBreak/>
              <w:t>Requester Support subfield to 1 in the HE Capabilities elements that it</w:t>
            </w:r>
            <w:r w:rsidRPr="006F4EA7">
              <w:rPr>
                <w:sz w:val="16"/>
                <w:szCs w:val="16"/>
              </w:rPr>
              <w:br/>
              <w:t>transmits to the AP."</w:t>
            </w:r>
          </w:p>
        </w:tc>
        <w:tc>
          <w:tcPr>
            <w:tcW w:w="3979" w:type="dxa"/>
            <w:shd w:val="clear" w:color="auto" w:fill="auto"/>
            <w:vAlign w:val="center"/>
          </w:tcPr>
          <w:p w14:paraId="5A62377A" w14:textId="4FB09EA5" w:rsidR="006F4EA7" w:rsidRDefault="00964EF6" w:rsidP="00DD0D85">
            <w:pPr>
              <w:jc w:val="both"/>
              <w:rPr>
                <w:rFonts w:eastAsia="Times New Roman"/>
                <w:bCs/>
                <w:color w:val="000000"/>
                <w:sz w:val="16"/>
                <w:szCs w:val="16"/>
                <w:lang w:val="en-US"/>
              </w:rPr>
            </w:pPr>
            <w:r>
              <w:rPr>
                <w:rFonts w:eastAsia="Times New Roman"/>
                <w:bCs/>
                <w:color w:val="000000"/>
                <w:sz w:val="16"/>
                <w:szCs w:val="16"/>
                <w:lang w:val="en-US"/>
              </w:rPr>
              <w:lastRenderedPageBreak/>
              <w:t>Rejected –</w:t>
            </w:r>
          </w:p>
          <w:p w14:paraId="3E3DB8B3" w14:textId="77777777" w:rsidR="00964EF6" w:rsidRDefault="00964EF6" w:rsidP="00DD0D85">
            <w:pPr>
              <w:jc w:val="both"/>
              <w:rPr>
                <w:rFonts w:eastAsia="Times New Roman"/>
                <w:bCs/>
                <w:color w:val="000000"/>
                <w:sz w:val="16"/>
                <w:szCs w:val="16"/>
                <w:lang w:val="en-US"/>
              </w:rPr>
            </w:pPr>
          </w:p>
          <w:p w14:paraId="0D54EABC" w14:textId="501C06CB" w:rsidR="009F7137" w:rsidRPr="00883A02" w:rsidRDefault="00964EF6" w:rsidP="00DD0D85">
            <w:pPr>
              <w:jc w:val="both"/>
              <w:rPr>
                <w:rFonts w:eastAsia="Times New Roman"/>
                <w:bCs/>
                <w:color w:val="000000"/>
                <w:sz w:val="16"/>
                <w:szCs w:val="16"/>
                <w:lang w:val="en-US"/>
              </w:rPr>
            </w:pPr>
            <w:r>
              <w:rPr>
                <w:rFonts w:eastAsia="Times New Roman"/>
                <w:bCs/>
                <w:color w:val="000000"/>
                <w:sz w:val="16"/>
                <w:szCs w:val="16"/>
                <w:lang w:val="en-US"/>
              </w:rPr>
              <w:t>The TWT response allocates the individual TWTs for the STAs so that the AP can schedule the</w:t>
            </w:r>
            <w:r w:rsidR="002F3092">
              <w:rPr>
                <w:rFonts w:eastAsia="Times New Roman"/>
                <w:bCs/>
                <w:color w:val="000000"/>
                <w:sz w:val="16"/>
                <w:szCs w:val="16"/>
                <w:lang w:val="en-US"/>
              </w:rPr>
              <w:t>se STAs together</w:t>
            </w:r>
            <w:r>
              <w:rPr>
                <w:rFonts w:eastAsia="Times New Roman"/>
                <w:bCs/>
                <w:color w:val="000000"/>
                <w:sz w:val="16"/>
                <w:szCs w:val="16"/>
                <w:lang w:val="en-US"/>
              </w:rPr>
              <w:t xml:space="preserve">. </w:t>
            </w:r>
            <w:r w:rsidR="002F3092">
              <w:rPr>
                <w:rFonts w:eastAsia="Times New Roman"/>
                <w:bCs/>
                <w:color w:val="000000"/>
                <w:sz w:val="16"/>
                <w:szCs w:val="16"/>
                <w:lang w:val="en-US"/>
              </w:rPr>
              <w:t xml:space="preserve">TWT </w:t>
            </w:r>
            <w:proofErr w:type="spellStart"/>
            <w:r w:rsidR="002F3092">
              <w:rPr>
                <w:rFonts w:eastAsia="Times New Roman"/>
                <w:bCs/>
                <w:color w:val="000000"/>
                <w:sz w:val="16"/>
                <w:szCs w:val="16"/>
                <w:lang w:val="en-US"/>
              </w:rPr>
              <w:t>Infromation</w:t>
            </w:r>
            <w:proofErr w:type="spellEnd"/>
            <w:r w:rsidR="002F3092">
              <w:rPr>
                <w:rFonts w:eastAsia="Times New Roman"/>
                <w:bCs/>
                <w:color w:val="000000"/>
                <w:sz w:val="16"/>
                <w:szCs w:val="16"/>
                <w:lang w:val="en-US"/>
              </w:rPr>
              <w:t xml:space="preserve"> </w:t>
            </w:r>
            <w:r w:rsidR="009F7137">
              <w:rPr>
                <w:rFonts w:eastAsia="Times New Roman"/>
                <w:bCs/>
                <w:color w:val="000000"/>
                <w:sz w:val="16"/>
                <w:szCs w:val="16"/>
                <w:lang w:val="en-US"/>
              </w:rPr>
              <w:t xml:space="preserve">cannot do it because TWT information </w:t>
            </w:r>
            <w:r w:rsidR="002F3092">
              <w:rPr>
                <w:rFonts w:eastAsia="Times New Roman"/>
                <w:bCs/>
                <w:color w:val="000000"/>
                <w:sz w:val="16"/>
                <w:szCs w:val="16"/>
                <w:lang w:val="en-US"/>
              </w:rPr>
              <w:lastRenderedPageBreak/>
              <w:t xml:space="preserve">is </w:t>
            </w:r>
            <w:proofErr w:type="gramStart"/>
            <w:r w:rsidR="002F3092">
              <w:rPr>
                <w:rFonts w:eastAsia="Times New Roman"/>
                <w:bCs/>
                <w:color w:val="000000"/>
                <w:sz w:val="16"/>
                <w:szCs w:val="16"/>
                <w:lang w:val="en-US"/>
              </w:rPr>
              <w:t>once in a while</w:t>
            </w:r>
            <w:proofErr w:type="gramEnd"/>
            <w:r w:rsidR="002F3092">
              <w:rPr>
                <w:rFonts w:eastAsia="Times New Roman"/>
                <w:bCs/>
                <w:color w:val="000000"/>
                <w:sz w:val="16"/>
                <w:szCs w:val="16"/>
                <w:lang w:val="en-US"/>
              </w:rPr>
              <w:t xml:space="preserve"> information that reschedules already setup TWTs</w:t>
            </w:r>
          </w:p>
        </w:tc>
      </w:tr>
      <w:tr w:rsidR="006F4EA7" w:rsidRPr="001F620B" w14:paraId="644F0D69" w14:textId="77777777" w:rsidTr="0064360B">
        <w:trPr>
          <w:trHeight w:val="220"/>
        </w:trPr>
        <w:tc>
          <w:tcPr>
            <w:tcW w:w="607" w:type="dxa"/>
            <w:shd w:val="clear" w:color="auto" w:fill="auto"/>
            <w:noWrap/>
          </w:tcPr>
          <w:p w14:paraId="480420AE" w14:textId="60BFDE6F" w:rsidR="006F4EA7" w:rsidRPr="006F4EA7" w:rsidRDefault="006F4EA7" w:rsidP="00DD0D85">
            <w:pPr>
              <w:jc w:val="both"/>
              <w:rPr>
                <w:rFonts w:eastAsia="Times New Roman"/>
                <w:b/>
                <w:bCs/>
                <w:color w:val="000000"/>
                <w:sz w:val="16"/>
                <w:szCs w:val="16"/>
                <w:lang w:val="en-US"/>
              </w:rPr>
            </w:pPr>
            <w:r w:rsidRPr="006F4EA7">
              <w:rPr>
                <w:sz w:val="16"/>
                <w:szCs w:val="16"/>
              </w:rPr>
              <w:lastRenderedPageBreak/>
              <w:t>7623</w:t>
            </w:r>
          </w:p>
        </w:tc>
        <w:tc>
          <w:tcPr>
            <w:tcW w:w="1080" w:type="dxa"/>
            <w:shd w:val="clear" w:color="auto" w:fill="auto"/>
            <w:noWrap/>
          </w:tcPr>
          <w:p w14:paraId="61668E79" w14:textId="3BC53066" w:rsidR="006F4EA7" w:rsidRPr="006F4EA7" w:rsidRDefault="006F4EA7" w:rsidP="00DD0D85">
            <w:pPr>
              <w:jc w:val="both"/>
              <w:rPr>
                <w:rFonts w:eastAsia="Times New Roman"/>
                <w:b/>
                <w:bCs/>
                <w:color w:val="000000"/>
                <w:sz w:val="16"/>
                <w:szCs w:val="16"/>
                <w:lang w:val="en-US"/>
              </w:rPr>
            </w:pPr>
            <w:r w:rsidRPr="006F4EA7">
              <w:rPr>
                <w:sz w:val="16"/>
                <w:szCs w:val="16"/>
              </w:rPr>
              <w:t>Liwen Chu</w:t>
            </w:r>
          </w:p>
        </w:tc>
        <w:tc>
          <w:tcPr>
            <w:tcW w:w="641" w:type="dxa"/>
            <w:shd w:val="clear" w:color="auto" w:fill="auto"/>
            <w:noWrap/>
          </w:tcPr>
          <w:p w14:paraId="36749AF0" w14:textId="004480CE" w:rsidR="006F4EA7" w:rsidRPr="006F4EA7" w:rsidRDefault="006F4EA7" w:rsidP="00DD0D85">
            <w:pPr>
              <w:jc w:val="both"/>
              <w:rPr>
                <w:rFonts w:eastAsia="Times New Roman"/>
                <w:b/>
                <w:bCs/>
                <w:color w:val="000000"/>
                <w:sz w:val="16"/>
                <w:szCs w:val="16"/>
                <w:lang w:val="en-US"/>
              </w:rPr>
            </w:pPr>
            <w:r w:rsidRPr="006F4EA7">
              <w:rPr>
                <w:sz w:val="16"/>
                <w:szCs w:val="16"/>
              </w:rPr>
              <w:t>181. 13</w:t>
            </w:r>
          </w:p>
        </w:tc>
        <w:tc>
          <w:tcPr>
            <w:tcW w:w="2779" w:type="dxa"/>
            <w:shd w:val="clear" w:color="auto" w:fill="auto"/>
            <w:noWrap/>
          </w:tcPr>
          <w:p w14:paraId="3268C101" w14:textId="028EDFCB" w:rsidR="006F4EA7" w:rsidRPr="006F4EA7" w:rsidRDefault="006F4EA7" w:rsidP="00DD0D85">
            <w:pPr>
              <w:jc w:val="both"/>
              <w:rPr>
                <w:rFonts w:eastAsia="Times New Roman"/>
                <w:b/>
                <w:bCs/>
                <w:color w:val="000000"/>
                <w:sz w:val="16"/>
                <w:szCs w:val="16"/>
                <w:lang w:val="en-US"/>
              </w:rPr>
            </w:pPr>
            <w:r w:rsidRPr="006F4EA7">
              <w:rPr>
                <w:sz w:val="16"/>
                <w:szCs w:val="16"/>
              </w:rPr>
              <w:t>"(for both implicit TWT and trigger-enabled TWT)" should be "(for both non trigger-</w:t>
            </w:r>
            <w:proofErr w:type="gramStart"/>
            <w:r w:rsidRPr="006F4EA7">
              <w:rPr>
                <w:sz w:val="16"/>
                <w:szCs w:val="16"/>
              </w:rPr>
              <w:t>enabled  TWT</w:t>
            </w:r>
            <w:proofErr w:type="gramEnd"/>
            <w:r w:rsidRPr="006F4EA7">
              <w:rPr>
                <w:sz w:val="16"/>
                <w:szCs w:val="16"/>
              </w:rPr>
              <w:t xml:space="preserve"> and trigger-</w:t>
            </w:r>
            <w:proofErr w:type="spellStart"/>
            <w:r w:rsidRPr="006F4EA7">
              <w:rPr>
                <w:sz w:val="16"/>
                <w:szCs w:val="16"/>
              </w:rPr>
              <w:t>emabled</w:t>
            </w:r>
            <w:proofErr w:type="spellEnd"/>
            <w:r w:rsidRPr="006F4EA7">
              <w:rPr>
                <w:sz w:val="16"/>
                <w:szCs w:val="16"/>
              </w:rPr>
              <w:t xml:space="preserve"> TWT)"</w:t>
            </w:r>
          </w:p>
        </w:tc>
        <w:tc>
          <w:tcPr>
            <w:tcW w:w="2250" w:type="dxa"/>
            <w:shd w:val="clear" w:color="auto" w:fill="auto"/>
            <w:noWrap/>
          </w:tcPr>
          <w:p w14:paraId="77C118B4" w14:textId="3E2C1DA7" w:rsidR="006F4EA7" w:rsidRPr="006F4EA7" w:rsidRDefault="006F4EA7" w:rsidP="00DD0D85">
            <w:pPr>
              <w:jc w:val="both"/>
              <w:rPr>
                <w:rFonts w:eastAsia="Times New Roman"/>
                <w:b/>
                <w:bCs/>
                <w:color w:val="000000"/>
                <w:sz w:val="16"/>
                <w:szCs w:val="16"/>
                <w:lang w:val="en-US"/>
              </w:rPr>
            </w:pPr>
            <w:r w:rsidRPr="006F4EA7">
              <w:rPr>
                <w:sz w:val="16"/>
                <w:szCs w:val="16"/>
              </w:rPr>
              <w:t>As in comment</w:t>
            </w:r>
          </w:p>
        </w:tc>
        <w:tc>
          <w:tcPr>
            <w:tcW w:w="3979" w:type="dxa"/>
            <w:shd w:val="clear" w:color="auto" w:fill="auto"/>
            <w:vAlign w:val="center"/>
          </w:tcPr>
          <w:p w14:paraId="4B8F0EAF" w14:textId="33FDEDD7" w:rsidR="006F4EA7" w:rsidRPr="001443F9" w:rsidRDefault="00CA4182" w:rsidP="00DD0D85">
            <w:pPr>
              <w:jc w:val="both"/>
              <w:rPr>
                <w:rFonts w:eastAsia="Times New Roman"/>
                <w:bCs/>
                <w:color w:val="000000"/>
                <w:sz w:val="16"/>
                <w:szCs w:val="16"/>
                <w:lang w:val="en-US"/>
              </w:rPr>
            </w:pPr>
            <w:r w:rsidRPr="001443F9">
              <w:rPr>
                <w:rFonts w:eastAsia="Times New Roman"/>
                <w:bCs/>
                <w:color w:val="000000"/>
                <w:sz w:val="16"/>
                <w:szCs w:val="16"/>
                <w:lang w:val="en-US"/>
              </w:rPr>
              <w:t>Revised –</w:t>
            </w:r>
          </w:p>
          <w:p w14:paraId="2F9A1F8F" w14:textId="77777777" w:rsidR="00CA4182" w:rsidRPr="001443F9" w:rsidRDefault="00CA4182" w:rsidP="00DD0D85">
            <w:pPr>
              <w:jc w:val="both"/>
              <w:rPr>
                <w:rFonts w:eastAsia="Times New Roman"/>
                <w:bCs/>
                <w:color w:val="000000"/>
                <w:sz w:val="16"/>
                <w:szCs w:val="16"/>
                <w:lang w:val="en-US"/>
              </w:rPr>
            </w:pPr>
          </w:p>
          <w:p w14:paraId="7DE38381" w14:textId="77777777" w:rsidR="00CA4182" w:rsidRPr="001443F9" w:rsidRDefault="00CA4182" w:rsidP="00CA4182">
            <w:pPr>
              <w:jc w:val="both"/>
              <w:rPr>
                <w:rFonts w:eastAsia="Times New Roman"/>
                <w:bCs/>
                <w:color w:val="000000"/>
                <w:sz w:val="16"/>
                <w:szCs w:val="16"/>
                <w:lang w:val="en-US"/>
              </w:rPr>
            </w:pPr>
            <w:r w:rsidRPr="001443F9">
              <w:rPr>
                <w:rFonts w:eastAsia="Times New Roman"/>
                <w:bCs/>
                <w:color w:val="000000"/>
                <w:sz w:val="16"/>
                <w:szCs w:val="16"/>
                <w:lang w:val="en-US"/>
              </w:rPr>
              <w:t>Agree in principle with the comment. The text is superfluous so the proposed resolution is to simply remove it.</w:t>
            </w:r>
          </w:p>
          <w:p w14:paraId="1C38DC2F" w14:textId="77777777" w:rsidR="00CA4182" w:rsidRPr="001443F9" w:rsidRDefault="00CA4182" w:rsidP="00CA4182">
            <w:pPr>
              <w:jc w:val="both"/>
              <w:rPr>
                <w:rFonts w:eastAsia="Times New Roman"/>
                <w:bCs/>
                <w:color w:val="000000"/>
                <w:sz w:val="16"/>
                <w:szCs w:val="16"/>
                <w:lang w:val="en-US"/>
              </w:rPr>
            </w:pPr>
          </w:p>
          <w:p w14:paraId="45DDAD52" w14:textId="469EAFBF" w:rsidR="00CA4182" w:rsidRPr="006F4EA7" w:rsidRDefault="00CA4182" w:rsidP="00CA4182">
            <w:pPr>
              <w:jc w:val="both"/>
              <w:rPr>
                <w:rFonts w:eastAsia="Times New Roman"/>
                <w:b/>
                <w:bCs/>
                <w:color w:val="000000"/>
                <w:sz w:val="16"/>
                <w:szCs w:val="16"/>
                <w:lang w:val="en-US"/>
              </w:rPr>
            </w:pPr>
            <w:proofErr w:type="spellStart"/>
            <w:r w:rsidRPr="001443F9">
              <w:rPr>
                <w:bCs/>
                <w:sz w:val="16"/>
                <w:szCs w:val="18"/>
                <w:lang w:eastAsia="ko-KR"/>
              </w:rPr>
              <w:t>TGax</w:t>
            </w:r>
            <w:proofErr w:type="spellEnd"/>
            <w:r w:rsidRPr="001443F9">
              <w:rPr>
                <w:bCs/>
                <w:sz w:val="16"/>
                <w:szCs w:val="18"/>
                <w:lang w:eastAsia="ko-KR"/>
              </w:rPr>
              <w:t xml:space="preserve"> editor to make the changes shown in 11-17</w:t>
            </w:r>
            <w:r w:rsidR="003835ED">
              <w:rPr>
                <w:bCs/>
                <w:sz w:val="16"/>
                <w:szCs w:val="18"/>
                <w:lang w:eastAsia="ko-KR"/>
              </w:rPr>
              <w:t>/</w:t>
            </w:r>
            <w:r w:rsidRPr="001443F9">
              <w:rPr>
                <w:bCs/>
                <w:sz w:val="16"/>
                <w:szCs w:val="18"/>
                <w:lang w:eastAsia="ko-KR"/>
              </w:rPr>
              <w:t>0295</w:t>
            </w:r>
            <w:r w:rsidR="009D345B">
              <w:rPr>
                <w:bCs/>
                <w:sz w:val="16"/>
                <w:szCs w:val="18"/>
                <w:lang w:eastAsia="ko-KR"/>
              </w:rPr>
              <w:t>r1</w:t>
            </w:r>
            <w:r w:rsidRPr="001443F9">
              <w:rPr>
                <w:bCs/>
                <w:sz w:val="16"/>
                <w:szCs w:val="18"/>
                <w:lang w:eastAsia="ko-KR"/>
              </w:rPr>
              <w:t xml:space="preserve"> under all headings that include CID 7623.</w:t>
            </w:r>
          </w:p>
        </w:tc>
      </w:tr>
      <w:tr w:rsidR="006F4EA7" w:rsidRPr="001F620B" w14:paraId="494E2B13" w14:textId="77777777" w:rsidTr="0064360B">
        <w:trPr>
          <w:trHeight w:val="220"/>
        </w:trPr>
        <w:tc>
          <w:tcPr>
            <w:tcW w:w="607" w:type="dxa"/>
            <w:shd w:val="clear" w:color="auto" w:fill="auto"/>
            <w:noWrap/>
          </w:tcPr>
          <w:p w14:paraId="3B97E463" w14:textId="4A333121" w:rsidR="006F4EA7" w:rsidRPr="001004D4" w:rsidRDefault="006F4EA7" w:rsidP="00DD0D85">
            <w:pPr>
              <w:jc w:val="both"/>
              <w:rPr>
                <w:rFonts w:eastAsia="Times New Roman"/>
                <w:bCs/>
                <w:color w:val="000000"/>
                <w:sz w:val="16"/>
                <w:szCs w:val="16"/>
                <w:lang w:val="en-US"/>
              </w:rPr>
            </w:pPr>
            <w:r w:rsidRPr="001004D4">
              <w:rPr>
                <w:sz w:val="16"/>
                <w:szCs w:val="16"/>
              </w:rPr>
              <w:t>7624</w:t>
            </w:r>
          </w:p>
        </w:tc>
        <w:tc>
          <w:tcPr>
            <w:tcW w:w="1080" w:type="dxa"/>
            <w:shd w:val="clear" w:color="auto" w:fill="auto"/>
            <w:noWrap/>
          </w:tcPr>
          <w:p w14:paraId="4D219064" w14:textId="756DF913" w:rsidR="006F4EA7" w:rsidRPr="006F4EA7" w:rsidRDefault="006F4EA7" w:rsidP="00DD0D85">
            <w:pPr>
              <w:jc w:val="both"/>
              <w:rPr>
                <w:rFonts w:eastAsia="Times New Roman"/>
                <w:b/>
                <w:bCs/>
                <w:color w:val="000000"/>
                <w:sz w:val="16"/>
                <w:szCs w:val="16"/>
                <w:lang w:val="en-US"/>
              </w:rPr>
            </w:pPr>
            <w:r w:rsidRPr="006F4EA7">
              <w:rPr>
                <w:sz w:val="16"/>
                <w:szCs w:val="16"/>
              </w:rPr>
              <w:t>Liwen Chu</w:t>
            </w:r>
          </w:p>
        </w:tc>
        <w:tc>
          <w:tcPr>
            <w:tcW w:w="641" w:type="dxa"/>
            <w:shd w:val="clear" w:color="auto" w:fill="auto"/>
            <w:noWrap/>
          </w:tcPr>
          <w:p w14:paraId="1BAD31C9" w14:textId="6219C557" w:rsidR="006F4EA7" w:rsidRPr="006F4EA7" w:rsidRDefault="006F4EA7" w:rsidP="00DD0D85">
            <w:pPr>
              <w:jc w:val="both"/>
              <w:rPr>
                <w:rFonts w:eastAsia="Times New Roman"/>
                <w:b/>
                <w:bCs/>
                <w:color w:val="000000"/>
                <w:sz w:val="16"/>
                <w:szCs w:val="16"/>
                <w:lang w:val="en-US"/>
              </w:rPr>
            </w:pPr>
            <w:r w:rsidRPr="006F4EA7">
              <w:rPr>
                <w:sz w:val="16"/>
                <w:szCs w:val="16"/>
              </w:rPr>
              <w:t>181. 19</w:t>
            </w:r>
          </w:p>
        </w:tc>
        <w:tc>
          <w:tcPr>
            <w:tcW w:w="2779" w:type="dxa"/>
            <w:shd w:val="clear" w:color="auto" w:fill="auto"/>
            <w:noWrap/>
          </w:tcPr>
          <w:p w14:paraId="5E5B9D3F" w14:textId="3D7A5E45" w:rsidR="006F4EA7" w:rsidRPr="006F4EA7" w:rsidRDefault="006F4EA7" w:rsidP="00DD0D85">
            <w:pPr>
              <w:jc w:val="both"/>
              <w:rPr>
                <w:rFonts w:eastAsia="Times New Roman"/>
                <w:b/>
                <w:bCs/>
                <w:color w:val="000000"/>
                <w:sz w:val="16"/>
                <w:szCs w:val="16"/>
                <w:lang w:val="en-US"/>
              </w:rPr>
            </w:pPr>
            <w:r w:rsidRPr="006F4EA7">
              <w:rPr>
                <w:sz w:val="16"/>
                <w:szCs w:val="16"/>
              </w:rPr>
              <w:t>With these rules, a trigger-enabled TWT allows DL MU with Trigger/A-Control trigger + UL MU acknowledgement only frame exchange. But DL MU +BA/</w:t>
            </w:r>
            <w:proofErr w:type="spellStart"/>
            <w:r w:rsidRPr="006F4EA7">
              <w:rPr>
                <w:sz w:val="16"/>
                <w:szCs w:val="16"/>
              </w:rPr>
              <w:t>Ack+BAR+BA</w:t>
            </w:r>
            <w:proofErr w:type="spellEnd"/>
            <w:r w:rsidRPr="006F4EA7">
              <w:rPr>
                <w:sz w:val="16"/>
                <w:szCs w:val="16"/>
              </w:rPr>
              <w:t xml:space="preserve"> frame exchange is disallowed.</w:t>
            </w:r>
          </w:p>
        </w:tc>
        <w:tc>
          <w:tcPr>
            <w:tcW w:w="2250" w:type="dxa"/>
            <w:shd w:val="clear" w:color="auto" w:fill="auto"/>
            <w:noWrap/>
          </w:tcPr>
          <w:p w14:paraId="7BAC60AF" w14:textId="1A7F5C4E" w:rsidR="006F4EA7" w:rsidRPr="006F4EA7" w:rsidRDefault="006F4EA7" w:rsidP="00DD0D85">
            <w:pPr>
              <w:jc w:val="both"/>
              <w:rPr>
                <w:rFonts w:eastAsia="Times New Roman"/>
                <w:b/>
                <w:bCs/>
                <w:color w:val="000000"/>
                <w:sz w:val="16"/>
                <w:szCs w:val="16"/>
                <w:lang w:val="en-US"/>
              </w:rPr>
            </w:pPr>
            <w:r w:rsidRPr="006F4EA7">
              <w:rPr>
                <w:sz w:val="16"/>
                <w:szCs w:val="16"/>
              </w:rPr>
              <w:t>Allow DL MU +BA/</w:t>
            </w:r>
            <w:proofErr w:type="spellStart"/>
            <w:r w:rsidRPr="006F4EA7">
              <w:rPr>
                <w:sz w:val="16"/>
                <w:szCs w:val="16"/>
              </w:rPr>
              <w:t>Ack+BAR+BA</w:t>
            </w:r>
            <w:proofErr w:type="spellEnd"/>
            <w:r w:rsidRPr="006F4EA7">
              <w:rPr>
                <w:sz w:val="16"/>
                <w:szCs w:val="16"/>
              </w:rPr>
              <w:t xml:space="preserve"> frame exchange in Trigger-enabled TWT. The simple way is to define trigger-enabled TWT as the STA's transmission is always triggered/solicited by AP's transmission.</w:t>
            </w:r>
          </w:p>
        </w:tc>
        <w:tc>
          <w:tcPr>
            <w:tcW w:w="3979" w:type="dxa"/>
            <w:shd w:val="clear" w:color="auto" w:fill="auto"/>
            <w:vAlign w:val="center"/>
          </w:tcPr>
          <w:p w14:paraId="5E26A33F" w14:textId="6C83DF0C" w:rsidR="006F4EA7" w:rsidRPr="00DE66F7" w:rsidRDefault="00D0185F" w:rsidP="00DD0D85">
            <w:pPr>
              <w:jc w:val="both"/>
              <w:rPr>
                <w:rFonts w:eastAsia="Times New Roman"/>
                <w:bCs/>
                <w:color w:val="000000"/>
                <w:sz w:val="16"/>
                <w:szCs w:val="16"/>
                <w:lang w:val="en-US"/>
              </w:rPr>
            </w:pPr>
            <w:r w:rsidRPr="00DE66F7">
              <w:rPr>
                <w:rFonts w:eastAsia="Times New Roman"/>
                <w:bCs/>
                <w:color w:val="000000"/>
                <w:sz w:val="16"/>
                <w:szCs w:val="16"/>
                <w:lang w:val="en-US"/>
              </w:rPr>
              <w:t>Rejected –</w:t>
            </w:r>
          </w:p>
          <w:p w14:paraId="3519D5A9" w14:textId="77777777" w:rsidR="00D0185F" w:rsidRPr="00DE66F7" w:rsidRDefault="00D0185F" w:rsidP="00DD0D85">
            <w:pPr>
              <w:jc w:val="both"/>
              <w:rPr>
                <w:rFonts w:eastAsia="Times New Roman"/>
                <w:bCs/>
                <w:color w:val="000000"/>
                <w:sz w:val="16"/>
                <w:szCs w:val="16"/>
                <w:lang w:val="en-US"/>
              </w:rPr>
            </w:pPr>
          </w:p>
          <w:p w14:paraId="1F0621DF" w14:textId="6F7C336F" w:rsidR="00D0185F" w:rsidRPr="006F4EA7" w:rsidRDefault="00D0185F" w:rsidP="00DD0D85">
            <w:pPr>
              <w:jc w:val="both"/>
              <w:rPr>
                <w:rFonts w:eastAsia="Times New Roman"/>
                <w:b/>
                <w:bCs/>
                <w:color w:val="000000"/>
                <w:sz w:val="16"/>
                <w:szCs w:val="16"/>
                <w:lang w:val="en-US"/>
              </w:rPr>
            </w:pPr>
            <w:r w:rsidRPr="00DE66F7">
              <w:rPr>
                <w:rFonts w:eastAsia="Times New Roman"/>
                <w:bCs/>
                <w:color w:val="000000"/>
                <w:sz w:val="16"/>
                <w:szCs w:val="16"/>
                <w:lang w:val="en-US"/>
              </w:rPr>
              <w:t>The comment fails to identify a technical issue. There is no normative behavior in none of these subclauses that forbid the AP to send DL MU frames to STAs, as a response to which it can BAR/BA the way out of it.</w:t>
            </w:r>
          </w:p>
        </w:tc>
      </w:tr>
      <w:tr w:rsidR="006F4EA7" w:rsidRPr="001F620B" w14:paraId="2656EB8F" w14:textId="77777777" w:rsidTr="0064360B">
        <w:trPr>
          <w:trHeight w:val="220"/>
        </w:trPr>
        <w:tc>
          <w:tcPr>
            <w:tcW w:w="607" w:type="dxa"/>
            <w:shd w:val="clear" w:color="auto" w:fill="auto"/>
            <w:noWrap/>
          </w:tcPr>
          <w:p w14:paraId="56D7412E" w14:textId="16F93CF3" w:rsidR="006F4EA7" w:rsidRPr="001126BF" w:rsidRDefault="006F4EA7" w:rsidP="00DD0D85">
            <w:pPr>
              <w:jc w:val="both"/>
              <w:rPr>
                <w:rFonts w:eastAsia="Times New Roman"/>
                <w:bCs/>
                <w:color w:val="000000"/>
                <w:sz w:val="16"/>
                <w:szCs w:val="16"/>
                <w:lang w:val="en-US"/>
              </w:rPr>
            </w:pPr>
            <w:r w:rsidRPr="001126BF">
              <w:rPr>
                <w:sz w:val="16"/>
                <w:szCs w:val="16"/>
              </w:rPr>
              <w:t>7625</w:t>
            </w:r>
          </w:p>
        </w:tc>
        <w:tc>
          <w:tcPr>
            <w:tcW w:w="1080" w:type="dxa"/>
            <w:shd w:val="clear" w:color="auto" w:fill="auto"/>
            <w:noWrap/>
          </w:tcPr>
          <w:p w14:paraId="1AEC7447" w14:textId="72A3F13E" w:rsidR="006F4EA7" w:rsidRPr="006F4EA7" w:rsidRDefault="006F4EA7" w:rsidP="00DD0D85">
            <w:pPr>
              <w:jc w:val="both"/>
              <w:rPr>
                <w:rFonts w:eastAsia="Times New Roman"/>
                <w:b/>
                <w:bCs/>
                <w:color w:val="000000"/>
                <w:sz w:val="16"/>
                <w:szCs w:val="16"/>
                <w:lang w:val="en-US"/>
              </w:rPr>
            </w:pPr>
            <w:r w:rsidRPr="006F4EA7">
              <w:rPr>
                <w:sz w:val="16"/>
                <w:szCs w:val="16"/>
              </w:rPr>
              <w:t>Liwen Chu</w:t>
            </w:r>
          </w:p>
        </w:tc>
        <w:tc>
          <w:tcPr>
            <w:tcW w:w="641" w:type="dxa"/>
            <w:shd w:val="clear" w:color="auto" w:fill="auto"/>
            <w:noWrap/>
          </w:tcPr>
          <w:p w14:paraId="7C359737" w14:textId="6893F352" w:rsidR="006F4EA7" w:rsidRPr="006F4EA7" w:rsidRDefault="006F4EA7" w:rsidP="00DD0D85">
            <w:pPr>
              <w:jc w:val="both"/>
              <w:rPr>
                <w:rFonts w:eastAsia="Times New Roman"/>
                <w:b/>
                <w:bCs/>
                <w:color w:val="000000"/>
                <w:sz w:val="16"/>
                <w:szCs w:val="16"/>
                <w:lang w:val="en-US"/>
              </w:rPr>
            </w:pPr>
            <w:r w:rsidRPr="006F4EA7">
              <w:rPr>
                <w:sz w:val="16"/>
                <w:szCs w:val="16"/>
              </w:rPr>
              <w:t>181. 22</w:t>
            </w:r>
          </w:p>
        </w:tc>
        <w:tc>
          <w:tcPr>
            <w:tcW w:w="2779" w:type="dxa"/>
            <w:shd w:val="clear" w:color="auto" w:fill="auto"/>
            <w:noWrap/>
          </w:tcPr>
          <w:p w14:paraId="2EF70780" w14:textId="2304CAA5" w:rsidR="006F4EA7" w:rsidRPr="006F4EA7" w:rsidRDefault="006F4EA7" w:rsidP="00DD0D85">
            <w:pPr>
              <w:jc w:val="both"/>
              <w:rPr>
                <w:rFonts w:eastAsia="Times New Roman"/>
                <w:b/>
                <w:bCs/>
                <w:color w:val="000000"/>
                <w:sz w:val="16"/>
                <w:szCs w:val="16"/>
                <w:lang w:val="en-US"/>
              </w:rPr>
            </w:pPr>
            <w:r w:rsidRPr="006F4EA7">
              <w:rPr>
                <w:sz w:val="16"/>
                <w:szCs w:val="16"/>
              </w:rPr>
              <w:t>"The TWT responding STA that intends to transmit additional Trigger frames during a</w:t>
            </w:r>
            <w:r w:rsidRPr="006F4EA7">
              <w:rPr>
                <w:sz w:val="16"/>
                <w:szCs w:val="16"/>
              </w:rPr>
              <w:br/>
              <w:t>trigger-enabled TWT SP shall set the Cascade Indication field of the Trigger frame to 1 to indicate that it</w:t>
            </w:r>
            <w:r w:rsidRPr="006F4EA7">
              <w:rPr>
                <w:sz w:val="16"/>
                <w:szCs w:val="16"/>
              </w:rPr>
              <w:br/>
              <w:t>will transmit another Trigger frame within the same TWT SP. The TWT responding STA shall set the</w:t>
            </w:r>
            <w:r w:rsidRPr="006F4EA7">
              <w:rPr>
                <w:sz w:val="16"/>
                <w:szCs w:val="16"/>
              </w:rPr>
              <w:br/>
              <w:t>Cascade Indication field to 0 when the Trigger frame is the last Trigger frame of the TWT SP or when the</w:t>
            </w:r>
            <w:r w:rsidRPr="006F4EA7">
              <w:rPr>
                <w:sz w:val="16"/>
                <w:szCs w:val="16"/>
              </w:rPr>
              <w:br/>
              <w:t>Trigger frame is sent outside of a TWT SP."</w:t>
            </w:r>
            <w:r w:rsidRPr="006F4EA7">
              <w:rPr>
                <w:sz w:val="16"/>
                <w:szCs w:val="16"/>
              </w:rPr>
              <w:br/>
            </w:r>
            <w:r w:rsidRPr="006F4EA7">
              <w:rPr>
                <w:sz w:val="16"/>
                <w:szCs w:val="16"/>
              </w:rPr>
              <w:br/>
              <w:t xml:space="preserve">The sentences are not in line with the </w:t>
            </w:r>
            <w:proofErr w:type="spellStart"/>
            <w:r w:rsidRPr="006F4EA7">
              <w:rPr>
                <w:sz w:val="16"/>
                <w:szCs w:val="16"/>
              </w:rPr>
              <w:t>behavior</w:t>
            </w:r>
            <w:proofErr w:type="spellEnd"/>
            <w:r w:rsidRPr="006F4EA7">
              <w:rPr>
                <w:sz w:val="16"/>
                <w:szCs w:val="16"/>
              </w:rPr>
              <w:t xml:space="preserve"> of STA's </w:t>
            </w:r>
            <w:proofErr w:type="spellStart"/>
            <w:r w:rsidRPr="006F4EA7">
              <w:rPr>
                <w:sz w:val="16"/>
                <w:szCs w:val="16"/>
              </w:rPr>
              <w:t>definiiton</w:t>
            </w:r>
            <w:proofErr w:type="spellEnd"/>
            <w:r w:rsidRPr="006F4EA7">
              <w:rPr>
                <w:sz w:val="16"/>
                <w:szCs w:val="16"/>
              </w:rPr>
              <w:t xml:space="preserve"> about the last Trigger frame to a STA.</w:t>
            </w:r>
          </w:p>
        </w:tc>
        <w:tc>
          <w:tcPr>
            <w:tcW w:w="2250" w:type="dxa"/>
            <w:shd w:val="clear" w:color="auto" w:fill="auto"/>
            <w:noWrap/>
          </w:tcPr>
          <w:p w14:paraId="55E79057" w14:textId="09DED929" w:rsidR="006F4EA7" w:rsidRPr="006F4EA7" w:rsidRDefault="006F4EA7" w:rsidP="00DD0D85">
            <w:pPr>
              <w:jc w:val="both"/>
              <w:rPr>
                <w:rFonts w:eastAsia="Times New Roman"/>
                <w:b/>
                <w:bCs/>
                <w:color w:val="000000"/>
                <w:sz w:val="16"/>
                <w:szCs w:val="16"/>
                <w:lang w:val="en-US"/>
              </w:rPr>
            </w:pPr>
            <w:r w:rsidRPr="006F4EA7">
              <w:rPr>
                <w:sz w:val="16"/>
                <w:szCs w:val="16"/>
              </w:rPr>
              <w:t>Harmonize them.</w:t>
            </w:r>
          </w:p>
        </w:tc>
        <w:tc>
          <w:tcPr>
            <w:tcW w:w="3979" w:type="dxa"/>
            <w:shd w:val="clear" w:color="auto" w:fill="auto"/>
            <w:vAlign w:val="center"/>
          </w:tcPr>
          <w:p w14:paraId="61CA6798" w14:textId="107A06EB" w:rsidR="006F4EA7" w:rsidRPr="00952582" w:rsidRDefault="00C450EC" w:rsidP="00DD0D85">
            <w:pPr>
              <w:jc w:val="both"/>
              <w:rPr>
                <w:rFonts w:eastAsia="Times New Roman"/>
                <w:bCs/>
                <w:color w:val="000000"/>
                <w:sz w:val="16"/>
                <w:szCs w:val="16"/>
                <w:lang w:val="en-US"/>
              </w:rPr>
            </w:pPr>
            <w:r w:rsidRPr="00952582">
              <w:rPr>
                <w:rFonts w:eastAsia="Times New Roman"/>
                <w:bCs/>
                <w:color w:val="000000"/>
                <w:sz w:val="16"/>
                <w:szCs w:val="16"/>
                <w:lang w:val="en-US"/>
              </w:rPr>
              <w:t>Revised –</w:t>
            </w:r>
          </w:p>
          <w:p w14:paraId="2DE1933D" w14:textId="77777777" w:rsidR="00C450EC" w:rsidRPr="00952582" w:rsidRDefault="00C450EC" w:rsidP="00DD0D85">
            <w:pPr>
              <w:jc w:val="both"/>
              <w:rPr>
                <w:rFonts w:eastAsia="Times New Roman"/>
                <w:bCs/>
                <w:color w:val="000000"/>
                <w:sz w:val="16"/>
                <w:szCs w:val="16"/>
                <w:lang w:val="en-US"/>
              </w:rPr>
            </w:pPr>
          </w:p>
          <w:p w14:paraId="6BD7B495" w14:textId="77777777" w:rsidR="00C450EC" w:rsidRPr="00952582" w:rsidRDefault="00C450EC" w:rsidP="00DD0D85">
            <w:pPr>
              <w:jc w:val="both"/>
              <w:rPr>
                <w:rFonts w:eastAsia="Times New Roman"/>
                <w:bCs/>
                <w:color w:val="000000"/>
                <w:sz w:val="16"/>
                <w:szCs w:val="16"/>
                <w:lang w:val="en-US"/>
              </w:rPr>
            </w:pPr>
            <w:r w:rsidRPr="00952582">
              <w:rPr>
                <w:rFonts w:eastAsia="Times New Roman"/>
                <w:bCs/>
                <w:color w:val="000000"/>
                <w:sz w:val="16"/>
                <w:szCs w:val="16"/>
                <w:lang w:val="en-US"/>
              </w:rPr>
              <w:t xml:space="preserve">Proposed resolution is </w:t>
            </w:r>
            <w:proofErr w:type="spellStart"/>
            <w:r w:rsidRPr="00952582">
              <w:rPr>
                <w:rFonts w:eastAsia="Times New Roman"/>
                <w:bCs/>
                <w:color w:val="000000"/>
                <w:sz w:val="16"/>
                <w:szCs w:val="16"/>
                <w:lang w:val="en-US"/>
              </w:rPr>
              <w:t>inline</w:t>
            </w:r>
            <w:proofErr w:type="spellEnd"/>
            <w:r w:rsidRPr="00952582">
              <w:rPr>
                <w:rFonts w:eastAsia="Times New Roman"/>
                <w:bCs/>
                <w:color w:val="000000"/>
                <w:sz w:val="16"/>
                <w:szCs w:val="16"/>
                <w:lang w:val="en-US"/>
              </w:rPr>
              <w:t xml:space="preserve"> with those for CIDs 9743, 9934, and 5659 where it is clarified that the early </w:t>
            </w:r>
            <w:proofErr w:type="spellStart"/>
            <w:r w:rsidRPr="00952582">
              <w:rPr>
                <w:rFonts w:eastAsia="Times New Roman"/>
                <w:bCs/>
                <w:color w:val="000000"/>
                <w:sz w:val="16"/>
                <w:szCs w:val="16"/>
                <w:lang w:val="en-US"/>
              </w:rPr>
              <w:t>servide</w:t>
            </w:r>
            <w:proofErr w:type="spellEnd"/>
            <w:r w:rsidRPr="00952582">
              <w:rPr>
                <w:rFonts w:eastAsia="Times New Roman"/>
                <w:bCs/>
                <w:color w:val="000000"/>
                <w:sz w:val="16"/>
                <w:szCs w:val="16"/>
                <w:lang w:val="en-US"/>
              </w:rPr>
              <w:t xml:space="preserve"> termination event that depends on the cascade indication equal to 0 is valid when there is no frame exchange with the STA during that TWT SP.</w:t>
            </w:r>
          </w:p>
          <w:p w14:paraId="70B8346C" w14:textId="77777777" w:rsidR="00952582" w:rsidRDefault="00952582" w:rsidP="00DD0D85">
            <w:pPr>
              <w:jc w:val="both"/>
              <w:rPr>
                <w:rFonts w:eastAsia="Times New Roman"/>
                <w:b/>
                <w:bCs/>
                <w:color w:val="000000"/>
                <w:sz w:val="16"/>
                <w:szCs w:val="16"/>
                <w:lang w:val="en-US"/>
              </w:rPr>
            </w:pPr>
          </w:p>
          <w:p w14:paraId="2F994774" w14:textId="49B6636D" w:rsidR="00952582" w:rsidRPr="006F4EA7" w:rsidRDefault="00952582" w:rsidP="00DD0D85">
            <w:pPr>
              <w:jc w:val="both"/>
              <w:rPr>
                <w:rFonts w:eastAsia="Times New Roman"/>
                <w:b/>
                <w:bCs/>
                <w:color w:val="000000"/>
                <w:sz w:val="16"/>
                <w:szCs w:val="16"/>
                <w:lang w:val="en-US"/>
              </w:rPr>
            </w:pPr>
            <w:proofErr w:type="spellStart"/>
            <w:r w:rsidRPr="001443F9">
              <w:rPr>
                <w:bCs/>
                <w:sz w:val="16"/>
                <w:szCs w:val="18"/>
                <w:lang w:eastAsia="ko-KR"/>
              </w:rPr>
              <w:t>TGax</w:t>
            </w:r>
            <w:proofErr w:type="spellEnd"/>
            <w:r w:rsidRPr="001443F9">
              <w:rPr>
                <w:bCs/>
                <w:sz w:val="16"/>
                <w:szCs w:val="18"/>
                <w:lang w:eastAsia="ko-KR"/>
              </w:rPr>
              <w:t xml:space="preserve"> editor to make the changes shown in 11-17</w:t>
            </w:r>
            <w:r>
              <w:rPr>
                <w:bCs/>
                <w:sz w:val="16"/>
                <w:szCs w:val="18"/>
                <w:lang w:eastAsia="ko-KR"/>
              </w:rPr>
              <w:t>/</w:t>
            </w:r>
            <w:r w:rsidRPr="001443F9">
              <w:rPr>
                <w:bCs/>
                <w:sz w:val="16"/>
                <w:szCs w:val="18"/>
                <w:lang w:eastAsia="ko-KR"/>
              </w:rPr>
              <w:t>0295</w:t>
            </w:r>
            <w:r w:rsidR="009D345B">
              <w:rPr>
                <w:bCs/>
                <w:sz w:val="16"/>
                <w:szCs w:val="18"/>
                <w:lang w:eastAsia="ko-KR"/>
              </w:rPr>
              <w:t>r1</w:t>
            </w:r>
            <w:r w:rsidRPr="001443F9">
              <w:rPr>
                <w:bCs/>
                <w:sz w:val="16"/>
                <w:szCs w:val="18"/>
                <w:lang w:eastAsia="ko-KR"/>
              </w:rPr>
              <w:t xml:space="preserve"> under all headings that include CID 7</w:t>
            </w:r>
            <w:r>
              <w:rPr>
                <w:bCs/>
                <w:sz w:val="16"/>
                <w:szCs w:val="18"/>
                <w:lang w:eastAsia="ko-KR"/>
              </w:rPr>
              <w:t>625</w:t>
            </w:r>
            <w:r w:rsidRPr="001443F9">
              <w:rPr>
                <w:bCs/>
                <w:sz w:val="16"/>
                <w:szCs w:val="18"/>
                <w:lang w:eastAsia="ko-KR"/>
              </w:rPr>
              <w:t>.</w:t>
            </w:r>
          </w:p>
        </w:tc>
      </w:tr>
      <w:tr w:rsidR="006F4EA7" w:rsidRPr="001F620B" w14:paraId="40F2D282" w14:textId="77777777" w:rsidTr="0064360B">
        <w:trPr>
          <w:trHeight w:val="220"/>
        </w:trPr>
        <w:tc>
          <w:tcPr>
            <w:tcW w:w="607" w:type="dxa"/>
            <w:shd w:val="clear" w:color="auto" w:fill="auto"/>
            <w:noWrap/>
          </w:tcPr>
          <w:p w14:paraId="6F978C30" w14:textId="166AD5DB" w:rsidR="006F4EA7" w:rsidRPr="001126BF" w:rsidRDefault="006F4EA7" w:rsidP="00DD0D85">
            <w:pPr>
              <w:jc w:val="both"/>
              <w:rPr>
                <w:rFonts w:eastAsia="Times New Roman"/>
                <w:bCs/>
                <w:color w:val="000000"/>
                <w:sz w:val="16"/>
                <w:szCs w:val="16"/>
                <w:lang w:val="en-US"/>
              </w:rPr>
            </w:pPr>
            <w:r w:rsidRPr="001126BF">
              <w:rPr>
                <w:sz w:val="16"/>
                <w:szCs w:val="16"/>
              </w:rPr>
              <w:t>7626</w:t>
            </w:r>
          </w:p>
        </w:tc>
        <w:tc>
          <w:tcPr>
            <w:tcW w:w="1080" w:type="dxa"/>
            <w:shd w:val="clear" w:color="auto" w:fill="auto"/>
            <w:noWrap/>
          </w:tcPr>
          <w:p w14:paraId="23E9F2F8" w14:textId="1B9AEFA1" w:rsidR="006F4EA7" w:rsidRPr="006F4EA7" w:rsidRDefault="006F4EA7" w:rsidP="00DD0D85">
            <w:pPr>
              <w:jc w:val="both"/>
              <w:rPr>
                <w:rFonts w:eastAsia="Times New Roman"/>
                <w:b/>
                <w:bCs/>
                <w:color w:val="000000"/>
                <w:sz w:val="16"/>
                <w:szCs w:val="16"/>
                <w:lang w:val="en-US"/>
              </w:rPr>
            </w:pPr>
            <w:r w:rsidRPr="006F4EA7">
              <w:rPr>
                <w:sz w:val="16"/>
                <w:szCs w:val="16"/>
              </w:rPr>
              <w:t>Liwen Chu</w:t>
            </w:r>
          </w:p>
        </w:tc>
        <w:tc>
          <w:tcPr>
            <w:tcW w:w="641" w:type="dxa"/>
            <w:shd w:val="clear" w:color="auto" w:fill="auto"/>
            <w:noWrap/>
          </w:tcPr>
          <w:p w14:paraId="611ACC5D" w14:textId="08B651B7" w:rsidR="006F4EA7" w:rsidRPr="006F4EA7" w:rsidRDefault="006F4EA7" w:rsidP="00DD0D85">
            <w:pPr>
              <w:jc w:val="both"/>
              <w:rPr>
                <w:rFonts w:eastAsia="Times New Roman"/>
                <w:b/>
                <w:bCs/>
                <w:color w:val="000000"/>
                <w:sz w:val="16"/>
                <w:szCs w:val="16"/>
                <w:lang w:val="en-US"/>
              </w:rPr>
            </w:pPr>
            <w:r w:rsidRPr="006F4EA7">
              <w:rPr>
                <w:sz w:val="16"/>
                <w:szCs w:val="16"/>
              </w:rPr>
              <w:t>182. 6</w:t>
            </w:r>
          </w:p>
        </w:tc>
        <w:tc>
          <w:tcPr>
            <w:tcW w:w="2779" w:type="dxa"/>
            <w:shd w:val="clear" w:color="auto" w:fill="auto"/>
            <w:noWrap/>
          </w:tcPr>
          <w:p w14:paraId="5C1EF56F" w14:textId="453DBCBB" w:rsidR="006F4EA7" w:rsidRPr="006F4EA7" w:rsidRDefault="006F4EA7" w:rsidP="00DD0D85">
            <w:pPr>
              <w:jc w:val="both"/>
              <w:rPr>
                <w:rFonts w:eastAsia="Times New Roman"/>
                <w:b/>
                <w:bCs/>
                <w:color w:val="000000"/>
                <w:sz w:val="16"/>
                <w:szCs w:val="16"/>
                <w:lang w:val="en-US"/>
              </w:rPr>
            </w:pPr>
            <w:r w:rsidRPr="006F4EA7">
              <w:rPr>
                <w:sz w:val="16"/>
                <w:szCs w:val="16"/>
              </w:rPr>
              <w:t xml:space="preserve">The </w:t>
            </w:r>
            <w:proofErr w:type="spellStart"/>
            <w:r w:rsidRPr="006F4EA7">
              <w:rPr>
                <w:sz w:val="16"/>
                <w:szCs w:val="16"/>
              </w:rPr>
              <w:t>behavior</w:t>
            </w:r>
            <w:proofErr w:type="spellEnd"/>
            <w:r w:rsidRPr="006F4EA7">
              <w:rPr>
                <w:sz w:val="16"/>
                <w:szCs w:val="16"/>
              </w:rPr>
              <w:t xml:space="preserve"> of a STA which is scheduled by Trigger with Cascade Indicate being 0 is not defined.</w:t>
            </w:r>
          </w:p>
        </w:tc>
        <w:tc>
          <w:tcPr>
            <w:tcW w:w="2250" w:type="dxa"/>
            <w:shd w:val="clear" w:color="auto" w:fill="auto"/>
            <w:noWrap/>
          </w:tcPr>
          <w:p w14:paraId="2ABA8183" w14:textId="6C7E2CAB" w:rsidR="006F4EA7" w:rsidRPr="006F4EA7" w:rsidRDefault="006F4EA7" w:rsidP="00DD0D85">
            <w:pPr>
              <w:jc w:val="both"/>
              <w:rPr>
                <w:rFonts w:eastAsia="Times New Roman"/>
                <w:b/>
                <w:bCs/>
                <w:color w:val="000000"/>
                <w:sz w:val="16"/>
                <w:szCs w:val="16"/>
                <w:lang w:val="en-US"/>
              </w:rPr>
            </w:pPr>
            <w:r w:rsidRPr="006F4EA7">
              <w:rPr>
                <w:sz w:val="16"/>
                <w:szCs w:val="16"/>
              </w:rPr>
              <w:t xml:space="preserve">Add the following </w:t>
            </w:r>
            <w:proofErr w:type="spellStart"/>
            <w:r w:rsidRPr="006F4EA7">
              <w:rPr>
                <w:sz w:val="16"/>
                <w:szCs w:val="16"/>
              </w:rPr>
              <w:t>text:"The</w:t>
            </w:r>
            <w:proofErr w:type="spellEnd"/>
            <w:r w:rsidRPr="006F4EA7">
              <w:rPr>
                <w:sz w:val="16"/>
                <w:szCs w:val="16"/>
              </w:rPr>
              <w:t xml:space="preserve"> finishing of frame exchange </w:t>
            </w:r>
            <w:proofErr w:type="spellStart"/>
            <w:r w:rsidRPr="006F4EA7">
              <w:rPr>
                <w:sz w:val="16"/>
                <w:szCs w:val="16"/>
              </w:rPr>
              <w:t>solicted</w:t>
            </w:r>
            <w:proofErr w:type="spellEnd"/>
            <w:r w:rsidRPr="006F4EA7">
              <w:rPr>
                <w:sz w:val="16"/>
                <w:szCs w:val="16"/>
              </w:rPr>
              <w:t xml:space="preserve"> by a Trigger frame with the Cascade Indication field equal to 0 that is intended to</w:t>
            </w:r>
            <w:r w:rsidRPr="006F4EA7">
              <w:rPr>
                <w:sz w:val="16"/>
                <w:szCs w:val="16"/>
              </w:rPr>
              <w:br/>
              <w:t>the STA and does not allocate any random RU during an unannounced TWT"</w:t>
            </w:r>
          </w:p>
        </w:tc>
        <w:tc>
          <w:tcPr>
            <w:tcW w:w="3979" w:type="dxa"/>
            <w:shd w:val="clear" w:color="auto" w:fill="auto"/>
            <w:vAlign w:val="center"/>
          </w:tcPr>
          <w:p w14:paraId="7E1A454F" w14:textId="77777777" w:rsidR="001126BF" w:rsidRPr="00952582" w:rsidRDefault="001126BF" w:rsidP="001126BF">
            <w:pPr>
              <w:jc w:val="both"/>
              <w:rPr>
                <w:rFonts w:eastAsia="Times New Roman"/>
                <w:bCs/>
                <w:color w:val="000000"/>
                <w:sz w:val="16"/>
                <w:szCs w:val="16"/>
                <w:lang w:val="en-US"/>
              </w:rPr>
            </w:pPr>
            <w:r w:rsidRPr="00952582">
              <w:rPr>
                <w:rFonts w:eastAsia="Times New Roman"/>
                <w:bCs/>
                <w:color w:val="000000"/>
                <w:sz w:val="16"/>
                <w:szCs w:val="16"/>
                <w:lang w:val="en-US"/>
              </w:rPr>
              <w:t>Revised –</w:t>
            </w:r>
          </w:p>
          <w:p w14:paraId="50E1F4CA" w14:textId="77777777" w:rsidR="001126BF" w:rsidRPr="00952582" w:rsidRDefault="001126BF" w:rsidP="001126BF">
            <w:pPr>
              <w:jc w:val="both"/>
              <w:rPr>
                <w:rFonts w:eastAsia="Times New Roman"/>
                <w:bCs/>
                <w:color w:val="000000"/>
                <w:sz w:val="16"/>
                <w:szCs w:val="16"/>
                <w:lang w:val="en-US"/>
              </w:rPr>
            </w:pPr>
          </w:p>
          <w:p w14:paraId="0778C46D" w14:textId="77777777" w:rsidR="001126BF" w:rsidRPr="00952582" w:rsidRDefault="001126BF" w:rsidP="001126BF">
            <w:pPr>
              <w:jc w:val="both"/>
              <w:rPr>
                <w:rFonts w:eastAsia="Times New Roman"/>
                <w:bCs/>
                <w:color w:val="000000"/>
                <w:sz w:val="16"/>
                <w:szCs w:val="16"/>
                <w:lang w:val="en-US"/>
              </w:rPr>
            </w:pPr>
            <w:r w:rsidRPr="00952582">
              <w:rPr>
                <w:rFonts w:eastAsia="Times New Roman"/>
                <w:bCs/>
                <w:color w:val="000000"/>
                <w:sz w:val="16"/>
                <w:szCs w:val="16"/>
                <w:lang w:val="en-US"/>
              </w:rPr>
              <w:t xml:space="preserve">Proposed resolution is </w:t>
            </w:r>
            <w:proofErr w:type="spellStart"/>
            <w:r w:rsidRPr="00952582">
              <w:rPr>
                <w:rFonts w:eastAsia="Times New Roman"/>
                <w:bCs/>
                <w:color w:val="000000"/>
                <w:sz w:val="16"/>
                <w:szCs w:val="16"/>
                <w:lang w:val="en-US"/>
              </w:rPr>
              <w:t>inline</w:t>
            </w:r>
            <w:proofErr w:type="spellEnd"/>
            <w:r w:rsidRPr="00952582">
              <w:rPr>
                <w:rFonts w:eastAsia="Times New Roman"/>
                <w:bCs/>
                <w:color w:val="000000"/>
                <w:sz w:val="16"/>
                <w:szCs w:val="16"/>
                <w:lang w:val="en-US"/>
              </w:rPr>
              <w:t xml:space="preserve"> with those for CIDs 9743, 9934, and 5659 where it is clarified that the early </w:t>
            </w:r>
            <w:proofErr w:type="spellStart"/>
            <w:r w:rsidRPr="00952582">
              <w:rPr>
                <w:rFonts w:eastAsia="Times New Roman"/>
                <w:bCs/>
                <w:color w:val="000000"/>
                <w:sz w:val="16"/>
                <w:szCs w:val="16"/>
                <w:lang w:val="en-US"/>
              </w:rPr>
              <w:t>servide</w:t>
            </w:r>
            <w:proofErr w:type="spellEnd"/>
            <w:r w:rsidRPr="00952582">
              <w:rPr>
                <w:rFonts w:eastAsia="Times New Roman"/>
                <w:bCs/>
                <w:color w:val="000000"/>
                <w:sz w:val="16"/>
                <w:szCs w:val="16"/>
                <w:lang w:val="en-US"/>
              </w:rPr>
              <w:t xml:space="preserve"> termination event that depends on the cascade indication equal to 0 is valid when there is no frame exchange with the STA during that TWT SP.</w:t>
            </w:r>
          </w:p>
          <w:p w14:paraId="3F14314F" w14:textId="77777777" w:rsidR="001126BF" w:rsidRDefault="001126BF" w:rsidP="001126BF">
            <w:pPr>
              <w:jc w:val="both"/>
              <w:rPr>
                <w:rFonts w:eastAsia="Times New Roman"/>
                <w:b/>
                <w:bCs/>
                <w:color w:val="000000"/>
                <w:sz w:val="16"/>
                <w:szCs w:val="16"/>
                <w:lang w:val="en-US"/>
              </w:rPr>
            </w:pPr>
          </w:p>
          <w:p w14:paraId="50073E6E" w14:textId="2C69FA77" w:rsidR="006F4EA7" w:rsidRPr="006F4EA7" w:rsidRDefault="001126BF" w:rsidP="001126BF">
            <w:pPr>
              <w:jc w:val="both"/>
              <w:rPr>
                <w:rFonts w:eastAsia="Times New Roman"/>
                <w:b/>
                <w:bCs/>
                <w:color w:val="000000"/>
                <w:sz w:val="16"/>
                <w:szCs w:val="16"/>
                <w:lang w:val="en-US"/>
              </w:rPr>
            </w:pPr>
            <w:proofErr w:type="spellStart"/>
            <w:r w:rsidRPr="001443F9">
              <w:rPr>
                <w:bCs/>
                <w:sz w:val="16"/>
                <w:szCs w:val="18"/>
                <w:lang w:eastAsia="ko-KR"/>
              </w:rPr>
              <w:t>TGax</w:t>
            </w:r>
            <w:proofErr w:type="spellEnd"/>
            <w:r w:rsidRPr="001443F9">
              <w:rPr>
                <w:bCs/>
                <w:sz w:val="16"/>
                <w:szCs w:val="18"/>
                <w:lang w:eastAsia="ko-KR"/>
              </w:rPr>
              <w:t xml:space="preserve"> editor to make the changes shown in 11-17</w:t>
            </w:r>
            <w:r>
              <w:rPr>
                <w:bCs/>
                <w:sz w:val="16"/>
                <w:szCs w:val="18"/>
                <w:lang w:eastAsia="ko-KR"/>
              </w:rPr>
              <w:t>/</w:t>
            </w:r>
            <w:r w:rsidRPr="001443F9">
              <w:rPr>
                <w:bCs/>
                <w:sz w:val="16"/>
                <w:szCs w:val="18"/>
                <w:lang w:eastAsia="ko-KR"/>
              </w:rPr>
              <w:t>0295</w:t>
            </w:r>
            <w:r w:rsidR="009D345B">
              <w:rPr>
                <w:bCs/>
                <w:sz w:val="16"/>
                <w:szCs w:val="18"/>
                <w:lang w:eastAsia="ko-KR"/>
              </w:rPr>
              <w:t>r1</w:t>
            </w:r>
            <w:r w:rsidRPr="001443F9">
              <w:rPr>
                <w:bCs/>
                <w:sz w:val="16"/>
                <w:szCs w:val="18"/>
                <w:lang w:eastAsia="ko-KR"/>
              </w:rPr>
              <w:t xml:space="preserve"> under all headings that include CID 7</w:t>
            </w:r>
            <w:r>
              <w:rPr>
                <w:bCs/>
                <w:sz w:val="16"/>
                <w:szCs w:val="18"/>
                <w:lang w:eastAsia="ko-KR"/>
              </w:rPr>
              <w:t>626</w:t>
            </w:r>
            <w:r w:rsidRPr="001443F9">
              <w:rPr>
                <w:bCs/>
                <w:sz w:val="16"/>
                <w:szCs w:val="18"/>
                <w:lang w:eastAsia="ko-KR"/>
              </w:rPr>
              <w:t>.</w:t>
            </w:r>
          </w:p>
        </w:tc>
      </w:tr>
      <w:tr w:rsidR="006F4EA7" w:rsidRPr="001F620B" w14:paraId="7F98B5C1" w14:textId="77777777" w:rsidTr="0064360B">
        <w:trPr>
          <w:trHeight w:val="220"/>
        </w:trPr>
        <w:tc>
          <w:tcPr>
            <w:tcW w:w="607" w:type="dxa"/>
            <w:shd w:val="clear" w:color="auto" w:fill="auto"/>
            <w:noWrap/>
          </w:tcPr>
          <w:p w14:paraId="3E82A92E" w14:textId="21E7A864" w:rsidR="006F4EA7" w:rsidRPr="006F4EA7" w:rsidRDefault="006F4EA7" w:rsidP="00DD0D85">
            <w:pPr>
              <w:jc w:val="both"/>
              <w:rPr>
                <w:rFonts w:eastAsia="Times New Roman"/>
                <w:b/>
                <w:bCs/>
                <w:color w:val="000000"/>
                <w:sz w:val="16"/>
                <w:szCs w:val="16"/>
                <w:lang w:val="en-US"/>
              </w:rPr>
            </w:pPr>
            <w:r w:rsidRPr="006F4EA7">
              <w:rPr>
                <w:sz w:val="16"/>
                <w:szCs w:val="16"/>
              </w:rPr>
              <w:t>7820</w:t>
            </w:r>
          </w:p>
        </w:tc>
        <w:tc>
          <w:tcPr>
            <w:tcW w:w="1080" w:type="dxa"/>
            <w:shd w:val="clear" w:color="auto" w:fill="auto"/>
            <w:noWrap/>
          </w:tcPr>
          <w:p w14:paraId="35A12F64" w14:textId="4F33C0F2" w:rsidR="006F4EA7" w:rsidRPr="006F4EA7" w:rsidRDefault="006F4EA7" w:rsidP="00DD0D85">
            <w:pPr>
              <w:jc w:val="both"/>
              <w:rPr>
                <w:rFonts w:eastAsia="Times New Roman"/>
                <w:b/>
                <w:bCs/>
                <w:color w:val="000000"/>
                <w:sz w:val="16"/>
                <w:szCs w:val="16"/>
                <w:lang w:val="en-US"/>
              </w:rPr>
            </w:pPr>
            <w:r w:rsidRPr="006F4EA7">
              <w:rPr>
                <w:sz w:val="16"/>
                <w:szCs w:val="16"/>
              </w:rPr>
              <w:t>Mark Hamilton</w:t>
            </w:r>
          </w:p>
        </w:tc>
        <w:tc>
          <w:tcPr>
            <w:tcW w:w="641" w:type="dxa"/>
            <w:shd w:val="clear" w:color="auto" w:fill="auto"/>
            <w:noWrap/>
          </w:tcPr>
          <w:p w14:paraId="03A3D577" w14:textId="7984010C" w:rsidR="006F4EA7" w:rsidRPr="006F4EA7" w:rsidRDefault="006F4EA7" w:rsidP="00DD0D85">
            <w:pPr>
              <w:jc w:val="both"/>
              <w:rPr>
                <w:rFonts w:eastAsia="Times New Roman"/>
                <w:b/>
                <w:bCs/>
                <w:color w:val="000000"/>
                <w:sz w:val="16"/>
                <w:szCs w:val="16"/>
                <w:lang w:val="en-US"/>
              </w:rPr>
            </w:pPr>
            <w:r w:rsidRPr="006F4EA7">
              <w:rPr>
                <w:sz w:val="16"/>
                <w:szCs w:val="16"/>
              </w:rPr>
              <w:t>181. 2</w:t>
            </w:r>
          </w:p>
        </w:tc>
        <w:tc>
          <w:tcPr>
            <w:tcW w:w="2779" w:type="dxa"/>
            <w:shd w:val="clear" w:color="auto" w:fill="auto"/>
            <w:noWrap/>
          </w:tcPr>
          <w:p w14:paraId="3F40EA4E" w14:textId="3F849B0D" w:rsidR="006F4EA7" w:rsidRPr="006F4EA7" w:rsidRDefault="006F4EA7" w:rsidP="00DD0D85">
            <w:pPr>
              <w:jc w:val="both"/>
              <w:rPr>
                <w:rFonts w:eastAsia="Times New Roman"/>
                <w:b/>
                <w:bCs/>
                <w:color w:val="000000"/>
                <w:sz w:val="16"/>
                <w:szCs w:val="16"/>
                <w:lang w:val="en-US"/>
              </w:rPr>
            </w:pPr>
            <w:r w:rsidRPr="006F4EA7">
              <w:rPr>
                <w:sz w:val="16"/>
                <w:szCs w:val="16"/>
              </w:rPr>
              <w:t>Use proper normative verbs</w:t>
            </w:r>
          </w:p>
        </w:tc>
        <w:tc>
          <w:tcPr>
            <w:tcW w:w="2250" w:type="dxa"/>
            <w:shd w:val="clear" w:color="auto" w:fill="auto"/>
            <w:noWrap/>
          </w:tcPr>
          <w:p w14:paraId="38699564" w14:textId="5D3D102C" w:rsidR="006F4EA7" w:rsidRPr="006F4EA7" w:rsidRDefault="006F4EA7" w:rsidP="00DD0D85">
            <w:pPr>
              <w:jc w:val="both"/>
              <w:rPr>
                <w:rFonts w:eastAsia="Times New Roman"/>
                <w:b/>
                <w:bCs/>
                <w:color w:val="000000"/>
                <w:sz w:val="16"/>
                <w:szCs w:val="16"/>
                <w:lang w:val="en-US"/>
              </w:rPr>
            </w:pPr>
            <w:r w:rsidRPr="006F4EA7">
              <w:rPr>
                <w:sz w:val="16"/>
                <w:szCs w:val="16"/>
              </w:rPr>
              <w:t>Change "shall not be required to" to "may optionally"</w:t>
            </w:r>
          </w:p>
        </w:tc>
        <w:tc>
          <w:tcPr>
            <w:tcW w:w="3979" w:type="dxa"/>
            <w:shd w:val="clear" w:color="auto" w:fill="auto"/>
            <w:vAlign w:val="center"/>
          </w:tcPr>
          <w:p w14:paraId="04316C18" w14:textId="36225FBA" w:rsidR="006F4EA7" w:rsidRDefault="00A6358D" w:rsidP="00DD0D85">
            <w:pPr>
              <w:jc w:val="both"/>
              <w:rPr>
                <w:rFonts w:eastAsia="Times New Roman"/>
                <w:bCs/>
                <w:color w:val="000000"/>
                <w:sz w:val="16"/>
                <w:szCs w:val="16"/>
                <w:lang w:val="en-US"/>
              </w:rPr>
            </w:pPr>
            <w:r w:rsidRPr="00A6358D">
              <w:rPr>
                <w:rFonts w:eastAsia="Times New Roman"/>
                <w:bCs/>
                <w:color w:val="000000"/>
                <w:sz w:val="16"/>
                <w:szCs w:val="16"/>
                <w:lang w:val="en-US"/>
              </w:rPr>
              <w:t xml:space="preserve">Revised </w:t>
            </w:r>
            <w:r>
              <w:rPr>
                <w:rFonts w:eastAsia="Times New Roman"/>
                <w:bCs/>
                <w:color w:val="000000"/>
                <w:sz w:val="16"/>
                <w:szCs w:val="16"/>
                <w:lang w:val="en-US"/>
              </w:rPr>
              <w:t>–</w:t>
            </w:r>
          </w:p>
          <w:p w14:paraId="5FBF2AE0" w14:textId="77777777" w:rsidR="00A6358D" w:rsidRDefault="00A6358D" w:rsidP="00DD0D85">
            <w:pPr>
              <w:jc w:val="both"/>
              <w:rPr>
                <w:rFonts w:eastAsia="Times New Roman"/>
                <w:bCs/>
                <w:color w:val="000000"/>
                <w:sz w:val="16"/>
                <w:szCs w:val="16"/>
                <w:lang w:val="en-US"/>
              </w:rPr>
            </w:pPr>
          </w:p>
          <w:p w14:paraId="03B8BE5D" w14:textId="77777777" w:rsidR="00A6358D" w:rsidRDefault="00A6358D" w:rsidP="00DD0D85">
            <w:pPr>
              <w:jc w:val="both"/>
              <w:rPr>
                <w:rFonts w:eastAsia="Times New Roman"/>
                <w:bCs/>
                <w:color w:val="000000"/>
                <w:sz w:val="16"/>
                <w:szCs w:val="16"/>
                <w:lang w:val="en-US"/>
              </w:rPr>
            </w:pPr>
            <w:r>
              <w:rPr>
                <w:rFonts w:eastAsia="Times New Roman"/>
                <w:bCs/>
                <w:color w:val="000000"/>
                <w:sz w:val="16"/>
                <w:szCs w:val="16"/>
                <w:lang w:val="en-US"/>
              </w:rPr>
              <w:t xml:space="preserve">Agree in principle that a “shall not” is not proper. The proposed resolution is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the suggested change, however added a statement that the STA is not required to since 11.2.2.1 defines the listening of the beacon as a mandatory requirement.</w:t>
            </w:r>
          </w:p>
          <w:p w14:paraId="7C0C8CB4" w14:textId="77777777" w:rsidR="00A6358D" w:rsidRDefault="00A6358D" w:rsidP="00DD0D85">
            <w:pPr>
              <w:jc w:val="both"/>
              <w:rPr>
                <w:rFonts w:eastAsia="Times New Roman"/>
                <w:bCs/>
                <w:color w:val="000000"/>
                <w:sz w:val="16"/>
                <w:szCs w:val="16"/>
                <w:lang w:val="en-US"/>
              </w:rPr>
            </w:pPr>
          </w:p>
          <w:p w14:paraId="4594FC1D" w14:textId="26245F25" w:rsidR="00A6358D" w:rsidRPr="00A6358D" w:rsidRDefault="00A6358D" w:rsidP="00A6358D">
            <w:pPr>
              <w:jc w:val="both"/>
              <w:rPr>
                <w:rFonts w:eastAsia="Times New Roman"/>
                <w:bCs/>
                <w:color w:val="000000"/>
                <w:sz w:val="16"/>
                <w:szCs w:val="16"/>
                <w:lang w:val="en-US"/>
              </w:rPr>
            </w:pPr>
            <w:proofErr w:type="spellStart"/>
            <w:r w:rsidRPr="001443F9">
              <w:rPr>
                <w:bCs/>
                <w:sz w:val="16"/>
                <w:szCs w:val="18"/>
                <w:lang w:eastAsia="ko-KR"/>
              </w:rPr>
              <w:t>TGax</w:t>
            </w:r>
            <w:proofErr w:type="spellEnd"/>
            <w:r w:rsidRPr="001443F9">
              <w:rPr>
                <w:bCs/>
                <w:sz w:val="16"/>
                <w:szCs w:val="18"/>
                <w:lang w:eastAsia="ko-KR"/>
              </w:rPr>
              <w:t xml:space="preserve"> editor to make the changes shown in 11-17</w:t>
            </w:r>
            <w:r w:rsidR="003835ED">
              <w:rPr>
                <w:bCs/>
                <w:sz w:val="16"/>
                <w:szCs w:val="18"/>
                <w:lang w:eastAsia="ko-KR"/>
              </w:rPr>
              <w:t>/</w:t>
            </w:r>
            <w:r w:rsidRPr="001443F9">
              <w:rPr>
                <w:bCs/>
                <w:sz w:val="16"/>
                <w:szCs w:val="18"/>
                <w:lang w:eastAsia="ko-KR"/>
              </w:rPr>
              <w:t>0295</w:t>
            </w:r>
            <w:r w:rsidR="009D345B">
              <w:rPr>
                <w:bCs/>
                <w:sz w:val="16"/>
                <w:szCs w:val="18"/>
                <w:lang w:eastAsia="ko-KR"/>
              </w:rPr>
              <w:t>r1</w:t>
            </w:r>
            <w:r w:rsidRPr="001443F9">
              <w:rPr>
                <w:bCs/>
                <w:sz w:val="16"/>
                <w:szCs w:val="18"/>
                <w:lang w:eastAsia="ko-KR"/>
              </w:rPr>
              <w:t xml:space="preserve"> under all headings that include CID 7</w:t>
            </w:r>
            <w:r>
              <w:rPr>
                <w:bCs/>
                <w:sz w:val="16"/>
                <w:szCs w:val="18"/>
                <w:lang w:eastAsia="ko-KR"/>
              </w:rPr>
              <w:t>820</w:t>
            </w:r>
            <w:r w:rsidRPr="001443F9">
              <w:rPr>
                <w:bCs/>
                <w:sz w:val="16"/>
                <w:szCs w:val="18"/>
                <w:lang w:eastAsia="ko-KR"/>
              </w:rPr>
              <w:t>.</w:t>
            </w:r>
          </w:p>
        </w:tc>
      </w:tr>
      <w:tr w:rsidR="006F4EA7" w:rsidRPr="001F620B" w14:paraId="1493001C" w14:textId="77777777" w:rsidTr="0064360B">
        <w:trPr>
          <w:trHeight w:val="220"/>
        </w:trPr>
        <w:tc>
          <w:tcPr>
            <w:tcW w:w="607" w:type="dxa"/>
            <w:shd w:val="clear" w:color="auto" w:fill="auto"/>
            <w:noWrap/>
          </w:tcPr>
          <w:p w14:paraId="2081A96C" w14:textId="616BB506" w:rsidR="006F4EA7" w:rsidRPr="006F4EA7" w:rsidRDefault="006F4EA7" w:rsidP="00DD0D85">
            <w:pPr>
              <w:jc w:val="both"/>
              <w:rPr>
                <w:rFonts w:eastAsia="Times New Roman"/>
                <w:b/>
                <w:bCs/>
                <w:color w:val="000000"/>
                <w:sz w:val="16"/>
                <w:szCs w:val="16"/>
                <w:lang w:val="en-US"/>
              </w:rPr>
            </w:pPr>
            <w:r w:rsidRPr="006F4EA7">
              <w:rPr>
                <w:sz w:val="16"/>
                <w:szCs w:val="16"/>
              </w:rPr>
              <w:t>7821</w:t>
            </w:r>
          </w:p>
        </w:tc>
        <w:tc>
          <w:tcPr>
            <w:tcW w:w="1080" w:type="dxa"/>
            <w:shd w:val="clear" w:color="auto" w:fill="auto"/>
            <w:noWrap/>
          </w:tcPr>
          <w:p w14:paraId="294D54E6" w14:textId="6A636A46" w:rsidR="006F4EA7" w:rsidRPr="006F4EA7" w:rsidRDefault="006F4EA7" w:rsidP="00DD0D85">
            <w:pPr>
              <w:jc w:val="both"/>
              <w:rPr>
                <w:rFonts w:eastAsia="Times New Roman"/>
                <w:b/>
                <w:bCs/>
                <w:color w:val="000000"/>
                <w:sz w:val="16"/>
                <w:szCs w:val="16"/>
                <w:lang w:val="en-US"/>
              </w:rPr>
            </w:pPr>
            <w:r w:rsidRPr="006F4EA7">
              <w:rPr>
                <w:sz w:val="16"/>
                <w:szCs w:val="16"/>
              </w:rPr>
              <w:t>Mark Hamilton</w:t>
            </w:r>
          </w:p>
        </w:tc>
        <w:tc>
          <w:tcPr>
            <w:tcW w:w="641" w:type="dxa"/>
            <w:shd w:val="clear" w:color="auto" w:fill="auto"/>
            <w:noWrap/>
          </w:tcPr>
          <w:p w14:paraId="16BECC08" w14:textId="4FB95543" w:rsidR="006F4EA7" w:rsidRPr="006F4EA7" w:rsidRDefault="006F4EA7" w:rsidP="00DD0D85">
            <w:pPr>
              <w:jc w:val="both"/>
              <w:rPr>
                <w:rFonts w:eastAsia="Times New Roman"/>
                <w:b/>
                <w:bCs/>
                <w:color w:val="000000"/>
                <w:sz w:val="16"/>
                <w:szCs w:val="16"/>
                <w:lang w:val="en-US"/>
              </w:rPr>
            </w:pPr>
            <w:r w:rsidRPr="006F4EA7">
              <w:rPr>
                <w:sz w:val="16"/>
                <w:szCs w:val="16"/>
              </w:rPr>
              <w:t>181. 28</w:t>
            </w:r>
          </w:p>
        </w:tc>
        <w:tc>
          <w:tcPr>
            <w:tcW w:w="2779" w:type="dxa"/>
            <w:shd w:val="clear" w:color="auto" w:fill="auto"/>
            <w:noWrap/>
          </w:tcPr>
          <w:p w14:paraId="30A60588" w14:textId="0AA248A5" w:rsidR="006F4EA7" w:rsidRPr="006F4EA7" w:rsidRDefault="006F4EA7" w:rsidP="00DD0D85">
            <w:pPr>
              <w:jc w:val="both"/>
              <w:rPr>
                <w:rFonts w:eastAsia="Times New Roman"/>
                <w:b/>
                <w:bCs/>
                <w:color w:val="000000"/>
                <w:sz w:val="16"/>
                <w:szCs w:val="16"/>
                <w:lang w:val="en-US"/>
              </w:rPr>
            </w:pPr>
            <w:r w:rsidRPr="006F4EA7">
              <w:rPr>
                <w:sz w:val="16"/>
                <w:szCs w:val="16"/>
              </w:rPr>
              <w:t>Use proper normative verbs</w:t>
            </w:r>
          </w:p>
        </w:tc>
        <w:tc>
          <w:tcPr>
            <w:tcW w:w="2250" w:type="dxa"/>
            <w:shd w:val="clear" w:color="auto" w:fill="auto"/>
            <w:noWrap/>
          </w:tcPr>
          <w:p w14:paraId="6C2EF5D7" w14:textId="0EC9A18F" w:rsidR="006F4EA7" w:rsidRPr="006F4EA7" w:rsidRDefault="006F4EA7" w:rsidP="00DD0D85">
            <w:pPr>
              <w:jc w:val="both"/>
              <w:rPr>
                <w:rFonts w:eastAsia="Times New Roman"/>
                <w:b/>
                <w:bCs/>
                <w:color w:val="000000"/>
                <w:sz w:val="16"/>
                <w:szCs w:val="16"/>
                <w:lang w:val="en-US"/>
              </w:rPr>
            </w:pPr>
            <w:r w:rsidRPr="006F4EA7">
              <w:rPr>
                <w:sz w:val="16"/>
                <w:szCs w:val="16"/>
              </w:rPr>
              <w:t>Change "is not required to" to might optionally".  Same thing at P184L25.</w:t>
            </w:r>
          </w:p>
        </w:tc>
        <w:tc>
          <w:tcPr>
            <w:tcW w:w="3979" w:type="dxa"/>
            <w:shd w:val="clear" w:color="auto" w:fill="auto"/>
            <w:vAlign w:val="center"/>
          </w:tcPr>
          <w:p w14:paraId="0004AD01" w14:textId="2D83969D" w:rsidR="006F4EA7" w:rsidRPr="00FC7123" w:rsidRDefault="00FC7123" w:rsidP="00DD0D85">
            <w:pPr>
              <w:jc w:val="both"/>
              <w:rPr>
                <w:rFonts w:eastAsia="Times New Roman"/>
                <w:bCs/>
                <w:color w:val="000000"/>
                <w:sz w:val="16"/>
                <w:szCs w:val="16"/>
                <w:lang w:val="en-US"/>
              </w:rPr>
            </w:pPr>
            <w:r w:rsidRPr="003B6D77">
              <w:rPr>
                <w:rFonts w:eastAsia="Times New Roman"/>
                <w:bCs/>
                <w:color w:val="000000"/>
                <w:sz w:val="16"/>
                <w:szCs w:val="16"/>
                <w:lang w:val="en-US"/>
              </w:rPr>
              <w:t>Revised –</w:t>
            </w:r>
          </w:p>
          <w:p w14:paraId="2C35DB21" w14:textId="77777777" w:rsidR="00FC7123" w:rsidRPr="00FC7123" w:rsidRDefault="00FC7123" w:rsidP="00DD0D85">
            <w:pPr>
              <w:jc w:val="both"/>
              <w:rPr>
                <w:rFonts w:eastAsia="Times New Roman"/>
                <w:bCs/>
                <w:color w:val="000000"/>
                <w:sz w:val="16"/>
                <w:szCs w:val="16"/>
                <w:lang w:val="en-US"/>
              </w:rPr>
            </w:pPr>
          </w:p>
          <w:p w14:paraId="646C72B6" w14:textId="77777777" w:rsidR="00FC7123" w:rsidRPr="00FC7123" w:rsidRDefault="00FC7123" w:rsidP="00DD0D85">
            <w:pPr>
              <w:jc w:val="both"/>
              <w:rPr>
                <w:rFonts w:eastAsia="Times New Roman"/>
                <w:bCs/>
                <w:color w:val="000000"/>
                <w:sz w:val="16"/>
                <w:szCs w:val="16"/>
                <w:lang w:val="en-US"/>
              </w:rPr>
            </w:pPr>
            <w:r w:rsidRPr="00FC7123">
              <w:rPr>
                <w:rFonts w:eastAsia="Times New Roman"/>
                <w:bCs/>
                <w:color w:val="000000"/>
                <w:sz w:val="16"/>
                <w:szCs w:val="16"/>
                <w:lang w:val="en-US"/>
              </w:rPr>
              <w:t xml:space="preserve">Agree in principle with comment. </w:t>
            </w:r>
            <w:proofErr w:type="gramStart"/>
            <w:r w:rsidRPr="00FC7123">
              <w:rPr>
                <w:rFonts w:eastAsia="Times New Roman"/>
                <w:bCs/>
                <w:color w:val="000000"/>
                <w:sz w:val="16"/>
                <w:szCs w:val="16"/>
                <w:lang w:val="en-US"/>
              </w:rPr>
              <w:t>However</w:t>
            </w:r>
            <w:proofErr w:type="gramEnd"/>
            <w:r w:rsidRPr="00FC7123">
              <w:rPr>
                <w:rFonts w:eastAsia="Times New Roman"/>
                <w:bCs/>
                <w:color w:val="000000"/>
                <w:sz w:val="16"/>
                <w:szCs w:val="16"/>
                <w:lang w:val="en-US"/>
              </w:rPr>
              <w:t xml:space="preserve"> the intention is to indicate a negative condition. Proposed resolution is to specify as “might not”, in both cited locations.</w:t>
            </w:r>
          </w:p>
          <w:p w14:paraId="2F79A1C9" w14:textId="77777777" w:rsidR="00FC7123" w:rsidRDefault="00FC7123" w:rsidP="00DD0D85">
            <w:pPr>
              <w:jc w:val="both"/>
              <w:rPr>
                <w:rFonts w:eastAsia="Times New Roman"/>
                <w:b/>
                <w:bCs/>
                <w:color w:val="000000"/>
                <w:sz w:val="16"/>
                <w:szCs w:val="16"/>
                <w:lang w:val="en-US"/>
              </w:rPr>
            </w:pPr>
          </w:p>
          <w:p w14:paraId="609A253A" w14:textId="554893F0" w:rsidR="00FC7123" w:rsidRPr="006F4EA7" w:rsidRDefault="00FC7123" w:rsidP="00DD0D85">
            <w:pPr>
              <w:jc w:val="both"/>
              <w:rPr>
                <w:rFonts w:eastAsia="Times New Roman"/>
                <w:b/>
                <w:bCs/>
                <w:color w:val="000000"/>
                <w:sz w:val="16"/>
                <w:szCs w:val="16"/>
                <w:lang w:val="en-US"/>
              </w:rPr>
            </w:pPr>
            <w:proofErr w:type="spellStart"/>
            <w:r w:rsidRPr="001443F9">
              <w:rPr>
                <w:bCs/>
                <w:sz w:val="16"/>
                <w:szCs w:val="18"/>
                <w:lang w:eastAsia="ko-KR"/>
              </w:rPr>
              <w:t>TGax</w:t>
            </w:r>
            <w:proofErr w:type="spellEnd"/>
            <w:r w:rsidRPr="001443F9">
              <w:rPr>
                <w:bCs/>
                <w:sz w:val="16"/>
                <w:szCs w:val="18"/>
                <w:lang w:eastAsia="ko-KR"/>
              </w:rPr>
              <w:t xml:space="preserve"> editor to make the changes shown in 11-17</w:t>
            </w:r>
            <w:r w:rsidR="003835ED">
              <w:rPr>
                <w:bCs/>
                <w:sz w:val="16"/>
                <w:szCs w:val="18"/>
                <w:lang w:eastAsia="ko-KR"/>
              </w:rPr>
              <w:t>/</w:t>
            </w:r>
            <w:r w:rsidRPr="001443F9">
              <w:rPr>
                <w:bCs/>
                <w:sz w:val="16"/>
                <w:szCs w:val="18"/>
                <w:lang w:eastAsia="ko-KR"/>
              </w:rPr>
              <w:t>0295</w:t>
            </w:r>
            <w:r w:rsidR="009D345B">
              <w:rPr>
                <w:bCs/>
                <w:sz w:val="16"/>
                <w:szCs w:val="18"/>
                <w:lang w:eastAsia="ko-KR"/>
              </w:rPr>
              <w:t>r1</w:t>
            </w:r>
            <w:r w:rsidRPr="001443F9">
              <w:rPr>
                <w:bCs/>
                <w:sz w:val="16"/>
                <w:szCs w:val="18"/>
                <w:lang w:eastAsia="ko-KR"/>
              </w:rPr>
              <w:t xml:space="preserve"> under all headings that include CID 7</w:t>
            </w:r>
            <w:r>
              <w:rPr>
                <w:bCs/>
                <w:sz w:val="16"/>
                <w:szCs w:val="18"/>
                <w:lang w:eastAsia="ko-KR"/>
              </w:rPr>
              <w:t>821</w:t>
            </w:r>
            <w:r w:rsidRPr="001443F9">
              <w:rPr>
                <w:bCs/>
                <w:sz w:val="16"/>
                <w:szCs w:val="18"/>
                <w:lang w:eastAsia="ko-KR"/>
              </w:rPr>
              <w:t>.</w:t>
            </w:r>
          </w:p>
        </w:tc>
      </w:tr>
      <w:tr w:rsidR="006F4EA7" w:rsidRPr="001F620B" w14:paraId="16A99237" w14:textId="77777777" w:rsidTr="0064360B">
        <w:trPr>
          <w:trHeight w:val="220"/>
        </w:trPr>
        <w:tc>
          <w:tcPr>
            <w:tcW w:w="607" w:type="dxa"/>
            <w:shd w:val="clear" w:color="auto" w:fill="auto"/>
            <w:noWrap/>
          </w:tcPr>
          <w:p w14:paraId="6677E412" w14:textId="4E6DBF20" w:rsidR="006F4EA7" w:rsidRPr="0061471F" w:rsidRDefault="006F4EA7" w:rsidP="00DD0D85">
            <w:pPr>
              <w:jc w:val="both"/>
              <w:rPr>
                <w:rFonts w:eastAsia="Times New Roman"/>
                <w:bCs/>
                <w:color w:val="000000"/>
                <w:sz w:val="16"/>
                <w:szCs w:val="16"/>
                <w:lang w:val="en-US"/>
              </w:rPr>
            </w:pPr>
            <w:r w:rsidRPr="0061471F">
              <w:rPr>
                <w:sz w:val="16"/>
                <w:szCs w:val="16"/>
              </w:rPr>
              <w:t>8097</w:t>
            </w:r>
          </w:p>
        </w:tc>
        <w:tc>
          <w:tcPr>
            <w:tcW w:w="1080" w:type="dxa"/>
            <w:shd w:val="clear" w:color="auto" w:fill="auto"/>
            <w:noWrap/>
          </w:tcPr>
          <w:p w14:paraId="207585B2" w14:textId="71E7E2E4" w:rsidR="006F4EA7" w:rsidRPr="006F4EA7" w:rsidRDefault="006F4EA7" w:rsidP="00DD0D85">
            <w:pPr>
              <w:jc w:val="both"/>
              <w:rPr>
                <w:rFonts w:eastAsia="Times New Roman"/>
                <w:b/>
                <w:bCs/>
                <w:color w:val="000000"/>
                <w:sz w:val="16"/>
                <w:szCs w:val="16"/>
                <w:lang w:val="en-US"/>
              </w:rPr>
            </w:pPr>
            <w:r w:rsidRPr="006F4EA7">
              <w:rPr>
                <w:sz w:val="16"/>
                <w:szCs w:val="16"/>
              </w:rPr>
              <w:t>Matthew Fischer</w:t>
            </w:r>
          </w:p>
        </w:tc>
        <w:tc>
          <w:tcPr>
            <w:tcW w:w="641" w:type="dxa"/>
            <w:shd w:val="clear" w:color="auto" w:fill="auto"/>
            <w:noWrap/>
          </w:tcPr>
          <w:p w14:paraId="5796BA81" w14:textId="68510479" w:rsidR="006F4EA7" w:rsidRPr="006F4EA7" w:rsidRDefault="006F4EA7" w:rsidP="00DD0D85">
            <w:pPr>
              <w:jc w:val="both"/>
              <w:rPr>
                <w:rFonts w:eastAsia="Times New Roman"/>
                <w:b/>
                <w:bCs/>
                <w:color w:val="000000"/>
                <w:sz w:val="16"/>
                <w:szCs w:val="16"/>
                <w:lang w:val="en-US"/>
              </w:rPr>
            </w:pPr>
            <w:r w:rsidRPr="006F4EA7">
              <w:rPr>
                <w:sz w:val="16"/>
                <w:szCs w:val="16"/>
              </w:rPr>
              <w:t>180. 26</w:t>
            </w:r>
          </w:p>
        </w:tc>
        <w:tc>
          <w:tcPr>
            <w:tcW w:w="2779" w:type="dxa"/>
            <w:shd w:val="clear" w:color="auto" w:fill="auto"/>
            <w:noWrap/>
          </w:tcPr>
          <w:p w14:paraId="4C7DD395" w14:textId="6847A697" w:rsidR="006F4EA7" w:rsidRPr="006F4EA7" w:rsidRDefault="006F4EA7" w:rsidP="00DD0D85">
            <w:pPr>
              <w:jc w:val="both"/>
              <w:rPr>
                <w:rFonts w:eastAsia="Times New Roman"/>
                <w:b/>
                <w:bCs/>
                <w:color w:val="000000"/>
                <w:sz w:val="16"/>
                <w:szCs w:val="16"/>
                <w:lang w:val="en-US"/>
              </w:rPr>
            </w:pPr>
            <w:r w:rsidRPr="006F4EA7">
              <w:rPr>
                <w:sz w:val="16"/>
                <w:szCs w:val="16"/>
              </w:rPr>
              <w:t xml:space="preserve">The TWT negotiation process can be improved. Specifically, if a timeslot bitmap were added to the process then a STA could more concisely indicate its preferred TWT SP times and it could observe the allocated TWT SP times of </w:t>
            </w:r>
            <w:r w:rsidRPr="006F4EA7">
              <w:rPr>
                <w:sz w:val="16"/>
                <w:szCs w:val="16"/>
              </w:rPr>
              <w:lastRenderedPageBreak/>
              <w:t xml:space="preserve">OBSS </w:t>
            </w:r>
            <w:proofErr w:type="spellStart"/>
            <w:r w:rsidRPr="006F4EA7">
              <w:rPr>
                <w:sz w:val="16"/>
                <w:szCs w:val="16"/>
              </w:rPr>
              <w:t>neighbors</w:t>
            </w:r>
            <w:proofErr w:type="spellEnd"/>
            <w:r w:rsidRPr="006F4EA7">
              <w:rPr>
                <w:sz w:val="16"/>
                <w:szCs w:val="16"/>
              </w:rPr>
              <w:t xml:space="preserve"> and request time slots that avoid those times.</w:t>
            </w:r>
          </w:p>
        </w:tc>
        <w:tc>
          <w:tcPr>
            <w:tcW w:w="2250" w:type="dxa"/>
            <w:shd w:val="clear" w:color="auto" w:fill="auto"/>
            <w:noWrap/>
          </w:tcPr>
          <w:p w14:paraId="122AEA7A" w14:textId="1FCEDF2D" w:rsidR="006F4EA7" w:rsidRPr="006F4EA7" w:rsidRDefault="006F4EA7" w:rsidP="00DD0D85">
            <w:pPr>
              <w:jc w:val="both"/>
              <w:rPr>
                <w:rFonts w:eastAsia="Times New Roman"/>
                <w:b/>
                <w:bCs/>
                <w:color w:val="000000"/>
                <w:sz w:val="16"/>
                <w:szCs w:val="16"/>
                <w:lang w:val="en-US"/>
              </w:rPr>
            </w:pPr>
            <w:r w:rsidRPr="006F4EA7">
              <w:rPr>
                <w:sz w:val="16"/>
                <w:szCs w:val="16"/>
              </w:rPr>
              <w:lastRenderedPageBreak/>
              <w:t xml:space="preserve">Add a time slot bitmap to allow simpler </w:t>
            </w:r>
            <w:proofErr w:type="spellStart"/>
            <w:r w:rsidRPr="006F4EA7">
              <w:rPr>
                <w:sz w:val="16"/>
                <w:szCs w:val="16"/>
              </w:rPr>
              <w:t>negotation</w:t>
            </w:r>
            <w:proofErr w:type="spellEnd"/>
            <w:r w:rsidRPr="006F4EA7">
              <w:rPr>
                <w:sz w:val="16"/>
                <w:szCs w:val="16"/>
              </w:rPr>
              <w:t xml:space="preserve"> of TWT SP times and to allow a simple method of determining when OBSS interference is more likely. Expect a submission detailing some changes.</w:t>
            </w:r>
          </w:p>
        </w:tc>
        <w:tc>
          <w:tcPr>
            <w:tcW w:w="3979" w:type="dxa"/>
            <w:shd w:val="clear" w:color="auto" w:fill="auto"/>
            <w:vAlign w:val="center"/>
          </w:tcPr>
          <w:p w14:paraId="2CB81529" w14:textId="1EB2F982" w:rsidR="006F4EA7" w:rsidRPr="003E3EC7" w:rsidRDefault="003E3EC7" w:rsidP="00DD0D85">
            <w:pPr>
              <w:jc w:val="both"/>
              <w:rPr>
                <w:rFonts w:eastAsia="Times New Roman"/>
                <w:bCs/>
                <w:color w:val="000000"/>
                <w:sz w:val="16"/>
                <w:szCs w:val="16"/>
                <w:lang w:val="en-US"/>
              </w:rPr>
            </w:pPr>
            <w:r w:rsidRPr="003E3EC7">
              <w:rPr>
                <w:rFonts w:eastAsia="Times New Roman"/>
                <w:bCs/>
                <w:color w:val="000000"/>
                <w:sz w:val="16"/>
                <w:szCs w:val="16"/>
                <w:lang w:val="en-US"/>
              </w:rPr>
              <w:t>Rejected –</w:t>
            </w:r>
          </w:p>
          <w:p w14:paraId="3A76EADC" w14:textId="77777777" w:rsidR="003E3EC7" w:rsidRDefault="003E3EC7" w:rsidP="00DD0D85">
            <w:pPr>
              <w:jc w:val="both"/>
              <w:rPr>
                <w:rFonts w:eastAsia="Times New Roman"/>
                <w:b/>
                <w:bCs/>
                <w:color w:val="000000"/>
                <w:sz w:val="16"/>
                <w:szCs w:val="16"/>
                <w:lang w:val="en-US"/>
              </w:rPr>
            </w:pPr>
          </w:p>
          <w:p w14:paraId="119FB4D5" w14:textId="7108A1A2" w:rsidR="003E3EC7" w:rsidRPr="003E3EC7" w:rsidRDefault="003E3EC7" w:rsidP="00DD0D85">
            <w:pPr>
              <w:jc w:val="both"/>
              <w:rPr>
                <w:rFonts w:eastAsia="Times New Roman"/>
                <w:bCs/>
                <w:color w:val="000000"/>
                <w:sz w:val="16"/>
                <w:szCs w:val="16"/>
                <w:lang w:val="en-US"/>
              </w:rPr>
            </w:pPr>
            <w:r>
              <w:rPr>
                <w:rFonts w:eastAsia="Times New Roman"/>
                <w:bCs/>
                <w:color w:val="000000"/>
                <w:sz w:val="16"/>
                <w:szCs w:val="16"/>
                <w:lang w:val="en-US"/>
              </w:rPr>
              <w:t xml:space="preserve">The draft </w:t>
            </w:r>
            <w:r w:rsidRPr="003E3EC7">
              <w:rPr>
                <w:rFonts w:eastAsia="Times New Roman"/>
                <w:bCs/>
                <w:color w:val="000000"/>
                <w:sz w:val="16"/>
                <w:szCs w:val="16"/>
                <w:lang w:val="en-US"/>
              </w:rPr>
              <w:t>already</w:t>
            </w:r>
            <w:r>
              <w:rPr>
                <w:rFonts w:eastAsia="Times New Roman"/>
                <w:bCs/>
                <w:color w:val="000000"/>
                <w:sz w:val="16"/>
                <w:szCs w:val="16"/>
                <w:lang w:val="en-US"/>
              </w:rPr>
              <w:t xml:space="preserve"> contains</w:t>
            </w:r>
            <w:r w:rsidRPr="003E3EC7">
              <w:rPr>
                <w:rFonts w:eastAsia="Times New Roman"/>
                <w:bCs/>
                <w:color w:val="000000"/>
                <w:sz w:val="16"/>
                <w:szCs w:val="16"/>
                <w:lang w:val="en-US"/>
              </w:rPr>
              <w:t xml:space="preserve"> a mechanism</w:t>
            </w:r>
            <w:r>
              <w:rPr>
                <w:rFonts w:eastAsia="Times New Roman"/>
                <w:bCs/>
                <w:color w:val="000000"/>
                <w:sz w:val="16"/>
                <w:szCs w:val="16"/>
                <w:lang w:val="en-US"/>
              </w:rPr>
              <w:t xml:space="preserve"> (proposed by the commenter)</w:t>
            </w:r>
            <w:r w:rsidRPr="003E3EC7">
              <w:rPr>
                <w:rFonts w:eastAsia="Times New Roman"/>
                <w:bCs/>
                <w:color w:val="000000"/>
                <w:sz w:val="16"/>
                <w:szCs w:val="16"/>
                <w:lang w:val="en-US"/>
              </w:rPr>
              <w:t xml:space="preserve"> that is </w:t>
            </w:r>
            <w:proofErr w:type="spellStart"/>
            <w:r w:rsidRPr="003E3EC7">
              <w:rPr>
                <w:rFonts w:eastAsia="Times New Roman"/>
                <w:bCs/>
                <w:color w:val="000000"/>
                <w:sz w:val="16"/>
                <w:szCs w:val="16"/>
                <w:lang w:val="en-US"/>
              </w:rPr>
              <w:t>inline</w:t>
            </w:r>
            <w:proofErr w:type="spellEnd"/>
            <w:r w:rsidRPr="003E3EC7">
              <w:rPr>
                <w:rFonts w:eastAsia="Times New Roman"/>
                <w:bCs/>
                <w:color w:val="000000"/>
                <w:sz w:val="16"/>
                <w:szCs w:val="16"/>
                <w:lang w:val="en-US"/>
              </w:rPr>
              <w:t xml:space="preserve"> with this type of behavior, where the STA can specify to the AP which broadcast </w:t>
            </w:r>
            <w:proofErr w:type="gramStart"/>
            <w:r w:rsidRPr="003E3EC7">
              <w:rPr>
                <w:rFonts w:eastAsia="Times New Roman"/>
                <w:bCs/>
                <w:color w:val="000000"/>
                <w:sz w:val="16"/>
                <w:szCs w:val="16"/>
                <w:lang w:val="en-US"/>
              </w:rPr>
              <w:t xml:space="preserve">TWTs </w:t>
            </w:r>
            <w:r w:rsidR="00581F93">
              <w:rPr>
                <w:rFonts w:eastAsia="Times New Roman"/>
                <w:bCs/>
                <w:color w:val="000000"/>
                <w:sz w:val="16"/>
                <w:szCs w:val="16"/>
                <w:lang w:val="en-US"/>
              </w:rPr>
              <w:t xml:space="preserve"> (</w:t>
            </w:r>
            <w:proofErr w:type="gramEnd"/>
            <w:r w:rsidR="00581F93">
              <w:rPr>
                <w:rFonts w:eastAsia="Times New Roman"/>
                <w:bCs/>
                <w:color w:val="000000"/>
                <w:sz w:val="16"/>
                <w:szCs w:val="16"/>
                <w:lang w:val="en-US"/>
              </w:rPr>
              <w:t xml:space="preserve">broadcast TWT ID concept) </w:t>
            </w:r>
            <w:r w:rsidRPr="003E3EC7">
              <w:rPr>
                <w:rFonts w:eastAsia="Times New Roman"/>
                <w:bCs/>
                <w:color w:val="000000"/>
                <w:sz w:val="16"/>
                <w:szCs w:val="16"/>
                <w:lang w:val="en-US"/>
              </w:rPr>
              <w:t>it plans to follow</w:t>
            </w:r>
            <w:r w:rsidR="00BB7650">
              <w:rPr>
                <w:rFonts w:eastAsia="Times New Roman"/>
                <w:bCs/>
                <w:color w:val="000000"/>
                <w:sz w:val="16"/>
                <w:szCs w:val="16"/>
                <w:lang w:val="en-US"/>
              </w:rPr>
              <w:t xml:space="preserve"> and the AP can allocate the STA to that particular broadcast TWT SP</w:t>
            </w:r>
            <w:r w:rsidRPr="003E3EC7">
              <w:rPr>
                <w:rFonts w:eastAsia="Times New Roman"/>
                <w:bCs/>
                <w:color w:val="000000"/>
                <w:sz w:val="16"/>
                <w:szCs w:val="16"/>
                <w:lang w:val="en-US"/>
              </w:rPr>
              <w:t xml:space="preserve">. </w:t>
            </w:r>
            <w:r w:rsidRPr="003E3EC7">
              <w:rPr>
                <w:rFonts w:eastAsia="Times New Roman"/>
                <w:bCs/>
                <w:color w:val="000000"/>
                <w:sz w:val="16"/>
                <w:szCs w:val="16"/>
                <w:lang w:val="en-US"/>
              </w:rPr>
              <w:lastRenderedPageBreak/>
              <w:t>And the OBSS neighbors can already do what is mentioned</w:t>
            </w:r>
            <w:r w:rsidR="00A17705">
              <w:rPr>
                <w:rFonts w:eastAsia="Times New Roman"/>
                <w:bCs/>
                <w:color w:val="000000"/>
                <w:sz w:val="16"/>
                <w:szCs w:val="16"/>
                <w:lang w:val="en-US"/>
              </w:rPr>
              <w:t xml:space="preserve"> in the comment</w:t>
            </w:r>
            <w:r w:rsidRPr="003E3EC7">
              <w:rPr>
                <w:rFonts w:eastAsia="Times New Roman"/>
                <w:bCs/>
                <w:color w:val="000000"/>
                <w:sz w:val="16"/>
                <w:szCs w:val="16"/>
                <w:lang w:val="en-US"/>
              </w:rPr>
              <w:t xml:space="preserve"> by checking the TWT times specified in the beacon frames generated by another AP and as such suggest to their AP non-coin</w:t>
            </w:r>
            <w:r w:rsidR="000A6E8F">
              <w:rPr>
                <w:rFonts w:eastAsia="Times New Roman"/>
                <w:bCs/>
                <w:color w:val="000000"/>
                <w:sz w:val="16"/>
                <w:szCs w:val="16"/>
                <w:lang w:val="en-US"/>
              </w:rPr>
              <w:t>c</w:t>
            </w:r>
            <w:r w:rsidRPr="003E3EC7">
              <w:rPr>
                <w:rFonts w:eastAsia="Times New Roman"/>
                <w:bCs/>
                <w:color w:val="000000"/>
                <w:sz w:val="16"/>
                <w:szCs w:val="16"/>
                <w:lang w:val="en-US"/>
              </w:rPr>
              <w:t xml:space="preserve">iding </w:t>
            </w:r>
            <w:r w:rsidR="000A6E8F">
              <w:rPr>
                <w:rFonts w:eastAsia="Times New Roman"/>
                <w:bCs/>
                <w:color w:val="000000"/>
                <w:sz w:val="16"/>
                <w:szCs w:val="16"/>
                <w:lang w:val="en-US"/>
              </w:rPr>
              <w:t>TWT SP</w:t>
            </w:r>
            <w:r w:rsidRPr="003E3EC7">
              <w:rPr>
                <w:rFonts w:eastAsia="Times New Roman"/>
                <w:bCs/>
                <w:color w:val="000000"/>
                <w:sz w:val="16"/>
                <w:szCs w:val="16"/>
                <w:lang w:val="en-US"/>
              </w:rPr>
              <w:t>s.</w:t>
            </w:r>
          </w:p>
          <w:p w14:paraId="1371FAA7" w14:textId="3DBE6980" w:rsidR="003E3EC7" w:rsidRPr="006F4EA7" w:rsidRDefault="003E3EC7" w:rsidP="00DD0D85">
            <w:pPr>
              <w:jc w:val="both"/>
              <w:rPr>
                <w:rFonts w:eastAsia="Times New Roman"/>
                <w:b/>
                <w:bCs/>
                <w:color w:val="000000"/>
                <w:sz w:val="16"/>
                <w:szCs w:val="16"/>
                <w:lang w:val="en-US"/>
              </w:rPr>
            </w:pPr>
            <w:r w:rsidRPr="003E3EC7">
              <w:rPr>
                <w:rFonts w:eastAsia="Times New Roman"/>
                <w:bCs/>
                <w:color w:val="000000"/>
                <w:sz w:val="16"/>
                <w:szCs w:val="16"/>
                <w:lang w:val="en-US"/>
              </w:rPr>
              <w:t xml:space="preserve">As such there is no need to define another mechanism that serves the same purpose. </w:t>
            </w:r>
          </w:p>
        </w:tc>
      </w:tr>
      <w:tr w:rsidR="006F4EA7" w:rsidRPr="001F620B" w14:paraId="3C120AEC" w14:textId="77777777" w:rsidTr="0064360B">
        <w:trPr>
          <w:trHeight w:val="220"/>
        </w:trPr>
        <w:tc>
          <w:tcPr>
            <w:tcW w:w="607" w:type="dxa"/>
            <w:shd w:val="clear" w:color="auto" w:fill="auto"/>
            <w:noWrap/>
          </w:tcPr>
          <w:p w14:paraId="025B0EA4" w14:textId="67F8494D" w:rsidR="006F4EA7" w:rsidRPr="00DA17AC" w:rsidRDefault="006F4EA7" w:rsidP="00DD0D85">
            <w:pPr>
              <w:jc w:val="both"/>
              <w:rPr>
                <w:rFonts w:eastAsia="Times New Roman"/>
                <w:bCs/>
                <w:color w:val="000000"/>
                <w:sz w:val="16"/>
                <w:szCs w:val="16"/>
                <w:lang w:val="en-US"/>
              </w:rPr>
            </w:pPr>
            <w:r w:rsidRPr="00DA17AC">
              <w:rPr>
                <w:sz w:val="16"/>
                <w:szCs w:val="16"/>
              </w:rPr>
              <w:lastRenderedPageBreak/>
              <w:t>8224</w:t>
            </w:r>
          </w:p>
        </w:tc>
        <w:tc>
          <w:tcPr>
            <w:tcW w:w="1080" w:type="dxa"/>
            <w:shd w:val="clear" w:color="auto" w:fill="auto"/>
            <w:noWrap/>
          </w:tcPr>
          <w:p w14:paraId="7A4D6811" w14:textId="3B210549" w:rsidR="006F4EA7" w:rsidRPr="006F4EA7" w:rsidRDefault="006F4EA7" w:rsidP="00DD0D85">
            <w:pPr>
              <w:jc w:val="both"/>
              <w:rPr>
                <w:rFonts w:eastAsia="Times New Roman"/>
                <w:b/>
                <w:bCs/>
                <w:color w:val="000000"/>
                <w:sz w:val="16"/>
                <w:szCs w:val="16"/>
                <w:lang w:val="en-US"/>
              </w:rPr>
            </w:pPr>
            <w:r w:rsidRPr="006F4EA7">
              <w:rPr>
                <w:sz w:val="16"/>
                <w:szCs w:val="16"/>
              </w:rPr>
              <w:t xml:space="preserve">Osama </w:t>
            </w:r>
            <w:proofErr w:type="spellStart"/>
            <w:r w:rsidRPr="006F4EA7">
              <w:rPr>
                <w:sz w:val="16"/>
                <w:szCs w:val="16"/>
              </w:rPr>
              <w:t>Aboulmagd</w:t>
            </w:r>
            <w:proofErr w:type="spellEnd"/>
          </w:p>
        </w:tc>
        <w:tc>
          <w:tcPr>
            <w:tcW w:w="641" w:type="dxa"/>
            <w:shd w:val="clear" w:color="auto" w:fill="auto"/>
            <w:noWrap/>
          </w:tcPr>
          <w:p w14:paraId="069E40C1" w14:textId="17BF5E04" w:rsidR="006F4EA7" w:rsidRPr="006F4EA7" w:rsidRDefault="006F4EA7" w:rsidP="00DD0D85">
            <w:pPr>
              <w:jc w:val="both"/>
              <w:rPr>
                <w:rFonts w:eastAsia="Times New Roman"/>
                <w:b/>
                <w:bCs/>
                <w:color w:val="000000"/>
                <w:sz w:val="16"/>
                <w:szCs w:val="16"/>
                <w:lang w:val="en-US"/>
              </w:rPr>
            </w:pPr>
            <w:r w:rsidRPr="006F4EA7">
              <w:rPr>
                <w:sz w:val="16"/>
                <w:szCs w:val="16"/>
              </w:rPr>
              <w:t>180. 23</w:t>
            </w:r>
          </w:p>
        </w:tc>
        <w:tc>
          <w:tcPr>
            <w:tcW w:w="2779" w:type="dxa"/>
            <w:shd w:val="clear" w:color="auto" w:fill="auto"/>
            <w:noWrap/>
          </w:tcPr>
          <w:p w14:paraId="0026D7CD" w14:textId="5E547F89" w:rsidR="006F4EA7" w:rsidRPr="006F4EA7" w:rsidRDefault="006F4EA7" w:rsidP="00DD0D85">
            <w:pPr>
              <w:jc w:val="both"/>
              <w:rPr>
                <w:rFonts w:eastAsia="Times New Roman"/>
                <w:b/>
                <w:bCs/>
                <w:color w:val="000000"/>
                <w:sz w:val="16"/>
                <w:szCs w:val="16"/>
                <w:lang w:val="en-US"/>
              </w:rPr>
            </w:pPr>
            <w:r w:rsidRPr="006F4EA7">
              <w:rPr>
                <w:sz w:val="16"/>
                <w:szCs w:val="16"/>
              </w:rPr>
              <w:t>Let's consider a scenario where all STAs have individual TWT agreements with the AP. Would the AP group STAs to start a TWT SP and MU transmissions? I think some explanation is needed to be added for the AP behaviour.</w:t>
            </w:r>
          </w:p>
        </w:tc>
        <w:tc>
          <w:tcPr>
            <w:tcW w:w="2250" w:type="dxa"/>
            <w:shd w:val="clear" w:color="auto" w:fill="auto"/>
            <w:noWrap/>
          </w:tcPr>
          <w:p w14:paraId="6D3182FA" w14:textId="6AADA1D4" w:rsidR="006F4EA7" w:rsidRPr="006F4EA7" w:rsidRDefault="006F4EA7" w:rsidP="00DD0D85">
            <w:pPr>
              <w:jc w:val="both"/>
              <w:rPr>
                <w:rFonts w:eastAsia="Times New Roman"/>
                <w:b/>
                <w:bCs/>
                <w:color w:val="000000"/>
                <w:sz w:val="16"/>
                <w:szCs w:val="16"/>
                <w:lang w:val="en-US"/>
              </w:rPr>
            </w:pPr>
            <w:r w:rsidRPr="006F4EA7">
              <w:rPr>
                <w:sz w:val="16"/>
                <w:szCs w:val="16"/>
              </w:rPr>
              <w:t>as in comment</w:t>
            </w:r>
          </w:p>
        </w:tc>
        <w:tc>
          <w:tcPr>
            <w:tcW w:w="3979" w:type="dxa"/>
            <w:shd w:val="clear" w:color="auto" w:fill="auto"/>
            <w:vAlign w:val="center"/>
          </w:tcPr>
          <w:p w14:paraId="0FF2DEF1" w14:textId="24A19F30" w:rsidR="006F4EA7" w:rsidRPr="002B6BAB" w:rsidRDefault="0061471F" w:rsidP="00DD0D85">
            <w:pPr>
              <w:jc w:val="both"/>
              <w:rPr>
                <w:rFonts w:eastAsia="Times New Roman"/>
                <w:bCs/>
                <w:color w:val="000000"/>
                <w:sz w:val="16"/>
                <w:szCs w:val="16"/>
                <w:lang w:val="en-US"/>
              </w:rPr>
            </w:pPr>
            <w:r w:rsidRPr="002B6BAB">
              <w:rPr>
                <w:rFonts w:eastAsia="Times New Roman"/>
                <w:bCs/>
                <w:color w:val="000000"/>
                <w:sz w:val="16"/>
                <w:szCs w:val="16"/>
                <w:lang w:val="en-US"/>
              </w:rPr>
              <w:t>Rejected –</w:t>
            </w:r>
          </w:p>
          <w:p w14:paraId="063E9F1F" w14:textId="77777777" w:rsidR="0061471F" w:rsidRPr="002B6BAB" w:rsidRDefault="0061471F" w:rsidP="00DD0D85">
            <w:pPr>
              <w:jc w:val="both"/>
              <w:rPr>
                <w:rFonts w:eastAsia="Times New Roman"/>
                <w:bCs/>
                <w:color w:val="000000"/>
                <w:sz w:val="16"/>
                <w:szCs w:val="16"/>
                <w:lang w:val="en-US"/>
              </w:rPr>
            </w:pPr>
          </w:p>
          <w:p w14:paraId="1F7A90CF" w14:textId="1FC13121" w:rsidR="0061471F" w:rsidRPr="006F4EA7" w:rsidRDefault="0061471F" w:rsidP="00DD0D85">
            <w:pPr>
              <w:jc w:val="both"/>
              <w:rPr>
                <w:rFonts w:eastAsia="Times New Roman"/>
                <w:b/>
                <w:bCs/>
                <w:color w:val="000000"/>
                <w:sz w:val="16"/>
                <w:szCs w:val="16"/>
                <w:lang w:val="en-US"/>
              </w:rPr>
            </w:pPr>
            <w:r w:rsidRPr="002B6BAB">
              <w:rPr>
                <w:rFonts w:eastAsia="Times New Roman"/>
                <w:bCs/>
                <w:color w:val="000000"/>
                <w:sz w:val="16"/>
                <w:szCs w:val="16"/>
                <w:lang w:val="en-US"/>
              </w:rPr>
              <w:t xml:space="preserve">The comment fails to identify a technical issue. </w:t>
            </w:r>
            <w:r w:rsidR="002B6BAB">
              <w:rPr>
                <w:rFonts w:eastAsia="Times New Roman"/>
                <w:bCs/>
                <w:color w:val="000000"/>
                <w:sz w:val="16"/>
                <w:szCs w:val="16"/>
                <w:lang w:val="en-US"/>
              </w:rPr>
              <w:t>The AP can use different metrics to allocate the resources</w:t>
            </w:r>
            <w:r w:rsidR="002B6BAB" w:rsidRPr="002B6BAB">
              <w:rPr>
                <w:rFonts w:eastAsia="Times New Roman"/>
                <w:bCs/>
                <w:color w:val="000000"/>
                <w:sz w:val="16"/>
                <w:szCs w:val="16"/>
                <w:lang w:val="en-US"/>
              </w:rPr>
              <w:t xml:space="preserve"> </w:t>
            </w:r>
            <w:r w:rsidR="002B6BAB">
              <w:rPr>
                <w:rFonts w:eastAsia="Times New Roman"/>
                <w:bCs/>
                <w:color w:val="000000"/>
                <w:sz w:val="16"/>
                <w:szCs w:val="16"/>
                <w:lang w:val="en-US"/>
              </w:rPr>
              <w:t>and the d</w:t>
            </w:r>
            <w:r w:rsidRPr="002B6BAB">
              <w:rPr>
                <w:rFonts w:eastAsia="Times New Roman"/>
                <w:bCs/>
                <w:color w:val="000000"/>
                <w:sz w:val="16"/>
                <w:szCs w:val="16"/>
                <w:lang w:val="en-US"/>
              </w:rPr>
              <w:t>etails how the AP groups STAs at the start of the TWT SPs are implementation specific and out of scope for the standard.</w:t>
            </w:r>
            <w:r w:rsidR="002B6BAB">
              <w:rPr>
                <w:rFonts w:eastAsia="Times New Roman"/>
                <w:bCs/>
                <w:color w:val="000000"/>
                <w:sz w:val="16"/>
                <w:szCs w:val="16"/>
                <w:lang w:val="en-US"/>
              </w:rPr>
              <w:t xml:space="preserve"> </w:t>
            </w:r>
          </w:p>
        </w:tc>
      </w:tr>
      <w:tr w:rsidR="006F4EA7" w:rsidRPr="001F620B" w14:paraId="2F6E8A4B" w14:textId="77777777" w:rsidTr="004A175B">
        <w:trPr>
          <w:trHeight w:val="2438"/>
        </w:trPr>
        <w:tc>
          <w:tcPr>
            <w:tcW w:w="607" w:type="dxa"/>
            <w:shd w:val="clear" w:color="auto" w:fill="auto"/>
            <w:noWrap/>
          </w:tcPr>
          <w:p w14:paraId="1B39E2A4" w14:textId="7CD49416" w:rsidR="006F4EA7" w:rsidRPr="006F4EA7" w:rsidRDefault="006F4EA7" w:rsidP="00DD0D85">
            <w:pPr>
              <w:jc w:val="both"/>
              <w:rPr>
                <w:rFonts w:eastAsia="Times New Roman"/>
                <w:b/>
                <w:bCs/>
                <w:color w:val="000000"/>
                <w:sz w:val="16"/>
                <w:szCs w:val="16"/>
                <w:lang w:val="en-US"/>
              </w:rPr>
            </w:pPr>
            <w:r w:rsidRPr="006F4EA7">
              <w:rPr>
                <w:sz w:val="16"/>
                <w:szCs w:val="16"/>
              </w:rPr>
              <w:t>8285</w:t>
            </w:r>
          </w:p>
        </w:tc>
        <w:tc>
          <w:tcPr>
            <w:tcW w:w="1080" w:type="dxa"/>
            <w:shd w:val="clear" w:color="auto" w:fill="auto"/>
            <w:noWrap/>
          </w:tcPr>
          <w:p w14:paraId="16B87E6E" w14:textId="024216A4" w:rsidR="006F4EA7" w:rsidRPr="006F4EA7" w:rsidRDefault="006F4EA7" w:rsidP="00DD0D85">
            <w:pPr>
              <w:jc w:val="both"/>
              <w:rPr>
                <w:rFonts w:eastAsia="Times New Roman"/>
                <w:b/>
                <w:bCs/>
                <w:color w:val="000000"/>
                <w:sz w:val="16"/>
                <w:szCs w:val="16"/>
                <w:lang w:val="en-US"/>
              </w:rPr>
            </w:pPr>
            <w:r w:rsidRPr="006F4EA7">
              <w:rPr>
                <w:sz w:val="16"/>
                <w:szCs w:val="16"/>
              </w:rPr>
              <w:t>Pascal VIGER</w:t>
            </w:r>
          </w:p>
        </w:tc>
        <w:tc>
          <w:tcPr>
            <w:tcW w:w="641" w:type="dxa"/>
            <w:shd w:val="clear" w:color="auto" w:fill="auto"/>
            <w:noWrap/>
          </w:tcPr>
          <w:p w14:paraId="3ED6F510" w14:textId="011CFA94" w:rsidR="006F4EA7" w:rsidRPr="006F4EA7" w:rsidRDefault="006F4EA7" w:rsidP="00DD0D85">
            <w:pPr>
              <w:jc w:val="both"/>
              <w:rPr>
                <w:rFonts w:eastAsia="Times New Roman"/>
                <w:b/>
                <w:bCs/>
                <w:color w:val="000000"/>
                <w:sz w:val="16"/>
                <w:szCs w:val="16"/>
                <w:lang w:val="en-US"/>
              </w:rPr>
            </w:pPr>
            <w:r w:rsidRPr="006F4EA7">
              <w:rPr>
                <w:sz w:val="16"/>
                <w:szCs w:val="16"/>
              </w:rPr>
              <w:t>181. 12</w:t>
            </w:r>
          </w:p>
        </w:tc>
        <w:tc>
          <w:tcPr>
            <w:tcW w:w="2779" w:type="dxa"/>
            <w:shd w:val="clear" w:color="auto" w:fill="auto"/>
            <w:noWrap/>
          </w:tcPr>
          <w:p w14:paraId="57843C01" w14:textId="222633E9" w:rsidR="006F4EA7" w:rsidRPr="006F4EA7" w:rsidRDefault="006F4EA7" w:rsidP="00DD0D85">
            <w:pPr>
              <w:jc w:val="both"/>
              <w:rPr>
                <w:rFonts w:eastAsia="Times New Roman"/>
                <w:b/>
                <w:bCs/>
                <w:color w:val="000000"/>
                <w:sz w:val="16"/>
                <w:szCs w:val="16"/>
                <w:lang w:val="en-US"/>
              </w:rPr>
            </w:pPr>
            <w:r w:rsidRPr="006F4EA7">
              <w:rPr>
                <w:sz w:val="16"/>
                <w:szCs w:val="16"/>
              </w:rPr>
              <w:t>The term "A TWT requesting STA should not initiate transmission of frames " is not so clear.</w:t>
            </w:r>
            <w:r w:rsidRPr="006F4EA7">
              <w:rPr>
                <w:sz w:val="16"/>
                <w:szCs w:val="16"/>
              </w:rPr>
              <w:br/>
              <w:t xml:space="preserve">I suppose "initiate transmission" means "accessing the medium by the STA itself </w:t>
            </w:r>
            <w:proofErr w:type="gramStart"/>
            <w:r w:rsidRPr="006F4EA7">
              <w:rPr>
                <w:sz w:val="16"/>
                <w:szCs w:val="16"/>
              </w:rPr>
              <w:t>in order to</w:t>
            </w:r>
            <w:proofErr w:type="gramEnd"/>
            <w:r w:rsidRPr="006F4EA7">
              <w:rPr>
                <w:sz w:val="16"/>
                <w:szCs w:val="16"/>
              </w:rPr>
              <w:t xml:space="preserve"> transmit".</w:t>
            </w:r>
            <w:r w:rsidRPr="006F4EA7">
              <w:rPr>
                <w:sz w:val="16"/>
                <w:szCs w:val="16"/>
              </w:rPr>
              <w:br/>
              <w:t>In case "initiate transmission" would just mean "transmit", it is no sense for the end of the sentence: "A TWT requesting STA ...should</w:t>
            </w:r>
            <w:r w:rsidRPr="006F4EA7">
              <w:rPr>
                <w:sz w:val="16"/>
                <w:szCs w:val="16"/>
              </w:rPr>
              <w:br/>
              <w:t>not " &lt;transmit&gt; "frames to the TWT responding STA within trigger-enabled TWT SPs for that TWT agreement."</w:t>
            </w:r>
          </w:p>
        </w:tc>
        <w:tc>
          <w:tcPr>
            <w:tcW w:w="2250" w:type="dxa"/>
            <w:shd w:val="clear" w:color="auto" w:fill="auto"/>
            <w:noWrap/>
          </w:tcPr>
          <w:p w14:paraId="06FEE05D" w14:textId="2EA228B8" w:rsidR="006F4EA7" w:rsidRPr="006F4EA7" w:rsidRDefault="006F4EA7" w:rsidP="00DD0D85">
            <w:pPr>
              <w:jc w:val="both"/>
              <w:rPr>
                <w:rFonts w:eastAsia="Times New Roman"/>
                <w:b/>
                <w:bCs/>
                <w:color w:val="000000"/>
                <w:sz w:val="16"/>
                <w:szCs w:val="16"/>
                <w:lang w:val="en-US"/>
              </w:rPr>
            </w:pPr>
            <w:r w:rsidRPr="006F4EA7">
              <w:rPr>
                <w:sz w:val="16"/>
                <w:szCs w:val="16"/>
              </w:rPr>
              <w:t xml:space="preserve">Please modify the sentence, by replacing "should not initiate transmission of frames" by "should not initiate a medium access </w:t>
            </w:r>
            <w:proofErr w:type="gramStart"/>
            <w:r w:rsidRPr="006F4EA7">
              <w:rPr>
                <w:sz w:val="16"/>
                <w:szCs w:val="16"/>
              </w:rPr>
              <w:t>to  transmit</w:t>
            </w:r>
            <w:proofErr w:type="gramEnd"/>
            <w:r w:rsidRPr="006F4EA7">
              <w:rPr>
                <w:sz w:val="16"/>
                <w:szCs w:val="16"/>
              </w:rPr>
              <w:t xml:space="preserve"> frames".</w:t>
            </w:r>
          </w:p>
        </w:tc>
        <w:tc>
          <w:tcPr>
            <w:tcW w:w="3979" w:type="dxa"/>
            <w:shd w:val="clear" w:color="auto" w:fill="auto"/>
            <w:vAlign w:val="center"/>
          </w:tcPr>
          <w:p w14:paraId="35FB0A0F" w14:textId="372BB344" w:rsidR="006F4EA7" w:rsidRPr="00FC7123" w:rsidRDefault="00FC7123" w:rsidP="00DD0D85">
            <w:pPr>
              <w:jc w:val="both"/>
              <w:rPr>
                <w:rFonts w:eastAsia="Times New Roman"/>
                <w:bCs/>
                <w:color w:val="000000"/>
                <w:sz w:val="16"/>
                <w:szCs w:val="16"/>
                <w:lang w:val="en-US"/>
              </w:rPr>
            </w:pPr>
            <w:r w:rsidRPr="00FC7123">
              <w:rPr>
                <w:rFonts w:eastAsia="Times New Roman"/>
                <w:bCs/>
                <w:color w:val="000000"/>
                <w:sz w:val="16"/>
                <w:szCs w:val="16"/>
                <w:lang w:val="en-US"/>
              </w:rPr>
              <w:t>Revised –</w:t>
            </w:r>
          </w:p>
          <w:p w14:paraId="2288FC7D" w14:textId="77777777" w:rsidR="00FC7123" w:rsidRPr="00FC7123" w:rsidRDefault="00FC7123" w:rsidP="00DD0D85">
            <w:pPr>
              <w:jc w:val="both"/>
              <w:rPr>
                <w:rFonts w:eastAsia="Times New Roman"/>
                <w:bCs/>
                <w:color w:val="000000"/>
                <w:sz w:val="16"/>
                <w:szCs w:val="16"/>
                <w:lang w:val="en-US"/>
              </w:rPr>
            </w:pPr>
          </w:p>
          <w:p w14:paraId="7C708732" w14:textId="44FC10C7" w:rsidR="00FC7123" w:rsidRDefault="00FC7123" w:rsidP="00DD0D85">
            <w:pPr>
              <w:jc w:val="both"/>
              <w:rPr>
                <w:rFonts w:eastAsia="Times New Roman"/>
                <w:bCs/>
                <w:color w:val="000000"/>
                <w:sz w:val="16"/>
                <w:szCs w:val="16"/>
                <w:lang w:val="en-US"/>
              </w:rPr>
            </w:pPr>
            <w:r w:rsidRPr="00FC7123">
              <w:rPr>
                <w:rFonts w:eastAsia="Times New Roman"/>
                <w:bCs/>
                <w:color w:val="000000"/>
                <w:sz w:val="16"/>
                <w:szCs w:val="16"/>
                <w:lang w:val="en-US"/>
              </w:rPr>
              <w:t xml:space="preserve">Agree in principle with the comment that a better wording can be found for such behavior. Proposed resolution is </w:t>
            </w:r>
            <w:proofErr w:type="spellStart"/>
            <w:r w:rsidRPr="00FC7123">
              <w:rPr>
                <w:rFonts w:eastAsia="Times New Roman"/>
                <w:bCs/>
                <w:color w:val="000000"/>
                <w:sz w:val="16"/>
                <w:szCs w:val="16"/>
                <w:lang w:val="en-US"/>
              </w:rPr>
              <w:t>inline</w:t>
            </w:r>
            <w:proofErr w:type="spellEnd"/>
            <w:r w:rsidRPr="00FC7123">
              <w:rPr>
                <w:rFonts w:eastAsia="Times New Roman"/>
                <w:bCs/>
                <w:color w:val="000000"/>
                <w:sz w:val="16"/>
                <w:szCs w:val="16"/>
                <w:lang w:val="en-US"/>
              </w:rPr>
              <w:t xml:space="preserve"> with the proposed change</w:t>
            </w:r>
            <w:r w:rsidR="00821E04">
              <w:rPr>
                <w:rFonts w:eastAsia="Times New Roman"/>
                <w:bCs/>
                <w:color w:val="000000"/>
                <w:sz w:val="16"/>
                <w:szCs w:val="16"/>
                <w:lang w:val="en-US"/>
              </w:rPr>
              <w:t>, and is incorporated in this location, and in equivalent text for broadcast TWT</w:t>
            </w:r>
            <w:r w:rsidRPr="00FC7123">
              <w:rPr>
                <w:rFonts w:eastAsia="Times New Roman"/>
                <w:bCs/>
                <w:color w:val="000000"/>
                <w:sz w:val="16"/>
                <w:szCs w:val="16"/>
                <w:lang w:val="en-US"/>
              </w:rPr>
              <w:t>.</w:t>
            </w:r>
          </w:p>
          <w:p w14:paraId="03FF7810" w14:textId="77777777" w:rsidR="00FC7123" w:rsidRDefault="00FC7123" w:rsidP="00DD0D85">
            <w:pPr>
              <w:jc w:val="both"/>
              <w:rPr>
                <w:rFonts w:eastAsia="Times New Roman"/>
                <w:bCs/>
                <w:color w:val="000000"/>
                <w:sz w:val="16"/>
                <w:szCs w:val="16"/>
                <w:lang w:val="en-US"/>
              </w:rPr>
            </w:pPr>
          </w:p>
          <w:p w14:paraId="7AF1F5C5" w14:textId="72077993" w:rsidR="00FC7123" w:rsidRPr="006F4EA7" w:rsidRDefault="00FC7123" w:rsidP="00FC7123">
            <w:pPr>
              <w:jc w:val="both"/>
              <w:rPr>
                <w:rFonts w:eastAsia="Times New Roman"/>
                <w:b/>
                <w:bCs/>
                <w:color w:val="000000"/>
                <w:sz w:val="16"/>
                <w:szCs w:val="16"/>
                <w:lang w:val="en-US"/>
              </w:rPr>
            </w:pPr>
            <w:proofErr w:type="spellStart"/>
            <w:r w:rsidRPr="001443F9">
              <w:rPr>
                <w:bCs/>
                <w:sz w:val="16"/>
                <w:szCs w:val="18"/>
                <w:lang w:eastAsia="ko-KR"/>
              </w:rPr>
              <w:t>TGax</w:t>
            </w:r>
            <w:proofErr w:type="spellEnd"/>
            <w:r w:rsidRPr="001443F9">
              <w:rPr>
                <w:bCs/>
                <w:sz w:val="16"/>
                <w:szCs w:val="18"/>
                <w:lang w:eastAsia="ko-KR"/>
              </w:rPr>
              <w:t xml:space="preserve"> editor to make the changes shown in 11-17</w:t>
            </w:r>
            <w:r w:rsidR="003835ED">
              <w:rPr>
                <w:bCs/>
                <w:sz w:val="16"/>
                <w:szCs w:val="18"/>
                <w:lang w:eastAsia="ko-KR"/>
              </w:rPr>
              <w:t>/</w:t>
            </w:r>
            <w:r w:rsidRPr="001443F9">
              <w:rPr>
                <w:bCs/>
                <w:sz w:val="16"/>
                <w:szCs w:val="18"/>
                <w:lang w:eastAsia="ko-KR"/>
              </w:rPr>
              <w:t>0295</w:t>
            </w:r>
            <w:r w:rsidR="009D345B">
              <w:rPr>
                <w:bCs/>
                <w:sz w:val="16"/>
                <w:szCs w:val="18"/>
                <w:lang w:eastAsia="ko-KR"/>
              </w:rPr>
              <w:t>r1</w:t>
            </w:r>
            <w:r w:rsidRPr="001443F9">
              <w:rPr>
                <w:bCs/>
                <w:sz w:val="16"/>
                <w:szCs w:val="18"/>
                <w:lang w:eastAsia="ko-KR"/>
              </w:rPr>
              <w:t xml:space="preserve"> under all headings that include CID </w:t>
            </w:r>
            <w:r>
              <w:rPr>
                <w:bCs/>
                <w:sz w:val="16"/>
                <w:szCs w:val="18"/>
                <w:lang w:eastAsia="ko-KR"/>
              </w:rPr>
              <w:t>8285</w:t>
            </w:r>
            <w:r w:rsidRPr="001443F9">
              <w:rPr>
                <w:bCs/>
                <w:sz w:val="16"/>
                <w:szCs w:val="18"/>
                <w:lang w:eastAsia="ko-KR"/>
              </w:rPr>
              <w:t>.</w:t>
            </w:r>
          </w:p>
        </w:tc>
      </w:tr>
      <w:tr w:rsidR="006F4EA7" w:rsidRPr="001F620B" w14:paraId="07224644" w14:textId="77777777" w:rsidTr="0064360B">
        <w:trPr>
          <w:trHeight w:val="220"/>
        </w:trPr>
        <w:tc>
          <w:tcPr>
            <w:tcW w:w="607" w:type="dxa"/>
            <w:shd w:val="clear" w:color="auto" w:fill="auto"/>
            <w:noWrap/>
          </w:tcPr>
          <w:p w14:paraId="3EBC1F4F" w14:textId="53FD0404" w:rsidR="006F4EA7" w:rsidRPr="004B7146" w:rsidRDefault="006F4EA7" w:rsidP="00DD0D85">
            <w:pPr>
              <w:jc w:val="both"/>
              <w:rPr>
                <w:rFonts w:eastAsia="Times New Roman"/>
                <w:bCs/>
                <w:color w:val="000000"/>
                <w:sz w:val="16"/>
                <w:szCs w:val="16"/>
                <w:lang w:val="en-US"/>
              </w:rPr>
            </w:pPr>
            <w:del w:id="3" w:author="Alfred Asterjadhi" w:date="2017-05-02T19:47:00Z">
              <w:r w:rsidRPr="004B7146" w:rsidDel="00A8400E">
                <w:rPr>
                  <w:sz w:val="16"/>
                  <w:szCs w:val="16"/>
                </w:rPr>
                <w:delText>9574</w:delText>
              </w:r>
            </w:del>
          </w:p>
        </w:tc>
        <w:tc>
          <w:tcPr>
            <w:tcW w:w="1080" w:type="dxa"/>
            <w:shd w:val="clear" w:color="auto" w:fill="auto"/>
            <w:noWrap/>
          </w:tcPr>
          <w:p w14:paraId="5209FF27" w14:textId="78659967" w:rsidR="006F4EA7" w:rsidRPr="006F4EA7" w:rsidRDefault="006F4EA7" w:rsidP="00DD0D85">
            <w:pPr>
              <w:jc w:val="both"/>
              <w:rPr>
                <w:rFonts w:eastAsia="Times New Roman"/>
                <w:b/>
                <w:bCs/>
                <w:color w:val="000000"/>
                <w:sz w:val="16"/>
                <w:szCs w:val="16"/>
                <w:lang w:val="en-US"/>
              </w:rPr>
            </w:pPr>
            <w:del w:id="4" w:author="Alfred Asterjadhi" w:date="2017-05-02T19:47:00Z">
              <w:r w:rsidRPr="006F4EA7" w:rsidDel="00A8400E">
                <w:rPr>
                  <w:sz w:val="16"/>
                  <w:szCs w:val="16"/>
                </w:rPr>
                <w:delText>Yonggang Fang</w:delText>
              </w:r>
            </w:del>
          </w:p>
        </w:tc>
        <w:tc>
          <w:tcPr>
            <w:tcW w:w="641" w:type="dxa"/>
            <w:shd w:val="clear" w:color="auto" w:fill="auto"/>
            <w:noWrap/>
          </w:tcPr>
          <w:p w14:paraId="648E52C2" w14:textId="191F86D1" w:rsidR="006F4EA7" w:rsidRPr="006F4EA7" w:rsidRDefault="006F4EA7" w:rsidP="00DD0D85">
            <w:pPr>
              <w:jc w:val="both"/>
              <w:rPr>
                <w:rFonts w:eastAsia="Times New Roman"/>
                <w:b/>
                <w:bCs/>
                <w:color w:val="000000"/>
                <w:sz w:val="16"/>
                <w:szCs w:val="16"/>
                <w:lang w:val="en-US"/>
              </w:rPr>
            </w:pPr>
            <w:del w:id="5" w:author="Alfred Asterjadhi" w:date="2017-05-02T19:46:00Z">
              <w:r w:rsidRPr="006F4EA7" w:rsidDel="00A8400E">
                <w:rPr>
                  <w:sz w:val="16"/>
                  <w:szCs w:val="16"/>
                </w:rPr>
                <w:delText>181. 1</w:delText>
              </w:r>
            </w:del>
          </w:p>
        </w:tc>
        <w:tc>
          <w:tcPr>
            <w:tcW w:w="2779" w:type="dxa"/>
            <w:shd w:val="clear" w:color="auto" w:fill="auto"/>
            <w:noWrap/>
          </w:tcPr>
          <w:p w14:paraId="4309C347" w14:textId="7C276BE4" w:rsidR="006F4EA7" w:rsidRPr="006F4EA7" w:rsidRDefault="006F4EA7" w:rsidP="00DD0D85">
            <w:pPr>
              <w:jc w:val="both"/>
              <w:rPr>
                <w:rFonts w:eastAsia="Times New Roman"/>
                <w:b/>
                <w:bCs/>
                <w:color w:val="000000"/>
                <w:sz w:val="16"/>
                <w:szCs w:val="16"/>
                <w:lang w:val="en-US"/>
              </w:rPr>
            </w:pPr>
            <w:del w:id="6" w:author="Alfred Asterjadhi" w:date="2017-05-02T19:46:00Z">
              <w:r w:rsidRPr="006F4EA7" w:rsidDel="00A8400E">
                <w:rPr>
                  <w:sz w:val="16"/>
                  <w:szCs w:val="16"/>
                </w:rPr>
                <w:delText>If a TWT STA is not required to listen to beacon frame, it may need a mechanism to update the BSS information when AP udpates BSS info in the beacon frames.</w:delText>
              </w:r>
            </w:del>
          </w:p>
        </w:tc>
        <w:tc>
          <w:tcPr>
            <w:tcW w:w="2250" w:type="dxa"/>
            <w:shd w:val="clear" w:color="auto" w:fill="auto"/>
            <w:noWrap/>
          </w:tcPr>
          <w:p w14:paraId="68955CB9" w14:textId="65A18E28" w:rsidR="006F4EA7" w:rsidRPr="006F4EA7" w:rsidRDefault="006F4EA7" w:rsidP="00DD0D85">
            <w:pPr>
              <w:jc w:val="both"/>
              <w:rPr>
                <w:rFonts w:eastAsia="Times New Roman"/>
                <w:b/>
                <w:bCs/>
                <w:color w:val="000000"/>
                <w:sz w:val="16"/>
                <w:szCs w:val="16"/>
                <w:lang w:val="en-US"/>
              </w:rPr>
            </w:pPr>
            <w:del w:id="7" w:author="Alfred Asterjadhi" w:date="2017-05-02T19:46:00Z">
              <w:r w:rsidRPr="006F4EA7" w:rsidDel="00A8400E">
                <w:rPr>
                  <w:sz w:val="16"/>
                  <w:szCs w:val="16"/>
                </w:rPr>
                <w:delText>define a rule or mechanism for TWT stations to synchronize the BSS information change when AP updates the BSS information in beacon frame.</w:delText>
              </w:r>
            </w:del>
          </w:p>
        </w:tc>
        <w:tc>
          <w:tcPr>
            <w:tcW w:w="3979" w:type="dxa"/>
            <w:shd w:val="clear" w:color="auto" w:fill="auto"/>
            <w:vAlign w:val="center"/>
          </w:tcPr>
          <w:p w14:paraId="200ACD48" w14:textId="03296965" w:rsidR="006F4EA7" w:rsidRPr="00D647CE" w:rsidDel="00A8400E" w:rsidRDefault="00D647CE" w:rsidP="00DD0D85">
            <w:pPr>
              <w:jc w:val="both"/>
              <w:rPr>
                <w:del w:id="8" w:author="Alfred Asterjadhi" w:date="2017-05-02T19:46:00Z"/>
                <w:rFonts w:eastAsia="Times New Roman"/>
                <w:bCs/>
                <w:color w:val="000000"/>
                <w:sz w:val="16"/>
                <w:szCs w:val="16"/>
                <w:lang w:val="en-US"/>
              </w:rPr>
            </w:pPr>
            <w:del w:id="9" w:author="Alfred Asterjadhi" w:date="2017-05-02T19:46:00Z">
              <w:r w:rsidRPr="00D647CE" w:rsidDel="00A8400E">
                <w:rPr>
                  <w:rFonts w:eastAsia="Times New Roman"/>
                  <w:bCs/>
                  <w:color w:val="000000"/>
                  <w:sz w:val="16"/>
                  <w:szCs w:val="16"/>
                  <w:lang w:val="en-US"/>
                </w:rPr>
                <w:delText>Rejected –</w:delText>
              </w:r>
            </w:del>
          </w:p>
          <w:p w14:paraId="4EBE3D74" w14:textId="66BCF792" w:rsidR="00D647CE" w:rsidDel="00A8400E" w:rsidRDefault="00D647CE" w:rsidP="00DD0D85">
            <w:pPr>
              <w:jc w:val="both"/>
              <w:rPr>
                <w:del w:id="10" w:author="Alfred Asterjadhi" w:date="2017-05-02T19:46:00Z"/>
                <w:rFonts w:eastAsia="Times New Roman"/>
                <w:b/>
                <w:bCs/>
                <w:color w:val="000000"/>
                <w:sz w:val="16"/>
                <w:szCs w:val="16"/>
                <w:lang w:val="en-US"/>
              </w:rPr>
            </w:pPr>
          </w:p>
          <w:p w14:paraId="48ED0FEC" w14:textId="1485BCE4" w:rsidR="00D647CE" w:rsidRDefault="00D647CE" w:rsidP="00DD0D85">
            <w:pPr>
              <w:jc w:val="both"/>
              <w:rPr>
                <w:ins w:id="11" w:author="Alfred Asterjadhi" w:date="2017-05-02T19:46:00Z"/>
                <w:rFonts w:eastAsia="Times New Roman"/>
                <w:bCs/>
                <w:color w:val="000000"/>
                <w:sz w:val="16"/>
                <w:szCs w:val="16"/>
                <w:lang w:val="en-US"/>
              </w:rPr>
            </w:pPr>
            <w:del w:id="12" w:author="Alfred Asterjadhi" w:date="2017-05-02T19:46:00Z">
              <w:r w:rsidRPr="00B425A5" w:rsidDel="00A8400E">
                <w:rPr>
                  <w:rFonts w:eastAsia="Times New Roman"/>
                  <w:bCs/>
                  <w:color w:val="000000"/>
                  <w:sz w:val="16"/>
                  <w:szCs w:val="16"/>
                  <w:lang w:val="en-US"/>
                </w:rPr>
                <w:delText>The AP can transmit any frame during the TWT SP to the STA (such as Probe Response, TIM Broadcast frames and so on, each of which can be used for this purpose). There is no need to define new mechanisms for this purpose.</w:delText>
              </w:r>
            </w:del>
            <w:r w:rsidRPr="00D647CE">
              <w:rPr>
                <w:rFonts w:eastAsia="Times New Roman"/>
                <w:bCs/>
                <w:color w:val="000000"/>
                <w:sz w:val="16"/>
                <w:szCs w:val="16"/>
                <w:lang w:val="en-US"/>
              </w:rPr>
              <w:t xml:space="preserve"> </w:t>
            </w:r>
          </w:p>
          <w:p w14:paraId="3D68AFD9" w14:textId="77777777" w:rsidR="00DE5A6B" w:rsidRDefault="00DE5A6B" w:rsidP="00DD0D85">
            <w:pPr>
              <w:jc w:val="both"/>
              <w:rPr>
                <w:ins w:id="13" w:author="Alfred Asterjadhi" w:date="2017-05-02T19:46:00Z"/>
                <w:rFonts w:eastAsia="Times New Roman"/>
                <w:bCs/>
                <w:color w:val="000000"/>
                <w:sz w:val="16"/>
                <w:szCs w:val="16"/>
                <w:lang w:val="en-US"/>
              </w:rPr>
            </w:pPr>
          </w:p>
          <w:p w14:paraId="45130E8E" w14:textId="499AE5B7" w:rsidR="00DE5A6B" w:rsidRPr="00D647CE" w:rsidRDefault="00DE5A6B" w:rsidP="00DD0D85">
            <w:pPr>
              <w:jc w:val="both"/>
              <w:rPr>
                <w:rFonts w:eastAsia="Times New Roman"/>
                <w:bCs/>
                <w:color w:val="000000"/>
                <w:sz w:val="16"/>
                <w:szCs w:val="16"/>
                <w:lang w:val="en-US"/>
              </w:rPr>
            </w:pPr>
            <w:ins w:id="14" w:author="Alfred Asterjadhi" w:date="2017-05-02T19:46:00Z">
              <w:r w:rsidRPr="00067B50">
                <w:rPr>
                  <w:rFonts w:eastAsia="Times New Roman"/>
                  <w:b/>
                  <w:bCs/>
                  <w:color w:val="000000"/>
                  <w:sz w:val="16"/>
                  <w:szCs w:val="16"/>
                  <w:lang w:val="en-US"/>
                </w:rPr>
                <w:t>DEFERRED</w:t>
              </w:r>
            </w:ins>
            <w:ins w:id="15" w:author="Alfred Asterjadhi" w:date="2017-05-02T21:24:00Z">
              <w:r w:rsidR="004A175B" w:rsidRPr="00067B50">
                <w:rPr>
                  <w:rFonts w:eastAsia="Times New Roman"/>
                  <w:b/>
                  <w:bCs/>
                  <w:color w:val="000000"/>
                  <w:sz w:val="16"/>
                  <w:szCs w:val="16"/>
                  <w:lang w:val="en-US"/>
                </w:rPr>
                <w:t xml:space="preserve"> UNTIL KAIYING’s </w:t>
              </w:r>
              <w:proofErr w:type="gramStart"/>
              <w:r w:rsidR="004A175B" w:rsidRPr="00067B50">
                <w:rPr>
                  <w:rFonts w:eastAsia="Times New Roman"/>
                  <w:b/>
                  <w:bCs/>
                  <w:color w:val="000000"/>
                  <w:sz w:val="16"/>
                  <w:szCs w:val="16"/>
                  <w:lang w:val="en-US"/>
                </w:rPr>
                <w:t>presentation.</w:t>
              </w:r>
            </w:ins>
            <w:ins w:id="16" w:author="Alfred Asterjadhi" w:date="2017-05-02T19:46:00Z">
              <w:r>
                <w:rPr>
                  <w:rFonts w:eastAsia="Times New Roman"/>
                  <w:bCs/>
                  <w:color w:val="000000"/>
                  <w:sz w:val="16"/>
                  <w:szCs w:val="16"/>
                  <w:lang w:val="en-US"/>
                </w:rPr>
                <w:t>.</w:t>
              </w:r>
            </w:ins>
            <w:proofErr w:type="gramEnd"/>
          </w:p>
        </w:tc>
      </w:tr>
      <w:tr w:rsidR="006F4EA7" w:rsidRPr="001F620B" w14:paraId="3F11BB9A" w14:textId="77777777" w:rsidTr="0064360B">
        <w:trPr>
          <w:trHeight w:val="220"/>
        </w:trPr>
        <w:tc>
          <w:tcPr>
            <w:tcW w:w="607" w:type="dxa"/>
            <w:shd w:val="clear" w:color="auto" w:fill="auto"/>
            <w:noWrap/>
          </w:tcPr>
          <w:p w14:paraId="48EE48AA" w14:textId="393E0EE9" w:rsidR="006F4EA7" w:rsidRPr="002C11F5" w:rsidRDefault="006F4EA7" w:rsidP="00DD0D85">
            <w:pPr>
              <w:jc w:val="both"/>
              <w:rPr>
                <w:rFonts w:eastAsia="Times New Roman"/>
                <w:bCs/>
                <w:color w:val="000000"/>
                <w:sz w:val="16"/>
                <w:szCs w:val="16"/>
                <w:lang w:val="en-US"/>
              </w:rPr>
            </w:pPr>
            <w:r w:rsidRPr="002C11F5">
              <w:rPr>
                <w:sz w:val="16"/>
                <w:szCs w:val="16"/>
              </w:rPr>
              <w:t>9743</w:t>
            </w:r>
          </w:p>
        </w:tc>
        <w:tc>
          <w:tcPr>
            <w:tcW w:w="1080" w:type="dxa"/>
            <w:shd w:val="clear" w:color="auto" w:fill="auto"/>
            <w:noWrap/>
          </w:tcPr>
          <w:p w14:paraId="786670CE" w14:textId="1CCEC7E7" w:rsidR="006F4EA7" w:rsidRPr="006F4EA7" w:rsidRDefault="006F4EA7" w:rsidP="00DD0D85">
            <w:pPr>
              <w:jc w:val="both"/>
              <w:rPr>
                <w:rFonts w:eastAsia="Times New Roman"/>
                <w:b/>
                <w:bCs/>
                <w:color w:val="000000"/>
                <w:sz w:val="16"/>
                <w:szCs w:val="16"/>
                <w:lang w:val="en-US"/>
              </w:rPr>
            </w:pPr>
            <w:r w:rsidRPr="006F4EA7">
              <w:rPr>
                <w:sz w:val="16"/>
                <w:szCs w:val="16"/>
              </w:rPr>
              <w:t>Yongho Seok</w:t>
            </w:r>
          </w:p>
        </w:tc>
        <w:tc>
          <w:tcPr>
            <w:tcW w:w="641" w:type="dxa"/>
            <w:shd w:val="clear" w:color="auto" w:fill="auto"/>
            <w:noWrap/>
          </w:tcPr>
          <w:p w14:paraId="0D0280E1" w14:textId="6CB3872B" w:rsidR="006F4EA7" w:rsidRPr="006F4EA7" w:rsidRDefault="006F4EA7" w:rsidP="00DD0D85">
            <w:pPr>
              <w:jc w:val="both"/>
              <w:rPr>
                <w:rFonts w:eastAsia="Times New Roman"/>
                <w:b/>
                <w:bCs/>
                <w:color w:val="000000"/>
                <w:sz w:val="16"/>
                <w:szCs w:val="16"/>
                <w:lang w:val="en-US"/>
              </w:rPr>
            </w:pPr>
            <w:r w:rsidRPr="006F4EA7">
              <w:rPr>
                <w:sz w:val="16"/>
                <w:szCs w:val="16"/>
              </w:rPr>
              <w:t>182. 2</w:t>
            </w:r>
          </w:p>
        </w:tc>
        <w:tc>
          <w:tcPr>
            <w:tcW w:w="2779" w:type="dxa"/>
            <w:shd w:val="clear" w:color="auto" w:fill="auto"/>
            <w:noWrap/>
          </w:tcPr>
          <w:p w14:paraId="3416FCE6" w14:textId="173436F1" w:rsidR="006F4EA7" w:rsidRPr="006F4EA7" w:rsidRDefault="006F4EA7" w:rsidP="00DD0D85">
            <w:pPr>
              <w:jc w:val="both"/>
              <w:rPr>
                <w:rFonts w:eastAsia="Times New Roman"/>
                <w:b/>
                <w:bCs/>
                <w:color w:val="000000"/>
                <w:sz w:val="16"/>
                <w:szCs w:val="16"/>
                <w:lang w:val="en-US"/>
              </w:rPr>
            </w:pPr>
            <w:r w:rsidRPr="006F4EA7">
              <w:rPr>
                <w:sz w:val="16"/>
                <w:szCs w:val="16"/>
              </w:rPr>
              <w:t xml:space="preserve">A TWT requesting STA in PS mode that is awake for a TWT SP may transition to the doze state after an early TWT SP termination event if there is at least one frame exchange with the STA during </w:t>
            </w:r>
            <w:proofErr w:type="spellStart"/>
            <w:r w:rsidRPr="006F4EA7">
              <w:rPr>
                <w:sz w:val="16"/>
                <w:szCs w:val="16"/>
              </w:rPr>
              <w:t>AdjustedMinimumTWTWakeDuration</w:t>
            </w:r>
            <w:proofErr w:type="spellEnd"/>
            <w:r w:rsidRPr="006F4EA7">
              <w:rPr>
                <w:sz w:val="16"/>
                <w:szCs w:val="16"/>
              </w:rPr>
              <w:t>.</w:t>
            </w:r>
            <w:r w:rsidRPr="006F4EA7">
              <w:rPr>
                <w:sz w:val="16"/>
                <w:szCs w:val="16"/>
              </w:rPr>
              <w:br/>
              <w:t>But, I think that the below early TWT SP termination event requires no frame exchange.</w:t>
            </w:r>
            <w:r w:rsidRPr="006F4EA7">
              <w:rPr>
                <w:sz w:val="16"/>
                <w:szCs w:val="16"/>
              </w:rPr>
              <w:br/>
              <w:t>"The reception of a Trigger frame with the Cascade Indication field equal to 0 that is not intended to the STA and does not allocate any random RU during an unannounced TWT"</w:t>
            </w:r>
            <w:r w:rsidRPr="006F4EA7">
              <w:rPr>
                <w:sz w:val="16"/>
                <w:szCs w:val="16"/>
              </w:rPr>
              <w:br/>
              <w:t xml:space="preserve">If a frame exchange like a PS-Poll frame or an APSD trigger frame was </w:t>
            </w:r>
            <w:proofErr w:type="spellStart"/>
            <w:r w:rsidRPr="006F4EA7">
              <w:rPr>
                <w:sz w:val="16"/>
                <w:szCs w:val="16"/>
              </w:rPr>
              <w:t>occured</w:t>
            </w:r>
            <w:proofErr w:type="spellEnd"/>
            <w:r w:rsidRPr="006F4EA7">
              <w:rPr>
                <w:sz w:val="16"/>
                <w:szCs w:val="16"/>
              </w:rPr>
              <w:t>, the AP will attempt to transmit a DL BU frame to the TWT requesting STA.</w:t>
            </w:r>
          </w:p>
        </w:tc>
        <w:tc>
          <w:tcPr>
            <w:tcW w:w="2250" w:type="dxa"/>
            <w:shd w:val="clear" w:color="auto" w:fill="auto"/>
            <w:noWrap/>
          </w:tcPr>
          <w:p w14:paraId="70F0D021" w14:textId="492C77B8" w:rsidR="006F4EA7" w:rsidRPr="006F4EA7" w:rsidRDefault="006F4EA7" w:rsidP="00DD0D85">
            <w:pPr>
              <w:jc w:val="both"/>
              <w:rPr>
                <w:rFonts w:eastAsia="Times New Roman"/>
                <w:b/>
                <w:bCs/>
                <w:color w:val="000000"/>
                <w:sz w:val="16"/>
                <w:szCs w:val="16"/>
                <w:lang w:val="en-US"/>
              </w:rPr>
            </w:pPr>
            <w:r w:rsidRPr="006F4EA7">
              <w:rPr>
                <w:sz w:val="16"/>
                <w:szCs w:val="16"/>
              </w:rPr>
              <w:t>Change as the following:</w:t>
            </w:r>
            <w:r w:rsidRPr="006F4EA7">
              <w:rPr>
                <w:sz w:val="16"/>
                <w:szCs w:val="16"/>
              </w:rPr>
              <w:br/>
              <w:t xml:space="preserve">"...or after an early TWT SP termination event 2) and 3) if there is at least one frame exchange with the STA during </w:t>
            </w:r>
            <w:proofErr w:type="spellStart"/>
            <w:r w:rsidRPr="006F4EA7">
              <w:rPr>
                <w:sz w:val="16"/>
                <w:szCs w:val="16"/>
              </w:rPr>
              <w:t>AdjustedMinimumTWTWakeDuration</w:t>
            </w:r>
            <w:proofErr w:type="spellEnd"/>
            <w:r w:rsidRPr="006F4EA7">
              <w:rPr>
                <w:sz w:val="16"/>
                <w:szCs w:val="16"/>
              </w:rPr>
              <w:t>, or after an early TWT SP termination event 1) if there is no frame exchange with the STA from the TWT SP start time."</w:t>
            </w:r>
          </w:p>
        </w:tc>
        <w:tc>
          <w:tcPr>
            <w:tcW w:w="3979" w:type="dxa"/>
            <w:shd w:val="clear" w:color="auto" w:fill="auto"/>
            <w:vAlign w:val="center"/>
          </w:tcPr>
          <w:p w14:paraId="371A2025" w14:textId="413923DD" w:rsidR="006F4EA7" w:rsidRPr="00621222" w:rsidRDefault="00837325" w:rsidP="00DD0D85">
            <w:pPr>
              <w:jc w:val="both"/>
              <w:rPr>
                <w:rFonts w:eastAsia="Times New Roman"/>
                <w:bCs/>
                <w:color w:val="000000"/>
                <w:sz w:val="16"/>
                <w:szCs w:val="16"/>
                <w:lang w:val="en-US"/>
              </w:rPr>
            </w:pPr>
            <w:r w:rsidRPr="00621222">
              <w:rPr>
                <w:rFonts w:eastAsia="Times New Roman"/>
                <w:bCs/>
                <w:color w:val="000000"/>
                <w:sz w:val="16"/>
                <w:szCs w:val="16"/>
                <w:lang w:val="en-US"/>
              </w:rPr>
              <w:t>Revised –</w:t>
            </w:r>
          </w:p>
          <w:p w14:paraId="67919A44" w14:textId="77777777" w:rsidR="00837325" w:rsidRPr="00621222" w:rsidRDefault="00837325" w:rsidP="00DD0D85">
            <w:pPr>
              <w:jc w:val="both"/>
              <w:rPr>
                <w:rFonts w:eastAsia="Times New Roman"/>
                <w:bCs/>
                <w:color w:val="000000"/>
                <w:sz w:val="16"/>
                <w:szCs w:val="16"/>
                <w:lang w:val="en-US"/>
              </w:rPr>
            </w:pPr>
          </w:p>
          <w:p w14:paraId="1DF20490" w14:textId="786513A5" w:rsidR="00837325" w:rsidRDefault="00837325" w:rsidP="00DD0D85">
            <w:pPr>
              <w:jc w:val="both"/>
              <w:rPr>
                <w:rFonts w:eastAsia="Times New Roman"/>
                <w:bCs/>
                <w:color w:val="000000"/>
                <w:sz w:val="16"/>
                <w:szCs w:val="16"/>
                <w:lang w:val="en-US"/>
              </w:rPr>
            </w:pPr>
            <w:r w:rsidRPr="00621222">
              <w:rPr>
                <w:rFonts w:eastAsia="Times New Roman"/>
                <w:bCs/>
                <w:color w:val="000000"/>
                <w:sz w:val="16"/>
                <w:szCs w:val="16"/>
                <w:lang w:val="en-US"/>
              </w:rPr>
              <w:t>Agree with the comment. Proposed resolution incorporates the suggested change</w:t>
            </w:r>
            <w:r w:rsidR="00E51AA0">
              <w:rPr>
                <w:rFonts w:eastAsia="Times New Roman"/>
                <w:bCs/>
                <w:color w:val="000000"/>
                <w:sz w:val="16"/>
                <w:szCs w:val="16"/>
                <w:lang w:val="en-US"/>
              </w:rPr>
              <w:t xml:space="preserve"> in this subclause</w:t>
            </w:r>
            <w:r w:rsidRPr="00621222">
              <w:rPr>
                <w:rFonts w:eastAsia="Times New Roman"/>
                <w:bCs/>
                <w:color w:val="000000"/>
                <w:sz w:val="16"/>
                <w:szCs w:val="16"/>
                <w:lang w:val="en-US"/>
              </w:rPr>
              <w:t xml:space="preserve">. </w:t>
            </w:r>
          </w:p>
          <w:p w14:paraId="38BF5779" w14:textId="77777777" w:rsidR="00621222" w:rsidRDefault="00621222" w:rsidP="00DD0D85">
            <w:pPr>
              <w:jc w:val="both"/>
              <w:rPr>
                <w:rFonts w:eastAsia="Times New Roman"/>
                <w:bCs/>
                <w:color w:val="000000"/>
                <w:sz w:val="16"/>
                <w:szCs w:val="16"/>
                <w:lang w:val="en-US"/>
              </w:rPr>
            </w:pPr>
          </w:p>
          <w:p w14:paraId="616D7441" w14:textId="7BD8A689" w:rsidR="00621222" w:rsidRPr="006F4EA7" w:rsidRDefault="00621222" w:rsidP="00DD0D85">
            <w:pPr>
              <w:jc w:val="both"/>
              <w:rPr>
                <w:rFonts w:eastAsia="Times New Roman"/>
                <w:b/>
                <w:bCs/>
                <w:color w:val="000000"/>
                <w:sz w:val="16"/>
                <w:szCs w:val="16"/>
                <w:lang w:val="en-US"/>
              </w:rPr>
            </w:pPr>
            <w:proofErr w:type="spellStart"/>
            <w:r w:rsidRPr="001443F9">
              <w:rPr>
                <w:bCs/>
                <w:sz w:val="16"/>
                <w:szCs w:val="18"/>
                <w:lang w:eastAsia="ko-KR"/>
              </w:rPr>
              <w:t>TGax</w:t>
            </w:r>
            <w:proofErr w:type="spellEnd"/>
            <w:r w:rsidRPr="001443F9">
              <w:rPr>
                <w:bCs/>
                <w:sz w:val="16"/>
                <w:szCs w:val="18"/>
                <w:lang w:eastAsia="ko-KR"/>
              </w:rPr>
              <w:t xml:space="preserve"> editor to make the changes shown in 11-17</w:t>
            </w:r>
            <w:r>
              <w:rPr>
                <w:bCs/>
                <w:sz w:val="16"/>
                <w:szCs w:val="18"/>
                <w:lang w:eastAsia="ko-KR"/>
              </w:rPr>
              <w:t>/</w:t>
            </w:r>
            <w:r w:rsidRPr="001443F9">
              <w:rPr>
                <w:bCs/>
                <w:sz w:val="16"/>
                <w:szCs w:val="18"/>
                <w:lang w:eastAsia="ko-KR"/>
              </w:rPr>
              <w:t>0295</w:t>
            </w:r>
            <w:r w:rsidR="009D345B">
              <w:rPr>
                <w:bCs/>
                <w:sz w:val="16"/>
                <w:szCs w:val="18"/>
                <w:lang w:eastAsia="ko-KR"/>
              </w:rPr>
              <w:t>r1</w:t>
            </w:r>
            <w:r w:rsidRPr="001443F9">
              <w:rPr>
                <w:bCs/>
                <w:sz w:val="16"/>
                <w:szCs w:val="18"/>
                <w:lang w:eastAsia="ko-KR"/>
              </w:rPr>
              <w:t xml:space="preserve"> under all headings that include CID </w:t>
            </w:r>
            <w:r>
              <w:rPr>
                <w:bCs/>
                <w:sz w:val="16"/>
                <w:szCs w:val="18"/>
                <w:lang w:eastAsia="ko-KR"/>
              </w:rPr>
              <w:t>9743</w:t>
            </w:r>
            <w:r w:rsidRPr="001443F9">
              <w:rPr>
                <w:bCs/>
                <w:sz w:val="16"/>
                <w:szCs w:val="18"/>
                <w:lang w:eastAsia="ko-KR"/>
              </w:rPr>
              <w:t>.</w:t>
            </w:r>
          </w:p>
        </w:tc>
      </w:tr>
      <w:tr w:rsidR="006F4EA7" w:rsidRPr="001F620B" w14:paraId="69F5542C" w14:textId="77777777" w:rsidTr="0064360B">
        <w:trPr>
          <w:trHeight w:val="220"/>
        </w:trPr>
        <w:tc>
          <w:tcPr>
            <w:tcW w:w="607" w:type="dxa"/>
            <w:shd w:val="clear" w:color="auto" w:fill="auto"/>
            <w:noWrap/>
          </w:tcPr>
          <w:p w14:paraId="2656E28E" w14:textId="43D7B8CB" w:rsidR="006F4EA7" w:rsidRPr="006F4EA7" w:rsidRDefault="006F4EA7" w:rsidP="00DD0D85">
            <w:pPr>
              <w:jc w:val="both"/>
              <w:rPr>
                <w:rFonts w:eastAsia="Times New Roman"/>
                <w:b/>
                <w:bCs/>
                <w:color w:val="000000"/>
                <w:sz w:val="16"/>
                <w:szCs w:val="16"/>
                <w:lang w:val="en-US"/>
              </w:rPr>
            </w:pPr>
            <w:r w:rsidRPr="006F4EA7">
              <w:rPr>
                <w:sz w:val="16"/>
                <w:szCs w:val="16"/>
              </w:rPr>
              <w:t>9931</w:t>
            </w:r>
          </w:p>
        </w:tc>
        <w:tc>
          <w:tcPr>
            <w:tcW w:w="1080" w:type="dxa"/>
            <w:shd w:val="clear" w:color="auto" w:fill="auto"/>
            <w:noWrap/>
          </w:tcPr>
          <w:p w14:paraId="6E3E32BB" w14:textId="45D90F59" w:rsidR="006F4EA7" w:rsidRPr="006F4EA7" w:rsidRDefault="006F4EA7" w:rsidP="00DD0D85">
            <w:pPr>
              <w:jc w:val="both"/>
              <w:rPr>
                <w:rFonts w:eastAsia="Times New Roman"/>
                <w:b/>
                <w:bCs/>
                <w:color w:val="000000"/>
                <w:sz w:val="16"/>
                <w:szCs w:val="16"/>
                <w:lang w:val="en-US"/>
              </w:rPr>
            </w:pPr>
            <w:r w:rsidRPr="006F4EA7">
              <w:rPr>
                <w:sz w:val="16"/>
                <w:szCs w:val="16"/>
              </w:rPr>
              <w:t>Young Hoon Kwon</w:t>
            </w:r>
          </w:p>
        </w:tc>
        <w:tc>
          <w:tcPr>
            <w:tcW w:w="641" w:type="dxa"/>
            <w:shd w:val="clear" w:color="auto" w:fill="auto"/>
            <w:noWrap/>
          </w:tcPr>
          <w:p w14:paraId="632D2545" w14:textId="7DF9584F" w:rsidR="006F4EA7" w:rsidRPr="006F4EA7" w:rsidRDefault="006F4EA7" w:rsidP="00DD0D85">
            <w:pPr>
              <w:jc w:val="both"/>
              <w:rPr>
                <w:rFonts w:eastAsia="Times New Roman"/>
                <w:b/>
                <w:bCs/>
                <w:color w:val="000000"/>
                <w:sz w:val="16"/>
                <w:szCs w:val="16"/>
                <w:lang w:val="en-US"/>
              </w:rPr>
            </w:pPr>
            <w:r w:rsidRPr="006F4EA7">
              <w:rPr>
                <w:sz w:val="16"/>
                <w:szCs w:val="16"/>
              </w:rPr>
              <w:t>180. 18</w:t>
            </w:r>
          </w:p>
        </w:tc>
        <w:tc>
          <w:tcPr>
            <w:tcW w:w="2779" w:type="dxa"/>
            <w:shd w:val="clear" w:color="auto" w:fill="auto"/>
            <w:noWrap/>
          </w:tcPr>
          <w:p w14:paraId="55FBB34A" w14:textId="49F9A236" w:rsidR="006F4EA7" w:rsidRPr="006F4EA7" w:rsidRDefault="006F4EA7" w:rsidP="00DD0D85">
            <w:pPr>
              <w:jc w:val="both"/>
              <w:rPr>
                <w:rFonts w:eastAsia="Times New Roman"/>
                <w:b/>
                <w:bCs/>
                <w:color w:val="000000"/>
                <w:sz w:val="16"/>
                <w:szCs w:val="16"/>
                <w:lang w:val="en-US"/>
              </w:rPr>
            </w:pPr>
            <w:r w:rsidRPr="006F4EA7">
              <w:rPr>
                <w:sz w:val="16"/>
                <w:szCs w:val="16"/>
              </w:rPr>
              <w:t>It is not clear what "shall negotiate individual TWT agreements" mean if TWT Required subfield is set to 1. Negotiation does not imply active individual TWT agreement. For example, during the negotiation, it is possible that responding STA may not Accept TWT. So, further clarification is needed on what each STA needs to do if TWT Required subfield is set to 1.</w:t>
            </w:r>
          </w:p>
        </w:tc>
        <w:tc>
          <w:tcPr>
            <w:tcW w:w="2250" w:type="dxa"/>
            <w:shd w:val="clear" w:color="auto" w:fill="auto"/>
            <w:noWrap/>
          </w:tcPr>
          <w:p w14:paraId="3419F4F3" w14:textId="08D0DFB1" w:rsidR="006F4EA7" w:rsidRPr="006F4EA7" w:rsidRDefault="006F4EA7" w:rsidP="00DD0D85">
            <w:pPr>
              <w:jc w:val="both"/>
              <w:rPr>
                <w:rFonts w:eastAsia="Times New Roman"/>
                <w:b/>
                <w:bCs/>
                <w:color w:val="000000"/>
                <w:sz w:val="16"/>
                <w:szCs w:val="16"/>
                <w:lang w:val="en-US"/>
              </w:rPr>
            </w:pPr>
            <w:r w:rsidRPr="006F4EA7">
              <w:rPr>
                <w:sz w:val="16"/>
                <w:szCs w:val="16"/>
              </w:rPr>
              <w:t>As in the comment.</w:t>
            </w:r>
          </w:p>
        </w:tc>
        <w:tc>
          <w:tcPr>
            <w:tcW w:w="3979" w:type="dxa"/>
            <w:shd w:val="clear" w:color="auto" w:fill="auto"/>
            <w:vAlign w:val="center"/>
          </w:tcPr>
          <w:p w14:paraId="03F437CC" w14:textId="5502DA3A" w:rsidR="006F4EA7" w:rsidRPr="00735D74" w:rsidRDefault="00735D74" w:rsidP="00DD0D85">
            <w:pPr>
              <w:jc w:val="both"/>
              <w:rPr>
                <w:rFonts w:eastAsia="Times New Roman"/>
                <w:bCs/>
                <w:color w:val="000000"/>
                <w:sz w:val="16"/>
                <w:szCs w:val="16"/>
                <w:lang w:val="en-US"/>
              </w:rPr>
            </w:pPr>
            <w:r w:rsidRPr="00735D74">
              <w:rPr>
                <w:rFonts w:eastAsia="Times New Roman"/>
                <w:bCs/>
                <w:color w:val="000000"/>
                <w:sz w:val="16"/>
                <w:szCs w:val="16"/>
                <w:lang w:val="en-US"/>
              </w:rPr>
              <w:t>Rejected –</w:t>
            </w:r>
          </w:p>
          <w:p w14:paraId="697ACE24" w14:textId="77777777" w:rsidR="00735D74" w:rsidRPr="00735D74" w:rsidRDefault="00735D74" w:rsidP="00DD0D85">
            <w:pPr>
              <w:jc w:val="both"/>
              <w:rPr>
                <w:rFonts w:eastAsia="Times New Roman"/>
                <w:bCs/>
                <w:color w:val="000000"/>
                <w:sz w:val="16"/>
                <w:szCs w:val="16"/>
                <w:lang w:val="en-US"/>
              </w:rPr>
            </w:pPr>
          </w:p>
          <w:p w14:paraId="17FE6E87" w14:textId="4F692EEF" w:rsidR="00735D74" w:rsidRPr="00735D74" w:rsidRDefault="00735D74" w:rsidP="00DD0D85">
            <w:pPr>
              <w:jc w:val="both"/>
              <w:rPr>
                <w:rFonts w:eastAsia="Times New Roman"/>
                <w:bCs/>
                <w:color w:val="000000"/>
                <w:sz w:val="16"/>
                <w:szCs w:val="16"/>
                <w:lang w:val="en-US"/>
              </w:rPr>
            </w:pPr>
            <w:r w:rsidRPr="00735D74">
              <w:rPr>
                <w:rFonts w:eastAsia="Times New Roman"/>
                <w:bCs/>
                <w:color w:val="000000"/>
                <w:sz w:val="16"/>
                <w:szCs w:val="16"/>
                <w:lang w:val="en-US"/>
              </w:rPr>
              <w:t>The existing text is clear in the sense that the STA needs to negotiate with the AP a TWT session. The same wording is used in baseline, for example HT Immediate. Citing an example from REVmc D8.0, in P1398L40:</w:t>
            </w:r>
          </w:p>
          <w:p w14:paraId="62D6EAAA" w14:textId="2FF6786D" w:rsidR="00735D74" w:rsidRPr="006F4EA7" w:rsidRDefault="00735D74" w:rsidP="00735D74">
            <w:pPr>
              <w:jc w:val="both"/>
              <w:rPr>
                <w:rFonts w:eastAsia="Times New Roman"/>
                <w:b/>
                <w:bCs/>
                <w:color w:val="000000"/>
                <w:sz w:val="16"/>
                <w:szCs w:val="16"/>
                <w:lang w:val="en-US"/>
              </w:rPr>
            </w:pPr>
            <w:r w:rsidRPr="00735D74">
              <w:rPr>
                <w:rFonts w:eastAsia="Times New Roman"/>
                <w:bCs/>
                <w:color w:val="000000"/>
                <w:sz w:val="16"/>
                <w:szCs w:val="16"/>
                <w:lang w:val="en-US"/>
              </w:rPr>
              <w:t>“A PBAC STA may choose to negotiate a block ack agreement with a non-PBAC STA if dot11RSNAPBACRequired is 0; otherwise, it shall negotiate a block ack agreement only with other PBAC STAs. If a PBAC STA is communicating with a non-PBAC STA, it shall follow the rules for a nonprotected block ack agreement.”</w:t>
            </w:r>
          </w:p>
        </w:tc>
      </w:tr>
      <w:tr w:rsidR="006F4EA7" w:rsidRPr="001F620B" w14:paraId="45BF9664" w14:textId="77777777" w:rsidTr="0064360B">
        <w:trPr>
          <w:trHeight w:val="220"/>
        </w:trPr>
        <w:tc>
          <w:tcPr>
            <w:tcW w:w="607" w:type="dxa"/>
            <w:shd w:val="clear" w:color="auto" w:fill="auto"/>
            <w:noWrap/>
          </w:tcPr>
          <w:p w14:paraId="7BD0946A" w14:textId="16E2EFD6" w:rsidR="006F4EA7" w:rsidRPr="00E20790" w:rsidRDefault="006F4EA7" w:rsidP="00DD0D85">
            <w:pPr>
              <w:jc w:val="both"/>
              <w:rPr>
                <w:rFonts w:eastAsia="Times New Roman"/>
                <w:bCs/>
                <w:color w:val="000000"/>
                <w:sz w:val="16"/>
                <w:szCs w:val="16"/>
                <w:lang w:val="en-US"/>
              </w:rPr>
            </w:pPr>
            <w:r w:rsidRPr="00E20790">
              <w:rPr>
                <w:sz w:val="16"/>
                <w:szCs w:val="16"/>
              </w:rPr>
              <w:t>9932</w:t>
            </w:r>
          </w:p>
        </w:tc>
        <w:tc>
          <w:tcPr>
            <w:tcW w:w="1080" w:type="dxa"/>
            <w:shd w:val="clear" w:color="auto" w:fill="auto"/>
            <w:noWrap/>
          </w:tcPr>
          <w:p w14:paraId="0BDAA37E" w14:textId="20CBEE6C" w:rsidR="006F4EA7" w:rsidRPr="006F4EA7" w:rsidRDefault="006F4EA7" w:rsidP="00DD0D85">
            <w:pPr>
              <w:jc w:val="both"/>
              <w:rPr>
                <w:rFonts w:eastAsia="Times New Roman"/>
                <w:b/>
                <w:bCs/>
                <w:color w:val="000000"/>
                <w:sz w:val="16"/>
                <w:szCs w:val="16"/>
                <w:lang w:val="en-US"/>
              </w:rPr>
            </w:pPr>
            <w:r w:rsidRPr="006F4EA7">
              <w:rPr>
                <w:sz w:val="16"/>
                <w:szCs w:val="16"/>
              </w:rPr>
              <w:t>Young Hoon Kwon</w:t>
            </w:r>
          </w:p>
        </w:tc>
        <w:tc>
          <w:tcPr>
            <w:tcW w:w="641" w:type="dxa"/>
            <w:shd w:val="clear" w:color="auto" w:fill="auto"/>
            <w:noWrap/>
          </w:tcPr>
          <w:p w14:paraId="5DBECB59" w14:textId="04C373A8" w:rsidR="006F4EA7" w:rsidRPr="006F4EA7" w:rsidRDefault="006F4EA7" w:rsidP="00DD0D85">
            <w:pPr>
              <w:jc w:val="both"/>
              <w:rPr>
                <w:rFonts w:eastAsia="Times New Roman"/>
                <w:b/>
                <w:bCs/>
                <w:color w:val="000000"/>
                <w:sz w:val="16"/>
                <w:szCs w:val="16"/>
                <w:lang w:val="en-US"/>
              </w:rPr>
            </w:pPr>
            <w:r w:rsidRPr="006F4EA7">
              <w:rPr>
                <w:sz w:val="16"/>
                <w:szCs w:val="16"/>
              </w:rPr>
              <w:t>180.14</w:t>
            </w:r>
          </w:p>
        </w:tc>
        <w:tc>
          <w:tcPr>
            <w:tcW w:w="2779" w:type="dxa"/>
            <w:shd w:val="clear" w:color="auto" w:fill="auto"/>
            <w:noWrap/>
          </w:tcPr>
          <w:p w14:paraId="7B8C0678" w14:textId="4B885B37" w:rsidR="006F4EA7" w:rsidRPr="006F4EA7" w:rsidRDefault="006F4EA7" w:rsidP="00DD0D85">
            <w:pPr>
              <w:jc w:val="both"/>
              <w:rPr>
                <w:rFonts w:eastAsia="Times New Roman"/>
                <w:b/>
                <w:bCs/>
                <w:color w:val="000000"/>
                <w:sz w:val="16"/>
                <w:szCs w:val="16"/>
                <w:lang w:val="en-US"/>
              </w:rPr>
            </w:pPr>
            <w:r w:rsidRPr="006F4EA7">
              <w:rPr>
                <w:sz w:val="16"/>
                <w:szCs w:val="16"/>
              </w:rPr>
              <w:t>Definition of trigger enabled TWT may need to be present before its description, or at least reference number for operation on trigger enabled TWT may need to be inserted here.</w:t>
            </w:r>
          </w:p>
        </w:tc>
        <w:tc>
          <w:tcPr>
            <w:tcW w:w="2250" w:type="dxa"/>
            <w:shd w:val="clear" w:color="auto" w:fill="auto"/>
            <w:noWrap/>
          </w:tcPr>
          <w:p w14:paraId="45E13470" w14:textId="492033A2" w:rsidR="006F4EA7" w:rsidRPr="006F4EA7" w:rsidRDefault="006F4EA7" w:rsidP="00DD0D85">
            <w:pPr>
              <w:jc w:val="both"/>
              <w:rPr>
                <w:rFonts w:eastAsia="Times New Roman"/>
                <w:b/>
                <w:bCs/>
                <w:color w:val="000000"/>
                <w:sz w:val="16"/>
                <w:szCs w:val="16"/>
                <w:lang w:val="en-US"/>
              </w:rPr>
            </w:pPr>
            <w:r w:rsidRPr="006F4EA7">
              <w:rPr>
                <w:sz w:val="16"/>
                <w:szCs w:val="16"/>
              </w:rPr>
              <w:t>As in the comment.</w:t>
            </w:r>
          </w:p>
        </w:tc>
        <w:tc>
          <w:tcPr>
            <w:tcW w:w="3979" w:type="dxa"/>
            <w:shd w:val="clear" w:color="auto" w:fill="auto"/>
            <w:vAlign w:val="center"/>
          </w:tcPr>
          <w:p w14:paraId="74374EE0" w14:textId="1399807A" w:rsidR="006F4EA7" w:rsidRPr="001A4C44" w:rsidRDefault="001C3C1B" w:rsidP="00DD0D85">
            <w:pPr>
              <w:jc w:val="both"/>
              <w:rPr>
                <w:rFonts w:eastAsia="Times New Roman"/>
                <w:bCs/>
                <w:color w:val="000000"/>
                <w:sz w:val="16"/>
                <w:szCs w:val="16"/>
                <w:lang w:val="en-US"/>
              </w:rPr>
            </w:pPr>
            <w:r w:rsidRPr="001A4C44">
              <w:rPr>
                <w:rFonts w:eastAsia="Times New Roman"/>
                <w:bCs/>
                <w:color w:val="000000"/>
                <w:sz w:val="16"/>
                <w:szCs w:val="16"/>
                <w:lang w:val="en-US"/>
              </w:rPr>
              <w:t>Rejected –</w:t>
            </w:r>
          </w:p>
          <w:p w14:paraId="3507A124" w14:textId="77777777" w:rsidR="001C3C1B" w:rsidRPr="001A4C44" w:rsidRDefault="001C3C1B" w:rsidP="00DD0D85">
            <w:pPr>
              <w:jc w:val="both"/>
              <w:rPr>
                <w:rFonts w:eastAsia="Times New Roman"/>
                <w:bCs/>
                <w:color w:val="000000"/>
                <w:sz w:val="16"/>
                <w:szCs w:val="16"/>
                <w:lang w:val="en-US"/>
              </w:rPr>
            </w:pPr>
          </w:p>
          <w:p w14:paraId="6BA5767D" w14:textId="7AE2FE81" w:rsidR="001C3C1B" w:rsidRPr="006F4EA7" w:rsidRDefault="001C3C1B" w:rsidP="00DD0D85">
            <w:pPr>
              <w:jc w:val="both"/>
              <w:rPr>
                <w:rFonts w:eastAsia="Times New Roman"/>
                <w:b/>
                <w:bCs/>
                <w:color w:val="000000"/>
                <w:sz w:val="16"/>
                <w:szCs w:val="16"/>
                <w:lang w:val="en-US"/>
              </w:rPr>
            </w:pPr>
            <w:r w:rsidRPr="001A4C44">
              <w:rPr>
                <w:rFonts w:eastAsia="Times New Roman"/>
                <w:bCs/>
                <w:color w:val="000000"/>
                <w:sz w:val="16"/>
                <w:szCs w:val="16"/>
                <w:lang w:val="en-US"/>
              </w:rPr>
              <w:t>Trigger-enabled TWT is defined in the same su</w:t>
            </w:r>
            <w:r w:rsidR="001A4C44">
              <w:rPr>
                <w:rFonts w:eastAsia="Times New Roman"/>
                <w:bCs/>
                <w:color w:val="000000"/>
                <w:sz w:val="16"/>
                <w:szCs w:val="16"/>
                <w:lang w:val="en-US"/>
              </w:rPr>
              <w:t>bclause as where this term is mentioned</w:t>
            </w:r>
            <w:r w:rsidRPr="001A4C44">
              <w:rPr>
                <w:rFonts w:eastAsia="Times New Roman"/>
                <w:bCs/>
                <w:color w:val="000000"/>
                <w:sz w:val="16"/>
                <w:szCs w:val="16"/>
                <w:lang w:val="en-US"/>
              </w:rPr>
              <w:t xml:space="preserve">. As such there is no need for a cross-reference to self subclause. </w:t>
            </w:r>
          </w:p>
        </w:tc>
      </w:tr>
      <w:tr w:rsidR="006F4EA7" w:rsidRPr="001F620B" w14:paraId="0AED2E98" w14:textId="77777777" w:rsidTr="0064360B">
        <w:trPr>
          <w:trHeight w:val="220"/>
        </w:trPr>
        <w:tc>
          <w:tcPr>
            <w:tcW w:w="607" w:type="dxa"/>
            <w:shd w:val="clear" w:color="auto" w:fill="auto"/>
            <w:noWrap/>
          </w:tcPr>
          <w:p w14:paraId="61F95344" w14:textId="4A867901" w:rsidR="006F4EA7" w:rsidRPr="00E20790" w:rsidRDefault="006F4EA7" w:rsidP="00DD0D85">
            <w:pPr>
              <w:jc w:val="both"/>
              <w:rPr>
                <w:rFonts w:eastAsia="Times New Roman"/>
                <w:bCs/>
                <w:color w:val="000000"/>
                <w:sz w:val="16"/>
                <w:szCs w:val="16"/>
                <w:lang w:val="en-US"/>
              </w:rPr>
            </w:pPr>
            <w:r w:rsidRPr="00E20790">
              <w:rPr>
                <w:sz w:val="16"/>
                <w:szCs w:val="16"/>
              </w:rPr>
              <w:t>9933</w:t>
            </w:r>
          </w:p>
        </w:tc>
        <w:tc>
          <w:tcPr>
            <w:tcW w:w="1080" w:type="dxa"/>
            <w:shd w:val="clear" w:color="auto" w:fill="auto"/>
            <w:noWrap/>
          </w:tcPr>
          <w:p w14:paraId="34FC48D9" w14:textId="23DCF80D" w:rsidR="006F4EA7" w:rsidRPr="006F4EA7" w:rsidRDefault="006F4EA7" w:rsidP="00DD0D85">
            <w:pPr>
              <w:jc w:val="both"/>
              <w:rPr>
                <w:rFonts w:eastAsia="Times New Roman"/>
                <w:b/>
                <w:bCs/>
                <w:color w:val="000000"/>
                <w:sz w:val="16"/>
                <w:szCs w:val="16"/>
                <w:lang w:val="en-US"/>
              </w:rPr>
            </w:pPr>
            <w:r w:rsidRPr="006F4EA7">
              <w:rPr>
                <w:sz w:val="16"/>
                <w:szCs w:val="16"/>
              </w:rPr>
              <w:t>Young Hoon Kwon</w:t>
            </w:r>
          </w:p>
        </w:tc>
        <w:tc>
          <w:tcPr>
            <w:tcW w:w="641" w:type="dxa"/>
            <w:shd w:val="clear" w:color="auto" w:fill="auto"/>
            <w:noWrap/>
          </w:tcPr>
          <w:p w14:paraId="4D836AF2" w14:textId="31A23705" w:rsidR="006F4EA7" w:rsidRPr="006F4EA7" w:rsidRDefault="006F4EA7" w:rsidP="00DD0D85">
            <w:pPr>
              <w:jc w:val="both"/>
              <w:rPr>
                <w:rFonts w:eastAsia="Times New Roman"/>
                <w:b/>
                <w:bCs/>
                <w:color w:val="000000"/>
                <w:sz w:val="16"/>
                <w:szCs w:val="16"/>
                <w:lang w:val="en-US"/>
              </w:rPr>
            </w:pPr>
            <w:r w:rsidRPr="006F4EA7">
              <w:rPr>
                <w:sz w:val="16"/>
                <w:szCs w:val="16"/>
              </w:rPr>
              <w:t>181.14</w:t>
            </w:r>
          </w:p>
        </w:tc>
        <w:tc>
          <w:tcPr>
            <w:tcW w:w="2779" w:type="dxa"/>
            <w:shd w:val="clear" w:color="auto" w:fill="auto"/>
            <w:noWrap/>
          </w:tcPr>
          <w:p w14:paraId="45AAB602" w14:textId="3672CD10" w:rsidR="006F4EA7" w:rsidRPr="006F4EA7" w:rsidRDefault="006F4EA7" w:rsidP="00DD0D85">
            <w:pPr>
              <w:jc w:val="both"/>
              <w:rPr>
                <w:rFonts w:eastAsia="Times New Roman"/>
                <w:b/>
                <w:bCs/>
                <w:color w:val="000000"/>
                <w:sz w:val="16"/>
                <w:szCs w:val="16"/>
                <w:lang w:val="en-US"/>
              </w:rPr>
            </w:pPr>
            <w:r w:rsidRPr="006F4EA7">
              <w:rPr>
                <w:sz w:val="16"/>
                <w:szCs w:val="16"/>
              </w:rPr>
              <w:t xml:space="preserve">What will be TWT requesting STA's </w:t>
            </w:r>
            <w:proofErr w:type="spellStart"/>
            <w:r w:rsidRPr="006F4EA7">
              <w:rPr>
                <w:sz w:val="16"/>
                <w:szCs w:val="16"/>
              </w:rPr>
              <w:t>behavior</w:t>
            </w:r>
            <w:proofErr w:type="spellEnd"/>
            <w:r w:rsidRPr="006F4EA7">
              <w:rPr>
                <w:sz w:val="16"/>
                <w:szCs w:val="16"/>
              </w:rPr>
              <w:t xml:space="preserve"> for trigger-enabled TWT SP which is an announced TWT SP? </w:t>
            </w:r>
            <w:r w:rsidRPr="006F4EA7">
              <w:rPr>
                <w:sz w:val="16"/>
                <w:szCs w:val="16"/>
              </w:rPr>
              <w:lastRenderedPageBreak/>
              <w:t>Transmission of PS-Poll or APSD trigger frame is considered as initiating transmission of frames, current texts may not be well in line with each other. Further clarification is needed.</w:t>
            </w:r>
          </w:p>
        </w:tc>
        <w:tc>
          <w:tcPr>
            <w:tcW w:w="2250" w:type="dxa"/>
            <w:shd w:val="clear" w:color="auto" w:fill="auto"/>
            <w:noWrap/>
          </w:tcPr>
          <w:p w14:paraId="41153A60" w14:textId="6D31A05F" w:rsidR="006F4EA7" w:rsidRPr="006F4EA7" w:rsidRDefault="006F4EA7" w:rsidP="00DD0D85">
            <w:pPr>
              <w:jc w:val="both"/>
              <w:rPr>
                <w:rFonts w:eastAsia="Times New Roman"/>
                <w:b/>
                <w:bCs/>
                <w:color w:val="000000"/>
                <w:sz w:val="16"/>
                <w:szCs w:val="16"/>
                <w:lang w:val="en-US"/>
              </w:rPr>
            </w:pPr>
            <w:r w:rsidRPr="006F4EA7">
              <w:rPr>
                <w:sz w:val="16"/>
                <w:szCs w:val="16"/>
              </w:rPr>
              <w:lastRenderedPageBreak/>
              <w:t>As in the comment.</w:t>
            </w:r>
          </w:p>
        </w:tc>
        <w:tc>
          <w:tcPr>
            <w:tcW w:w="3979" w:type="dxa"/>
            <w:shd w:val="clear" w:color="auto" w:fill="auto"/>
            <w:vAlign w:val="center"/>
          </w:tcPr>
          <w:p w14:paraId="716ED00A" w14:textId="203740DA" w:rsidR="006F4EA7" w:rsidRPr="00DB6905" w:rsidRDefault="00DB6905" w:rsidP="00DD0D85">
            <w:pPr>
              <w:jc w:val="both"/>
              <w:rPr>
                <w:rFonts w:eastAsia="Times New Roman"/>
                <w:bCs/>
                <w:color w:val="000000"/>
                <w:sz w:val="16"/>
                <w:szCs w:val="16"/>
                <w:lang w:val="en-US"/>
              </w:rPr>
            </w:pPr>
            <w:r w:rsidRPr="00DB6905">
              <w:rPr>
                <w:rFonts w:eastAsia="Times New Roman"/>
                <w:bCs/>
                <w:color w:val="000000"/>
                <w:sz w:val="16"/>
                <w:szCs w:val="16"/>
                <w:lang w:val="en-US"/>
              </w:rPr>
              <w:t>Rejected –</w:t>
            </w:r>
          </w:p>
          <w:p w14:paraId="699DD2FB" w14:textId="77777777" w:rsidR="00DB6905" w:rsidRPr="00DB6905" w:rsidRDefault="00DB6905" w:rsidP="00DD0D85">
            <w:pPr>
              <w:jc w:val="both"/>
              <w:rPr>
                <w:rFonts w:eastAsia="Times New Roman"/>
                <w:bCs/>
                <w:color w:val="000000"/>
                <w:sz w:val="16"/>
                <w:szCs w:val="16"/>
                <w:lang w:val="en-US"/>
              </w:rPr>
            </w:pPr>
          </w:p>
          <w:p w14:paraId="5E618749" w14:textId="076293C3" w:rsidR="00DB6905" w:rsidRPr="00DB6905" w:rsidRDefault="00DB6905" w:rsidP="00DD0D85">
            <w:pPr>
              <w:jc w:val="both"/>
              <w:rPr>
                <w:rFonts w:eastAsia="Times New Roman"/>
                <w:bCs/>
                <w:color w:val="000000"/>
                <w:sz w:val="16"/>
                <w:szCs w:val="16"/>
                <w:lang w:val="en-US"/>
              </w:rPr>
            </w:pPr>
            <w:r w:rsidRPr="00DB6905">
              <w:rPr>
                <w:rFonts w:eastAsia="Times New Roman"/>
                <w:bCs/>
                <w:color w:val="000000"/>
                <w:sz w:val="16"/>
                <w:szCs w:val="16"/>
                <w:lang w:val="en-US"/>
              </w:rPr>
              <w:lastRenderedPageBreak/>
              <w:t>The normative behavior for the TWT requesting STA is already defined for the announced TWT SP. Quoting</w:t>
            </w:r>
            <w:r>
              <w:rPr>
                <w:rFonts w:eastAsia="Times New Roman"/>
                <w:bCs/>
                <w:color w:val="000000"/>
                <w:sz w:val="16"/>
                <w:szCs w:val="16"/>
                <w:lang w:val="en-US"/>
              </w:rPr>
              <w:t xml:space="preserve"> from D1.0</w:t>
            </w:r>
            <w:r w:rsidR="006B4B83">
              <w:rPr>
                <w:rFonts w:eastAsia="Times New Roman"/>
                <w:bCs/>
                <w:color w:val="000000"/>
                <w:sz w:val="16"/>
                <w:szCs w:val="16"/>
                <w:lang w:val="en-US"/>
              </w:rPr>
              <w:t xml:space="preserve"> in this subclause</w:t>
            </w:r>
            <w:r w:rsidRPr="00DB6905">
              <w:rPr>
                <w:rFonts w:eastAsia="Times New Roman"/>
                <w:bCs/>
                <w:color w:val="000000"/>
                <w:sz w:val="16"/>
                <w:szCs w:val="16"/>
                <w:lang w:val="en-US"/>
              </w:rPr>
              <w:t>:</w:t>
            </w:r>
          </w:p>
          <w:p w14:paraId="21C28B2B" w14:textId="3DBF23BF" w:rsidR="00DB6905" w:rsidRPr="00DB6905" w:rsidRDefault="00DB6905" w:rsidP="00DB6905">
            <w:pPr>
              <w:jc w:val="both"/>
              <w:rPr>
                <w:sz w:val="16"/>
                <w:szCs w:val="16"/>
              </w:rPr>
            </w:pPr>
            <w:r>
              <w:rPr>
                <w:sz w:val="16"/>
                <w:szCs w:val="16"/>
              </w:rPr>
              <w:t>“</w:t>
            </w:r>
            <w:r w:rsidRPr="00DB6905">
              <w:rPr>
                <w:sz w:val="16"/>
                <w:szCs w:val="16"/>
              </w:rPr>
              <w:t>A TWT requesting STA that is in PS mode and is awake shall include a PS-Poll frame or an APSD trigger frame in the HE TB PPDU if the TWT is an announced TWT unless the STA has already transmitted the PS-Poll or APSD trigger frame within that TWT SP. The STA may include other frames in the HE TB PPDU.</w:t>
            </w:r>
            <w:r>
              <w:rPr>
                <w:sz w:val="16"/>
                <w:szCs w:val="16"/>
              </w:rPr>
              <w:t>”</w:t>
            </w:r>
          </w:p>
          <w:p w14:paraId="666D51EF" w14:textId="168A1F38" w:rsidR="00DB6905" w:rsidRPr="006F4EA7" w:rsidRDefault="00DB6905" w:rsidP="00DD0D85">
            <w:pPr>
              <w:jc w:val="both"/>
              <w:rPr>
                <w:rFonts w:eastAsia="Times New Roman"/>
                <w:b/>
                <w:bCs/>
                <w:color w:val="000000"/>
                <w:sz w:val="16"/>
                <w:szCs w:val="16"/>
                <w:lang w:val="en-US"/>
              </w:rPr>
            </w:pPr>
            <w:r>
              <w:rPr>
                <w:rFonts w:eastAsia="Times New Roman"/>
                <w:b/>
                <w:bCs/>
                <w:color w:val="000000"/>
                <w:sz w:val="16"/>
                <w:szCs w:val="16"/>
                <w:lang w:val="en-US"/>
              </w:rPr>
              <w:t xml:space="preserve"> </w:t>
            </w:r>
          </w:p>
        </w:tc>
      </w:tr>
      <w:tr w:rsidR="006F4EA7" w:rsidRPr="001F620B" w14:paraId="316D46D2" w14:textId="77777777" w:rsidTr="0064360B">
        <w:trPr>
          <w:trHeight w:val="220"/>
        </w:trPr>
        <w:tc>
          <w:tcPr>
            <w:tcW w:w="607" w:type="dxa"/>
            <w:shd w:val="clear" w:color="auto" w:fill="auto"/>
            <w:noWrap/>
          </w:tcPr>
          <w:p w14:paraId="48213EDB" w14:textId="6F24D8A5" w:rsidR="006F4EA7" w:rsidRPr="007564DA" w:rsidRDefault="006F4EA7" w:rsidP="00DD0D85">
            <w:pPr>
              <w:jc w:val="both"/>
              <w:rPr>
                <w:rFonts w:eastAsia="Times New Roman"/>
                <w:bCs/>
                <w:color w:val="000000"/>
                <w:sz w:val="16"/>
                <w:szCs w:val="16"/>
                <w:lang w:val="en-US"/>
              </w:rPr>
            </w:pPr>
            <w:r w:rsidRPr="007564DA">
              <w:rPr>
                <w:sz w:val="16"/>
                <w:szCs w:val="16"/>
              </w:rPr>
              <w:lastRenderedPageBreak/>
              <w:t>9934</w:t>
            </w:r>
          </w:p>
        </w:tc>
        <w:tc>
          <w:tcPr>
            <w:tcW w:w="1080" w:type="dxa"/>
            <w:shd w:val="clear" w:color="auto" w:fill="auto"/>
            <w:noWrap/>
          </w:tcPr>
          <w:p w14:paraId="3E7535E5" w14:textId="73982E8B" w:rsidR="006F4EA7" w:rsidRPr="006F4EA7" w:rsidRDefault="006F4EA7" w:rsidP="00DD0D85">
            <w:pPr>
              <w:jc w:val="both"/>
              <w:rPr>
                <w:rFonts w:eastAsia="Times New Roman"/>
                <w:b/>
                <w:bCs/>
                <w:color w:val="000000"/>
                <w:sz w:val="16"/>
                <w:szCs w:val="16"/>
                <w:lang w:val="en-US"/>
              </w:rPr>
            </w:pPr>
            <w:r w:rsidRPr="006F4EA7">
              <w:rPr>
                <w:sz w:val="16"/>
                <w:szCs w:val="16"/>
              </w:rPr>
              <w:t>Young Hoon Kwon</w:t>
            </w:r>
          </w:p>
        </w:tc>
        <w:tc>
          <w:tcPr>
            <w:tcW w:w="641" w:type="dxa"/>
            <w:shd w:val="clear" w:color="auto" w:fill="auto"/>
            <w:noWrap/>
          </w:tcPr>
          <w:p w14:paraId="31A15FF8" w14:textId="7B777A78" w:rsidR="006F4EA7" w:rsidRPr="006F4EA7" w:rsidRDefault="006F4EA7" w:rsidP="00DD0D85">
            <w:pPr>
              <w:jc w:val="both"/>
              <w:rPr>
                <w:rFonts w:eastAsia="Times New Roman"/>
                <w:b/>
                <w:bCs/>
                <w:color w:val="000000"/>
                <w:sz w:val="16"/>
                <w:szCs w:val="16"/>
                <w:lang w:val="en-US"/>
              </w:rPr>
            </w:pPr>
            <w:r w:rsidRPr="006F4EA7">
              <w:rPr>
                <w:sz w:val="16"/>
                <w:szCs w:val="16"/>
              </w:rPr>
              <w:t>182.6</w:t>
            </w:r>
          </w:p>
        </w:tc>
        <w:tc>
          <w:tcPr>
            <w:tcW w:w="2779" w:type="dxa"/>
            <w:shd w:val="clear" w:color="auto" w:fill="auto"/>
            <w:noWrap/>
          </w:tcPr>
          <w:p w14:paraId="16EB7567" w14:textId="3DACCE92" w:rsidR="006F4EA7" w:rsidRPr="006F4EA7" w:rsidRDefault="006F4EA7" w:rsidP="00DD0D85">
            <w:pPr>
              <w:jc w:val="both"/>
              <w:rPr>
                <w:rFonts w:eastAsia="Times New Roman"/>
                <w:b/>
                <w:bCs/>
                <w:color w:val="000000"/>
                <w:sz w:val="16"/>
                <w:szCs w:val="16"/>
                <w:lang w:val="en-US"/>
              </w:rPr>
            </w:pPr>
            <w:r w:rsidRPr="006F4EA7">
              <w:rPr>
                <w:sz w:val="16"/>
                <w:szCs w:val="16"/>
              </w:rPr>
              <w:t>Event shown in 1) only implies that the AP will not schedule any UL MU transmission during remaining TWT SP, and it does not give any information on DL transmission. Therefore, the event 1) does not prohibit an AP from sending DL transmission during the TWT SP. Then, it is not sure how can a STA go to doze state with event 1)? Further clarification is needed.</w:t>
            </w:r>
          </w:p>
        </w:tc>
        <w:tc>
          <w:tcPr>
            <w:tcW w:w="2250" w:type="dxa"/>
            <w:shd w:val="clear" w:color="auto" w:fill="auto"/>
            <w:noWrap/>
          </w:tcPr>
          <w:p w14:paraId="6203AEC2" w14:textId="297D8CE9" w:rsidR="006F4EA7" w:rsidRPr="006F4EA7" w:rsidRDefault="006F4EA7" w:rsidP="00DD0D85">
            <w:pPr>
              <w:jc w:val="both"/>
              <w:rPr>
                <w:rFonts w:eastAsia="Times New Roman"/>
                <w:b/>
                <w:bCs/>
                <w:color w:val="000000"/>
                <w:sz w:val="16"/>
                <w:szCs w:val="16"/>
                <w:lang w:val="en-US"/>
              </w:rPr>
            </w:pPr>
            <w:r w:rsidRPr="006F4EA7">
              <w:rPr>
                <w:sz w:val="16"/>
                <w:szCs w:val="16"/>
              </w:rPr>
              <w:t>As in the comment.</w:t>
            </w:r>
          </w:p>
        </w:tc>
        <w:tc>
          <w:tcPr>
            <w:tcW w:w="3979" w:type="dxa"/>
            <w:shd w:val="clear" w:color="auto" w:fill="auto"/>
            <w:vAlign w:val="center"/>
          </w:tcPr>
          <w:p w14:paraId="55E8DF55" w14:textId="15BFF21B" w:rsidR="006F4EA7" w:rsidRPr="007564DA" w:rsidRDefault="00A57703" w:rsidP="00DD0D85">
            <w:pPr>
              <w:jc w:val="both"/>
              <w:rPr>
                <w:rFonts w:eastAsia="Times New Roman"/>
                <w:bCs/>
                <w:color w:val="000000"/>
                <w:sz w:val="16"/>
                <w:szCs w:val="16"/>
                <w:lang w:val="en-US"/>
              </w:rPr>
            </w:pPr>
            <w:r w:rsidRPr="007564DA">
              <w:rPr>
                <w:rFonts w:eastAsia="Times New Roman"/>
                <w:bCs/>
                <w:color w:val="000000"/>
                <w:sz w:val="16"/>
                <w:szCs w:val="16"/>
                <w:lang w:val="en-US"/>
              </w:rPr>
              <w:t>Revised –</w:t>
            </w:r>
          </w:p>
          <w:p w14:paraId="2531E3D7" w14:textId="77777777" w:rsidR="00A57703" w:rsidRPr="007564DA" w:rsidRDefault="00A57703" w:rsidP="00DD0D85">
            <w:pPr>
              <w:jc w:val="both"/>
              <w:rPr>
                <w:rFonts w:eastAsia="Times New Roman"/>
                <w:bCs/>
                <w:color w:val="000000"/>
                <w:sz w:val="16"/>
                <w:szCs w:val="16"/>
                <w:lang w:val="en-US"/>
              </w:rPr>
            </w:pPr>
          </w:p>
          <w:p w14:paraId="64A7A21C" w14:textId="25799629" w:rsidR="00A57703" w:rsidRPr="007564DA" w:rsidRDefault="00A57703" w:rsidP="00DD0D85">
            <w:pPr>
              <w:jc w:val="both"/>
              <w:rPr>
                <w:rFonts w:eastAsia="Times New Roman"/>
                <w:bCs/>
                <w:color w:val="000000"/>
                <w:sz w:val="16"/>
                <w:szCs w:val="16"/>
                <w:lang w:val="en-US"/>
              </w:rPr>
            </w:pPr>
            <w:r w:rsidRPr="007564DA">
              <w:rPr>
                <w:rFonts w:eastAsia="Times New Roman"/>
                <w:bCs/>
                <w:color w:val="000000"/>
                <w:sz w:val="16"/>
                <w:szCs w:val="16"/>
                <w:lang w:val="en-US"/>
              </w:rPr>
              <w:t xml:space="preserve">Agree in principle with the comment. Proposed resolution is </w:t>
            </w:r>
            <w:proofErr w:type="spellStart"/>
            <w:r w:rsidRPr="007564DA">
              <w:rPr>
                <w:rFonts w:eastAsia="Times New Roman"/>
                <w:bCs/>
                <w:color w:val="000000"/>
                <w:sz w:val="16"/>
                <w:szCs w:val="16"/>
                <w:lang w:val="en-US"/>
              </w:rPr>
              <w:t>inline</w:t>
            </w:r>
            <w:proofErr w:type="spellEnd"/>
            <w:r w:rsidRPr="007564DA">
              <w:rPr>
                <w:rFonts w:eastAsia="Times New Roman"/>
                <w:bCs/>
                <w:color w:val="000000"/>
                <w:sz w:val="16"/>
                <w:szCs w:val="16"/>
                <w:lang w:val="en-US"/>
              </w:rPr>
              <w:t xml:space="preserve"> with suggested change from CID 9743 that proposes to clarify that item 1) or a) now is subject </w:t>
            </w:r>
            <w:r w:rsidR="007E05DB">
              <w:rPr>
                <w:rFonts w:eastAsia="Times New Roman"/>
                <w:bCs/>
                <w:color w:val="000000"/>
                <w:sz w:val="16"/>
                <w:szCs w:val="16"/>
                <w:lang w:val="en-US"/>
              </w:rPr>
              <w:t>to no frame exchange has</w:t>
            </w:r>
            <w:r w:rsidRPr="007564DA">
              <w:rPr>
                <w:rFonts w:eastAsia="Times New Roman"/>
                <w:bCs/>
                <w:color w:val="000000"/>
                <w:sz w:val="16"/>
                <w:szCs w:val="16"/>
                <w:lang w:val="en-US"/>
              </w:rPr>
              <w:t xml:space="preserve"> occurred with the STA from the start of the TWT.</w:t>
            </w:r>
          </w:p>
          <w:p w14:paraId="64A75749" w14:textId="77777777" w:rsidR="007564DA" w:rsidRPr="007564DA" w:rsidRDefault="007564DA" w:rsidP="00DD0D85">
            <w:pPr>
              <w:jc w:val="both"/>
              <w:rPr>
                <w:rFonts w:eastAsia="Times New Roman"/>
                <w:bCs/>
                <w:color w:val="000000"/>
                <w:sz w:val="16"/>
                <w:szCs w:val="16"/>
                <w:lang w:val="en-US"/>
              </w:rPr>
            </w:pPr>
          </w:p>
          <w:p w14:paraId="4254271C" w14:textId="7B3A95F4" w:rsidR="007564DA" w:rsidRPr="007564DA" w:rsidRDefault="007564DA" w:rsidP="00DD0D85">
            <w:pPr>
              <w:jc w:val="both"/>
              <w:rPr>
                <w:rFonts w:eastAsia="Times New Roman"/>
                <w:bCs/>
                <w:color w:val="000000"/>
                <w:sz w:val="16"/>
                <w:szCs w:val="16"/>
                <w:lang w:val="en-US"/>
              </w:rPr>
            </w:pPr>
            <w:proofErr w:type="spellStart"/>
            <w:r w:rsidRPr="007564DA">
              <w:rPr>
                <w:bCs/>
                <w:sz w:val="16"/>
                <w:szCs w:val="18"/>
                <w:lang w:eastAsia="ko-KR"/>
              </w:rPr>
              <w:t>TGax</w:t>
            </w:r>
            <w:proofErr w:type="spellEnd"/>
            <w:r w:rsidRPr="007564DA">
              <w:rPr>
                <w:bCs/>
                <w:sz w:val="16"/>
                <w:szCs w:val="18"/>
                <w:lang w:eastAsia="ko-KR"/>
              </w:rPr>
              <w:t xml:space="preserve"> editor to make the changes shown in 11-17/0295</w:t>
            </w:r>
            <w:r w:rsidR="009D345B">
              <w:rPr>
                <w:bCs/>
                <w:sz w:val="16"/>
                <w:szCs w:val="18"/>
                <w:lang w:eastAsia="ko-KR"/>
              </w:rPr>
              <w:t>r1</w:t>
            </w:r>
            <w:r w:rsidRPr="007564DA">
              <w:rPr>
                <w:bCs/>
                <w:sz w:val="16"/>
                <w:szCs w:val="18"/>
                <w:lang w:eastAsia="ko-KR"/>
              </w:rPr>
              <w:t xml:space="preserve"> under all headings that include CID 9934.</w:t>
            </w:r>
          </w:p>
        </w:tc>
      </w:tr>
      <w:tr w:rsidR="0002578F" w:rsidRPr="001F620B" w14:paraId="31B90642" w14:textId="77777777" w:rsidTr="0064360B">
        <w:trPr>
          <w:trHeight w:val="220"/>
        </w:trPr>
        <w:tc>
          <w:tcPr>
            <w:tcW w:w="607" w:type="dxa"/>
            <w:shd w:val="clear" w:color="auto" w:fill="auto"/>
            <w:noWrap/>
          </w:tcPr>
          <w:p w14:paraId="387FC8E2" w14:textId="2CAA38A2" w:rsidR="0002578F" w:rsidRPr="0002578F" w:rsidRDefault="0002578F" w:rsidP="0002578F">
            <w:pPr>
              <w:jc w:val="both"/>
              <w:rPr>
                <w:sz w:val="16"/>
                <w:szCs w:val="16"/>
                <w:highlight w:val="green"/>
              </w:rPr>
            </w:pPr>
            <w:r w:rsidRPr="0002578F">
              <w:rPr>
                <w:sz w:val="16"/>
                <w:szCs w:val="16"/>
                <w:highlight w:val="green"/>
              </w:rPr>
              <w:t>5890</w:t>
            </w:r>
          </w:p>
        </w:tc>
        <w:tc>
          <w:tcPr>
            <w:tcW w:w="1080" w:type="dxa"/>
            <w:shd w:val="clear" w:color="auto" w:fill="auto"/>
            <w:noWrap/>
          </w:tcPr>
          <w:p w14:paraId="194A596D" w14:textId="194B582D" w:rsidR="0002578F" w:rsidRPr="006F4EA7" w:rsidRDefault="0002578F" w:rsidP="0002578F">
            <w:pPr>
              <w:jc w:val="both"/>
              <w:rPr>
                <w:sz w:val="16"/>
                <w:szCs w:val="16"/>
              </w:rPr>
            </w:pPr>
            <w:r w:rsidRPr="0002578F">
              <w:rPr>
                <w:sz w:val="16"/>
                <w:szCs w:val="16"/>
              </w:rPr>
              <w:t>James Yee</w:t>
            </w:r>
          </w:p>
        </w:tc>
        <w:tc>
          <w:tcPr>
            <w:tcW w:w="641" w:type="dxa"/>
            <w:shd w:val="clear" w:color="auto" w:fill="auto"/>
            <w:noWrap/>
          </w:tcPr>
          <w:p w14:paraId="54555D79" w14:textId="7B3D31AA" w:rsidR="0002578F" w:rsidRPr="006F4EA7" w:rsidRDefault="0002578F" w:rsidP="0002578F">
            <w:pPr>
              <w:jc w:val="both"/>
              <w:rPr>
                <w:sz w:val="16"/>
                <w:szCs w:val="16"/>
              </w:rPr>
            </w:pPr>
            <w:r w:rsidRPr="0002578F">
              <w:rPr>
                <w:sz w:val="16"/>
                <w:szCs w:val="16"/>
              </w:rPr>
              <w:t>180.33</w:t>
            </w:r>
          </w:p>
        </w:tc>
        <w:tc>
          <w:tcPr>
            <w:tcW w:w="2779" w:type="dxa"/>
            <w:shd w:val="clear" w:color="auto" w:fill="auto"/>
            <w:noWrap/>
          </w:tcPr>
          <w:p w14:paraId="69EFD19B" w14:textId="50DF96D4" w:rsidR="0002578F" w:rsidRPr="006F4EA7" w:rsidRDefault="0002578F" w:rsidP="0002578F">
            <w:pPr>
              <w:jc w:val="both"/>
              <w:rPr>
                <w:sz w:val="16"/>
                <w:szCs w:val="16"/>
              </w:rPr>
            </w:pPr>
            <w:r w:rsidRPr="0002578F">
              <w:rPr>
                <w:sz w:val="16"/>
                <w:szCs w:val="16"/>
              </w:rPr>
              <w:t xml:space="preserve">Typo </w:t>
            </w:r>
            <w:proofErr w:type="gramStart"/>
            <w:r w:rsidRPr="0002578F">
              <w:rPr>
                <w:sz w:val="16"/>
                <w:szCs w:val="16"/>
              </w:rPr>
              <w:t>in Reference to</w:t>
            </w:r>
            <w:proofErr w:type="gramEnd"/>
            <w:r w:rsidRPr="0002578F">
              <w:rPr>
                <w:sz w:val="16"/>
                <w:szCs w:val="16"/>
              </w:rPr>
              <w:t xml:space="preserve"> 11.2.2.2.6.</w:t>
            </w:r>
          </w:p>
        </w:tc>
        <w:tc>
          <w:tcPr>
            <w:tcW w:w="2250" w:type="dxa"/>
            <w:shd w:val="clear" w:color="auto" w:fill="auto"/>
            <w:noWrap/>
          </w:tcPr>
          <w:p w14:paraId="304921AB" w14:textId="2CAA1CEE" w:rsidR="0002578F" w:rsidRPr="006F4EA7" w:rsidRDefault="0002578F" w:rsidP="0002578F">
            <w:pPr>
              <w:jc w:val="both"/>
              <w:rPr>
                <w:sz w:val="16"/>
                <w:szCs w:val="16"/>
              </w:rPr>
            </w:pPr>
            <w:r w:rsidRPr="0002578F">
              <w:rPr>
                <w:sz w:val="16"/>
                <w:szCs w:val="16"/>
              </w:rPr>
              <w:t>Should reference 11.2.2.6, not 11.2.2.2.6</w:t>
            </w:r>
          </w:p>
        </w:tc>
        <w:tc>
          <w:tcPr>
            <w:tcW w:w="3979" w:type="dxa"/>
            <w:shd w:val="clear" w:color="auto" w:fill="auto"/>
            <w:vAlign w:val="center"/>
          </w:tcPr>
          <w:p w14:paraId="7A73EB01" w14:textId="53588DBA" w:rsidR="0002578F" w:rsidRDefault="00D0757E" w:rsidP="0002578F">
            <w:pPr>
              <w:jc w:val="both"/>
              <w:rPr>
                <w:sz w:val="16"/>
                <w:szCs w:val="16"/>
              </w:rPr>
            </w:pPr>
            <w:r>
              <w:rPr>
                <w:sz w:val="16"/>
                <w:szCs w:val="16"/>
              </w:rPr>
              <w:t>Revised –</w:t>
            </w:r>
          </w:p>
          <w:p w14:paraId="2D1446B8" w14:textId="77777777" w:rsidR="00D0757E" w:rsidRDefault="00D0757E" w:rsidP="0002578F">
            <w:pPr>
              <w:jc w:val="both"/>
              <w:rPr>
                <w:sz w:val="16"/>
                <w:szCs w:val="16"/>
              </w:rPr>
            </w:pPr>
          </w:p>
          <w:p w14:paraId="3E8A0711" w14:textId="77777777" w:rsidR="00D0757E" w:rsidRDefault="00D0757E" w:rsidP="0002578F">
            <w:pPr>
              <w:jc w:val="both"/>
              <w:rPr>
                <w:sz w:val="16"/>
                <w:szCs w:val="16"/>
              </w:rPr>
            </w:pPr>
            <w:r>
              <w:rPr>
                <w:sz w:val="16"/>
                <w:szCs w:val="16"/>
              </w:rPr>
              <w:t xml:space="preserve">Agree with comment. </w:t>
            </w:r>
          </w:p>
          <w:p w14:paraId="12C64D9F" w14:textId="77777777" w:rsidR="00D0757E" w:rsidRDefault="00D0757E" w:rsidP="0002578F">
            <w:pPr>
              <w:jc w:val="both"/>
              <w:rPr>
                <w:sz w:val="16"/>
                <w:szCs w:val="16"/>
              </w:rPr>
            </w:pPr>
          </w:p>
          <w:p w14:paraId="009D685A" w14:textId="771E55DF" w:rsidR="00D0757E" w:rsidRPr="0002578F" w:rsidRDefault="00D0757E" w:rsidP="0002578F">
            <w:pPr>
              <w:jc w:val="both"/>
              <w:rPr>
                <w:sz w:val="16"/>
                <w:szCs w:val="16"/>
              </w:rPr>
            </w:pPr>
            <w:proofErr w:type="spellStart"/>
            <w:r>
              <w:rPr>
                <w:sz w:val="16"/>
                <w:szCs w:val="16"/>
              </w:rPr>
              <w:t>TGax</w:t>
            </w:r>
            <w:proofErr w:type="spellEnd"/>
            <w:r>
              <w:rPr>
                <w:sz w:val="16"/>
                <w:szCs w:val="16"/>
              </w:rPr>
              <w:t xml:space="preserve"> editor to r</w:t>
            </w:r>
            <w:r w:rsidR="00D366DA">
              <w:rPr>
                <w:sz w:val="16"/>
                <w:szCs w:val="16"/>
              </w:rPr>
              <w:t>eplace “11.2.2.2.6” with “11.2.3</w:t>
            </w:r>
            <w:r>
              <w:rPr>
                <w:sz w:val="16"/>
                <w:szCs w:val="16"/>
              </w:rPr>
              <w:t>.6” throughout the draft.</w:t>
            </w:r>
          </w:p>
        </w:tc>
      </w:tr>
      <w:tr w:rsidR="0002578F" w:rsidRPr="001F620B" w14:paraId="06336F27" w14:textId="77777777" w:rsidTr="0064360B">
        <w:trPr>
          <w:trHeight w:val="220"/>
        </w:trPr>
        <w:tc>
          <w:tcPr>
            <w:tcW w:w="607" w:type="dxa"/>
            <w:shd w:val="clear" w:color="auto" w:fill="auto"/>
            <w:noWrap/>
          </w:tcPr>
          <w:p w14:paraId="17ADF8E2" w14:textId="7A826819" w:rsidR="0002578F" w:rsidRPr="0002578F" w:rsidRDefault="0002578F" w:rsidP="0002578F">
            <w:pPr>
              <w:jc w:val="both"/>
              <w:rPr>
                <w:sz w:val="16"/>
                <w:szCs w:val="16"/>
                <w:highlight w:val="green"/>
              </w:rPr>
            </w:pPr>
            <w:r w:rsidRPr="0002578F">
              <w:rPr>
                <w:sz w:val="16"/>
                <w:szCs w:val="16"/>
                <w:highlight w:val="green"/>
              </w:rPr>
              <w:t>6739</w:t>
            </w:r>
          </w:p>
        </w:tc>
        <w:tc>
          <w:tcPr>
            <w:tcW w:w="1080" w:type="dxa"/>
            <w:shd w:val="clear" w:color="auto" w:fill="auto"/>
            <w:noWrap/>
          </w:tcPr>
          <w:p w14:paraId="0831BC9D" w14:textId="77E0784C" w:rsidR="0002578F" w:rsidRPr="006F4EA7" w:rsidRDefault="0002578F" w:rsidP="0002578F">
            <w:pPr>
              <w:jc w:val="both"/>
              <w:rPr>
                <w:sz w:val="16"/>
                <w:szCs w:val="16"/>
              </w:rPr>
            </w:pPr>
            <w:r w:rsidRPr="0002578F">
              <w:rPr>
                <w:sz w:val="16"/>
                <w:szCs w:val="16"/>
              </w:rPr>
              <w:t>John Coffey</w:t>
            </w:r>
          </w:p>
        </w:tc>
        <w:tc>
          <w:tcPr>
            <w:tcW w:w="641" w:type="dxa"/>
            <w:shd w:val="clear" w:color="auto" w:fill="auto"/>
            <w:noWrap/>
          </w:tcPr>
          <w:p w14:paraId="771D8396" w14:textId="75A74323" w:rsidR="0002578F" w:rsidRPr="006F4EA7" w:rsidRDefault="0002578F" w:rsidP="0002578F">
            <w:pPr>
              <w:jc w:val="both"/>
              <w:rPr>
                <w:sz w:val="16"/>
                <w:szCs w:val="16"/>
              </w:rPr>
            </w:pPr>
            <w:r w:rsidRPr="0002578F">
              <w:rPr>
                <w:sz w:val="16"/>
                <w:szCs w:val="16"/>
              </w:rPr>
              <w:t>180.58</w:t>
            </w:r>
          </w:p>
        </w:tc>
        <w:tc>
          <w:tcPr>
            <w:tcW w:w="2779" w:type="dxa"/>
            <w:shd w:val="clear" w:color="auto" w:fill="auto"/>
            <w:noWrap/>
          </w:tcPr>
          <w:p w14:paraId="424E064E" w14:textId="1524AF1B" w:rsidR="0002578F" w:rsidRPr="006F4EA7" w:rsidRDefault="0002578F" w:rsidP="0002578F">
            <w:pPr>
              <w:jc w:val="both"/>
              <w:rPr>
                <w:sz w:val="16"/>
                <w:szCs w:val="16"/>
              </w:rPr>
            </w:pPr>
            <w:r w:rsidRPr="0002578F">
              <w:rPr>
                <w:sz w:val="16"/>
                <w:szCs w:val="16"/>
              </w:rPr>
              <w:t>Grammatical error: "all non-AP STAs, which are associated to it". The comma has the effect of saying that all non-AP STAs are associated to the AP, rather than the presumably intended meaning of restricting the set of non-AP STAs to those that are so associated.</w:t>
            </w:r>
          </w:p>
        </w:tc>
        <w:tc>
          <w:tcPr>
            <w:tcW w:w="2250" w:type="dxa"/>
            <w:shd w:val="clear" w:color="auto" w:fill="auto"/>
            <w:noWrap/>
          </w:tcPr>
          <w:p w14:paraId="4654BF11" w14:textId="3B5E4DB7" w:rsidR="0002578F" w:rsidRPr="006F4EA7" w:rsidRDefault="0002578F" w:rsidP="0002578F">
            <w:pPr>
              <w:jc w:val="both"/>
              <w:rPr>
                <w:sz w:val="16"/>
                <w:szCs w:val="16"/>
              </w:rPr>
            </w:pPr>
            <w:r w:rsidRPr="0002578F">
              <w:rPr>
                <w:sz w:val="16"/>
                <w:szCs w:val="16"/>
              </w:rPr>
              <w:t>Delete comma.</w:t>
            </w:r>
          </w:p>
        </w:tc>
        <w:tc>
          <w:tcPr>
            <w:tcW w:w="3979" w:type="dxa"/>
            <w:shd w:val="clear" w:color="auto" w:fill="auto"/>
            <w:vAlign w:val="center"/>
          </w:tcPr>
          <w:p w14:paraId="5A76C252" w14:textId="7422AF88" w:rsidR="0002578F" w:rsidRDefault="003D58ED" w:rsidP="0002578F">
            <w:pPr>
              <w:jc w:val="both"/>
              <w:rPr>
                <w:sz w:val="16"/>
                <w:szCs w:val="16"/>
              </w:rPr>
            </w:pPr>
            <w:r>
              <w:rPr>
                <w:sz w:val="16"/>
                <w:szCs w:val="16"/>
              </w:rPr>
              <w:t>Revised –</w:t>
            </w:r>
          </w:p>
          <w:p w14:paraId="235AE418" w14:textId="77777777" w:rsidR="003D58ED" w:rsidRDefault="003D58ED" w:rsidP="0002578F">
            <w:pPr>
              <w:jc w:val="both"/>
              <w:rPr>
                <w:sz w:val="16"/>
                <w:szCs w:val="16"/>
              </w:rPr>
            </w:pPr>
          </w:p>
          <w:p w14:paraId="392BBD5F" w14:textId="43D2E291" w:rsidR="003D58ED" w:rsidRDefault="003D58ED" w:rsidP="0002578F">
            <w:pPr>
              <w:jc w:val="both"/>
              <w:rPr>
                <w:sz w:val="16"/>
                <w:szCs w:val="16"/>
              </w:rPr>
            </w:pPr>
            <w:r>
              <w:rPr>
                <w:sz w:val="16"/>
                <w:szCs w:val="16"/>
              </w:rPr>
              <w:t>Agree in principle. Proposed resolution accounts for the suggested change</w:t>
            </w:r>
            <w:r w:rsidR="0088076F">
              <w:rPr>
                <w:sz w:val="16"/>
                <w:szCs w:val="16"/>
              </w:rPr>
              <w:t xml:space="preserve"> (wrong P/L)</w:t>
            </w:r>
            <w:r>
              <w:rPr>
                <w:sz w:val="16"/>
                <w:szCs w:val="16"/>
              </w:rPr>
              <w:t xml:space="preserve">. </w:t>
            </w:r>
          </w:p>
          <w:p w14:paraId="2CC0DC8E" w14:textId="77777777" w:rsidR="003D58ED" w:rsidRDefault="003D58ED" w:rsidP="0002578F">
            <w:pPr>
              <w:jc w:val="both"/>
              <w:rPr>
                <w:sz w:val="16"/>
                <w:szCs w:val="16"/>
              </w:rPr>
            </w:pPr>
          </w:p>
          <w:p w14:paraId="3C32DC1F" w14:textId="05350A49" w:rsidR="003D58ED" w:rsidRPr="0002578F" w:rsidRDefault="003D58ED" w:rsidP="0002578F">
            <w:pPr>
              <w:jc w:val="both"/>
              <w:rPr>
                <w:sz w:val="16"/>
                <w:szCs w:val="16"/>
              </w:rPr>
            </w:pPr>
            <w:proofErr w:type="spellStart"/>
            <w:r w:rsidRPr="001443F9">
              <w:rPr>
                <w:bCs/>
                <w:sz w:val="16"/>
                <w:szCs w:val="18"/>
                <w:lang w:eastAsia="ko-KR"/>
              </w:rPr>
              <w:t>TGax</w:t>
            </w:r>
            <w:proofErr w:type="spellEnd"/>
            <w:r w:rsidRPr="001443F9">
              <w:rPr>
                <w:bCs/>
                <w:sz w:val="16"/>
                <w:szCs w:val="18"/>
                <w:lang w:eastAsia="ko-KR"/>
              </w:rPr>
              <w:t xml:space="preserve"> editor to make the changes shown in 11-17</w:t>
            </w:r>
            <w:r>
              <w:rPr>
                <w:bCs/>
                <w:sz w:val="16"/>
                <w:szCs w:val="18"/>
                <w:lang w:eastAsia="ko-KR"/>
              </w:rPr>
              <w:t>/</w:t>
            </w:r>
            <w:r w:rsidRPr="001443F9">
              <w:rPr>
                <w:bCs/>
                <w:sz w:val="16"/>
                <w:szCs w:val="18"/>
                <w:lang w:eastAsia="ko-KR"/>
              </w:rPr>
              <w:t>0295</w:t>
            </w:r>
            <w:r w:rsidR="009D345B">
              <w:rPr>
                <w:bCs/>
                <w:sz w:val="16"/>
                <w:szCs w:val="18"/>
                <w:lang w:eastAsia="ko-KR"/>
              </w:rPr>
              <w:t>r1</w:t>
            </w:r>
            <w:r w:rsidRPr="001443F9">
              <w:rPr>
                <w:bCs/>
                <w:sz w:val="16"/>
                <w:szCs w:val="18"/>
                <w:lang w:eastAsia="ko-KR"/>
              </w:rPr>
              <w:t xml:space="preserve"> under all headings that include CID </w:t>
            </w:r>
            <w:r>
              <w:rPr>
                <w:bCs/>
                <w:sz w:val="16"/>
                <w:szCs w:val="18"/>
                <w:lang w:eastAsia="ko-KR"/>
              </w:rPr>
              <w:t>6739</w:t>
            </w:r>
            <w:r w:rsidRPr="001443F9">
              <w:rPr>
                <w:bCs/>
                <w:sz w:val="16"/>
                <w:szCs w:val="18"/>
                <w:lang w:eastAsia="ko-KR"/>
              </w:rPr>
              <w:t>.</w:t>
            </w:r>
          </w:p>
        </w:tc>
      </w:tr>
      <w:tr w:rsidR="0002578F" w:rsidRPr="001F620B" w14:paraId="45DFA8AA" w14:textId="77777777" w:rsidTr="0064360B">
        <w:trPr>
          <w:trHeight w:val="220"/>
        </w:trPr>
        <w:tc>
          <w:tcPr>
            <w:tcW w:w="607" w:type="dxa"/>
            <w:shd w:val="clear" w:color="auto" w:fill="auto"/>
            <w:noWrap/>
          </w:tcPr>
          <w:p w14:paraId="09602795" w14:textId="7973E721" w:rsidR="0002578F" w:rsidRPr="0002578F" w:rsidRDefault="0002578F" w:rsidP="0002578F">
            <w:pPr>
              <w:jc w:val="both"/>
              <w:rPr>
                <w:sz w:val="16"/>
                <w:szCs w:val="16"/>
                <w:highlight w:val="green"/>
              </w:rPr>
            </w:pPr>
            <w:r w:rsidRPr="0002578F">
              <w:rPr>
                <w:sz w:val="16"/>
                <w:szCs w:val="16"/>
                <w:highlight w:val="green"/>
              </w:rPr>
              <w:t>6740</w:t>
            </w:r>
          </w:p>
        </w:tc>
        <w:tc>
          <w:tcPr>
            <w:tcW w:w="1080" w:type="dxa"/>
            <w:shd w:val="clear" w:color="auto" w:fill="auto"/>
            <w:noWrap/>
          </w:tcPr>
          <w:p w14:paraId="48DB28DD" w14:textId="6E76D000" w:rsidR="0002578F" w:rsidRPr="006F4EA7" w:rsidRDefault="0002578F" w:rsidP="0002578F">
            <w:pPr>
              <w:jc w:val="both"/>
              <w:rPr>
                <w:sz w:val="16"/>
                <w:szCs w:val="16"/>
              </w:rPr>
            </w:pPr>
            <w:r w:rsidRPr="0002578F">
              <w:rPr>
                <w:sz w:val="16"/>
                <w:szCs w:val="16"/>
              </w:rPr>
              <w:t>John Coffey</w:t>
            </w:r>
          </w:p>
        </w:tc>
        <w:tc>
          <w:tcPr>
            <w:tcW w:w="641" w:type="dxa"/>
            <w:shd w:val="clear" w:color="auto" w:fill="auto"/>
            <w:noWrap/>
          </w:tcPr>
          <w:p w14:paraId="1ABB86CC" w14:textId="2CC783A3" w:rsidR="0002578F" w:rsidRPr="006F4EA7" w:rsidRDefault="0002578F" w:rsidP="0002578F">
            <w:pPr>
              <w:jc w:val="both"/>
              <w:rPr>
                <w:sz w:val="16"/>
                <w:szCs w:val="16"/>
              </w:rPr>
            </w:pPr>
            <w:r w:rsidRPr="0002578F">
              <w:rPr>
                <w:sz w:val="16"/>
                <w:szCs w:val="16"/>
              </w:rPr>
              <w:t>180.59</w:t>
            </w:r>
          </w:p>
        </w:tc>
        <w:tc>
          <w:tcPr>
            <w:tcW w:w="2779" w:type="dxa"/>
            <w:shd w:val="clear" w:color="auto" w:fill="auto"/>
            <w:noWrap/>
          </w:tcPr>
          <w:p w14:paraId="272EF1CA" w14:textId="2BD83415" w:rsidR="0002578F" w:rsidRPr="006F4EA7" w:rsidRDefault="0002578F" w:rsidP="0002578F">
            <w:pPr>
              <w:jc w:val="both"/>
              <w:rPr>
                <w:sz w:val="16"/>
                <w:szCs w:val="16"/>
              </w:rPr>
            </w:pPr>
            <w:r w:rsidRPr="0002578F">
              <w:rPr>
                <w:sz w:val="16"/>
                <w:szCs w:val="16"/>
              </w:rPr>
              <w:t>"Wicked which": in standard American English usage, "that" is preferred to "which" in this context. ("Fowler's rule"; still debated by the language mavens.)</w:t>
            </w:r>
          </w:p>
        </w:tc>
        <w:tc>
          <w:tcPr>
            <w:tcW w:w="2250" w:type="dxa"/>
            <w:shd w:val="clear" w:color="auto" w:fill="auto"/>
            <w:noWrap/>
          </w:tcPr>
          <w:p w14:paraId="4EFE9644" w14:textId="2052D1DD" w:rsidR="0002578F" w:rsidRPr="006F4EA7" w:rsidRDefault="0002578F" w:rsidP="0002578F">
            <w:pPr>
              <w:jc w:val="both"/>
              <w:rPr>
                <w:sz w:val="16"/>
                <w:szCs w:val="16"/>
              </w:rPr>
            </w:pPr>
            <w:r w:rsidRPr="0002578F">
              <w:rPr>
                <w:sz w:val="16"/>
                <w:szCs w:val="16"/>
              </w:rPr>
              <w:t>Change "which" to "that".</w:t>
            </w:r>
          </w:p>
        </w:tc>
        <w:tc>
          <w:tcPr>
            <w:tcW w:w="3979" w:type="dxa"/>
            <w:shd w:val="clear" w:color="auto" w:fill="auto"/>
            <w:vAlign w:val="center"/>
          </w:tcPr>
          <w:p w14:paraId="5D4FB440" w14:textId="77777777" w:rsidR="0088076F" w:rsidRDefault="0088076F" w:rsidP="0088076F">
            <w:pPr>
              <w:jc w:val="both"/>
              <w:rPr>
                <w:sz w:val="16"/>
                <w:szCs w:val="16"/>
              </w:rPr>
            </w:pPr>
            <w:r>
              <w:rPr>
                <w:sz w:val="16"/>
                <w:szCs w:val="16"/>
              </w:rPr>
              <w:t>Revised –</w:t>
            </w:r>
          </w:p>
          <w:p w14:paraId="55C2DFBA" w14:textId="77777777" w:rsidR="0088076F" w:rsidRDefault="0088076F" w:rsidP="0088076F">
            <w:pPr>
              <w:jc w:val="both"/>
              <w:rPr>
                <w:sz w:val="16"/>
                <w:szCs w:val="16"/>
              </w:rPr>
            </w:pPr>
          </w:p>
          <w:p w14:paraId="300DD2AA" w14:textId="0379AA0D" w:rsidR="0088076F" w:rsidRDefault="0088076F" w:rsidP="0088076F">
            <w:pPr>
              <w:jc w:val="both"/>
              <w:rPr>
                <w:sz w:val="16"/>
                <w:szCs w:val="16"/>
              </w:rPr>
            </w:pPr>
            <w:r>
              <w:rPr>
                <w:sz w:val="16"/>
                <w:szCs w:val="16"/>
              </w:rPr>
              <w:t xml:space="preserve">Agree in principle. Proposed resolution accounts for the suggested change (wrong P/L).  </w:t>
            </w:r>
          </w:p>
          <w:p w14:paraId="1D579369" w14:textId="77777777" w:rsidR="0088076F" w:rsidRDefault="0088076F" w:rsidP="0088076F">
            <w:pPr>
              <w:jc w:val="both"/>
              <w:rPr>
                <w:sz w:val="16"/>
                <w:szCs w:val="16"/>
              </w:rPr>
            </w:pPr>
          </w:p>
          <w:p w14:paraId="17D79E46" w14:textId="277B5669" w:rsidR="0002578F" w:rsidRPr="0002578F" w:rsidRDefault="0088076F" w:rsidP="0088076F">
            <w:pPr>
              <w:jc w:val="both"/>
              <w:rPr>
                <w:sz w:val="16"/>
                <w:szCs w:val="16"/>
              </w:rPr>
            </w:pPr>
            <w:proofErr w:type="spellStart"/>
            <w:r w:rsidRPr="001443F9">
              <w:rPr>
                <w:bCs/>
                <w:sz w:val="16"/>
                <w:szCs w:val="18"/>
                <w:lang w:eastAsia="ko-KR"/>
              </w:rPr>
              <w:t>TGax</w:t>
            </w:r>
            <w:proofErr w:type="spellEnd"/>
            <w:r w:rsidRPr="001443F9">
              <w:rPr>
                <w:bCs/>
                <w:sz w:val="16"/>
                <w:szCs w:val="18"/>
                <w:lang w:eastAsia="ko-KR"/>
              </w:rPr>
              <w:t xml:space="preserve"> editor to make the changes shown in 11-17</w:t>
            </w:r>
            <w:r>
              <w:rPr>
                <w:bCs/>
                <w:sz w:val="16"/>
                <w:szCs w:val="18"/>
                <w:lang w:eastAsia="ko-KR"/>
              </w:rPr>
              <w:t>/</w:t>
            </w:r>
            <w:r w:rsidRPr="001443F9">
              <w:rPr>
                <w:bCs/>
                <w:sz w:val="16"/>
                <w:szCs w:val="18"/>
                <w:lang w:eastAsia="ko-KR"/>
              </w:rPr>
              <w:t>0295</w:t>
            </w:r>
            <w:r w:rsidR="009D345B">
              <w:rPr>
                <w:bCs/>
                <w:sz w:val="16"/>
                <w:szCs w:val="18"/>
                <w:lang w:eastAsia="ko-KR"/>
              </w:rPr>
              <w:t>r1</w:t>
            </w:r>
            <w:r w:rsidRPr="001443F9">
              <w:rPr>
                <w:bCs/>
                <w:sz w:val="16"/>
                <w:szCs w:val="18"/>
                <w:lang w:eastAsia="ko-KR"/>
              </w:rPr>
              <w:t xml:space="preserve"> under all headings that include CID </w:t>
            </w:r>
            <w:r>
              <w:rPr>
                <w:bCs/>
                <w:sz w:val="16"/>
                <w:szCs w:val="18"/>
                <w:lang w:eastAsia="ko-KR"/>
              </w:rPr>
              <w:t>6740</w:t>
            </w:r>
            <w:r w:rsidRPr="001443F9">
              <w:rPr>
                <w:bCs/>
                <w:sz w:val="16"/>
                <w:szCs w:val="18"/>
                <w:lang w:eastAsia="ko-KR"/>
              </w:rPr>
              <w:t>.</w:t>
            </w:r>
          </w:p>
        </w:tc>
      </w:tr>
      <w:tr w:rsidR="0002578F" w:rsidRPr="001F620B" w14:paraId="31A88D6B" w14:textId="77777777" w:rsidTr="0064360B">
        <w:trPr>
          <w:trHeight w:val="220"/>
        </w:trPr>
        <w:tc>
          <w:tcPr>
            <w:tcW w:w="607" w:type="dxa"/>
            <w:shd w:val="clear" w:color="auto" w:fill="auto"/>
            <w:noWrap/>
          </w:tcPr>
          <w:p w14:paraId="3056554E" w14:textId="5F16894F" w:rsidR="0002578F" w:rsidRPr="0002578F" w:rsidRDefault="0002578F" w:rsidP="0002578F">
            <w:pPr>
              <w:jc w:val="both"/>
              <w:rPr>
                <w:sz w:val="16"/>
                <w:szCs w:val="16"/>
                <w:highlight w:val="green"/>
              </w:rPr>
            </w:pPr>
            <w:r w:rsidRPr="0002578F">
              <w:rPr>
                <w:sz w:val="16"/>
                <w:szCs w:val="16"/>
                <w:highlight w:val="green"/>
              </w:rPr>
              <w:t>6741</w:t>
            </w:r>
          </w:p>
        </w:tc>
        <w:tc>
          <w:tcPr>
            <w:tcW w:w="1080" w:type="dxa"/>
            <w:shd w:val="clear" w:color="auto" w:fill="auto"/>
            <w:noWrap/>
          </w:tcPr>
          <w:p w14:paraId="7B13591D" w14:textId="7E9E7888" w:rsidR="0002578F" w:rsidRPr="006F4EA7" w:rsidRDefault="0002578F" w:rsidP="0002578F">
            <w:pPr>
              <w:jc w:val="both"/>
              <w:rPr>
                <w:sz w:val="16"/>
                <w:szCs w:val="16"/>
              </w:rPr>
            </w:pPr>
            <w:r w:rsidRPr="0002578F">
              <w:rPr>
                <w:sz w:val="16"/>
                <w:szCs w:val="16"/>
              </w:rPr>
              <w:t>John Coffey</w:t>
            </w:r>
          </w:p>
        </w:tc>
        <w:tc>
          <w:tcPr>
            <w:tcW w:w="641" w:type="dxa"/>
            <w:shd w:val="clear" w:color="auto" w:fill="auto"/>
            <w:noWrap/>
          </w:tcPr>
          <w:p w14:paraId="304EAE30" w14:textId="7D11C9AC" w:rsidR="0002578F" w:rsidRPr="006F4EA7" w:rsidRDefault="0002578F" w:rsidP="0002578F">
            <w:pPr>
              <w:jc w:val="both"/>
              <w:rPr>
                <w:sz w:val="16"/>
                <w:szCs w:val="16"/>
              </w:rPr>
            </w:pPr>
            <w:r w:rsidRPr="0002578F">
              <w:rPr>
                <w:sz w:val="16"/>
                <w:szCs w:val="16"/>
              </w:rPr>
              <w:t>180.60</w:t>
            </w:r>
          </w:p>
        </w:tc>
        <w:tc>
          <w:tcPr>
            <w:tcW w:w="2779" w:type="dxa"/>
            <w:shd w:val="clear" w:color="auto" w:fill="auto"/>
            <w:noWrap/>
          </w:tcPr>
          <w:p w14:paraId="557D3CA1" w14:textId="2449C2A9" w:rsidR="0002578F" w:rsidRPr="006F4EA7" w:rsidRDefault="0002578F" w:rsidP="0002578F">
            <w:pPr>
              <w:jc w:val="both"/>
              <w:rPr>
                <w:sz w:val="16"/>
                <w:szCs w:val="16"/>
              </w:rPr>
            </w:pPr>
            <w:r w:rsidRPr="0002578F">
              <w:rPr>
                <w:sz w:val="16"/>
                <w:szCs w:val="16"/>
              </w:rPr>
              <w:t>Spelling error: "</w:t>
            </w:r>
            <w:proofErr w:type="spellStart"/>
            <w:r w:rsidRPr="0002578F">
              <w:rPr>
                <w:sz w:val="16"/>
                <w:szCs w:val="16"/>
              </w:rPr>
              <w:t>supercede</w:t>
            </w:r>
            <w:proofErr w:type="spellEnd"/>
            <w:r w:rsidRPr="0002578F">
              <w:rPr>
                <w:sz w:val="16"/>
                <w:szCs w:val="16"/>
              </w:rPr>
              <w:t>" should be "supersede", the former is incorrect whether we are using American or British English. (The 2016 rollup of the base standard has three instances of "</w:t>
            </w:r>
            <w:proofErr w:type="spellStart"/>
            <w:r w:rsidRPr="0002578F">
              <w:rPr>
                <w:sz w:val="16"/>
                <w:szCs w:val="16"/>
              </w:rPr>
              <w:t>supercede</w:t>
            </w:r>
            <w:proofErr w:type="spellEnd"/>
            <w:r w:rsidRPr="0002578F">
              <w:rPr>
                <w:sz w:val="16"/>
                <w:szCs w:val="16"/>
              </w:rPr>
              <w:t>": oy vey!)</w:t>
            </w:r>
          </w:p>
        </w:tc>
        <w:tc>
          <w:tcPr>
            <w:tcW w:w="2250" w:type="dxa"/>
            <w:shd w:val="clear" w:color="auto" w:fill="auto"/>
            <w:noWrap/>
          </w:tcPr>
          <w:p w14:paraId="408BDA7C" w14:textId="3CBD89CA" w:rsidR="0002578F" w:rsidRPr="006F4EA7" w:rsidRDefault="0002578F" w:rsidP="0002578F">
            <w:pPr>
              <w:jc w:val="both"/>
              <w:rPr>
                <w:sz w:val="16"/>
                <w:szCs w:val="16"/>
              </w:rPr>
            </w:pPr>
            <w:r w:rsidRPr="0002578F">
              <w:rPr>
                <w:sz w:val="16"/>
                <w:szCs w:val="16"/>
              </w:rPr>
              <w:t>Change to "supersede".</w:t>
            </w:r>
          </w:p>
        </w:tc>
        <w:tc>
          <w:tcPr>
            <w:tcW w:w="3979" w:type="dxa"/>
            <w:shd w:val="clear" w:color="auto" w:fill="auto"/>
            <w:vAlign w:val="center"/>
          </w:tcPr>
          <w:p w14:paraId="50499366" w14:textId="3038ACA3" w:rsidR="00EE0D26" w:rsidRPr="0002578F" w:rsidRDefault="00176CE6" w:rsidP="0002578F">
            <w:pPr>
              <w:jc w:val="both"/>
              <w:rPr>
                <w:sz w:val="16"/>
                <w:szCs w:val="16"/>
              </w:rPr>
            </w:pPr>
            <w:r>
              <w:rPr>
                <w:sz w:val="16"/>
                <w:szCs w:val="16"/>
              </w:rPr>
              <w:t>Accepted</w:t>
            </w:r>
          </w:p>
        </w:tc>
      </w:tr>
      <w:tr w:rsidR="0002578F" w:rsidRPr="001F620B" w14:paraId="446CBE7F" w14:textId="77777777" w:rsidTr="0064360B">
        <w:trPr>
          <w:trHeight w:val="220"/>
        </w:trPr>
        <w:tc>
          <w:tcPr>
            <w:tcW w:w="607" w:type="dxa"/>
            <w:shd w:val="clear" w:color="auto" w:fill="auto"/>
            <w:noWrap/>
          </w:tcPr>
          <w:p w14:paraId="65DF0C8A" w14:textId="2082FBA2" w:rsidR="0002578F" w:rsidRPr="0002578F" w:rsidRDefault="0002578F" w:rsidP="0002578F">
            <w:pPr>
              <w:jc w:val="both"/>
              <w:rPr>
                <w:sz w:val="16"/>
                <w:szCs w:val="16"/>
                <w:highlight w:val="green"/>
              </w:rPr>
            </w:pPr>
            <w:r w:rsidRPr="0002578F">
              <w:rPr>
                <w:sz w:val="16"/>
                <w:szCs w:val="16"/>
                <w:highlight w:val="green"/>
              </w:rPr>
              <w:t>6742</w:t>
            </w:r>
          </w:p>
        </w:tc>
        <w:tc>
          <w:tcPr>
            <w:tcW w:w="1080" w:type="dxa"/>
            <w:shd w:val="clear" w:color="auto" w:fill="auto"/>
            <w:noWrap/>
          </w:tcPr>
          <w:p w14:paraId="38F0E4CC" w14:textId="5BFC4400" w:rsidR="0002578F" w:rsidRPr="006F4EA7" w:rsidRDefault="0002578F" w:rsidP="0002578F">
            <w:pPr>
              <w:jc w:val="both"/>
              <w:rPr>
                <w:sz w:val="16"/>
                <w:szCs w:val="16"/>
              </w:rPr>
            </w:pPr>
            <w:r w:rsidRPr="0002578F">
              <w:rPr>
                <w:sz w:val="16"/>
                <w:szCs w:val="16"/>
              </w:rPr>
              <w:t>John Coffey</w:t>
            </w:r>
          </w:p>
        </w:tc>
        <w:tc>
          <w:tcPr>
            <w:tcW w:w="641" w:type="dxa"/>
            <w:shd w:val="clear" w:color="auto" w:fill="auto"/>
            <w:noWrap/>
          </w:tcPr>
          <w:p w14:paraId="0C8637B6" w14:textId="2E72B3F0" w:rsidR="0002578F" w:rsidRPr="006F4EA7" w:rsidRDefault="0002578F" w:rsidP="0002578F">
            <w:pPr>
              <w:jc w:val="both"/>
              <w:rPr>
                <w:sz w:val="16"/>
                <w:szCs w:val="16"/>
              </w:rPr>
            </w:pPr>
            <w:r w:rsidRPr="0002578F">
              <w:rPr>
                <w:sz w:val="16"/>
                <w:szCs w:val="16"/>
              </w:rPr>
              <w:t>181.31</w:t>
            </w:r>
          </w:p>
        </w:tc>
        <w:tc>
          <w:tcPr>
            <w:tcW w:w="2779" w:type="dxa"/>
            <w:shd w:val="clear" w:color="auto" w:fill="auto"/>
            <w:noWrap/>
          </w:tcPr>
          <w:p w14:paraId="1413ED2E" w14:textId="4E5BCD4B" w:rsidR="0002578F" w:rsidRPr="006F4EA7" w:rsidRDefault="0002578F" w:rsidP="0002578F">
            <w:pPr>
              <w:jc w:val="both"/>
              <w:rPr>
                <w:sz w:val="16"/>
                <w:szCs w:val="16"/>
              </w:rPr>
            </w:pPr>
            <w:r w:rsidRPr="0002578F">
              <w:rPr>
                <w:sz w:val="16"/>
                <w:szCs w:val="16"/>
              </w:rPr>
              <w:t>Missing space: "that is setup".</w:t>
            </w:r>
          </w:p>
        </w:tc>
        <w:tc>
          <w:tcPr>
            <w:tcW w:w="2250" w:type="dxa"/>
            <w:shd w:val="clear" w:color="auto" w:fill="auto"/>
            <w:noWrap/>
          </w:tcPr>
          <w:p w14:paraId="5B7EA9B1" w14:textId="32DF97F4" w:rsidR="0002578F" w:rsidRPr="006F4EA7" w:rsidRDefault="0002578F" w:rsidP="0002578F">
            <w:pPr>
              <w:jc w:val="both"/>
              <w:rPr>
                <w:sz w:val="16"/>
                <w:szCs w:val="16"/>
              </w:rPr>
            </w:pPr>
            <w:r w:rsidRPr="0002578F">
              <w:rPr>
                <w:sz w:val="16"/>
                <w:szCs w:val="16"/>
              </w:rPr>
              <w:t>Change "setup" to "set up".</w:t>
            </w:r>
          </w:p>
        </w:tc>
        <w:tc>
          <w:tcPr>
            <w:tcW w:w="3979" w:type="dxa"/>
            <w:shd w:val="clear" w:color="auto" w:fill="auto"/>
            <w:vAlign w:val="center"/>
          </w:tcPr>
          <w:p w14:paraId="2540DD0B" w14:textId="2CAE0A3A" w:rsidR="0002578F" w:rsidRPr="0002578F" w:rsidRDefault="006F1F0F" w:rsidP="0002578F">
            <w:pPr>
              <w:jc w:val="both"/>
              <w:rPr>
                <w:sz w:val="16"/>
                <w:szCs w:val="16"/>
              </w:rPr>
            </w:pPr>
            <w:r>
              <w:rPr>
                <w:sz w:val="16"/>
                <w:szCs w:val="16"/>
              </w:rPr>
              <w:t>Accepted</w:t>
            </w:r>
          </w:p>
        </w:tc>
      </w:tr>
      <w:tr w:rsidR="0002578F" w:rsidRPr="001F620B" w14:paraId="384283DF" w14:textId="77777777" w:rsidTr="0064360B">
        <w:trPr>
          <w:trHeight w:val="220"/>
        </w:trPr>
        <w:tc>
          <w:tcPr>
            <w:tcW w:w="607" w:type="dxa"/>
            <w:shd w:val="clear" w:color="auto" w:fill="auto"/>
            <w:noWrap/>
          </w:tcPr>
          <w:p w14:paraId="1AD4DD43" w14:textId="77C99F25" w:rsidR="0002578F" w:rsidRPr="0002578F" w:rsidRDefault="0002578F" w:rsidP="0002578F">
            <w:pPr>
              <w:jc w:val="both"/>
              <w:rPr>
                <w:sz w:val="16"/>
                <w:szCs w:val="16"/>
                <w:highlight w:val="green"/>
              </w:rPr>
            </w:pPr>
            <w:r w:rsidRPr="0002578F">
              <w:rPr>
                <w:sz w:val="16"/>
                <w:szCs w:val="16"/>
                <w:highlight w:val="green"/>
              </w:rPr>
              <w:t>6743</w:t>
            </w:r>
          </w:p>
        </w:tc>
        <w:tc>
          <w:tcPr>
            <w:tcW w:w="1080" w:type="dxa"/>
            <w:shd w:val="clear" w:color="auto" w:fill="auto"/>
            <w:noWrap/>
          </w:tcPr>
          <w:p w14:paraId="733925FC" w14:textId="0CEB44E8" w:rsidR="0002578F" w:rsidRPr="006F4EA7" w:rsidRDefault="0002578F" w:rsidP="0002578F">
            <w:pPr>
              <w:jc w:val="both"/>
              <w:rPr>
                <w:sz w:val="16"/>
                <w:szCs w:val="16"/>
              </w:rPr>
            </w:pPr>
            <w:r w:rsidRPr="0002578F">
              <w:rPr>
                <w:sz w:val="16"/>
                <w:szCs w:val="16"/>
              </w:rPr>
              <w:t>John Coffey</w:t>
            </w:r>
          </w:p>
        </w:tc>
        <w:tc>
          <w:tcPr>
            <w:tcW w:w="641" w:type="dxa"/>
            <w:shd w:val="clear" w:color="auto" w:fill="auto"/>
            <w:noWrap/>
          </w:tcPr>
          <w:p w14:paraId="72731BCC" w14:textId="016DB9C2" w:rsidR="0002578F" w:rsidRPr="006F4EA7" w:rsidRDefault="0002578F" w:rsidP="0002578F">
            <w:pPr>
              <w:jc w:val="both"/>
              <w:rPr>
                <w:sz w:val="16"/>
                <w:szCs w:val="16"/>
              </w:rPr>
            </w:pPr>
            <w:r w:rsidRPr="0002578F">
              <w:rPr>
                <w:sz w:val="16"/>
                <w:szCs w:val="16"/>
              </w:rPr>
              <w:t>181.36</w:t>
            </w:r>
          </w:p>
        </w:tc>
        <w:tc>
          <w:tcPr>
            <w:tcW w:w="2779" w:type="dxa"/>
            <w:shd w:val="clear" w:color="auto" w:fill="auto"/>
            <w:noWrap/>
          </w:tcPr>
          <w:p w14:paraId="44FE46A3" w14:textId="46D54016" w:rsidR="0002578F" w:rsidRPr="006F4EA7" w:rsidRDefault="0002578F" w:rsidP="0002578F">
            <w:pPr>
              <w:jc w:val="both"/>
              <w:rPr>
                <w:sz w:val="16"/>
                <w:szCs w:val="16"/>
              </w:rPr>
            </w:pPr>
            <w:r w:rsidRPr="0002578F">
              <w:rPr>
                <w:sz w:val="16"/>
                <w:szCs w:val="16"/>
              </w:rPr>
              <w:t>Missing space: "that is setup".</w:t>
            </w:r>
          </w:p>
        </w:tc>
        <w:tc>
          <w:tcPr>
            <w:tcW w:w="2250" w:type="dxa"/>
            <w:shd w:val="clear" w:color="auto" w:fill="auto"/>
            <w:noWrap/>
          </w:tcPr>
          <w:p w14:paraId="69E8B9D9" w14:textId="7E085AAA" w:rsidR="0002578F" w:rsidRPr="006F4EA7" w:rsidRDefault="0002578F" w:rsidP="0002578F">
            <w:pPr>
              <w:jc w:val="both"/>
              <w:rPr>
                <w:sz w:val="16"/>
                <w:szCs w:val="16"/>
              </w:rPr>
            </w:pPr>
            <w:r w:rsidRPr="0002578F">
              <w:rPr>
                <w:sz w:val="16"/>
                <w:szCs w:val="16"/>
              </w:rPr>
              <w:t>Change "setup" to "set up".</w:t>
            </w:r>
          </w:p>
        </w:tc>
        <w:tc>
          <w:tcPr>
            <w:tcW w:w="3979" w:type="dxa"/>
            <w:shd w:val="clear" w:color="auto" w:fill="auto"/>
            <w:vAlign w:val="center"/>
          </w:tcPr>
          <w:p w14:paraId="202EA37C" w14:textId="5CEF2078" w:rsidR="0002578F" w:rsidRPr="0002578F" w:rsidRDefault="006F1F0F" w:rsidP="0002578F">
            <w:pPr>
              <w:jc w:val="both"/>
              <w:rPr>
                <w:sz w:val="16"/>
                <w:szCs w:val="16"/>
              </w:rPr>
            </w:pPr>
            <w:r>
              <w:rPr>
                <w:sz w:val="16"/>
                <w:szCs w:val="16"/>
              </w:rPr>
              <w:t>Accepted</w:t>
            </w:r>
          </w:p>
        </w:tc>
      </w:tr>
      <w:tr w:rsidR="0002578F" w:rsidRPr="001F620B" w14:paraId="3DED024F" w14:textId="77777777" w:rsidTr="0064360B">
        <w:trPr>
          <w:trHeight w:val="220"/>
        </w:trPr>
        <w:tc>
          <w:tcPr>
            <w:tcW w:w="607" w:type="dxa"/>
            <w:shd w:val="clear" w:color="auto" w:fill="auto"/>
            <w:noWrap/>
          </w:tcPr>
          <w:p w14:paraId="6AC9C1D9" w14:textId="38BF3280" w:rsidR="0002578F" w:rsidRPr="0002578F" w:rsidRDefault="0002578F" w:rsidP="0002578F">
            <w:pPr>
              <w:jc w:val="both"/>
              <w:rPr>
                <w:sz w:val="16"/>
                <w:szCs w:val="16"/>
                <w:highlight w:val="green"/>
              </w:rPr>
            </w:pPr>
            <w:r w:rsidRPr="0002578F">
              <w:rPr>
                <w:sz w:val="16"/>
                <w:szCs w:val="16"/>
                <w:highlight w:val="green"/>
              </w:rPr>
              <w:t>6744</w:t>
            </w:r>
          </w:p>
        </w:tc>
        <w:tc>
          <w:tcPr>
            <w:tcW w:w="1080" w:type="dxa"/>
            <w:shd w:val="clear" w:color="auto" w:fill="auto"/>
            <w:noWrap/>
          </w:tcPr>
          <w:p w14:paraId="591E98BE" w14:textId="1A013783" w:rsidR="0002578F" w:rsidRPr="006F4EA7" w:rsidRDefault="0002578F" w:rsidP="0002578F">
            <w:pPr>
              <w:jc w:val="both"/>
              <w:rPr>
                <w:sz w:val="16"/>
                <w:szCs w:val="16"/>
              </w:rPr>
            </w:pPr>
            <w:r w:rsidRPr="0002578F">
              <w:rPr>
                <w:sz w:val="16"/>
                <w:szCs w:val="16"/>
              </w:rPr>
              <w:t>John Coffey</w:t>
            </w:r>
          </w:p>
        </w:tc>
        <w:tc>
          <w:tcPr>
            <w:tcW w:w="641" w:type="dxa"/>
            <w:shd w:val="clear" w:color="auto" w:fill="auto"/>
            <w:noWrap/>
          </w:tcPr>
          <w:p w14:paraId="05D6950E" w14:textId="697C0A76" w:rsidR="0002578F" w:rsidRPr="006F4EA7" w:rsidRDefault="0002578F" w:rsidP="0002578F">
            <w:pPr>
              <w:jc w:val="both"/>
              <w:rPr>
                <w:sz w:val="16"/>
                <w:szCs w:val="16"/>
              </w:rPr>
            </w:pPr>
            <w:r w:rsidRPr="0002578F">
              <w:rPr>
                <w:sz w:val="16"/>
                <w:szCs w:val="16"/>
              </w:rPr>
              <w:t>184.38</w:t>
            </w:r>
          </w:p>
        </w:tc>
        <w:tc>
          <w:tcPr>
            <w:tcW w:w="2779" w:type="dxa"/>
            <w:shd w:val="clear" w:color="auto" w:fill="auto"/>
            <w:noWrap/>
          </w:tcPr>
          <w:p w14:paraId="1421005F" w14:textId="218B2153" w:rsidR="0002578F" w:rsidRPr="006F4EA7" w:rsidRDefault="0002578F" w:rsidP="0002578F">
            <w:pPr>
              <w:jc w:val="both"/>
              <w:rPr>
                <w:sz w:val="16"/>
                <w:szCs w:val="16"/>
              </w:rPr>
            </w:pPr>
            <w:r w:rsidRPr="0002578F">
              <w:rPr>
                <w:sz w:val="16"/>
                <w:szCs w:val="16"/>
              </w:rPr>
              <w:t>Missing right parenthesis.</w:t>
            </w:r>
          </w:p>
        </w:tc>
        <w:tc>
          <w:tcPr>
            <w:tcW w:w="2250" w:type="dxa"/>
            <w:shd w:val="clear" w:color="auto" w:fill="auto"/>
            <w:noWrap/>
          </w:tcPr>
          <w:p w14:paraId="5117FE86" w14:textId="718A207A" w:rsidR="0002578F" w:rsidRPr="006F4EA7" w:rsidRDefault="0002578F" w:rsidP="0002578F">
            <w:pPr>
              <w:jc w:val="both"/>
              <w:rPr>
                <w:sz w:val="16"/>
                <w:szCs w:val="16"/>
              </w:rPr>
            </w:pPr>
            <w:r w:rsidRPr="0002578F">
              <w:rPr>
                <w:sz w:val="16"/>
                <w:szCs w:val="16"/>
              </w:rPr>
              <w:t>Add right parenthesis.</w:t>
            </w:r>
          </w:p>
        </w:tc>
        <w:tc>
          <w:tcPr>
            <w:tcW w:w="3979" w:type="dxa"/>
            <w:shd w:val="clear" w:color="auto" w:fill="auto"/>
            <w:vAlign w:val="center"/>
          </w:tcPr>
          <w:p w14:paraId="208C357F" w14:textId="0D1CA2F4" w:rsidR="0002578F" w:rsidRPr="0002578F" w:rsidRDefault="00280150" w:rsidP="0002578F">
            <w:pPr>
              <w:jc w:val="both"/>
              <w:rPr>
                <w:sz w:val="16"/>
                <w:szCs w:val="16"/>
              </w:rPr>
            </w:pPr>
            <w:r>
              <w:rPr>
                <w:sz w:val="16"/>
                <w:szCs w:val="16"/>
              </w:rPr>
              <w:t>Accepted</w:t>
            </w:r>
          </w:p>
        </w:tc>
      </w:tr>
      <w:tr w:rsidR="0002578F" w:rsidRPr="001F620B" w14:paraId="4C7CAF71" w14:textId="77777777" w:rsidTr="0064360B">
        <w:trPr>
          <w:trHeight w:val="220"/>
        </w:trPr>
        <w:tc>
          <w:tcPr>
            <w:tcW w:w="607" w:type="dxa"/>
            <w:shd w:val="clear" w:color="auto" w:fill="auto"/>
            <w:noWrap/>
          </w:tcPr>
          <w:p w14:paraId="487E5AE1" w14:textId="3BBB5C5B" w:rsidR="0002578F" w:rsidRPr="0002578F" w:rsidRDefault="0002578F" w:rsidP="0002578F">
            <w:pPr>
              <w:jc w:val="both"/>
              <w:rPr>
                <w:sz w:val="16"/>
                <w:szCs w:val="16"/>
                <w:highlight w:val="green"/>
              </w:rPr>
            </w:pPr>
            <w:r w:rsidRPr="0002578F">
              <w:rPr>
                <w:sz w:val="16"/>
                <w:szCs w:val="16"/>
                <w:highlight w:val="green"/>
              </w:rPr>
              <w:t>7112</w:t>
            </w:r>
          </w:p>
        </w:tc>
        <w:tc>
          <w:tcPr>
            <w:tcW w:w="1080" w:type="dxa"/>
            <w:shd w:val="clear" w:color="auto" w:fill="auto"/>
            <w:noWrap/>
          </w:tcPr>
          <w:p w14:paraId="32713CD6" w14:textId="1DD2D8A4" w:rsidR="0002578F" w:rsidRPr="006F4EA7" w:rsidRDefault="0002578F" w:rsidP="0002578F">
            <w:pPr>
              <w:jc w:val="both"/>
              <w:rPr>
                <w:sz w:val="16"/>
                <w:szCs w:val="16"/>
              </w:rPr>
            </w:pPr>
            <w:r w:rsidRPr="0002578F">
              <w:rPr>
                <w:sz w:val="16"/>
                <w:szCs w:val="16"/>
              </w:rPr>
              <w:t>Junichi Iwatani</w:t>
            </w:r>
          </w:p>
        </w:tc>
        <w:tc>
          <w:tcPr>
            <w:tcW w:w="641" w:type="dxa"/>
            <w:shd w:val="clear" w:color="auto" w:fill="auto"/>
            <w:noWrap/>
          </w:tcPr>
          <w:p w14:paraId="3D37A214" w14:textId="56AA398B" w:rsidR="0002578F" w:rsidRPr="006F4EA7" w:rsidRDefault="0002578F" w:rsidP="0002578F">
            <w:pPr>
              <w:jc w:val="both"/>
              <w:rPr>
                <w:sz w:val="16"/>
                <w:szCs w:val="16"/>
              </w:rPr>
            </w:pPr>
            <w:r w:rsidRPr="0002578F">
              <w:rPr>
                <w:sz w:val="16"/>
                <w:szCs w:val="16"/>
              </w:rPr>
              <w:t>180.39</w:t>
            </w:r>
          </w:p>
        </w:tc>
        <w:tc>
          <w:tcPr>
            <w:tcW w:w="2779" w:type="dxa"/>
            <w:shd w:val="clear" w:color="auto" w:fill="auto"/>
            <w:noWrap/>
          </w:tcPr>
          <w:p w14:paraId="1A51A5EB" w14:textId="5B0CD26B" w:rsidR="0002578F" w:rsidRPr="006F4EA7" w:rsidRDefault="0002578F" w:rsidP="0002578F">
            <w:pPr>
              <w:jc w:val="both"/>
              <w:rPr>
                <w:sz w:val="16"/>
                <w:szCs w:val="16"/>
              </w:rPr>
            </w:pPr>
            <w:r w:rsidRPr="0002578F">
              <w:rPr>
                <w:sz w:val="16"/>
                <w:szCs w:val="16"/>
              </w:rPr>
              <w:t>"trigger-based PPDU" should be "HE trigger-based PPDU"</w:t>
            </w:r>
          </w:p>
        </w:tc>
        <w:tc>
          <w:tcPr>
            <w:tcW w:w="2250" w:type="dxa"/>
            <w:shd w:val="clear" w:color="auto" w:fill="auto"/>
            <w:noWrap/>
          </w:tcPr>
          <w:p w14:paraId="4956FB3E" w14:textId="15F13481" w:rsidR="0002578F" w:rsidRPr="006F4EA7" w:rsidRDefault="0002578F" w:rsidP="0002578F">
            <w:pPr>
              <w:jc w:val="both"/>
              <w:rPr>
                <w:sz w:val="16"/>
                <w:szCs w:val="16"/>
              </w:rPr>
            </w:pPr>
            <w:r w:rsidRPr="0002578F">
              <w:rPr>
                <w:sz w:val="16"/>
                <w:szCs w:val="16"/>
              </w:rPr>
              <w:t>as in comment</w:t>
            </w:r>
          </w:p>
        </w:tc>
        <w:tc>
          <w:tcPr>
            <w:tcW w:w="3979" w:type="dxa"/>
            <w:shd w:val="clear" w:color="auto" w:fill="auto"/>
            <w:vAlign w:val="center"/>
          </w:tcPr>
          <w:p w14:paraId="7EF693D9" w14:textId="4CE5B9FF" w:rsidR="0002578F" w:rsidRDefault="00D40F48" w:rsidP="0002578F">
            <w:pPr>
              <w:jc w:val="both"/>
              <w:rPr>
                <w:sz w:val="16"/>
                <w:szCs w:val="16"/>
              </w:rPr>
            </w:pPr>
            <w:r>
              <w:rPr>
                <w:sz w:val="16"/>
                <w:szCs w:val="16"/>
              </w:rPr>
              <w:t>Revised –</w:t>
            </w:r>
          </w:p>
          <w:p w14:paraId="5079D48A" w14:textId="77777777" w:rsidR="00D40F48" w:rsidRDefault="00D40F48" w:rsidP="0002578F">
            <w:pPr>
              <w:jc w:val="both"/>
              <w:rPr>
                <w:sz w:val="16"/>
                <w:szCs w:val="16"/>
              </w:rPr>
            </w:pPr>
          </w:p>
          <w:p w14:paraId="28F14F51" w14:textId="014A20F7" w:rsidR="00D40F48" w:rsidRPr="0002578F" w:rsidRDefault="009D345B" w:rsidP="00ED3CF8">
            <w:pPr>
              <w:jc w:val="both"/>
              <w:rPr>
                <w:sz w:val="16"/>
                <w:szCs w:val="16"/>
              </w:rPr>
            </w:pPr>
            <w:proofErr w:type="spellStart"/>
            <w:r>
              <w:rPr>
                <w:sz w:val="16"/>
                <w:szCs w:val="16"/>
              </w:rPr>
              <w:t>TGax</w:t>
            </w:r>
            <w:proofErr w:type="spellEnd"/>
            <w:r>
              <w:rPr>
                <w:sz w:val="16"/>
                <w:szCs w:val="16"/>
              </w:rPr>
              <w:t xml:space="preserve"> editor: </w:t>
            </w:r>
            <w:r w:rsidR="00D40F48">
              <w:rPr>
                <w:sz w:val="16"/>
                <w:szCs w:val="16"/>
              </w:rPr>
              <w:t>Replace all occurrences of “trigger-based PPDU” with “HE TB PPDU” throughout the draft.</w:t>
            </w:r>
          </w:p>
        </w:tc>
      </w:tr>
      <w:tr w:rsidR="0002578F" w:rsidRPr="001F620B" w14:paraId="66E610B3" w14:textId="77777777" w:rsidTr="0064360B">
        <w:trPr>
          <w:trHeight w:val="220"/>
        </w:trPr>
        <w:tc>
          <w:tcPr>
            <w:tcW w:w="607" w:type="dxa"/>
            <w:shd w:val="clear" w:color="auto" w:fill="auto"/>
            <w:noWrap/>
          </w:tcPr>
          <w:p w14:paraId="666353CC" w14:textId="3CCDCD4A" w:rsidR="0002578F" w:rsidRPr="0002578F" w:rsidRDefault="0002578F" w:rsidP="0002578F">
            <w:pPr>
              <w:jc w:val="both"/>
              <w:rPr>
                <w:sz w:val="16"/>
                <w:szCs w:val="16"/>
                <w:highlight w:val="green"/>
              </w:rPr>
            </w:pPr>
            <w:r w:rsidRPr="0002578F">
              <w:rPr>
                <w:sz w:val="16"/>
                <w:szCs w:val="16"/>
                <w:highlight w:val="green"/>
              </w:rPr>
              <w:t>7113</w:t>
            </w:r>
          </w:p>
        </w:tc>
        <w:tc>
          <w:tcPr>
            <w:tcW w:w="1080" w:type="dxa"/>
            <w:shd w:val="clear" w:color="auto" w:fill="auto"/>
            <w:noWrap/>
          </w:tcPr>
          <w:p w14:paraId="0B929978" w14:textId="3E497530" w:rsidR="0002578F" w:rsidRPr="006F4EA7" w:rsidRDefault="0002578F" w:rsidP="0002578F">
            <w:pPr>
              <w:jc w:val="both"/>
              <w:rPr>
                <w:sz w:val="16"/>
                <w:szCs w:val="16"/>
              </w:rPr>
            </w:pPr>
            <w:r w:rsidRPr="0002578F">
              <w:rPr>
                <w:sz w:val="16"/>
                <w:szCs w:val="16"/>
              </w:rPr>
              <w:t>Junichi Iwatani</w:t>
            </w:r>
          </w:p>
        </w:tc>
        <w:tc>
          <w:tcPr>
            <w:tcW w:w="641" w:type="dxa"/>
            <w:shd w:val="clear" w:color="auto" w:fill="auto"/>
            <w:noWrap/>
          </w:tcPr>
          <w:p w14:paraId="12165AB3" w14:textId="5B6E6548" w:rsidR="0002578F" w:rsidRPr="006F4EA7" w:rsidRDefault="0002578F" w:rsidP="0002578F">
            <w:pPr>
              <w:jc w:val="both"/>
              <w:rPr>
                <w:sz w:val="16"/>
                <w:szCs w:val="16"/>
              </w:rPr>
            </w:pPr>
            <w:r w:rsidRPr="0002578F">
              <w:rPr>
                <w:sz w:val="16"/>
                <w:szCs w:val="16"/>
              </w:rPr>
              <w:t>181.19</w:t>
            </w:r>
          </w:p>
        </w:tc>
        <w:tc>
          <w:tcPr>
            <w:tcW w:w="2779" w:type="dxa"/>
            <w:shd w:val="clear" w:color="auto" w:fill="auto"/>
            <w:noWrap/>
          </w:tcPr>
          <w:p w14:paraId="7EA25127" w14:textId="61780656" w:rsidR="0002578F" w:rsidRPr="006F4EA7" w:rsidRDefault="0002578F" w:rsidP="0002578F">
            <w:pPr>
              <w:jc w:val="both"/>
              <w:rPr>
                <w:sz w:val="16"/>
                <w:szCs w:val="16"/>
              </w:rPr>
            </w:pPr>
            <w:r w:rsidRPr="0002578F">
              <w:rPr>
                <w:sz w:val="16"/>
                <w:szCs w:val="16"/>
              </w:rPr>
              <w:t>"Table 9.248l1" should be "Table 9-262k1" (Also in Page 184 Line 43 and Page 186 Line 28)</w:t>
            </w:r>
          </w:p>
        </w:tc>
        <w:tc>
          <w:tcPr>
            <w:tcW w:w="2250" w:type="dxa"/>
            <w:shd w:val="clear" w:color="auto" w:fill="auto"/>
            <w:noWrap/>
          </w:tcPr>
          <w:p w14:paraId="341033FD" w14:textId="54980A66" w:rsidR="0002578F" w:rsidRPr="006F4EA7" w:rsidRDefault="0002578F" w:rsidP="0002578F">
            <w:pPr>
              <w:jc w:val="both"/>
              <w:rPr>
                <w:sz w:val="16"/>
                <w:szCs w:val="16"/>
              </w:rPr>
            </w:pPr>
            <w:r w:rsidRPr="0002578F">
              <w:rPr>
                <w:sz w:val="16"/>
                <w:szCs w:val="16"/>
              </w:rPr>
              <w:t>as in comment</w:t>
            </w:r>
          </w:p>
        </w:tc>
        <w:tc>
          <w:tcPr>
            <w:tcW w:w="3979" w:type="dxa"/>
            <w:shd w:val="clear" w:color="auto" w:fill="auto"/>
            <w:vAlign w:val="center"/>
          </w:tcPr>
          <w:p w14:paraId="6CA73D42" w14:textId="33CD1347" w:rsidR="0002578F" w:rsidRPr="0002578F" w:rsidRDefault="00957655" w:rsidP="0002578F">
            <w:pPr>
              <w:jc w:val="both"/>
              <w:rPr>
                <w:sz w:val="16"/>
                <w:szCs w:val="16"/>
              </w:rPr>
            </w:pPr>
            <w:r>
              <w:rPr>
                <w:sz w:val="16"/>
                <w:szCs w:val="16"/>
              </w:rPr>
              <w:t>Accepted</w:t>
            </w:r>
          </w:p>
        </w:tc>
      </w:tr>
      <w:tr w:rsidR="0002578F" w:rsidRPr="001F620B" w14:paraId="7F370413" w14:textId="77777777" w:rsidTr="0064360B">
        <w:trPr>
          <w:trHeight w:val="220"/>
        </w:trPr>
        <w:tc>
          <w:tcPr>
            <w:tcW w:w="607" w:type="dxa"/>
            <w:shd w:val="clear" w:color="auto" w:fill="auto"/>
            <w:noWrap/>
          </w:tcPr>
          <w:p w14:paraId="231B8975" w14:textId="23217C18" w:rsidR="0002578F" w:rsidRPr="0002578F" w:rsidRDefault="0002578F" w:rsidP="0002578F">
            <w:pPr>
              <w:jc w:val="both"/>
              <w:rPr>
                <w:sz w:val="16"/>
                <w:szCs w:val="16"/>
                <w:highlight w:val="green"/>
              </w:rPr>
            </w:pPr>
            <w:r w:rsidRPr="0002578F">
              <w:rPr>
                <w:sz w:val="16"/>
                <w:szCs w:val="16"/>
                <w:highlight w:val="green"/>
              </w:rPr>
              <w:t>10278</w:t>
            </w:r>
          </w:p>
        </w:tc>
        <w:tc>
          <w:tcPr>
            <w:tcW w:w="1080" w:type="dxa"/>
            <w:shd w:val="clear" w:color="auto" w:fill="auto"/>
            <w:noWrap/>
          </w:tcPr>
          <w:p w14:paraId="72750C97" w14:textId="56A26D66" w:rsidR="0002578F" w:rsidRPr="006F4EA7" w:rsidRDefault="0002578F" w:rsidP="0002578F">
            <w:pPr>
              <w:jc w:val="both"/>
              <w:rPr>
                <w:sz w:val="16"/>
                <w:szCs w:val="16"/>
              </w:rPr>
            </w:pPr>
            <w:r w:rsidRPr="0002578F">
              <w:rPr>
                <w:sz w:val="16"/>
                <w:szCs w:val="16"/>
              </w:rPr>
              <w:t>Yusuke Tanaka</w:t>
            </w:r>
          </w:p>
        </w:tc>
        <w:tc>
          <w:tcPr>
            <w:tcW w:w="641" w:type="dxa"/>
            <w:shd w:val="clear" w:color="auto" w:fill="auto"/>
            <w:noWrap/>
          </w:tcPr>
          <w:p w14:paraId="0F70FAD0" w14:textId="3530688D" w:rsidR="0002578F" w:rsidRPr="006F4EA7" w:rsidRDefault="0002578F" w:rsidP="0002578F">
            <w:pPr>
              <w:jc w:val="both"/>
              <w:rPr>
                <w:sz w:val="16"/>
                <w:szCs w:val="16"/>
              </w:rPr>
            </w:pPr>
            <w:r w:rsidRPr="0002578F">
              <w:rPr>
                <w:sz w:val="16"/>
                <w:szCs w:val="16"/>
              </w:rPr>
              <w:t>180.33</w:t>
            </w:r>
          </w:p>
        </w:tc>
        <w:tc>
          <w:tcPr>
            <w:tcW w:w="2779" w:type="dxa"/>
            <w:shd w:val="clear" w:color="auto" w:fill="auto"/>
            <w:noWrap/>
          </w:tcPr>
          <w:p w14:paraId="7C52BE13" w14:textId="67D3E03E" w:rsidR="0002578F" w:rsidRPr="006F4EA7" w:rsidRDefault="0002578F" w:rsidP="0002578F">
            <w:pPr>
              <w:jc w:val="both"/>
              <w:rPr>
                <w:sz w:val="16"/>
                <w:szCs w:val="16"/>
              </w:rPr>
            </w:pPr>
            <w:r w:rsidRPr="0002578F">
              <w:rPr>
                <w:sz w:val="16"/>
                <w:szCs w:val="16"/>
              </w:rPr>
              <w:t>No period at the end. L41, L44 and L46, neither.</w:t>
            </w:r>
          </w:p>
        </w:tc>
        <w:tc>
          <w:tcPr>
            <w:tcW w:w="2250" w:type="dxa"/>
            <w:shd w:val="clear" w:color="auto" w:fill="auto"/>
            <w:noWrap/>
          </w:tcPr>
          <w:p w14:paraId="0D52C7CE" w14:textId="464E87A9" w:rsidR="0002578F" w:rsidRPr="006F4EA7" w:rsidRDefault="0002578F" w:rsidP="0002578F">
            <w:pPr>
              <w:jc w:val="both"/>
              <w:rPr>
                <w:sz w:val="16"/>
                <w:szCs w:val="16"/>
              </w:rPr>
            </w:pPr>
            <w:r w:rsidRPr="0002578F">
              <w:rPr>
                <w:sz w:val="16"/>
                <w:szCs w:val="16"/>
              </w:rPr>
              <w:t>Add period.</w:t>
            </w:r>
          </w:p>
        </w:tc>
        <w:tc>
          <w:tcPr>
            <w:tcW w:w="3979" w:type="dxa"/>
            <w:shd w:val="clear" w:color="auto" w:fill="auto"/>
            <w:vAlign w:val="center"/>
          </w:tcPr>
          <w:p w14:paraId="3BC7E8B4" w14:textId="7CCB7201" w:rsidR="0002578F" w:rsidRPr="0002578F" w:rsidRDefault="00351E91" w:rsidP="0002578F">
            <w:pPr>
              <w:jc w:val="both"/>
              <w:rPr>
                <w:sz w:val="16"/>
                <w:szCs w:val="16"/>
              </w:rPr>
            </w:pPr>
            <w:r>
              <w:rPr>
                <w:sz w:val="16"/>
                <w:szCs w:val="16"/>
              </w:rPr>
              <w:t>Accepted</w:t>
            </w:r>
          </w:p>
        </w:tc>
      </w:tr>
      <w:tr w:rsidR="0002578F" w:rsidRPr="001F620B" w14:paraId="092F56FD" w14:textId="77777777" w:rsidTr="0064360B">
        <w:trPr>
          <w:trHeight w:val="220"/>
        </w:trPr>
        <w:tc>
          <w:tcPr>
            <w:tcW w:w="607" w:type="dxa"/>
            <w:shd w:val="clear" w:color="auto" w:fill="auto"/>
            <w:noWrap/>
          </w:tcPr>
          <w:p w14:paraId="11A2EAFD" w14:textId="304BC33D" w:rsidR="0002578F" w:rsidRPr="0002578F" w:rsidRDefault="0002578F" w:rsidP="0002578F">
            <w:pPr>
              <w:jc w:val="both"/>
              <w:rPr>
                <w:sz w:val="16"/>
                <w:szCs w:val="16"/>
                <w:highlight w:val="green"/>
              </w:rPr>
            </w:pPr>
            <w:r w:rsidRPr="0002578F">
              <w:rPr>
                <w:sz w:val="16"/>
                <w:szCs w:val="16"/>
                <w:highlight w:val="green"/>
              </w:rPr>
              <w:t>10279</w:t>
            </w:r>
          </w:p>
        </w:tc>
        <w:tc>
          <w:tcPr>
            <w:tcW w:w="1080" w:type="dxa"/>
            <w:shd w:val="clear" w:color="auto" w:fill="auto"/>
            <w:noWrap/>
          </w:tcPr>
          <w:p w14:paraId="321DB258" w14:textId="658DC530" w:rsidR="0002578F" w:rsidRPr="006F4EA7" w:rsidRDefault="0002578F" w:rsidP="0002578F">
            <w:pPr>
              <w:jc w:val="both"/>
              <w:rPr>
                <w:sz w:val="16"/>
                <w:szCs w:val="16"/>
              </w:rPr>
            </w:pPr>
            <w:r w:rsidRPr="0002578F">
              <w:rPr>
                <w:sz w:val="16"/>
                <w:szCs w:val="16"/>
              </w:rPr>
              <w:t>Yusuke Tanaka</w:t>
            </w:r>
          </w:p>
        </w:tc>
        <w:tc>
          <w:tcPr>
            <w:tcW w:w="641" w:type="dxa"/>
            <w:shd w:val="clear" w:color="auto" w:fill="auto"/>
            <w:noWrap/>
          </w:tcPr>
          <w:p w14:paraId="384FA9EB" w14:textId="1D27CA8F" w:rsidR="0002578F" w:rsidRPr="006F4EA7" w:rsidRDefault="0002578F" w:rsidP="0002578F">
            <w:pPr>
              <w:jc w:val="both"/>
              <w:rPr>
                <w:sz w:val="16"/>
                <w:szCs w:val="16"/>
              </w:rPr>
            </w:pPr>
            <w:r w:rsidRPr="0002578F">
              <w:rPr>
                <w:sz w:val="16"/>
                <w:szCs w:val="16"/>
              </w:rPr>
              <w:t>180.58</w:t>
            </w:r>
          </w:p>
        </w:tc>
        <w:tc>
          <w:tcPr>
            <w:tcW w:w="2779" w:type="dxa"/>
            <w:shd w:val="clear" w:color="auto" w:fill="auto"/>
            <w:noWrap/>
          </w:tcPr>
          <w:p w14:paraId="63366EF1" w14:textId="4DB72FC4" w:rsidR="0002578F" w:rsidRPr="006F4EA7" w:rsidRDefault="0002578F" w:rsidP="0002578F">
            <w:pPr>
              <w:jc w:val="both"/>
              <w:rPr>
                <w:sz w:val="16"/>
                <w:szCs w:val="16"/>
              </w:rPr>
            </w:pPr>
            <w:r w:rsidRPr="0002578F">
              <w:rPr>
                <w:sz w:val="16"/>
                <w:szCs w:val="16"/>
              </w:rPr>
              <w:t>"of" may be needed between "transmission" and "a Trigger". L28, neither.</w:t>
            </w:r>
          </w:p>
        </w:tc>
        <w:tc>
          <w:tcPr>
            <w:tcW w:w="2250" w:type="dxa"/>
            <w:shd w:val="clear" w:color="auto" w:fill="auto"/>
            <w:noWrap/>
          </w:tcPr>
          <w:p w14:paraId="3A4AF3D6" w14:textId="07B05616" w:rsidR="0002578F" w:rsidRPr="006F4EA7" w:rsidRDefault="0002578F" w:rsidP="0002578F">
            <w:pPr>
              <w:jc w:val="both"/>
              <w:rPr>
                <w:sz w:val="16"/>
                <w:szCs w:val="16"/>
              </w:rPr>
            </w:pPr>
            <w:r w:rsidRPr="0002578F">
              <w:rPr>
                <w:sz w:val="16"/>
                <w:szCs w:val="16"/>
              </w:rPr>
              <w:t>Add "of".</w:t>
            </w:r>
          </w:p>
        </w:tc>
        <w:tc>
          <w:tcPr>
            <w:tcW w:w="3979" w:type="dxa"/>
            <w:shd w:val="clear" w:color="auto" w:fill="auto"/>
            <w:vAlign w:val="center"/>
          </w:tcPr>
          <w:p w14:paraId="7FF20929" w14:textId="7573D1D6" w:rsidR="0002578F" w:rsidRDefault="008D3B35" w:rsidP="0002578F">
            <w:pPr>
              <w:jc w:val="both"/>
              <w:rPr>
                <w:sz w:val="16"/>
                <w:szCs w:val="16"/>
              </w:rPr>
            </w:pPr>
            <w:r>
              <w:rPr>
                <w:sz w:val="16"/>
                <w:szCs w:val="16"/>
              </w:rPr>
              <w:t>Rejected –</w:t>
            </w:r>
          </w:p>
          <w:p w14:paraId="6BA6DA72" w14:textId="77777777" w:rsidR="008D3B35" w:rsidRDefault="008D3B35" w:rsidP="0002578F">
            <w:pPr>
              <w:jc w:val="both"/>
              <w:rPr>
                <w:sz w:val="16"/>
                <w:szCs w:val="16"/>
              </w:rPr>
            </w:pPr>
          </w:p>
          <w:p w14:paraId="3FA4AAC3" w14:textId="13E5F202" w:rsidR="008D3B35" w:rsidRDefault="008D3B35" w:rsidP="0002578F">
            <w:pPr>
              <w:jc w:val="both"/>
              <w:rPr>
                <w:sz w:val="16"/>
                <w:szCs w:val="16"/>
              </w:rPr>
            </w:pPr>
            <w:r>
              <w:rPr>
                <w:sz w:val="16"/>
                <w:szCs w:val="16"/>
              </w:rPr>
              <w:t>The current sentence is corre</w:t>
            </w:r>
            <w:r w:rsidR="00FE7759">
              <w:rPr>
                <w:sz w:val="16"/>
                <w:szCs w:val="16"/>
              </w:rPr>
              <w:t>c</w:t>
            </w:r>
            <w:r>
              <w:rPr>
                <w:sz w:val="16"/>
                <w:szCs w:val="16"/>
              </w:rPr>
              <w:t>t</w:t>
            </w:r>
            <w:r w:rsidR="00FE7759">
              <w:rPr>
                <w:sz w:val="16"/>
                <w:szCs w:val="16"/>
              </w:rPr>
              <w:t xml:space="preserve"> as it indicates the schedule for transmission</w:t>
            </w:r>
            <w:r>
              <w:rPr>
                <w:sz w:val="16"/>
                <w:szCs w:val="16"/>
              </w:rPr>
              <w:t>. Adding “of”</w:t>
            </w:r>
            <w:r w:rsidR="005704A8">
              <w:rPr>
                <w:sz w:val="16"/>
                <w:szCs w:val="16"/>
              </w:rPr>
              <w:t xml:space="preserve"> is incorrec</w:t>
            </w:r>
            <w:r w:rsidR="000224B4">
              <w:rPr>
                <w:sz w:val="16"/>
                <w:szCs w:val="16"/>
              </w:rPr>
              <w:t>t</w:t>
            </w:r>
            <w:r>
              <w:rPr>
                <w:sz w:val="16"/>
                <w:szCs w:val="16"/>
              </w:rPr>
              <w:t>. Quoting the sentence under discussion:</w:t>
            </w:r>
          </w:p>
          <w:p w14:paraId="68791BE0" w14:textId="083AFCEF" w:rsidR="008D3B35" w:rsidRPr="008D3B35" w:rsidRDefault="008D3B35" w:rsidP="008D3B35">
            <w:pPr>
              <w:jc w:val="both"/>
              <w:rPr>
                <w:i/>
                <w:sz w:val="16"/>
                <w:szCs w:val="16"/>
              </w:rPr>
            </w:pPr>
            <w:r w:rsidRPr="008D3B35">
              <w:rPr>
                <w:i/>
                <w:sz w:val="16"/>
                <w:szCs w:val="16"/>
              </w:rPr>
              <w:t>“The TWT responding STA of a trigger-enabled TWT agreement shall schedule for transmission a Trigger frame for the TWT requesting STA, as described in 27.5.2 (UL MU operation), within each TWT SP for that TWT agreement.”</w:t>
            </w:r>
          </w:p>
        </w:tc>
      </w:tr>
    </w:tbl>
    <w:p w14:paraId="5C99E301" w14:textId="77777777" w:rsidR="005929A3" w:rsidRDefault="005929A3" w:rsidP="005929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lastRenderedPageBreak/>
        <w:t xml:space="preserve">Discussion: </w:t>
      </w:r>
      <w:r w:rsidRPr="006E2A5A">
        <w:rPr>
          <w:rFonts w:ascii="Arial" w:hAnsi="Arial" w:cs="Arial"/>
          <w:b/>
          <w:bCs/>
          <w:i/>
          <w:color w:val="000000"/>
          <w:sz w:val="22"/>
          <w:szCs w:val="22"/>
          <w:u w:val="single"/>
          <w:lang w:val="en-US" w:eastAsia="ko-KR"/>
        </w:rPr>
        <w:t>…</w:t>
      </w:r>
    </w:p>
    <w:p w14:paraId="5F76D299" w14:textId="35EF257A" w:rsidR="00F07A16" w:rsidRDefault="00F07A16" w:rsidP="005929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2"/>
        </w:rPr>
      </w:pPr>
      <w:r>
        <w:rPr>
          <w:b/>
          <w:bCs/>
          <w:sz w:val="22"/>
          <w:szCs w:val="22"/>
        </w:rPr>
        <w:t>3.4 Abbreviations and acronyms</w:t>
      </w:r>
    </w:p>
    <w:p w14:paraId="0EAE0D4A" w14:textId="0BD0062F" w:rsidR="00F07A16" w:rsidRDefault="00F07A16" w:rsidP="00F07A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F5E80">
        <w:rPr>
          <w:rFonts w:eastAsia="Times New Roman"/>
          <w:b/>
          <w:color w:val="000000"/>
          <w:sz w:val="20"/>
          <w:highlight w:val="yellow"/>
          <w:lang w:val="en-US"/>
        </w:rPr>
        <w:t>TGax</w:t>
      </w:r>
      <w:proofErr w:type="spellEnd"/>
      <w:r w:rsidRPr="005F5E80">
        <w:rPr>
          <w:rFonts w:eastAsia="Times New Roman"/>
          <w:b/>
          <w:color w:val="000000"/>
          <w:sz w:val="20"/>
          <w:highlight w:val="yellow"/>
          <w:lang w:val="en-US"/>
        </w:rPr>
        <w:t xml:space="preserve"> Editor:</w:t>
      </w:r>
      <w:r w:rsidRPr="005F5E80">
        <w:rPr>
          <w:rFonts w:eastAsia="Times New Roman"/>
          <w:b/>
          <w:i/>
          <w:color w:val="000000"/>
          <w:sz w:val="20"/>
          <w:highlight w:val="yellow"/>
          <w:lang w:val="en-US"/>
        </w:rPr>
        <w:t xml:space="preserve"> Insert t</w:t>
      </w:r>
      <w:r w:rsidR="004A316A" w:rsidRPr="005F5E80">
        <w:rPr>
          <w:rFonts w:eastAsia="Times New Roman"/>
          <w:b/>
          <w:i/>
          <w:color w:val="000000"/>
          <w:sz w:val="20"/>
          <w:highlight w:val="yellow"/>
          <w:lang w:val="en-US"/>
        </w:rPr>
        <w:t>he following acronym definition</w:t>
      </w:r>
      <w:r w:rsidRPr="005F5E80">
        <w:rPr>
          <w:rFonts w:eastAsia="Times New Roman"/>
          <w:b/>
          <w:i/>
          <w:color w:val="000000"/>
          <w:sz w:val="20"/>
          <w:highlight w:val="yellow"/>
          <w:lang w:val="en-US"/>
        </w:rPr>
        <w:t xml:space="preserve"> (maintaining alphabetical order): (#CID 6745</w:t>
      </w:r>
      <w:r w:rsidR="004A316A" w:rsidRPr="005F5E80">
        <w:rPr>
          <w:rFonts w:eastAsia="Times New Roman"/>
          <w:b/>
          <w:i/>
          <w:color w:val="000000"/>
          <w:sz w:val="20"/>
          <w:highlight w:val="yellow"/>
          <w:lang w:val="en-US"/>
        </w:rPr>
        <w:t>, 6747</w:t>
      </w:r>
      <w:r w:rsidRPr="005F5E80">
        <w:rPr>
          <w:rFonts w:eastAsia="Times New Roman"/>
          <w:b/>
          <w:i/>
          <w:color w:val="000000"/>
          <w:sz w:val="20"/>
          <w:highlight w:val="yellow"/>
          <w:lang w:val="en-US"/>
        </w:rPr>
        <w:t>):</w:t>
      </w:r>
    </w:p>
    <w:p w14:paraId="6C7A1E88" w14:textId="4689E907" w:rsidR="00F07A16" w:rsidRPr="004A316A" w:rsidRDefault="00F07A16" w:rsidP="005929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ins w:id="17" w:author="Alfred Asterjadhi" w:date="2017-02-24T09:36:00Z">
        <w:r w:rsidRPr="004A316A">
          <w:rPr>
            <w:sz w:val="20"/>
          </w:rPr>
          <w:t>TB</w:t>
        </w:r>
      </w:ins>
      <w:ins w:id="18" w:author="Alfred Asterjadhi" w:date="2017-02-24T09:35:00Z">
        <w:r w:rsidRPr="004A316A">
          <w:rPr>
            <w:sz w:val="20"/>
          </w:rPr>
          <w:t xml:space="preserve"> </w:t>
        </w:r>
        <w:r w:rsidRPr="004A316A">
          <w:rPr>
            <w:sz w:val="20"/>
          </w:rPr>
          <w:tab/>
        </w:r>
        <w:r w:rsidRPr="004A316A">
          <w:rPr>
            <w:sz w:val="20"/>
          </w:rPr>
          <w:tab/>
        </w:r>
      </w:ins>
      <w:ins w:id="19" w:author="Alfred Asterjadhi" w:date="2017-02-24T09:36:00Z">
        <w:r w:rsidRPr="004A316A">
          <w:rPr>
            <w:sz w:val="20"/>
          </w:rPr>
          <w:t>Trigger-</w:t>
        </w:r>
        <w:proofErr w:type="gramStart"/>
        <w:r w:rsidRPr="004A316A">
          <w:rPr>
            <w:sz w:val="20"/>
          </w:rPr>
          <w:t>based</w:t>
        </w:r>
      </w:ins>
      <w:ins w:id="20" w:author="Alfred Asterjadhi" w:date="2017-02-24T09:29:00Z">
        <w:r w:rsidR="004A316A" w:rsidRPr="004A316A">
          <w:rPr>
            <w:i/>
            <w:sz w:val="20"/>
            <w:highlight w:val="yellow"/>
          </w:rPr>
          <w:t>(</w:t>
        </w:r>
        <w:proofErr w:type="gramEnd"/>
        <w:r w:rsidR="004A316A" w:rsidRPr="004A316A">
          <w:rPr>
            <w:i/>
            <w:sz w:val="20"/>
            <w:highlight w:val="yellow"/>
          </w:rPr>
          <w:t>#6745</w:t>
        </w:r>
      </w:ins>
      <w:ins w:id="21" w:author="Alfred Asterjadhi" w:date="2017-02-24T09:39:00Z">
        <w:r w:rsidR="004A316A">
          <w:rPr>
            <w:i/>
            <w:sz w:val="20"/>
            <w:highlight w:val="yellow"/>
          </w:rPr>
          <w:t>, 6747</w:t>
        </w:r>
      </w:ins>
      <w:ins w:id="22" w:author="Alfred Asterjadhi" w:date="2017-02-24T09:29:00Z">
        <w:r w:rsidR="004A316A" w:rsidRPr="004A316A">
          <w:rPr>
            <w:i/>
            <w:sz w:val="20"/>
            <w:highlight w:val="yellow"/>
          </w:rPr>
          <w:t>)</w:t>
        </w:r>
      </w:ins>
      <w:bookmarkStart w:id="23" w:name="_GoBack"/>
      <w:bookmarkEnd w:id="23"/>
    </w:p>
    <w:p w14:paraId="19BFE1E4" w14:textId="77777777" w:rsidR="0074354C" w:rsidRDefault="0074354C" w:rsidP="0074354C">
      <w:pPr>
        <w:pStyle w:val="H3"/>
        <w:numPr>
          <w:ilvl w:val="0"/>
          <w:numId w:val="18"/>
        </w:numPr>
        <w:suppressAutoHyphens/>
        <w:rPr>
          <w:w w:val="100"/>
        </w:rPr>
      </w:pPr>
      <w:bookmarkStart w:id="24" w:name="RTF39323633393a2048332c312e"/>
      <w:r>
        <w:rPr>
          <w:w w:val="100"/>
        </w:rPr>
        <w:t>Individual TWT agreements</w:t>
      </w:r>
      <w:bookmarkEnd w:id="24"/>
    </w:p>
    <w:p w14:paraId="45B3D238" w14:textId="72ED43A7" w:rsidR="002739FB" w:rsidRPr="002739FB" w:rsidRDefault="002739FB" w:rsidP="002739F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5B16B8">
        <w:rPr>
          <w:rFonts w:eastAsia="Times New Roman"/>
          <w:b/>
          <w:color w:val="000000"/>
          <w:sz w:val="20"/>
          <w:highlight w:val="yellow"/>
          <w:lang w:val="en-US"/>
        </w:rPr>
        <w:t>TGax</w:t>
      </w:r>
      <w:proofErr w:type="spellEnd"/>
      <w:r w:rsidRPr="005B16B8">
        <w:rPr>
          <w:rFonts w:eastAsia="Times New Roman"/>
          <w:b/>
          <w:color w:val="000000"/>
          <w:sz w:val="20"/>
          <w:highlight w:val="yellow"/>
          <w:lang w:val="en-US"/>
        </w:rPr>
        <w:t xml:space="preserve"> Editor:</w:t>
      </w:r>
      <w:r w:rsidRPr="005B16B8">
        <w:rPr>
          <w:rFonts w:eastAsia="Times New Roman"/>
          <w:b/>
          <w:i/>
          <w:color w:val="000000"/>
          <w:sz w:val="20"/>
          <w:highlight w:val="yellow"/>
          <w:lang w:val="en-US"/>
        </w:rPr>
        <w:t xml:space="preserve"> Change the paragraph below of this subclause as follows (#CID 5657</w:t>
      </w:r>
      <w:r w:rsidR="00FA208A">
        <w:rPr>
          <w:rFonts w:eastAsia="Times New Roman"/>
          <w:b/>
          <w:i/>
          <w:color w:val="000000"/>
          <w:sz w:val="20"/>
          <w:highlight w:val="yellow"/>
          <w:lang w:val="en-US"/>
        </w:rPr>
        <w:t>, 7188, 7620</w:t>
      </w:r>
      <w:r w:rsidR="00F372FD">
        <w:rPr>
          <w:rFonts w:eastAsia="Times New Roman"/>
          <w:b/>
          <w:i/>
          <w:color w:val="000000"/>
          <w:sz w:val="20"/>
          <w:highlight w:val="yellow"/>
          <w:lang w:val="en-US"/>
        </w:rPr>
        <w:t>, 6739</w:t>
      </w:r>
      <w:r w:rsidR="00C1784C">
        <w:rPr>
          <w:rFonts w:eastAsia="Times New Roman"/>
          <w:b/>
          <w:i/>
          <w:color w:val="000000"/>
          <w:sz w:val="20"/>
          <w:highlight w:val="yellow"/>
          <w:lang w:val="en-US"/>
        </w:rPr>
        <w:t>, 6740</w:t>
      </w:r>
      <w:r w:rsidR="00C92D2C">
        <w:rPr>
          <w:rFonts w:eastAsia="Times New Roman"/>
          <w:b/>
          <w:i/>
          <w:color w:val="000000"/>
          <w:sz w:val="20"/>
          <w:highlight w:val="yellow"/>
          <w:lang w:val="en-US"/>
        </w:rPr>
        <w:t>, 7621</w:t>
      </w:r>
      <w:r w:rsidR="00823BCE">
        <w:rPr>
          <w:rFonts w:eastAsia="Times New Roman"/>
          <w:b/>
          <w:i/>
          <w:color w:val="000000"/>
          <w:sz w:val="20"/>
          <w:highlight w:val="yellow"/>
          <w:lang w:val="en-US"/>
        </w:rPr>
        <w:t>, 5966</w:t>
      </w:r>
      <w:r w:rsidRPr="005B16B8">
        <w:rPr>
          <w:rFonts w:eastAsia="Times New Roman"/>
          <w:b/>
          <w:i/>
          <w:color w:val="000000"/>
          <w:sz w:val="20"/>
          <w:highlight w:val="yellow"/>
          <w:lang w:val="en-US"/>
        </w:rPr>
        <w:t>):</w:t>
      </w:r>
    </w:p>
    <w:p w14:paraId="7149AFFB" w14:textId="77777777" w:rsidR="0074354C" w:rsidRDefault="0074354C" w:rsidP="0074354C">
      <w:pPr>
        <w:pStyle w:val="T"/>
        <w:rPr>
          <w:w w:val="100"/>
        </w:rPr>
      </w:pPr>
      <w:r>
        <w:rPr>
          <w:w w:val="100"/>
        </w:rPr>
        <w:t>An HE STA may negotiate individual TWT agreements with another HE STA as defined in 10.43.1 (TWT overview), except that the STA:</w:t>
      </w:r>
    </w:p>
    <w:p w14:paraId="32F12D51" w14:textId="77777777" w:rsidR="0074354C" w:rsidRDefault="0074354C" w:rsidP="0074354C">
      <w:pPr>
        <w:pStyle w:val="DL1"/>
        <w:numPr>
          <w:ilvl w:val="0"/>
          <w:numId w:val="11"/>
        </w:numPr>
        <w:ind w:left="640" w:hanging="440"/>
        <w:rPr>
          <w:w w:val="100"/>
        </w:rPr>
      </w:pPr>
      <w:r>
        <w:rPr>
          <w:w w:val="100"/>
        </w:rPr>
        <w:t>May set the Responder PM Mode subfield to 1 if it is a TWT responding STA that intends to go to doze state outside of TWT SPs.</w:t>
      </w:r>
    </w:p>
    <w:p w14:paraId="69643D16" w14:textId="0002C185" w:rsidR="0074354C" w:rsidRDefault="0074354C" w:rsidP="0074354C">
      <w:pPr>
        <w:pStyle w:val="DL2"/>
        <w:numPr>
          <w:ilvl w:val="0"/>
          <w:numId w:val="12"/>
        </w:numPr>
        <w:ind w:left="920" w:hanging="280"/>
        <w:rPr>
          <w:w w:val="100"/>
        </w:rPr>
      </w:pPr>
      <w:r>
        <w:rPr>
          <w:w w:val="100"/>
        </w:rPr>
        <w:t>If the TWT responding STA is an AP then it may set the Responder PM Mode subfield to 1 only if all non-AP STAs</w:t>
      </w:r>
      <w:del w:id="25" w:author="Alfred Asterjadhi" w:date="2017-04-24T10:11:00Z">
        <w:r w:rsidDel="004024A0">
          <w:rPr>
            <w:w w:val="100"/>
          </w:rPr>
          <w:delText>, which</w:delText>
        </w:r>
      </w:del>
      <w:ins w:id="26" w:author="Alfred Asterjadhi" w:date="2017-04-24T10:11:00Z">
        <w:r w:rsidR="004024A0">
          <w:rPr>
            <w:w w:val="100"/>
          </w:rPr>
          <w:t xml:space="preserve"> that</w:t>
        </w:r>
      </w:ins>
      <w:r>
        <w:rPr>
          <w:w w:val="100"/>
        </w:rPr>
        <w:t xml:space="preserve"> are associated to it</w:t>
      </w:r>
      <w:del w:id="27" w:author="Alfred Asterjadhi" w:date="2017-04-24T10:11:00Z">
        <w:r w:rsidDel="004024A0">
          <w:rPr>
            <w:w w:val="100"/>
          </w:rPr>
          <w:delText>,</w:delText>
        </w:r>
      </w:del>
      <w:ins w:id="28" w:author="Alfred Asterjadhi" w:date="2017-04-24T10:11:00Z">
        <w:r w:rsidR="00DC45BE" w:rsidRPr="004A316A">
          <w:rPr>
            <w:i/>
            <w:highlight w:val="yellow"/>
          </w:rPr>
          <w:t>(#</w:t>
        </w:r>
      </w:ins>
      <w:ins w:id="29" w:author="Alfred Asterjadhi" w:date="2017-04-24T10:15:00Z">
        <w:r w:rsidR="00C1784C">
          <w:rPr>
            <w:i/>
            <w:highlight w:val="yellow"/>
          </w:rPr>
          <w:t>6739,</w:t>
        </w:r>
      </w:ins>
      <w:ins w:id="30" w:author="Alfred Asterjadhi" w:date="2017-04-24T10:11:00Z">
        <w:r w:rsidR="00DC45BE">
          <w:rPr>
            <w:i/>
            <w:highlight w:val="yellow"/>
          </w:rPr>
          <w:t>67</w:t>
        </w:r>
      </w:ins>
      <w:ins w:id="31" w:author="Alfred Asterjadhi" w:date="2017-04-24T10:14:00Z">
        <w:r w:rsidR="0088076F">
          <w:rPr>
            <w:i/>
            <w:highlight w:val="yellow"/>
          </w:rPr>
          <w:t>40</w:t>
        </w:r>
      </w:ins>
      <w:ins w:id="32" w:author="Alfred Asterjadhi" w:date="2017-04-24T10:11:00Z">
        <w:r w:rsidR="00DC45BE" w:rsidRPr="004A316A">
          <w:rPr>
            <w:i/>
            <w:highlight w:val="yellow"/>
          </w:rPr>
          <w:t>)</w:t>
        </w:r>
      </w:ins>
      <w:r>
        <w:rPr>
          <w:w w:val="100"/>
        </w:rPr>
        <w:t xml:space="preserve"> indicate support of TWT in the role of a TWT requester</w:t>
      </w:r>
      <w:ins w:id="33" w:author="Alfred Asterjadhi" w:date="2017-02-24T10:11:00Z">
        <w:r w:rsidR="009F032A">
          <w:rPr>
            <w:w w:val="100"/>
          </w:rPr>
          <w:t xml:space="preserve"> and the AP has se</w:t>
        </w:r>
      </w:ins>
      <w:ins w:id="34" w:author="Alfred Asterjadhi" w:date="2017-02-24T10:12:00Z">
        <w:r w:rsidR="009F032A">
          <w:rPr>
            <w:w w:val="100"/>
          </w:rPr>
          <w:t xml:space="preserve">t the TWT Required subfield to 1 in the HE Operation element it </w:t>
        </w:r>
        <w:proofErr w:type="gramStart"/>
        <w:r w:rsidR="009F032A">
          <w:rPr>
            <w:w w:val="100"/>
          </w:rPr>
          <w:t>transmits</w:t>
        </w:r>
      </w:ins>
      <w:ins w:id="35" w:author="Alfred Asterjadhi" w:date="2017-02-24T10:13:00Z">
        <w:r w:rsidR="00BD33C1" w:rsidRPr="004A316A">
          <w:rPr>
            <w:i/>
            <w:highlight w:val="yellow"/>
          </w:rPr>
          <w:t>(</w:t>
        </w:r>
        <w:proofErr w:type="gramEnd"/>
        <w:r w:rsidR="00BD33C1" w:rsidRPr="004A316A">
          <w:rPr>
            <w:i/>
            <w:highlight w:val="yellow"/>
          </w:rPr>
          <w:t>#</w:t>
        </w:r>
        <w:r w:rsidR="00BD33C1">
          <w:rPr>
            <w:i/>
            <w:highlight w:val="yellow"/>
          </w:rPr>
          <w:t>7620</w:t>
        </w:r>
        <w:r w:rsidR="00BD33C1" w:rsidRPr="004A316A">
          <w:rPr>
            <w:i/>
            <w:highlight w:val="yellow"/>
          </w:rPr>
          <w:t>)</w:t>
        </w:r>
      </w:ins>
      <w:r>
        <w:rPr>
          <w:w w:val="100"/>
        </w:rPr>
        <w:t xml:space="preserve">; otherwise it shall set it to 0. </w:t>
      </w:r>
    </w:p>
    <w:p w14:paraId="45886BD4" w14:textId="77777777" w:rsidR="0074354C" w:rsidRDefault="0074354C" w:rsidP="0074354C">
      <w:pPr>
        <w:pStyle w:val="DL2"/>
        <w:numPr>
          <w:ilvl w:val="0"/>
          <w:numId w:val="12"/>
        </w:numPr>
        <w:ind w:left="920" w:hanging="280"/>
        <w:rPr>
          <w:w w:val="100"/>
        </w:rPr>
      </w:pPr>
      <w:r>
        <w:rPr>
          <w:w w:val="100"/>
        </w:rPr>
        <w:t>An AP that sets the Responder PM Mode subfield to 1 follows the rules defined in 10.43.7 (TWT Sleep Setup).</w:t>
      </w:r>
    </w:p>
    <w:p w14:paraId="1D9D8101" w14:textId="77777777" w:rsidR="0074354C" w:rsidRDefault="0074354C" w:rsidP="0074354C">
      <w:pPr>
        <w:pStyle w:val="DL1"/>
        <w:numPr>
          <w:ilvl w:val="0"/>
          <w:numId w:val="11"/>
        </w:numPr>
        <w:ind w:left="640" w:hanging="440"/>
        <w:rPr>
          <w:w w:val="100"/>
        </w:rPr>
      </w:pPr>
      <w:r>
        <w:rPr>
          <w:w w:val="100"/>
        </w:rPr>
        <w:t>Shall set the Implicit subfield to 1 and the NDP Paging Indicator subfield to 0 in the TWT element it transmits during the TWT setup</w:t>
      </w:r>
    </w:p>
    <w:p w14:paraId="3E6AC6CD" w14:textId="77777777" w:rsidR="0074354C" w:rsidRDefault="0074354C" w:rsidP="0074354C">
      <w:pPr>
        <w:pStyle w:val="DL1"/>
        <w:numPr>
          <w:ilvl w:val="0"/>
          <w:numId w:val="11"/>
        </w:numPr>
        <w:ind w:left="640" w:hanging="440"/>
        <w:rPr>
          <w:w w:val="100"/>
        </w:rPr>
      </w:pPr>
      <w:r>
        <w:rPr>
          <w:w w:val="100"/>
        </w:rPr>
        <w:t>May set the Trigger subfield to 1 in the TWT element it transmits during the TWT setup to negotiate a trigger-enabled TWT</w:t>
      </w:r>
    </w:p>
    <w:p w14:paraId="21596C3C" w14:textId="5AE0D920" w:rsidR="0074354C" w:rsidRPr="0037406A" w:rsidRDefault="0074354C" w:rsidP="0074354C">
      <w:pPr>
        <w:pStyle w:val="DL2"/>
        <w:numPr>
          <w:ilvl w:val="0"/>
          <w:numId w:val="12"/>
        </w:numPr>
        <w:ind w:left="920" w:hanging="280"/>
        <w:rPr>
          <w:w w:val="100"/>
          <w:highlight w:val="yellow"/>
        </w:rPr>
      </w:pPr>
      <w:r>
        <w:rPr>
          <w:w w:val="100"/>
        </w:rPr>
        <w:t xml:space="preserve">A successful TWT agreement whose Trigger subfield in the TWT response sent by the AP is 1 is a trigger-enabled TWT; otherwise it is </w:t>
      </w:r>
      <w:ins w:id="36" w:author="Alfred Asterjadhi" w:date="2017-02-24T09:14:00Z">
        <w:r w:rsidR="0037406A">
          <w:rPr>
            <w:w w:val="100"/>
          </w:rPr>
          <w:t xml:space="preserve">not a </w:t>
        </w:r>
      </w:ins>
      <w:del w:id="37" w:author="Alfred Asterjadhi" w:date="2017-02-24T09:14:00Z">
        <w:r w:rsidDel="0037406A">
          <w:rPr>
            <w:w w:val="100"/>
          </w:rPr>
          <w:delText>an implicit</w:delText>
        </w:r>
      </w:del>
      <w:ins w:id="38" w:author="Alfred Asterjadhi" w:date="2017-02-24T09:14:00Z">
        <w:r w:rsidR="0037406A">
          <w:rPr>
            <w:w w:val="100"/>
          </w:rPr>
          <w:t>trigger-enabled</w:t>
        </w:r>
      </w:ins>
      <w:r>
        <w:rPr>
          <w:w w:val="100"/>
        </w:rPr>
        <w:t xml:space="preserve"> </w:t>
      </w:r>
      <w:proofErr w:type="gramStart"/>
      <w:r>
        <w:rPr>
          <w:w w:val="100"/>
        </w:rPr>
        <w:t>TWT</w:t>
      </w:r>
      <w:ins w:id="39" w:author="Alfred Asterjadhi" w:date="2017-02-24T09:39:00Z">
        <w:r w:rsidR="004A316A" w:rsidRPr="004A316A">
          <w:rPr>
            <w:i/>
            <w:highlight w:val="yellow"/>
          </w:rPr>
          <w:t>(</w:t>
        </w:r>
        <w:proofErr w:type="gramEnd"/>
        <w:r w:rsidR="004A316A" w:rsidRPr="004A316A">
          <w:rPr>
            <w:i/>
            <w:highlight w:val="yellow"/>
          </w:rPr>
          <w:t>#</w:t>
        </w:r>
      </w:ins>
      <w:ins w:id="40" w:author="Alfred Asterjadhi" w:date="2017-02-24T10:09:00Z">
        <w:r w:rsidR="00AA1F5F">
          <w:rPr>
            <w:i/>
            <w:highlight w:val="yellow"/>
          </w:rPr>
          <w:t>5657</w:t>
        </w:r>
      </w:ins>
      <w:ins w:id="41" w:author="Alfred Asterjadhi" w:date="2017-02-24T10:06:00Z">
        <w:r w:rsidR="003C70B3">
          <w:rPr>
            <w:i/>
            <w:highlight w:val="yellow"/>
          </w:rPr>
          <w:t>, 7188</w:t>
        </w:r>
      </w:ins>
      <w:ins w:id="42" w:author="Alfred Asterjadhi" w:date="2017-02-24T09:39:00Z">
        <w:r w:rsidR="004A316A" w:rsidRPr="004A316A">
          <w:rPr>
            <w:i/>
            <w:highlight w:val="yellow"/>
          </w:rPr>
          <w:t>)</w:t>
        </w:r>
      </w:ins>
    </w:p>
    <w:p w14:paraId="7E99F164" w14:textId="77777777" w:rsidR="0074354C" w:rsidRDefault="0074354C" w:rsidP="0074354C">
      <w:pPr>
        <w:pStyle w:val="DL2"/>
        <w:numPr>
          <w:ilvl w:val="0"/>
          <w:numId w:val="12"/>
        </w:numPr>
        <w:ind w:left="920" w:hanging="280"/>
        <w:rPr>
          <w:w w:val="100"/>
        </w:rPr>
      </w:pPr>
      <w:r>
        <w:rPr>
          <w:w w:val="100"/>
        </w:rPr>
        <w:t>A successful TWT agreement whose Flow Type subfield is 1 is an unannounced TWT; otherwise it is an announced TWT</w:t>
      </w:r>
    </w:p>
    <w:p w14:paraId="72CE80FC" w14:textId="0F91E818" w:rsidR="0074354C" w:rsidRDefault="0074354C" w:rsidP="0074354C">
      <w:pPr>
        <w:pStyle w:val="DL1"/>
        <w:numPr>
          <w:ilvl w:val="0"/>
          <w:numId w:val="11"/>
        </w:numPr>
        <w:ind w:left="640" w:hanging="440"/>
        <w:rPr>
          <w:w w:val="100"/>
        </w:rPr>
      </w:pPr>
      <w:del w:id="43" w:author="Alfred Asterjadhi" w:date="2017-04-24T13:03:00Z">
        <w:r w:rsidDel="002B25C1">
          <w:rPr>
            <w:w w:val="100"/>
          </w:rPr>
          <w:delText xml:space="preserve">May </w:delText>
        </w:r>
      </w:del>
      <w:ins w:id="44" w:author="Alfred Asterjadhi" w:date="2017-04-24T13:03:00Z">
        <w:r w:rsidR="002B25C1">
          <w:rPr>
            <w:w w:val="100"/>
          </w:rPr>
          <w:t xml:space="preserve">Shall </w:t>
        </w:r>
      </w:ins>
      <w:r>
        <w:rPr>
          <w:w w:val="100"/>
        </w:rPr>
        <w:t xml:space="preserve">set the TWT Channel subfield in the TWT element it transmits to </w:t>
      </w:r>
      <w:del w:id="45" w:author="Alfred Asterjadhi" w:date="2017-04-24T13:03:00Z">
        <w:r w:rsidDel="002B25C1">
          <w:rPr>
            <w:w w:val="100"/>
          </w:rPr>
          <w:delText xml:space="preserve">a value that corresponds to the primary channel of the BSS to indicate a 20 MHz operation; otherwise it shall set it to </w:delText>
        </w:r>
      </w:del>
      <w:r>
        <w:rPr>
          <w:w w:val="100"/>
        </w:rPr>
        <w:t>0</w:t>
      </w:r>
      <w:ins w:id="46" w:author="Alfred Asterjadhi" w:date="2017-04-24T13:04:00Z">
        <w:r w:rsidR="00732ECA" w:rsidRPr="004A316A">
          <w:rPr>
            <w:i/>
            <w:highlight w:val="yellow"/>
          </w:rPr>
          <w:t>(#</w:t>
        </w:r>
        <w:r w:rsidR="00732ECA">
          <w:rPr>
            <w:i/>
            <w:highlight w:val="yellow"/>
          </w:rPr>
          <w:t>7621</w:t>
        </w:r>
      </w:ins>
      <w:ins w:id="47" w:author="Alfred Asterjadhi" w:date="2017-04-24T13:06:00Z">
        <w:r w:rsidR="00823BCE">
          <w:rPr>
            <w:i/>
            <w:highlight w:val="yellow"/>
          </w:rPr>
          <w:t>, 5966</w:t>
        </w:r>
      </w:ins>
      <w:ins w:id="48" w:author="Alfred Asterjadhi" w:date="2017-04-24T13:04:00Z">
        <w:r w:rsidR="00732ECA" w:rsidRPr="004A316A">
          <w:rPr>
            <w:i/>
            <w:highlight w:val="yellow"/>
          </w:rPr>
          <w:t>)</w:t>
        </w:r>
      </w:ins>
      <w:r>
        <w:rPr>
          <w:w w:val="100"/>
        </w:rPr>
        <w:t>.</w:t>
      </w:r>
    </w:p>
    <w:p w14:paraId="773746E5" w14:textId="77777777" w:rsidR="0074354C" w:rsidRDefault="0074354C" w:rsidP="0074354C">
      <w:pPr>
        <w:pStyle w:val="DL1"/>
        <w:numPr>
          <w:ilvl w:val="0"/>
          <w:numId w:val="11"/>
        </w:numPr>
        <w:ind w:left="640" w:hanging="440"/>
        <w:rPr>
          <w:w w:val="100"/>
        </w:rPr>
      </w:pPr>
      <w:r>
        <w:rPr>
          <w:w w:val="100"/>
        </w:rPr>
        <w:t>May set the TWT Protection field to 1 to indicate that TXOPs within the TWT SPs shall be initiated with a NAV protection mechanism, such as (MU) RTS/CTS, or CTS-to-self frame; otherwise it shall set it to 0.</w:t>
      </w:r>
    </w:p>
    <w:p w14:paraId="2FD8EA9B" w14:textId="076B0982" w:rsidR="000B6299" w:rsidRPr="000B6299" w:rsidRDefault="000B6299" w:rsidP="000B62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0B6299">
        <w:rPr>
          <w:rFonts w:eastAsia="Times New Roman"/>
          <w:b/>
          <w:color w:val="000000"/>
          <w:sz w:val="20"/>
          <w:highlight w:val="yellow"/>
          <w:lang w:val="en-US"/>
        </w:rPr>
        <w:t>TGax</w:t>
      </w:r>
      <w:proofErr w:type="spellEnd"/>
      <w:r w:rsidRPr="000B6299">
        <w:rPr>
          <w:rFonts w:eastAsia="Times New Roman"/>
          <w:b/>
          <w:color w:val="000000"/>
          <w:sz w:val="20"/>
          <w:highlight w:val="yellow"/>
          <w:lang w:val="en-US"/>
        </w:rPr>
        <w:t xml:space="preserve"> Editor:</w:t>
      </w:r>
      <w:r w:rsidRPr="000B6299">
        <w:rPr>
          <w:rFonts w:eastAsia="Times New Roman"/>
          <w:b/>
          <w:i/>
          <w:color w:val="000000"/>
          <w:sz w:val="20"/>
          <w:highlight w:val="yellow"/>
          <w:lang w:val="en-US"/>
        </w:rPr>
        <w:t xml:space="preserve"> Change the paragraph below of this subclause as follows (#CID 674</w:t>
      </w:r>
      <w:r>
        <w:rPr>
          <w:rFonts w:eastAsia="Times New Roman"/>
          <w:b/>
          <w:i/>
          <w:color w:val="000000"/>
          <w:sz w:val="20"/>
          <w:highlight w:val="yellow"/>
          <w:lang w:val="en-US"/>
        </w:rPr>
        <w:t>1</w:t>
      </w:r>
      <w:r w:rsidRPr="000B6299">
        <w:rPr>
          <w:rFonts w:eastAsia="Times New Roman"/>
          <w:b/>
          <w:i/>
          <w:color w:val="000000"/>
          <w:sz w:val="20"/>
          <w:highlight w:val="yellow"/>
          <w:lang w:val="en-US"/>
        </w:rPr>
        <w:t>, 59</w:t>
      </w:r>
      <w:r>
        <w:rPr>
          <w:rFonts w:eastAsia="Times New Roman"/>
          <w:b/>
          <w:i/>
          <w:color w:val="000000"/>
          <w:sz w:val="20"/>
          <w:highlight w:val="yellow"/>
          <w:lang w:val="en-US"/>
        </w:rPr>
        <w:t>07, 6742, 6744, 6743</w:t>
      </w:r>
      <w:r w:rsidRPr="000B6299">
        <w:rPr>
          <w:rFonts w:eastAsia="Times New Roman"/>
          <w:b/>
          <w:i/>
          <w:color w:val="000000"/>
          <w:sz w:val="20"/>
          <w:highlight w:val="yellow"/>
          <w:lang w:val="en-US"/>
        </w:rPr>
        <w:t>):</w:t>
      </w:r>
    </w:p>
    <w:p w14:paraId="1EA7A911" w14:textId="5E3A731C" w:rsidR="0074354C" w:rsidRDefault="0074354C" w:rsidP="0074354C">
      <w:pPr>
        <w:pStyle w:val="T"/>
        <w:rPr>
          <w:w w:val="100"/>
        </w:rPr>
      </w:pPr>
      <w:r>
        <w:rPr>
          <w:w w:val="100"/>
        </w:rPr>
        <w:t xml:space="preserve">An HE STA that successfully sets up a TWT agreement with another HE STA shall follow the rules defined in 10.43.1 (TWT overview) and 10.43.4 (Implicit TWT operation), except that </w:t>
      </w:r>
      <w:ins w:id="49" w:author="Alfred Asterjadhi" w:date="2017-04-25T10:43:00Z">
        <w:r w:rsidR="000B6299">
          <w:rPr>
            <w:w w:val="100"/>
          </w:rPr>
          <w:t xml:space="preserve">all </w:t>
        </w:r>
      </w:ins>
      <w:r>
        <w:rPr>
          <w:w w:val="100"/>
        </w:rPr>
        <w:t>the additional rules defined in this subclause super</w:t>
      </w:r>
      <w:ins w:id="50" w:author="Alfred Asterjadhi" w:date="2017-04-24T10:15:00Z">
        <w:r w:rsidR="009B7EC1">
          <w:rPr>
            <w:w w:val="100"/>
          </w:rPr>
          <w:t>s</w:t>
        </w:r>
      </w:ins>
      <w:del w:id="51" w:author="Alfred Asterjadhi" w:date="2017-04-24T10:15:00Z">
        <w:r w:rsidDel="009B7EC1">
          <w:rPr>
            <w:w w:val="100"/>
          </w:rPr>
          <w:delText>c</w:delText>
        </w:r>
      </w:del>
      <w:r>
        <w:rPr>
          <w:w w:val="100"/>
        </w:rPr>
        <w:t xml:space="preserve">ede </w:t>
      </w:r>
      <w:ins w:id="52" w:author="Alfred Asterjadhi" w:date="2017-04-25T10:43:00Z">
        <w:r w:rsidR="000B6299">
          <w:rPr>
            <w:w w:val="100"/>
          </w:rPr>
          <w:t xml:space="preserve">all </w:t>
        </w:r>
      </w:ins>
      <w:r>
        <w:rPr>
          <w:w w:val="100"/>
        </w:rPr>
        <w:t xml:space="preserve">the respective </w:t>
      </w:r>
      <w:proofErr w:type="gramStart"/>
      <w:r>
        <w:rPr>
          <w:w w:val="100"/>
        </w:rPr>
        <w:t>rules</w:t>
      </w:r>
      <w:ins w:id="53" w:author="Alfred Asterjadhi" w:date="2017-04-25T10:43:00Z">
        <w:r w:rsidR="000B6299" w:rsidRPr="004A316A">
          <w:rPr>
            <w:i/>
            <w:highlight w:val="yellow"/>
          </w:rPr>
          <w:t>(</w:t>
        </w:r>
        <w:proofErr w:type="gramEnd"/>
        <w:r w:rsidR="000B6299" w:rsidRPr="004A316A">
          <w:rPr>
            <w:i/>
            <w:highlight w:val="yellow"/>
          </w:rPr>
          <w:t>#</w:t>
        </w:r>
        <w:r w:rsidR="000B6299">
          <w:rPr>
            <w:i/>
            <w:highlight w:val="yellow"/>
          </w:rPr>
          <w:t>6741, 5907</w:t>
        </w:r>
        <w:r w:rsidR="000B6299" w:rsidRPr="004A316A">
          <w:rPr>
            <w:i/>
            <w:highlight w:val="yellow"/>
          </w:rPr>
          <w:t>)</w:t>
        </w:r>
      </w:ins>
      <w:r>
        <w:rPr>
          <w:w w:val="100"/>
        </w:rPr>
        <w:t xml:space="preserve"> defined in 10.43.1 (TWT overview) and 10.43.4 (Implicit TWT operation). A TWT or TWT SP that is set</w:t>
      </w:r>
      <w:ins w:id="54" w:author="Alfred Asterjadhi" w:date="2017-04-24T10:16:00Z">
        <w:r w:rsidR="006F1F0F">
          <w:rPr>
            <w:w w:val="100"/>
          </w:rPr>
          <w:t xml:space="preserve"> </w:t>
        </w:r>
      </w:ins>
      <w:proofErr w:type="gramStart"/>
      <w:r>
        <w:rPr>
          <w:w w:val="100"/>
        </w:rPr>
        <w:t>up</w:t>
      </w:r>
      <w:ins w:id="55" w:author="Alfred Asterjadhi" w:date="2017-04-24T10:16:00Z">
        <w:r w:rsidR="006F1F0F" w:rsidRPr="004A316A">
          <w:rPr>
            <w:i/>
            <w:highlight w:val="yellow"/>
          </w:rPr>
          <w:t>(</w:t>
        </w:r>
        <w:proofErr w:type="gramEnd"/>
        <w:r w:rsidR="006F1F0F" w:rsidRPr="004A316A">
          <w:rPr>
            <w:i/>
            <w:highlight w:val="yellow"/>
          </w:rPr>
          <w:t>#</w:t>
        </w:r>
        <w:r w:rsidR="006F1F0F">
          <w:rPr>
            <w:i/>
            <w:highlight w:val="yellow"/>
          </w:rPr>
          <w:t>6742</w:t>
        </w:r>
        <w:r w:rsidR="006F1F0F" w:rsidRPr="004A316A">
          <w:rPr>
            <w:i/>
            <w:highlight w:val="yellow"/>
          </w:rPr>
          <w:t>)</w:t>
        </w:r>
      </w:ins>
      <w:r>
        <w:rPr>
          <w:w w:val="100"/>
        </w:rPr>
        <w:t xml:space="preserve"> under an implicit TWT agreement is an implicit TWT or implicit TWT SP, respectively (see 10.43.1 (TWT overview)</w:t>
      </w:r>
      <w:ins w:id="56" w:author="Alfred Asterjadhi" w:date="2017-04-24T10:17:00Z">
        <w:r w:rsidR="00280150">
          <w:rPr>
            <w:w w:val="100"/>
          </w:rPr>
          <w:t>)</w:t>
        </w:r>
        <w:r w:rsidR="00280150" w:rsidRPr="00280150">
          <w:rPr>
            <w:i/>
            <w:highlight w:val="yellow"/>
          </w:rPr>
          <w:t xml:space="preserve"> </w:t>
        </w:r>
        <w:r w:rsidR="00280150" w:rsidRPr="004A316A">
          <w:rPr>
            <w:i/>
            <w:highlight w:val="yellow"/>
          </w:rPr>
          <w:t>(#</w:t>
        </w:r>
        <w:r w:rsidR="00280150">
          <w:rPr>
            <w:i/>
            <w:highlight w:val="yellow"/>
          </w:rPr>
          <w:t>6744</w:t>
        </w:r>
        <w:r w:rsidR="00280150" w:rsidRPr="004A316A">
          <w:rPr>
            <w:i/>
            <w:highlight w:val="yellow"/>
          </w:rPr>
          <w:t>)</w:t>
        </w:r>
      </w:ins>
      <w:r>
        <w:rPr>
          <w:w w:val="100"/>
        </w:rPr>
        <w:t>. A TWT or TWT SP that is set</w:t>
      </w:r>
      <w:ins w:id="57" w:author="Alfred Asterjadhi" w:date="2017-04-24T10:16:00Z">
        <w:r w:rsidR="006F1F0F">
          <w:rPr>
            <w:w w:val="100"/>
          </w:rPr>
          <w:t xml:space="preserve"> </w:t>
        </w:r>
      </w:ins>
      <w:proofErr w:type="gramStart"/>
      <w:r>
        <w:rPr>
          <w:w w:val="100"/>
        </w:rPr>
        <w:t>up</w:t>
      </w:r>
      <w:ins w:id="58" w:author="Alfred Asterjadhi" w:date="2017-04-24T10:16:00Z">
        <w:r w:rsidR="006F1F0F" w:rsidRPr="004A316A">
          <w:rPr>
            <w:i/>
            <w:highlight w:val="yellow"/>
          </w:rPr>
          <w:t>(</w:t>
        </w:r>
        <w:proofErr w:type="gramEnd"/>
        <w:r w:rsidR="006F1F0F" w:rsidRPr="004A316A">
          <w:rPr>
            <w:i/>
            <w:highlight w:val="yellow"/>
          </w:rPr>
          <w:t>#</w:t>
        </w:r>
        <w:r w:rsidR="006F1F0F">
          <w:rPr>
            <w:i/>
            <w:highlight w:val="yellow"/>
          </w:rPr>
          <w:t>6743</w:t>
        </w:r>
        <w:r w:rsidR="006F1F0F" w:rsidRPr="004A316A">
          <w:rPr>
            <w:i/>
            <w:highlight w:val="yellow"/>
          </w:rPr>
          <w:t>)</w:t>
        </w:r>
      </w:ins>
      <w:r>
        <w:rPr>
          <w:w w:val="100"/>
        </w:rPr>
        <w:t xml:space="preserve"> under a trigger-enabled TWT agreement is a trigger-enabled TWT or trigger-enabled TWT SP, respectively.</w:t>
      </w:r>
    </w:p>
    <w:p w14:paraId="43A3C876" w14:textId="782B81D0" w:rsidR="00FA208A" w:rsidRPr="00FA208A" w:rsidRDefault="00FA208A" w:rsidP="00FA208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5B16B8">
        <w:rPr>
          <w:rFonts w:eastAsia="Times New Roman"/>
          <w:b/>
          <w:color w:val="000000"/>
          <w:sz w:val="20"/>
          <w:highlight w:val="yellow"/>
          <w:lang w:val="en-US"/>
        </w:rPr>
        <w:t>TGax</w:t>
      </w:r>
      <w:proofErr w:type="spellEnd"/>
      <w:r w:rsidRPr="005B16B8">
        <w:rPr>
          <w:rFonts w:eastAsia="Times New Roman"/>
          <w:b/>
          <w:color w:val="000000"/>
          <w:sz w:val="20"/>
          <w:highlight w:val="yellow"/>
          <w:lang w:val="en-US"/>
        </w:rPr>
        <w:t xml:space="preserve"> Editor:</w:t>
      </w:r>
      <w:r w:rsidRPr="005B16B8">
        <w:rPr>
          <w:rFonts w:eastAsia="Times New Roman"/>
          <w:b/>
          <w:i/>
          <w:color w:val="000000"/>
          <w:sz w:val="20"/>
          <w:highlight w:val="yellow"/>
          <w:lang w:val="en-US"/>
        </w:rPr>
        <w:t xml:space="preserve"> Change the paragraph below of this</w:t>
      </w:r>
      <w:r>
        <w:rPr>
          <w:rFonts w:eastAsia="Times New Roman"/>
          <w:b/>
          <w:i/>
          <w:color w:val="000000"/>
          <w:sz w:val="20"/>
          <w:highlight w:val="yellow"/>
          <w:lang w:val="en-US"/>
        </w:rPr>
        <w:t xml:space="preserve"> subclause as follows (#CID 7820</w:t>
      </w:r>
      <w:r w:rsidRPr="005B16B8">
        <w:rPr>
          <w:rFonts w:eastAsia="Times New Roman"/>
          <w:b/>
          <w:i/>
          <w:color w:val="000000"/>
          <w:sz w:val="20"/>
          <w:highlight w:val="yellow"/>
          <w:lang w:val="en-US"/>
        </w:rPr>
        <w:t>):</w:t>
      </w:r>
    </w:p>
    <w:p w14:paraId="210DBDFB" w14:textId="71903995" w:rsidR="0074354C" w:rsidRDefault="0074354C" w:rsidP="0074354C">
      <w:pPr>
        <w:pStyle w:val="T"/>
        <w:rPr>
          <w:w w:val="100"/>
        </w:rPr>
      </w:pPr>
      <w:r>
        <w:rPr>
          <w:w w:val="100"/>
        </w:rPr>
        <w:t xml:space="preserve">An HE STA that successfully sets up an individual TWT agreement and operates in PS mode </w:t>
      </w:r>
      <w:del w:id="59" w:author="Alfred Asterjadhi" w:date="2017-02-24T10:36:00Z">
        <w:r w:rsidDel="00EF12A8">
          <w:rPr>
            <w:w w:val="100"/>
          </w:rPr>
          <w:delText>shall not be required to</w:delText>
        </w:r>
      </w:del>
      <w:ins w:id="60" w:author="Alfred Asterjadhi" w:date="2017-02-24T10:36:00Z">
        <w:r w:rsidR="00EF12A8">
          <w:rPr>
            <w:w w:val="100"/>
          </w:rPr>
          <w:t>may optionally</w:t>
        </w:r>
      </w:ins>
      <w:r>
        <w:rPr>
          <w:w w:val="100"/>
        </w:rPr>
        <w:t xml:space="preserve"> listen to Beacon frames, </w:t>
      </w:r>
      <w:ins w:id="61" w:author="Alfred Asterjadhi" w:date="2017-02-24T10:41:00Z">
        <w:r w:rsidR="00A6358D">
          <w:rPr>
            <w:w w:val="100"/>
          </w:rPr>
          <w:t xml:space="preserve">i.e., </w:t>
        </w:r>
      </w:ins>
      <w:ins w:id="62" w:author="Alfred Asterjadhi" w:date="2017-02-24T10:39:00Z">
        <w:r w:rsidR="005225A4">
          <w:rPr>
            <w:w w:val="100"/>
          </w:rPr>
          <w:t>without being</w:t>
        </w:r>
      </w:ins>
      <w:ins w:id="63" w:author="Alfred Asterjadhi" w:date="2017-02-24T10:37:00Z">
        <w:r w:rsidR="005225A4">
          <w:rPr>
            <w:w w:val="100"/>
          </w:rPr>
          <w:t xml:space="preserve"> required to</w:t>
        </w:r>
      </w:ins>
      <w:ins w:id="64" w:author="Alfred Asterjadhi" w:date="2017-02-24T10:38:00Z">
        <w:r w:rsidR="005225A4">
          <w:rPr>
            <w:w w:val="100"/>
          </w:rPr>
          <w:t>,</w:t>
        </w:r>
      </w:ins>
      <w:ins w:id="65" w:author="Alfred Asterjadhi" w:date="2017-02-24T10:37:00Z">
        <w:r w:rsidR="005225A4">
          <w:rPr>
            <w:w w:val="100"/>
          </w:rPr>
          <w:t xml:space="preserve"> </w:t>
        </w:r>
      </w:ins>
      <w:r>
        <w:rPr>
          <w:w w:val="100"/>
        </w:rPr>
        <w:t>as defined in 11.2.</w:t>
      </w:r>
      <w:ins w:id="66" w:author="Alfred Asterjadhi" w:date="2017-05-02T19:12:00Z">
        <w:r w:rsidR="00947496">
          <w:rPr>
            <w:w w:val="100"/>
          </w:rPr>
          <w:t>3</w:t>
        </w:r>
      </w:ins>
      <w:del w:id="67" w:author="Alfred Asterjadhi" w:date="2017-05-02T19:12:00Z">
        <w:r w:rsidDel="00947496">
          <w:rPr>
            <w:w w:val="100"/>
          </w:rPr>
          <w:delText>2</w:delText>
        </w:r>
      </w:del>
      <w:r>
        <w:rPr>
          <w:w w:val="100"/>
        </w:rPr>
        <w:t>.1 (General</w:t>
      </w:r>
      <w:proofErr w:type="gramStart"/>
      <w:r>
        <w:rPr>
          <w:w w:val="100"/>
        </w:rPr>
        <w:t>).</w:t>
      </w:r>
      <w:ins w:id="68" w:author="Alfred Asterjadhi" w:date="2017-02-24T10:39:00Z">
        <w:r w:rsidR="00A6358D" w:rsidRPr="004A316A">
          <w:rPr>
            <w:i/>
            <w:highlight w:val="yellow"/>
          </w:rPr>
          <w:t>(</w:t>
        </w:r>
        <w:proofErr w:type="gramEnd"/>
        <w:r w:rsidR="00A6358D" w:rsidRPr="004A316A">
          <w:rPr>
            <w:i/>
            <w:highlight w:val="yellow"/>
          </w:rPr>
          <w:t>#</w:t>
        </w:r>
        <w:r w:rsidR="00A6358D">
          <w:rPr>
            <w:i/>
            <w:highlight w:val="yellow"/>
          </w:rPr>
          <w:t>7820</w:t>
        </w:r>
        <w:r w:rsidR="00A6358D" w:rsidRPr="004A316A">
          <w:rPr>
            <w:i/>
            <w:highlight w:val="yellow"/>
          </w:rPr>
          <w:t>)</w:t>
        </w:r>
      </w:ins>
    </w:p>
    <w:p w14:paraId="273E00A1" w14:textId="40FF474E" w:rsidR="0074354C" w:rsidDel="006217CB" w:rsidRDefault="0074354C" w:rsidP="0074354C">
      <w:pPr>
        <w:pStyle w:val="T"/>
        <w:rPr>
          <w:del w:id="69" w:author="Alfred Asterjadhi" w:date="2017-02-24T10:17:00Z"/>
          <w:w w:val="100"/>
        </w:rPr>
      </w:pPr>
      <w:r>
        <w:rPr>
          <w:w w:val="100"/>
        </w:rPr>
        <w:t xml:space="preserve">An HE AP may send an unsolicited TWT response frame with the Trigger subfield equal to 1 to an HE non-AP STA that has set the TWT Requester Support subfield to 1 in the HE Capabilities elements that it transmits to the </w:t>
      </w:r>
      <w:proofErr w:type="spellStart"/>
      <w:r>
        <w:rPr>
          <w:w w:val="100"/>
        </w:rPr>
        <w:t>AP.</w:t>
      </w:r>
    </w:p>
    <w:p w14:paraId="10AAEE0B" w14:textId="77777777" w:rsidR="0074354C" w:rsidRDefault="0074354C" w:rsidP="0074354C">
      <w:pPr>
        <w:pStyle w:val="T"/>
        <w:rPr>
          <w:w w:val="100"/>
        </w:rPr>
      </w:pPr>
      <w:r>
        <w:rPr>
          <w:w w:val="100"/>
        </w:rPr>
        <w:t>An</w:t>
      </w:r>
      <w:proofErr w:type="spellEnd"/>
      <w:r>
        <w:rPr>
          <w:w w:val="100"/>
        </w:rPr>
        <w:t xml:space="preserve"> HE STA shall not transmit BAT, TACK, or STACK frames.</w:t>
      </w:r>
    </w:p>
    <w:p w14:paraId="6A832AFD" w14:textId="66149B23" w:rsidR="00BF2E76" w:rsidRPr="002739FB" w:rsidRDefault="00BF2E76" w:rsidP="00BF2E7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271C07">
        <w:rPr>
          <w:rFonts w:eastAsia="Times New Roman"/>
          <w:b/>
          <w:color w:val="000000"/>
          <w:sz w:val="20"/>
          <w:highlight w:val="yellow"/>
          <w:lang w:val="en-US"/>
        </w:rPr>
        <w:lastRenderedPageBreak/>
        <w:t>TGax</w:t>
      </w:r>
      <w:proofErr w:type="spellEnd"/>
      <w:r w:rsidRPr="00271C07">
        <w:rPr>
          <w:rFonts w:eastAsia="Times New Roman"/>
          <w:b/>
          <w:color w:val="000000"/>
          <w:sz w:val="20"/>
          <w:highlight w:val="yellow"/>
          <w:lang w:val="en-US"/>
        </w:rPr>
        <w:t xml:space="preserve"> Editor:</w:t>
      </w:r>
      <w:r w:rsidRPr="00271C07">
        <w:rPr>
          <w:rFonts w:eastAsia="Times New Roman"/>
          <w:b/>
          <w:i/>
          <w:color w:val="000000"/>
          <w:sz w:val="20"/>
          <w:highlight w:val="yellow"/>
          <w:lang w:val="en-US"/>
        </w:rPr>
        <w:t xml:space="preserve"> Change the paragraph below of this subclause as follows (#CID 5657</w:t>
      </w:r>
      <w:r w:rsidR="00FA208A">
        <w:rPr>
          <w:rFonts w:eastAsia="Times New Roman"/>
          <w:b/>
          <w:i/>
          <w:color w:val="000000"/>
          <w:sz w:val="20"/>
          <w:highlight w:val="yellow"/>
          <w:lang w:val="en-US"/>
        </w:rPr>
        <w:t>, 7188, 7623</w:t>
      </w:r>
      <w:r w:rsidR="00B1025C">
        <w:rPr>
          <w:rFonts w:eastAsia="Times New Roman"/>
          <w:b/>
          <w:i/>
          <w:color w:val="000000"/>
          <w:sz w:val="20"/>
          <w:highlight w:val="yellow"/>
          <w:lang w:val="en-US"/>
        </w:rPr>
        <w:t>, 8285</w:t>
      </w:r>
      <w:r w:rsidRPr="00271C07">
        <w:rPr>
          <w:rFonts w:eastAsia="Times New Roman"/>
          <w:b/>
          <w:i/>
          <w:color w:val="000000"/>
          <w:sz w:val="20"/>
          <w:highlight w:val="yellow"/>
          <w:lang w:val="en-US"/>
        </w:rPr>
        <w:t>):</w:t>
      </w:r>
    </w:p>
    <w:p w14:paraId="087ACF67" w14:textId="29357280" w:rsidR="0074354C" w:rsidRDefault="0074354C" w:rsidP="0074354C">
      <w:pPr>
        <w:pStyle w:val="T"/>
        <w:rPr>
          <w:w w:val="100"/>
        </w:rPr>
      </w:pPr>
      <w:r>
        <w:rPr>
          <w:w w:val="100"/>
        </w:rPr>
        <w:t xml:space="preserve">A TWT requesting STA should not </w:t>
      </w:r>
      <w:ins w:id="70" w:author="Alfred Asterjadhi" w:date="2017-02-24T10:51:00Z">
        <w:r w:rsidR="00FC7123">
          <w:rPr>
            <w:w w:val="100"/>
          </w:rPr>
          <w:t>access the medium</w:t>
        </w:r>
        <w:r w:rsidR="00A41AB7">
          <w:rPr>
            <w:w w:val="100"/>
          </w:rPr>
          <w:t xml:space="preserve"> for</w:t>
        </w:r>
        <w:r w:rsidR="00FC7123">
          <w:rPr>
            <w:w w:val="100"/>
          </w:rPr>
          <w:t xml:space="preserve"> </w:t>
        </w:r>
      </w:ins>
      <w:del w:id="71" w:author="Alfred Asterjadhi" w:date="2017-02-24T10:51:00Z">
        <w:r w:rsidDel="00FC7123">
          <w:rPr>
            <w:w w:val="100"/>
          </w:rPr>
          <w:delText xml:space="preserve">initiate </w:delText>
        </w:r>
      </w:del>
      <w:r>
        <w:rPr>
          <w:w w:val="100"/>
        </w:rPr>
        <w:t>transmi</w:t>
      </w:r>
      <w:ins w:id="72" w:author="Alfred Asterjadhi" w:date="2017-02-24T10:51:00Z">
        <w:r w:rsidR="00A41AB7">
          <w:rPr>
            <w:w w:val="100"/>
          </w:rPr>
          <w:t>tting</w:t>
        </w:r>
      </w:ins>
      <w:del w:id="73" w:author="Alfred Asterjadhi" w:date="2017-02-24T10:51:00Z">
        <w:r w:rsidDel="00FC7123">
          <w:rPr>
            <w:w w:val="100"/>
          </w:rPr>
          <w:delText>ssion of</w:delText>
        </w:r>
      </w:del>
      <w:ins w:id="74" w:author="Alfred Asterjadhi" w:date="2017-02-24T10:51:00Z">
        <w:r w:rsidR="00B01FDF">
          <w:rPr>
            <w:i/>
            <w:highlight w:val="yellow"/>
          </w:rPr>
          <w:t>(#8285</w:t>
        </w:r>
        <w:r w:rsidR="00B01FDF" w:rsidRPr="0037406A">
          <w:rPr>
            <w:i/>
            <w:highlight w:val="yellow"/>
          </w:rPr>
          <w:t>)</w:t>
        </w:r>
      </w:ins>
      <w:r>
        <w:rPr>
          <w:w w:val="100"/>
        </w:rPr>
        <w:t xml:space="preserve"> frames to the TWT responding STA outside of negotiated TWT SPs</w:t>
      </w:r>
      <w:del w:id="75" w:author="Alfred Asterjadhi" w:date="2017-02-24T09:20:00Z">
        <w:r w:rsidDel="00CF14E0">
          <w:rPr>
            <w:w w:val="100"/>
          </w:rPr>
          <w:delText xml:space="preserve"> </w:delText>
        </w:r>
      </w:del>
      <w:del w:id="76" w:author="Alfred Asterjadhi" w:date="2017-02-24T09:19:00Z">
        <w:r w:rsidDel="00CF14E0">
          <w:rPr>
            <w:w w:val="100"/>
          </w:rPr>
          <w:delText>(for both implicit TWT and trigger-enabled TWT)</w:delText>
        </w:r>
      </w:del>
      <w:ins w:id="77" w:author="Alfred Asterjadhi" w:date="2017-02-24T09:20:00Z">
        <w:r w:rsidR="00CF14E0" w:rsidRPr="00CF14E0">
          <w:rPr>
            <w:i/>
            <w:highlight w:val="yellow"/>
          </w:rPr>
          <w:t xml:space="preserve"> </w:t>
        </w:r>
        <w:r w:rsidR="00CF14E0">
          <w:rPr>
            <w:i/>
            <w:highlight w:val="yellow"/>
          </w:rPr>
          <w:t>(#5657</w:t>
        </w:r>
      </w:ins>
      <w:ins w:id="78" w:author="Alfred Asterjadhi" w:date="2017-02-24T10:18:00Z">
        <w:r w:rsidR="00CA4182">
          <w:rPr>
            <w:i/>
            <w:highlight w:val="yellow"/>
          </w:rPr>
          <w:t xml:space="preserve">, </w:t>
        </w:r>
      </w:ins>
      <w:ins w:id="79" w:author="Alfred Asterjadhi" w:date="2017-04-23T21:08:00Z">
        <w:r w:rsidR="00FA208A">
          <w:rPr>
            <w:i/>
            <w:highlight w:val="yellow"/>
          </w:rPr>
          <w:t xml:space="preserve">7188, </w:t>
        </w:r>
      </w:ins>
      <w:ins w:id="80" w:author="Alfred Asterjadhi" w:date="2017-02-24T10:18:00Z">
        <w:r w:rsidR="00501A4B">
          <w:rPr>
            <w:i/>
            <w:highlight w:val="yellow"/>
          </w:rPr>
          <w:t>7623</w:t>
        </w:r>
      </w:ins>
      <w:ins w:id="81" w:author="Alfred Asterjadhi" w:date="2017-02-24T09:20:00Z">
        <w:r w:rsidR="00CF14E0" w:rsidRPr="0037406A">
          <w:rPr>
            <w:i/>
            <w:highlight w:val="yellow"/>
          </w:rPr>
          <w:t>)</w:t>
        </w:r>
      </w:ins>
      <w:r>
        <w:rPr>
          <w:w w:val="100"/>
        </w:rPr>
        <w:t xml:space="preserve"> for that TWT agreement and should not </w:t>
      </w:r>
      <w:ins w:id="82" w:author="Alfred Asterjadhi" w:date="2017-02-24T18:15:00Z">
        <w:r w:rsidR="007923F9">
          <w:rPr>
            <w:w w:val="100"/>
          </w:rPr>
          <w:t xml:space="preserve">access the medium </w:t>
        </w:r>
      </w:ins>
      <w:del w:id="83" w:author="Alfred Asterjadhi" w:date="2017-02-24T18:15:00Z">
        <w:r w:rsidDel="007923F9">
          <w:rPr>
            <w:w w:val="100"/>
          </w:rPr>
          <w:delText>initiate</w:delText>
        </w:r>
      </w:del>
      <w:ins w:id="84" w:author="Alfred Asterjadhi" w:date="2017-02-24T18:15:00Z">
        <w:r w:rsidR="007923F9">
          <w:rPr>
            <w:w w:val="100"/>
          </w:rPr>
          <w:t>for</w:t>
        </w:r>
      </w:ins>
      <w:r>
        <w:rPr>
          <w:w w:val="100"/>
        </w:rPr>
        <w:t xml:space="preserve"> transmi</w:t>
      </w:r>
      <w:del w:id="85" w:author="Alfred Asterjadhi" w:date="2017-02-24T18:15:00Z">
        <w:r w:rsidDel="007923F9">
          <w:rPr>
            <w:w w:val="100"/>
          </w:rPr>
          <w:delText>ssion</w:delText>
        </w:r>
      </w:del>
      <w:ins w:id="86" w:author="Alfred Asterjadhi" w:date="2017-02-24T18:15:00Z">
        <w:r w:rsidR="007923F9">
          <w:rPr>
            <w:w w:val="100"/>
          </w:rPr>
          <w:t>ttin</w:t>
        </w:r>
      </w:ins>
      <w:ins w:id="87" w:author="Alfred Asterjadhi" w:date="2017-05-02T19:05:00Z">
        <w:r w:rsidR="00FC7F84">
          <w:rPr>
            <w:w w:val="100"/>
          </w:rPr>
          <w:t>g</w:t>
        </w:r>
      </w:ins>
      <w:del w:id="88" w:author="Alfred Asterjadhi" w:date="2017-02-24T18:15:00Z">
        <w:r w:rsidDel="007923F9">
          <w:rPr>
            <w:w w:val="100"/>
          </w:rPr>
          <w:delText xml:space="preserve"> of</w:delText>
        </w:r>
      </w:del>
      <w:ins w:id="89" w:author="Alfred Asterjadhi" w:date="2017-02-24T18:15:00Z">
        <w:r w:rsidR="007923F9">
          <w:rPr>
            <w:i/>
            <w:highlight w:val="yellow"/>
          </w:rPr>
          <w:t>(#8285</w:t>
        </w:r>
        <w:r w:rsidR="007923F9" w:rsidRPr="0037406A">
          <w:rPr>
            <w:i/>
            <w:highlight w:val="yellow"/>
          </w:rPr>
          <w:t>)</w:t>
        </w:r>
        <w:r w:rsidR="007923F9">
          <w:rPr>
            <w:w w:val="100"/>
          </w:rPr>
          <w:t xml:space="preserve"> </w:t>
        </w:r>
      </w:ins>
      <w:r>
        <w:rPr>
          <w:w w:val="100"/>
        </w:rPr>
        <w:t xml:space="preserve"> frames to the TWT responding STA within trigger-enabled TWT SPs for that TWT agreement.</w:t>
      </w:r>
    </w:p>
    <w:p w14:paraId="02A970E5" w14:textId="20C46218" w:rsidR="00B51AEF" w:rsidRPr="00B51AEF" w:rsidRDefault="00B51AEF" w:rsidP="00B51AE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B46F19">
        <w:rPr>
          <w:rFonts w:eastAsia="Times New Roman"/>
          <w:b/>
          <w:color w:val="000000"/>
          <w:sz w:val="20"/>
          <w:highlight w:val="yellow"/>
          <w:lang w:val="en-US"/>
        </w:rPr>
        <w:t>TGax</w:t>
      </w:r>
      <w:proofErr w:type="spellEnd"/>
      <w:r w:rsidRPr="00B46F19">
        <w:rPr>
          <w:rFonts w:eastAsia="Times New Roman"/>
          <w:b/>
          <w:color w:val="000000"/>
          <w:sz w:val="20"/>
          <w:highlight w:val="yellow"/>
          <w:lang w:val="en-US"/>
        </w:rPr>
        <w:t xml:space="preserve"> Editor:</w:t>
      </w:r>
      <w:r w:rsidRPr="00B46F19">
        <w:rPr>
          <w:rFonts w:eastAsia="Times New Roman"/>
          <w:b/>
          <w:i/>
          <w:color w:val="000000"/>
          <w:sz w:val="20"/>
          <w:highlight w:val="yellow"/>
          <w:lang w:val="en-US"/>
        </w:rPr>
        <w:t xml:space="preserve"> Change the note below of this subclause as follows (#CID 5033):</w:t>
      </w:r>
    </w:p>
    <w:p w14:paraId="6A7346C2" w14:textId="32D3479D" w:rsidR="0074354C" w:rsidRDefault="0074354C" w:rsidP="0074354C">
      <w:pPr>
        <w:pStyle w:val="Note"/>
        <w:rPr>
          <w:w w:val="100"/>
        </w:rPr>
      </w:pPr>
      <w:r>
        <w:rPr>
          <w:w w:val="100"/>
        </w:rPr>
        <w:t xml:space="preserve">NOTE—The </w:t>
      </w:r>
      <w:ins w:id="90" w:author="Alfred Asterjadhi" w:date="2017-05-02T18:19:00Z">
        <w:r w:rsidR="00C06F50" w:rsidRPr="005D2597">
          <w:rPr>
            <w:w w:val="100"/>
            <w:highlight w:val="green"/>
          </w:rPr>
          <w:t>non-AP</w:t>
        </w:r>
        <w:r w:rsidR="00C06F50">
          <w:rPr>
            <w:w w:val="100"/>
          </w:rPr>
          <w:t xml:space="preserve"> </w:t>
        </w:r>
      </w:ins>
      <w:r>
        <w:rPr>
          <w:w w:val="100"/>
        </w:rPr>
        <w:t>STA decides what frames to transmit within or outside TWT SPs</w:t>
      </w:r>
      <w:ins w:id="91" w:author="Alfred Asterjadhi" w:date="2017-02-26T08:41:00Z">
        <w:r w:rsidR="00500F6A">
          <w:rPr>
            <w:w w:val="100"/>
          </w:rPr>
          <w:t xml:space="preserve">, and while it is not recommended to access the medium it is still permitted to do </w:t>
        </w:r>
        <w:proofErr w:type="gramStart"/>
        <w:r w:rsidR="00500F6A">
          <w:rPr>
            <w:w w:val="100"/>
          </w:rPr>
          <w:t>so</w:t>
        </w:r>
      </w:ins>
      <w:ins w:id="92" w:author="Alfred Asterjadhi" w:date="2017-02-26T08:42:00Z">
        <w:r w:rsidR="00500F6A" w:rsidRPr="00500F6A">
          <w:rPr>
            <w:i/>
            <w:w w:val="100"/>
            <w:highlight w:val="yellow"/>
          </w:rPr>
          <w:t>(</w:t>
        </w:r>
        <w:proofErr w:type="gramEnd"/>
        <w:r w:rsidR="00500F6A" w:rsidRPr="00500F6A">
          <w:rPr>
            <w:i/>
            <w:w w:val="100"/>
            <w:highlight w:val="yellow"/>
          </w:rPr>
          <w:t>#5033)</w:t>
        </w:r>
      </w:ins>
      <w:r>
        <w:rPr>
          <w:w w:val="100"/>
        </w:rPr>
        <w:t>.</w:t>
      </w:r>
    </w:p>
    <w:p w14:paraId="636E5DFC" w14:textId="77777777" w:rsidR="0074354C" w:rsidRDefault="0074354C" w:rsidP="0074354C">
      <w:pPr>
        <w:pStyle w:val="T"/>
        <w:rPr>
          <w:w w:val="100"/>
        </w:rPr>
      </w:pPr>
      <w:r>
        <w:rPr>
          <w:w w:val="100"/>
        </w:rPr>
        <w:t xml:space="preserve">The TWT responding STA of a trigger-enabled TWT agreement shall schedule for transmission a Trigger frame for the TWT requesting STA, as described in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within each TWT SP for that TWT agreement. The TWT responding STA that intends to transmit additional Trigger frames during a trigger-enabled TWT SP shall set the Cascade Indication field of the Trigger frame to 1 to indicate that it will transmit another Trigger frame within the same TWT SP. The TWT responding STA shall set the Cascade Indication field to 0 when the Trigger frame is the last Trigger frame of the TWT SP or when the Trigger frame is sent outside of a TWT SP.</w:t>
      </w:r>
    </w:p>
    <w:p w14:paraId="12F54ED8" w14:textId="411D2894" w:rsidR="006F4C3A" w:rsidRPr="006F4C3A" w:rsidRDefault="006F4C3A" w:rsidP="006F4C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6F4C3A">
        <w:rPr>
          <w:rFonts w:eastAsia="Times New Roman"/>
          <w:b/>
          <w:color w:val="000000"/>
          <w:sz w:val="20"/>
          <w:highlight w:val="yellow"/>
          <w:lang w:val="en-US"/>
        </w:rPr>
        <w:t>TGax</w:t>
      </w:r>
      <w:proofErr w:type="spellEnd"/>
      <w:r w:rsidRPr="006F4C3A">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note</w:t>
      </w:r>
      <w:r w:rsidRPr="006F4C3A">
        <w:rPr>
          <w:rFonts w:eastAsia="Times New Roman"/>
          <w:b/>
          <w:i/>
          <w:color w:val="000000"/>
          <w:sz w:val="20"/>
          <w:highlight w:val="yellow"/>
          <w:lang w:val="en-US"/>
        </w:rPr>
        <w:t xml:space="preserve"> below of this subclause as follows (#CID 7821):</w:t>
      </w:r>
    </w:p>
    <w:p w14:paraId="1C1880C3" w14:textId="37CEC8AC" w:rsidR="0074354C" w:rsidRDefault="0074354C" w:rsidP="0074354C">
      <w:pPr>
        <w:pStyle w:val="Note"/>
        <w:rPr>
          <w:w w:val="100"/>
        </w:rPr>
      </w:pPr>
      <w:r>
        <w:rPr>
          <w:w w:val="100"/>
        </w:rPr>
        <w:t xml:space="preserve">NOTE 1—The TWT responding STA </w:t>
      </w:r>
      <w:del w:id="93" w:author="Alfred Asterjadhi" w:date="2017-02-24T10:43:00Z">
        <w:r w:rsidDel="003013A1">
          <w:rPr>
            <w:w w:val="100"/>
          </w:rPr>
          <w:delText>is not required to</w:delText>
        </w:r>
      </w:del>
      <w:ins w:id="94" w:author="Alfred Asterjadhi" w:date="2017-02-24T10:43:00Z">
        <w:r w:rsidR="003013A1">
          <w:rPr>
            <w:w w:val="100"/>
          </w:rPr>
          <w:t xml:space="preserve">might </w:t>
        </w:r>
        <w:proofErr w:type="gramStart"/>
        <w:r w:rsidR="003013A1">
          <w:rPr>
            <w:w w:val="100"/>
          </w:rPr>
          <w:t>not</w:t>
        </w:r>
        <w:r w:rsidR="00FC7123">
          <w:rPr>
            <w:i/>
            <w:highlight w:val="yellow"/>
          </w:rPr>
          <w:t>(</w:t>
        </w:r>
        <w:proofErr w:type="gramEnd"/>
        <w:r w:rsidR="00FC7123">
          <w:rPr>
            <w:i/>
            <w:highlight w:val="yellow"/>
          </w:rPr>
          <w:t>#7821</w:t>
        </w:r>
        <w:r w:rsidR="00FC7123" w:rsidRPr="0081562C">
          <w:rPr>
            <w:i/>
            <w:highlight w:val="yellow"/>
          </w:rPr>
          <w:t>)</w:t>
        </w:r>
      </w:ins>
      <w:r>
        <w:rPr>
          <w:w w:val="100"/>
        </w:rPr>
        <w:t xml:space="preserve"> schedule for transmission a Trigger frame for the TWT requesting STA when the TWT agreement is not a trigger-enabled TWT agreement or when the TWT requesting STA has sent an OM </w:t>
      </w:r>
      <w:r w:rsidR="0017118B">
        <w:rPr>
          <w:w w:val="100"/>
        </w:rPr>
        <w:t>C</w:t>
      </w:r>
      <w:r>
        <w:rPr>
          <w:w w:val="100"/>
        </w:rPr>
        <w:t xml:space="preserve">ontrol field that has the UL MU disable bit equal to 1 (see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r>
        <w:rPr>
          <w:w w:val="100"/>
        </w:rPr>
        <w:t>.</w:t>
      </w:r>
    </w:p>
    <w:p w14:paraId="2906A6AC" w14:textId="52186345" w:rsidR="000721BD" w:rsidRDefault="000721BD" w:rsidP="000721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0721BD">
        <w:rPr>
          <w:rFonts w:eastAsia="Times New Roman"/>
          <w:b/>
          <w:color w:val="000000"/>
          <w:sz w:val="20"/>
          <w:highlight w:val="yellow"/>
          <w:lang w:val="en-US"/>
        </w:rPr>
        <w:t>TGax</w:t>
      </w:r>
      <w:proofErr w:type="spellEnd"/>
      <w:r w:rsidRPr="000721BD">
        <w:rPr>
          <w:rFonts w:eastAsia="Times New Roman"/>
          <w:b/>
          <w:color w:val="000000"/>
          <w:sz w:val="20"/>
          <w:highlight w:val="yellow"/>
          <w:lang w:val="en-US"/>
        </w:rPr>
        <w:t xml:space="preserve"> Editor:</w:t>
      </w:r>
      <w:r w:rsidRPr="000721BD">
        <w:rPr>
          <w:rFonts w:eastAsia="Times New Roman"/>
          <w:b/>
          <w:i/>
          <w:color w:val="000000"/>
          <w:sz w:val="20"/>
          <w:highlight w:val="yellow"/>
          <w:lang w:val="en-US"/>
        </w:rPr>
        <w:t xml:space="preserve"> Change the note below as follows (#CID 4839):</w:t>
      </w:r>
    </w:p>
    <w:p w14:paraId="7310881C" w14:textId="011B0801" w:rsidR="0074354C" w:rsidRDefault="0074354C" w:rsidP="0074354C">
      <w:pPr>
        <w:pStyle w:val="Note"/>
        <w:rPr>
          <w:w w:val="100"/>
        </w:rPr>
      </w:pPr>
      <w:r>
        <w:rPr>
          <w:w w:val="100"/>
        </w:rPr>
        <w:t>NOTE 2— The Trigger frame can also be an U</w:t>
      </w:r>
      <w:r w:rsidR="0017118B">
        <w:rPr>
          <w:w w:val="100"/>
        </w:rPr>
        <w:t>M</w:t>
      </w:r>
      <w:r>
        <w:rPr>
          <w:w w:val="100"/>
        </w:rPr>
        <w:t xml:space="preserve">RS </w:t>
      </w:r>
      <w:r w:rsidR="0017118B">
        <w:rPr>
          <w:w w:val="100"/>
        </w:rPr>
        <w:t>C</w:t>
      </w:r>
      <w:r>
        <w:rPr>
          <w:w w:val="100"/>
        </w:rPr>
        <w:t>ontrol field contained in an MPDU carried in a DL MU PPDU</w:t>
      </w:r>
      <w:ins w:id="95" w:author="Alfred Asterjadhi" w:date="2017-02-24T08:59:00Z">
        <w:r w:rsidR="00DB5B95">
          <w:rPr>
            <w:w w:val="100"/>
          </w:rPr>
          <w:t xml:space="preserve">, provided that the </w:t>
        </w:r>
      </w:ins>
      <w:ins w:id="96" w:author="Alfred Asterjadhi" w:date="2017-02-24T09:01:00Z">
        <w:r w:rsidR="005063D5">
          <w:rPr>
            <w:w w:val="100"/>
          </w:rPr>
          <w:t>AP allocates enough r</w:t>
        </w:r>
        <w:r w:rsidR="004A316A">
          <w:rPr>
            <w:w w:val="100"/>
          </w:rPr>
          <w:t>esources in the HE TB</w:t>
        </w:r>
        <w:r w:rsidR="005063D5">
          <w:rPr>
            <w:w w:val="100"/>
          </w:rPr>
          <w:t xml:space="preserve"> PPDU for the STA to</w:t>
        </w:r>
      </w:ins>
      <w:ins w:id="97" w:author="Alfred Asterjadhi" w:date="2017-02-24T08:59:00Z">
        <w:r w:rsidR="00DB5B95">
          <w:rPr>
            <w:w w:val="100"/>
          </w:rPr>
          <w:t xml:space="preserve"> </w:t>
        </w:r>
      </w:ins>
      <w:ins w:id="98" w:author="Alfred Asterjadhi" w:date="2017-02-24T09:02:00Z">
        <w:r w:rsidR="00351D6C">
          <w:rPr>
            <w:w w:val="100"/>
          </w:rPr>
          <w:t xml:space="preserve">at least </w:t>
        </w:r>
      </w:ins>
      <w:ins w:id="99" w:author="Alfred Asterjadhi" w:date="2017-02-24T08:59:00Z">
        <w:r w:rsidR="00DB5B95">
          <w:rPr>
            <w:w w:val="100"/>
          </w:rPr>
          <w:t xml:space="preserve">deliver </w:t>
        </w:r>
      </w:ins>
      <w:ins w:id="100" w:author="Alfred Asterjadhi" w:date="2017-02-24T09:01:00Z">
        <w:r w:rsidR="005063D5">
          <w:rPr>
            <w:w w:val="100"/>
          </w:rPr>
          <w:t xml:space="preserve">its </w:t>
        </w:r>
      </w:ins>
      <w:ins w:id="101" w:author="Alfred Asterjadhi" w:date="2017-02-24T08:59:00Z">
        <w:r w:rsidR="00DB5B95">
          <w:rPr>
            <w:w w:val="100"/>
          </w:rPr>
          <w:t xml:space="preserve">BSRs in response to the soliciting DL MU </w:t>
        </w:r>
        <w:proofErr w:type="gramStart"/>
        <w:r w:rsidR="00DB5B95">
          <w:rPr>
            <w:w w:val="100"/>
          </w:rPr>
          <w:t>PPDU</w:t>
        </w:r>
      </w:ins>
      <w:ins w:id="102" w:author="Alfred Asterjadhi" w:date="2017-02-24T09:00:00Z">
        <w:r w:rsidR="005063D5">
          <w:rPr>
            <w:i/>
            <w:highlight w:val="yellow"/>
          </w:rPr>
          <w:t>(</w:t>
        </w:r>
        <w:proofErr w:type="gramEnd"/>
        <w:r w:rsidR="005063D5">
          <w:rPr>
            <w:i/>
            <w:highlight w:val="yellow"/>
          </w:rPr>
          <w:t>#4839</w:t>
        </w:r>
        <w:r w:rsidR="005063D5" w:rsidRPr="0081562C">
          <w:rPr>
            <w:i/>
            <w:highlight w:val="yellow"/>
          </w:rPr>
          <w:t>)</w:t>
        </w:r>
      </w:ins>
      <w:r>
        <w:rPr>
          <w:w w:val="100"/>
        </w:rPr>
        <w:t>.</w:t>
      </w:r>
    </w:p>
    <w:p w14:paraId="5C42A11E" w14:textId="6CA23BD6" w:rsidR="0074354C" w:rsidRDefault="0074354C" w:rsidP="0074354C">
      <w:pPr>
        <w:pStyle w:val="T"/>
        <w:rPr>
          <w:w w:val="100"/>
        </w:rPr>
      </w:pPr>
      <w:r>
        <w:rPr>
          <w:w w:val="100"/>
        </w:rPr>
        <w:t>A TWT requesting STA transmits a</w:t>
      </w:r>
      <w:ins w:id="103" w:author="Alfred Asterjadhi" w:date="2017-04-21T08:02:00Z">
        <w:r w:rsidR="0017118B">
          <w:rPr>
            <w:w w:val="100"/>
          </w:rPr>
          <w:t>n HE</w:t>
        </w:r>
        <w:r w:rsidR="00935238">
          <w:rPr>
            <w:w w:val="100"/>
          </w:rPr>
          <w:t xml:space="preserve"> TB</w:t>
        </w:r>
      </w:ins>
      <w:r>
        <w:rPr>
          <w:w w:val="100"/>
        </w:rPr>
        <w:t xml:space="preserve"> PPDU as a response to a Trigger frame that is intended for it and is sent during a trigger-enabled TWT SP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xml:space="preserve">). A TWT requesting STA that is in PS mode and is awake shall include a PS-Poll frame or an APSD trigger frame in the </w:t>
      </w:r>
      <w:r w:rsidR="00CC6405">
        <w:rPr>
          <w:w w:val="100"/>
        </w:rPr>
        <w:t>HE TB</w:t>
      </w:r>
      <w:r>
        <w:rPr>
          <w:w w:val="100"/>
        </w:rPr>
        <w:t xml:space="preserve"> PPDU if the TWT is an announced TWT unless the STA has already transmitted the PS-Poll or APSD trigger frame within that TWT SP. The STA may include o</w:t>
      </w:r>
      <w:r w:rsidR="00EE4AB4">
        <w:rPr>
          <w:w w:val="100"/>
        </w:rPr>
        <w:t>ther frames in the HE TB</w:t>
      </w:r>
      <w:r>
        <w:rPr>
          <w:w w:val="100"/>
        </w:rPr>
        <w:t xml:space="preserve"> PPDU.</w:t>
      </w:r>
    </w:p>
    <w:p w14:paraId="07654588" w14:textId="01C30620" w:rsidR="005F5E80" w:rsidRPr="005F5E80" w:rsidRDefault="005F5E80" w:rsidP="005F5E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0721BD">
        <w:rPr>
          <w:rFonts w:eastAsia="Times New Roman"/>
          <w:b/>
          <w:color w:val="000000"/>
          <w:sz w:val="20"/>
          <w:highlight w:val="yellow"/>
          <w:lang w:val="en-US"/>
        </w:rPr>
        <w:t>TGax</w:t>
      </w:r>
      <w:proofErr w:type="spellEnd"/>
      <w:r w:rsidRPr="000721BD">
        <w:rPr>
          <w:rFonts w:eastAsia="Times New Roman"/>
          <w:b/>
          <w:color w:val="000000"/>
          <w:sz w:val="20"/>
          <w:highlight w:val="yellow"/>
          <w:lang w:val="en-US"/>
        </w:rPr>
        <w:t xml:space="preserve"> Editor:</w:t>
      </w:r>
      <w:r w:rsidRPr="000721BD">
        <w:rPr>
          <w:rFonts w:eastAsia="Times New Roman"/>
          <w:b/>
          <w:i/>
          <w:color w:val="000000"/>
          <w:sz w:val="20"/>
          <w:highlight w:val="yellow"/>
          <w:lang w:val="en-US"/>
        </w:rPr>
        <w:t xml:space="preserve"> Change th</w:t>
      </w:r>
      <w:r>
        <w:rPr>
          <w:rFonts w:eastAsia="Times New Roman"/>
          <w:b/>
          <w:i/>
          <w:color w:val="000000"/>
          <w:sz w:val="20"/>
          <w:highlight w:val="yellow"/>
          <w:lang w:val="en-US"/>
        </w:rPr>
        <w:t>e note below as follows (#CID 7171</w:t>
      </w:r>
      <w:r w:rsidRPr="000721BD">
        <w:rPr>
          <w:rFonts w:eastAsia="Times New Roman"/>
          <w:b/>
          <w:i/>
          <w:color w:val="000000"/>
          <w:sz w:val="20"/>
          <w:highlight w:val="yellow"/>
          <w:lang w:val="en-US"/>
        </w:rPr>
        <w:t>):</w:t>
      </w:r>
    </w:p>
    <w:p w14:paraId="032BDAFD" w14:textId="0B2B29F1" w:rsidR="0074354C" w:rsidRDefault="0074354C" w:rsidP="00B91213">
      <w:pPr>
        <w:pStyle w:val="Note"/>
        <w:rPr>
          <w:w w:val="100"/>
        </w:rPr>
      </w:pPr>
      <w:r>
        <w:rPr>
          <w:w w:val="100"/>
        </w:rPr>
        <w:t xml:space="preserve">NOTE–A Trigger frame is intended for a TWT requesting STA if it is sent by the AP to which the STA is associated and the frame contains the </w:t>
      </w:r>
      <w:r w:rsidR="00D21AD4">
        <w:rPr>
          <w:w w:val="100"/>
        </w:rPr>
        <w:t xml:space="preserve">12 LSBs of the </w:t>
      </w:r>
      <w:r>
        <w:rPr>
          <w:w w:val="100"/>
        </w:rPr>
        <w:t xml:space="preserve">STA’s AID in any of its User Info fields. The Trigger frame can have multiple recipients, each of which is identified by the presence of the </w:t>
      </w:r>
      <w:r w:rsidR="00D21AD4">
        <w:rPr>
          <w:w w:val="100"/>
        </w:rPr>
        <w:t xml:space="preserve">12 LSBs of </w:t>
      </w:r>
      <w:r>
        <w:rPr>
          <w:w w:val="100"/>
        </w:rPr>
        <w:t xml:space="preserve">recipient’s AID in any of its User Info fields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w:t>
      </w:r>
      <w:ins w:id="104" w:author="Alfred Asterjadhi" w:date="2017-02-24T09:43:00Z">
        <w:r w:rsidR="00B91213">
          <w:rPr>
            <w:w w:val="100"/>
          </w:rPr>
          <w:t>, and can have</w:t>
        </w:r>
      </w:ins>
      <w:ins w:id="105" w:author="Alfred Asterjadhi" w:date="2017-02-24T09:46:00Z">
        <w:r w:rsidR="00292B3C">
          <w:rPr>
            <w:w w:val="100"/>
          </w:rPr>
          <w:t xml:space="preserve"> in the TA</w:t>
        </w:r>
      </w:ins>
      <w:ins w:id="106" w:author="Alfred Asterjadhi" w:date="2017-02-24T09:48:00Z">
        <w:r w:rsidR="00292B3C">
          <w:rPr>
            <w:w w:val="100"/>
          </w:rPr>
          <w:t xml:space="preserve"> field</w:t>
        </w:r>
      </w:ins>
      <w:ins w:id="107" w:author="Alfred Asterjadhi" w:date="2017-02-24T09:43:00Z">
        <w:r w:rsidR="00B91213">
          <w:rPr>
            <w:w w:val="100"/>
          </w:rPr>
          <w:t xml:space="preserve"> the MAC address of the transmitted BSSID under the conditions defined in</w:t>
        </w:r>
      </w:ins>
      <w:ins w:id="108" w:author="Alfred Asterjadhi" w:date="2017-02-24T09:44:00Z">
        <w:r w:rsidR="00B91213">
          <w:rPr>
            <w:w w:val="100"/>
          </w:rPr>
          <w:t xml:space="preserve"> </w:t>
        </w:r>
        <w:r w:rsidR="00B91213" w:rsidRPr="00B91213">
          <w:rPr>
            <w:w w:val="100"/>
          </w:rPr>
          <w:t xml:space="preserve">27.5.2.2.2 </w:t>
        </w:r>
      </w:ins>
      <w:ins w:id="109" w:author="Alfred Asterjadhi" w:date="2017-02-24T09:45:00Z">
        <w:r w:rsidR="00B91213">
          <w:rPr>
            <w:w w:val="100"/>
          </w:rPr>
          <w:t>(</w:t>
        </w:r>
      </w:ins>
      <w:ins w:id="110" w:author="Alfred Asterjadhi" w:date="2017-02-24T09:44:00Z">
        <w:r w:rsidR="00B91213" w:rsidRPr="00B91213">
          <w:rPr>
            <w:w w:val="100"/>
          </w:rPr>
          <w:t>Allowed settings of the Trigger frame fields and UL MU Response Scheduling A</w:t>
        </w:r>
      </w:ins>
      <w:ins w:id="111" w:author="Alfred Asterjadhi" w:date="2017-02-24T09:45:00Z">
        <w:r w:rsidR="00B91213">
          <w:rPr>
            <w:w w:val="100"/>
          </w:rPr>
          <w:t>-</w:t>
        </w:r>
      </w:ins>
      <w:ins w:id="112" w:author="Alfred Asterjadhi" w:date="2017-02-24T09:44:00Z">
        <w:r w:rsidR="00B91213" w:rsidRPr="00B91213">
          <w:rPr>
            <w:w w:val="100"/>
          </w:rPr>
          <w:t>Control</w:t>
        </w:r>
      </w:ins>
      <w:ins w:id="113" w:author="Alfred Asterjadhi" w:date="2017-02-24T09:45:00Z">
        <w:r w:rsidR="00B91213" w:rsidRPr="00B91213">
          <w:rPr>
            <w:w w:val="100"/>
          </w:rPr>
          <w:t xml:space="preserve"> </w:t>
        </w:r>
      </w:ins>
      <w:ins w:id="114" w:author="Alfred Asterjadhi" w:date="2017-02-24T09:44:00Z">
        <w:r w:rsidR="00B91213" w:rsidRPr="00B91213">
          <w:rPr>
            <w:w w:val="100"/>
          </w:rPr>
          <w:t>subfields</w:t>
        </w:r>
      </w:ins>
      <w:ins w:id="115" w:author="Alfred Asterjadhi" w:date="2017-02-24T09:45:00Z">
        <w:r w:rsidR="00B91213" w:rsidRPr="00B91213">
          <w:rPr>
            <w:w w:val="100"/>
          </w:rPr>
          <w:t>)</w:t>
        </w:r>
      </w:ins>
      <w:r w:rsidRPr="00B91213">
        <w:rPr>
          <w:w w:val="100"/>
        </w:rPr>
        <w:t>.</w:t>
      </w:r>
      <w:ins w:id="116" w:author="Alfred Asterjadhi" w:date="2017-02-24T09:45:00Z">
        <w:r w:rsidR="00B91213" w:rsidRPr="00B91213">
          <w:rPr>
            <w:i/>
            <w:highlight w:val="yellow"/>
          </w:rPr>
          <w:t>(#</w:t>
        </w:r>
        <w:r w:rsidR="00B91213">
          <w:rPr>
            <w:i/>
            <w:highlight w:val="yellow"/>
          </w:rPr>
          <w:t>7171</w:t>
        </w:r>
        <w:r w:rsidR="00B91213" w:rsidRPr="00B91213">
          <w:rPr>
            <w:i/>
            <w:highlight w:val="yellow"/>
          </w:rPr>
          <w:t>)</w:t>
        </w:r>
      </w:ins>
    </w:p>
    <w:p w14:paraId="31C5C89E" w14:textId="204A9193" w:rsidR="00820083" w:rsidRDefault="00820083" w:rsidP="008200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025365">
        <w:rPr>
          <w:rFonts w:eastAsia="Times New Roman"/>
          <w:b/>
          <w:color w:val="000000"/>
          <w:sz w:val="20"/>
          <w:highlight w:val="yellow"/>
          <w:lang w:val="en-US"/>
        </w:rPr>
        <w:t>TGax</w:t>
      </w:r>
      <w:proofErr w:type="spellEnd"/>
      <w:r w:rsidRPr="00025365">
        <w:rPr>
          <w:rFonts w:eastAsia="Times New Roman"/>
          <w:b/>
          <w:color w:val="000000"/>
          <w:sz w:val="20"/>
          <w:highlight w:val="yellow"/>
          <w:lang w:val="en-US"/>
        </w:rPr>
        <w:t xml:space="preserve"> Editor:</w:t>
      </w:r>
      <w:r w:rsidRPr="00025365">
        <w:rPr>
          <w:rFonts w:eastAsia="Times New Roman"/>
          <w:b/>
          <w:i/>
          <w:color w:val="000000"/>
          <w:sz w:val="20"/>
          <w:highlight w:val="yellow"/>
          <w:lang w:val="en-US"/>
        </w:rPr>
        <w:t xml:space="preserve"> Change the paragraph below of this subclause as follows (#CID 4840</w:t>
      </w:r>
      <w:r w:rsidR="00FE4DDD">
        <w:rPr>
          <w:rFonts w:eastAsia="Times New Roman"/>
          <w:b/>
          <w:i/>
          <w:color w:val="000000"/>
          <w:sz w:val="20"/>
          <w:highlight w:val="yellow"/>
          <w:lang w:val="en-US"/>
        </w:rPr>
        <w:t>, 5890</w:t>
      </w:r>
      <w:r w:rsidR="00F93D86">
        <w:rPr>
          <w:rFonts w:eastAsia="Times New Roman"/>
          <w:b/>
          <w:i/>
          <w:color w:val="000000"/>
          <w:sz w:val="20"/>
          <w:highlight w:val="yellow"/>
          <w:lang w:val="en-US"/>
        </w:rPr>
        <w:t>, 4851</w:t>
      </w:r>
      <w:r w:rsidRPr="00025365">
        <w:rPr>
          <w:rFonts w:eastAsia="Times New Roman"/>
          <w:b/>
          <w:i/>
          <w:color w:val="000000"/>
          <w:sz w:val="20"/>
          <w:highlight w:val="yellow"/>
          <w:lang w:val="en-US"/>
        </w:rPr>
        <w:t>):</w:t>
      </w:r>
    </w:p>
    <w:p w14:paraId="447CBC47" w14:textId="007DD6D5" w:rsidR="0074354C" w:rsidRDefault="0074354C" w:rsidP="0074354C">
      <w:pPr>
        <w:pStyle w:val="T"/>
        <w:rPr>
          <w:w w:val="100"/>
        </w:rPr>
      </w:pPr>
      <w:r>
        <w:rPr>
          <w:w w:val="100"/>
        </w:rPr>
        <w:t>A TWT responding STA that receives a PS-Poll frame or an APSD trigger frame from a TWT requesting STA during an announced TWT SP shall follow the rules defined in 11.</w:t>
      </w:r>
      <w:del w:id="117" w:author="Alfred Asterjadhi" w:date="2017-04-24T10:07:00Z">
        <w:r w:rsidDel="00D0757E">
          <w:rPr>
            <w:w w:val="100"/>
          </w:rPr>
          <w:delText>2.</w:delText>
        </w:r>
      </w:del>
      <w:r>
        <w:rPr>
          <w:w w:val="100"/>
        </w:rPr>
        <w:t>2.</w:t>
      </w:r>
      <w:del w:id="118" w:author="Alfred Asterjadhi" w:date="2017-05-02T19:12:00Z">
        <w:r w:rsidDel="00D366DA">
          <w:rPr>
            <w:w w:val="100"/>
          </w:rPr>
          <w:delText>2</w:delText>
        </w:r>
      </w:del>
      <w:ins w:id="119" w:author="Alfred Asterjadhi" w:date="2017-05-02T19:12:00Z">
        <w:r w:rsidR="00D366DA">
          <w:rPr>
            <w:w w:val="100"/>
          </w:rPr>
          <w:t>3</w:t>
        </w:r>
      </w:ins>
      <w:r>
        <w:rPr>
          <w:w w:val="100"/>
        </w:rPr>
        <w:t>.6</w:t>
      </w:r>
      <w:ins w:id="120" w:author="Alfred Asterjadhi" w:date="2017-04-24T10:09:00Z">
        <w:r w:rsidR="00FE4DDD">
          <w:rPr>
            <w:i/>
            <w:highlight w:val="yellow"/>
          </w:rPr>
          <w:t>(#5890</w:t>
        </w:r>
        <w:r w:rsidR="00FE4DDD" w:rsidRPr="0081562C">
          <w:rPr>
            <w:i/>
            <w:highlight w:val="yellow"/>
          </w:rPr>
          <w:t>)</w:t>
        </w:r>
      </w:ins>
      <w:r>
        <w:rPr>
          <w:w w:val="100"/>
        </w:rPr>
        <w:t xml:space="preserve"> (AP operation during the CP) to deliver buffered BUs to the STA</w:t>
      </w:r>
      <w:ins w:id="121" w:author="Alfred Asterjadhi" w:date="2017-04-27T19:07:00Z">
        <w:r w:rsidR="003E0DBE">
          <w:rPr>
            <w:w w:val="100"/>
          </w:rPr>
          <w:t xml:space="preserve"> except that it may deliver multiple buffered BUs</w:t>
        </w:r>
      </w:ins>
      <w:ins w:id="122" w:author="Alfred Asterjadhi" w:date="2017-04-27T19:08:00Z">
        <w:r w:rsidR="003E0DBE">
          <w:rPr>
            <w:w w:val="100"/>
          </w:rPr>
          <w:t xml:space="preserve"> as defined </w:t>
        </w:r>
      </w:ins>
      <w:proofErr w:type="gramStart"/>
      <w:ins w:id="123" w:author="Alfred Asterjadhi" w:date="2017-04-27T19:09:00Z">
        <w:r w:rsidR="00B42C26">
          <w:rPr>
            <w:w w:val="100"/>
          </w:rPr>
          <w:t>here</w:t>
        </w:r>
        <w:r w:rsidR="003E0DBE">
          <w:rPr>
            <w:i/>
            <w:highlight w:val="yellow"/>
          </w:rPr>
          <w:t>(</w:t>
        </w:r>
        <w:proofErr w:type="gramEnd"/>
        <w:r w:rsidR="003E0DBE">
          <w:rPr>
            <w:i/>
            <w:highlight w:val="yellow"/>
          </w:rPr>
          <w:t>#5660</w:t>
        </w:r>
        <w:r w:rsidR="003E0DBE" w:rsidRPr="0081562C">
          <w:rPr>
            <w:i/>
            <w:highlight w:val="yellow"/>
          </w:rPr>
          <w:t>)</w:t>
        </w:r>
      </w:ins>
      <w:r>
        <w:rPr>
          <w:w w:val="100"/>
        </w:rPr>
        <w:t>.</w:t>
      </w:r>
      <w:ins w:id="124" w:author="Alfred Asterjadhi" w:date="2017-05-02T19:38:00Z">
        <w:r w:rsidR="00CD1BCE">
          <w:rPr>
            <w:w w:val="100"/>
          </w:rPr>
          <w:t xml:space="preserve"> </w:t>
        </w:r>
        <w:r w:rsidR="00CD1BCE" w:rsidRPr="00847B99">
          <w:rPr>
            <w:w w:val="100"/>
            <w:highlight w:val="green"/>
          </w:rPr>
          <w:t>A TWT responding STA</w:t>
        </w:r>
        <w:r w:rsidR="00CD1BCE" w:rsidRPr="00847B99">
          <w:rPr>
            <w:w w:val="100"/>
            <w:highlight w:val="green"/>
          </w:rPr>
          <w:t xml:space="preserve"> </w:t>
        </w:r>
      </w:ins>
      <w:ins w:id="125" w:author="Alfred Asterjadhi" w:date="2017-05-02T19:39:00Z">
        <w:r w:rsidR="00CD1BCE" w:rsidRPr="00847B99">
          <w:rPr>
            <w:w w:val="100"/>
            <w:highlight w:val="green"/>
          </w:rPr>
          <w:t xml:space="preserve">that sends frames to </w:t>
        </w:r>
      </w:ins>
      <w:ins w:id="126" w:author="Alfred Asterjadhi" w:date="2017-05-02T19:38:00Z">
        <w:r w:rsidR="00CD1BCE" w:rsidRPr="00847B99">
          <w:rPr>
            <w:w w:val="100"/>
            <w:highlight w:val="green"/>
          </w:rPr>
          <w:t xml:space="preserve">a TWT requesting STA during an </w:t>
        </w:r>
      </w:ins>
      <w:ins w:id="127" w:author="Alfred Asterjadhi" w:date="2017-05-02T19:39:00Z">
        <w:r w:rsidR="00402F49" w:rsidRPr="00847B99">
          <w:rPr>
            <w:w w:val="100"/>
            <w:highlight w:val="green"/>
          </w:rPr>
          <w:t>un</w:t>
        </w:r>
      </w:ins>
      <w:ins w:id="128" w:author="Alfred Asterjadhi" w:date="2017-05-02T19:38:00Z">
        <w:r w:rsidR="00CD1BCE" w:rsidRPr="00847B99">
          <w:rPr>
            <w:w w:val="100"/>
            <w:highlight w:val="green"/>
          </w:rPr>
          <w:t xml:space="preserve">announced TWT SP shall follow the rules defined in 11.2.3.6(AP operation during the CP) to deliver buffered BUs to the STA except that it may deliver multiple buffered BUs as defined </w:t>
        </w:r>
        <w:proofErr w:type="gramStart"/>
        <w:r w:rsidR="00CD1BCE" w:rsidRPr="00847B99">
          <w:rPr>
            <w:w w:val="100"/>
            <w:highlight w:val="green"/>
          </w:rPr>
          <w:t>here</w:t>
        </w:r>
        <w:r w:rsidR="00CD1BCE">
          <w:rPr>
            <w:i/>
            <w:highlight w:val="yellow"/>
          </w:rPr>
          <w:t>(</w:t>
        </w:r>
        <w:proofErr w:type="gramEnd"/>
        <w:r w:rsidR="00CD1BCE">
          <w:rPr>
            <w:i/>
            <w:highlight w:val="yellow"/>
          </w:rPr>
          <w:t>#5660</w:t>
        </w:r>
        <w:r w:rsidR="00CD1BCE" w:rsidRPr="0081562C">
          <w:rPr>
            <w:i/>
            <w:highlight w:val="yellow"/>
          </w:rPr>
          <w:t>)</w:t>
        </w:r>
        <w:r w:rsidR="00CD1BCE">
          <w:rPr>
            <w:w w:val="100"/>
          </w:rPr>
          <w:t xml:space="preserve">. </w:t>
        </w:r>
      </w:ins>
      <w:r>
        <w:rPr>
          <w:w w:val="100"/>
        </w:rPr>
        <w:t xml:space="preserve"> A TWT responding STA may deliver multiple buffered BUs to the TWT requesting STAs during:</w:t>
      </w:r>
    </w:p>
    <w:p w14:paraId="004FDB9F" w14:textId="2488CFCB" w:rsidR="0074354C" w:rsidRDefault="0074354C" w:rsidP="0074354C">
      <w:pPr>
        <w:pStyle w:val="DL1"/>
        <w:numPr>
          <w:ilvl w:val="0"/>
          <w:numId w:val="11"/>
        </w:numPr>
        <w:ind w:left="640" w:hanging="440"/>
        <w:rPr>
          <w:w w:val="100"/>
        </w:rPr>
      </w:pPr>
      <w:r>
        <w:rPr>
          <w:w w:val="100"/>
        </w:rPr>
        <w:t>An announced TWT SP, without following the rules in 11.</w:t>
      </w:r>
      <w:del w:id="129" w:author="Alfred Asterjadhi" w:date="2017-04-24T10:08:00Z">
        <w:r w:rsidDel="00D0757E">
          <w:rPr>
            <w:w w:val="100"/>
          </w:rPr>
          <w:delText>2.</w:delText>
        </w:r>
      </w:del>
      <w:r>
        <w:rPr>
          <w:w w:val="100"/>
        </w:rPr>
        <w:t>2.</w:t>
      </w:r>
      <w:del w:id="130" w:author="Alfred Asterjadhi" w:date="2017-05-02T19:12:00Z">
        <w:r w:rsidDel="00D366DA">
          <w:rPr>
            <w:w w:val="100"/>
          </w:rPr>
          <w:delText>2</w:delText>
        </w:r>
      </w:del>
      <w:ins w:id="131" w:author="Alfred Asterjadhi" w:date="2017-05-02T19:12:00Z">
        <w:r w:rsidR="00D366DA">
          <w:rPr>
            <w:w w:val="100"/>
          </w:rPr>
          <w:t>3</w:t>
        </w:r>
      </w:ins>
      <w:r>
        <w:rPr>
          <w:w w:val="100"/>
        </w:rPr>
        <w:t>.6</w:t>
      </w:r>
      <w:ins w:id="132" w:author="Alfred Asterjadhi" w:date="2017-04-24T10:09:00Z">
        <w:r w:rsidR="00FE4DDD">
          <w:rPr>
            <w:i/>
            <w:highlight w:val="yellow"/>
          </w:rPr>
          <w:t>(#5890</w:t>
        </w:r>
        <w:r w:rsidR="00FE4DDD" w:rsidRPr="0081562C">
          <w:rPr>
            <w:i/>
            <w:highlight w:val="yellow"/>
          </w:rPr>
          <w:t>)</w:t>
        </w:r>
      </w:ins>
      <w:r>
        <w:rPr>
          <w:w w:val="100"/>
        </w:rPr>
        <w:t xml:space="preserve"> (AP operation during the CP) </w:t>
      </w:r>
      <w:del w:id="133" w:author="Alfred Asterjadhi" w:date="2017-04-05T15:05:00Z">
        <w:r w:rsidDel="0027322C">
          <w:rPr>
            <w:w w:val="100"/>
          </w:rPr>
          <w:delText>as long as</w:delText>
        </w:r>
      </w:del>
      <w:ins w:id="134" w:author="Alfred Asterjadhi" w:date="2017-04-05T15:05:00Z">
        <w:r w:rsidR="0027322C">
          <w:rPr>
            <w:w w:val="100"/>
          </w:rPr>
          <w:t>if</w:t>
        </w:r>
      </w:ins>
      <w:r>
        <w:rPr>
          <w:w w:val="100"/>
        </w:rPr>
        <w:t xml:space="preserve"> the BU delivery does not exceed the duration of the TWT SP</w:t>
      </w:r>
      <w:ins w:id="135" w:author="Alfred Asterjadhi" w:date="2017-04-05T15:06:00Z">
        <w:r w:rsidR="0027322C">
          <w:rPr>
            <w:w w:val="100"/>
          </w:rPr>
          <w:t xml:space="preserve"> and the TWT requesting STA has indicated to be awake for that TWT SP</w:t>
        </w:r>
      </w:ins>
      <w:del w:id="136" w:author="Alfred Asterjadhi" w:date="2017-02-24T09:05:00Z">
        <w:r w:rsidDel="006855CD">
          <w:rPr>
            <w:w w:val="100"/>
          </w:rPr>
          <w:delText xml:space="preserve"> and the PS STA sending the QoS Null frame does not follow APSD</w:delText>
        </w:r>
      </w:del>
      <w:r>
        <w:rPr>
          <w:w w:val="100"/>
        </w:rPr>
        <w:t>.</w:t>
      </w:r>
      <w:ins w:id="137" w:author="Alfred Asterjadhi" w:date="2017-02-24T09:05:00Z">
        <w:r w:rsidR="006855CD">
          <w:rPr>
            <w:i/>
            <w:highlight w:val="yellow"/>
          </w:rPr>
          <w:t>(#4840</w:t>
        </w:r>
        <w:r w:rsidR="006855CD" w:rsidRPr="0081562C">
          <w:rPr>
            <w:i/>
            <w:highlight w:val="yellow"/>
          </w:rPr>
          <w:t>)</w:t>
        </w:r>
      </w:ins>
    </w:p>
    <w:p w14:paraId="12A9157E" w14:textId="35147180" w:rsidR="0074354C" w:rsidRDefault="0074354C" w:rsidP="0074354C">
      <w:pPr>
        <w:pStyle w:val="DL1"/>
        <w:numPr>
          <w:ilvl w:val="0"/>
          <w:numId w:val="11"/>
        </w:numPr>
        <w:ind w:left="640" w:hanging="440"/>
        <w:rPr>
          <w:w w:val="100"/>
        </w:rPr>
      </w:pPr>
      <w:r>
        <w:rPr>
          <w:w w:val="100"/>
        </w:rPr>
        <w:t>An unannounced TWT SP, without following the rules in 11.</w:t>
      </w:r>
      <w:del w:id="138" w:author="Alfred Asterjadhi" w:date="2017-04-24T10:08:00Z">
        <w:r w:rsidDel="00D0757E">
          <w:rPr>
            <w:w w:val="100"/>
          </w:rPr>
          <w:delText>2.</w:delText>
        </w:r>
      </w:del>
      <w:r>
        <w:rPr>
          <w:w w:val="100"/>
        </w:rPr>
        <w:t>2.</w:t>
      </w:r>
      <w:del w:id="139" w:author="Alfred Asterjadhi" w:date="2017-05-02T19:12:00Z">
        <w:r w:rsidDel="00D366DA">
          <w:rPr>
            <w:w w:val="100"/>
          </w:rPr>
          <w:delText>2</w:delText>
        </w:r>
      </w:del>
      <w:ins w:id="140" w:author="Alfred Asterjadhi" w:date="2017-05-02T19:12:00Z">
        <w:r w:rsidR="00D366DA">
          <w:rPr>
            <w:w w:val="100"/>
          </w:rPr>
          <w:t>3</w:t>
        </w:r>
      </w:ins>
      <w:r>
        <w:rPr>
          <w:w w:val="100"/>
        </w:rPr>
        <w:t>.6</w:t>
      </w:r>
      <w:ins w:id="141" w:author="Alfred Asterjadhi" w:date="2017-04-24T10:08:00Z">
        <w:r w:rsidR="00FE4DDD">
          <w:rPr>
            <w:i/>
            <w:highlight w:val="yellow"/>
          </w:rPr>
          <w:t>(#5890</w:t>
        </w:r>
        <w:r w:rsidR="00FE4DDD" w:rsidRPr="0081562C">
          <w:rPr>
            <w:i/>
            <w:highlight w:val="yellow"/>
          </w:rPr>
          <w:t>)</w:t>
        </w:r>
      </w:ins>
      <w:r>
        <w:rPr>
          <w:w w:val="100"/>
        </w:rPr>
        <w:t xml:space="preserve"> (AP operation during the CP) </w:t>
      </w:r>
      <w:del w:id="142" w:author="Alfred Asterjadhi" w:date="2017-04-05T15:05:00Z">
        <w:r w:rsidDel="0027322C">
          <w:rPr>
            <w:w w:val="100"/>
          </w:rPr>
          <w:delText>as long as</w:delText>
        </w:r>
      </w:del>
      <w:ins w:id="143" w:author="Alfred Asterjadhi" w:date="2017-04-05T15:05:00Z">
        <w:r w:rsidR="0027322C">
          <w:rPr>
            <w:w w:val="100"/>
          </w:rPr>
          <w:t>if</w:t>
        </w:r>
      </w:ins>
      <w:r>
        <w:rPr>
          <w:w w:val="100"/>
        </w:rPr>
        <w:t xml:space="preserve"> the BU delivery does not exceed the duration of the TWT SP.</w:t>
      </w:r>
    </w:p>
    <w:p w14:paraId="7BAA3520" w14:textId="2A4F32AE" w:rsidR="0074354C" w:rsidRDefault="0074354C" w:rsidP="0074354C">
      <w:pPr>
        <w:pStyle w:val="Note"/>
        <w:rPr>
          <w:w w:val="100"/>
        </w:rPr>
      </w:pPr>
      <w:r>
        <w:rPr>
          <w:w w:val="100"/>
        </w:rPr>
        <w:lastRenderedPageBreak/>
        <w:t xml:space="preserve">NOTE—The TWT responding STA can deliver the buffered BUs in an A-MPDU under a block ack agreement if the TWT is an announced TWT </w:t>
      </w:r>
      <w:r w:rsidRPr="00A232E2">
        <w:rPr>
          <w:w w:val="100"/>
        </w:rPr>
        <w:t xml:space="preserve">and the </w:t>
      </w:r>
      <w:del w:id="144" w:author="Alfred Asterjadhi" w:date="2017-04-05T14:49:00Z">
        <w:r w:rsidRPr="00A232E2" w:rsidDel="008E1951">
          <w:rPr>
            <w:w w:val="100"/>
          </w:rPr>
          <w:delText>PS mode of the</w:delText>
        </w:r>
      </w:del>
      <w:ins w:id="145" w:author="Alfred Asterjadhi" w:date="2017-04-05T14:49:00Z">
        <w:r w:rsidR="008E1951" w:rsidRPr="00A232E2">
          <w:rPr>
            <w:w w:val="100"/>
          </w:rPr>
          <w:t>TWT requesting</w:t>
        </w:r>
      </w:ins>
      <w:r w:rsidRPr="00A232E2">
        <w:rPr>
          <w:w w:val="100"/>
        </w:rPr>
        <w:t xml:space="preserve"> STA </w:t>
      </w:r>
      <w:del w:id="146" w:author="Alfred Asterjadhi" w:date="2017-04-05T14:49:00Z">
        <w:r w:rsidRPr="00A232E2" w:rsidDel="008E1951">
          <w:rPr>
            <w:w w:val="100"/>
          </w:rPr>
          <w:delText>allows it</w:delText>
        </w:r>
      </w:del>
      <w:ins w:id="147" w:author="Alfred Asterjadhi" w:date="2017-04-05T14:49:00Z">
        <w:r w:rsidR="00E16B8C">
          <w:rPr>
            <w:w w:val="100"/>
          </w:rPr>
          <w:t>is</w:t>
        </w:r>
        <w:r w:rsidR="008E1951">
          <w:rPr>
            <w:w w:val="100"/>
          </w:rPr>
          <w:t xml:space="preserve"> awake</w:t>
        </w:r>
      </w:ins>
      <w:ins w:id="148" w:author="Alfred Asterjadhi" w:date="2017-04-05T15:02:00Z">
        <w:r w:rsidR="00B9647D">
          <w:rPr>
            <w:w w:val="100"/>
          </w:rPr>
          <w:t xml:space="preserve"> for that TWT </w:t>
        </w:r>
        <w:proofErr w:type="gramStart"/>
        <w:r w:rsidR="00B9647D">
          <w:rPr>
            <w:w w:val="100"/>
          </w:rPr>
          <w:t>SP</w:t>
        </w:r>
        <w:r w:rsidR="005524DF">
          <w:rPr>
            <w:i/>
            <w:highlight w:val="yellow"/>
          </w:rPr>
          <w:t>(</w:t>
        </w:r>
        <w:proofErr w:type="gramEnd"/>
        <w:r w:rsidR="005524DF">
          <w:rPr>
            <w:i/>
            <w:highlight w:val="yellow"/>
          </w:rPr>
          <w:t>#4840</w:t>
        </w:r>
        <w:r w:rsidR="005524DF" w:rsidRPr="0081562C">
          <w:rPr>
            <w:i/>
            <w:highlight w:val="yellow"/>
          </w:rPr>
          <w:t>)</w:t>
        </w:r>
      </w:ins>
      <w:r>
        <w:rPr>
          <w:w w:val="100"/>
        </w:rPr>
        <w:t>, or if the TWT is an unannounced TWT.</w:t>
      </w:r>
      <w:ins w:id="149" w:author="Alfred Asterjadhi" w:date="2017-04-27T19:11:00Z">
        <w:r w:rsidR="004E79C7">
          <w:rPr>
            <w:w w:val="100"/>
          </w:rPr>
          <w:t xml:space="preserve"> </w:t>
        </w:r>
        <w:r w:rsidR="004E79C7">
          <w:t>The TWT responding STA can exceed the duration of the TWT SP if the TWT requesting STA is in Active mode.</w:t>
        </w:r>
        <w:r w:rsidR="00F93D86" w:rsidRPr="00F93D86">
          <w:rPr>
            <w:i/>
            <w:highlight w:val="yellow"/>
          </w:rPr>
          <w:t xml:space="preserve"> </w:t>
        </w:r>
        <w:r w:rsidR="00F93D86">
          <w:rPr>
            <w:i/>
            <w:highlight w:val="yellow"/>
          </w:rPr>
          <w:t>(#4840</w:t>
        </w:r>
      </w:ins>
      <w:ins w:id="150" w:author="Alfred Asterjadhi" w:date="2017-04-27T19:13:00Z">
        <w:r w:rsidR="00F93D86">
          <w:rPr>
            <w:i/>
            <w:highlight w:val="yellow"/>
          </w:rPr>
          <w:t>, 4851</w:t>
        </w:r>
      </w:ins>
      <w:ins w:id="151" w:author="Alfred Asterjadhi" w:date="2017-04-27T19:11:00Z">
        <w:r w:rsidR="00F93D86" w:rsidRPr="0081562C">
          <w:rPr>
            <w:i/>
            <w:highlight w:val="yellow"/>
          </w:rPr>
          <w:t>)</w:t>
        </w:r>
      </w:ins>
    </w:p>
    <w:p w14:paraId="614C53BA" w14:textId="00AA9552" w:rsidR="00816D67" w:rsidRPr="002739FB" w:rsidRDefault="00816D67" w:rsidP="00816D6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7C7E7C">
        <w:rPr>
          <w:rFonts w:eastAsia="Times New Roman"/>
          <w:b/>
          <w:color w:val="000000"/>
          <w:sz w:val="20"/>
          <w:highlight w:val="yellow"/>
          <w:lang w:val="en-US"/>
        </w:rPr>
        <w:t>TGax</w:t>
      </w:r>
      <w:proofErr w:type="spellEnd"/>
      <w:r w:rsidRPr="007C7E7C">
        <w:rPr>
          <w:rFonts w:eastAsia="Times New Roman"/>
          <w:b/>
          <w:color w:val="000000"/>
          <w:sz w:val="20"/>
          <w:highlight w:val="yellow"/>
          <w:lang w:val="en-US"/>
        </w:rPr>
        <w:t xml:space="preserve"> Editor:</w:t>
      </w:r>
      <w:r w:rsidRPr="007C7E7C">
        <w:rPr>
          <w:rFonts w:eastAsia="Times New Roman"/>
          <w:b/>
          <w:i/>
          <w:color w:val="000000"/>
          <w:sz w:val="20"/>
          <w:highlight w:val="yellow"/>
          <w:lang w:val="en-US"/>
        </w:rPr>
        <w:t xml:space="preserve"> Change the paragraph below of this subclause as follows (#CID </w:t>
      </w:r>
      <w:r w:rsidR="00486E37" w:rsidRPr="007C7E7C">
        <w:rPr>
          <w:rFonts w:eastAsia="Times New Roman"/>
          <w:b/>
          <w:i/>
          <w:color w:val="000000"/>
          <w:sz w:val="20"/>
          <w:highlight w:val="yellow"/>
          <w:lang w:val="en-US"/>
        </w:rPr>
        <w:t>4841</w:t>
      </w:r>
      <w:r w:rsidR="00E871F1" w:rsidRPr="00966E36">
        <w:rPr>
          <w:rFonts w:eastAsia="Times New Roman"/>
          <w:b/>
          <w:i/>
          <w:color w:val="000000"/>
          <w:sz w:val="20"/>
          <w:highlight w:val="yellow"/>
          <w:lang w:val="en-US"/>
        </w:rPr>
        <w:t>, 4842</w:t>
      </w:r>
      <w:r w:rsidR="00486E37" w:rsidRPr="00966E36">
        <w:rPr>
          <w:rFonts w:eastAsia="Times New Roman"/>
          <w:b/>
          <w:i/>
          <w:color w:val="000000"/>
          <w:sz w:val="20"/>
          <w:highlight w:val="yellow"/>
          <w:lang w:val="en-US"/>
        </w:rPr>
        <w:t xml:space="preserve">, </w:t>
      </w:r>
      <w:r w:rsidRPr="00966E36">
        <w:rPr>
          <w:rFonts w:eastAsia="Times New Roman"/>
          <w:b/>
          <w:i/>
          <w:color w:val="000000"/>
          <w:sz w:val="20"/>
          <w:highlight w:val="yellow"/>
          <w:lang w:val="en-US"/>
        </w:rPr>
        <w:t>5658</w:t>
      </w:r>
      <w:r w:rsidR="00FD537A">
        <w:rPr>
          <w:rFonts w:eastAsia="Times New Roman"/>
          <w:b/>
          <w:i/>
          <w:color w:val="000000"/>
          <w:sz w:val="20"/>
          <w:highlight w:val="yellow"/>
          <w:lang w:val="en-US"/>
        </w:rPr>
        <w:t>, 5660</w:t>
      </w:r>
      <w:r w:rsidR="00F956AF">
        <w:rPr>
          <w:rFonts w:eastAsia="Times New Roman"/>
          <w:b/>
          <w:i/>
          <w:color w:val="000000"/>
          <w:sz w:val="20"/>
          <w:highlight w:val="yellow"/>
          <w:lang w:val="en-US"/>
        </w:rPr>
        <w:t>, 9743</w:t>
      </w:r>
      <w:r w:rsidR="007564DA">
        <w:rPr>
          <w:rFonts w:eastAsia="Times New Roman"/>
          <w:b/>
          <w:i/>
          <w:color w:val="000000"/>
          <w:sz w:val="20"/>
          <w:highlight w:val="yellow"/>
          <w:lang w:val="en-US"/>
        </w:rPr>
        <w:t>, 9934</w:t>
      </w:r>
      <w:r w:rsidR="0094150D">
        <w:rPr>
          <w:rFonts w:eastAsia="Times New Roman"/>
          <w:b/>
          <w:i/>
          <w:color w:val="000000"/>
          <w:sz w:val="20"/>
          <w:highlight w:val="yellow"/>
          <w:lang w:val="en-US"/>
        </w:rPr>
        <w:t>, 5659</w:t>
      </w:r>
      <w:r w:rsidR="001126BF">
        <w:rPr>
          <w:rFonts w:eastAsia="Times New Roman"/>
          <w:b/>
          <w:i/>
          <w:color w:val="000000"/>
          <w:sz w:val="20"/>
          <w:highlight w:val="yellow"/>
          <w:lang w:val="en-US"/>
        </w:rPr>
        <w:t>, 7625, 7625</w:t>
      </w:r>
      <w:r w:rsidRPr="007C7E7C">
        <w:rPr>
          <w:rFonts w:eastAsia="Times New Roman"/>
          <w:b/>
          <w:i/>
          <w:color w:val="000000"/>
          <w:sz w:val="20"/>
          <w:highlight w:val="yellow"/>
          <w:lang w:val="en-US"/>
        </w:rPr>
        <w:t>):</w:t>
      </w:r>
    </w:p>
    <w:p w14:paraId="4BC4F73B" w14:textId="623D4CCB" w:rsidR="0074354C" w:rsidRDefault="0074354C" w:rsidP="0074354C">
      <w:pPr>
        <w:pStyle w:val="T"/>
        <w:rPr>
          <w:w w:val="100"/>
        </w:rPr>
      </w:pPr>
      <w:r>
        <w:rPr>
          <w:w w:val="100"/>
        </w:rPr>
        <w:t xml:space="preserve">A TWT requesting STA in PS mode that is awake for a TWT SP may transition to the doze state after </w:t>
      </w:r>
      <w:proofErr w:type="spellStart"/>
      <w:r>
        <w:rPr>
          <w:w w:val="100"/>
        </w:rPr>
        <w:t>AdjustedMinimumTWTWakeDuration</w:t>
      </w:r>
      <w:proofErr w:type="spellEnd"/>
      <w:r>
        <w:rPr>
          <w:w w:val="100"/>
        </w:rPr>
        <w:t xml:space="preserve"> time has elapsed from the TWT SP start time as identified by the TWT requesting STA</w:t>
      </w:r>
      <w:del w:id="152" w:author="Alfred Asterjadhi" w:date="2017-04-28T07:47:00Z">
        <w:r w:rsidDel="0013542E">
          <w:rPr>
            <w:w w:val="100"/>
          </w:rPr>
          <w:delText xml:space="preserve"> if there is no frame exchange with the STA during the AdjustedMinimumTWTWakeDuration</w:delText>
        </w:r>
      </w:del>
      <w:ins w:id="153" w:author="Alfred Asterjadhi" w:date="2017-04-25T10:18:00Z">
        <w:r w:rsidR="002C11F5">
          <w:rPr>
            <w:w w:val="100"/>
          </w:rPr>
          <w:t>,</w:t>
        </w:r>
      </w:ins>
      <w:r>
        <w:rPr>
          <w:w w:val="100"/>
        </w:rPr>
        <w:t xml:space="preserve"> or after an early TWT SP termination event </w:t>
      </w:r>
      <w:ins w:id="154" w:author="Alfred Asterjadhi" w:date="2017-04-25T10:15:00Z">
        <w:r w:rsidR="006335E0">
          <w:rPr>
            <w:w w:val="100"/>
          </w:rPr>
          <w:t>a</w:t>
        </w:r>
      </w:ins>
      <w:ins w:id="155" w:author="Alfred Asterjadhi" w:date="2017-04-25T10:14:00Z">
        <w:r w:rsidR="006335E0">
          <w:rPr>
            <w:w w:val="100"/>
          </w:rPr>
          <w:t>)</w:t>
        </w:r>
      </w:ins>
      <w:ins w:id="156" w:author="Alfred Asterjadhi" w:date="2017-04-25T10:12:00Z">
        <w:r w:rsidR="006335E0">
          <w:rPr>
            <w:w w:val="100"/>
          </w:rPr>
          <w:t xml:space="preserve"> if there is no frame exchange wi</w:t>
        </w:r>
      </w:ins>
      <w:ins w:id="157" w:author="Alfred Asterjadhi" w:date="2017-04-25T10:13:00Z">
        <w:r w:rsidR="006335E0">
          <w:rPr>
            <w:w w:val="100"/>
          </w:rPr>
          <w:t>t</w:t>
        </w:r>
      </w:ins>
      <w:ins w:id="158" w:author="Alfred Asterjadhi" w:date="2017-04-25T10:12:00Z">
        <w:r w:rsidR="006335E0">
          <w:rPr>
            <w:w w:val="100"/>
          </w:rPr>
          <w:t xml:space="preserve">h the STA </w:t>
        </w:r>
      </w:ins>
      <w:ins w:id="159" w:author="Alfred Asterjadhi" w:date="2017-04-25T10:13:00Z">
        <w:r w:rsidR="002C11F5">
          <w:rPr>
            <w:w w:val="100"/>
          </w:rPr>
          <w:t>from the TWT SP start time, o</w:t>
        </w:r>
      </w:ins>
      <w:ins w:id="160" w:author="Alfred Asterjadhi" w:date="2017-04-25T10:20:00Z">
        <w:r w:rsidR="002C11F5">
          <w:rPr>
            <w:w w:val="100"/>
          </w:rPr>
          <w:t>r</w:t>
        </w:r>
      </w:ins>
      <w:ins w:id="161" w:author="Alfred Asterjadhi" w:date="2017-04-25T10:13:00Z">
        <w:r w:rsidR="006335E0">
          <w:rPr>
            <w:w w:val="100"/>
          </w:rPr>
          <w:t xml:space="preserve"> after an early </w:t>
        </w:r>
      </w:ins>
      <w:ins w:id="162" w:author="Alfred Asterjadhi" w:date="2017-04-25T14:33:00Z">
        <w:r w:rsidR="005D4A3C">
          <w:rPr>
            <w:w w:val="100"/>
          </w:rPr>
          <w:t xml:space="preserve">TWT SP </w:t>
        </w:r>
      </w:ins>
      <w:ins w:id="163" w:author="Alfred Asterjadhi" w:date="2017-04-25T10:13:00Z">
        <w:r w:rsidR="006335E0">
          <w:rPr>
            <w:w w:val="100"/>
          </w:rPr>
          <w:t>termination even</w:t>
        </w:r>
      </w:ins>
      <w:ins w:id="164" w:author="Alfred Asterjadhi" w:date="2017-04-25T10:18:00Z">
        <w:r w:rsidR="002C11F5">
          <w:rPr>
            <w:w w:val="100"/>
          </w:rPr>
          <w:t>t</w:t>
        </w:r>
      </w:ins>
      <w:ins w:id="165" w:author="Alfred Asterjadhi" w:date="2017-04-25T10:13:00Z">
        <w:r w:rsidR="006335E0">
          <w:rPr>
            <w:w w:val="100"/>
          </w:rPr>
          <w:t xml:space="preserve"> </w:t>
        </w:r>
      </w:ins>
      <w:ins w:id="166" w:author="Alfred Asterjadhi" w:date="2017-04-25T10:15:00Z">
        <w:r w:rsidR="00837325">
          <w:rPr>
            <w:w w:val="100"/>
          </w:rPr>
          <w:t>b</w:t>
        </w:r>
      </w:ins>
      <w:ins w:id="167" w:author="Alfred Asterjadhi" w:date="2017-04-25T10:13:00Z">
        <w:r w:rsidR="006335E0">
          <w:rPr>
            <w:w w:val="100"/>
          </w:rPr>
          <w:t xml:space="preserve">) or </w:t>
        </w:r>
      </w:ins>
      <w:ins w:id="168" w:author="Alfred Asterjadhi" w:date="2017-04-25T10:16:00Z">
        <w:r w:rsidR="00837325">
          <w:rPr>
            <w:w w:val="100"/>
          </w:rPr>
          <w:t>c</w:t>
        </w:r>
      </w:ins>
      <w:ins w:id="169" w:author="Alfred Asterjadhi" w:date="2017-04-25T10:13:00Z">
        <w:r w:rsidR="006335E0">
          <w:rPr>
            <w:w w:val="100"/>
          </w:rPr>
          <w:t xml:space="preserve">) </w:t>
        </w:r>
      </w:ins>
      <w:r>
        <w:rPr>
          <w:w w:val="100"/>
        </w:rPr>
        <w:t xml:space="preserve">if there is at least one frame exchange with the STA during </w:t>
      </w:r>
      <w:proofErr w:type="spellStart"/>
      <w:r>
        <w:rPr>
          <w:w w:val="100"/>
        </w:rPr>
        <w:t>AdjustedMinimumTWTWakeDuration</w:t>
      </w:r>
      <w:proofErr w:type="spellEnd"/>
      <w:ins w:id="170" w:author="Alfred Asterjadhi" w:date="2017-04-28T07:45:00Z">
        <w:r w:rsidR="00FC716C">
          <w:rPr>
            <w:w w:val="100"/>
          </w:rPr>
          <w:t xml:space="preserve">, whichever occurs first </w:t>
        </w:r>
        <w:r w:rsidR="00FC716C">
          <w:rPr>
            <w:i/>
            <w:highlight w:val="yellow"/>
          </w:rPr>
          <w:t>(#9743, 9934, 5659, 7625, 7626</w:t>
        </w:r>
        <w:r w:rsidR="00FC716C" w:rsidRPr="0081562C">
          <w:rPr>
            <w:i/>
            <w:highlight w:val="yellow"/>
          </w:rPr>
          <w:t>)</w:t>
        </w:r>
      </w:ins>
      <w:r>
        <w:rPr>
          <w:w w:val="100"/>
        </w:rPr>
        <w:t>. The TWT requesting STA may classify any of the following events as an early TWT SP termination event:</w:t>
      </w:r>
    </w:p>
    <w:p w14:paraId="5E4D5FFC" w14:textId="6C9C3146" w:rsidR="0074354C" w:rsidRDefault="0074354C" w:rsidP="00837325">
      <w:pPr>
        <w:pStyle w:val="L2"/>
        <w:numPr>
          <w:ilvl w:val="0"/>
          <w:numId w:val="30"/>
        </w:numPr>
        <w:ind w:left="640" w:hanging="440"/>
        <w:rPr>
          <w:w w:val="100"/>
        </w:rPr>
      </w:pPr>
      <w:r>
        <w:rPr>
          <w:w w:val="100"/>
        </w:rPr>
        <w:t xml:space="preserve">The reception of a Trigger frame </w:t>
      </w:r>
      <w:ins w:id="171" w:author="Alfred Asterjadhi" w:date="2017-04-05T15:20:00Z">
        <w:r w:rsidR="00486E37">
          <w:rPr>
            <w:w w:val="100"/>
          </w:rPr>
          <w:t xml:space="preserve">sent by the TWT responding STA </w:t>
        </w:r>
      </w:ins>
      <w:r>
        <w:rPr>
          <w:w w:val="100"/>
        </w:rPr>
        <w:t>with the Cascade Indication field equal to 0 that is not intended to the STA</w:t>
      </w:r>
      <w:del w:id="172" w:author="Alfred Asterjadhi" w:date="2017-02-24T09:24:00Z">
        <w:r w:rsidDel="00816D67">
          <w:rPr>
            <w:w w:val="100"/>
          </w:rPr>
          <w:delText xml:space="preserve"> and does not allocate any random RU during an unannounced TWT</w:delText>
        </w:r>
      </w:del>
      <w:ins w:id="173" w:author="Alfred Asterjadhi" w:date="2017-02-24T09:24:00Z">
        <w:r w:rsidR="00816D67">
          <w:rPr>
            <w:i/>
            <w:highlight w:val="yellow"/>
          </w:rPr>
          <w:t>(#5</w:t>
        </w:r>
        <w:r w:rsidR="00AA1F5F">
          <w:rPr>
            <w:i/>
            <w:highlight w:val="yellow"/>
          </w:rPr>
          <w:t>658</w:t>
        </w:r>
      </w:ins>
      <w:ins w:id="174" w:author="Alfred Asterjadhi" w:date="2017-02-26T08:30:00Z">
        <w:r w:rsidR="00EE5F55">
          <w:rPr>
            <w:i/>
            <w:highlight w:val="yellow"/>
          </w:rPr>
          <w:t>, 4841</w:t>
        </w:r>
      </w:ins>
      <w:ins w:id="175" w:author="Alfred Asterjadhi" w:date="2017-02-24T09:24:00Z">
        <w:r w:rsidR="00816D67" w:rsidRPr="0081562C">
          <w:rPr>
            <w:i/>
            <w:highlight w:val="yellow"/>
          </w:rPr>
          <w:t>)</w:t>
        </w:r>
      </w:ins>
    </w:p>
    <w:p w14:paraId="5968204F" w14:textId="2E1D933A" w:rsidR="0074354C" w:rsidRDefault="0074354C" w:rsidP="002C11F5">
      <w:pPr>
        <w:pStyle w:val="L2"/>
        <w:numPr>
          <w:ilvl w:val="0"/>
          <w:numId w:val="30"/>
        </w:numPr>
        <w:rPr>
          <w:w w:val="100"/>
        </w:rPr>
      </w:pPr>
      <w:r>
        <w:rPr>
          <w:w w:val="100"/>
        </w:rPr>
        <w:t xml:space="preserve">The transmission of an acknowledgement in response to a </w:t>
      </w:r>
      <w:del w:id="176" w:author="Alfred Asterjadhi" w:date="2017-04-05T15:54:00Z">
        <w:r w:rsidDel="008E58B6">
          <w:rPr>
            <w:w w:val="100"/>
          </w:rPr>
          <w:delText xml:space="preserve">soliciting </w:delText>
        </w:r>
      </w:del>
      <w:r>
        <w:rPr>
          <w:w w:val="100"/>
        </w:rPr>
        <w:t>frame</w:t>
      </w:r>
      <w:ins w:id="177" w:author="Alfred Asterjadhi" w:date="2017-04-05T15:59:00Z">
        <w:r w:rsidR="008E58B6">
          <w:rPr>
            <w:w w:val="100"/>
          </w:rPr>
          <w:t>,</w:t>
        </w:r>
      </w:ins>
      <w:r>
        <w:rPr>
          <w:w w:val="100"/>
        </w:rPr>
        <w:t xml:space="preserve"> </w:t>
      </w:r>
      <w:ins w:id="178" w:author="Alfred Asterjadhi" w:date="2017-04-05T15:59:00Z">
        <w:r w:rsidR="008E58B6">
          <w:rPr>
            <w:w w:val="100"/>
          </w:rPr>
          <w:t xml:space="preserve">which </w:t>
        </w:r>
      </w:ins>
      <w:ins w:id="179" w:author="Alfred Asterjadhi" w:date="2017-04-05T15:54:00Z">
        <w:r w:rsidR="008E58B6">
          <w:rPr>
            <w:w w:val="100"/>
          </w:rPr>
          <w:t>solicit</w:t>
        </w:r>
      </w:ins>
      <w:ins w:id="180" w:author="Alfred Asterjadhi" w:date="2017-04-05T15:59:00Z">
        <w:r w:rsidR="008E58B6">
          <w:rPr>
            <w:w w:val="100"/>
          </w:rPr>
          <w:t>s</w:t>
        </w:r>
      </w:ins>
      <w:ins w:id="181" w:author="Alfred Asterjadhi" w:date="2017-04-05T15:54:00Z">
        <w:r w:rsidR="008E58B6">
          <w:rPr>
            <w:w w:val="100"/>
          </w:rPr>
          <w:t xml:space="preserve"> an </w:t>
        </w:r>
      </w:ins>
      <w:ins w:id="182" w:author="Alfred Asterjadhi" w:date="2017-04-05T15:59:00Z">
        <w:r w:rsidR="008E58B6">
          <w:rPr>
            <w:w w:val="100"/>
          </w:rPr>
          <w:t xml:space="preserve">immediate </w:t>
        </w:r>
        <w:proofErr w:type="gramStart"/>
        <w:r w:rsidR="008E58B6">
          <w:rPr>
            <w:w w:val="100"/>
          </w:rPr>
          <w:t>response,</w:t>
        </w:r>
      </w:ins>
      <w:ins w:id="183" w:author="Alfred Asterjadhi" w:date="2017-04-05T16:00:00Z">
        <w:r w:rsidR="00643DF6">
          <w:rPr>
            <w:i/>
            <w:highlight w:val="yellow"/>
          </w:rPr>
          <w:t>(</w:t>
        </w:r>
        <w:proofErr w:type="gramEnd"/>
        <w:r w:rsidR="00643DF6">
          <w:rPr>
            <w:i/>
            <w:highlight w:val="yellow"/>
          </w:rPr>
          <w:t>#4842</w:t>
        </w:r>
      </w:ins>
      <w:ins w:id="184" w:author="Alfred Asterjadhi" w:date="2017-04-23T20:16:00Z">
        <w:r w:rsidR="00FD537A">
          <w:rPr>
            <w:i/>
            <w:highlight w:val="yellow"/>
          </w:rPr>
          <w:t>, 5660</w:t>
        </w:r>
      </w:ins>
      <w:ins w:id="185" w:author="Alfred Asterjadhi" w:date="2017-04-05T16:00:00Z">
        <w:r w:rsidR="00643DF6" w:rsidRPr="0081562C">
          <w:rPr>
            <w:i/>
            <w:highlight w:val="yellow"/>
          </w:rPr>
          <w:t>)</w:t>
        </w:r>
      </w:ins>
      <w:ins w:id="186" w:author="Alfred Asterjadhi" w:date="2017-04-05T15:54:00Z">
        <w:r w:rsidR="008E58B6">
          <w:rPr>
            <w:w w:val="100"/>
          </w:rPr>
          <w:t xml:space="preserve"> </w:t>
        </w:r>
      </w:ins>
      <w:r>
        <w:rPr>
          <w:w w:val="100"/>
        </w:rPr>
        <w:t>sent by the TWT responding STA that had either the EOSP subfield equal to 1 or the More Data field equal to 0 when the frame does not contain an EOSP subfield</w:t>
      </w:r>
    </w:p>
    <w:p w14:paraId="0AAC67C5" w14:textId="7C6E5C4E" w:rsidR="0074354C" w:rsidRDefault="0074354C" w:rsidP="002C11F5">
      <w:pPr>
        <w:pStyle w:val="L2"/>
        <w:numPr>
          <w:ilvl w:val="0"/>
          <w:numId w:val="30"/>
        </w:numPr>
        <w:rPr>
          <w:w w:val="100"/>
        </w:rPr>
      </w:pPr>
      <w:r>
        <w:rPr>
          <w:w w:val="100"/>
        </w:rPr>
        <w:t>The reception of a frame</w:t>
      </w:r>
      <w:ins w:id="187" w:author="Alfred Asterjadhi" w:date="2017-04-05T15:59:00Z">
        <w:r w:rsidR="008E58B6">
          <w:rPr>
            <w:w w:val="100"/>
          </w:rPr>
          <w:t>,</w:t>
        </w:r>
      </w:ins>
      <w:r>
        <w:rPr>
          <w:w w:val="100"/>
        </w:rPr>
        <w:t xml:space="preserve"> </w:t>
      </w:r>
      <w:ins w:id="188" w:author="Alfred Asterjadhi" w:date="2017-04-05T16:00:00Z">
        <w:r w:rsidR="008E58B6">
          <w:rPr>
            <w:w w:val="100"/>
          </w:rPr>
          <w:t>which</w:t>
        </w:r>
      </w:ins>
      <w:ins w:id="189" w:author="Alfred Asterjadhi" w:date="2017-04-05T15:55:00Z">
        <w:r w:rsidR="008E58B6">
          <w:rPr>
            <w:w w:val="100"/>
          </w:rPr>
          <w:t xml:space="preserve"> </w:t>
        </w:r>
      </w:ins>
      <w:ins w:id="190" w:author="Alfred Asterjadhi" w:date="2017-04-05T15:58:00Z">
        <w:r w:rsidR="008E58B6">
          <w:rPr>
            <w:w w:val="100"/>
          </w:rPr>
          <w:t xml:space="preserve">does not solicit an immediate </w:t>
        </w:r>
        <w:proofErr w:type="gramStart"/>
        <w:r w:rsidR="008E58B6">
          <w:rPr>
            <w:w w:val="100"/>
          </w:rPr>
          <w:t>response</w:t>
        </w:r>
      </w:ins>
      <w:ins w:id="191" w:author="Alfred Asterjadhi" w:date="2017-04-05T16:00:00Z">
        <w:r w:rsidR="008E58B6">
          <w:rPr>
            <w:w w:val="100"/>
          </w:rPr>
          <w:t>,</w:t>
        </w:r>
        <w:r w:rsidR="00B05EE8">
          <w:rPr>
            <w:i/>
            <w:highlight w:val="yellow"/>
          </w:rPr>
          <w:t>(</w:t>
        </w:r>
        <w:proofErr w:type="gramEnd"/>
        <w:r w:rsidR="00B05EE8">
          <w:rPr>
            <w:i/>
            <w:highlight w:val="yellow"/>
          </w:rPr>
          <w:t>#4842</w:t>
        </w:r>
      </w:ins>
      <w:ins w:id="192" w:author="Alfred Asterjadhi" w:date="2017-04-23T20:17:00Z">
        <w:r w:rsidR="00FD537A">
          <w:rPr>
            <w:i/>
            <w:highlight w:val="yellow"/>
          </w:rPr>
          <w:t>, 5660</w:t>
        </w:r>
      </w:ins>
      <w:ins w:id="193" w:author="Alfred Asterjadhi" w:date="2017-04-05T16:00:00Z">
        <w:r w:rsidR="00B05EE8" w:rsidRPr="0081562C">
          <w:rPr>
            <w:i/>
            <w:highlight w:val="yellow"/>
          </w:rPr>
          <w:t>)</w:t>
        </w:r>
      </w:ins>
      <w:ins w:id="194" w:author="Alfred Asterjadhi" w:date="2017-04-05T15:55:00Z">
        <w:r w:rsidR="008E58B6">
          <w:rPr>
            <w:w w:val="100"/>
          </w:rPr>
          <w:t xml:space="preserve"> </w:t>
        </w:r>
      </w:ins>
      <w:r>
        <w:rPr>
          <w:w w:val="100"/>
        </w:rPr>
        <w:t>sent by the TWT responding STA that had either the EOSP subfield equal to 1 or the More Data field equal to 0 when the frame does not contain an EOSP subfield</w:t>
      </w:r>
      <w:ins w:id="195" w:author="Alfred Asterjadhi" w:date="2017-04-05T15:33:00Z">
        <w:r w:rsidR="00AC78AB">
          <w:rPr>
            <w:w w:val="100"/>
          </w:rPr>
          <w:t xml:space="preserve">. </w:t>
        </w:r>
      </w:ins>
    </w:p>
    <w:p w14:paraId="1315A7B7" w14:textId="5BF18B30" w:rsidR="0074354C" w:rsidRDefault="0074354C" w:rsidP="0074354C">
      <w:pPr>
        <w:pStyle w:val="T"/>
        <w:rPr>
          <w:w w:val="100"/>
        </w:rPr>
      </w:pPr>
      <w:r>
        <w:rPr>
          <w:w w:val="100"/>
        </w:rPr>
        <w:t>The classification of a More Data field equal to 0 in an Ack, BlockAck and Multi-STA BlockAck frame as an early termination event can occur only when both STAs have indicated support of transmitting or receiving the frame with a nonzero More Data subfield, which is indicated in the More Data Ack subfield of the QoS Info field of frames they transmit (see 11.2.2 (Power management in a non-DMG infrastructure network)).</w:t>
      </w:r>
    </w:p>
    <w:p w14:paraId="7DCEDBEE" w14:textId="77777777" w:rsidR="00025365" w:rsidRDefault="00025365" w:rsidP="00025365">
      <w:pPr>
        <w:pStyle w:val="H4"/>
        <w:numPr>
          <w:ilvl w:val="0"/>
          <w:numId w:val="22"/>
        </w:numPr>
        <w:rPr>
          <w:w w:val="100"/>
        </w:rPr>
      </w:pPr>
      <w:bookmarkStart w:id="196" w:name="RTF31383334373a2048342c312e"/>
      <w:r>
        <w:rPr>
          <w:w w:val="100"/>
        </w:rPr>
        <w:t xml:space="preserve">Rules for TWT scheduling </w:t>
      </w:r>
      <w:proofErr w:type="gramStart"/>
      <w:r>
        <w:rPr>
          <w:w w:val="100"/>
        </w:rPr>
        <w:t>AP</w:t>
      </w:r>
      <w:bookmarkEnd w:id="196"/>
      <w:r>
        <w:rPr>
          <w:w w:val="100"/>
        </w:rPr>
        <w:t>(</w:t>
      </w:r>
      <w:proofErr w:type="gramEnd"/>
      <w:r>
        <w:rPr>
          <w:w w:val="100"/>
        </w:rPr>
        <w:t>#6919)</w:t>
      </w:r>
    </w:p>
    <w:p w14:paraId="6484799A" w14:textId="0D4C3AC9" w:rsidR="00EB145F" w:rsidRPr="00EB145F" w:rsidRDefault="00EB145F" w:rsidP="00EB145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6F4C3A">
        <w:rPr>
          <w:rFonts w:eastAsia="Times New Roman"/>
          <w:b/>
          <w:color w:val="000000"/>
          <w:sz w:val="20"/>
          <w:highlight w:val="yellow"/>
          <w:lang w:val="en-US"/>
        </w:rPr>
        <w:t>TGax</w:t>
      </w:r>
      <w:proofErr w:type="spellEnd"/>
      <w:r w:rsidRPr="006F4C3A">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note</w:t>
      </w:r>
      <w:r w:rsidRPr="006F4C3A">
        <w:rPr>
          <w:rFonts w:eastAsia="Times New Roman"/>
          <w:b/>
          <w:i/>
          <w:color w:val="000000"/>
          <w:sz w:val="20"/>
          <w:highlight w:val="yellow"/>
          <w:lang w:val="en-US"/>
        </w:rPr>
        <w:t xml:space="preserve"> below of this subclause as follows (#CID 7821):</w:t>
      </w:r>
    </w:p>
    <w:p w14:paraId="1E79FC49" w14:textId="413B062D" w:rsidR="0032423A" w:rsidRPr="00EB145F" w:rsidRDefault="00025365" w:rsidP="00EB145F">
      <w:pPr>
        <w:pStyle w:val="Note"/>
        <w:rPr>
          <w:w w:val="100"/>
        </w:rPr>
      </w:pPr>
      <w:r>
        <w:rPr>
          <w:w w:val="100"/>
        </w:rPr>
        <w:t xml:space="preserve">NOTE 1—The TWT scheduling AP(#6919) </w:t>
      </w:r>
      <w:del w:id="197" w:author="Alfred Asterjadhi" w:date="2017-04-23T21:21:00Z">
        <w:r w:rsidDel="0032423A">
          <w:rPr>
            <w:w w:val="100"/>
          </w:rPr>
          <w:delText>is not required to</w:delText>
        </w:r>
      </w:del>
      <w:ins w:id="198" w:author="Alfred Asterjadhi" w:date="2017-04-23T21:21:00Z">
        <w:r w:rsidR="0032423A">
          <w:rPr>
            <w:w w:val="100"/>
          </w:rPr>
          <w:t>might not</w:t>
        </w:r>
        <w:r w:rsidR="00EB145F">
          <w:rPr>
            <w:i/>
            <w:highlight w:val="yellow"/>
          </w:rPr>
          <w:t>(#7821</w:t>
        </w:r>
        <w:r w:rsidR="00EB145F" w:rsidRPr="0081562C">
          <w:rPr>
            <w:i/>
            <w:highlight w:val="yellow"/>
          </w:rPr>
          <w:t>)</w:t>
        </w:r>
      </w:ins>
      <w:r>
        <w:rPr>
          <w:w w:val="100"/>
        </w:rPr>
        <w:t xml:space="preserve"> schedule for transmission a Trigger frame for the TWT scheduled STA when the broadcast TWT is not a trigger-enabled TWT or when the TWT scheduled STA has sent an OM Control field(#4727) that has the UL MU disable bit equal to 1 (see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r>
        <w:rPr>
          <w:w w:val="100"/>
        </w:rPr>
        <w:t>).</w:t>
      </w:r>
    </w:p>
    <w:p w14:paraId="2B0D8FB8" w14:textId="56C3846F" w:rsidR="00025365" w:rsidRDefault="00025365" w:rsidP="0002536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025365">
        <w:rPr>
          <w:rFonts w:eastAsia="Times New Roman"/>
          <w:b/>
          <w:color w:val="000000"/>
          <w:sz w:val="20"/>
          <w:highlight w:val="yellow"/>
          <w:lang w:val="en-US"/>
        </w:rPr>
        <w:t>TGax</w:t>
      </w:r>
      <w:proofErr w:type="spellEnd"/>
      <w:r w:rsidRPr="00025365">
        <w:rPr>
          <w:rFonts w:eastAsia="Times New Roman"/>
          <w:b/>
          <w:color w:val="000000"/>
          <w:sz w:val="20"/>
          <w:highlight w:val="yellow"/>
          <w:lang w:val="en-US"/>
        </w:rPr>
        <w:t xml:space="preserve"> Editor:</w:t>
      </w:r>
      <w:r w:rsidRPr="00025365">
        <w:rPr>
          <w:rFonts w:eastAsia="Times New Roman"/>
          <w:b/>
          <w:i/>
          <w:color w:val="000000"/>
          <w:sz w:val="20"/>
          <w:highlight w:val="yellow"/>
          <w:lang w:val="en-US"/>
        </w:rPr>
        <w:t xml:space="preserve"> Change the paragraph below of this subclause as follows (#CID 4840</w:t>
      </w:r>
      <w:r w:rsidR="003C6D44">
        <w:rPr>
          <w:rFonts w:eastAsia="Times New Roman"/>
          <w:b/>
          <w:i/>
          <w:color w:val="000000"/>
          <w:sz w:val="20"/>
          <w:highlight w:val="yellow"/>
          <w:lang w:val="en-US"/>
        </w:rPr>
        <w:t>, 5660</w:t>
      </w:r>
      <w:r w:rsidRPr="00025365">
        <w:rPr>
          <w:rFonts w:eastAsia="Times New Roman"/>
          <w:b/>
          <w:i/>
          <w:color w:val="000000"/>
          <w:sz w:val="20"/>
          <w:highlight w:val="yellow"/>
          <w:lang w:val="en-US"/>
        </w:rPr>
        <w:t>):</w:t>
      </w:r>
    </w:p>
    <w:p w14:paraId="54513FE4" w14:textId="5E446FD0" w:rsidR="00025365" w:rsidRDefault="00025365" w:rsidP="00025365">
      <w:pPr>
        <w:pStyle w:val="T"/>
        <w:rPr>
          <w:w w:val="100"/>
        </w:rPr>
      </w:pPr>
      <w:r>
        <w:rPr>
          <w:w w:val="100"/>
        </w:rPr>
        <w:t xml:space="preserve">A TWT scheduling </w:t>
      </w:r>
      <w:proofErr w:type="gramStart"/>
      <w:r>
        <w:rPr>
          <w:w w:val="100"/>
        </w:rPr>
        <w:t>AP(</w:t>
      </w:r>
      <w:proofErr w:type="gramEnd"/>
      <w:r>
        <w:rPr>
          <w:w w:val="100"/>
        </w:rPr>
        <w:t>#6919) that receives a PS-Poll or an APSD trigger frame from a TWT scheduled STA during an announced TWT SP shall follow the rules defined in 11.2</w:t>
      </w:r>
      <w:del w:id="199" w:author="Alfred Asterjadhi" w:date="2017-05-02T19:12:00Z">
        <w:r w:rsidDel="00D366DA">
          <w:rPr>
            <w:w w:val="100"/>
          </w:rPr>
          <w:delText>.2</w:delText>
        </w:r>
      </w:del>
      <w:r>
        <w:rPr>
          <w:w w:val="100"/>
        </w:rPr>
        <w:t>.</w:t>
      </w:r>
      <w:ins w:id="200" w:author="Alfred Asterjadhi" w:date="2017-05-02T19:12:00Z">
        <w:r w:rsidR="00D366DA">
          <w:rPr>
            <w:w w:val="100"/>
          </w:rPr>
          <w:t>3</w:t>
        </w:r>
      </w:ins>
      <w:del w:id="201" w:author="Alfred Asterjadhi" w:date="2017-05-02T19:12:00Z">
        <w:r w:rsidDel="00D366DA">
          <w:rPr>
            <w:w w:val="100"/>
          </w:rPr>
          <w:delText>2</w:delText>
        </w:r>
      </w:del>
      <w:r>
        <w:rPr>
          <w:w w:val="100"/>
        </w:rPr>
        <w:t xml:space="preserve">.6 (AP operation during the CP) to deliver buffered BUs to the STA. </w:t>
      </w:r>
      <w:ins w:id="202" w:author="Alfred Asterjadhi" w:date="2017-05-02T19:41:00Z">
        <w:r w:rsidR="00FC3957">
          <w:rPr>
            <w:w w:val="100"/>
            <w:highlight w:val="green"/>
          </w:rPr>
          <w:t>A TWT scheduling</w:t>
        </w:r>
        <w:r w:rsidR="00FC3957" w:rsidRPr="00E937B4">
          <w:rPr>
            <w:w w:val="100"/>
            <w:highlight w:val="green"/>
          </w:rPr>
          <w:t xml:space="preserve"> </w:t>
        </w:r>
        <w:r w:rsidR="00FC3957">
          <w:rPr>
            <w:w w:val="100"/>
            <w:highlight w:val="green"/>
          </w:rPr>
          <w:t>AP</w:t>
        </w:r>
        <w:r w:rsidR="00FC3957" w:rsidRPr="00E937B4">
          <w:rPr>
            <w:w w:val="100"/>
            <w:highlight w:val="green"/>
          </w:rPr>
          <w:t xml:space="preserve"> that sends frames to a TWT </w:t>
        </w:r>
        <w:r w:rsidR="00FC3957">
          <w:rPr>
            <w:w w:val="100"/>
            <w:highlight w:val="green"/>
          </w:rPr>
          <w:t>scheduled</w:t>
        </w:r>
        <w:r w:rsidR="00FC3957" w:rsidRPr="00E937B4">
          <w:rPr>
            <w:w w:val="100"/>
            <w:highlight w:val="green"/>
          </w:rPr>
          <w:t xml:space="preserve"> STA during an unannounced TWT SP shall follow the rules defined in 11.2.3.6</w:t>
        </w:r>
      </w:ins>
      <w:r w:rsidR="00095EC9">
        <w:rPr>
          <w:w w:val="100"/>
          <w:highlight w:val="green"/>
        </w:rPr>
        <w:t xml:space="preserve"> </w:t>
      </w:r>
      <w:ins w:id="203" w:author="Alfred Asterjadhi" w:date="2017-05-02T19:41:00Z">
        <w:r w:rsidR="00FC3957" w:rsidRPr="00E937B4">
          <w:rPr>
            <w:w w:val="100"/>
            <w:highlight w:val="green"/>
          </w:rPr>
          <w:t xml:space="preserve">(AP operation during the CP) to deliver buffered BUs to the STA except that it may deliver multiple buffered BUs as defined </w:t>
        </w:r>
        <w:proofErr w:type="gramStart"/>
        <w:r w:rsidR="00FC3957" w:rsidRPr="00E937B4">
          <w:rPr>
            <w:w w:val="100"/>
            <w:highlight w:val="green"/>
          </w:rPr>
          <w:t>here</w:t>
        </w:r>
        <w:r w:rsidR="00FC3957">
          <w:rPr>
            <w:i/>
            <w:highlight w:val="yellow"/>
          </w:rPr>
          <w:t>(</w:t>
        </w:r>
        <w:proofErr w:type="gramEnd"/>
        <w:r w:rsidR="00FC3957">
          <w:rPr>
            <w:i/>
            <w:highlight w:val="yellow"/>
          </w:rPr>
          <w:t>#</w:t>
        </w:r>
        <w:r w:rsidR="003C6D44">
          <w:rPr>
            <w:i/>
            <w:highlight w:val="yellow"/>
          </w:rPr>
          <w:t>5660</w:t>
        </w:r>
        <w:r w:rsidR="00FC3957" w:rsidRPr="0081562C">
          <w:rPr>
            <w:i/>
            <w:highlight w:val="yellow"/>
          </w:rPr>
          <w:t>)</w:t>
        </w:r>
        <w:r w:rsidR="00FC3957">
          <w:rPr>
            <w:w w:val="100"/>
          </w:rPr>
          <w:t xml:space="preserve">. </w:t>
        </w:r>
      </w:ins>
      <w:r>
        <w:rPr>
          <w:w w:val="100"/>
        </w:rPr>
        <w:t xml:space="preserve">A TWT scheduling </w:t>
      </w:r>
      <w:proofErr w:type="gramStart"/>
      <w:r>
        <w:rPr>
          <w:w w:val="100"/>
        </w:rPr>
        <w:t>AP(</w:t>
      </w:r>
      <w:proofErr w:type="gramEnd"/>
      <w:r>
        <w:rPr>
          <w:w w:val="100"/>
        </w:rPr>
        <w:t>#6919) may deliver multiple buffered BUs to the TWT scheduled STA during:</w:t>
      </w:r>
    </w:p>
    <w:p w14:paraId="4C0CFD8C" w14:textId="71D5EF4B" w:rsidR="00025365" w:rsidRDefault="00025365" w:rsidP="00025365">
      <w:pPr>
        <w:pStyle w:val="DL1"/>
        <w:numPr>
          <w:ilvl w:val="0"/>
          <w:numId w:val="27"/>
        </w:numPr>
        <w:tabs>
          <w:tab w:val="clear" w:pos="640"/>
          <w:tab w:val="left" w:pos="600"/>
        </w:tabs>
        <w:suppressAutoHyphens w:val="0"/>
        <w:ind w:left="640" w:hanging="440"/>
        <w:rPr>
          <w:w w:val="100"/>
        </w:rPr>
      </w:pPr>
      <w:r>
        <w:rPr>
          <w:w w:val="100"/>
        </w:rPr>
        <w:t>An announced TWT SP, without following the rules in 11.</w:t>
      </w:r>
      <w:del w:id="204" w:author="Alfred Asterjadhi" w:date="2017-05-02T19:12:00Z">
        <w:r w:rsidDel="00D366DA">
          <w:rPr>
            <w:w w:val="100"/>
          </w:rPr>
          <w:delText>2.</w:delText>
        </w:r>
      </w:del>
      <w:r>
        <w:rPr>
          <w:w w:val="100"/>
        </w:rPr>
        <w:t>2.</w:t>
      </w:r>
      <w:ins w:id="205" w:author="Alfred Asterjadhi" w:date="2017-05-02T19:12:00Z">
        <w:r w:rsidR="00D366DA">
          <w:rPr>
            <w:w w:val="100"/>
          </w:rPr>
          <w:t>3</w:t>
        </w:r>
      </w:ins>
      <w:del w:id="206" w:author="Alfred Asterjadhi" w:date="2017-05-02T19:12:00Z">
        <w:r w:rsidDel="00D366DA">
          <w:rPr>
            <w:w w:val="100"/>
          </w:rPr>
          <w:delText>2</w:delText>
        </w:r>
      </w:del>
      <w:r>
        <w:rPr>
          <w:w w:val="100"/>
        </w:rPr>
        <w:t xml:space="preserve">.6 (AP operation during the CP) </w:t>
      </w:r>
      <w:proofErr w:type="gramStart"/>
      <w:r>
        <w:rPr>
          <w:w w:val="100"/>
        </w:rPr>
        <w:t>as long as</w:t>
      </w:r>
      <w:proofErr w:type="gramEnd"/>
      <w:r>
        <w:rPr>
          <w:w w:val="100"/>
        </w:rPr>
        <w:t xml:space="preserve"> the BU delivery does not exceed the duration of the TWT SP and the </w:t>
      </w:r>
      <w:del w:id="207" w:author="Alfred Asterjadhi" w:date="2017-04-23T19:50:00Z">
        <w:r w:rsidDel="00025365">
          <w:rPr>
            <w:w w:val="100"/>
          </w:rPr>
          <w:delText>PS STA</w:delText>
        </w:r>
      </w:del>
      <w:ins w:id="208" w:author="Alfred Asterjadhi" w:date="2017-04-23T19:50:00Z">
        <w:r>
          <w:rPr>
            <w:w w:val="100"/>
          </w:rPr>
          <w:t>T</w:t>
        </w:r>
        <w:r w:rsidR="003835ED">
          <w:rPr>
            <w:w w:val="100"/>
          </w:rPr>
          <w:t>WT scheduled</w:t>
        </w:r>
        <w:r>
          <w:rPr>
            <w:w w:val="100"/>
          </w:rPr>
          <w:t xml:space="preserve"> STA has indicated to be awake for that TWT SP</w:t>
        </w:r>
      </w:ins>
      <w:del w:id="209" w:author="Alfred Asterjadhi" w:date="2017-04-23T19:50:00Z">
        <w:r w:rsidDel="00025365">
          <w:rPr>
            <w:w w:val="100"/>
          </w:rPr>
          <w:delText xml:space="preserve"> sending the QoS Null frame does not follow APSD</w:delText>
        </w:r>
      </w:del>
      <w:ins w:id="210" w:author="Alfred Asterjadhi" w:date="2017-04-23T19:50:00Z">
        <w:r w:rsidR="003835ED">
          <w:rPr>
            <w:i/>
            <w:highlight w:val="yellow"/>
          </w:rPr>
          <w:t>(#4840</w:t>
        </w:r>
        <w:r w:rsidR="003835ED" w:rsidRPr="0081562C">
          <w:rPr>
            <w:i/>
            <w:highlight w:val="yellow"/>
          </w:rPr>
          <w:t>)</w:t>
        </w:r>
      </w:ins>
      <w:r>
        <w:rPr>
          <w:w w:val="100"/>
        </w:rPr>
        <w:t>.</w:t>
      </w:r>
    </w:p>
    <w:p w14:paraId="2967B708" w14:textId="4439559E" w:rsidR="00025365" w:rsidRDefault="00025365" w:rsidP="00025365">
      <w:pPr>
        <w:pStyle w:val="DL1"/>
        <w:numPr>
          <w:ilvl w:val="0"/>
          <w:numId w:val="27"/>
        </w:numPr>
        <w:tabs>
          <w:tab w:val="clear" w:pos="640"/>
          <w:tab w:val="left" w:pos="600"/>
        </w:tabs>
        <w:suppressAutoHyphens w:val="0"/>
        <w:ind w:left="640" w:hanging="440"/>
        <w:rPr>
          <w:w w:val="100"/>
        </w:rPr>
      </w:pPr>
      <w:r>
        <w:rPr>
          <w:w w:val="100"/>
        </w:rPr>
        <w:t>An unannounced TWT SP, without following the rules in 11.2.</w:t>
      </w:r>
      <w:del w:id="211" w:author="Alfred Asterjadhi" w:date="2017-05-02T19:12:00Z">
        <w:r w:rsidDel="00D366DA">
          <w:rPr>
            <w:w w:val="100"/>
          </w:rPr>
          <w:delText>2.</w:delText>
        </w:r>
      </w:del>
      <w:ins w:id="212" w:author="Alfred Asterjadhi" w:date="2017-05-02T19:13:00Z">
        <w:r w:rsidR="00D366DA">
          <w:rPr>
            <w:w w:val="100"/>
          </w:rPr>
          <w:t>3</w:t>
        </w:r>
      </w:ins>
      <w:del w:id="213" w:author="Alfred Asterjadhi" w:date="2017-05-02T19:13:00Z">
        <w:r w:rsidDel="00D366DA">
          <w:rPr>
            <w:w w:val="100"/>
          </w:rPr>
          <w:delText>2.</w:delText>
        </w:r>
      </w:del>
      <w:r>
        <w:rPr>
          <w:w w:val="100"/>
        </w:rPr>
        <w:t xml:space="preserve">.6 (AP operation during the CP) </w:t>
      </w:r>
      <w:del w:id="214" w:author="Alfred Asterjadhi" w:date="2017-04-23T19:50:00Z">
        <w:r w:rsidDel="003835ED">
          <w:rPr>
            <w:w w:val="100"/>
          </w:rPr>
          <w:delText>as long as</w:delText>
        </w:r>
      </w:del>
      <w:ins w:id="215" w:author="Alfred Asterjadhi" w:date="2017-04-23T19:50:00Z">
        <w:r w:rsidR="003835ED">
          <w:rPr>
            <w:w w:val="100"/>
          </w:rPr>
          <w:t>if</w:t>
        </w:r>
      </w:ins>
      <w:r>
        <w:rPr>
          <w:w w:val="100"/>
        </w:rPr>
        <w:t xml:space="preserve"> the BU delivery does not exceed the duration of the TWT SP and the STA has switched to AM.</w:t>
      </w:r>
    </w:p>
    <w:p w14:paraId="4DC986A7" w14:textId="38566F99" w:rsidR="00025365" w:rsidRDefault="00025365" w:rsidP="003835ED">
      <w:pPr>
        <w:pStyle w:val="Note"/>
        <w:rPr>
          <w:w w:val="100"/>
        </w:rPr>
      </w:pPr>
      <w:r>
        <w:rPr>
          <w:w w:val="100"/>
        </w:rPr>
        <w:t xml:space="preserve">NOTE—The TWT scheduling </w:t>
      </w:r>
      <w:proofErr w:type="gramStart"/>
      <w:r>
        <w:rPr>
          <w:w w:val="100"/>
        </w:rPr>
        <w:t>AP(</w:t>
      </w:r>
      <w:proofErr w:type="gramEnd"/>
      <w:r>
        <w:rPr>
          <w:w w:val="100"/>
        </w:rPr>
        <w:t>#6919) can deliver the buffered BUs in an A-MPDU under a BlockAck agreement</w:t>
      </w:r>
      <w:ins w:id="216" w:author="Alfred Asterjadhi" w:date="2017-04-23T19:51:00Z">
        <w:r w:rsidR="003835ED">
          <w:rPr>
            <w:w w:val="100"/>
          </w:rPr>
          <w:t xml:space="preserve"> if the TWT is an announced TWT and the TWT scheduled STA is awake for that TWT SP, or if the TWT is an unannounced TWT</w:t>
        </w:r>
      </w:ins>
      <w:ins w:id="217" w:author="Alfred Asterjadhi" w:date="2017-04-05T15:02:00Z">
        <w:r w:rsidR="003835ED">
          <w:rPr>
            <w:i/>
            <w:highlight w:val="yellow"/>
          </w:rPr>
          <w:t>(#4840</w:t>
        </w:r>
        <w:r w:rsidR="003835ED" w:rsidRPr="0081562C">
          <w:rPr>
            <w:i/>
            <w:highlight w:val="yellow"/>
          </w:rPr>
          <w:t>)</w:t>
        </w:r>
      </w:ins>
      <w:r>
        <w:rPr>
          <w:w w:val="100"/>
        </w:rPr>
        <w:t>.</w:t>
      </w:r>
    </w:p>
    <w:p w14:paraId="554B766E" w14:textId="77777777" w:rsidR="00E7293B" w:rsidRDefault="00E7293B" w:rsidP="00E7293B">
      <w:pPr>
        <w:pStyle w:val="H4"/>
        <w:numPr>
          <w:ilvl w:val="0"/>
          <w:numId w:val="23"/>
        </w:numPr>
        <w:rPr>
          <w:w w:val="100"/>
        </w:rPr>
      </w:pPr>
      <w:bookmarkStart w:id="218" w:name="RTF37303737343a2048342c312e"/>
      <w:r>
        <w:rPr>
          <w:w w:val="100"/>
        </w:rPr>
        <w:lastRenderedPageBreak/>
        <w:t>Rules for TWT scheduled STA</w:t>
      </w:r>
      <w:bookmarkEnd w:id="218"/>
    </w:p>
    <w:p w14:paraId="47A574AE" w14:textId="098B312F" w:rsidR="00B1025C" w:rsidRPr="00B1025C" w:rsidRDefault="00B1025C" w:rsidP="00B1025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271C07">
        <w:rPr>
          <w:rFonts w:eastAsia="Times New Roman"/>
          <w:b/>
          <w:color w:val="000000"/>
          <w:sz w:val="20"/>
          <w:highlight w:val="yellow"/>
          <w:lang w:val="en-US"/>
        </w:rPr>
        <w:t>TGax</w:t>
      </w:r>
      <w:proofErr w:type="spellEnd"/>
      <w:r w:rsidRPr="00271C07">
        <w:rPr>
          <w:rFonts w:eastAsia="Times New Roman"/>
          <w:b/>
          <w:color w:val="000000"/>
          <w:sz w:val="20"/>
          <w:highlight w:val="yellow"/>
          <w:lang w:val="en-US"/>
        </w:rPr>
        <w:t xml:space="preserve"> Editor:</w:t>
      </w:r>
      <w:r w:rsidRPr="00271C07">
        <w:rPr>
          <w:rFonts w:eastAsia="Times New Roman"/>
          <w:b/>
          <w:i/>
          <w:color w:val="000000"/>
          <w:sz w:val="20"/>
          <w:highlight w:val="yellow"/>
          <w:lang w:val="en-US"/>
        </w:rPr>
        <w:t xml:space="preserve"> Change the paragraph below of this subclause as follows</w:t>
      </w:r>
      <w:r>
        <w:rPr>
          <w:rFonts w:eastAsia="Times New Roman"/>
          <w:b/>
          <w:i/>
          <w:color w:val="000000"/>
          <w:sz w:val="20"/>
          <w:highlight w:val="yellow"/>
          <w:lang w:val="en-US"/>
        </w:rPr>
        <w:t xml:space="preserve"> (#CID 8285</w:t>
      </w:r>
      <w:r w:rsidRPr="00271C07">
        <w:rPr>
          <w:rFonts w:eastAsia="Times New Roman"/>
          <w:b/>
          <w:i/>
          <w:color w:val="000000"/>
          <w:sz w:val="20"/>
          <w:highlight w:val="yellow"/>
          <w:lang w:val="en-US"/>
        </w:rPr>
        <w:t>):</w:t>
      </w:r>
    </w:p>
    <w:p w14:paraId="0B38E9D5" w14:textId="55556235" w:rsidR="00E7293B" w:rsidRDefault="00E7293B" w:rsidP="00E7293B">
      <w:pPr>
        <w:pStyle w:val="T"/>
        <w:rPr>
          <w:w w:val="100"/>
        </w:rPr>
      </w:pPr>
      <w:r>
        <w:rPr>
          <w:w w:val="100"/>
        </w:rPr>
        <w:t xml:space="preserve">A TWT scheduled STA should not </w:t>
      </w:r>
      <w:ins w:id="219" w:author="Alfred Asterjadhi" w:date="2017-04-23T21:23:00Z">
        <w:r w:rsidR="00B1025C">
          <w:rPr>
            <w:w w:val="100"/>
          </w:rPr>
          <w:t xml:space="preserve">access the medium for </w:t>
        </w:r>
      </w:ins>
      <w:del w:id="220" w:author="Alfred Asterjadhi" w:date="2017-04-23T21:23:00Z">
        <w:r w:rsidDel="00B1025C">
          <w:rPr>
            <w:w w:val="100"/>
          </w:rPr>
          <w:delText xml:space="preserve">initiate </w:delText>
        </w:r>
      </w:del>
      <w:r>
        <w:rPr>
          <w:w w:val="100"/>
        </w:rPr>
        <w:t>transmi</w:t>
      </w:r>
      <w:ins w:id="221" w:author="Alfred Asterjadhi" w:date="2017-04-23T21:24:00Z">
        <w:r w:rsidR="00B1025C">
          <w:rPr>
            <w:w w:val="100"/>
          </w:rPr>
          <w:t>tting</w:t>
        </w:r>
      </w:ins>
      <w:del w:id="222" w:author="Alfred Asterjadhi" w:date="2017-04-23T21:24:00Z">
        <w:r w:rsidDel="00B1025C">
          <w:rPr>
            <w:w w:val="100"/>
          </w:rPr>
          <w:delText xml:space="preserve">ssion of </w:delText>
        </w:r>
      </w:del>
      <w:ins w:id="223" w:author="Alfred Asterjadhi" w:date="2017-04-23T21:24:00Z">
        <w:r w:rsidR="00B1025C">
          <w:rPr>
            <w:w w:val="100"/>
          </w:rPr>
          <w:t xml:space="preserve"> </w:t>
        </w:r>
      </w:ins>
      <w:proofErr w:type="gramStart"/>
      <w:r>
        <w:rPr>
          <w:w w:val="100"/>
        </w:rPr>
        <w:t>frames</w:t>
      </w:r>
      <w:ins w:id="224" w:author="Alfred Asterjadhi" w:date="2017-04-23T21:24:00Z">
        <w:r w:rsidR="00B1025C">
          <w:rPr>
            <w:i/>
            <w:highlight w:val="yellow"/>
          </w:rPr>
          <w:t>(</w:t>
        </w:r>
        <w:proofErr w:type="gramEnd"/>
        <w:r w:rsidR="00B1025C">
          <w:rPr>
            <w:i/>
            <w:highlight w:val="yellow"/>
          </w:rPr>
          <w:t>#8285</w:t>
        </w:r>
        <w:r w:rsidR="00B1025C" w:rsidRPr="0037406A">
          <w:rPr>
            <w:i/>
            <w:highlight w:val="yellow"/>
          </w:rPr>
          <w:t>)</w:t>
        </w:r>
      </w:ins>
      <w:r>
        <w:rPr>
          <w:w w:val="100"/>
        </w:rPr>
        <w:t xml:space="preserve"> to the TWT scheduling AP(#6919) outside of broadcast TWT SPs and within trigger-enabled TWT SPs.</w:t>
      </w:r>
    </w:p>
    <w:p w14:paraId="54042894" w14:textId="50595E42" w:rsidR="00B16F2E" w:rsidRPr="00B1025C" w:rsidRDefault="00B16F2E" w:rsidP="00B16F2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271C07">
        <w:rPr>
          <w:rFonts w:eastAsia="Times New Roman"/>
          <w:b/>
          <w:color w:val="000000"/>
          <w:sz w:val="20"/>
          <w:highlight w:val="yellow"/>
          <w:lang w:val="en-US"/>
        </w:rPr>
        <w:t>TGax</w:t>
      </w:r>
      <w:proofErr w:type="spellEnd"/>
      <w:r w:rsidRPr="00271C07">
        <w:rPr>
          <w:rFonts w:eastAsia="Times New Roman"/>
          <w:b/>
          <w:color w:val="000000"/>
          <w:sz w:val="20"/>
          <w:highlight w:val="yellow"/>
          <w:lang w:val="en-US"/>
        </w:rPr>
        <w:t xml:space="preserve"> Editor:</w:t>
      </w:r>
      <w:r w:rsidRPr="00271C07">
        <w:rPr>
          <w:rFonts w:eastAsia="Times New Roman"/>
          <w:b/>
          <w:i/>
          <w:color w:val="000000"/>
          <w:sz w:val="20"/>
          <w:highlight w:val="yellow"/>
          <w:lang w:val="en-US"/>
        </w:rPr>
        <w:t xml:space="preserve"> Change the </w:t>
      </w:r>
      <w:r w:rsidR="00141DD1">
        <w:rPr>
          <w:rFonts w:eastAsia="Times New Roman"/>
          <w:b/>
          <w:i/>
          <w:color w:val="000000"/>
          <w:sz w:val="20"/>
          <w:highlight w:val="yellow"/>
          <w:lang w:val="en-US"/>
        </w:rPr>
        <w:t>items</w:t>
      </w:r>
      <w:r w:rsidRPr="00271C07">
        <w:rPr>
          <w:rFonts w:eastAsia="Times New Roman"/>
          <w:b/>
          <w:i/>
          <w:color w:val="000000"/>
          <w:sz w:val="20"/>
          <w:highlight w:val="yellow"/>
          <w:lang w:val="en-US"/>
        </w:rPr>
        <w:t xml:space="preserve"> below of this subclause as follows</w:t>
      </w:r>
      <w:r>
        <w:rPr>
          <w:rFonts w:eastAsia="Times New Roman"/>
          <w:b/>
          <w:i/>
          <w:color w:val="000000"/>
          <w:sz w:val="20"/>
          <w:highlight w:val="yellow"/>
          <w:lang w:val="en-US"/>
        </w:rPr>
        <w:t xml:space="preserve"> (#CID </w:t>
      </w:r>
      <w:r w:rsidR="00735E92">
        <w:rPr>
          <w:rFonts w:eastAsia="Times New Roman"/>
          <w:b/>
          <w:i/>
          <w:color w:val="000000"/>
          <w:sz w:val="20"/>
          <w:highlight w:val="yellow"/>
          <w:lang w:val="en-US"/>
        </w:rPr>
        <w:t>4842</w:t>
      </w:r>
      <w:r w:rsidRPr="00271C07">
        <w:rPr>
          <w:rFonts w:eastAsia="Times New Roman"/>
          <w:b/>
          <w:i/>
          <w:color w:val="000000"/>
          <w:sz w:val="20"/>
          <w:highlight w:val="yellow"/>
          <w:lang w:val="en-US"/>
        </w:rPr>
        <w:t>):</w:t>
      </w:r>
    </w:p>
    <w:p w14:paraId="4673A43F" w14:textId="38491AB4" w:rsidR="00E7293B" w:rsidRDefault="00E7293B" w:rsidP="002C11F5">
      <w:pPr>
        <w:pStyle w:val="L11"/>
        <w:numPr>
          <w:ilvl w:val="0"/>
          <w:numId w:val="34"/>
        </w:numPr>
        <w:ind w:left="640" w:hanging="440"/>
        <w:rPr>
          <w:w w:val="100"/>
        </w:rPr>
      </w:pPr>
      <w:r>
        <w:rPr>
          <w:w w:val="100"/>
        </w:rPr>
        <w:t xml:space="preserve">The reception from the TWT scheduling </w:t>
      </w:r>
      <w:proofErr w:type="gramStart"/>
      <w:r>
        <w:rPr>
          <w:w w:val="100"/>
        </w:rPr>
        <w:t>AP(</w:t>
      </w:r>
      <w:proofErr w:type="gramEnd"/>
      <w:r>
        <w:rPr>
          <w:w w:val="100"/>
        </w:rPr>
        <w:t>#6919) of a Trigger frame with a Cascade Indication field equal to 0 that is not intended to the STA and does not allocate any random RU.</w:t>
      </w:r>
    </w:p>
    <w:p w14:paraId="2621EAA3" w14:textId="1C311DE3" w:rsidR="00E7293B" w:rsidRDefault="00E7293B" w:rsidP="002C11F5">
      <w:pPr>
        <w:pStyle w:val="L11"/>
        <w:numPr>
          <w:ilvl w:val="0"/>
          <w:numId w:val="34"/>
        </w:numPr>
        <w:rPr>
          <w:w w:val="100"/>
        </w:rPr>
      </w:pPr>
      <w:r>
        <w:rPr>
          <w:w w:val="100"/>
        </w:rPr>
        <w:t xml:space="preserve">The transmission of an acknowledgement in response to a </w:t>
      </w:r>
      <w:del w:id="225" w:author="Alfred Asterjadhi" w:date="2017-04-23T19:58:00Z">
        <w:r w:rsidDel="00E7293B">
          <w:rPr>
            <w:w w:val="100"/>
          </w:rPr>
          <w:delText xml:space="preserve">soliciting </w:delText>
        </w:r>
      </w:del>
      <w:r>
        <w:rPr>
          <w:w w:val="100"/>
        </w:rPr>
        <w:t>frame</w:t>
      </w:r>
      <w:ins w:id="226" w:author="Alfred Asterjadhi" w:date="2017-04-23T19:58:00Z">
        <w:r>
          <w:rPr>
            <w:w w:val="100"/>
          </w:rPr>
          <w:t xml:space="preserve">, which solicits an immediate </w:t>
        </w:r>
        <w:proofErr w:type="gramStart"/>
        <w:r>
          <w:rPr>
            <w:w w:val="100"/>
          </w:rPr>
          <w:t>response,</w:t>
        </w:r>
        <w:r>
          <w:rPr>
            <w:i/>
            <w:highlight w:val="yellow"/>
          </w:rPr>
          <w:t>(</w:t>
        </w:r>
        <w:proofErr w:type="gramEnd"/>
        <w:r>
          <w:rPr>
            <w:i/>
            <w:highlight w:val="yellow"/>
          </w:rPr>
          <w:t>#4842</w:t>
        </w:r>
        <w:r w:rsidRPr="0081562C">
          <w:rPr>
            <w:i/>
            <w:highlight w:val="yellow"/>
          </w:rPr>
          <w:t>)</w:t>
        </w:r>
      </w:ins>
      <w:r>
        <w:rPr>
          <w:w w:val="100"/>
        </w:rPr>
        <w:t xml:space="preserve"> sent by the TWT responding STA that has either the EOSP subfield equal to 1 or the More Data field equal to 0 when the frame does not contain an EOSP subfield.</w:t>
      </w:r>
    </w:p>
    <w:p w14:paraId="7EB88885" w14:textId="6D638B3F" w:rsidR="002C11F5" w:rsidRDefault="00E7293B" w:rsidP="002C11F5">
      <w:pPr>
        <w:pStyle w:val="L11"/>
        <w:numPr>
          <w:ilvl w:val="0"/>
          <w:numId w:val="34"/>
        </w:numPr>
        <w:rPr>
          <w:ins w:id="227" w:author="Alfred Asterjadhi" w:date="2017-04-25T10:18:00Z"/>
          <w:w w:val="100"/>
        </w:rPr>
      </w:pPr>
      <w:r w:rsidRPr="00E7293B">
        <w:rPr>
          <w:w w:val="100"/>
        </w:rPr>
        <w:t>The reception of a frame</w:t>
      </w:r>
      <w:ins w:id="228" w:author="Alfred Asterjadhi" w:date="2017-04-23T19:58:00Z">
        <w:r w:rsidRPr="00E7293B">
          <w:rPr>
            <w:w w:val="100"/>
          </w:rPr>
          <w:t xml:space="preserve">, which does not solicit an immediate </w:t>
        </w:r>
        <w:proofErr w:type="gramStart"/>
        <w:r w:rsidRPr="00E7293B">
          <w:rPr>
            <w:w w:val="100"/>
          </w:rPr>
          <w:t>response,</w:t>
        </w:r>
        <w:r w:rsidRPr="00E7293B">
          <w:rPr>
            <w:i/>
            <w:highlight w:val="yellow"/>
          </w:rPr>
          <w:t>(</w:t>
        </w:r>
        <w:proofErr w:type="gramEnd"/>
        <w:r w:rsidRPr="00E7293B">
          <w:rPr>
            <w:i/>
            <w:highlight w:val="yellow"/>
          </w:rPr>
          <w:t>#4842)</w:t>
        </w:r>
      </w:ins>
      <w:r w:rsidRPr="00E7293B">
        <w:rPr>
          <w:w w:val="100"/>
        </w:rPr>
        <w:t xml:space="preserve"> sent by the TWT responding STA that has either the EOSP subfield equal to 1 or the More Data field equal to 0 when the frame does not contain an EOSP subfield.</w:t>
      </w:r>
    </w:p>
    <w:p w14:paraId="7B47EF1B" w14:textId="1485BFFF" w:rsidR="005F5E80" w:rsidRPr="005F5E80" w:rsidRDefault="005F5E80" w:rsidP="005F5E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E7293B">
        <w:rPr>
          <w:rFonts w:eastAsia="Times New Roman"/>
          <w:b/>
          <w:color w:val="000000"/>
          <w:sz w:val="20"/>
          <w:highlight w:val="yellow"/>
          <w:lang w:val="en-US"/>
        </w:rPr>
        <w:t>TGax</w:t>
      </w:r>
      <w:proofErr w:type="spellEnd"/>
      <w:r w:rsidRPr="00E7293B">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w:t>
      </w:r>
      <w:r w:rsidR="00082D9C">
        <w:rPr>
          <w:rFonts w:eastAsia="Times New Roman"/>
          <w:b/>
          <w:i/>
          <w:color w:val="000000"/>
          <w:sz w:val="20"/>
          <w:highlight w:val="yellow"/>
          <w:lang w:val="en-US"/>
        </w:rPr>
        <w:t xml:space="preserve"> the</w:t>
      </w:r>
      <w:r>
        <w:rPr>
          <w:rFonts w:eastAsia="Times New Roman"/>
          <w:b/>
          <w:i/>
          <w:color w:val="000000"/>
          <w:sz w:val="20"/>
          <w:highlight w:val="yellow"/>
          <w:lang w:val="en-US"/>
        </w:rPr>
        <w:t xml:space="preserve"> note</w:t>
      </w:r>
      <w:r w:rsidRPr="00E7293B">
        <w:rPr>
          <w:rFonts w:eastAsia="Times New Roman"/>
          <w:b/>
          <w:i/>
          <w:color w:val="000000"/>
          <w:sz w:val="20"/>
          <w:highlight w:val="yellow"/>
          <w:lang w:val="en-US"/>
        </w:rPr>
        <w:t xml:space="preserve"> below of this</w:t>
      </w:r>
      <w:r>
        <w:rPr>
          <w:rFonts w:eastAsia="Times New Roman"/>
          <w:b/>
          <w:i/>
          <w:color w:val="000000"/>
          <w:sz w:val="20"/>
          <w:highlight w:val="yellow"/>
          <w:lang w:val="en-US"/>
        </w:rPr>
        <w:t xml:space="preserve"> subclause as follows (#CID 7171</w:t>
      </w:r>
      <w:r w:rsidRPr="00E7293B">
        <w:rPr>
          <w:rFonts w:eastAsia="Times New Roman"/>
          <w:b/>
          <w:i/>
          <w:color w:val="000000"/>
          <w:sz w:val="20"/>
          <w:highlight w:val="yellow"/>
          <w:lang w:val="en-US"/>
        </w:rPr>
        <w:t>):</w:t>
      </w:r>
    </w:p>
    <w:p w14:paraId="1D3E9617" w14:textId="6C6E964C" w:rsidR="00E7293B" w:rsidRDefault="00E7293B" w:rsidP="003A6B75">
      <w:pPr>
        <w:pStyle w:val="Note"/>
        <w:rPr>
          <w:w w:val="100"/>
        </w:rPr>
      </w:pPr>
      <w:r>
        <w:rPr>
          <w:w w:val="100"/>
        </w:rPr>
        <w:t xml:space="preserve">NOTE—A Trigger frame, sent by the TWT scheduling AP(#6919), is defined as intended for the TWT scheduled STA when the Trigger frame contains the AID of the STA in one of its Per User Info fields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w:t>
      </w:r>
      <w:ins w:id="229" w:author="Alfred Asterjadhi" w:date="2017-04-23T21:04:00Z">
        <w:r w:rsidR="005F5E80">
          <w:rPr>
            <w:w w:val="100"/>
          </w:rPr>
          <w:t xml:space="preserve">, and can have </w:t>
        </w:r>
      </w:ins>
      <w:ins w:id="230" w:author="Alfred Asterjadhi" w:date="2017-04-23T21:05:00Z">
        <w:r w:rsidR="005F5E80">
          <w:rPr>
            <w:w w:val="100"/>
          </w:rPr>
          <w:t xml:space="preserve">in </w:t>
        </w:r>
      </w:ins>
      <w:ins w:id="231" w:author="Alfred Asterjadhi" w:date="2017-04-23T21:04:00Z">
        <w:r w:rsidR="005F5E80">
          <w:rPr>
            <w:w w:val="100"/>
          </w:rPr>
          <w:t xml:space="preserve">the TA field </w:t>
        </w:r>
      </w:ins>
      <w:ins w:id="232" w:author="Alfred Asterjadhi" w:date="2017-04-23T21:05:00Z">
        <w:r w:rsidR="005F5E80">
          <w:rPr>
            <w:w w:val="100"/>
          </w:rPr>
          <w:t xml:space="preserve">the MAC address of the transmitted BSSID under the conditions defined in </w:t>
        </w:r>
        <w:r w:rsidR="005F5E80" w:rsidRPr="00B91213">
          <w:rPr>
            <w:w w:val="100"/>
          </w:rPr>
          <w:t xml:space="preserve">27.5.2.2.2 </w:t>
        </w:r>
        <w:r w:rsidR="005F5E80">
          <w:rPr>
            <w:w w:val="100"/>
          </w:rPr>
          <w:t>(</w:t>
        </w:r>
        <w:r w:rsidR="005F5E80" w:rsidRPr="00B91213">
          <w:rPr>
            <w:w w:val="100"/>
          </w:rPr>
          <w:t>Allowed settings of the Trigger frame fields and UL MU Response Scheduling A</w:t>
        </w:r>
        <w:r w:rsidR="005F5E80">
          <w:rPr>
            <w:w w:val="100"/>
          </w:rPr>
          <w:t>-</w:t>
        </w:r>
        <w:r w:rsidR="005F5E80" w:rsidRPr="00B91213">
          <w:rPr>
            <w:w w:val="100"/>
          </w:rPr>
          <w:t>Control subfields)</w:t>
        </w:r>
        <w:r w:rsidR="005F5E80" w:rsidRPr="005F5E80">
          <w:rPr>
            <w:i/>
            <w:highlight w:val="yellow"/>
          </w:rPr>
          <w:t xml:space="preserve"> </w:t>
        </w:r>
        <w:r w:rsidR="005F5E80" w:rsidRPr="00B91213">
          <w:rPr>
            <w:i/>
            <w:highlight w:val="yellow"/>
          </w:rPr>
          <w:t>(#</w:t>
        </w:r>
        <w:r w:rsidR="005F5E80">
          <w:rPr>
            <w:i/>
            <w:highlight w:val="yellow"/>
          </w:rPr>
          <w:t>7171</w:t>
        </w:r>
        <w:r w:rsidR="005F5E80" w:rsidRPr="00B91213">
          <w:rPr>
            <w:i/>
            <w:highlight w:val="yellow"/>
          </w:rPr>
          <w:t>)</w:t>
        </w:r>
      </w:ins>
      <w:r>
        <w:rPr>
          <w:w w:val="100"/>
        </w:rPr>
        <w:t xml:space="preserve">. Otherwise, the Trigger frame is not intended for the STA. If the Trigger frame contains one or more random RU(s) for which the STA can gain access according to </w:t>
      </w:r>
      <w:r>
        <w:rPr>
          <w:w w:val="100"/>
        </w:rPr>
        <w:fldChar w:fldCharType="begin"/>
      </w:r>
      <w:r>
        <w:rPr>
          <w:w w:val="100"/>
        </w:rPr>
        <w:instrText xml:space="preserve"> REF  RTF32353537333a2048342c312e \h</w:instrText>
      </w:r>
      <w:r>
        <w:rPr>
          <w:w w:val="100"/>
        </w:rPr>
      </w:r>
      <w:r>
        <w:rPr>
          <w:w w:val="100"/>
        </w:rPr>
        <w:fldChar w:fldCharType="separate"/>
      </w:r>
      <w:r>
        <w:rPr>
          <w:w w:val="100"/>
        </w:rPr>
        <w:t>27.5.2.6 (UL OFDMA-based random access (UORA))</w:t>
      </w:r>
      <w:r>
        <w:rPr>
          <w:w w:val="100"/>
        </w:rPr>
        <w:fldChar w:fldCharType="end"/>
      </w:r>
      <w:r>
        <w:rPr>
          <w:w w:val="100"/>
        </w:rPr>
        <w:t xml:space="preserve"> then the STA can follow the rules defined in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to determine an early TWT SP termination event.</w:t>
      </w:r>
    </w:p>
    <w:sectPr w:rsidR="00E7293B"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C94F0" w14:textId="77777777" w:rsidR="002C31BC" w:rsidRDefault="002C31BC">
      <w:r>
        <w:separator/>
      </w:r>
    </w:p>
  </w:endnote>
  <w:endnote w:type="continuationSeparator" w:id="0">
    <w:p w14:paraId="61F47B98" w14:textId="77777777" w:rsidR="002C31BC" w:rsidRDefault="002C3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C219" w14:textId="4B9B7F3E" w:rsidR="0084719D" w:rsidRDefault="0084719D">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067B50">
      <w:rPr>
        <w:noProof/>
      </w:rPr>
      <w:t>11</w:t>
    </w:r>
    <w:r>
      <w:rPr>
        <w:noProof/>
      </w:rPr>
      <w:fldChar w:fldCharType="end"/>
    </w:r>
    <w:r>
      <w:tab/>
    </w:r>
    <w:r>
      <w:rPr>
        <w:lang w:eastAsia="ko-KR"/>
      </w:rPr>
      <w:t>Alfred Asterjadhi</w:t>
    </w:r>
    <w:r>
      <w:t>, Qualcomm Inc.</w:t>
    </w:r>
  </w:p>
  <w:p w14:paraId="78B10FFF" w14:textId="77777777" w:rsidR="0084719D" w:rsidRDefault="008471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E127E" w14:textId="77777777" w:rsidR="002C31BC" w:rsidRDefault="002C31BC">
      <w:r>
        <w:separator/>
      </w:r>
    </w:p>
  </w:footnote>
  <w:footnote w:type="continuationSeparator" w:id="0">
    <w:p w14:paraId="5564AF15" w14:textId="77777777" w:rsidR="002C31BC" w:rsidRDefault="002C3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CD84" w14:textId="18D6F7C6" w:rsidR="0084719D" w:rsidRDefault="0084719D">
    <w:pPr>
      <w:pStyle w:val="Header"/>
      <w:tabs>
        <w:tab w:val="clear" w:pos="6480"/>
        <w:tab w:val="center" w:pos="4680"/>
        <w:tab w:val="right" w:pos="9360"/>
      </w:tabs>
    </w:pPr>
    <w:r>
      <w:rPr>
        <w:lang w:eastAsia="ko-KR"/>
      </w:rPr>
      <w:t>May 2017</w:t>
    </w:r>
    <w:r>
      <w:tab/>
    </w:r>
    <w:r>
      <w:tab/>
    </w:r>
    <w:r>
      <w:fldChar w:fldCharType="begin"/>
    </w:r>
    <w:r>
      <w:instrText xml:space="preserve"> TITLE  \* MERGEFORMAT </w:instrText>
    </w:r>
    <w:r>
      <w:fldChar w:fldCharType="end"/>
    </w:r>
    <w:fldSimple w:instr=" TITLE  \* MERGEFORMAT ">
      <w:r>
        <w:t>doc.: IEEE 802.11-17/0</w:t>
      </w:r>
      <w:r>
        <w:rPr>
          <w:lang w:eastAsia="ko-KR"/>
        </w:rPr>
        <w:t>295r</w:t>
      </w:r>
    </w:fldSimple>
    <w:r w:rsidR="007D46D5">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E21AE"/>
    <w:multiLevelType w:val="hybridMultilevel"/>
    <w:tmpl w:val="C23C1708"/>
    <w:lvl w:ilvl="0" w:tplc="6D4C5AD4">
      <w:start w:val="1"/>
      <w:numFmt w:val="lowerLetter"/>
      <w:lvlText w:val="%1)"/>
      <w:lvlJc w:val="left"/>
      <w:pPr>
        <w:ind w:left="560" w:hanging="360"/>
      </w:pPr>
      <w:rPr>
        <w:u w:val="single"/>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4" w15:restartNumberingAfterBreak="0">
    <w:nsid w:val="25B549B3"/>
    <w:multiLevelType w:val="hybridMultilevel"/>
    <w:tmpl w:val="7F80E60C"/>
    <w:lvl w:ilvl="0" w:tplc="F194806E">
      <w:start w:val="1"/>
      <w:numFmt w:val="lowerLetter"/>
      <w:lvlText w:val="%1)"/>
      <w:lvlJc w:val="left"/>
      <w:pPr>
        <w:ind w:left="560" w:hanging="360"/>
      </w:pPr>
      <w:rPr>
        <w:u w:val="single"/>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F9C0BB6"/>
    <w:multiLevelType w:val="hybridMultilevel"/>
    <w:tmpl w:val="D7C2D0BA"/>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0" w15:restartNumberingAfterBreak="0">
    <w:nsid w:val="4344427F"/>
    <w:multiLevelType w:val="hybridMultilevel"/>
    <w:tmpl w:val="A796C260"/>
    <w:lvl w:ilvl="0" w:tplc="4E2E9DD0">
      <w:start w:val="1"/>
      <w:numFmt w:val="decimal"/>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0D76A4"/>
    <w:multiLevelType w:val="hybridMultilevel"/>
    <w:tmpl w:val="7C8EF5F2"/>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2" w15:restartNumberingAfterBreak="0">
    <w:nsid w:val="595D0808"/>
    <w:multiLevelType w:val="hybridMultilevel"/>
    <w:tmpl w:val="92D43E52"/>
    <w:lvl w:ilvl="0" w:tplc="6D4C5AD4">
      <w:start w:val="1"/>
      <w:numFmt w:val="lowerLetter"/>
      <w:lvlText w:val="%1)"/>
      <w:lvlJc w:val="left"/>
      <w:pPr>
        <w:ind w:left="560" w:hanging="360"/>
      </w:pPr>
      <w:rPr>
        <w:u w:val="single"/>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A2FE9"/>
    <w:multiLevelType w:val="hybridMultilevel"/>
    <w:tmpl w:val="7382B47E"/>
    <w:lvl w:ilvl="0" w:tplc="6D4C5AD4">
      <w:start w:val="1"/>
      <w:numFmt w:val="lowerLetter"/>
      <w:lvlText w:val="%1)"/>
      <w:lvlJc w:val="left"/>
      <w:pPr>
        <w:ind w:left="560" w:hanging="360"/>
      </w:pPr>
      <w:rPr>
        <w:u w:val="single"/>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num w:numId="1">
    <w:abstractNumId w:val="1"/>
  </w:num>
  <w:num w:numId="2">
    <w:abstractNumId w:val="7"/>
  </w:num>
  <w:num w:numId="3">
    <w:abstractNumId w:val="8"/>
  </w:num>
  <w:num w:numId="4">
    <w:abstractNumId w:val="6"/>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27.7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0"/>
    <w:lvlOverride w:ilvl="0">
      <w:lvl w:ilvl="0">
        <w:start w:val="1"/>
        <w:numFmt w:val="bullet"/>
        <w:lvlText w:val="27.7.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7.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7.3.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27-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7.3.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7.7.3.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7.7.3.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7.7.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0"/>
  </w:num>
  <w:num w:numId="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4"/>
  </w:num>
  <w:num w:numId="31">
    <w:abstractNumId w:val="11"/>
  </w:num>
  <w:num w:numId="32">
    <w:abstractNumId w:val="9"/>
  </w:num>
  <w:num w:numId="33">
    <w:abstractNumId w:val="12"/>
  </w:num>
  <w:num w:numId="34">
    <w:abstractNumId w:val="3"/>
  </w:num>
  <w:num w:numId="35">
    <w:abstractNumId w:val="1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2E3E"/>
    <w:rsid w:val="000033D5"/>
    <w:rsid w:val="000045FA"/>
    <w:rsid w:val="00006454"/>
    <w:rsid w:val="000067AA"/>
    <w:rsid w:val="00006DBB"/>
    <w:rsid w:val="0000743C"/>
    <w:rsid w:val="0001027F"/>
    <w:rsid w:val="00013196"/>
    <w:rsid w:val="00013F87"/>
    <w:rsid w:val="00014031"/>
    <w:rsid w:val="000157CC"/>
    <w:rsid w:val="00016D9C"/>
    <w:rsid w:val="00017D25"/>
    <w:rsid w:val="00021A27"/>
    <w:rsid w:val="000224B4"/>
    <w:rsid w:val="00023CD8"/>
    <w:rsid w:val="00024344"/>
    <w:rsid w:val="00024487"/>
    <w:rsid w:val="00025365"/>
    <w:rsid w:val="0002578F"/>
    <w:rsid w:val="00027D05"/>
    <w:rsid w:val="000315CB"/>
    <w:rsid w:val="00031E68"/>
    <w:rsid w:val="00033B0A"/>
    <w:rsid w:val="00033FDB"/>
    <w:rsid w:val="00034E6F"/>
    <w:rsid w:val="000358B3"/>
    <w:rsid w:val="000405C4"/>
    <w:rsid w:val="00044DC0"/>
    <w:rsid w:val="000478EE"/>
    <w:rsid w:val="00052123"/>
    <w:rsid w:val="00053519"/>
    <w:rsid w:val="000567DA"/>
    <w:rsid w:val="00063864"/>
    <w:rsid w:val="000642FC"/>
    <w:rsid w:val="0006469A"/>
    <w:rsid w:val="00066421"/>
    <w:rsid w:val="0006732A"/>
    <w:rsid w:val="00067B50"/>
    <w:rsid w:val="00071971"/>
    <w:rsid w:val="000721BD"/>
    <w:rsid w:val="00073BB4"/>
    <w:rsid w:val="00075C3C"/>
    <w:rsid w:val="00075E1E"/>
    <w:rsid w:val="00076885"/>
    <w:rsid w:val="00077C25"/>
    <w:rsid w:val="00080ACC"/>
    <w:rsid w:val="00080E1A"/>
    <w:rsid w:val="000815C7"/>
    <w:rsid w:val="00081E62"/>
    <w:rsid w:val="000823C8"/>
    <w:rsid w:val="000829FF"/>
    <w:rsid w:val="00082B8A"/>
    <w:rsid w:val="00082D9C"/>
    <w:rsid w:val="0008302D"/>
    <w:rsid w:val="00084297"/>
    <w:rsid w:val="00085187"/>
    <w:rsid w:val="000865AA"/>
    <w:rsid w:val="00086780"/>
    <w:rsid w:val="00090640"/>
    <w:rsid w:val="00091349"/>
    <w:rsid w:val="00092971"/>
    <w:rsid w:val="00092AC6"/>
    <w:rsid w:val="00093AD2"/>
    <w:rsid w:val="00094FFA"/>
    <w:rsid w:val="00095EC9"/>
    <w:rsid w:val="0009661D"/>
    <w:rsid w:val="00096D97"/>
    <w:rsid w:val="0009713F"/>
    <w:rsid w:val="000A1C31"/>
    <w:rsid w:val="000A1F25"/>
    <w:rsid w:val="000A671D"/>
    <w:rsid w:val="000A6E8F"/>
    <w:rsid w:val="000A7680"/>
    <w:rsid w:val="000B041A"/>
    <w:rsid w:val="000B083E"/>
    <w:rsid w:val="000B0DAF"/>
    <w:rsid w:val="000B59FE"/>
    <w:rsid w:val="000B623E"/>
    <w:rsid w:val="000B6299"/>
    <w:rsid w:val="000C27D0"/>
    <w:rsid w:val="000C54F3"/>
    <w:rsid w:val="000C6A2F"/>
    <w:rsid w:val="000D174A"/>
    <w:rsid w:val="000D1AD4"/>
    <w:rsid w:val="000D24AB"/>
    <w:rsid w:val="000D276A"/>
    <w:rsid w:val="000D2F1B"/>
    <w:rsid w:val="000D4A8F"/>
    <w:rsid w:val="000D5EBD"/>
    <w:rsid w:val="000D674F"/>
    <w:rsid w:val="000E008D"/>
    <w:rsid w:val="000E0494"/>
    <w:rsid w:val="000E1C37"/>
    <w:rsid w:val="000E1D7B"/>
    <w:rsid w:val="000E4B82"/>
    <w:rsid w:val="000E6539"/>
    <w:rsid w:val="000E690B"/>
    <w:rsid w:val="000E720C"/>
    <w:rsid w:val="000E752D"/>
    <w:rsid w:val="000F238C"/>
    <w:rsid w:val="000F2628"/>
    <w:rsid w:val="000F4003"/>
    <w:rsid w:val="000F4937"/>
    <w:rsid w:val="000F5088"/>
    <w:rsid w:val="000F6395"/>
    <w:rsid w:val="000F685B"/>
    <w:rsid w:val="000F6BB9"/>
    <w:rsid w:val="000F7E06"/>
    <w:rsid w:val="001004D4"/>
    <w:rsid w:val="00100E3B"/>
    <w:rsid w:val="001015F8"/>
    <w:rsid w:val="0010469F"/>
    <w:rsid w:val="00105918"/>
    <w:rsid w:val="001101C2"/>
    <w:rsid w:val="001109AA"/>
    <w:rsid w:val="001126BF"/>
    <w:rsid w:val="00112B97"/>
    <w:rsid w:val="00112C6A"/>
    <w:rsid w:val="00113B5F"/>
    <w:rsid w:val="00114FCA"/>
    <w:rsid w:val="00115A75"/>
    <w:rsid w:val="00115B7B"/>
    <w:rsid w:val="00117299"/>
    <w:rsid w:val="00120298"/>
    <w:rsid w:val="00120638"/>
    <w:rsid w:val="00120BD6"/>
    <w:rsid w:val="001215C0"/>
    <w:rsid w:val="00122191"/>
    <w:rsid w:val="00122D51"/>
    <w:rsid w:val="00126052"/>
    <w:rsid w:val="001274A8"/>
    <w:rsid w:val="001275D7"/>
    <w:rsid w:val="00127723"/>
    <w:rsid w:val="00130101"/>
    <w:rsid w:val="001323DB"/>
    <w:rsid w:val="00134114"/>
    <w:rsid w:val="00135032"/>
    <w:rsid w:val="0013542E"/>
    <w:rsid w:val="00135B4B"/>
    <w:rsid w:val="0013699E"/>
    <w:rsid w:val="00141C3D"/>
    <w:rsid w:val="00141DD1"/>
    <w:rsid w:val="001421A2"/>
    <w:rsid w:val="001443F9"/>
    <w:rsid w:val="001448D8"/>
    <w:rsid w:val="001450BB"/>
    <w:rsid w:val="001459E7"/>
    <w:rsid w:val="00145C98"/>
    <w:rsid w:val="00146D19"/>
    <w:rsid w:val="00150F68"/>
    <w:rsid w:val="00151BBE"/>
    <w:rsid w:val="00154791"/>
    <w:rsid w:val="00154B26"/>
    <w:rsid w:val="001557CB"/>
    <w:rsid w:val="001559BB"/>
    <w:rsid w:val="0016428D"/>
    <w:rsid w:val="00165BE6"/>
    <w:rsid w:val="0017118B"/>
    <w:rsid w:val="00172489"/>
    <w:rsid w:val="00172DD9"/>
    <w:rsid w:val="001738FD"/>
    <w:rsid w:val="00175CDF"/>
    <w:rsid w:val="0017659B"/>
    <w:rsid w:val="00176CE6"/>
    <w:rsid w:val="00177BCE"/>
    <w:rsid w:val="001812B0"/>
    <w:rsid w:val="00181423"/>
    <w:rsid w:val="00183698"/>
    <w:rsid w:val="00183F4C"/>
    <w:rsid w:val="001841D6"/>
    <w:rsid w:val="00187129"/>
    <w:rsid w:val="0019164F"/>
    <w:rsid w:val="00192C6E"/>
    <w:rsid w:val="00193C39"/>
    <w:rsid w:val="001943F7"/>
    <w:rsid w:val="00197B92"/>
    <w:rsid w:val="001A0CEC"/>
    <w:rsid w:val="001A0EDB"/>
    <w:rsid w:val="001A1B7C"/>
    <w:rsid w:val="001A2240"/>
    <w:rsid w:val="001A2CDE"/>
    <w:rsid w:val="001A2D3A"/>
    <w:rsid w:val="001A4C44"/>
    <w:rsid w:val="001A77FD"/>
    <w:rsid w:val="001B0001"/>
    <w:rsid w:val="001B252D"/>
    <w:rsid w:val="001B2904"/>
    <w:rsid w:val="001B63BC"/>
    <w:rsid w:val="001C3C1B"/>
    <w:rsid w:val="001C501D"/>
    <w:rsid w:val="001C7CCE"/>
    <w:rsid w:val="001C7DF5"/>
    <w:rsid w:val="001D15ED"/>
    <w:rsid w:val="001D2A6C"/>
    <w:rsid w:val="001D328B"/>
    <w:rsid w:val="001D3CA6"/>
    <w:rsid w:val="001D4A93"/>
    <w:rsid w:val="001D5F28"/>
    <w:rsid w:val="001D7529"/>
    <w:rsid w:val="001D7948"/>
    <w:rsid w:val="001E0946"/>
    <w:rsid w:val="001E1001"/>
    <w:rsid w:val="001E15F8"/>
    <w:rsid w:val="001E349E"/>
    <w:rsid w:val="001E5CCE"/>
    <w:rsid w:val="001E6267"/>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3CD"/>
    <w:rsid w:val="00206D24"/>
    <w:rsid w:val="00210DDD"/>
    <w:rsid w:val="00210E31"/>
    <w:rsid w:val="002125D6"/>
    <w:rsid w:val="00212E2A"/>
    <w:rsid w:val="002141B2"/>
    <w:rsid w:val="00214B50"/>
    <w:rsid w:val="00214BA3"/>
    <w:rsid w:val="00215A82"/>
    <w:rsid w:val="00215E32"/>
    <w:rsid w:val="00215F36"/>
    <w:rsid w:val="00216771"/>
    <w:rsid w:val="002208B9"/>
    <w:rsid w:val="0022139A"/>
    <w:rsid w:val="00221E67"/>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9AB"/>
    <w:rsid w:val="00254579"/>
    <w:rsid w:val="002545F7"/>
    <w:rsid w:val="00255A8B"/>
    <w:rsid w:val="00262D56"/>
    <w:rsid w:val="00263092"/>
    <w:rsid w:val="002662A5"/>
    <w:rsid w:val="002674D1"/>
    <w:rsid w:val="00270171"/>
    <w:rsid w:val="00270F98"/>
    <w:rsid w:val="00271C07"/>
    <w:rsid w:val="0027322C"/>
    <w:rsid w:val="00273257"/>
    <w:rsid w:val="002739FB"/>
    <w:rsid w:val="00273FA9"/>
    <w:rsid w:val="00274A4A"/>
    <w:rsid w:val="002773F1"/>
    <w:rsid w:val="00280150"/>
    <w:rsid w:val="00281013"/>
    <w:rsid w:val="00281A5D"/>
    <w:rsid w:val="00282053"/>
    <w:rsid w:val="00282CBD"/>
    <w:rsid w:val="00282EFB"/>
    <w:rsid w:val="00284C5E"/>
    <w:rsid w:val="00287B9F"/>
    <w:rsid w:val="00291A10"/>
    <w:rsid w:val="00292B3C"/>
    <w:rsid w:val="0029309B"/>
    <w:rsid w:val="00294B37"/>
    <w:rsid w:val="00296722"/>
    <w:rsid w:val="002973A5"/>
    <w:rsid w:val="00297F3F"/>
    <w:rsid w:val="002A195C"/>
    <w:rsid w:val="002A251F"/>
    <w:rsid w:val="002A3AAB"/>
    <w:rsid w:val="002A4A61"/>
    <w:rsid w:val="002A4C48"/>
    <w:rsid w:val="002A55B1"/>
    <w:rsid w:val="002A79CF"/>
    <w:rsid w:val="002B0983"/>
    <w:rsid w:val="002B25C1"/>
    <w:rsid w:val="002B5901"/>
    <w:rsid w:val="002B5973"/>
    <w:rsid w:val="002B6BAB"/>
    <w:rsid w:val="002B76FF"/>
    <w:rsid w:val="002C11F5"/>
    <w:rsid w:val="002C271D"/>
    <w:rsid w:val="002C2734"/>
    <w:rsid w:val="002C2A2B"/>
    <w:rsid w:val="002C31BC"/>
    <w:rsid w:val="002C49D8"/>
    <w:rsid w:val="002C6B4F"/>
    <w:rsid w:val="002C6CFB"/>
    <w:rsid w:val="002C72E1"/>
    <w:rsid w:val="002D001B"/>
    <w:rsid w:val="002D1D40"/>
    <w:rsid w:val="002D3073"/>
    <w:rsid w:val="002D47A8"/>
    <w:rsid w:val="002D4A9D"/>
    <w:rsid w:val="002D518F"/>
    <w:rsid w:val="002D5D5C"/>
    <w:rsid w:val="002D6F6A"/>
    <w:rsid w:val="002D7ED5"/>
    <w:rsid w:val="002E16B1"/>
    <w:rsid w:val="002E1B18"/>
    <w:rsid w:val="002E2017"/>
    <w:rsid w:val="002E340A"/>
    <w:rsid w:val="002E68F8"/>
    <w:rsid w:val="002E6FF6"/>
    <w:rsid w:val="002F0915"/>
    <w:rsid w:val="002F1269"/>
    <w:rsid w:val="002F25B2"/>
    <w:rsid w:val="002F2BC5"/>
    <w:rsid w:val="002F3092"/>
    <w:rsid w:val="002F376B"/>
    <w:rsid w:val="002F47F4"/>
    <w:rsid w:val="002F499D"/>
    <w:rsid w:val="002F50E3"/>
    <w:rsid w:val="002F5C8C"/>
    <w:rsid w:val="002F7199"/>
    <w:rsid w:val="002F7D11"/>
    <w:rsid w:val="0030081B"/>
    <w:rsid w:val="003013A1"/>
    <w:rsid w:val="003024ED"/>
    <w:rsid w:val="0030268D"/>
    <w:rsid w:val="0030382C"/>
    <w:rsid w:val="00305D6E"/>
    <w:rsid w:val="0030782E"/>
    <w:rsid w:val="00307F5F"/>
    <w:rsid w:val="00315B52"/>
    <w:rsid w:val="00315DE7"/>
    <w:rsid w:val="00316E35"/>
    <w:rsid w:val="00317A7D"/>
    <w:rsid w:val="00320ED2"/>
    <w:rsid w:val="003214E2"/>
    <w:rsid w:val="003222DD"/>
    <w:rsid w:val="0032423A"/>
    <w:rsid w:val="00324BB2"/>
    <w:rsid w:val="0032530F"/>
    <w:rsid w:val="00325AB6"/>
    <w:rsid w:val="00326126"/>
    <w:rsid w:val="003267C0"/>
    <w:rsid w:val="0033057A"/>
    <w:rsid w:val="003308A8"/>
    <w:rsid w:val="00331749"/>
    <w:rsid w:val="00332A81"/>
    <w:rsid w:val="00334DEA"/>
    <w:rsid w:val="00335246"/>
    <w:rsid w:val="00336F5F"/>
    <w:rsid w:val="00341E5B"/>
    <w:rsid w:val="00343554"/>
    <w:rsid w:val="003449F9"/>
    <w:rsid w:val="00344DA5"/>
    <w:rsid w:val="0034581F"/>
    <w:rsid w:val="0034592B"/>
    <w:rsid w:val="003479E4"/>
    <w:rsid w:val="00347C43"/>
    <w:rsid w:val="00350CA7"/>
    <w:rsid w:val="00351D6C"/>
    <w:rsid w:val="00351E91"/>
    <w:rsid w:val="0035213C"/>
    <w:rsid w:val="00352DC1"/>
    <w:rsid w:val="00355254"/>
    <w:rsid w:val="0035591D"/>
    <w:rsid w:val="00356265"/>
    <w:rsid w:val="00357F36"/>
    <w:rsid w:val="00360C87"/>
    <w:rsid w:val="003612C4"/>
    <w:rsid w:val="003622ED"/>
    <w:rsid w:val="00362C5B"/>
    <w:rsid w:val="00366AF0"/>
    <w:rsid w:val="00367EC5"/>
    <w:rsid w:val="003713CA"/>
    <w:rsid w:val="0037201A"/>
    <w:rsid w:val="003729FC"/>
    <w:rsid w:val="00372FCA"/>
    <w:rsid w:val="0037406A"/>
    <w:rsid w:val="00374C87"/>
    <w:rsid w:val="00374CBC"/>
    <w:rsid w:val="003766B9"/>
    <w:rsid w:val="00377512"/>
    <w:rsid w:val="0038135D"/>
    <w:rsid w:val="00381F98"/>
    <w:rsid w:val="00382C54"/>
    <w:rsid w:val="003835ED"/>
    <w:rsid w:val="00383766"/>
    <w:rsid w:val="00383C03"/>
    <w:rsid w:val="0038516A"/>
    <w:rsid w:val="00385654"/>
    <w:rsid w:val="00385FD6"/>
    <w:rsid w:val="0038601E"/>
    <w:rsid w:val="00386273"/>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8FA"/>
    <w:rsid w:val="003A6AC1"/>
    <w:rsid w:val="003A6B75"/>
    <w:rsid w:val="003A7064"/>
    <w:rsid w:val="003A74EB"/>
    <w:rsid w:val="003A7B64"/>
    <w:rsid w:val="003B03CE"/>
    <w:rsid w:val="003B4DAD"/>
    <w:rsid w:val="003B52F2"/>
    <w:rsid w:val="003B6329"/>
    <w:rsid w:val="003B6D77"/>
    <w:rsid w:val="003B6F60"/>
    <w:rsid w:val="003B76BD"/>
    <w:rsid w:val="003C2B82"/>
    <w:rsid w:val="003C315D"/>
    <w:rsid w:val="003C32E2"/>
    <w:rsid w:val="003C3584"/>
    <w:rsid w:val="003C47A5"/>
    <w:rsid w:val="003C47D1"/>
    <w:rsid w:val="003C51E9"/>
    <w:rsid w:val="003C56D8"/>
    <w:rsid w:val="003C58AE"/>
    <w:rsid w:val="003C6D44"/>
    <w:rsid w:val="003C70B3"/>
    <w:rsid w:val="003C74FF"/>
    <w:rsid w:val="003C7B46"/>
    <w:rsid w:val="003D1D90"/>
    <w:rsid w:val="003D26A5"/>
    <w:rsid w:val="003D3623"/>
    <w:rsid w:val="003D3F93"/>
    <w:rsid w:val="003D436D"/>
    <w:rsid w:val="003D4734"/>
    <w:rsid w:val="003D5013"/>
    <w:rsid w:val="003D559C"/>
    <w:rsid w:val="003D58ED"/>
    <w:rsid w:val="003D5F14"/>
    <w:rsid w:val="003D664E"/>
    <w:rsid w:val="003D77A3"/>
    <w:rsid w:val="003D78F7"/>
    <w:rsid w:val="003E0DBE"/>
    <w:rsid w:val="003E32DF"/>
    <w:rsid w:val="003E3EC7"/>
    <w:rsid w:val="003E3FAD"/>
    <w:rsid w:val="003E416D"/>
    <w:rsid w:val="003E4403"/>
    <w:rsid w:val="003E56B6"/>
    <w:rsid w:val="003E5916"/>
    <w:rsid w:val="003E5CD9"/>
    <w:rsid w:val="003E5DE7"/>
    <w:rsid w:val="003E667C"/>
    <w:rsid w:val="003E7414"/>
    <w:rsid w:val="003E7F99"/>
    <w:rsid w:val="003F1281"/>
    <w:rsid w:val="003F2B96"/>
    <w:rsid w:val="003F2D6C"/>
    <w:rsid w:val="003F6B76"/>
    <w:rsid w:val="003F6C9F"/>
    <w:rsid w:val="004010D0"/>
    <w:rsid w:val="004014AE"/>
    <w:rsid w:val="004024A0"/>
    <w:rsid w:val="00402F49"/>
    <w:rsid w:val="00403271"/>
    <w:rsid w:val="00403645"/>
    <w:rsid w:val="00403B13"/>
    <w:rsid w:val="004051EE"/>
    <w:rsid w:val="00407C5B"/>
    <w:rsid w:val="0041054C"/>
    <w:rsid w:val="004110BE"/>
    <w:rsid w:val="0041147F"/>
    <w:rsid w:val="00411A99"/>
    <w:rsid w:val="00411C03"/>
    <w:rsid w:val="00411E59"/>
    <w:rsid w:val="0041562C"/>
    <w:rsid w:val="00415C55"/>
    <w:rsid w:val="004163B2"/>
    <w:rsid w:val="00417AC1"/>
    <w:rsid w:val="004209D5"/>
    <w:rsid w:val="00421159"/>
    <w:rsid w:val="00421A46"/>
    <w:rsid w:val="00422546"/>
    <w:rsid w:val="00422D5C"/>
    <w:rsid w:val="00423116"/>
    <w:rsid w:val="00423634"/>
    <w:rsid w:val="00430648"/>
    <w:rsid w:val="00430E74"/>
    <w:rsid w:val="004315DB"/>
    <w:rsid w:val="00432069"/>
    <w:rsid w:val="004339CB"/>
    <w:rsid w:val="00435208"/>
    <w:rsid w:val="00437814"/>
    <w:rsid w:val="004402C9"/>
    <w:rsid w:val="00440FF1"/>
    <w:rsid w:val="004417F2"/>
    <w:rsid w:val="00442799"/>
    <w:rsid w:val="00442CE6"/>
    <w:rsid w:val="00443FBF"/>
    <w:rsid w:val="004452DF"/>
    <w:rsid w:val="00446C5A"/>
    <w:rsid w:val="004507E7"/>
    <w:rsid w:val="00450800"/>
    <w:rsid w:val="00450CC0"/>
    <w:rsid w:val="0045288D"/>
    <w:rsid w:val="00453A44"/>
    <w:rsid w:val="00453E8C"/>
    <w:rsid w:val="00454FF3"/>
    <w:rsid w:val="00457028"/>
    <w:rsid w:val="00457E3B"/>
    <w:rsid w:val="00457FA3"/>
    <w:rsid w:val="00461C2E"/>
    <w:rsid w:val="00462153"/>
    <w:rsid w:val="00462172"/>
    <w:rsid w:val="00466B33"/>
    <w:rsid w:val="00466EEB"/>
    <w:rsid w:val="004721EF"/>
    <w:rsid w:val="0047267B"/>
    <w:rsid w:val="00472EA0"/>
    <w:rsid w:val="00475A71"/>
    <w:rsid w:val="00475D9E"/>
    <w:rsid w:val="00476F40"/>
    <w:rsid w:val="004804A4"/>
    <w:rsid w:val="004821A5"/>
    <w:rsid w:val="00482871"/>
    <w:rsid w:val="004828D5"/>
    <w:rsid w:val="00482AD0"/>
    <w:rsid w:val="00482AF6"/>
    <w:rsid w:val="00484651"/>
    <w:rsid w:val="004866CB"/>
    <w:rsid w:val="00486E37"/>
    <w:rsid w:val="00486EB3"/>
    <w:rsid w:val="00487778"/>
    <w:rsid w:val="00491814"/>
    <w:rsid w:val="00491CAF"/>
    <w:rsid w:val="00492A82"/>
    <w:rsid w:val="0049468A"/>
    <w:rsid w:val="00495DAB"/>
    <w:rsid w:val="004A0AF4"/>
    <w:rsid w:val="004A0FC9"/>
    <w:rsid w:val="004A175B"/>
    <w:rsid w:val="004A1B6D"/>
    <w:rsid w:val="004A316A"/>
    <w:rsid w:val="004A337B"/>
    <w:rsid w:val="004A5281"/>
    <w:rsid w:val="004A5537"/>
    <w:rsid w:val="004A7935"/>
    <w:rsid w:val="004B2117"/>
    <w:rsid w:val="004B493F"/>
    <w:rsid w:val="004B50D6"/>
    <w:rsid w:val="004B7146"/>
    <w:rsid w:val="004B7780"/>
    <w:rsid w:val="004C0A9D"/>
    <w:rsid w:val="004C0BD8"/>
    <w:rsid w:val="004C0F0A"/>
    <w:rsid w:val="004C3C2A"/>
    <w:rsid w:val="004C40FF"/>
    <w:rsid w:val="004C5289"/>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993"/>
    <w:rsid w:val="004E4B5B"/>
    <w:rsid w:val="004E66C3"/>
    <w:rsid w:val="004E79C7"/>
    <w:rsid w:val="004E7E34"/>
    <w:rsid w:val="004F0CB7"/>
    <w:rsid w:val="004F4564"/>
    <w:rsid w:val="004F4BBB"/>
    <w:rsid w:val="004F5A90"/>
    <w:rsid w:val="004F74F8"/>
    <w:rsid w:val="005004EC"/>
    <w:rsid w:val="00500F6A"/>
    <w:rsid w:val="0050128F"/>
    <w:rsid w:val="00501A4B"/>
    <w:rsid w:val="00501E52"/>
    <w:rsid w:val="005023E3"/>
    <w:rsid w:val="00503796"/>
    <w:rsid w:val="00503BF1"/>
    <w:rsid w:val="00504958"/>
    <w:rsid w:val="00504AA2"/>
    <w:rsid w:val="005063D5"/>
    <w:rsid w:val="005065EB"/>
    <w:rsid w:val="00506863"/>
    <w:rsid w:val="00506A46"/>
    <w:rsid w:val="005072B6"/>
    <w:rsid w:val="00507500"/>
    <w:rsid w:val="0050752C"/>
    <w:rsid w:val="00507B1D"/>
    <w:rsid w:val="0051035D"/>
    <w:rsid w:val="00513528"/>
    <w:rsid w:val="0051588E"/>
    <w:rsid w:val="00517ED6"/>
    <w:rsid w:val="00520B8C"/>
    <w:rsid w:val="0052151C"/>
    <w:rsid w:val="005225A4"/>
    <w:rsid w:val="00522A49"/>
    <w:rsid w:val="005235B6"/>
    <w:rsid w:val="005243B4"/>
    <w:rsid w:val="00525405"/>
    <w:rsid w:val="00527489"/>
    <w:rsid w:val="00527BB3"/>
    <w:rsid w:val="00531734"/>
    <w:rsid w:val="0053254A"/>
    <w:rsid w:val="00534761"/>
    <w:rsid w:val="0053566B"/>
    <w:rsid w:val="005373A0"/>
    <w:rsid w:val="00540657"/>
    <w:rsid w:val="00540A28"/>
    <w:rsid w:val="0054235E"/>
    <w:rsid w:val="0054425D"/>
    <w:rsid w:val="005442D3"/>
    <w:rsid w:val="00544B61"/>
    <w:rsid w:val="005524DF"/>
    <w:rsid w:val="00553B4F"/>
    <w:rsid w:val="00553C7D"/>
    <w:rsid w:val="0055459B"/>
    <w:rsid w:val="005546A4"/>
    <w:rsid w:val="00554995"/>
    <w:rsid w:val="00554EDE"/>
    <w:rsid w:val="00554EEF"/>
    <w:rsid w:val="005555B2"/>
    <w:rsid w:val="00562627"/>
    <w:rsid w:val="0056327A"/>
    <w:rsid w:val="00563B85"/>
    <w:rsid w:val="00567934"/>
    <w:rsid w:val="005702B6"/>
    <w:rsid w:val="005703A1"/>
    <w:rsid w:val="0057046A"/>
    <w:rsid w:val="005704A8"/>
    <w:rsid w:val="005712BF"/>
    <w:rsid w:val="00571574"/>
    <w:rsid w:val="00571583"/>
    <w:rsid w:val="00572BF3"/>
    <w:rsid w:val="00572E7A"/>
    <w:rsid w:val="00574757"/>
    <w:rsid w:val="00581F93"/>
    <w:rsid w:val="00583212"/>
    <w:rsid w:val="00585D8F"/>
    <w:rsid w:val="00586072"/>
    <w:rsid w:val="0058644C"/>
    <w:rsid w:val="005868C2"/>
    <w:rsid w:val="0058734F"/>
    <w:rsid w:val="00587F10"/>
    <w:rsid w:val="00591351"/>
    <w:rsid w:val="005913A0"/>
    <w:rsid w:val="0059208B"/>
    <w:rsid w:val="005929A3"/>
    <w:rsid w:val="00596243"/>
    <w:rsid w:val="00596413"/>
    <w:rsid w:val="00596B6A"/>
    <w:rsid w:val="005A16CF"/>
    <w:rsid w:val="005A1A3D"/>
    <w:rsid w:val="005A23DB"/>
    <w:rsid w:val="005A2ECA"/>
    <w:rsid w:val="005A4504"/>
    <w:rsid w:val="005A6BC3"/>
    <w:rsid w:val="005B151D"/>
    <w:rsid w:val="005B16B8"/>
    <w:rsid w:val="005B1AA1"/>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1C35"/>
    <w:rsid w:val="005D2597"/>
    <w:rsid w:val="005D2FCD"/>
    <w:rsid w:val="005D321E"/>
    <w:rsid w:val="005D33B5"/>
    <w:rsid w:val="005D397D"/>
    <w:rsid w:val="005D3F28"/>
    <w:rsid w:val="005D4A3C"/>
    <w:rsid w:val="005D5C6E"/>
    <w:rsid w:val="005D74B0"/>
    <w:rsid w:val="005D7951"/>
    <w:rsid w:val="005E2305"/>
    <w:rsid w:val="005E3E49"/>
    <w:rsid w:val="005E4E9C"/>
    <w:rsid w:val="005E58D3"/>
    <w:rsid w:val="005E768D"/>
    <w:rsid w:val="005E7B13"/>
    <w:rsid w:val="005F00B1"/>
    <w:rsid w:val="005F00E7"/>
    <w:rsid w:val="005F19DD"/>
    <w:rsid w:val="005F23B2"/>
    <w:rsid w:val="005F2ADD"/>
    <w:rsid w:val="005F4AD8"/>
    <w:rsid w:val="005F5ADA"/>
    <w:rsid w:val="005F5E80"/>
    <w:rsid w:val="005F695C"/>
    <w:rsid w:val="005F71B8"/>
    <w:rsid w:val="005F7C51"/>
    <w:rsid w:val="00600A10"/>
    <w:rsid w:val="00610293"/>
    <w:rsid w:val="006104BB"/>
    <w:rsid w:val="006111B6"/>
    <w:rsid w:val="006117D4"/>
    <w:rsid w:val="00612605"/>
    <w:rsid w:val="006131FE"/>
    <w:rsid w:val="006138DD"/>
    <w:rsid w:val="0061471F"/>
    <w:rsid w:val="00615E8C"/>
    <w:rsid w:val="00616288"/>
    <w:rsid w:val="00617C63"/>
    <w:rsid w:val="00620F63"/>
    <w:rsid w:val="00621222"/>
    <w:rsid w:val="00621286"/>
    <w:rsid w:val="006217CB"/>
    <w:rsid w:val="0062254C"/>
    <w:rsid w:val="0062298E"/>
    <w:rsid w:val="0062350A"/>
    <w:rsid w:val="0062440B"/>
    <w:rsid w:val="00624F1A"/>
    <w:rsid w:val="006254B0"/>
    <w:rsid w:val="00625C33"/>
    <w:rsid w:val="00626D26"/>
    <w:rsid w:val="006302F7"/>
    <w:rsid w:val="00631EB7"/>
    <w:rsid w:val="006335E0"/>
    <w:rsid w:val="00633A8F"/>
    <w:rsid w:val="006346CB"/>
    <w:rsid w:val="00635200"/>
    <w:rsid w:val="006362D2"/>
    <w:rsid w:val="00636633"/>
    <w:rsid w:val="00637D47"/>
    <w:rsid w:val="006416FF"/>
    <w:rsid w:val="0064360B"/>
    <w:rsid w:val="00643DF6"/>
    <w:rsid w:val="00644E29"/>
    <w:rsid w:val="0064617E"/>
    <w:rsid w:val="00646871"/>
    <w:rsid w:val="00651442"/>
    <w:rsid w:val="00651FCD"/>
    <w:rsid w:val="006548B7"/>
    <w:rsid w:val="00654B3B"/>
    <w:rsid w:val="006560F5"/>
    <w:rsid w:val="00656882"/>
    <w:rsid w:val="00657061"/>
    <w:rsid w:val="00657363"/>
    <w:rsid w:val="00657DBD"/>
    <w:rsid w:val="0066088F"/>
    <w:rsid w:val="00660ACE"/>
    <w:rsid w:val="00660F53"/>
    <w:rsid w:val="0066192C"/>
    <w:rsid w:val="00662343"/>
    <w:rsid w:val="00662B62"/>
    <w:rsid w:val="0066483B"/>
    <w:rsid w:val="00664CCC"/>
    <w:rsid w:val="006705C7"/>
    <w:rsid w:val="0067069C"/>
    <w:rsid w:val="00671F29"/>
    <w:rsid w:val="0067305F"/>
    <w:rsid w:val="00673E73"/>
    <w:rsid w:val="0067737F"/>
    <w:rsid w:val="00680308"/>
    <w:rsid w:val="006813E4"/>
    <w:rsid w:val="0068276E"/>
    <w:rsid w:val="0068360E"/>
    <w:rsid w:val="0068429C"/>
    <w:rsid w:val="006855CD"/>
    <w:rsid w:val="00685816"/>
    <w:rsid w:val="006861D2"/>
    <w:rsid w:val="00687476"/>
    <w:rsid w:val="0069038E"/>
    <w:rsid w:val="00690EB5"/>
    <w:rsid w:val="00691623"/>
    <w:rsid w:val="006925B5"/>
    <w:rsid w:val="00694C56"/>
    <w:rsid w:val="0069501E"/>
    <w:rsid w:val="00695EC0"/>
    <w:rsid w:val="006976B8"/>
    <w:rsid w:val="006978EE"/>
    <w:rsid w:val="006A3117"/>
    <w:rsid w:val="006A3A0E"/>
    <w:rsid w:val="006A3EB3"/>
    <w:rsid w:val="006A4F60"/>
    <w:rsid w:val="006A503E"/>
    <w:rsid w:val="006A59BC"/>
    <w:rsid w:val="006A67EB"/>
    <w:rsid w:val="006A6A83"/>
    <w:rsid w:val="006A7F86"/>
    <w:rsid w:val="006B426A"/>
    <w:rsid w:val="006B4B83"/>
    <w:rsid w:val="006C0178"/>
    <w:rsid w:val="006C063A"/>
    <w:rsid w:val="006C0C04"/>
    <w:rsid w:val="006C1785"/>
    <w:rsid w:val="006C1FA8"/>
    <w:rsid w:val="006C2C97"/>
    <w:rsid w:val="006C3C41"/>
    <w:rsid w:val="006C5695"/>
    <w:rsid w:val="006D3377"/>
    <w:rsid w:val="006D3E5E"/>
    <w:rsid w:val="006D4C00"/>
    <w:rsid w:val="006D5362"/>
    <w:rsid w:val="006D6B27"/>
    <w:rsid w:val="006D6DCA"/>
    <w:rsid w:val="006E181A"/>
    <w:rsid w:val="006E21CA"/>
    <w:rsid w:val="006E2A5A"/>
    <w:rsid w:val="006E2D44"/>
    <w:rsid w:val="006E30F4"/>
    <w:rsid w:val="006E3AE9"/>
    <w:rsid w:val="006E753D"/>
    <w:rsid w:val="006F14CD"/>
    <w:rsid w:val="006F1F0F"/>
    <w:rsid w:val="006F36A8"/>
    <w:rsid w:val="006F3DD4"/>
    <w:rsid w:val="006F4C3A"/>
    <w:rsid w:val="006F4EA7"/>
    <w:rsid w:val="006F6E4C"/>
    <w:rsid w:val="00700354"/>
    <w:rsid w:val="007020D4"/>
    <w:rsid w:val="00702CA2"/>
    <w:rsid w:val="007045BD"/>
    <w:rsid w:val="00711472"/>
    <w:rsid w:val="00711764"/>
    <w:rsid w:val="00711E05"/>
    <w:rsid w:val="007121E9"/>
    <w:rsid w:val="00714DE0"/>
    <w:rsid w:val="007164A7"/>
    <w:rsid w:val="00716DFF"/>
    <w:rsid w:val="00721A60"/>
    <w:rsid w:val="007220CF"/>
    <w:rsid w:val="00723821"/>
    <w:rsid w:val="00724942"/>
    <w:rsid w:val="00727341"/>
    <w:rsid w:val="00727E1D"/>
    <w:rsid w:val="00732ECA"/>
    <w:rsid w:val="00734AC1"/>
    <w:rsid w:val="00734C35"/>
    <w:rsid w:val="00734F1A"/>
    <w:rsid w:val="00735D74"/>
    <w:rsid w:val="00735E92"/>
    <w:rsid w:val="00736065"/>
    <w:rsid w:val="00736C8F"/>
    <w:rsid w:val="0074006F"/>
    <w:rsid w:val="00741D75"/>
    <w:rsid w:val="007421CA"/>
    <w:rsid w:val="0074354C"/>
    <w:rsid w:val="0074621F"/>
    <w:rsid w:val="007463FB"/>
    <w:rsid w:val="00750D1B"/>
    <w:rsid w:val="007513CD"/>
    <w:rsid w:val="00751F14"/>
    <w:rsid w:val="00752D8F"/>
    <w:rsid w:val="007546E8"/>
    <w:rsid w:val="00755D22"/>
    <w:rsid w:val="007564DA"/>
    <w:rsid w:val="00756AAE"/>
    <w:rsid w:val="007571C4"/>
    <w:rsid w:val="00760099"/>
    <w:rsid w:val="0076096A"/>
    <w:rsid w:val="00760E8D"/>
    <w:rsid w:val="0076196C"/>
    <w:rsid w:val="00766B1A"/>
    <w:rsid w:val="00766DFE"/>
    <w:rsid w:val="00772027"/>
    <w:rsid w:val="00774471"/>
    <w:rsid w:val="0077584D"/>
    <w:rsid w:val="0077797F"/>
    <w:rsid w:val="00777D10"/>
    <w:rsid w:val="007811EF"/>
    <w:rsid w:val="00783B46"/>
    <w:rsid w:val="00784800"/>
    <w:rsid w:val="00786A15"/>
    <w:rsid w:val="007910AA"/>
    <w:rsid w:val="007914E4"/>
    <w:rsid w:val="007914F3"/>
    <w:rsid w:val="00791F2A"/>
    <w:rsid w:val="007923F9"/>
    <w:rsid w:val="007926D8"/>
    <w:rsid w:val="00792720"/>
    <w:rsid w:val="0079373D"/>
    <w:rsid w:val="00794BC4"/>
    <w:rsid w:val="00794F1E"/>
    <w:rsid w:val="0079538C"/>
    <w:rsid w:val="00795C50"/>
    <w:rsid w:val="00796BBE"/>
    <w:rsid w:val="007978EE"/>
    <w:rsid w:val="007A03D2"/>
    <w:rsid w:val="007A098E"/>
    <w:rsid w:val="007A149D"/>
    <w:rsid w:val="007A5765"/>
    <w:rsid w:val="007A5B89"/>
    <w:rsid w:val="007A7740"/>
    <w:rsid w:val="007A77FC"/>
    <w:rsid w:val="007B058E"/>
    <w:rsid w:val="007B0864"/>
    <w:rsid w:val="007B0D0D"/>
    <w:rsid w:val="007B0E05"/>
    <w:rsid w:val="007B2BDF"/>
    <w:rsid w:val="007B5DB4"/>
    <w:rsid w:val="007C0795"/>
    <w:rsid w:val="007C13AC"/>
    <w:rsid w:val="007C13CE"/>
    <w:rsid w:val="007C14AD"/>
    <w:rsid w:val="007C6C61"/>
    <w:rsid w:val="007C7E7C"/>
    <w:rsid w:val="007D08BB"/>
    <w:rsid w:val="007D1085"/>
    <w:rsid w:val="007D1926"/>
    <w:rsid w:val="007D3C15"/>
    <w:rsid w:val="007D46D5"/>
    <w:rsid w:val="007D4D44"/>
    <w:rsid w:val="007D50FF"/>
    <w:rsid w:val="007D58A9"/>
    <w:rsid w:val="007D6B5D"/>
    <w:rsid w:val="007D7FFC"/>
    <w:rsid w:val="007E05DB"/>
    <w:rsid w:val="007E088B"/>
    <w:rsid w:val="007E21DF"/>
    <w:rsid w:val="007E41CB"/>
    <w:rsid w:val="007E5479"/>
    <w:rsid w:val="007E5F8E"/>
    <w:rsid w:val="007E79A4"/>
    <w:rsid w:val="007F072E"/>
    <w:rsid w:val="007F1276"/>
    <w:rsid w:val="007F2366"/>
    <w:rsid w:val="007F6EC7"/>
    <w:rsid w:val="007F75A8"/>
    <w:rsid w:val="007F7EA7"/>
    <w:rsid w:val="00801D90"/>
    <w:rsid w:val="00802FC5"/>
    <w:rsid w:val="00803C71"/>
    <w:rsid w:val="008077DC"/>
    <w:rsid w:val="0081078F"/>
    <w:rsid w:val="008117FD"/>
    <w:rsid w:val="00812782"/>
    <w:rsid w:val="008138C1"/>
    <w:rsid w:val="008143CA"/>
    <w:rsid w:val="00815DA5"/>
    <w:rsid w:val="00816255"/>
    <w:rsid w:val="00816B48"/>
    <w:rsid w:val="00816D67"/>
    <w:rsid w:val="00820083"/>
    <w:rsid w:val="008204A2"/>
    <w:rsid w:val="008208CB"/>
    <w:rsid w:val="00820B60"/>
    <w:rsid w:val="00821363"/>
    <w:rsid w:val="00821E04"/>
    <w:rsid w:val="00822070"/>
    <w:rsid w:val="00822142"/>
    <w:rsid w:val="00822EA3"/>
    <w:rsid w:val="00823BCE"/>
    <w:rsid w:val="0082437A"/>
    <w:rsid w:val="00830ACB"/>
    <w:rsid w:val="0083127F"/>
    <w:rsid w:val="008312B9"/>
    <w:rsid w:val="00831EDC"/>
    <w:rsid w:val="00832700"/>
    <w:rsid w:val="00832898"/>
    <w:rsid w:val="00835499"/>
    <w:rsid w:val="00835A0A"/>
    <w:rsid w:val="00835ECD"/>
    <w:rsid w:val="008369E5"/>
    <w:rsid w:val="00837325"/>
    <w:rsid w:val="008377E3"/>
    <w:rsid w:val="008378E7"/>
    <w:rsid w:val="00840667"/>
    <w:rsid w:val="00842C5E"/>
    <w:rsid w:val="008444E1"/>
    <w:rsid w:val="0084719D"/>
    <w:rsid w:val="00847B99"/>
    <w:rsid w:val="00850365"/>
    <w:rsid w:val="00850566"/>
    <w:rsid w:val="00852A66"/>
    <w:rsid w:val="00852B3C"/>
    <w:rsid w:val="008532E6"/>
    <w:rsid w:val="00853FF2"/>
    <w:rsid w:val="00854D3A"/>
    <w:rsid w:val="00855910"/>
    <w:rsid w:val="0085795D"/>
    <w:rsid w:val="00862936"/>
    <w:rsid w:val="0086745D"/>
    <w:rsid w:val="0086754C"/>
    <w:rsid w:val="00870BF0"/>
    <w:rsid w:val="008716D8"/>
    <w:rsid w:val="0087408A"/>
    <w:rsid w:val="00875ABA"/>
    <w:rsid w:val="008771D6"/>
    <w:rsid w:val="008776B0"/>
    <w:rsid w:val="0088012D"/>
    <w:rsid w:val="0088076F"/>
    <w:rsid w:val="00881C47"/>
    <w:rsid w:val="00882606"/>
    <w:rsid w:val="008831D9"/>
    <w:rsid w:val="00883A02"/>
    <w:rsid w:val="00884237"/>
    <w:rsid w:val="00885B76"/>
    <w:rsid w:val="00887583"/>
    <w:rsid w:val="00891445"/>
    <w:rsid w:val="00892781"/>
    <w:rsid w:val="008939BF"/>
    <w:rsid w:val="00895A28"/>
    <w:rsid w:val="00897183"/>
    <w:rsid w:val="008A2992"/>
    <w:rsid w:val="008A3368"/>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64C6"/>
    <w:rsid w:val="008C7A4B"/>
    <w:rsid w:val="008D0C05"/>
    <w:rsid w:val="008D3B35"/>
    <w:rsid w:val="008D5C86"/>
    <w:rsid w:val="008D668D"/>
    <w:rsid w:val="008D71CE"/>
    <w:rsid w:val="008D73EC"/>
    <w:rsid w:val="008E0E94"/>
    <w:rsid w:val="008E1234"/>
    <w:rsid w:val="008E1951"/>
    <w:rsid w:val="008E197A"/>
    <w:rsid w:val="008E3689"/>
    <w:rsid w:val="008E3FA6"/>
    <w:rsid w:val="008E444B"/>
    <w:rsid w:val="008E5787"/>
    <w:rsid w:val="008E58B6"/>
    <w:rsid w:val="008F039B"/>
    <w:rsid w:val="008F1C67"/>
    <w:rsid w:val="008F238D"/>
    <w:rsid w:val="008F2611"/>
    <w:rsid w:val="008F405C"/>
    <w:rsid w:val="008F4312"/>
    <w:rsid w:val="00900638"/>
    <w:rsid w:val="009057D2"/>
    <w:rsid w:val="00905A7F"/>
    <w:rsid w:val="00906247"/>
    <w:rsid w:val="009064A2"/>
    <w:rsid w:val="00910F8F"/>
    <w:rsid w:val="0091118D"/>
    <w:rsid w:val="0091261A"/>
    <w:rsid w:val="00914B92"/>
    <w:rsid w:val="00915758"/>
    <w:rsid w:val="009178F0"/>
    <w:rsid w:val="00920771"/>
    <w:rsid w:val="00920C8A"/>
    <w:rsid w:val="009225A7"/>
    <w:rsid w:val="009278D5"/>
    <w:rsid w:val="00927FEB"/>
    <w:rsid w:val="00932AC1"/>
    <w:rsid w:val="00932F94"/>
    <w:rsid w:val="00934BB2"/>
    <w:rsid w:val="00935238"/>
    <w:rsid w:val="00936D66"/>
    <w:rsid w:val="0094033A"/>
    <w:rsid w:val="0094091B"/>
    <w:rsid w:val="009409F4"/>
    <w:rsid w:val="00940EA4"/>
    <w:rsid w:val="0094150D"/>
    <w:rsid w:val="00941581"/>
    <w:rsid w:val="00943027"/>
    <w:rsid w:val="009441DB"/>
    <w:rsid w:val="00944591"/>
    <w:rsid w:val="00944CAA"/>
    <w:rsid w:val="00944EF3"/>
    <w:rsid w:val="009459D6"/>
    <w:rsid w:val="00945D55"/>
    <w:rsid w:val="009460BB"/>
    <w:rsid w:val="00946444"/>
    <w:rsid w:val="00947496"/>
    <w:rsid w:val="00947FF8"/>
    <w:rsid w:val="0095165A"/>
    <w:rsid w:val="00951CE8"/>
    <w:rsid w:val="00952582"/>
    <w:rsid w:val="00952D70"/>
    <w:rsid w:val="00953565"/>
    <w:rsid w:val="00954C90"/>
    <w:rsid w:val="00955A8E"/>
    <w:rsid w:val="0095758E"/>
    <w:rsid w:val="00957655"/>
    <w:rsid w:val="00961347"/>
    <w:rsid w:val="00962377"/>
    <w:rsid w:val="00962886"/>
    <w:rsid w:val="00964681"/>
    <w:rsid w:val="00964EF6"/>
    <w:rsid w:val="00966E36"/>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6911"/>
    <w:rsid w:val="009877D2"/>
    <w:rsid w:val="00987845"/>
    <w:rsid w:val="00990271"/>
    <w:rsid w:val="00991A93"/>
    <w:rsid w:val="009948C1"/>
    <w:rsid w:val="00996772"/>
    <w:rsid w:val="00996C5B"/>
    <w:rsid w:val="00997A7D"/>
    <w:rsid w:val="009A0E5E"/>
    <w:rsid w:val="009A0F09"/>
    <w:rsid w:val="009A12F2"/>
    <w:rsid w:val="009A37B8"/>
    <w:rsid w:val="009A44FA"/>
    <w:rsid w:val="009A4689"/>
    <w:rsid w:val="009A48B3"/>
    <w:rsid w:val="009B09CD"/>
    <w:rsid w:val="009B2383"/>
    <w:rsid w:val="009B4356"/>
    <w:rsid w:val="009B5790"/>
    <w:rsid w:val="009B5A17"/>
    <w:rsid w:val="009B7EC1"/>
    <w:rsid w:val="009C0566"/>
    <w:rsid w:val="009C23A8"/>
    <w:rsid w:val="009C2AC9"/>
    <w:rsid w:val="009C30AA"/>
    <w:rsid w:val="009C43D1"/>
    <w:rsid w:val="009C5608"/>
    <w:rsid w:val="009C59A6"/>
    <w:rsid w:val="009C6A52"/>
    <w:rsid w:val="009D0A30"/>
    <w:rsid w:val="009D0AB2"/>
    <w:rsid w:val="009D205E"/>
    <w:rsid w:val="009D3276"/>
    <w:rsid w:val="009D345B"/>
    <w:rsid w:val="009D3779"/>
    <w:rsid w:val="009D444C"/>
    <w:rsid w:val="009D4525"/>
    <w:rsid w:val="009D473A"/>
    <w:rsid w:val="009D4B14"/>
    <w:rsid w:val="009D590A"/>
    <w:rsid w:val="009E00BA"/>
    <w:rsid w:val="009E1533"/>
    <w:rsid w:val="009E2715"/>
    <w:rsid w:val="009E2785"/>
    <w:rsid w:val="009E3C81"/>
    <w:rsid w:val="009E5870"/>
    <w:rsid w:val="009E76E6"/>
    <w:rsid w:val="009F032A"/>
    <w:rsid w:val="009F08F6"/>
    <w:rsid w:val="009F0CDB"/>
    <w:rsid w:val="009F39CB"/>
    <w:rsid w:val="009F3F07"/>
    <w:rsid w:val="009F7137"/>
    <w:rsid w:val="00A00EE5"/>
    <w:rsid w:val="00A049E2"/>
    <w:rsid w:val="00A0583D"/>
    <w:rsid w:val="00A06AE1"/>
    <w:rsid w:val="00A070C0"/>
    <w:rsid w:val="00A077D4"/>
    <w:rsid w:val="00A124CD"/>
    <w:rsid w:val="00A1344B"/>
    <w:rsid w:val="00A13908"/>
    <w:rsid w:val="00A15C0C"/>
    <w:rsid w:val="00A17705"/>
    <w:rsid w:val="00A17B98"/>
    <w:rsid w:val="00A20076"/>
    <w:rsid w:val="00A21396"/>
    <w:rsid w:val="00A219E7"/>
    <w:rsid w:val="00A2290B"/>
    <w:rsid w:val="00A229E4"/>
    <w:rsid w:val="00A232E2"/>
    <w:rsid w:val="00A2417A"/>
    <w:rsid w:val="00A246C2"/>
    <w:rsid w:val="00A2617F"/>
    <w:rsid w:val="00A26D8D"/>
    <w:rsid w:val="00A27692"/>
    <w:rsid w:val="00A3560F"/>
    <w:rsid w:val="00A35D4E"/>
    <w:rsid w:val="00A35DD1"/>
    <w:rsid w:val="00A36DC1"/>
    <w:rsid w:val="00A40884"/>
    <w:rsid w:val="00A41AB7"/>
    <w:rsid w:val="00A42C28"/>
    <w:rsid w:val="00A43B6B"/>
    <w:rsid w:val="00A45C7E"/>
    <w:rsid w:val="00A46AF0"/>
    <w:rsid w:val="00A473F6"/>
    <w:rsid w:val="00A477E6"/>
    <w:rsid w:val="00A4790E"/>
    <w:rsid w:val="00A47C1B"/>
    <w:rsid w:val="00A510EA"/>
    <w:rsid w:val="00A51BD6"/>
    <w:rsid w:val="00A5337D"/>
    <w:rsid w:val="00A55079"/>
    <w:rsid w:val="00A5564B"/>
    <w:rsid w:val="00A57703"/>
    <w:rsid w:val="00A57B25"/>
    <w:rsid w:val="00A57C2D"/>
    <w:rsid w:val="00A57CE8"/>
    <w:rsid w:val="00A61F48"/>
    <w:rsid w:val="00A62DE2"/>
    <w:rsid w:val="00A634B5"/>
    <w:rsid w:val="00A634F5"/>
    <w:rsid w:val="00A6358D"/>
    <w:rsid w:val="00A6389A"/>
    <w:rsid w:val="00A63DC8"/>
    <w:rsid w:val="00A66CBC"/>
    <w:rsid w:val="00A70990"/>
    <w:rsid w:val="00A76542"/>
    <w:rsid w:val="00A76D9E"/>
    <w:rsid w:val="00A809AC"/>
    <w:rsid w:val="00A80E2F"/>
    <w:rsid w:val="00A81018"/>
    <w:rsid w:val="00A8400E"/>
    <w:rsid w:val="00A841CC"/>
    <w:rsid w:val="00A844CE"/>
    <w:rsid w:val="00A84FE2"/>
    <w:rsid w:val="00A85AC0"/>
    <w:rsid w:val="00A869D2"/>
    <w:rsid w:val="00A878E8"/>
    <w:rsid w:val="00A90385"/>
    <w:rsid w:val="00A91EAA"/>
    <w:rsid w:val="00A9264B"/>
    <w:rsid w:val="00A92D67"/>
    <w:rsid w:val="00A934F0"/>
    <w:rsid w:val="00A95E21"/>
    <w:rsid w:val="00A963A4"/>
    <w:rsid w:val="00A96DCC"/>
    <w:rsid w:val="00AA188F"/>
    <w:rsid w:val="00AA1ABC"/>
    <w:rsid w:val="00AA1F5F"/>
    <w:rsid w:val="00AA2B9C"/>
    <w:rsid w:val="00AA3C36"/>
    <w:rsid w:val="00AA3C3D"/>
    <w:rsid w:val="00AA53B0"/>
    <w:rsid w:val="00AA63A9"/>
    <w:rsid w:val="00AA6F19"/>
    <w:rsid w:val="00AA7E07"/>
    <w:rsid w:val="00AB0B3D"/>
    <w:rsid w:val="00AB1112"/>
    <w:rsid w:val="00AB1607"/>
    <w:rsid w:val="00AB17F6"/>
    <w:rsid w:val="00AB4292"/>
    <w:rsid w:val="00AB4E03"/>
    <w:rsid w:val="00AC0237"/>
    <w:rsid w:val="00AC1B7C"/>
    <w:rsid w:val="00AC2362"/>
    <w:rsid w:val="00AC3A4B"/>
    <w:rsid w:val="00AC60C2"/>
    <w:rsid w:val="00AC76C6"/>
    <w:rsid w:val="00AC78AB"/>
    <w:rsid w:val="00AD268D"/>
    <w:rsid w:val="00AD3749"/>
    <w:rsid w:val="00AD3F85"/>
    <w:rsid w:val="00AD6723"/>
    <w:rsid w:val="00AD6AE6"/>
    <w:rsid w:val="00AE1BBA"/>
    <w:rsid w:val="00AE47FF"/>
    <w:rsid w:val="00AE6F63"/>
    <w:rsid w:val="00AE7BCF"/>
    <w:rsid w:val="00AE7D6D"/>
    <w:rsid w:val="00AF1B15"/>
    <w:rsid w:val="00AF1C91"/>
    <w:rsid w:val="00AF1D18"/>
    <w:rsid w:val="00AF2CAE"/>
    <w:rsid w:val="00AF476B"/>
    <w:rsid w:val="00AF794B"/>
    <w:rsid w:val="00B0051A"/>
    <w:rsid w:val="00B01FDF"/>
    <w:rsid w:val="00B02952"/>
    <w:rsid w:val="00B03954"/>
    <w:rsid w:val="00B03DB7"/>
    <w:rsid w:val="00B04957"/>
    <w:rsid w:val="00B04CB8"/>
    <w:rsid w:val="00B05435"/>
    <w:rsid w:val="00B05EE8"/>
    <w:rsid w:val="00B07F24"/>
    <w:rsid w:val="00B1025C"/>
    <w:rsid w:val="00B116A0"/>
    <w:rsid w:val="00B11981"/>
    <w:rsid w:val="00B13484"/>
    <w:rsid w:val="00B15372"/>
    <w:rsid w:val="00B16515"/>
    <w:rsid w:val="00B16F2E"/>
    <w:rsid w:val="00B17DB3"/>
    <w:rsid w:val="00B17F46"/>
    <w:rsid w:val="00B20519"/>
    <w:rsid w:val="00B205C7"/>
    <w:rsid w:val="00B22C00"/>
    <w:rsid w:val="00B2361F"/>
    <w:rsid w:val="00B2602A"/>
    <w:rsid w:val="00B2692B"/>
    <w:rsid w:val="00B2718B"/>
    <w:rsid w:val="00B3040A"/>
    <w:rsid w:val="00B31367"/>
    <w:rsid w:val="00B348D8"/>
    <w:rsid w:val="00B350FD"/>
    <w:rsid w:val="00B35ECD"/>
    <w:rsid w:val="00B40221"/>
    <w:rsid w:val="00B40CCA"/>
    <w:rsid w:val="00B41FC5"/>
    <w:rsid w:val="00B422A1"/>
    <w:rsid w:val="00B42326"/>
    <w:rsid w:val="00B425A5"/>
    <w:rsid w:val="00B42C26"/>
    <w:rsid w:val="00B447D8"/>
    <w:rsid w:val="00B45A5E"/>
    <w:rsid w:val="00B46F19"/>
    <w:rsid w:val="00B51003"/>
    <w:rsid w:val="00B51194"/>
    <w:rsid w:val="00B51AEF"/>
    <w:rsid w:val="00B52374"/>
    <w:rsid w:val="00B5292B"/>
    <w:rsid w:val="00B5499F"/>
    <w:rsid w:val="00B54BCB"/>
    <w:rsid w:val="00B55EA5"/>
    <w:rsid w:val="00B56B13"/>
    <w:rsid w:val="00B5776D"/>
    <w:rsid w:val="00B60DD2"/>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1010"/>
    <w:rsid w:val="00B91213"/>
    <w:rsid w:val="00B92315"/>
    <w:rsid w:val="00B9272C"/>
    <w:rsid w:val="00B936F0"/>
    <w:rsid w:val="00B94B98"/>
    <w:rsid w:val="00B94CAC"/>
    <w:rsid w:val="00B9647D"/>
    <w:rsid w:val="00B96C04"/>
    <w:rsid w:val="00B96C0B"/>
    <w:rsid w:val="00BA06B3"/>
    <w:rsid w:val="00BA32BA"/>
    <w:rsid w:val="00BA32CA"/>
    <w:rsid w:val="00BA477A"/>
    <w:rsid w:val="00BA6C7C"/>
    <w:rsid w:val="00BA7016"/>
    <w:rsid w:val="00BA787B"/>
    <w:rsid w:val="00BB20F2"/>
    <w:rsid w:val="00BB31B1"/>
    <w:rsid w:val="00BB5178"/>
    <w:rsid w:val="00BB67AE"/>
    <w:rsid w:val="00BB728B"/>
    <w:rsid w:val="00BB7650"/>
    <w:rsid w:val="00BB7702"/>
    <w:rsid w:val="00BB7718"/>
    <w:rsid w:val="00BC049F"/>
    <w:rsid w:val="00BC0602"/>
    <w:rsid w:val="00BC3609"/>
    <w:rsid w:val="00BC465F"/>
    <w:rsid w:val="00BC5869"/>
    <w:rsid w:val="00BC62F7"/>
    <w:rsid w:val="00BC6B01"/>
    <w:rsid w:val="00BC757F"/>
    <w:rsid w:val="00BC7960"/>
    <w:rsid w:val="00BD003A"/>
    <w:rsid w:val="00BD0F1E"/>
    <w:rsid w:val="00BD1D45"/>
    <w:rsid w:val="00BD3099"/>
    <w:rsid w:val="00BD33C1"/>
    <w:rsid w:val="00BD3E62"/>
    <w:rsid w:val="00BD4B0C"/>
    <w:rsid w:val="00BD686B"/>
    <w:rsid w:val="00BD73E6"/>
    <w:rsid w:val="00BE21A9"/>
    <w:rsid w:val="00BE263E"/>
    <w:rsid w:val="00BE3F11"/>
    <w:rsid w:val="00BE438D"/>
    <w:rsid w:val="00BE603A"/>
    <w:rsid w:val="00BE6CB3"/>
    <w:rsid w:val="00BF0EB9"/>
    <w:rsid w:val="00BF2436"/>
    <w:rsid w:val="00BF2E76"/>
    <w:rsid w:val="00BF321B"/>
    <w:rsid w:val="00BF36A4"/>
    <w:rsid w:val="00BF3773"/>
    <w:rsid w:val="00BF3E14"/>
    <w:rsid w:val="00BF4105"/>
    <w:rsid w:val="00BF4644"/>
    <w:rsid w:val="00BF6269"/>
    <w:rsid w:val="00BF63AA"/>
    <w:rsid w:val="00C00D18"/>
    <w:rsid w:val="00C03B8D"/>
    <w:rsid w:val="00C0428C"/>
    <w:rsid w:val="00C04532"/>
    <w:rsid w:val="00C06D1A"/>
    <w:rsid w:val="00C06F50"/>
    <w:rsid w:val="00C078F3"/>
    <w:rsid w:val="00C07AAA"/>
    <w:rsid w:val="00C11262"/>
    <w:rsid w:val="00C11C88"/>
    <w:rsid w:val="00C11CDA"/>
    <w:rsid w:val="00C12A01"/>
    <w:rsid w:val="00C12AEB"/>
    <w:rsid w:val="00C1356B"/>
    <w:rsid w:val="00C151D0"/>
    <w:rsid w:val="00C1784C"/>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2BC8"/>
    <w:rsid w:val="00C4329D"/>
    <w:rsid w:val="00C43374"/>
    <w:rsid w:val="00C43898"/>
    <w:rsid w:val="00C450EC"/>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2D2C"/>
    <w:rsid w:val="00C9365B"/>
    <w:rsid w:val="00C93BCA"/>
    <w:rsid w:val="00C94642"/>
    <w:rsid w:val="00C94AEE"/>
    <w:rsid w:val="00C95FF7"/>
    <w:rsid w:val="00C96AF0"/>
    <w:rsid w:val="00C975ED"/>
    <w:rsid w:val="00CA012B"/>
    <w:rsid w:val="00CA1130"/>
    <w:rsid w:val="00CA1F8F"/>
    <w:rsid w:val="00CA2591"/>
    <w:rsid w:val="00CA4182"/>
    <w:rsid w:val="00CA6689"/>
    <w:rsid w:val="00CA7E6D"/>
    <w:rsid w:val="00CB147A"/>
    <w:rsid w:val="00CB2454"/>
    <w:rsid w:val="00CB285C"/>
    <w:rsid w:val="00CB6234"/>
    <w:rsid w:val="00CB62CB"/>
    <w:rsid w:val="00CB7A46"/>
    <w:rsid w:val="00CC3806"/>
    <w:rsid w:val="00CC4281"/>
    <w:rsid w:val="00CC5540"/>
    <w:rsid w:val="00CC6405"/>
    <w:rsid w:val="00CC648A"/>
    <w:rsid w:val="00CC76CE"/>
    <w:rsid w:val="00CD0ABD"/>
    <w:rsid w:val="00CD1BCE"/>
    <w:rsid w:val="00CD259C"/>
    <w:rsid w:val="00CD3E9B"/>
    <w:rsid w:val="00CD51ED"/>
    <w:rsid w:val="00CE09AE"/>
    <w:rsid w:val="00CE3B09"/>
    <w:rsid w:val="00CE3DDC"/>
    <w:rsid w:val="00CE3F65"/>
    <w:rsid w:val="00CE3FFA"/>
    <w:rsid w:val="00CE4BAA"/>
    <w:rsid w:val="00CE63EE"/>
    <w:rsid w:val="00CE7EE1"/>
    <w:rsid w:val="00CF0533"/>
    <w:rsid w:val="00CF14E0"/>
    <w:rsid w:val="00CF16FB"/>
    <w:rsid w:val="00CF2295"/>
    <w:rsid w:val="00CF34CC"/>
    <w:rsid w:val="00CF3BDE"/>
    <w:rsid w:val="00CF4522"/>
    <w:rsid w:val="00CF6654"/>
    <w:rsid w:val="00CF6F66"/>
    <w:rsid w:val="00CF7610"/>
    <w:rsid w:val="00CF7E12"/>
    <w:rsid w:val="00D0185F"/>
    <w:rsid w:val="00D020F4"/>
    <w:rsid w:val="00D04391"/>
    <w:rsid w:val="00D05F32"/>
    <w:rsid w:val="00D063FD"/>
    <w:rsid w:val="00D0757E"/>
    <w:rsid w:val="00D07ABE"/>
    <w:rsid w:val="00D10338"/>
    <w:rsid w:val="00D10F21"/>
    <w:rsid w:val="00D13972"/>
    <w:rsid w:val="00D152E1"/>
    <w:rsid w:val="00D15DEC"/>
    <w:rsid w:val="00D17833"/>
    <w:rsid w:val="00D178A1"/>
    <w:rsid w:val="00D202C0"/>
    <w:rsid w:val="00D21AD4"/>
    <w:rsid w:val="00D22352"/>
    <w:rsid w:val="00D2694A"/>
    <w:rsid w:val="00D277CF"/>
    <w:rsid w:val="00D30761"/>
    <w:rsid w:val="00D307A6"/>
    <w:rsid w:val="00D312F2"/>
    <w:rsid w:val="00D33C85"/>
    <w:rsid w:val="00D366DA"/>
    <w:rsid w:val="00D36C35"/>
    <w:rsid w:val="00D40F48"/>
    <w:rsid w:val="00D41C47"/>
    <w:rsid w:val="00D42073"/>
    <w:rsid w:val="00D472B8"/>
    <w:rsid w:val="00D528F4"/>
    <w:rsid w:val="00D52AAA"/>
    <w:rsid w:val="00D53033"/>
    <w:rsid w:val="00D53161"/>
    <w:rsid w:val="00D5432B"/>
    <w:rsid w:val="00D5494D"/>
    <w:rsid w:val="00D56691"/>
    <w:rsid w:val="00D574CA"/>
    <w:rsid w:val="00D57819"/>
    <w:rsid w:val="00D60332"/>
    <w:rsid w:val="00D6072C"/>
    <w:rsid w:val="00D60767"/>
    <w:rsid w:val="00D60B19"/>
    <w:rsid w:val="00D618A3"/>
    <w:rsid w:val="00D62195"/>
    <w:rsid w:val="00D62544"/>
    <w:rsid w:val="00D647CE"/>
    <w:rsid w:val="00D65117"/>
    <w:rsid w:val="00D65620"/>
    <w:rsid w:val="00D65FF8"/>
    <w:rsid w:val="00D6710D"/>
    <w:rsid w:val="00D70A19"/>
    <w:rsid w:val="00D72906"/>
    <w:rsid w:val="00D72BC8"/>
    <w:rsid w:val="00D72BCE"/>
    <w:rsid w:val="00D73E07"/>
    <w:rsid w:val="00D74A52"/>
    <w:rsid w:val="00D74DE9"/>
    <w:rsid w:val="00D7707D"/>
    <w:rsid w:val="00D77E65"/>
    <w:rsid w:val="00D826B4"/>
    <w:rsid w:val="00D84566"/>
    <w:rsid w:val="00D845F8"/>
    <w:rsid w:val="00D86CB6"/>
    <w:rsid w:val="00D92951"/>
    <w:rsid w:val="00D92FD7"/>
    <w:rsid w:val="00D9485C"/>
    <w:rsid w:val="00D94B05"/>
    <w:rsid w:val="00D9667F"/>
    <w:rsid w:val="00D97DF1"/>
    <w:rsid w:val="00DA122F"/>
    <w:rsid w:val="00DA17AC"/>
    <w:rsid w:val="00DA3576"/>
    <w:rsid w:val="00DA3D06"/>
    <w:rsid w:val="00DA3D0C"/>
    <w:rsid w:val="00DA3EDB"/>
    <w:rsid w:val="00DA63CC"/>
    <w:rsid w:val="00DA7631"/>
    <w:rsid w:val="00DA7F0D"/>
    <w:rsid w:val="00DB222D"/>
    <w:rsid w:val="00DB4DB4"/>
    <w:rsid w:val="00DB5542"/>
    <w:rsid w:val="00DB5AD9"/>
    <w:rsid w:val="00DB5B95"/>
    <w:rsid w:val="00DB6905"/>
    <w:rsid w:val="00DB6B0C"/>
    <w:rsid w:val="00DB7D1B"/>
    <w:rsid w:val="00DC0CA2"/>
    <w:rsid w:val="00DC176F"/>
    <w:rsid w:val="00DC1C04"/>
    <w:rsid w:val="00DC2B1D"/>
    <w:rsid w:val="00DC40E8"/>
    <w:rsid w:val="00DC45BE"/>
    <w:rsid w:val="00DC77AA"/>
    <w:rsid w:val="00DD0D85"/>
    <w:rsid w:val="00DD369B"/>
    <w:rsid w:val="00DD3BD5"/>
    <w:rsid w:val="00DD4535"/>
    <w:rsid w:val="00DD64AA"/>
    <w:rsid w:val="00DD6EB7"/>
    <w:rsid w:val="00DD70FA"/>
    <w:rsid w:val="00DE2E19"/>
    <w:rsid w:val="00DE3143"/>
    <w:rsid w:val="00DE35F8"/>
    <w:rsid w:val="00DE385C"/>
    <w:rsid w:val="00DE5A6B"/>
    <w:rsid w:val="00DE657E"/>
    <w:rsid w:val="00DE66F7"/>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5CA9"/>
    <w:rsid w:val="00E16539"/>
    <w:rsid w:val="00E16650"/>
    <w:rsid w:val="00E16B8C"/>
    <w:rsid w:val="00E20790"/>
    <w:rsid w:val="00E245D5"/>
    <w:rsid w:val="00E26BB4"/>
    <w:rsid w:val="00E317D3"/>
    <w:rsid w:val="00E31C35"/>
    <w:rsid w:val="00E332E8"/>
    <w:rsid w:val="00E33B8F"/>
    <w:rsid w:val="00E40624"/>
    <w:rsid w:val="00E408BF"/>
    <w:rsid w:val="00E4329F"/>
    <w:rsid w:val="00E46D15"/>
    <w:rsid w:val="00E51AA0"/>
    <w:rsid w:val="00E53C1B"/>
    <w:rsid w:val="00E544C1"/>
    <w:rsid w:val="00E54D26"/>
    <w:rsid w:val="00E55DFC"/>
    <w:rsid w:val="00E56DA2"/>
    <w:rsid w:val="00E5708C"/>
    <w:rsid w:val="00E57F35"/>
    <w:rsid w:val="00E610D6"/>
    <w:rsid w:val="00E62A4F"/>
    <w:rsid w:val="00E65013"/>
    <w:rsid w:val="00E651DE"/>
    <w:rsid w:val="00E654B6"/>
    <w:rsid w:val="00E66000"/>
    <w:rsid w:val="00E71C91"/>
    <w:rsid w:val="00E7293B"/>
    <w:rsid w:val="00E72D22"/>
    <w:rsid w:val="00E74E87"/>
    <w:rsid w:val="00E80182"/>
    <w:rsid w:val="00E8027B"/>
    <w:rsid w:val="00E806D2"/>
    <w:rsid w:val="00E80D29"/>
    <w:rsid w:val="00E8132C"/>
    <w:rsid w:val="00E81437"/>
    <w:rsid w:val="00E827FE"/>
    <w:rsid w:val="00E83067"/>
    <w:rsid w:val="00E840E7"/>
    <w:rsid w:val="00E86A5A"/>
    <w:rsid w:val="00E871F1"/>
    <w:rsid w:val="00E873C2"/>
    <w:rsid w:val="00E920E1"/>
    <w:rsid w:val="00E94720"/>
    <w:rsid w:val="00E94A6B"/>
    <w:rsid w:val="00E94A8F"/>
    <w:rsid w:val="00E9535F"/>
    <w:rsid w:val="00E95B0F"/>
    <w:rsid w:val="00E95CC4"/>
    <w:rsid w:val="00E96E8E"/>
    <w:rsid w:val="00EA0BB5"/>
    <w:rsid w:val="00EA1932"/>
    <w:rsid w:val="00EA2CE4"/>
    <w:rsid w:val="00EA48D0"/>
    <w:rsid w:val="00EA6A6E"/>
    <w:rsid w:val="00EA6DCB"/>
    <w:rsid w:val="00EB145F"/>
    <w:rsid w:val="00EB5ADB"/>
    <w:rsid w:val="00EB6218"/>
    <w:rsid w:val="00EB69EF"/>
    <w:rsid w:val="00EB7706"/>
    <w:rsid w:val="00EC4F39"/>
    <w:rsid w:val="00EC6022"/>
    <w:rsid w:val="00EC70E0"/>
    <w:rsid w:val="00EC7772"/>
    <w:rsid w:val="00EC79C5"/>
    <w:rsid w:val="00ED0380"/>
    <w:rsid w:val="00ED3CF8"/>
    <w:rsid w:val="00ED3E1B"/>
    <w:rsid w:val="00ED4BED"/>
    <w:rsid w:val="00ED5F52"/>
    <w:rsid w:val="00ED6892"/>
    <w:rsid w:val="00ED6FC5"/>
    <w:rsid w:val="00ED7F82"/>
    <w:rsid w:val="00EE0D26"/>
    <w:rsid w:val="00EE0E59"/>
    <w:rsid w:val="00EE13AE"/>
    <w:rsid w:val="00EE25EA"/>
    <w:rsid w:val="00EE276D"/>
    <w:rsid w:val="00EE2AF3"/>
    <w:rsid w:val="00EE34B6"/>
    <w:rsid w:val="00EE4AB4"/>
    <w:rsid w:val="00EE55B2"/>
    <w:rsid w:val="00EE5F55"/>
    <w:rsid w:val="00EE7DA9"/>
    <w:rsid w:val="00EF0F41"/>
    <w:rsid w:val="00EF12A8"/>
    <w:rsid w:val="00EF214A"/>
    <w:rsid w:val="00EF3274"/>
    <w:rsid w:val="00EF34D3"/>
    <w:rsid w:val="00EF38CF"/>
    <w:rsid w:val="00EF3C89"/>
    <w:rsid w:val="00EF6B9E"/>
    <w:rsid w:val="00F02F18"/>
    <w:rsid w:val="00F047A1"/>
    <w:rsid w:val="00F04926"/>
    <w:rsid w:val="00F04FF6"/>
    <w:rsid w:val="00F0504C"/>
    <w:rsid w:val="00F07A16"/>
    <w:rsid w:val="00F100D0"/>
    <w:rsid w:val="00F109FC"/>
    <w:rsid w:val="00F13D95"/>
    <w:rsid w:val="00F16057"/>
    <w:rsid w:val="00F16324"/>
    <w:rsid w:val="00F233C0"/>
    <w:rsid w:val="00F2375B"/>
    <w:rsid w:val="00F24D32"/>
    <w:rsid w:val="00F24F93"/>
    <w:rsid w:val="00F2561F"/>
    <w:rsid w:val="00F2637D"/>
    <w:rsid w:val="00F31334"/>
    <w:rsid w:val="00F324FE"/>
    <w:rsid w:val="00F33998"/>
    <w:rsid w:val="00F342FD"/>
    <w:rsid w:val="00F34E9E"/>
    <w:rsid w:val="00F36DC0"/>
    <w:rsid w:val="00F372FD"/>
    <w:rsid w:val="00F400A1"/>
    <w:rsid w:val="00F40365"/>
    <w:rsid w:val="00F41684"/>
    <w:rsid w:val="00F418ED"/>
    <w:rsid w:val="00F42EFD"/>
    <w:rsid w:val="00F44755"/>
    <w:rsid w:val="00F451CD"/>
    <w:rsid w:val="00F455E0"/>
    <w:rsid w:val="00F45E7C"/>
    <w:rsid w:val="00F5458D"/>
    <w:rsid w:val="00F54F3A"/>
    <w:rsid w:val="00F54F44"/>
    <w:rsid w:val="00F55028"/>
    <w:rsid w:val="00F5670E"/>
    <w:rsid w:val="00F60892"/>
    <w:rsid w:val="00F61CCE"/>
    <w:rsid w:val="00F61E6F"/>
    <w:rsid w:val="00F653A1"/>
    <w:rsid w:val="00F659E1"/>
    <w:rsid w:val="00F668FF"/>
    <w:rsid w:val="00F670F7"/>
    <w:rsid w:val="00F71FAA"/>
    <w:rsid w:val="00F73385"/>
    <w:rsid w:val="00F73C1C"/>
    <w:rsid w:val="00F7677E"/>
    <w:rsid w:val="00F76C20"/>
    <w:rsid w:val="00F76F3C"/>
    <w:rsid w:val="00F808C5"/>
    <w:rsid w:val="00F81D0E"/>
    <w:rsid w:val="00F832E1"/>
    <w:rsid w:val="00F85369"/>
    <w:rsid w:val="00F858DD"/>
    <w:rsid w:val="00F93D86"/>
    <w:rsid w:val="00F93DC9"/>
    <w:rsid w:val="00F94872"/>
    <w:rsid w:val="00F9547F"/>
    <w:rsid w:val="00F956AF"/>
    <w:rsid w:val="00F967E0"/>
    <w:rsid w:val="00F96A6A"/>
    <w:rsid w:val="00F97C20"/>
    <w:rsid w:val="00FA08AC"/>
    <w:rsid w:val="00FA156D"/>
    <w:rsid w:val="00FA208A"/>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957"/>
    <w:rsid w:val="00FC3B63"/>
    <w:rsid w:val="00FC3E02"/>
    <w:rsid w:val="00FC5CFA"/>
    <w:rsid w:val="00FC64E4"/>
    <w:rsid w:val="00FC65C3"/>
    <w:rsid w:val="00FC7123"/>
    <w:rsid w:val="00FC716C"/>
    <w:rsid w:val="00FC7F84"/>
    <w:rsid w:val="00FD3BA3"/>
    <w:rsid w:val="00FD537A"/>
    <w:rsid w:val="00FD554D"/>
    <w:rsid w:val="00FD5B24"/>
    <w:rsid w:val="00FE1231"/>
    <w:rsid w:val="00FE182A"/>
    <w:rsid w:val="00FE28D8"/>
    <w:rsid w:val="00FE30C5"/>
    <w:rsid w:val="00FE31E9"/>
    <w:rsid w:val="00FE362B"/>
    <w:rsid w:val="00FE37EF"/>
    <w:rsid w:val="00FE4DDD"/>
    <w:rsid w:val="00FE5C16"/>
    <w:rsid w:val="00FE7759"/>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5E6A9934-F1A3-4C4B-AE4C-6AF9B5EB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DL1">
    <w:name w:val="DL1"/>
    <w:aliases w:val="DashedList3"/>
    <w:uiPriority w:val="99"/>
    <w:rsid w:val="0074354C"/>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11">
    <w:name w:val="L11"/>
    <w:aliases w:val="NumberedList1"/>
    <w:next w:val="L2"/>
    <w:uiPriority w:val="99"/>
    <w:rsid w:val="0074354C"/>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3BB5A-12EF-463C-AB05-DEEBCE4B6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11</Pages>
  <Words>6428</Words>
  <Characters>36641</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42984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21</cp:revision>
  <cp:lastPrinted>2010-05-04T03:47:00Z</cp:lastPrinted>
  <dcterms:created xsi:type="dcterms:W3CDTF">2017-05-03T02:36:00Z</dcterms:created>
  <dcterms:modified xsi:type="dcterms:W3CDTF">2017-05-03T04:25:00Z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