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2C" w:rsidRPr="00207E22" w:rsidRDefault="002F152C" w:rsidP="000A462C">
      <w:pPr>
        <w:pStyle w:val="T1"/>
        <w:pBdr>
          <w:bottom w:val="single" w:sz="6" w:space="0" w:color="auto"/>
        </w:pBdr>
        <w:tabs>
          <w:tab w:val="left" w:pos="7513"/>
        </w:tabs>
        <w:spacing w:after="240"/>
        <w:rPr>
          <w:rFonts w:asciiTheme="minorHAnsi" w:hAnsiTheme="minorHAnsi"/>
          <w:sz w:val="32"/>
        </w:rPr>
      </w:pPr>
      <w:bookmarkStart w:id="0" w:name="_GoBack"/>
      <w:bookmarkEnd w:id="0"/>
      <w:r w:rsidRPr="00207E22">
        <w:rPr>
          <w:rFonts w:asciiTheme="minorHAnsi" w:hAnsiTheme="minorHAnsi"/>
          <w:sz w:val="32"/>
        </w:rPr>
        <w:t>IEEE P802.11</w:t>
      </w:r>
      <w:r w:rsidRPr="00207E22">
        <w:rPr>
          <w:rFonts w:asciiTheme="minorHAnsi" w:hAnsiTheme="minorHAnsi"/>
          <w:sz w:val="32"/>
        </w:rPr>
        <w:br/>
        <w:t>Wireless LANs</w:t>
      </w:r>
    </w:p>
    <w:tbl>
      <w:tblPr>
        <w:tblW w:w="0" w:type="auto"/>
        <w:jc w:val="center"/>
        <w:tblInd w:w="-2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2356"/>
        <w:gridCol w:w="2357"/>
      </w:tblGrid>
      <w:tr w:rsidR="00B0728C" w:rsidTr="00B361B7">
        <w:trPr>
          <w:jc w:val="center"/>
        </w:trPr>
        <w:tc>
          <w:tcPr>
            <w:tcW w:w="9426" w:type="dxa"/>
            <w:gridSpan w:val="4"/>
            <w:vAlign w:val="center"/>
          </w:tcPr>
          <w:p w:rsidR="00B0728C" w:rsidRPr="00207E22" w:rsidRDefault="00B0728C" w:rsidP="00B0728C">
            <w:pPr>
              <w:pStyle w:val="T2"/>
              <w:spacing w:after="0"/>
              <w:ind w:left="0" w:right="0"/>
              <w:rPr>
                <w:rFonts w:asciiTheme="minorHAnsi" w:hAnsiTheme="minorHAnsi"/>
                <w:szCs w:val="22"/>
              </w:rPr>
            </w:pPr>
            <w:r w:rsidRPr="00207E22">
              <w:rPr>
                <w:rFonts w:asciiTheme="minorHAnsi" w:hAnsiTheme="minorHAnsi"/>
                <w:szCs w:val="22"/>
              </w:rPr>
              <w:t>Proposed draft for a LS to 3GPP RAN1 related to PDED issues</w:t>
            </w:r>
          </w:p>
        </w:tc>
      </w:tr>
      <w:tr w:rsidR="00CB131B" w:rsidRPr="00207E22" w:rsidTr="00CB131B">
        <w:trPr>
          <w:jc w:val="center"/>
        </w:trPr>
        <w:tc>
          <w:tcPr>
            <w:tcW w:w="2356" w:type="dxa"/>
            <w:vAlign w:val="center"/>
          </w:tcPr>
          <w:p w:rsidR="00CB131B" w:rsidRPr="00207E22" w:rsidRDefault="00CB131B" w:rsidP="00CB131B">
            <w:pPr>
              <w:pStyle w:val="T2"/>
              <w:spacing w:after="0"/>
              <w:ind w:left="0" w:right="0"/>
              <w:jc w:val="left"/>
              <w:rPr>
                <w:rFonts w:asciiTheme="minorHAnsi" w:hAnsiTheme="minorHAnsi"/>
                <w:sz w:val="24"/>
                <w:szCs w:val="22"/>
              </w:rPr>
            </w:pPr>
            <w:r w:rsidRPr="00207E22">
              <w:rPr>
                <w:rFonts w:asciiTheme="minorHAnsi" w:hAnsiTheme="minorHAnsi"/>
                <w:sz w:val="24"/>
                <w:szCs w:val="22"/>
              </w:rPr>
              <w:t>Name</w:t>
            </w:r>
          </w:p>
        </w:tc>
        <w:tc>
          <w:tcPr>
            <w:tcW w:w="2357" w:type="dxa"/>
            <w:vAlign w:val="center"/>
          </w:tcPr>
          <w:p w:rsidR="00CB131B" w:rsidRPr="00207E22" w:rsidRDefault="00CB131B" w:rsidP="00CB131B">
            <w:pPr>
              <w:pStyle w:val="T2"/>
              <w:spacing w:after="0"/>
              <w:ind w:left="0" w:right="0"/>
              <w:jc w:val="left"/>
              <w:rPr>
                <w:rFonts w:asciiTheme="minorHAnsi" w:hAnsiTheme="minorHAnsi"/>
                <w:sz w:val="24"/>
                <w:szCs w:val="22"/>
              </w:rPr>
            </w:pPr>
            <w:r w:rsidRPr="00207E22">
              <w:rPr>
                <w:rFonts w:asciiTheme="minorHAnsi" w:hAnsiTheme="minorHAnsi"/>
                <w:sz w:val="24"/>
                <w:szCs w:val="22"/>
              </w:rPr>
              <w:t>Affiliation</w:t>
            </w:r>
          </w:p>
        </w:tc>
        <w:tc>
          <w:tcPr>
            <w:tcW w:w="2356" w:type="dxa"/>
            <w:vAlign w:val="center"/>
          </w:tcPr>
          <w:p w:rsidR="00CB131B" w:rsidRPr="00207E22" w:rsidRDefault="00CB131B" w:rsidP="00CB131B">
            <w:pPr>
              <w:pStyle w:val="T2"/>
              <w:spacing w:after="0"/>
              <w:ind w:left="0" w:right="0"/>
              <w:jc w:val="left"/>
              <w:rPr>
                <w:rFonts w:asciiTheme="minorHAnsi" w:hAnsiTheme="minorHAnsi"/>
                <w:sz w:val="24"/>
                <w:szCs w:val="22"/>
              </w:rPr>
            </w:pPr>
            <w:r w:rsidRPr="00207E22">
              <w:rPr>
                <w:rFonts w:asciiTheme="minorHAnsi" w:hAnsiTheme="minorHAnsi"/>
                <w:sz w:val="24"/>
                <w:szCs w:val="22"/>
              </w:rPr>
              <w:t>Phone</w:t>
            </w:r>
          </w:p>
        </w:tc>
        <w:tc>
          <w:tcPr>
            <w:tcW w:w="2357" w:type="dxa"/>
            <w:vAlign w:val="center"/>
          </w:tcPr>
          <w:p w:rsidR="00CB131B" w:rsidRPr="00207E22" w:rsidRDefault="00CB131B" w:rsidP="00CB131B">
            <w:pPr>
              <w:pStyle w:val="T2"/>
              <w:spacing w:after="0"/>
              <w:ind w:left="0" w:right="0"/>
              <w:jc w:val="left"/>
              <w:rPr>
                <w:rFonts w:asciiTheme="minorHAnsi" w:hAnsiTheme="minorHAnsi"/>
                <w:sz w:val="24"/>
                <w:szCs w:val="22"/>
              </w:rPr>
            </w:pPr>
            <w:r w:rsidRPr="00207E22">
              <w:rPr>
                <w:rFonts w:asciiTheme="minorHAnsi" w:hAnsiTheme="minorHAnsi"/>
                <w:sz w:val="24"/>
                <w:szCs w:val="22"/>
              </w:rPr>
              <w:t>email</w:t>
            </w:r>
          </w:p>
        </w:tc>
      </w:tr>
      <w:tr w:rsidR="00CB131B" w:rsidRPr="00207E22" w:rsidTr="00CB131B">
        <w:trPr>
          <w:jc w:val="center"/>
        </w:trPr>
        <w:tc>
          <w:tcPr>
            <w:tcW w:w="2356" w:type="dxa"/>
            <w:vAlign w:val="center"/>
          </w:tcPr>
          <w:p w:rsidR="00CB131B" w:rsidRPr="00207E22"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207E22">
              <w:rPr>
                <w:rFonts w:asciiTheme="minorHAnsi" w:hAnsiTheme="minorHAnsi"/>
                <w:b w:val="0"/>
                <w:sz w:val="24"/>
                <w:szCs w:val="22"/>
                <w:lang w:val="en-US" w:eastAsia="zh-CN"/>
              </w:rPr>
              <w:t>Andrew Myles</w:t>
            </w:r>
          </w:p>
        </w:tc>
        <w:tc>
          <w:tcPr>
            <w:tcW w:w="2357" w:type="dxa"/>
            <w:vAlign w:val="center"/>
          </w:tcPr>
          <w:p w:rsidR="00CB131B" w:rsidRPr="00207E22"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207E22">
              <w:rPr>
                <w:rFonts w:asciiTheme="minorHAnsi" w:hAnsiTheme="minorHAnsi"/>
                <w:b w:val="0"/>
                <w:sz w:val="24"/>
                <w:szCs w:val="22"/>
                <w:lang w:val="en-US" w:eastAsia="zh-CN"/>
              </w:rPr>
              <w:t>Cisco</w:t>
            </w:r>
          </w:p>
        </w:tc>
        <w:tc>
          <w:tcPr>
            <w:tcW w:w="2356" w:type="dxa"/>
            <w:vAlign w:val="center"/>
          </w:tcPr>
          <w:p w:rsidR="00CB131B" w:rsidRPr="00207E22"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207E22">
              <w:rPr>
                <w:rFonts w:asciiTheme="minorHAnsi" w:hAnsiTheme="minorHAnsi"/>
                <w:b w:val="0"/>
                <w:sz w:val="24"/>
                <w:szCs w:val="22"/>
                <w:lang w:val="en-US" w:eastAsia="zh-CN"/>
              </w:rPr>
              <w:t>+61 418 656587</w:t>
            </w:r>
          </w:p>
        </w:tc>
        <w:tc>
          <w:tcPr>
            <w:tcW w:w="2357" w:type="dxa"/>
            <w:vAlign w:val="center"/>
          </w:tcPr>
          <w:p w:rsidR="00CB131B" w:rsidRPr="00207E22"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207E22">
              <w:rPr>
                <w:rFonts w:asciiTheme="minorHAnsi" w:hAnsiTheme="minorHAnsi"/>
                <w:b w:val="0"/>
                <w:sz w:val="24"/>
                <w:szCs w:val="22"/>
                <w:lang w:val="en-US" w:eastAsia="zh-CN"/>
              </w:rPr>
              <w:t>amyles@cisco.com</w:t>
            </w:r>
          </w:p>
        </w:tc>
      </w:tr>
    </w:tbl>
    <w:p w:rsidR="002F152C" w:rsidRPr="00207E22" w:rsidRDefault="004E1DFB">
      <w:pPr>
        <w:pStyle w:val="T1"/>
        <w:spacing w:after="120"/>
        <w:rPr>
          <w:sz w:val="24"/>
        </w:rPr>
      </w:pPr>
      <w:r w:rsidRPr="00207E22">
        <w:rPr>
          <w:noProof/>
          <w:sz w:val="32"/>
          <w:lang w:val="en-AU" w:eastAsia="en-AU"/>
        </w:rPr>
        <mc:AlternateContent>
          <mc:Choice Requires="wps">
            <w:drawing>
              <wp:anchor distT="0" distB="0" distL="114300" distR="114300" simplePos="0" relativeHeight="251658240" behindDoc="0" locked="0" layoutInCell="0" allowOverlap="1" wp14:anchorId="5B3F92A1" wp14:editId="30E91231">
                <wp:simplePos x="0" y="0"/>
                <wp:positionH relativeFrom="column">
                  <wp:posOffset>-61595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191" w:rsidRPr="00B04191" w:rsidRDefault="00B04191">
                            <w:pPr>
                              <w:pStyle w:val="T1"/>
                              <w:spacing w:after="120"/>
                              <w:rPr>
                                <w:rFonts w:asciiTheme="minorHAnsi" w:hAnsiTheme="minorHAnsi"/>
                                <w:b w:val="0"/>
                                <w:sz w:val="24"/>
                                <w:szCs w:val="22"/>
                              </w:rPr>
                            </w:pPr>
                            <w:r w:rsidRPr="00B04191">
                              <w:rPr>
                                <w:rFonts w:asciiTheme="minorHAnsi" w:hAnsiTheme="minorHAnsi"/>
                                <w:b w:val="0"/>
                                <w:sz w:val="24"/>
                                <w:szCs w:val="22"/>
                              </w:rPr>
                              <w:t>2017031</w:t>
                            </w:r>
                            <w:r w:rsidR="00E84504">
                              <w:rPr>
                                <w:rFonts w:asciiTheme="minorHAnsi" w:hAnsiTheme="minorHAnsi"/>
                                <w:b w:val="0"/>
                                <w:sz w:val="24"/>
                                <w:szCs w:val="22"/>
                              </w:rPr>
                              <w:t>5</w:t>
                            </w:r>
                          </w:p>
                          <w:p w:rsidR="009E395C" w:rsidRPr="00454705" w:rsidRDefault="009E395C">
                            <w:pPr>
                              <w:pStyle w:val="T1"/>
                              <w:spacing w:after="120"/>
                              <w:rPr>
                                <w:rFonts w:asciiTheme="minorHAnsi" w:hAnsiTheme="minorHAnsi"/>
                                <w:sz w:val="24"/>
                                <w:szCs w:val="22"/>
                              </w:rPr>
                            </w:pPr>
                            <w:r w:rsidRPr="00454705">
                              <w:rPr>
                                <w:rFonts w:asciiTheme="minorHAnsi" w:hAnsiTheme="minorHAnsi"/>
                                <w:sz w:val="24"/>
                                <w:szCs w:val="22"/>
                              </w:rPr>
                              <w:t>Abstract</w:t>
                            </w:r>
                          </w:p>
                          <w:p w:rsidR="009E395C" w:rsidRDefault="009E395C" w:rsidP="00207E22">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 xml:space="preserve">This document contains a proposed draft for </w:t>
                            </w:r>
                            <w:r>
                              <w:rPr>
                                <w:rFonts w:asciiTheme="minorHAnsi" w:hAnsiTheme="minorHAnsi"/>
                                <w:sz w:val="24"/>
                                <w:szCs w:val="22"/>
                              </w:rPr>
                              <w:t xml:space="preserve">a </w:t>
                            </w:r>
                            <w:r w:rsidRPr="00207E22">
                              <w:rPr>
                                <w:rFonts w:asciiTheme="minorHAnsi" w:hAnsiTheme="minorHAnsi"/>
                                <w:sz w:val="24"/>
                                <w:szCs w:val="22"/>
                              </w:rPr>
                              <w:t>L</w:t>
                            </w:r>
                            <w:r>
                              <w:rPr>
                                <w:rFonts w:asciiTheme="minorHAnsi" w:hAnsiTheme="minorHAnsi"/>
                                <w:sz w:val="24"/>
                                <w:szCs w:val="22"/>
                              </w:rPr>
                              <w:t xml:space="preserve">iaison </w:t>
                            </w:r>
                            <w:r w:rsidRPr="00207E22">
                              <w:rPr>
                                <w:rFonts w:asciiTheme="minorHAnsi" w:hAnsiTheme="minorHAnsi"/>
                                <w:sz w:val="24"/>
                                <w:szCs w:val="22"/>
                              </w:rPr>
                              <w:t>S</w:t>
                            </w:r>
                            <w:r>
                              <w:rPr>
                                <w:rFonts w:asciiTheme="minorHAnsi" w:hAnsiTheme="minorHAnsi"/>
                                <w:sz w:val="24"/>
                                <w:szCs w:val="22"/>
                              </w:rPr>
                              <w:t>tatement</w:t>
                            </w:r>
                            <w:r w:rsidRPr="00207E22">
                              <w:rPr>
                                <w:rFonts w:asciiTheme="minorHAnsi" w:hAnsiTheme="minorHAnsi"/>
                                <w:sz w:val="24"/>
                                <w:szCs w:val="22"/>
                              </w:rPr>
                              <w:t xml:space="preserve"> from IEEE 802 to 3GPP RAN1 related to PDED issues, particularly issues 3 and 13 in </w:t>
                            </w:r>
                            <w:hyperlink r:id="rId9" w:history="1">
                              <w:r>
                                <w:rPr>
                                  <w:rStyle w:val="Hyperlink"/>
                                  <w:rFonts w:asciiTheme="minorHAnsi" w:hAnsiTheme="minorHAnsi"/>
                                  <w:sz w:val="24"/>
                                  <w:szCs w:val="22"/>
                                </w:rPr>
                                <w:t>3GPP R1-1613770/RP162343</w:t>
                              </w:r>
                            </w:hyperlink>
                            <w:r w:rsidRPr="00207E22">
                              <w:rPr>
                                <w:rFonts w:asciiTheme="minorHAnsi" w:hAnsiTheme="minorHAnsi"/>
                                <w:sz w:val="24"/>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" o:allowincell="f" stroked="f">
                <v:textbox>
                  <w:txbxContent>
                    <w:p w:rsidR="00B04191" w:rsidRPr="00B04191" w:rsidRDefault="00B04191">
                      <w:pPr>
                        <w:pStyle w:val="T1"/>
                        <w:spacing w:after="120"/>
                        <w:rPr>
                          <w:rFonts w:asciiTheme="minorHAnsi" w:hAnsiTheme="minorHAnsi"/>
                          <w:b w:val="0"/>
                          <w:sz w:val="24"/>
                          <w:szCs w:val="22"/>
                        </w:rPr>
                      </w:pPr>
                      <w:r w:rsidRPr="00B04191">
                        <w:rPr>
                          <w:rFonts w:asciiTheme="minorHAnsi" w:hAnsiTheme="minorHAnsi"/>
                          <w:b w:val="0"/>
                          <w:sz w:val="24"/>
                          <w:szCs w:val="22"/>
                        </w:rPr>
                        <w:t>2017031</w:t>
                      </w:r>
                      <w:r w:rsidR="00E84504">
                        <w:rPr>
                          <w:rFonts w:asciiTheme="minorHAnsi" w:hAnsiTheme="minorHAnsi"/>
                          <w:b w:val="0"/>
                          <w:sz w:val="24"/>
                          <w:szCs w:val="22"/>
                        </w:rPr>
                        <w:t>5</w:t>
                      </w:r>
                    </w:p>
                    <w:p w:rsidR="009E395C" w:rsidRPr="00454705" w:rsidRDefault="009E395C">
                      <w:pPr>
                        <w:pStyle w:val="T1"/>
                        <w:spacing w:after="120"/>
                        <w:rPr>
                          <w:rFonts w:asciiTheme="minorHAnsi" w:hAnsiTheme="minorHAnsi"/>
                          <w:sz w:val="24"/>
                          <w:szCs w:val="22"/>
                        </w:rPr>
                      </w:pPr>
                      <w:r w:rsidRPr="00454705">
                        <w:rPr>
                          <w:rFonts w:asciiTheme="minorHAnsi" w:hAnsiTheme="minorHAnsi"/>
                          <w:sz w:val="24"/>
                          <w:szCs w:val="22"/>
                        </w:rPr>
                        <w:t>Abstract</w:t>
                      </w:r>
                    </w:p>
                    <w:p w:rsidR="009E395C" w:rsidRDefault="009E395C" w:rsidP="00207E22">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 xml:space="preserve">This document contains a proposed draft for </w:t>
                      </w:r>
                      <w:r>
                        <w:rPr>
                          <w:rFonts w:asciiTheme="minorHAnsi" w:hAnsiTheme="minorHAnsi"/>
                          <w:sz w:val="24"/>
                          <w:szCs w:val="22"/>
                        </w:rPr>
                        <w:t xml:space="preserve">a </w:t>
                      </w:r>
                      <w:r w:rsidRPr="00207E22">
                        <w:rPr>
                          <w:rFonts w:asciiTheme="minorHAnsi" w:hAnsiTheme="minorHAnsi"/>
                          <w:sz w:val="24"/>
                          <w:szCs w:val="22"/>
                        </w:rPr>
                        <w:t>L</w:t>
                      </w:r>
                      <w:r>
                        <w:rPr>
                          <w:rFonts w:asciiTheme="minorHAnsi" w:hAnsiTheme="minorHAnsi"/>
                          <w:sz w:val="24"/>
                          <w:szCs w:val="22"/>
                        </w:rPr>
                        <w:t xml:space="preserve">iaison </w:t>
                      </w:r>
                      <w:r w:rsidRPr="00207E22">
                        <w:rPr>
                          <w:rFonts w:asciiTheme="minorHAnsi" w:hAnsiTheme="minorHAnsi"/>
                          <w:sz w:val="24"/>
                          <w:szCs w:val="22"/>
                        </w:rPr>
                        <w:t>S</w:t>
                      </w:r>
                      <w:r>
                        <w:rPr>
                          <w:rFonts w:asciiTheme="minorHAnsi" w:hAnsiTheme="minorHAnsi"/>
                          <w:sz w:val="24"/>
                          <w:szCs w:val="22"/>
                        </w:rPr>
                        <w:t>tatement</w:t>
                      </w:r>
                      <w:r w:rsidRPr="00207E22">
                        <w:rPr>
                          <w:rFonts w:asciiTheme="minorHAnsi" w:hAnsiTheme="minorHAnsi"/>
                          <w:sz w:val="24"/>
                          <w:szCs w:val="22"/>
                        </w:rPr>
                        <w:t xml:space="preserve"> from IEEE 802 to 3GPP RAN1 related to PDED issues, particularly issues 3 and 13 in </w:t>
                      </w:r>
                      <w:hyperlink r:id="rId10" w:history="1">
                        <w:r>
                          <w:rPr>
                            <w:rStyle w:val="Hyperlink"/>
                            <w:rFonts w:asciiTheme="minorHAnsi" w:hAnsiTheme="minorHAnsi"/>
                            <w:sz w:val="24"/>
                            <w:szCs w:val="22"/>
                          </w:rPr>
                          <w:t>3GPP R1-1613770/RP162343</w:t>
                        </w:r>
                      </w:hyperlink>
                      <w:r w:rsidRPr="00207E22">
                        <w:rPr>
                          <w:rFonts w:asciiTheme="minorHAnsi" w:hAnsiTheme="minorHAnsi"/>
                          <w:sz w:val="24"/>
                          <w:szCs w:val="22"/>
                        </w:rPr>
                        <w:t xml:space="preserve"> </w:t>
                      </w:r>
                    </w:p>
                  </w:txbxContent>
                </v:textbox>
              </v:shape>
            </w:pict>
          </mc:Fallback>
        </mc:AlternateContent>
      </w:r>
    </w:p>
    <w:p w:rsidR="002F152C" w:rsidRPr="00207E22" w:rsidRDefault="002F152C" w:rsidP="00CB131B">
      <w:pPr>
        <w:pStyle w:val="Title"/>
        <w:rPr>
          <w:sz w:val="36"/>
          <w:lang w:eastAsia="zh-CN"/>
        </w:rPr>
      </w:pPr>
      <w:r w:rsidRPr="00207E22">
        <w:rPr>
          <w:sz w:val="56"/>
        </w:rPr>
        <w:br w:type="page"/>
      </w:r>
    </w:p>
    <w:p w:rsidR="00AB3F6E" w:rsidRPr="00AB3F6E" w:rsidRDefault="00AB3F6E" w:rsidP="00AB3F6E">
      <w:pPr>
        <w:spacing w:before="120" w:after="480"/>
        <w:jc w:val="center"/>
        <w:rPr>
          <w:rFonts w:asciiTheme="minorHAnsi" w:hAnsiTheme="minorHAnsi"/>
          <w:b/>
          <w:sz w:val="32"/>
          <w:szCs w:val="24"/>
        </w:rPr>
      </w:pPr>
      <w:r w:rsidRPr="00AB3F6E">
        <w:rPr>
          <w:rFonts w:asciiTheme="minorHAnsi" w:hAnsiTheme="minorHAnsi"/>
          <w:b/>
          <w:sz w:val="32"/>
          <w:szCs w:val="24"/>
        </w:rPr>
        <w:lastRenderedPageBreak/>
        <w:t>Cover letter</w:t>
      </w:r>
    </w:p>
    <w:p w:rsidR="00012480" w:rsidRDefault="000E099F" w:rsidP="00FA66ED">
      <w:pPr>
        <w:spacing w:before="120"/>
        <w:jc w:val="both"/>
        <w:rPr>
          <w:rFonts w:asciiTheme="minorHAnsi" w:hAnsiTheme="minorHAnsi"/>
          <w:sz w:val="24"/>
          <w:szCs w:val="24"/>
        </w:rPr>
      </w:pPr>
      <w:r w:rsidRPr="00FA66ED">
        <w:rPr>
          <w:rFonts w:asciiTheme="minorHAnsi" w:hAnsiTheme="minorHAnsi"/>
          <w:b/>
          <w:sz w:val="24"/>
          <w:szCs w:val="24"/>
        </w:rPr>
        <w:t>TO:</w:t>
      </w:r>
    </w:p>
    <w:p w:rsidR="00134335" w:rsidRPr="00FA66ED" w:rsidRDefault="000F1BB3" w:rsidP="000F1BB3">
      <w:pPr>
        <w:pStyle w:val="Bullet"/>
        <w:rPr>
          <w:moveTo w:id="1" w:author="Andrew Myles" w:date="2017-03-15T06:18:00Z"/>
          <w:szCs w:val="24"/>
        </w:rPr>
      </w:pPr>
      <w:proofErr w:type="spellStart"/>
      <w:ins w:id="2" w:author="Andrew Myles" w:date="2017-03-15T14:47:00Z">
        <w:r w:rsidRPr="000F1BB3">
          <w:rPr>
            <w:szCs w:val="24"/>
          </w:rPr>
          <w:t>Balázs</w:t>
        </w:r>
        <w:proofErr w:type="spellEnd"/>
        <w:r w:rsidRPr="000F1BB3">
          <w:rPr>
            <w:szCs w:val="24"/>
          </w:rPr>
          <w:t xml:space="preserve"> </w:t>
        </w:r>
        <w:proofErr w:type="spellStart"/>
        <w:r w:rsidRPr="000F1BB3">
          <w:rPr>
            <w:szCs w:val="24"/>
          </w:rPr>
          <w:t>Bertény</w:t>
        </w:r>
      </w:ins>
      <w:moveToRangeStart w:id="3" w:author="Andrew Myles" w:date="2017-03-15T06:18:00Z" w:name="move477322058"/>
      <w:proofErr w:type="spellEnd"/>
      <w:moveTo w:id="4" w:author="Andrew Myles" w:date="2017-03-15T06:18:00Z">
        <w:r w:rsidR="00134335" w:rsidRPr="00FA66ED">
          <w:rPr>
            <w:szCs w:val="24"/>
          </w:rPr>
          <w:t xml:space="preserve">, 3GPP TSG RAN Chair, </w:t>
        </w:r>
      </w:moveTo>
      <w:ins w:id="5" w:author="Andrew Myles" w:date="2017-03-15T14:49:00Z">
        <w:r w:rsidRPr="00211CC6">
          <w:rPr>
            <w:color w:val="FF0000"/>
            <w:szCs w:val="24"/>
          </w:rPr>
          <w:t>&lt;e-mail&gt;</w:t>
        </w:r>
      </w:ins>
      <w:moveTo w:id="6" w:author="Andrew Myles" w:date="2017-03-15T06:18:00Z">
        <w:del w:id="7" w:author="Andrew Myles" w:date="2017-03-15T14:49:00Z">
          <w:r w:rsidR="00134335" w:rsidRPr="00211CC6" w:rsidDel="000F1BB3">
            <w:rPr>
              <w:szCs w:val="24"/>
            </w:rPr>
            <w:delText>oflore@qti.qualcomm.com</w:delText>
          </w:r>
        </w:del>
      </w:moveTo>
    </w:p>
    <w:moveToRangeEnd w:id="3"/>
    <w:p w:rsidR="00FA66ED" w:rsidRPr="00FA66ED" w:rsidRDefault="000E099F" w:rsidP="00012480">
      <w:pPr>
        <w:pStyle w:val="Bullet"/>
        <w:rPr>
          <w:rStyle w:val="Hyperlink"/>
          <w:szCs w:val="24"/>
        </w:rPr>
      </w:pPr>
      <w:commentRangeStart w:id="8"/>
      <w:r w:rsidRPr="00FA66ED">
        <w:t xml:space="preserve">Satoshi Nagata, 3GPP TSG RAN WG1 Chair, </w:t>
      </w:r>
      <w:hyperlink r:id="rId11" w:history="1">
        <w:r w:rsidR="00B361B7" w:rsidRPr="00FA66ED">
          <w:rPr>
            <w:rStyle w:val="Hyperlink"/>
            <w:szCs w:val="24"/>
          </w:rPr>
          <w:t>nagatas@nttdocomo.com</w:t>
        </w:r>
      </w:hyperlink>
    </w:p>
    <w:p w:rsidR="0044526F" w:rsidRPr="00FA66ED" w:rsidRDefault="0044526F" w:rsidP="00012480">
      <w:pPr>
        <w:pStyle w:val="Bullet"/>
      </w:pPr>
      <w:proofErr w:type="spellStart"/>
      <w:r w:rsidRPr="00FA66ED">
        <w:t>Xutao</w:t>
      </w:r>
      <w:proofErr w:type="spellEnd"/>
      <w:r w:rsidRPr="00FA66ED">
        <w:t xml:space="preserve"> </w:t>
      </w:r>
      <w:proofErr w:type="spellStart"/>
      <w:r w:rsidRPr="00FA66ED">
        <w:t>Zhuo</w:t>
      </w:r>
      <w:proofErr w:type="spellEnd"/>
      <w:r w:rsidRPr="00FA66ED">
        <w:t xml:space="preserve">, 3GPP TSG RAN WG4 Chair, </w:t>
      </w:r>
      <w:hyperlink r:id="rId12" w:history="1">
        <w:r w:rsidRPr="00FA66ED">
          <w:rPr>
            <w:rStyle w:val="Hyperlink"/>
            <w:szCs w:val="24"/>
          </w:rPr>
          <w:t>xutao.zhou@samsung.com</w:t>
        </w:r>
      </w:hyperlink>
      <w:commentRangeEnd w:id="8"/>
      <w:r w:rsidR="008C494C">
        <w:rPr>
          <w:rStyle w:val="CommentReference"/>
          <w:rFonts w:ascii="Times New Roman" w:hAnsi="Times New Roman"/>
        </w:rPr>
        <w:commentReference w:id="8"/>
      </w:r>
    </w:p>
    <w:p w:rsidR="00012480" w:rsidRDefault="000E099F" w:rsidP="00FA66ED">
      <w:pPr>
        <w:spacing w:before="120"/>
        <w:jc w:val="both"/>
        <w:rPr>
          <w:rFonts w:asciiTheme="minorHAnsi" w:hAnsiTheme="minorHAnsi"/>
          <w:sz w:val="24"/>
          <w:szCs w:val="24"/>
        </w:rPr>
      </w:pPr>
      <w:r w:rsidRPr="00FA66ED">
        <w:rPr>
          <w:rFonts w:asciiTheme="minorHAnsi" w:hAnsiTheme="minorHAnsi"/>
          <w:b/>
          <w:sz w:val="24"/>
          <w:szCs w:val="24"/>
        </w:rPr>
        <w:t>CC:</w:t>
      </w:r>
    </w:p>
    <w:p w:rsidR="000E099F" w:rsidRPr="00FA66ED" w:rsidDel="00134335" w:rsidRDefault="000E099F" w:rsidP="00012480">
      <w:pPr>
        <w:pStyle w:val="Bullet"/>
        <w:rPr>
          <w:moveFrom w:id="9" w:author="Andrew Myles" w:date="2017-03-15T06:18:00Z"/>
          <w:szCs w:val="24"/>
        </w:rPr>
      </w:pPr>
      <w:moveFromRangeStart w:id="10" w:author="Andrew Myles" w:date="2017-03-15T06:18:00Z" w:name="move477322058"/>
      <w:moveFrom w:id="11" w:author="Andrew Myles" w:date="2017-03-15T06:18:00Z">
        <w:r w:rsidRPr="00FA66ED" w:rsidDel="00134335">
          <w:rPr>
            <w:szCs w:val="24"/>
          </w:rPr>
          <w:t xml:space="preserve">Dino Flore, 3GPP TSG RAN Chair, </w:t>
        </w:r>
        <w:r w:rsidR="00344788" w:rsidDel="00134335">
          <w:fldChar w:fldCharType="begin"/>
        </w:r>
        <w:r w:rsidR="00344788" w:rsidDel="00134335">
          <w:instrText xml:space="preserve"> HYPERLINK "mailto:oflore@qti.qualcomm.com" </w:instrText>
        </w:r>
        <w:r w:rsidR="00344788" w:rsidDel="00134335">
          <w:fldChar w:fldCharType="separate"/>
        </w:r>
        <w:r w:rsidR="00B361B7" w:rsidRPr="00FA66ED" w:rsidDel="00134335">
          <w:rPr>
            <w:rStyle w:val="Hyperlink"/>
            <w:szCs w:val="24"/>
          </w:rPr>
          <w:t>oflore@qti.qualcomm.com</w:t>
        </w:r>
        <w:r w:rsidR="00344788" w:rsidDel="00134335">
          <w:rPr>
            <w:rStyle w:val="Hyperlink"/>
            <w:szCs w:val="24"/>
          </w:rPr>
          <w:fldChar w:fldCharType="end"/>
        </w:r>
      </w:moveFrom>
    </w:p>
    <w:moveFromRangeEnd w:id="10"/>
    <w:p w:rsidR="000E099F" w:rsidRDefault="000E099F" w:rsidP="00012480">
      <w:pPr>
        <w:pStyle w:val="Bullet"/>
      </w:pPr>
      <w:r w:rsidRPr="00FA66ED">
        <w:rPr>
          <w:szCs w:val="24"/>
        </w:rPr>
        <w:t xml:space="preserve">Susanna </w:t>
      </w:r>
      <w:proofErr w:type="spellStart"/>
      <w:r w:rsidRPr="00FA66ED">
        <w:rPr>
          <w:szCs w:val="24"/>
        </w:rPr>
        <w:t>Kooistra</w:t>
      </w:r>
      <w:proofErr w:type="spellEnd"/>
      <w:r w:rsidRPr="00FA66ED">
        <w:rPr>
          <w:szCs w:val="24"/>
        </w:rPr>
        <w:t>, 3GPP Liaison</w:t>
      </w:r>
      <w:r w:rsidRPr="00797F0C">
        <w:t xml:space="preserve"> Coordinator, </w:t>
      </w:r>
      <w:hyperlink r:id="rId14" w:history="1">
        <w:r w:rsidR="008905AC" w:rsidRPr="002F7FD8">
          <w:rPr>
            <w:rStyle w:val="Hyperlink"/>
          </w:rPr>
          <w:t>susanna.kooistra@3gpp.org</w:t>
        </w:r>
      </w:hyperlink>
    </w:p>
    <w:p w:rsidR="000E099F" w:rsidRDefault="000E099F" w:rsidP="00012480">
      <w:pPr>
        <w:pStyle w:val="Bullet"/>
      </w:pPr>
      <w:r w:rsidRPr="00B361B7">
        <w:t xml:space="preserve">John D’Ambrosia, </w:t>
      </w:r>
      <w:r w:rsidRPr="00797F0C">
        <w:t xml:space="preserve">IEEE 802 Recording Secretary, </w:t>
      </w:r>
      <w:hyperlink r:id="rId15" w:history="1">
        <w:r w:rsidR="00B361B7" w:rsidRPr="002F7FD8">
          <w:rPr>
            <w:rStyle w:val="Hyperlink"/>
          </w:rPr>
          <w:t>JAmbrosia@gmail.com</w:t>
        </w:r>
      </w:hyperlink>
    </w:p>
    <w:p w:rsidR="000E099F" w:rsidRPr="00797F0C" w:rsidRDefault="000E099F" w:rsidP="00012480">
      <w:pPr>
        <w:pStyle w:val="Bullet"/>
      </w:pPr>
      <w:r w:rsidRPr="00797F0C">
        <w:t xml:space="preserve">Steve Shellhammer, IEEE 802.19 Coexistence WG Chair, </w:t>
      </w:r>
      <w:hyperlink r:id="rId16" w:history="1">
        <w:r w:rsidRPr="00797F0C">
          <w:rPr>
            <w:rStyle w:val="Hyperlink"/>
          </w:rPr>
          <w:t>shellhammer@ieee.org</w:t>
        </w:r>
      </w:hyperlink>
    </w:p>
    <w:p w:rsidR="000E099F" w:rsidRDefault="000E099F" w:rsidP="00012480">
      <w:pPr>
        <w:pStyle w:val="Bullet"/>
      </w:pPr>
      <w:r w:rsidRPr="00797F0C">
        <w:t xml:space="preserve">Adrian Stephens, IEEE 802.11 WG Chair, </w:t>
      </w:r>
      <w:hyperlink r:id="rId17" w:history="1">
        <w:r w:rsidR="00B361B7" w:rsidRPr="002F7FD8">
          <w:rPr>
            <w:rStyle w:val="Hyperlink"/>
          </w:rPr>
          <w:t>adrian.p.stephens@ieee.org</w:t>
        </w:r>
      </w:hyperlink>
    </w:p>
    <w:p w:rsidR="000E099F" w:rsidRPr="00797F0C" w:rsidRDefault="000E099F" w:rsidP="000E099F">
      <w:pPr>
        <w:spacing w:before="220"/>
        <w:jc w:val="both"/>
        <w:rPr>
          <w:rFonts w:asciiTheme="minorHAnsi" w:hAnsiTheme="minorHAnsi"/>
          <w:sz w:val="24"/>
        </w:rPr>
      </w:pPr>
      <w:r w:rsidRPr="00B361B7">
        <w:rPr>
          <w:rFonts w:asciiTheme="minorHAnsi" w:hAnsiTheme="minorHAnsi"/>
          <w:b/>
          <w:sz w:val="24"/>
        </w:rPr>
        <w:t>SUBJECT:</w:t>
      </w:r>
      <w:r w:rsidRPr="00797F0C">
        <w:rPr>
          <w:rFonts w:asciiTheme="minorHAnsi" w:hAnsiTheme="minorHAnsi"/>
          <w:sz w:val="24"/>
        </w:rPr>
        <w:t xml:space="preserve"> Open issues related to ED threshold and coexistence between LAA and IEEE 802.11</w:t>
      </w:r>
    </w:p>
    <w:p w:rsidR="000E099F" w:rsidRPr="00797F0C" w:rsidRDefault="000E099F" w:rsidP="000E099F">
      <w:pPr>
        <w:spacing w:before="220"/>
        <w:jc w:val="both"/>
        <w:rPr>
          <w:rFonts w:asciiTheme="minorHAnsi" w:hAnsiTheme="minorHAnsi"/>
          <w:sz w:val="24"/>
        </w:rPr>
      </w:pPr>
      <w:r w:rsidRPr="00B361B7">
        <w:rPr>
          <w:rFonts w:asciiTheme="minorHAnsi" w:hAnsiTheme="minorHAnsi"/>
          <w:b/>
          <w:sz w:val="24"/>
        </w:rPr>
        <w:t>DATE:</w:t>
      </w:r>
      <w:r w:rsidRPr="00797F0C">
        <w:rPr>
          <w:rFonts w:asciiTheme="minorHAnsi" w:hAnsiTheme="minorHAnsi"/>
          <w:sz w:val="24"/>
        </w:rPr>
        <w:t xml:space="preserve"> </w:t>
      </w:r>
      <w:r w:rsidR="00012480" w:rsidRPr="00012480">
        <w:rPr>
          <w:rFonts w:asciiTheme="minorHAnsi" w:hAnsiTheme="minorHAnsi"/>
          <w:sz w:val="24"/>
        </w:rPr>
        <w:t xml:space="preserve">17 </w:t>
      </w:r>
      <w:r w:rsidRPr="00012480">
        <w:rPr>
          <w:rFonts w:asciiTheme="minorHAnsi" w:hAnsiTheme="minorHAnsi"/>
          <w:sz w:val="24"/>
        </w:rPr>
        <w:t xml:space="preserve">March </w:t>
      </w:r>
      <w:r w:rsidRPr="00797F0C">
        <w:rPr>
          <w:rFonts w:asciiTheme="minorHAnsi" w:hAnsiTheme="minorHAnsi"/>
          <w:sz w:val="24"/>
        </w:rPr>
        <w:t>2017</w:t>
      </w:r>
    </w:p>
    <w:p w:rsidR="000E099F" w:rsidRPr="00797F0C" w:rsidRDefault="000E099F" w:rsidP="000E099F">
      <w:pPr>
        <w:spacing w:before="220"/>
        <w:jc w:val="both"/>
        <w:rPr>
          <w:rFonts w:asciiTheme="minorHAnsi" w:hAnsiTheme="minorHAnsi"/>
          <w:sz w:val="24"/>
        </w:rPr>
      </w:pPr>
      <w:r w:rsidRPr="00797F0C">
        <w:rPr>
          <w:rFonts w:asciiTheme="minorHAnsi" w:hAnsiTheme="minorHAnsi"/>
          <w:sz w:val="24"/>
        </w:rPr>
        <w:t xml:space="preserve">Dear </w:t>
      </w:r>
      <w:r w:rsidR="0021646D">
        <w:rPr>
          <w:rFonts w:asciiTheme="minorHAnsi" w:hAnsiTheme="minorHAnsi"/>
          <w:sz w:val="24"/>
        </w:rPr>
        <w:t>Chairm</w:t>
      </w:r>
      <w:r w:rsidR="0014345F">
        <w:rPr>
          <w:rFonts w:asciiTheme="minorHAnsi" w:hAnsiTheme="minorHAnsi"/>
          <w:sz w:val="24"/>
        </w:rPr>
        <w:t>e</w:t>
      </w:r>
      <w:r w:rsidR="0021646D">
        <w:rPr>
          <w:rFonts w:asciiTheme="minorHAnsi" w:hAnsiTheme="minorHAnsi"/>
          <w:sz w:val="24"/>
        </w:rPr>
        <w:t xml:space="preserve">n of 3GPP </w:t>
      </w:r>
      <w:ins w:id="12" w:author="Andrew Myles" w:date="2017-03-15T14:49:00Z">
        <w:r w:rsidR="000F1BB3">
          <w:rPr>
            <w:rFonts w:asciiTheme="minorHAnsi" w:hAnsiTheme="minorHAnsi"/>
            <w:sz w:val="24"/>
          </w:rPr>
          <w:t xml:space="preserve">RAN, </w:t>
        </w:r>
      </w:ins>
      <w:r w:rsidR="0044526F">
        <w:rPr>
          <w:rFonts w:asciiTheme="minorHAnsi" w:hAnsiTheme="minorHAnsi"/>
          <w:sz w:val="24"/>
        </w:rPr>
        <w:t xml:space="preserve">RAN1 </w:t>
      </w:r>
      <w:r w:rsidR="0044526F" w:rsidRPr="00CB124E">
        <w:rPr>
          <w:rStyle w:val="ParagraphChar"/>
        </w:rPr>
        <w:t>and</w:t>
      </w:r>
      <w:r w:rsidR="0044526F">
        <w:rPr>
          <w:rFonts w:asciiTheme="minorHAnsi" w:hAnsiTheme="minorHAnsi"/>
          <w:sz w:val="24"/>
        </w:rPr>
        <w:t xml:space="preserve"> </w:t>
      </w:r>
      <w:del w:id="13" w:author="Andrew Myles" w:date="2017-03-15T14:49:00Z">
        <w:r w:rsidR="0021646D" w:rsidDel="000F1BB3">
          <w:rPr>
            <w:rFonts w:asciiTheme="minorHAnsi" w:hAnsiTheme="minorHAnsi"/>
            <w:sz w:val="24"/>
          </w:rPr>
          <w:delText xml:space="preserve">3GPP </w:delText>
        </w:r>
      </w:del>
      <w:r w:rsidR="0044526F">
        <w:rPr>
          <w:rFonts w:asciiTheme="minorHAnsi" w:hAnsiTheme="minorHAnsi"/>
          <w:sz w:val="24"/>
        </w:rPr>
        <w:t>RAN4</w:t>
      </w:r>
      <w:r w:rsidRPr="00797F0C">
        <w:rPr>
          <w:rFonts w:asciiTheme="minorHAnsi" w:hAnsiTheme="minorHAnsi"/>
          <w:sz w:val="24"/>
        </w:rPr>
        <w:t>,</w:t>
      </w:r>
    </w:p>
    <w:p w:rsidR="00CA340A" w:rsidRPr="00CB124E" w:rsidRDefault="00CB131B" w:rsidP="00CB124E">
      <w:pPr>
        <w:pStyle w:val="Paragraph"/>
      </w:pPr>
      <w:r w:rsidRPr="00CB124E">
        <w:t xml:space="preserve">This </w:t>
      </w:r>
      <w:r w:rsidR="007875E1">
        <w:t>Liaison Statement</w:t>
      </w:r>
      <w:r w:rsidRPr="00CB124E">
        <w:t xml:space="preserve"> </w:t>
      </w:r>
      <w:r w:rsidR="000E099F" w:rsidRPr="00CB124E">
        <w:t xml:space="preserve">from IEEE 802 </w:t>
      </w:r>
      <w:r w:rsidRPr="00CB124E">
        <w:t xml:space="preserve">deals </w:t>
      </w:r>
      <w:r w:rsidR="00CB124E" w:rsidRPr="00CB124E">
        <w:t>with issues related to LAA’s ED threshold and its effect on LAA/802.11 coexistence. These issues are</w:t>
      </w:r>
      <w:r w:rsidR="0044526F" w:rsidRPr="00CB124E">
        <w:t xml:space="preserve"> documented as </w:t>
      </w:r>
      <w:r w:rsidR="00CB124E" w:rsidRPr="00CB124E">
        <w:t>I</w:t>
      </w:r>
      <w:r w:rsidRPr="00CB124E">
        <w:t xml:space="preserve">ssue 3 and </w:t>
      </w:r>
      <w:r w:rsidR="00CB124E" w:rsidRPr="00CB124E">
        <w:t xml:space="preserve">Issue </w:t>
      </w:r>
      <w:r w:rsidRPr="00CB124E">
        <w:t>13</w:t>
      </w:r>
      <w:r w:rsidR="00AF6AF3" w:rsidRPr="00CB124E">
        <w:t xml:space="preserve"> </w:t>
      </w:r>
      <w:r w:rsidRPr="00CB124E">
        <w:t xml:space="preserve">in </w:t>
      </w:r>
      <w:r w:rsidR="000E46C6">
        <w:t xml:space="preserve">the most </w:t>
      </w:r>
      <w:r w:rsidRPr="00CB124E">
        <w:t xml:space="preserve">recent </w:t>
      </w:r>
      <w:r w:rsidR="000E46C6">
        <w:t xml:space="preserve">of a series of </w:t>
      </w:r>
      <w:r w:rsidR="007875E1">
        <w:t>Liaison Statement</w:t>
      </w:r>
      <w:r w:rsidRPr="00CB124E">
        <w:t xml:space="preserve">s </w:t>
      </w:r>
      <w:r w:rsidR="00846173" w:rsidRPr="00CB124E">
        <w:t xml:space="preserve">exchanged </w:t>
      </w:r>
      <w:r w:rsidRPr="00CB124E">
        <w:t>between IEEE 802 and 3GPP RAN1</w:t>
      </w:r>
      <w:r w:rsidR="003B63DB">
        <w:t xml:space="preserve"> (</w:t>
      </w:r>
      <w:r w:rsidR="003B63DB">
        <w:fldChar w:fldCharType="begin"/>
      </w:r>
      <w:r w:rsidR="003B63DB">
        <w:instrText xml:space="preserve"> REF _Ref476144622 \r \h </w:instrText>
      </w:r>
      <w:r w:rsidR="003B63DB">
        <w:fldChar w:fldCharType="separate"/>
      </w:r>
      <w:r w:rsidR="0076059D">
        <w:t>[1]</w:t>
      </w:r>
      <w:r w:rsidR="003B63DB">
        <w:fldChar w:fldCharType="end"/>
      </w:r>
      <w:r w:rsidR="003B63DB">
        <w:t>,</w:t>
      </w:r>
      <w:r w:rsidR="002F163A">
        <w:t xml:space="preserve"> </w:t>
      </w:r>
      <w:r w:rsidR="002F163A">
        <w:fldChar w:fldCharType="begin"/>
      </w:r>
      <w:r w:rsidR="002F163A">
        <w:instrText xml:space="preserve"> REF _Ref476145187 \r \h </w:instrText>
      </w:r>
      <w:r w:rsidR="002F163A">
        <w:fldChar w:fldCharType="separate"/>
      </w:r>
      <w:r w:rsidR="0076059D">
        <w:t>[2]</w:t>
      </w:r>
      <w:r w:rsidR="002F163A">
        <w:fldChar w:fldCharType="end"/>
      </w:r>
      <w:r w:rsidR="002F163A">
        <w:t>,</w:t>
      </w:r>
      <w:r w:rsidR="00454705">
        <w:t xml:space="preserve"> </w:t>
      </w:r>
      <w:r w:rsidR="00454705">
        <w:fldChar w:fldCharType="begin"/>
      </w:r>
      <w:r w:rsidR="00454705">
        <w:instrText xml:space="preserve"> REF _Ref476146899 \r \h </w:instrText>
      </w:r>
      <w:r w:rsidR="00454705">
        <w:fldChar w:fldCharType="separate"/>
      </w:r>
      <w:r w:rsidR="00454705">
        <w:t>[3]</w:t>
      </w:r>
      <w:r w:rsidR="00454705">
        <w:fldChar w:fldCharType="end"/>
      </w:r>
      <w:r w:rsidR="000E46C6">
        <w:t>,</w:t>
      </w:r>
      <w:r w:rsidR="00D6230E">
        <w:t xml:space="preserve"> </w:t>
      </w:r>
      <w:r w:rsidR="00D6230E">
        <w:fldChar w:fldCharType="begin"/>
      </w:r>
      <w:r w:rsidR="00D6230E">
        <w:instrText xml:space="preserve"> REF _Ref476147483 \r \h </w:instrText>
      </w:r>
      <w:r w:rsidR="00D6230E">
        <w:fldChar w:fldCharType="separate"/>
      </w:r>
      <w:r w:rsidR="0076059D">
        <w:t>[4]</w:t>
      </w:r>
      <w:r w:rsidR="00D6230E">
        <w:fldChar w:fldCharType="end"/>
      </w:r>
      <w:r w:rsidR="00D6230E">
        <w:t>,</w:t>
      </w:r>
      <w:r w:rsidR="000E46C6">
        <w:t xml:space="preserve"> </w:t>
      </w:r>
      <w:r w:rsidR="000E46C6">
        <w:fldChar w:fldCharType="begin"/>
      </w:r>
      <w:r w:rsidR="000E46C6">
        <w:instrText xml:space="preserve"> REF _Ref476144644 \r \h </w:instrText>
      </w:r>
      <w:r w:rsidR="000E46C6">
        <w:fldChar w:fldCharType="separate"/>
      </w:r>
      <w:r w:rsidR="0076059D">
        <w:t>[5]</w:t>
      </w:r>
      <w:r w:rsidR="000E46C6">
        <w:fldChar w:fldCharType="end"/>
      </w:r>
      <w:r w:rsidR="002F163A">
        <w:t>)</w:t>
      </w:r>
      <w:r w:rsidR="003B63DB">
        <w:t>.</w:t>
      </w:r>
    </w:p>
    <w:p w:rsidR="00E54466" w:rsidRDefault="00D12562" w:rsidP="00CB131B">
      <w:pPr>
        <w:spacing w:before="220"/>
        <w:jc w:val="both"/>
        <w:rPr>
          <w:rFonts w:asciiTheme="minorHAnsi" w:hAnsiTheme="minorHAnsi"/>
          <w:sz w:val="24"/>
        </w:rPr>
      </w:pPr>
      <w:r>
        <w:rPr>
          <w:rFonts w:asciiTheme="minorHAnsi" w:hAnsiTheme="minorHAnsi"/>
          <w:sz w:val="24"/>
        </w:rPr>
        <w:t xml:space="preserve">The main purpose of this </w:t>
      </w:r>
      <w:r w:rsidR="007875E1">
        <w:rPr>
          <w:rFonts w:asciiTheme="minorHAnsi" w:hAnsiTheme="minorHAnsi"/>
          <w:sz w:val="24"/>
        </w:rPr>
        <w:t>Liaison Statement</w:t>
      </w:r>
      <w:r>
        <w:rPr>
          <w:rFonts w:asciiTheme="minorHAnsi" w:hAnsiTheme="minorHAnsi"/>
          <w:sz w:val="24"/>
        </w:rPr>
        <w:t xml:space="preserve"> is to </w:t>
      </w:r>
      <w:r w:rsidR="00CB124E">
        <w:rPr>
          <w:rFonts w:asciiTheme="minorHAnsi" w:hAnsiTheme="minorHAnsi"/>
          <w:sz w:val="24"/>
        </w:rPr>
        <w:t xml:space="preserve">summarize </w:t>
      </w:r>
      <w:r w:rsidR="00846173">
        <w:rPr>
          <w:rFonts w:asciiTheme="minorHAnsi" w:hAnsiTheme="minorHAnsi"/>
          <w:sz w:val="24"/>
        </w:rPr>
        <w:t xml:space="preserve">our </w:t>
      </w:r>
      <w:r w:rsidR="00CB124E">
        <w:rPr>
          <w:rFonts w:asciiTheme="minorHAnsi" w:hAnsiTheme="minorHAnsi"/>
          <w:sz w:val="24"/>
        </w:rPr>
        <w:t xml:space="preserve">past </w:t>
      </w:r>
      <w:r w:rsidR="00237859">
        <w:rPr>
          <w:rFonts w:asciiTheme="minorHAnsi" w:hAnsiTheme="minorHAnsi"/>
          <w:sz w:val="24"/>
        </w:rPr>
        <w:t xml:space="preserve">discussions </w:t>
      </w:r>
      <w:r>
        <w:rPr>
          <w:rFonts w:asciiTheme="minorHAnsi" w:hAnsiTheme="minorHAnsi"/>
          <w:sz w:val="24"/>
        </w:rPr>
        <w:t>related to these issues and to</w:t>
      </w:r>
      <w:r w:rsidR="00237859">
        <w:rPr>
          <w:rFonts w:asciiTheme="minorHAnsi" w:hAnsiTheme="minorHAnsi"/>
          <w:sz w:val="24"/>
        </w:rPr>
        <w:t xml:space="preserve"> </w:t>
      </w:r>
      <w:r w:rsidR="00490DC0">
        <w:rPr>
          <w:rFonts w:asciiTheme="minorHAnsi" w:hAnsiTheme="minorHAnsi"/>
          <w:sz w:val="24"/>
        </w:rPr>
        <w:t xml:space="preserve">progress </w:t>
      </w:r>
      <w:r w:rsidR="00CB124E">
        <w:rPr>
          <w:rFonts w:asciiTheme="minorHAnsi" w:hAnsiTheme="minorHAnsi"/>
          <w:sz w:val="24"/>
        </w:rPr>
        <w:t>those discussion</w:t>
      </w:r>
      <w:r w:rsidR="00490DC0">
        <w:rPr>
          <w:rFonts w:asciiTheme="minorHAnsi" w:hAnsiTheme="minorHAnsi"/>
          <w:sz w:val="24"/>
        </w:rPr>
        <w:t xml:space="preserve">s towards a </w:t>
      </w:r>
      <w:r w:rsidR="00237859">
        <w:rPr>
          <w:rFonts w:asciiTheme="minorHAnsi" w:hAnsiTheme="minorHAnsi"/>
          <w:sz w:val="24"/>
        </w:rPr>
        <w:t>future resolution</w:t>
      </w:r>
      <w:r>
        <w:rPr>
          <w:rFonts w:asciiTheme="minorHAnsi" w:hAnsiTheme="minorHAnsi"/>
          <w:sz w:val="24"/>
        </w:rPr>
        <w:t>:</w:t>
      </w:r>
    </w:p>
    <w:p w:rsidR="00E54466" w:rsidRDefault="00E54466" w:rsidP="00207E22">
      <w:pPr>
        <w:pStyle w:val="ListParagraph"/>
        <w:numPr>
          <w:ilvl w:val="0"/>
          <w:numId w:val="15"/>
        </w:numPr>
        <w:spacing w:before="120"/>
        <w:ind w:firstLineChars="0"/>
        <w:jc w:val="both"/>
        <w:rPr>
          <w:rFonts w:asciiTheme="minorHAnsi" w:hAnsiTheme="minorHAnsi"/>
          <w:sz w:val="24"/>
        </w:rPr>
      </w:pPr>
      <w:r w:rsidRPr="00E54466">
        <w:rPr>
          <w:rFonts w:asciiTheme="minorHAnsi" w:hAnsiTheme="minorHAnsi"/>
          <w:sz w:val="24"/>
        </w:rPr>
        <w:t>IEEE 802 &amp;</w:t>
      </w:r>
      <w:r w:rsidR="00846173">
        <w:rPr>
          <w:rFonts w:asciiTheme="minorHAnsi" w:hAnsiTheme="minorHAnsi"/>
          <w:sz w:val="24"/>
        </w:rPr>
        <w:t xml:space="preserve"> </w:t>
      </w:r>
      <w:r w:rsidRPr="00E54466">
        <w:rPr>
          <w:rFonts w:asciiTheme="minorHAnsi" w:hAnsiTheme="minorHAnsi"/>
          <w:sz w:val="24"/>
        </w:rPr>
        <w:t xml:space="preserve">3GPP RAN1 have </w:t>
      </w:r>
      <w:r w:rsidR="008B470C">
        <w:rPr>
          <w:rFonts w:asciiTheme="minorHAnsi" w:hAnsiTheme="minorHAnsi"/>
          <w:sz w:val="24"/>
        </w:rPr>
        <w:t xml:space="preserve">continued to </w:t>
      </w:r>
      <w:r w:rsidRPr="00E54466">
        <w:rPr>
          <w:rFonts w:asciiTheme="minorHAnsi" w:hAnsiTheme="minorHAnsi"/>
          <w:sz w:val="24"/>
        </w:rPr>
        <w:t>disagr</w:t>
      </w:r>
      <w:r w:rsidR="008B470C">
        <w:rPr>
          <w:rFonts w:asciiTheme="minorHAnsi" w:hAnsiTheme="minorHAnsi"/>
          <w:sz w:val="24"/>
        </w:rPr>
        <w:t>ee</w:t>
      </w:r>
      <w:r w:rsidRPr="00E54466">
        <w:rPr>
          <w:rFonts w:asciiTheme="minorHAnsi" w:hAnsiTheme="minorHAnsi"/>
          <w:sz w:val="24"/>
        </w:rPr>
        <w:t xml:space="preserve"> on </w:t>
      </w:r>
      <w:r w:rsidR="00490DC0">
        <w:rPr>
          <w:rFonts w:asciiTheme="minorHAnsi" w:hAnsiTheme="minorHAnsi"/>
          <w:sz w:val="24"/>
        </w:rPr>
        <w:t xml:space="preserve">various </w:t>
      </w:r>
      <w:r w:rsidRPr="00E54466">
        <w:rPr>
          <w:rFonts w:asciiTheme="minorHAnsi" w:hAnsiTheme="minorHAnsi"/>
          <w:sz w:val="24"/>
        </w:rPr>
        <w:t>issues related to LAA’s ED threshold and its effect on LAA/802.11 coexistence</w:t>
      </w:r>
    </w:p>
    <w:p w:rsidR="00503F3D" w:rsidRDefault="008B470C" w:rsidP="00503F3D">
      <w:pPr>
        <w:pStyle w:val="ListParagraph"/>
        <w:numPr>
          <w:ilvl w:val="0"/>
          <w:numId w:val="15"/>
        </w:numPr>
        <w:spacing w:before="120"/>
        <w:ind w:firstLineChars="0"/>
        <w:jc w:val="both"/>
        <w:rPr>
          <w:rFonts w:asciiTheme="minorHAnsi" w:hAnsiTheme="minorHAnsi"/>
          <w:sz w:val="24"/>
        </w:rPr>
      </w:pPr>
      <w:r>
        <w:rPr>
          <w:rFonts w:asciiTheme="minorHAnsi" w:hAnsiTheme="minorHAnsi"/>
          <w:sz w:val="24"/>
        </w:rPr>
        <w:t xml:space="preserve">In the interest of resolving </w:t>
      </w:r>
      <w:r w:rsidR="0014345F">
        <w:rPr>
          <w:rFonts w:asciiTheme="minorHAnsi" w:hAnsiTheme="minorHAnsi"/>
          <w:sz w:val="24"/>
        </w:rPr>
        <w:t xml:space="preserve">these </w:t>
      </w:r>
      <w:r>
        <w:rPr>
          <w:rFonts w:asciiTheme="minorHAnsi" w:hAnsiTheme="minorHAnsi"/>
          <w:sz w:val="24"/>
        </w:rPr>
        <w:t xml:space="preserve">outstanding issues, </w:t>
      </w:r>
      <w:r w:rsidR="00503F3D" w:rsidRPr="00503F3D">
        <w:rPr>
          <w:rFonts w:asciiTheme="minorHAnsi" w:hAnsiTheme="minorHAnsi"/>
          <w:sz w:val="24"/>
        </w:rPr>
        <w:t xml:space="preserve">IEEE 802 requests that 3GPP continue to work with IEEE 802 to gather </w:t>
      </w:r>
      <w:r w:rsidR="004D75A4">
        <w:rPr>
          <w:rFonts w:asciiTheme="minorHAnsi" w:hAnsiTheme="minorHAnsi"/>
          <w:sz w:val="24"/>
        </w:rPr>
        <w:t>additional</w:t>
      </w:r>
      <w:r w:rsidR="004D75A4" w:rsidRPr="00503F3D">
        <w:rPr>
          <w:rFonts w:asciiTheme="minorHAnsi" w:hAnsiTheme="minorHAnsi"/>
          <w:sz w:val="24"/>
        </w:rPr>
        <w:t xml:space="preserve"> </w:t>
      </w:r>
      <w:r w:rsidR="00503F3D" w:rsidRPr="00503F3D">
        <w:rPr>
          <w:rFonts w:asciiTheme="minorHAnsi" w:hAnsiTheme="minorHAnsi"/>
          <w:sz w:val="24"/>
        </w:rPr>
        <w:t>evidence</w:t>
      </w:r>
      <w:r>
        <w:rPr>
          <w:rFonts w:asciiTheme="minorHAnsi" w:hAnsiTheme="minorHAnsi"/>
          <w:sz w:val="24"/>
        </w:rPr>
        <w:t xml:space="preserve"> relating to </w:t>
      </w:r>
      <w:r w:rsidRPr="00E54466">
        <w:rPr>
          <w:rFonts w:asciiTheme="minorHAnsi" w:hAnsiTheme="minorHAnsi"/>
          <w:sz w:val="24"/>
        </w:rPr>
        <w:t>LAA/802.11 coexistence</w:t>
      </w:r>
      <w:r>
        <w:rPr>
          <w:rFonts w:asciiTheme="minorHAnsi" w:hAnsiTheme="minorHAnsi"/>
          <w:sz w:val="24"/>
        </w:rPr>
        <w:t xml:space="preserve"> </w:t>
      </w:r>
      <w:r w:rsidR="00503F3D" w:rsidRPr="00503F3D">
        <w:rPr>
          <w:rFonts w:asciiTheme="minorHAnsi" w:hAnsiTheme="minorHAnsi"/>
          <w:sz w:val="24"/>
        </w:rPr>
        <w:t xml:space="preserve"> </w:t>
      </w:r>
    </w:p>
    <w:p w:rsidR="00E54466" w:rsidRDefault="00E54466" w:rsidP="00A84E4F">
      <w:pPr>
        <w:pStyle w:val="ListParagraph"/>
        <w:numPr>
          <w:ilvl w:val="0"/>
          <w:numId w:val="15"/>
        </w:numPr>
        <w:spacing w:before="120"/>
        <w:ind w:left="357" w:firstLineChars="0" w:hanging="357"/>
        <w:jc w:val="both"/>
        <w:rPr>
          <w:rFonts w:asciiTheme="minorHAnsi" w:hAnsiTheme="minorHAnsi"/>
          <w:sz w:val="24"/>
        </w:rPr>
      </w:pPr>
      <w:r w:rsidRPr="00E54466">
        <w:rPr>
          <w:rFonts w:asciiTheme="minorHAnsi" w:hAnsiTheme="minorHAnsi"/>
          <w:sz w:val="24"/>
        </w:rPr>
        <w:t xml:space="preserve">IEEE 802 was encouraged by 3GPP’s commitment to </w:t>
      </w:r>
      <w:r w:rsidR="00A84E4F">
        <w:rPr>
          <w:rFonts w:asciiTheme="minorHAnsi" w:hAnsiTheme="minorHAnsi"/>
          <w:sz w:val="24"/>
        </w:rPr>
        <w:t xml:space="preserve">gather </w:t>
      </w:r>
      <w:r w:rsidR="0021646D">
        <w:rPr>
          <w:rFonts w:asciiTheme="minorHAnsi" w:hAnsiTheme="minorHAnsi"/>
          <w:sz w:val="24"/>
        </w:rPr>
        <w:t xml:space="preserve">additional </w:t>
      </w:r>
      <w:r w:rsidR="00A84E4F">
        <w:rPr>
          <w:rFonts w:asciiTheme="minorHAnsi" w:hAnsiTheme="minorHAnsi"/>
          <w:sz w:val="24"/>
        </w:rPr>
        <w:t xml:space="preserve">evidence by </w:t>
      </w:r>
      <w:r w:rsidRPr="00E54466">
        <w:rPr>
          <w:rFonts w:asciiTheme="minorHAnsi" w:hAnsiTheme="minorHAnsi"/>
          <w:sz w:val="24"/>
        </w:rPr>
        <w:t>validat</w:t>
      </w:r>
      <w:r w:rsidR="00A84E4F">
        <w:rPr>
          <w:rFonts w:asciiTheme="minorHAnsi" w:hAnsiTheme="minorHAnsi"/>
          <w:sz w:val="24"/>
        </w:rPr>
        <w:t>ing</w:t>
      </w:r>
      <w:r w:rsidRPr="00E54466">
        <w:rPr>
          <w:rFonts w:asciiTheme="minorHAnsi" w:hAnsiTheme="minorHAnsi"/>
          <w:sz w:val="24"/>
        </w:rPr>
        <w:t xml:space="preserve"> LAA/802.11 </w:t>
      </w:r>
      <w:r w:rsidR="008003CB" w:rsidRPr="00E54466">
        <w:rPr>
          <w:rFonts w:asciiTheme="minorHAnsi" w:hAnsiTheme="minorHAnsi"/>
          <w:sz w:val="24"/>
        </w:rPr>
        <w:t xml:space="preserve">coexistence </w:t>
      </w:r>
      <w:r w:rsidR="008B470C">
        <w:rPr>
          <w:rFonts w:asciiTheme="minorHAnsi" w:hAnsiTheme="minorHAnsi"/>
          <w:sz w:val="24"/>
        </w:rPr>
        <w:t>characteristics</w:t>
      </w:r>
      <w:r w:rsidRPr="00E54466">
        <w:rPr>
          <w:rFonts w:asciiTheme="minorHAnsi" w:hAnsiTheme="minorHAnsi"/>
          <w:sz w:val="24"/>
        </w:rPr>
        <w:t xml:space="preserve"> using test plans developed by 3GPP RAN4</w:t>
      </w:r>
    </w:p>
    <w:p w:rsidR="00A84E4F" w:rsidRPr="00A84E4F" w:rsidRDefault="00636CBB" w:rsidP="00636CBB">
      <w:pPr>
        <w:pStyle w:val="ListParagraph"/>
        <w:numPr>
          <w:ilvl w:val="0"/>
          <w:numId w:val="15"/>
        </w:numPr>
        <w:spacing w:before="120"/>
        <w:ind w:firstLineChars="0"/>
        <w:jc w:val="both"/>
        <w:rPr>
          <w:rFonts w:asciiTheme="minorHAnsi" w:hAnsiTheme="minorHAnsi"/>
          <w:sz w:val="24"/>
        </w:rPr>
      </w:pPr>
      <w:r w:rsidRPr="00636CBB">
        <w:rPr>
          <w:rFonts w:asciiTheme="minorHAnsi" w:hAnsiTheme="minorHAnsi"/>
          <w:sz w:val="24"/>
        </w:rPr>
        <w:t>IEEE 802 is now concerned that 3GPP may not undertake the promised LAA/802.11 coexistence tests before LAA’s deployment</w:t>
      </w:r>
    </w:p>
    <w:p w:rsidR="00F70F80" w:rsidRPr="00F70F80" w:rsidRDefault="00D12562" w:rsidP="0036655F">
      <w:pPr>
        <w:pStyle w:val="ListParagraph"/>
        <w:numPr>
          <w:ilvl w:val="0"/>
          <w:numId w:val="15"/>
        </w:numPr>
        <w:spacing w:before="120"/>
        <w:ind w:firstLineChars="0"/>
        <w:jc w:val="both"/>
        <w:rPr>
          <w:rFonts w:asciiTheme="minorHAnsi" w:hAnsiTheme="minorHAnsi"/>
          <w:sz w:val="24"/>
        </w:rPr>
      </w:pPr>
      <w:r w:rsidRPr="00D12562">
        <w:rPr>
          <w:rFonts w:asciiTheme="minorHAnsi" w:hAnsiTheme="minorHAnsi"/>
          <w:sz w:val="24"/>
        </w:rPr>
        <w:t xml:space="preserve">IEEE 802 </w:t>
      </w:r>
      <w:r w:rsidR="00965EFA">
        <w:rPr>
          <w:rFonts w:asciiTheme="minorHAnsi" w:hAnsiTheme="minorHAnsi"/>
          <w:sz w:val="24"/>
        </w:rPr>
        <w:t xml:space="preserve">therefore </w:t>
      </w:r>
      <w:r w:rsidRPr="00D12562">
        <w:rPr>
          <w:rFonts w:asciiTheme="minorHAnsi" w:hAnsiTheme="minorHAnsi"/>
          <w:sz w:val="24"/>
        </w:rPr>
        <w:t xml:space="preserve">requests </w:t>
      </w:r>
      <w:r w:rsidR="00B366BB">
        <w:rPr>
          <w:rFonts w:asciiTheme="minorHAnsi" w:hAnsiTheme="minorHAnsi"/>
          <w:sz w:val="24"/>
        </w:rPr>
        <w:t xml:space="preserve">that </w:t>
      </w:r>
      <w:r w:rsidRPr="00D12562">
        <w:rPr>
          <w:rFonts w:asciiTheme="minorHAnsi" w:hAnsiTheme="minorHAnsi"/>
          <w:sz w:val="24"/>
        </w:rPr>
        <w:t xml:space="preserve">3GPP </w:t>
      </w:r>
      <w:r w:rsidRPr="00B366BB">
        <w:rPr>
          <w:rFonts w:asciiTheme="minorHAnsi" w:hAnsiTheme="minorHAnsi"/>
          <w:sz w:val="24"/>
        </w:rPr>
        <w:t xml:space="preserve">reconfirm </w:t>
      </w:r>
      <w:r w:rsidR="00F40C81" w:rsidRPr="00B366BB">
        <w:rPr>
          <w:rFonts w:asciiTheme="minorHAnsi" w:hAnsiTheme="minorHAnsi"/>
          <w:sz w:val="24"/>
        </w:rPr>
        <w:t>its</w:t>
      </w:r>
      <w:r w:rsidR="00846173" w:rsidRPr="00B366BB">
        <w:rPr>
          <w:rFonts w:asciiTheme="minorHAnsi" w:hAnsiTheme="minorHAnsi"/>
          <w:sz w:val="24"/>
        </w:rPr>
        <w:t xml:space="preserve"> </w:t>
      </w:r>
      <w:r w:rsidR="00225AB8">
        <w:rPr>
          <w:rFonts w:asciiTheme="minorHAnsi" w:hAnsiTheme="minorHAnsi"/>
          <w:sz w:val="24"/>
        </w:rPr>
        <w:t xml:space="preserve">previous </w:t>
      </w:r>
      <w:r w:rsidRPr="00B366BB">
        <w:rPr>
          <w:rFonts w:asciiTheme="minorHAnsi" w:hAnsiTheme="minorHAnsi"/>
          <w:sz w:val="24"/>
        </w:rPr>
        <w:t>commitment to validate LAA/ 802.11 coexistence using test</w:t>
      </w:r>
      <w:r w:rsidR="008003CB" w:rsidRPr="00B366BB">
        <w:rPr>
          <w:rFonts w:asciiTheme="minorHAnsi" w:hAnsiTheme="minorHAnsi"/>
          <w:sz w:val="24"/>
        </w:rPr>
        <w:t>s</w:t>
      </w:r>
      <w:r w:rsidRPr="00B366BB">
        <w:rPr>
          <w:rFonts w:asciiTheme="minorHAnsi" w:hAnsiTheme="minorHAnsi"/>
          <w:sz w:val="24"/>
        </w:rPr>
        <w:t xml:space="preserve"> developed </w:t>
      </w:r>
      <w:r w:rsidRPr="00BB27A7">
        <w:rPr>
          <w:rFonts w:asciiTheme="minorHAnsi" w:hAnsiTheme="minorHAnsi"/>
          <w:sz w:val="24"/>
          <w:szCs w:val="24"/>
        </w:rPr>
        <w:t>in 3GPP RAN4</w:t>
      </w:r>
      <w:r w:rsidR="0062793F" w:rsidRPr="00BB27A7">
        <w:rPr>
          <w:rFonts w:asciiTheme="minorHAnsi" w:hAnsiTheme="minorHAnsi"/>
          <w:sz w:val="24"/>
          <w:szCs w:val="24"/>
        </w:rPr>
        <w:t xml:space="preserve"> before LAA’s deployment</w:t>
      </w:r>
    </w:p>
    <w:p w:rsidR="00D12562" w:rsidRPr="00F70F80" w:rsidRDefault="00F70F80" w:rsidP="00F70F80">
      <w:pPr>
        <w:pStyle w:val="ListParagraph"/>
        <w:numPr>
          <w:ilvl w:val="0"/>
          <w:numId w:val="15"/>
        </w:numPr>
        <w:spacing w:before="120"/>
        <w:ind w:firstLineChars="0"/>
        <w:jc w:val="both"/>
        <w:rPr>
          <w:rFonts w:asciiTheme="minorHAnsi" w:hAnsiTheme="minorHAnsi"/>
          <w:sz w:val="24"/>
        </w:rPr>
      </w:pPr>
      <w:r w:rsidRPr="00F70F80">
        <w:rPr>
          <w:rFonts w:asciiTheme="minorHAnsi" w:hAnsiTheme="minorHAnsi"/>
          <w:sz w:val="24"/>
          <w:szCs w:val="24"/>
        </w:rPr>
        <w:t>IEEE 802 also requests that 3GPP clarify its plans for other testing of LAA’s channel access mechanisms that may be relevant to LAA/802.11 coexistence</w:t>
      </w:r>
    </w:p>
    <w:p w:rsidR="00F70F80" w:rsidRPr="00B366BB" w:rsidRDefault="00F70F80" w:rsidP="00F70F80">
      <w:pPr>
        <w:pStyle w:val="ListParagraph"/>
        <w:numPr>
          <w:ilvl w:val="0"/>
          <w:numId w:val="15"/>
        </w:numPr>
        <w:spacing w:before="120"/>
        <w:ind w:firstLineChars="0"/>
        <w:jc w:val="both"/>
        <w:rPr>
          <w:rFonts w:asciiTheme="minorHAnsi" w:hAnsiTheme="minorHAnsi"/>
          <w:sz w:val="24"/>
        </w:rPr>
      </w:pPr>
      <w:r w:rsidRPr="00F70F80">
        <w:rPr>
          <w:rFonts w:asciiTheme="minorHAnsi" w:hAnsiTheme="minorHAnsi"/>
          <w:sz w:val="24"/>
        </w:rPr>
        <w:t xml:space="preserve">Alternatively, in the absence of availability </w:t>
      </w:r>
      <w:r w:rsidR="001C3C79">
        <w:rPr>
          <w:rFonts w:asciiTheme="minorHAnsi" w:hAnsiTheme="minorHAnsi"/>
          <w:sz w:val="24"/>
        </w:rPr>
        <w:t xml:space="preserve">of </w:t>
      </w:r>
      <w:r w:rsidRPr="00F70F80">
        <w:rPr>
          <w:rFonts w:asciiTheme="minorHAnsi" w:hAnsiTheme="minorHAnsi"/>
          <w:sz w:val="24"/>
        </w:rPr>
        <w:t>timely 3GPP RAN4 testing, IEEE 802 requests 3GPP provide its perspective on extending the Wi-Fi Alliance LTE-U tests to LAA</w:t>
      </w:r>
      <w:r w:rsidR="00F70D09">
        <w:rPr>
          <w:rFonts w:asciiTheme="minorHAnsi" w:hAnsiTheme="minorHAnsi"/>
          <w:sz w:val="24"/>
        </w:rPr>
        <w:t>.</w:t>
      </w:r>
    </w:p>
    <w:p w:rsidR="005E1628" w:rsidRPr="00F70F80" w:rsidRDefault="005E1628" w:rsidP="00F70F80">
      <w:pPr>
        <w:spacing w:before="120"/>
        <w:jc w:val="both"/>
        <w:rPr>
          <w:rFonts w:asciiTheme="minorHAnsi" w:hAnsiTheme="minorHAnsi"/>
          <w:sz w:val="24"/>
        </w:rPr>
      </w:pPr>
    </w:p>
    <w:p w:rsidR="00B366BB" w:rsidRDefault="00B366BB" w:rsidP="00207E22">
      <w:pPr>
        <w:keepNext/>
        <w:keepLines/>
        <w:spacing w:before="220"/>
        <w:jc w:val="both"/>
        <w:rPr>
          <w:rFonts w:asciiTheme="minorHAnsi" w:hAnsiTheme="minorHAnsi"/>
          <w:sz w:val="24"/>
        </w:rPr>
      </w:pPr>
      <w:r>
        <w:rPr>
          <w:rFonts w:asciiTheme="minorHAnsi" w:hAnsiTheme="minorHAnsi"/>
          <w:sz w:val="24"/>
        </w:rPr>
        <w:t>More detail</w:t>
      </w:r>
      <w:r w:rsidR="00BB27A7">
        <w:rPr>
          <w:rFonts w:asciiTheme="minorHAnsi" w:hAnsiTheme="minorHAnsi"/>
          <w:sz w:val="24"/>
        </w:rPr>
        <w:t>s</w:t>
      </w:r>
      <w:r>
        <w:rPr>
          <w:rFonts w:asciiTheme="minorHAnsi" w:hAnsiTheme="minorHAnsi"/>
          <w:sz w:val="24"/>
        </w:rPr>
        <w:t xml:space="preserve"> related to each of the above high level points </w:t>
      </w:r>
      <w:r w:rsidR="0014345F">
        <w:rPr>
          <w:rFonts w:asciiTheme="minorHAnsi" w:hAnsiTheme="minorHAnsi"/>
          <w:sz w:val="24"/>
        </w:rPr>
        <w:t xml:space="preserve">are </w:t>
      </w:r>
      <w:r>
        <w:rPr>
          <w:rFonts w:asciiTheme="minorHAnsi" w:hAnsiTheme="minorHAnsi"/>
          <w:sz w:val="24"/>
        </w:rPr>
        <w:t xml:space="preserve">included in the appendix of this Liaison </w:t>
      </w:r>
      <w:r w:rsidR="00BB27A7">
        <w:rPr>
          <w:rFonts w:asciiTheme="minorHAnsi" w:hAnsiTheme="minorHAnsi"/>
          <w:sz w:val="24"/>
        </w:rPr>
        <w:t>Statement</w:t>
      </w:r>
      <w:r>
        <w:rPr>
          <w:rFonts w:asciiTheme="minorHAnsi" w:hAnsiTheme="minorHAnsi"/>
          <w:sz w:val="24"/>
        </w:rPr>
        <w:t>.</w:t>
      </w:r>
      <w:r w:rsidR="0002359A">
        <w:rPr>
          <w:rFonts w:asciiTheme="minorHAnsi" w:hAnsiTheme="minorHAnsi"/>
          <w:sz w:val="24"/>
        </w:rPr>
        <w:t xml:space="preserve"> The appendix also contains several explicit questions for which IEEE 802 requests responses from 3GPP.  </w:t>
      </w:r>
    </w:p>
    <w:p w:rsidR="00207E22" w:rsidRPr="00207E22" w:rsidRDefault="00207E22" w:rsidP="00207E22">
      <w:pPr>
        <w:keepNext/>
        <w:keepLines/>
        <w:spacing w:before="220"/>
        <w:jc w:val="both"/>
        <w:rPr>
          <w:rFonts w:asciiTheme="minorHAnsi" w:hAnsiTheme="minorHAnsi"/>
          <w:sz w:val="24"/>
        </w:rPr>
      </w:pPr>
      <w:r w:rsidRPr="00207E22">
        <w:rPr>
          <w:rFonts w:asciiTheme="minorHAnsi" w:hAnsiTheme="minorHAnsi"/>
          <w:sz w:val="24"/>
        </w:rPr>
        <w:t>IEEE 802 looks forward to a continued</w:t>
      </w:r>
      <w:r w:rsidR="0014345F">
        <w:rPr>
          <w:rFonts w:asciiTheme="minorHAnsi" w:hAnsiTheme="minorHAnsi"/>
          <w:sz w:val="24"/>
        </w:rPr>
        <w:t xml:space="preserve"> and</w:t>
      </w:r>
      <w:r w:rsidRPr="00207E22">
        <w:rPr>
          <w:rFonts w:asciiTheme="minorHAnsi" w:hAnsiTheme="minorHAnsi"/>
          <w:sz w:val="24"/>
        </w:rPr>
        <w:t xml:space="preserve"> productive interchange between our two organizations on these and other issues during the development of LAA and beyond. The next two IEEE 802 </w:t>
      </w:r>
      <w:del w:id="14" w:author="Andrew Myles" w:date="2017-03-15T05:57:00Z">
        <w:r w:rsidR="00454705" w:rsidDel="00C57C9C">
          <w:rPr>
            <w:rFonts w:asciiTheme="minorHAnsi" w:hAnsiTheme="minorHAnsi"/>
            <w:sz w:val="24"/>
          </w:rPr>
          <w:delText xml:space="preserve">plenary </w:delText>
        </w:r>
      </w:del>
      <w:r w:rsidRPr="00207E22">
        <w:rPr>
          <w:rFonts w:asciiTheme="minorHAnsi" w:hAnsiTheme="minorHAnsi"/>
          <w:sz w:val="24"/>
        </w:rPr>
        <w:t xml:space="preserve">meetings </w:t>
      </w:r>
      <w:r w:rsidR="00454705">
        <w:rPr>
          <w:rFonts w:asciiTheme="minorHAnsi" w:hAnsiTheme="minorHAnsi"/>
          <w:sz w:val="24"/>
        </w:rPr>
        <w:t xml:space="preserve">are scheduled for </w:t>
      </w:r>
      <w:r w:rsidRPr="00207E22">
        <w:rPr>
          <w:rFonts w:asciiTheme="minorHAnsi" w:hAnsiTheme="minorHAnsi"/>
          <w:sz w:val="24"/>
        </w:rPr>
        <w:t xml:space="preserve">7-12 May 2017 in Daejeon, Korea and </w:t>
      </w:r>
      <w:r w:rsidR="00454705">
        <w:rPr>
          <w:rFonts w:asciiTheme="minorHAnsi" w:hAnsiTheme="minorHAnsi"/>
          <w:sz w:val="24"/>
        </w:rPr>
        <w:t>9</w:t>
      </w:r>
      <w:r w:rsidRPr="00207E22">
        <w:rPr>
          <w:rFonts w:asciiTheme="minorHAnsi" w:hAnsiTheme="minorHAnsi"/>
          <w:sz w:val="24"/>
        </w:rPr>
        <w:t>-14 July</w:t>
      </w:r>
      <w:ins w:id="15" w:author="Andrew Myles" w:date="2017-03-15T05:57:00Z">
        <w:r w:rsidR="00C57C9C">
          <w:rPr>
            <w:rFonts w:asciiTheme="minorHAnsi" w:hAnsiTheme="minorHAnsi"/>
            <w:sz w:val="24"/>
          </w:rPr>
          <w:t xml:space="preserve"> 2017</w:t>
        </w:r>
      </w:ins>
      <w:r w:rsidRPr="00207E22">
        <w:rPr>
          <w:rFonts w:asciiTheme="minorHAnsi" w:hAnsiTheme="minorHAnsi"/>
          <w:sz w:val="24"/>
        </w:rPr>
        <w:t xml:space="preserve"> in Berlin, Germany.</w:t>
      </w:r>
    </w:p>
    <w:p w:rsidR="00207E22" w:rsidRPr="00207E22" w:rsidRDefault="00207E22" w:rsidP="00207E22">
      <w:pPr>
        <w:keepNext/>
        <w:keepLines/>
        <w:spacing w:before="220"/>
        <w:jc w:val="both"/>
        <w:rPr>
          <w:rFonts w:asciiTheme="minorHAnsi" w:hAnsiTheme="minorHAnsi"/>
          <w:sz w:val="24"/>
        </w:rPr>
      </w:pPr>
      <w:r w:rsidRPr="00207E22">
        <w:rPr>
          <w:rFonts w:asciiTheme="minorHAnsi" w:hAnsiTheme="minorHAnsi"/>
          <w:sz w:val="24"/>
        </w:rPr>
        <w:t>Regards,</w:t>
      </w:r>
    </w:p>
    <w:p w:rsidR="004D75A4" w:rsidRDefault="00207E22" w:rsidP="00207E22">
      <w:pPr>
        <w:keepLines/>
        <w:spacing w:before="220"/>
        <w:rPr>
          <w:rFonts w:asciiTheme="minorHAnsi" w:hAnsiTheme="minorHAnsi"/>
          <w:sz w:val="24"/>
        </w:rPr>
      </w:pPr>
      <w:r w:rsidRPr="00207E22">
        <w:rPr>
          <w:rFonts w:asciiTheme="minorHAnsi" w:hAnsiTheme="minorHAnsi"/>
          <w:sz w:val="24"/>
        </w:rPr>
        <w:t>Paul Nikolich</w:t>
      </w:r>
      <w:proofErr w:type="gramStart"/>
      <w:r w:rsidRPr="00207E22">
        <w:rPr>
          <w:rFonts w:asciiTheme="minorHAnsi" w:hAnsiTheme="minorHAnsi"/>
          <w:sz w:val="24"/>
        </w:rPr>
        <w:t>,</w:t>
      </w:r>
      <w:proofErr w:type="gramEnd"/>
      <w:r w:rsidRPr="00207E22">
        <w:rPr>
          <w:rFonts w:asciiTheme="minorHAnsi" w:hAnsiTheme="minorHAnsi"/>
          <w:sz w:val="24"/>
        </w:rPr>
        <w:br/>
        <w:t>Chairman, IEEE 802 LAN/MAN Standards Executive Committee</w:t>
      </w:r>
      <w:r w:rsidRPr="00207E22">
        <w:rPr>
          <w:rFonts w:asciiTheme="minorHAnsi" w:hAnsiTheme="minorHAnsi"/>
          <w:sz w:val="24"/>
        </w:rPr>
        <w:br/>
      </w:r>
      <w:hyperlink r:id="rId18" w:history="1">
        <w:r w:rsidR="003D55F1" w:rsidRPr="00F25D56">
          <w:rPr>
            <w:rStyle w:val="Hyperlink"/>
            <w:rFonts w:asciiTheme="minorHAnsi" w:hAnsiTheme="minorHAnsi"/>
            <w:sz w:val="24"/>
          </w:rPr>
          <w:t>p.nikolich@ieee.org</w:t>
        </w:r>
      </w:hyperlink>
    </w:p>
    <w:p w:rsidR="0014345F" w:rsidRPr="0014345F" w:rsidRDefault="0014345F" w:rsidP="00AB3F6E">
      <w:pPr>
        <w:pStyle w:val="Paragraph"/>
        <w:pageBreakBefore/>
        <w:spacing w:after="480"/>
        <w:jc w:val="center"/>
        <w:rPr>
          <w:b/>
          <w:sz w:val="32"/>
        </w:rPr>
      </w:pPr>
      <w:r w:rsidRPr="0014345F">
        <w:rPr>
          <w:b/>
          <w:sz w:val="32"/>
        </w:rPr>
        <w:lastRenderedPageBreak/>
        <w:t>Appendix</w:t>
      </w:r>
      <w:r>
        <w:rPr>
          <w:b/>
          <w:sz w:val="32"/>
        </w:rPr>
        <w:t xml:space="preserve">: </w:t>
      </w:r>
      <w:r w:rsidRPr="0014345F">
        <w:rPr>
          <w:b/>
          <w:sz w:val="32"/>
        </w:rPr>
        <w:t>Open issues related to ED threshold and coexistence between LAA and 802.11</w:t>
      </w:r>
    </w:p>
    <w:p w:rsidR="00B361B7" w:rsidRPr="00490DC0" w:rsidRDefault="00490DC0" w:rsidP="0014345F">
      <w:pPr>
        <w:pStyle w:val="Heading1"/>
      </w:pPr>
      <w:r w:rsidRPr="00490DC0">
        <w:t xml:space="preserve">IEEE 802 &amp; 3GPP RAN1 have </w:t>
      </w:r>
      <w:r w:rsidR="008B470C">
        <w:t xml:space="preserve">continued to </w:t>
      </w:r>
      <w:r w:rsidRPr="00490DC0">
        <w:t>disagr</w:t>
      </w:r>
      <w:r w:rsidR="008B470C">
        <w:t>ee</w:t>
      </w:r>
      <w:r w:rsidRPr="00490DC0">
        <w:t xml:space="preserve"> on various issues related to LAA’s ED threshold and its effect on LAA/ 802.11 coexistence</w:t>
      </w:r>
    </w:p>
    <w:p w:rsidR="00AE2428" w:rsidRDefault="00CB131B" w:rsidP="00207E22">
      <w:pPr>
        <w:keepLines/>
        <w:spacing w:before="220"/>
        <w:jc w:val="both"/>
        <w:rPr>
          <w:rFonts w:asciiTheme="minorHAnsi" w:hAnsiTheme="minorHAnsi"/>
          <w:sz w:val="24"/>
        </w:rPr>
      </w:pPr>
      <w:r w:rsidRPr="00797F0C">
        <w:rPr>
          <w:rFonts w:asciiTheme="minorHAnsi" w:hAnsiTheme="minorHAnsi"/>
          <w:sz w:val="24"/>
        </w:rPr>
        <w:t>IEEE 802 has expressed concern</w:t>
      </w:r>
      <w:r w:rsidR="0014345F">
        <w:rPr>
          <w:rFonts w:asciiTheme="minorHAnsi" w:hAnsiTheme="minorHAnsi"/>
          <w:sz w:val="24"/>
        </w:rPr>
        <w:t>s</w:t>
      </w:r>
      <w:r w:rsidRPr="00797F0C">
        <w:rPr>
          <w:rFonts w:asciiTheme="minorHAnsi" w:hAnsiTheme="minorHAnsi"/>
          <w:sz w:val="24"/>
        </w:rPr>
        <w:t xml:space="preserve"> in </w:t>
      </w:r>
      <w:r w:rsidR="00AF6AF3" w:rsidRPr="00797F0C">
        <w:rPr>
          <w:rFonts w:asciiTheme="minorHAnsi" w:hAnsiTheme="minorHAnsi"/>
          <w:sz w:val="24"/>
        </w:rPr>
        <w:t>several</w:t>
      </w:r>
      <w:r w:rsidR="007875E1">
        <w:rPr>
          <w:rFonts w:asciiTheme="minorHAnsi" w:hAnsiTheme="minorHAnsi"/>
          <w:sz w:val="24"/>
        </w:rPr>
        <w:t xml:space="preserve"> L</w:t>
      </w:r>
      <w:r w:rsidRPr="00797F0C">
        <w:rPr>
          <w:rFonts w:asciiTheme="minorHAnsi" w:hAnsiTheme="minorHAnsi"/>
          <w:sz w:val="24"/>
        </w:rPr>
        <w:t>iaison</w:t>
      </w:r>
      <w:r w:rsidR="007875E1">
        <w:rPr>
          <w:rFonts w:asciiTheme="minorHAnsi" w:hAnsiTheme="minorHAnsi"/>
          <w:sz w:val="24"/>
        </w:rPr>
        <w:t xml:space="preserve"> Statement</w:t>
      </w:r>
      <w:r w:rsidRPr="00797F0C">
        <w:rPr>
          <w:rFonts w:asciiTheme="minorHAnsi" w:hAnsiTheme="minorHAnsi"/>
          <w:sz w:val="24"/>
        </w:rPr>
        <w:t>s to 3GPP RAN1 over the last year or so that the use by LAA of an ED threshold of -72</w:t>
      </w:r>
      <w:r w:rsidR="00B952C9">
        <w:rPr>
          <w:rFonts w:asciiTheme="minorHAnsi" w:hAnsiTheme="minorHAnsi"/>
          <w:sz w:val="24"/>
        </w:rPr>
        <w:t> </w:t>
      </w:r>
      <w:r w:rsidRPr="00797F0C">
        <w:rPr>
          <w:rFonts w:asciiTheme="minorHAnsi" w:hAnsiTheme="minorHAnsi"/>
          <w:sz w:val="24"/>
        </w:rPr>
        <w:t xml:space="preserve">dB, as currently defined in Release 13, will not result in fair coexistence between 802.11 and LAA systems. 3GPP RAN1 has generally disagreed with the concerns expressed by IEEE 802 and has declined to make </w:t>
      </w:r>
      <w:r w:rsidR="007875E1">
        <w:rPr>
          <w:rFonts w:asciiTheme="minorHAnsi" w:hAnsiTheme="minorHAnsi"/>
          <w:sz w:val="24"/>
        </w:rPr>
        <w:t>suggested</w:t>
      </w:r>
      <w:r w:rsidRPr="00797F0C">
        <w:rPr>
          <w:rFonts w:asciiTheme="minorHAnsi" w:hAnsiTheme="minorHAnsi"/>
          <w:sz w:val="24"/>
        </w:rPr>
        <w:t xml:space="preserve"> changes or undertake the additional investigations suggested by IEEE 802.</w:t>
      </w:r>
      <w:r w:rsidR="00B361B7">
        <w:rPr>
          <w:rFonts w:asciiTheme="minorHAnsi" w:hAnsiTheme="minorHAnsi"/>
          <w:sz w:val="24"/>
        </w:rPr>
        <w:t xml:space="preserve"> </w:t>
      </w:r>
    </w:p>
    <w:p w:rsidR="00CB131B" w:rsidRPr="00797F0C" w:rsidRDefault="00B361B7" w:rsidP="00207E22">
      <w:pPr>
        <w:keepLines/>
        <w:spacing w:before="220"/>
        <w:jc w:val="both"/>
        <w:rPr>
          <w:rFonts w:asciiTheme="minorHAnsi" w:hAnsiTheme="minorHAnsi"/>
          <w:sz w:val="24"/>
        </w:rPr>
      </w:pPr>
      <w:r>
        <w:rPr>
          <w:rFonts w:asciiTheme="minorHAnsi" w:hAnsiTheme="minorHAnsi"/>
          <w:sz w:val="24"/>
        </w:rPr>
        <w:t xml:space="preserve">The following </w:t>
      </w:r>
      <w:r w:rsidR="00AE2428">
        <w:rPr>
          <w:rFonts w:asciiTheme="minorHAnsi" w:hAnsiTheme="minorHAnsi"/>
          <w:sz w:val="24"/>
        </w:rPr>
        <w:t>sub-sections</w:t>
      </w:r>
      <w:r>
        <w:rPr>
          <w:rFonts w:asciiTheme="minorHAnsi" w:hAnsiTheme="minorHAnsi"/>
          <w:sz w:val="24"/>
        </w:rPr>
        <w:t xml:space="preserve"> </w:t>
      </w:r>
      <w:r w:rsidR="00AE2428">
        <w:rPr>
          <w:rFonts w:asciiTheme="minorHAnsi" w:hAnsiTheme="minorHAnsi"/>
          <w:sz w:val="24"/>
          <w:szCs w:val="24"/>
        </w:rPr>
        <w:t>summarise</w:t>
      </w:r>
      <w:r w:rsidRPr="00846173">
        <w:rPr>
          <w:rFonts w:asciiTheme="minorHAnsi" w:hAnsiTheme="minorHAnsi"/>
          <w:sz w:val="24"/>
          <w:szCs w:val="24"/>
        </w:rPr>
        <w:t xml:space="preserve"> various </w:t>
      </w:r>
      <w:r w:rsidR="007875E1">
        <w:rPr>
          <w:rFonts w:asciiTheme="minorHAnsi" w:hAnsiTheme="minorHAnsi"/>
          <w:sz w:val="24"/>
          <w:szCs w:val="24"/>
        </w:rPr>
        <w:t>Liaison Statement</w:t>
      </w:r>
      <w:r w:rsidRPr="00846173">
        <w:rPr>
          <w:rFonts w:asciiTheme="minorHAnsi" w:hAnsiTheme="minorHAnsi"/>
          <w:sz w:val="24"/>
          <w:szCs w:val="24"/>
        </w:rPr>
        <w:t xml:space="preserve">s </w:t>
      </w:r>
      <w:r w:rsidR="00846173" w:rsidRPr="00846173">
        <w:rPr>
          <w:rFonts w:asciiTheme="minorHAnsi" w:hAnsiTheme="minorHAnsi"/>
          <w:sz w:val="24"/>
          <w:szCs w:val="24"/>
        </w:rPr>
        <w:t>since March 2016</w:t>
      </w:r>
      <w:r w:rsidR="008433EF">
        <w:rPr>
          <w:rFonts w:asciiTheme="minorHAnsi" w:hAnsiTheme="minorHAnsi"/>
          <w:sz w:val="24"/>
          <w:szCs w:val="24"/>
        </w:rPr>
        <w:t xml:space="preserve"> </w:t>
      </w:r>
      <w:r w:rsidR="00D67381" w:rsidRPr="00846173">
        <w:rPr>
          <w:rFonts w:asciiTheme="minorHAnsi" w:hAnsiTheme="minorHAnsi"/>
          <w:sz w:val="24"/>
          <w:szCs w:val="24"/>
        </w:rPr>
        <w:t>related to LAA’s ED threshold</w:t>
      </w:r>
      <w:r w:rsidR="00846173" w:rsidRPr="00846173">
        <w:rPr>
          <w:rFonts w:asciiTheme="minorHAnsi" w:hAnsiTheme="minorHAnsi"/>
          <w:sz w:val="24"/>
          <w:szCs w:val="24"/>
        </w:rPr>
        <w:t xml:space="preserve"> in the context of LAA/802.11 coexistence</w:t>
      </w:r>
      <w:r w:rsidRPr="00846173">
        <w:rPr>
          <w:rFonts w:asciiTheme="minorHAnsi" w:hAnsiTheme="minorHAnsi"/>
          <w:sz w:val="24"/>
          <w:szCs w:val="24"/>
        </w:rPr>
        <w:t>.</w:t>
      </w:r>
    </w:p>
    <w:p w:rsidR="00D67381" w:rsidRPr="00D67381" w:rsidRDefault="00D67381" w:rsidP="00D67381">
      <w:pPr>
        <w:pStyle w:val="Heading2"/>
      </w:pPr>
      <w:r w:rsidRPr="00D67381">
        <w:t>Mar</w:t>
      </w:r>
      <w:r w:rsidR="002F163A">
        <w:t>ch</w:t>
      </w:r>
      <w:r w:rsidRPr="00D67381">
        <w:t xml:space="preserve"> 2016: IEEE 802 suggested </w:t>
      </w:r>
      <w:r w:rsidR="008D50D7">
        <w:t xml:space="preserve">the </w:t>
      </w:r>
      <w:r w:rsidRPr="00D67381">
        <w:t>use</w:t>
      </w:r>
      <w:r w:rsidR="008D50D7">
        <w:t xml:space="preserve"> of either an </w:t>
      </w:r>
      <w:r w:rsidRPr="00D67381">
        <w:t xml:space="preserve">ED threshold </w:t>
      </w:r>
      <w:r w:rsidR="008D50D7">
        <w:t>of -77</w:t>
      </w:r>
      <w:r w:rsidR="00967DF2">
        <w:t> </w:t>
      </w:r>
      <w:r w:rsidR="008D50D7">
        <w:t xml:space="preserve">dBm </w:t>
      </w:r>
      <w:r w:rsidRPr="00D67381">
        <w:t>or preambles</w:t>
      </w:r>
      <w:r w:rsidR="008D50D7">
        <w:t xml:space="preserve"> to enhance </w:t>
      </w:r>
      <w:r w:rsidR="008003CB" w:rsidRPr="00E54466">
        <w:t xml:space="preserve">LAA/ 802.11 </w:t>
      </w:r>
      <w:r w:rsidR="008D50D7">
        <w:t>coexistence</w:t>
      </w:r>
    </w:p>
    <w:p w:rsidR="00AE2428" w:rsidRDefault="00CB131B" w:rsidP="00D12562">
      <w:pPr>
        <w:keepLines/>
        <w:spacing w:before="220"/>
        <w:jc w:val="both"/>
        <w:rPr>
          <w:rFonts w:asciiTheme="minorHAnsi" w:hAnsiTheme="minorHAnsi"/>
          <w:sz w:val="24"/>
          <w:szCs w:val="22"/>
        </w:rPr>
      </w:pPr>
      <w:r w:rsidRPr="00797F0C">
        <w:rPr>
          <w:rFonts w:asciiTheme="minorHAnsi" w:hAnsiTheme="minorHAnsi"/>
          <w:sz w:val="24"/>
        </w:rPr>
        <w:t xml:space="preserve">In a </w:t>
      </w:r>
      <w:r w:rsidR="007875E1">
        <w:rPr>
          <w:rFonts w:asciiTheme="minorHAnsi" w:hAnsiTheme="minorHAnsi"/>
          <w:sz w:val="24"/>
        </w:rPr>
        <w:t>Liaison Statement</w:t>
      </w:r>
      <w:r w:rsidRPr="00797F0C">
        <w:rPr>
          <w:rFonts w:asciiTheme="minorHAnsi" w:hAnsiTheme="minorHAnsi"/>
          <w:sz w:val="24"/>
        </w:rPr>
        <w:t xml:space="preserve"> </w:t>
      </w:r>
      <w:r w:rsidR="00AF6AF3" w:rsidRPr="00797F0C">
        <w:rPr>
          <w:rFonts w:asciiTheme="minorHAnsi" w:hAnsiTheme="minorHAnsi"/>
          <w:sz w:val="24"/>
        </w:rPr>
        <w:t xml:space="preserve">to 3GPP RAN1 </w:t>
      </w:r>
      <w:r w:rsidRPr="00797F0C">
        <w:rPr>
          <w:rFonts w:asciiTheme="minorHAnsi" w:hAnsiTheme="minorHAnsi"/>
          <w:sz w:val="24"/>
        </w:rPr>
        <w:t>i</w:t>
      </w:r>
      <w:r w:rsidR="00F40C81">
        <w:rPr>
          <w:rFonts w:asciiTheme="minorHAnsi" w:hAnsiTheme="minorHAnsi"/>
          <w:sz w:val="24"/>
        </w:rPr>
        <w:t xml:space="preserve">n March 2016 </w:t>
      </w:r>
      <w:r w:rsidR="003B63DB">
        <w:rPr>
          <w:rFonts w:asciiTheme="minorHAnsi" w:hAnsiTheme="minorHAnsi"/>
          <w:sz w:val="24"/>
        </w:rPr>
        <w:fldChar w:fldCharType="begin"/>
      </w:r>
      <w:r w:rsidR="003B63DB">
        <w:rPr>
          <w:rFonts w:asciiTheme="minorHAnsi" w:hAnsiTheme="minorHAnsi"/>
          <w:sz w:val="24"/>
        </w:rPr>
        <w:instrText xml:space="preserve"> REF _Ref476144622 \r \h </w:instrText>
      </w:r>
      <w:r w:rsidR="003B63DB">
        <w:rPr>
          <w:rFonts w:asciiTheme="minorHAnsi" w:hAnsiTheme="minorHAnsi"/>
          <w:sz w:val="24"/>
        </w:rPr>
      </w:r>
      <w:r w:rsidR="003B63DB">
        <w:rPr>
          <w:rFonts w:asciiTheme="minorHAnsi" w:hAnsiTheme="minorHAnsi"/>
          <w:sz w:val="24"/>
        </w:rPr>
        <w:fldChar w:fldCharType="separate"/>
      </w:r>
      <w:r w:rsidR="0076059D">
        <w:rPr>
          <w:rFonts w:asciiTheme="minorHAnsi" w:hAnsiTheme="minorHAnsi"/>
          <w:sz w:val="24"/>
        </w:rPr>
        <w:t>[1]</w:t>
      </w:r>
      <w:r w:rsidR="003B63DB">
        <w:rPr>
          <w:rFonts w:asciiTheme="minorHAnsi" w:hAnsiTheme="minorHAnsi"/>
          <w:sz w:val="24"/>
        </w:rPr>
        <w:fldChar w:fldCharType="end"/>
      </w:r>
      <w:r w:rsidRPr="00797F0C">
        <w:rPr>
          <w:rFonts w:asciiTheme="minorHAnsi" w:hAnsiTheme="minorHAnsi"/>
          <w:sz w:val="24"/>
        </w:rPr>
        <w:t xml:space="preserve">, IEEE 802 asserted that multiple simulation studies in 3GPP RAN1 during the LAA Study Item phase </w:t>
      </w:r>
      <w:r w:rsidR="00AF6AF3" w:rsidRPr="00797F0C">
        <w:rPr>
          <w:rFonts w:asciiTheme="minorHAnsi" w:hAnsiTheme="minorHAnsi"/>
          <w:sz w:val="24"/>
        </w:rPr>
        <w:t>suggested</w:t>
      </w:r>
      <w:r w:rsidRPr="00797F0C">
        <w:rPr>
          <w:rFonts w:asciiTheme="minorHAnsi" w:hAnsiTheme="minorHAnsi"/>
          <w:sz w:val="24"/>
        </w:rPr>
        <w:t xml:space="preserve"> that an ED threshold of </w:t>
      </w:r>
      <w:r w:rsidR="00846173">
        <w:rPr>
          <w:rFonts w:asciiTheme="minorHAnsi" w:hAnsiTheme="minorHAnsi"/>
          <w:sz w:val="24"/>
        </w:rPr>
        <w:noBreakHyphen/>
      </w:r>
      <w:r w:rsidRPr="00797F0C">
        <w:rPr>
          <w:rFonts w:asciiTheme="minorHAnsi" w:hAnsiTheme="minorHAnsi"/>
          <w:sz w:val="24"/>
        </w:rPr>
        <w:t>72</w:t>
      </w:r>
      <w:r w:rsidR="00967DF2">
        <w:rPr>
          <w:rFonts w:asciiTheme="minorHAnsi" w:hAnsiTheme="minorHAnsi"/>
          <w:sz w:val="24"/>
        </w:rPr>
        <w:t> </w:t>
      </w:r>
      <w:r w:rsidRPr="00797F0C">
        <w:rPr>
          <w:rFonts w:asciiTheme="minorHAnsi" w:hAnsiTheme="minorHAnsi"/>
          <w:sz w:val="24"/>
        </w:rPr>
        <w:t>dB</w:t>
      </w:r>
      <w:r w:rsidR="00967DF2">
        <w:rPr>
          <w:rFonts w:asciiTheme="minorHAnsi" w:hAnsiTheme="minorHAnsi"/>
          <w:sz w:val="24"/>
        </w:rPr>
        <w:t>m</w:t>
      </w:r>
      <w:r w:rsidR="002F163A">
        <w:rPr>
          <w:rFonts w:asciiTheme="minorHAnsi" w:hAnsiTheme="minorHAnsi"/>
          <w:sz w:val="24"/>
        </w:rPr>
        <w:t xml:space="preserve"> for LAA</w:t>
      </w:r>
      <w:r w:rsidRPr="00797F0C">
        <w:rPr>
          <w:rFonts w:asciiTheme="minorHAnsi" w:hAnsiTheme="minorHAnsi"/>
          <w:sz w:val="24"/>
        </w:rPr>
        <w:t xml:space="preserve"> is insufficient to support fair </w:t>
      </w:r>
      <w:r w:rsidRPr="00797F0C">
        <w:rPr>
          <w:rFonts w:asciiTheme="minorHAnsi" w:hAnsiTheme="minorHAnsi"/>
          <w:sz w:val="24"/>
          <w:szCs w:val="22"/>
        </w:rPr>
        <w:t xml:space="preserve">coexistence between 802.11 and LAA systems, particularly in </w:t>
      </w:r>
      <w:r w:rsidR="002F163A">
        <w:rPr>
          <w:rFonts w:asciiTheme="minorHAnsi" w:hAnsiTheme="minorHAnsi"/>
          <w:sz w:val="24"/>
          <w:szCs w:val="22"/>
        </w:rPr>
        <w:t xml:space="preserve">common </w:t>
      </w:r>
      <w:r w:rsidRPr="00797F0C">
        <w:rPr>
          <w:rFonts w:asciiTheme="minorHAnsi" w:hAnsiTheme="minorHAnsi"/>
          <w:sz w:val="24"/>
          <w:szCs w:val="22"/>
        </w:rPr>
        <w:t>scenarios including weak</w:t>
      </w:r>
      <w:r w:rsidR="00846173">
        <w:rPr>
          <w:rFonts w:asciiTheme="minorHAnsi" w:hAnsiTheme="minorHAnsi"/>
          <w:sz w:val="24"/>
          <w:szCs w:val="22"/>
        </w:rPr>
        <w:t>er</w:t>
      </w:r>
      <w:r w:rsidRPr="00797F0C">
        <w:rPr>
          <w:rFonts w:asciiTheme="minorHAnsi" w:hAnsiTheme="minorHAnsi"/>
          <w:sz w:val="24"/>
          <w:szCs w:val="22"/>
        </w:rPr>
        <w:t xml:space="preserve"> </w:t>
      </w:r>
      <w:r w:rsidR="00846173">
        <w:rPr>
          <w:rFonts w:asciiTheme="minorHAnsi" w:hAnsiTheme="minorHAnsi"/>
          <w:sz w:val="24"/>
          <w:szCs w:val="22"/>
        </w:rPr>
        <w:t xml:space="preserve">802.11 </w:t>
      </w:r>
      <w:r w:rsidR="00AE2428">
        <w:rPr>
          <w:rFonts w:asciiTheme="minorHAnsi" w:hAnsiTheme="minorHAnsi"/>
          <w:sz w:val="24"/>
          <w:szCs w:val="22"/>
        </w:rPr>
        <w:t>links.</w:t>
      </w:r>
    </w:p>
    <w:p w:rsidR="00CB131B" w:rsidRDefault="00CB131B" w:rsidP="00D12562">
      <w:pPr>
        <w:keepLines/>
        <w:spacing w:before="220"/>
        <w:jc w:val="both"/>
        <w:rPr>
          <w:rFonts w:asciiTheme="minorHAnsi" w:hAnsiTheme="minorHAnsi"/>
          <w:sz w:val="24"/>
          <w:szCs w:val="22"/>
        </w:rPr>
      </w:pPr>
      <w:r w:rsidRPr="00797F0C">
        <w:rPr>
          <w:rFonts w:asciiTheme="minorHAnsi" w:hAnsiTheme="minorHAnsi"/>
          <w:sz w:val="24"/>
          <w:szCs w:val="22"/>
        </w:rPr>
        <w:t>In the same liaison, IEEE 802 suggested that this issue could be resolved by LAA using an ED threshold of -77</w:t>
      </w:r>
      <w:r w:rsidR="00967DF2">
        <w:rPr>
          <w:rFonts w:asciiTheme="minorHAnsi" w:hAnsiTheme="minorHAnsi"/>
          <w:sz w:val="24"/>
          <w:szCs w:val="22"/>
        </w:rPr>
        <w:t> </w:t>
      </w:r>
      <w:r w:rsidRPr="00797F0C">
        <w:rPr>
          <w:rFonts w:asciiTheme="minorHAnsi" w:hAnsiTheme="minorHAnsi"/>
          <w:sz w:val="24"/>
          <w:szCs w:val="22"/>
        </w:rPr>
        <w:t xml:space="preserve">dBm or by LAA detecting </w:t>
      </w:r>
      <w:r w:rsidR="00846173">
        <w:rPr>
          <w:rFonts w:asciiTheme="minorHAnsi" w:hAnsiTheme="minorHAnsi"/>
          <w:sz w:val="24"/>
          <w:szCs w:val="22"/>
        </w:rPr>
        <w:t xml:space="preserve">and acting on </w:t>
      </w:r>
      <w:r w:rsidRPr="00797F0C">
        <w:rPr>
          <w:rFonts w:asciiTheme="minorHAnsi" w:hAnsiTheme="minorHAnsi"/>
          <w:sz w:val="24"/>
          <w:szCs w:val="22"/>
        </w:rPr>
        <w:t>preambles transmitted by 802.11 systems at -82</w:t>
      </w:r>
      <w:r w:rsidR="00967DF2">
        <w:rPr>
          <w:rFonts w:asciiTheme="minorHAnsi" w:hAnsiTheme="minorHAnsi"/>
          <w:sz w:val="24"/>
          <w:szCs w:val="22"/>
        </w:rPr>
        <w:t> </w:t>
      </w:r>
      <w:r w:rsidRPr="00797F0C">
        <w:rPr>
          <w:rFonts w:asciiTheme="minorHAnsi" w:hAnsiTheme="minorHAnsi"/>
          <w:sz w:val="24"/>
          <w:szCs w:val="22"/>
        </w:rPr>
        <w:t>dBm. In the latter case, this would allow LAA to use an increased ED threshold of -62</w:t>
      </w:r>
      <w:r w:rsidR="00967DF2">
        <w:rPr>
          <w:rFonts w:asciiTheme="minorHAnsi" w:hAnsiTheme="minorHAnsi"/>
          <w:sz w:val="24"/>
          <w:szCs w:val="22"/>
        </w:rPr>
        <w:t> </w:t>
      </w:r>
      <w:r w:rsidRPr="00797F0C">
        <w:rPr>
          <w:rFonts w:asciiTheme="minorHAnsi" w:hAnsiTheme="minorHAnsi"/>
          <w:sz w:val="24"/>
          <w:szCs w:val="22"/>
        </w:rPr>
        <w:t xml:space="preserve">dBm. IEEE 802 noted </w:t>
      </w:r>
      <w:r w:rsidRPr="00797F0C">
        <w:rPr>
          <w:rFonts w:asciiTheme="minorHAnsi" w:hAnsiTheme="minorHAnsi"/>
          <w:sz w:val="24"/>
        </w:rPr>
        <w:t>t</w:t>
      </w:r>
      <w:r w:rsidRPr="00797F0C">
        <w:rPr>
          <w:rFonts w:asciiTheme="minorHAnsi" w:hAnsiTheme="minorHAnsi"/>
          <w:sz w:val="24"/>
          <w:szCs w:val="22"/>
        </w:rPr>
        <w:t>ha</w:t>
      </w:r>
      <w:r w:rsidRPr="00797F0C">
        <w:rPr>
          <w:rFonts w:asciiTheme="minorHAnsi" w:hAnsiTheme="minorHAnsi"/>
          <w:sz w:val="24"/>
        </w:rPr>
        <w:t>t</w:t>
      </w:r>
      <w:r w:rsidRPr="00797F0C">
        <w:rPr>
          <w:rFonts w:asciiTheme="minorHAnsi" w:hAnsiTheme="minorHAnsi"/>
          <w:sz w:val="24"/>
          <w:szCs w:val="22"/>
        </w:rPr>
        <w:t xml:space="preserve"> coexistence between LAA and 802.11 systems </w:t>
      </w:r>
      <w:r w:rsidR="00846173">
        <w:rPr>
          <w:rFonts w:asciiTheme="minorHAnsi" w:hAnsiTheme="minorHAnsi"/>
          <w:sz w:val="24"/>
          <w:szCs w:val="22"/>
        </w:rPr>
        <w:t>c</w:t>
      </w:r>
      <w:r w:rsidRPr="00797F0C">
        <w:rPr>
          <w:rFonts w:asciiTheme="minorHAnsi" w:hAnsiTheme="minorHAnsi"/>
          <w:sz w:val="24"/>
          <w:szCs w:val="22"/>
        </w:rPr>
        <w:t>ould be further enhanced by LAA systems also transmitting preamble</w:t>
      </w:r>
      <w:r w:rsidR="00846173">
        <w:rPr>
          <w:rFonts w:asciiTheme="minorHAnsi" w:hAnsiTheme="minorHAnsi"/>
          <w:sz w:val="24"/>
          <w:szCs w:val="22"/>
        </w:rPr>
        <w:t xml:space="preserve">s that could be decoded by </w:t>
      </w:r>
      <w:r w:rsidRPr="00797F0C">
        <w:rPr>
          <w:rFonts w:asciiTheme="minorHAnsi" w:hAnsiTheme="minorHAnsi"/>
          <w:sz w:val="24"/>
          <w:szCs w:val="22"/>
        </w:rPr>
        <w:t xml:space="preserve">802.11 systems, </w:t>
      </w:r>
      <w:r w:rsidRPr="00797F0C">
        <w:rPr>
          <w:rFonts w:asciiTheme="minorHAnsi" w:hAnsiTheme="minorHAnsi"/>
          <w:sz w:val="24"/>
        </w:rPr>
        <w:t xml:space="preserve">thus </w:t>
      </w:r>
      <w:r w:rsidRPr="00797F0C">
        <w:rPr>
          <w:rFonts w:asciiTheme="minorHAnsi" w:hAnsiTheme="minorHAnsi"/>
          <w:sz w:val="24"/>
          <w:szCs w:val="22"/>
        </w:rPr>
        <w:t>allowing 802</w:t>
      </w:r>
      <w:r w:rsidR="002F163A">
        <w:rPr>
          <w:rFonts w:asciiTheme="minorHAnsi" w:hAnsiTheme="minorHAnsi"/>
          <w:sz w:val="24"/>
          <w:szCs w:val="22"/>
        </w:rPr>
        <w:t>.11</w:t>
      </w:r>
      <w:r w:rsidRPr="00797F0C">
        <w:rPr>
          <w:rFonts w:asciiTheme="minorHAnsi" w:hAnsiTheme="minorHAnsi"/>
          <w:sz w:val="24"/>
          <w:szCs w:val="22"/>
        </w:rPr>
        <w:t xml:space="preserve"> systems to more easily </w:t>
      </w:r>
      <w:r w:rsidR="00846173">
        <w:rPr>
          <w:rFonts w:asciiTheme="minorHAnsi" w:hAnsiTheme="minorHAnsi"/>
          <w:sz w:val="24"/>
          <w:szCs w:val="22"/>
        </w:rPr>
        <w:t>detect and defer to LAA systems</w:t>
      </w:r>
      <w:r w:rsidRPr="00797F0C">
        <w:rPr>
          <w:rFonts w:asciiTheme="minorHAnsi" w:hAnsiTheme="minorHAnsi"/>
          <w:sz w:val="24"/>
          <w:szCs w:val="22"/>
        </w:rPr>
        <w:t>.</w:t>
      </w:r>
    </w:p>
    <w:p w:rsidR="00D67381" w:rsidRPr="00797F0C" w:rsidRDefault="002F163A" w:rsidP="00D67381">
      <w:pPr>
        <w:pStyle w:val="Heading2"/>
      </w:pPr>
      <w:r>
        <w:t xml:space="preserve">May </w:t>
      </w:r>
      <w:r w:rsidR="00D67381">
        <w:t>2016: 3GPP RAN1 rejected IEEE 802’s suggestions</w:t>
      </w:r>
      <w:r w:rsidR="008D50D7">
        <w:t xml:space="preserve"> for use </w:t>
      </w:r>
      <w:r>
        <w:t xml:space="preserve">by LAA </w:t>
      </w:r>
      <w:r w:rsidR="008D50D7">
        <w:t>of a lower</w:t>
      </w:r>
      <w:r w:rsidR="008D50D7" w:rsidRPr="00D67381">
        <w:t xml:space="preserve"> ED threshold or preambles</w:t>
      </w:r>
      <w:r w:rsidR="008D50D7">
        <w:t xml:space="preserve"> and requested </w:t>
      </w:r>
      <w:r w:rsidR="00967DF2">
        <w:t>it</w:t>
      </w:r>
      <w:r w:rsidR="008D50D7">
        <w:t xml:space="preserve"> adopt an ED threshold of</w:t>
      </w:r>
      <w:r w:rsidR="00967DF2">
        <w:t xml:space="preserve"> -72 dBm</w:t>
      </w:r>
      <w:r w:rsidR="008D50D7">
        <w:t xml:space="preserve"> for 802.11ax</w:t>
      </w:r>
    </w:p>
    <w:p w:rsidR="00AE2428" w:rsidRDefault="00CB131B" w:rsidP="00207E22">
      <w:pPr>
        <w:keepLines/>
        <w:spacing w:before="220"/>
        <w:jc w:val="both"/>
        <w:rPr>
          <w:rFonts w:asciiTheme="minorHAnsi" w:hAnsiTheme="minorHAnsi"/>
          <w:sz w:val="24"/>
          <w:szCs w:val="22"/>
        </w:rPr>
      </w:pPr>
      <w:r w:rsidRPr="00797F0C">
        <w:rPr>
          <w:rFonts w:asciiTheme="minorHAnsi" w:hAnsiTheme="minorHAnsi"/>
          <w:sz w:val="24"/>
          <w:szCs w:val="22"/>
        </w:rPr>
        <w:t xml:space="preserve">In </w:t>
      </w:r>
      <w:r w:rsidRPr="00797F0C">
        <w:rPr>
          <w:rFonts w:asciiTheme="minorHAnsi" w:hAnsiTheme="minorHAnsi"/>
          <w:sz w:val="24"/>
        </w:rPr>
        <w:t xml:space="preserve">a </w:t>
      </w:r>
      <w:r w:rsidR="007875E1">
        <w:rPr>
          <w:rFonts w:asciiTheme="minorHAnsi" w:hAnsiTheme="minorHAnsi"/>
          <w:sz w:val="24"/>
        </w:rPr>
        <w:t>Liaison Statement</w:t>
      </w:r>
      <w:r w:rsidRPr="00797F0C">
        <w:rPr>
          <w:rFonts w:asciiTheme="minorHAnsi" w:hAnsiTheme="minorHAnsi"/>
          <w:sz w:val="24"/>
        </w:rPr>
        <w:t xml:space="preserve"> </w:t>
      </w:r>
      <w:r w:rsidR="00AF6AF3" w:rsidRPr="00797F0C">
        <w:rPr>
          <w:rFonts w:asciiTheme="minorHAnsi" w:hAnsiTheme="minorHAnsi"/>
          <w:sz w:val="24"/>
        </w:rPr>
        <w:t xml:space="preserve">to IEEE 802 </w:t>
      </w:r>
      <w:r w:rsidRPr="00797F0C">
        <w:rPr>
          <w:rFonts w:asciiTheme="minorHAnsi" w:hAnsiTheme="minorHAnsi"/>
          <w:sz w:val="24"/>
        </w:rPr>
        <w:t xml:space="preserve">in </w:t>
      </w:r>
      <w:r w:rsidR="002F163A">
        <w:rPr>
          <w:rFonts w:asciiTheme="minorHAnsi" w:hAnsiTheme="minorHAnsi"/>
          <w:sz w:val="24"/>
          <w:szCs w:val="22"/>
        </w:rPr>
        <w:t>May</w:t>
      </w:r>
      <w:r w:rsidR="002F163A" w:rsidRPr="00797F0C">
        <w:rPr>
          <w:rFonts w:asciiTheme="minorHAnsi" w:hAnsiTheme="minorHAnsi"/>
          <w:sz w:val="24"/>
          <w:szCs w:val="22"/>
        </w:rPr>
        <w:t xml:space="preserve"> </w:t>
      </w:r>
      <w:r w:rsidRPr="00797F0C">
        <w:rPr>
          <w:rFonts w:asciiTheme="minorHAnsi" w:hAnsiTheme="minorHAnsi"/>
          <w:sz w:val="24"/>
          <w:szCs w:val="22"/>
        </w:rPr>
        <w:t>2016</w:t>
      </w:r>
      <w:r w:rsidR="002F163A">
        <w:rPr>
          <w:rFonts w:asciiTheme="minorHAnsi" w:hAnsiTheme="minorHAnsi"/>
          <w:sz w:val="24"/>
          <w:szCs w:val="22"/>
        </w:rPr>
        <w:t xml:space="preserve"> </w:t>
      </w:r>
      <w:r w:rsidR="002F163A">
        <w:rPr>
          <w:rFonts w:asciiTheme="minorHAnsi" w:hAnsiTheme="minorHAnsi"/>
          <w:sz w:val="24"/>
          <w:szCs w:val="22"/>
        </w:rPr>
        <w:fldChar w:fldCharType="begin"/>
      </w:r>
      <w:r w:rsidR="002F163A">
        <w:rPr>
          <w:rFonts w:asciiTheme="minorHAnsi" w:hAnsiTheme="minorHAnsi"/>
          <w:sz w:val="24"/>
          <w:szCs w:val="22"/>
        </w:rPr>
        <w:instrText xml:space="preserve"> REF _Ref476145187 \r \h </w:instrText>
      </w:r>
      <w:r w:rsidR="002F163A">
        <w:rPr>
          <w:rFonts w:asciiTheme="minorHAnsi" w:hAnsiTheme="minorHAnsi"/>
          <w:sz w:val="24"/>
          <w:szCs w:val="22"/>
        </w:rPr>
      </w:r>
      <w:r w:rsidR="002F163A">
        <w:rPr>
          <w:rFonts w:asciiTheme="minorHAnsi" w:hAnsiTheme="minorHAnsi"/>
          <w:sz w:val="24"/>
          <w:szCs w:val="22"/>
        </w:rPr>
        <w:fldChar w:fldCharType="separate"/>
      </w:r>
      <w:r w:rsidR="0076059D">
        <w:rPr>
          <w:rFonts w:asciiTheme="minorHAnsi" w:hAnsiTheme="minorHAnsi"/>
          <w:sz w:val="24"/>
          <w:szCs w:val="22"/>
        </w:rPr>
        <w:t>[2]</w:t>
      </w:r>
      <w:r w:rsidR="002F163A">
        <w:rPr>
          <w:rFonts w:asciiTheme="minorHAnsi" w:hAnsiTheme="minorHAnsi"/>
          <w:sz w:val="24"/>
          <w:szCs w:val="22"/>
        </w:rPr>
        <w:fldChar w:fldCharType="end"/>
      </w:r>
      <w:r w:rsidRPr="00797F0C">
        <w:rPr>
          <w:rFonts w:asciiTheme="minorHAnsi" w:hAnsiTheme="minorHAnsi"/>
          <w:sz w:val="24"/>
          <w:szCs w:val="22"/>
        </w:rPr>
        <w:t>, 3GPP RAN1 responded to IEEE 802</w:t>
      </w:r>
      <w:r w:rsidR="0014345F">
        <w:rPr>
          <w:rFonts w:asciiTheme="minorHAnsi" w:hAnsiTheme="minorHAnsi"/>
          <w:sz w:val="24"/>
          <w:szCs w:val="22"/>
        </w:rPr>
        <w:t>’s</w:t>
      </w:r>
      <w:r w:rsidRPr="00797F0C">
        <w:rPr>
          <w:rFonts w:asciiTheme="minorHAnsi" w:hAnsiTheme="minorHAnsi"/>
          <w:sz w:val="24"/>
          <w:szCs w:val="22"/>
        </w:rPr>
        <w:t xml:space="preserve"> </w:t>
      </w:r>
      <w:r w:rsidR="007875E1">
        <w:rPr>
          <w:rFonts w:asciiTheme="minorHAnsi" w:hAnsiTheme="minorHAnsi"/>
          <w:sz w:val="24"/>
          <w:szCs w:val="22"/>
        </w:rPr>
        <w:t>Liaison Statement</w:t>
      </w:r>
      <w:r w:rsidR="0014345F">
        <w:rPr>
          <w:rFonts w:asciiTheme="minorHAnsi" w:hAnsiTheme="minorHAnsi"/>
          <w:sz w:val="24"/>
          <w:szCs w:val="22"/>
        </w:rPr>
        <w:t xml:space="preserve"> </w:t>
      </w:r>
      <w:r w:rsidR="0014345F">
        <w:rPr>
          <w:rFonts w:asciiTheme="minorHAnsi" w:hAnsiTheme="minorHAnsi"/>
          <w:sz w:val="24"/>
          <w:szCs w:val="22"/>
        </w:rPr>
        <w:fldChar w:fldCharType="begin"/>
      </w:r>
      <w:r w:rsidR="0014345F">
        <w:rPr>
          <w:rFonts w:asciiTheme="minorHAnsi" w:hAnsiTheme="minorHAnsi"/>
          <w:sz w:val="24"/>
          <w:szCs w:val="22"/>
        </w:rPr>
        <w:instrText xml:space="preserve"> REF _Ref476144622 \r \h </w:instrText>
      </w:r>
      <w:r w:rsidR="0014345F">
        <w:rPr>
          <w:rFonts w:asciiTheme="minorHAnsi" w:hAnsiTheme="minorHAnsi"/>
          <w:sz w:val="24"/>
          <w:szCs w:val="22"/>
        </w:rPr>
      </w:r>
      <w:r w:rsidR="0014345F">
        <w:rPr>
          <w:rFonts w:asciiTheme="minorHAnsi" w:hAnsiTheme="minorHAnsi"/>
          <w:sz w:val="24"/>
          <w:szCs w:val="22"/>
        </w:rPr>
        <w:fldChar w:fldCharType="separate"/>
      </w:r>
      <w:r w:rsidR="0076059D">
        <w:rPr>
          <w:rFonts w:asciiTheme="minorHAnsi" w:hAnsiTheme="minorHAnsi"/>
          <w:sz w:val="24"/>
          <w:szCs w:val="22"/>
        </w:rPr>
        <w:t>[1]</w:t>
      </w:r>
      <w:r w:rsidR="0014345F">
        <w:rPr>
          <w:rFonts w:asciiTheme="minorHAnsi" w:hAnsiTheme="minorHAnsi"/>
          <w:sz w:val="24"/>
          <w:szCs w:val="22"/>
        </w:rPr>
        <w:fldChar w:fldCharType="end"/>
      </w:r>
      <w:r w:rsidRPr="00797F0C">
        <w:rPr>
          <w:rFonts w:asciiTheme="minorHAnsi" w:hAnsiTheme="minorHAnsi"/>
          <w:sz w:val="24"/>
          <w:szCs w:val="22"/>
        </w:rPr>
        <w:t xml:space="preserve">. 3GPP RAN1 informed IEEE 802 that </w:t>
      </w:r>
      <w:r w:rsidR="007F0CCD">
        <w:rPr>
          <w:rFonts w:asciiTheme="minorHAnsi" w:hAnsiTheme="minorHAnsi"/>
          <w:sz w:val="24"/>
          <w:szCs w:val="22"/>
        </w:rPr>
        <w:t>LAA’s</w:t>
      </w:r>
      <w:r w:rsidR="007F0CCD" w:rsidRPr="00797F0C">
        <w:rPr>
          <w:rFonts w:asciiTheme="minorHAnsi" w:hAnsiTheme="minorHAnsi"/>
          <w:sz w:val="24"/>
          <w:szCs w:val="22"/>
        </w:rPr>
        <w:t xml:space="preserve"> </w:t>
      </w:r>
      <w:r w:rsidRPr="00797F0C">
        <w:rPr>
          <w:rFonts w:asciiTheme="minorHAnsi" w:hAnsiTheme="minorHAnsi"/>
          <w:sz w:val="24"/>
          <w:szCs w:val="22"/>
        </w:rPr>
        <w:t xml:space="preserve">ED threshold </w:t>
      </w:r>
      <w:r w:rsidR="00AF6AF3" w:rsidRPr="00797F0C">
        <w:rPr>
          <w:rFonts w:asciiTheme="minorHAnsi" w:hAnsiTheme="minorHAnsi"/>
          <w:sz w:val="24"/>
          <w:szCs w:val="22"/>
        </w:rPr>
        <w:t>was decided</w:t>
      </w:r>
      <w:r w:rsidRPr="00797F0C">
        <w:rPr>
          <w:rFonts w:asciiTheme="minorHAnsi" w:hAnsiTheme="minorHAnsi"/>
          <w:sz w:val="24"/>
          <w:szCs w:val="22"/>
        </w:rPr>
        <w:t xml:space="preserve"> “</w:t>
      </w:r>
      <w:r w:rsidRPr="00797F0C">
        <w:rPr>
          <w:rFonts w:asciiTheme="minorHAnsi" w:hAnsiTheme="minorHAnsi" w:cs="Arial"/>
          <w:i/>
          <w:sz w:val="24"/>
          <w:szCs w:val="22"/>
        </w:rPr>
        <w:t>after considerable debate and with wide participation</w:t>
      </w:r>
      <w:r w:rsidRPr="00797F0C">
        <w:rPr>
          <w:rFonts w:asciiTheme="minorHAnsi" w:hAnsiTheme="minorHAnsi"/>
          <w:sz w:val="24"/>
          <w:szCs w:val="22"/>
        </w:rPr>
        <w:t xml:space="preserve">”. </w:t>
      </w:r>
      <w:r w:rsidR="00CA11A2" w:rsidRPr="00797F0C">
        <w:rPr>
          <w:rFonts w:asciiTheme="minorHAnsi" w:hAnsiTheme="minorHAnsi"/>
          <w:sz w:val="24"/>
        </w:rPr>
        <w:t xml:space="preserve">IEEE 802 notes that while there was participation </w:t>
      </w:r>
      <w:r w:rsidR="00B952C9">
        <w:rPr>
          <w:rFonts w:asciiTheme="minorHAnsi" w:hAnsiTheme="minorHAnsi"/>
          <w:sz w:val="24"/>
        </w:rPr>
        <w:t xml:space="preserve">in the debate </w:t>
      </w:r>
      <w:r w:rsidR="00CA11A2" w:rsidRPr="00797F0C">
        <w:rPr>
          <w:rFonts w:asciiTheme="minorHAnsi" w:hAnsiTheme="minorHAnsi"/>
          <w:sz w:val="24"/>
        </w:rPr>
        <w:t xml:space="preserve">by a diversity of stakeholders, there was </w:t>
      </w:r>
      <w:r w:rsidR="007F0CCD" w:rsidRPr="00797F0C">
        <w:rPr>
          <w:rFonts w:asciiTheme="minorHAnsi" w:hAnsiTheme="minorHAnsi"/>
          <w:sz w:val="24"/>
        </w:rPr>
        <w:t xml:space="preserve">not </w:t>
      </w:r>
      <w:r w:rsidR="00CA11A2" w:rsidRPr="00797F0C">
        <w:rPr>
          <w:rFonts w:asciiTheme="minorHAnsi" w:hAnsiTheme="minorHAnsi"/>
          <w:sz w:val="24"/>
        </w:rPr>
        <w:t>consensus</w:t>
      </w:r>
      <w:r w:rsidR="008433EF">
        <w:rPr>
          <w:rFonts w:asciiTheme="minorHAnsi" w:hAnsiTheme="minorHAnsi"/>
          <w:sz w:val="24"/>
        </w:rPr>
        <w:t xml:space="preserve"> from the IEEE 802 </w:t>
      </w:r>
      <w:r w:rsidR="008433EF" w:rsidRPr="00B952C9">
        <w:rPr>
          <w:rFonts w:asciiTheme="minorHAnsi" w:hAnsiTheme="minorHAnsi"/>
          <w:sz w:val="24"/>
          <w:szCs w:val="24"/>
        </w:rPr>
        <w:t>community</w:t>
      </w:r>
      <w:r w:rsidR="00AE2428" w:rsidRPr="00B952C9">
        <w:rPr>
          <w:rFonts w:asciiTheme="minorHAnsi" w:hAnsiTheme="minorHAnsi"/>
          <w:sz w:val="24"/>
          <w:szCs w:val="24"/>
        </w:rPr>
        <w:t xml:space="preserve">. </w:t>
      </w:r>
      <w:r w:rsidR="00B952C9" w:rsidRPr="00B952C9">
        <w:rPr>
          <w:rFonts w:asciiTheme="minorHAnsi" w:hAnsiTheme="minorHAnsi"/>
          <w:sz w:val="24"/>
          <w:szCs w:val="24"/>
        </w:rPr>
        <w:t xml:space="preserve">3GPP RAN1 also asserted it was its opinion </w:t>
      </w:r>
      <w:r w:rsidR="00B952C9" w:rsidRPr="00B952C9">
        <w:rPr>
          <w:rFonts w:asciiTheme="minorHAnsi" w:hAnsiTheme="minorHAnsi" w:cs="Arial"/>
          <w:sz w:val="24"/>
          <w:szCs w:val="24"/>
        </w:rPr>
        <w:t>that, “</w:t>
      </w:r>
      <w:r w:rsidR="00B952C9" w:rsidRPr="00B952C9">
        <w:rPr>
          <w:rFonts w:asciiTheme="minorHAnsi" w:hAnsiTheme="minorHAnsi" w:cs="Arial"/>
          <w:i/>
          <w:sz w:val="24"/>
          <w:szCs w:val="24"/>
        </w:rPr>
        <w:t>the agreed threshold levels will ensure fair coexistence as simulations based on the 3GPP indoor scenario have shown fair-coexistence when using the agreed CCA threshold</w:t>
      </w:r>
      <w:r w:rsidR="00B952C9" w:rsidRPr="00B952C9">
        <w:rPr>
          <w:rFonts w:asciiTheme="minorHAnsi" w:hAnsiTheme="minorHAnsi" w:cs="Arial"/>
          <w:sz w:val="24"/>
          <w:szCs w:val="24"/>
        </w:rPr>
        <w:t>”</w:t>
      </w:r>
      <w:r w:rsidR="00B952C9">
        <w:rPr>
          <w:rFonts w:asciiTheme="minorHAnsi" w:hAnsiTheme="minorHAnsi" w:cs="Arial"/>
          <w:sz w:val="24"/>
          <w:szCs w:val="24"/>
        </w:rPr>
        <w:t xml:space="preserve">. </w:t>
      </w:r>
      <w:r w:rsidRPr="00797F0C">
        <w:rPr>
          <w:rFonts w:asciiTheme="minorHAnsi" w:hAnsiTheme="minorHAnsi"/>
          <w:sz w:val="24"/>
          <w:szCs w:val="22"/>
        </w:rPr>
        <w:t xml:space="preserve">The </w:t>
      </w:r>
      <w:r w:rsidRPr="00797F0C">
        <w:rPr>
          <w:rFonts w:asciiTheme="minorHAnsi" w:hAnsiTheme="minorHAnsi"/>
          <w:sz w:val="24"/>
        </w:rPr>
        <w:t xml:space="preserve">clear </w:t>
      </w:r>
      <w:r w:rsidRPr="00797F0C">
        <w:rPr>
          <w:rFonts w:asciiTheme="minorHAnsi" w:hAnsiTheme="minorHAnsi"/>
          <w:sz w:val="24"/>
          <w:szCs w:val="22"/>
        </w:rPr>
        <w:t xml:space="preserve">message from 3GPP RAN1 was that </w:t>
      </w:r>
      <w:del w:id="16" w:author="Andrew Myles" w:date="2017-03-15T06:19:00Z">
        <w:r w:rsidRPr="00797F0C" w:rsidDel="00134335">
          <w:rPr>
            <w:rFonts w:asciiTheme="minorHAnsi" w:hAnsiTheme="minorHAnsi"/>
            <w:sz w:val="24"/>
            <w:szCs w:val="22"/>
          </w:rPr>
          <w:delText xml:space="preserve">the </w:delText>
        </w:r>
      </w:del>
      <w:ins w:id="17" w:author="Andrew Myles" w:date="2017-03-15T06:19:00Z">
        <w:r w:rsidR="00134335">
          <w:rPr>
            <w:rFonts w:asciiTheme="minorHAnsi" w:hAnsiTheme="minorHAnsi"/>
            <w:sz w:val="24"/>
            <w:szCs w:val="22"/>
          </w:rPr>
          <w:t>3GPP RAN1 will not change the</w:t>
        </w:r>
        <w:r w:rsidR="00134335" w:rsidRPr="00797F0C">
          <w:rPr>
            <w:rFonts w:asciiTheme="minorHAnsi" w:hAnsiTheme="minorHAnsi"/>
            <w:sz w:val="24"/>
            <w:szCs w:val="22"/>
          </w:rPr>
          <w:t xml:space="preserve"> </w:t>
        </w:r>
      </w:ins>
      <w:r w:rsidRPr="00797F0C">
        <w:rPr>
          <w:rFonts w:asciiTheme="minorHAnsi" w:hAnsiTheme="minorHAnsi"/>
          <w:sz w:val="24"/>
        </w:rPr>
        <w:t xml:space="preserve">LAA </w:t>
      </w:r>
      <w:r w:rsidRPr="00797F0C">
        <w:rPr>
          <w:rFonts w:asciiTheme="minorHAnsi" w:hAnsiTheme="minorHAnsi"/>
          <w:sz w:val="24"/>
          <w:szCs w:val="22"/>
        </w:rPr>
        <w:t xml:space="preserve">ED threshold </w:t>
      </w:r>
      <w:r w:rsidR="008433EF">
        <w:rPr>
          <w:rFonts w:asciiTheme="minorHAnsi" w:hAnsiTheme="minorHAnsi"/>
          <w:sz w:val="24"/>
          <w:szCs w:val="22"/>
        </w:rPr>
        <w:t>of</w:t>
      </w:r>
      <w:r w:rsidR="00967DF2">
        <w:rPr>
          <w:rFonts w:asciiTheme="minorHAnsi" w:hAnsiTheme="minorHAnsi"/>
          <w:sz w:val="24"/>
          <w:szCs w:val="22"/>
        </w:rPr>
        <w:t xml:space="preserve"> -72 dBm</w:t>
      </w:r>
      <w:r w:rsidR="008433EF">
        <w:rPr>
          <w:rFonts w:asciiTheme="minorHAnsi" w:hAnsiTheme="minorHAnsi"/>
          <w:sz w:val="24"/>
          <w:szCs w:val="22"/>
        </w:rPr>
        <w:t xml:space="preserve"> </w:t>
      </w:r>
      <w:del w:id="18" w:author="Andrew Myles" w:date="2017-03-15T06:19:00Z">
        <w:r w:rsidRPr="00797F0C" w:rsidDel="00134335">
          <w:rPr>
            <w:rFonts w:asciiTheme="minorHAnsi" w:hAnsiTheme="minorHAnsi"/>
            <w:sz w:val="24"/>
            <w:szCs w:val="22"/>
          </w:rPr>
          <w:delText xml:space="preserve">was </w:delText>
        </w:r>
        <w:commentRangeStart w:id="19"/>
        <w:r w:rsidRPr="00797F0C" w:rsidDel="00134335">
          <w:rPr>
            <w:rFonts w:asciiTheme="minorHAnsi" w:hAnsiTheme="minorHAnsi"/>
            <w:sz w:val="24"/>
          </w:rPr>
          <w:delText>non-</w:delText>
        </w:r>
        <w:r w:rsidRPr="00797F0C" w:rsidDel="00134335">
          <w:rPr>
            <w:rFonts w:asciiTheme="minorHAnsi" w:hAnsiTheme="minorHAnsi"/>
            <w:sz w:val="24"/>
            <w:szCs w:val="22"/>
          </w:rPr>
          <w:delText>negotiable</w:delText>
        </w:r>
        <w:r w:rsidR="00AF6AF3" w:rsidRPr="00797F0C" w:rsidDel="00134335">
          <w:rPr>
            <w:rFonts w:asciiTheme="minorHAnsi" w:hAnsiTheme="minorHAnsi"/>
            <w:sz w:val="24"/>
            <w:szCs w:val="22"/>
          </w:rPr>
          <w:delText xml:space="preserve"> </w:delText>
        </w:r>
      </w:del>
      <w:commentRangeEnd w:id="19"/>
      <w:r w:rsidR="00167AA3">
        <w:rPr>
          <w:rStyle w:val="CommentReference"/>
        </w:rPr>
        <w:commentReference w:id="19"/>
      </w:r>
      <w:r w:rsidR="00AF6AF3" w:rsidRPr="00797F0C">
        <w:rPr>
          <w:rFonts w:asciiTheme="minorHAnsi" w:hAnsiTheme="minorHAnsi"/>
          <w:sz w:val="24"/>
          <w:szCs w:val="22"/>
        </w:rPr>
        <w:t>despite the expressed concerns of IEEE 802</w:t>
      </w:r>
      <w:r w:rsidR="00AE2428">
        <w:rPr>
          <w:rFonts w:asciiTheme="minorHAnsi" w:hAnsiTheme="minorHAnsi"/>
          <w:sz w:val="24"/>
          <w:szCs w:val="22"/>
        </w:rPr>
        <w:t>.</w:t>
      </w:r>
    </w:p>
    <w:p w:rsidR="00AE2428" w:rsidRDefault="00CB131B" w:rsidP="00207E22">
      <w:pPr>
        <w:keepLines/>
        <w:spacing w:before="220"/>
        <w:jc w:val="both"/>
        <w:rPr>
          <w:rFonts w:asciiTheme="minorHAnsi" w:hAnsiTheme="minorHAnsi" w:cs="Arial"/>
          <w:sz w:val="24"/>
        </w:rPr>
      </w:pPr>
      <w:r w:rsidRPr="00797F0C">
        <w:rPr>
          <w:rFonts w:asciiTheme="minorHAnsi" w:hAnsiTheme="minorHAnsi"/>
          <w:sz w:val="24"/>
          <w:szCs w:val="22"/>
        </w:rPr>
        <w:lastRenderedPageBreak/>
        <w:t>On a more positive note, 3GPP RAN</w:t>
      </w:r>
      <w:r w:rsidRPr="00797F0C">
        <w:rPr>
          <w:rFonts w:asciiTheme="minorHAnsi" w:hAnsiTheme="minorHAnsi"/>
          <w:sz w:val="24"/>
        </w:rPr>
        <w:t>1</w:t>
      </w:r>
      <w:r w:rsidRPr="00797F0C">
        <w:rPr>
          <w:rFonts w:asciiTheme="minorHAnsi" w:hAnsiTheme="minorHAnsi"/>
          <w:sz w:val="24"/>
          <w:szCs w:val="22"/>
        </w:rPr>
        <w:t xml:space="preserve"> informed IEEE 802 that 3GPP RAN4 </w:t>
      </w:r>
      <w:r w:rsidR="00AF6AF3" w:rsidRPr="00797F0C">
        <w:rPr>
          <w:rFonts w:asciiTheme="minorHAnsi" w:hAnsiTheme="minorHAnsi"/>
          <w:sz w:val="24"/>
          <w:szCs w:val="22"/>
        </w:rPr>
        <w:t>would</w:t>
      </w:r>
      <w:r w:rsidRPr="00797F0C">
        <w:rPr>
          <w:rFonts w:asciiTheme="minorHAnsi" w:hAnsiTheme="minorHAnsi"/>
          <w:sz w:val="24"/>
          <w:szCs w:val="22"/>
        </w:rPr>
        <w:t xml:space="preserve"> develop multi-node coexistence tests to validate the 3GPP RAN1’s coexistence claims. It was stated </w:t>
      </w:r>
      <w:r w:rsidRPr="00797F0C">
        <w:rPr>
          <w:rFonts w:asciiTheme="minorHAnsi" w:hAnsiTheme="minorHAnsi"/>
          <w:sz w:val="24"/>
        </w:rPr>
        <w:t xml:space="preserve">in the liaison </w:t>
      </w:r>
      <w:r w:rsidRPr="00797F0C">
        <w:rPr>
          <w:rFonts w:asciiTheme="minorHAnsi" w:hAnsiTheme="minorHAnsi"/>
          <w:sz w:val="24"/>
          <w:szCs w:val="22"/>
        </w:rPr>
        <w:t>that</w:t>
      </w:r>
      <w:r w:rsidRPr="00797F0C">
        <w:rPr>
          <w:rFonts w:asciiTheme="minorHAnsi" w:hAnsiTheme="minorHAnsi" w:cs="Arial"/>
          <w:sz w:val="24"/>
          <w:szCs w:val="22"/>
        </w:rPr>
        <w:t xml:space="preserve"> coexistence performance will be “</w:t>
      </w:r>
      <w:r w:rsidRPr="00797F0C">
        <w:rPr>
          <w:rFonts w:asciiTheme="minorHAnsi" w:hAnsiTheme="minorHAnsi" w:cs="Arial"/>
          <w:i/>
          <w:sz w:val="24"/>
          <w:szCs w:val="22"/>
        </w:rPr>
        <w:t>checked in cases where the detectable energy from IEEE 802.11 nodes is below the energy detection threshold. LAA equipment would be required to ensure fair coexistence via these test cases</w:t>
      </w:r>
      <w:r w:rsidRPr="00797F0C">
        <w:rPr>
          <w:rFonts w:asciiTheme="minorHAnsi" w:hAnsiTheme="minorHAnsi" w:cs="Arial"/>
          <w:sz w:val="24"/>
          <w:szCs w:val="22"/>
        </w:rPr>
        <w:t>”</w:t>
      </w:r>
      <w:r w:rsidRPr="00797F0C">
        <w:rPr>
          <w:rFonts w:asciiTheme="minorHAnsi" w:hAnsiTheme="minorHAnsi" w:cs="Arial"/>
          <w:sz w:val="24"/>
        </w:rPr>
        <w:t>.</w:t>
      </w:r>
    </w:p>
    <w:p w:rsidR="00CB131B" w:rsidRPr="00AE2428" w:rsidRDefault="00CB131B" w:rsidP="00207E22">
      <w:pPr>
        <w:keepLines/>
        <w:spacing w:before="220"/>
        <w:jc w:val="both"/>
        <w:rPr>
          <w:rFonts w:asciiTheme="minorHAnsi" w:hAnsiTheme="minorHAnsi"/>
          <w:sz w:val="24"/>
        </w:rPr>
      </w:pPr>
      <w:r w:rsidRPr="00797F0C">
        <w:rPr>
          <w:rFonts w:asciiTheme="minorHAnsi" w:hAnsiTheme="minorHAnsi" w:cs="Arial"/>
          <w:sz w:val="24"/>
        </w:rPr>
        <w:t xml:space="preserve">Finally, </w:t>
      </w:r>
      <w:r w:rsidRPr="00797F0C">
        <w:rPr>
          <w:rFonts w:asciiTheme="minorHAnsi" w:hAnsiTheme="minorHAnsi"/>
          <w:sz w:val="24"/>
          <w:szCs w:val="22"/>
        </w:rPr>
        <w:t>3GPP RAN1</w:t>
      </w:r>
      <w:r w:rsidRPr="00797F0C">
        <w:rPr>
          <w:rFonts w:asciiTheme="minorHAnsi" w:hAnsiTheme="minorHAnsi"/>
          <w:sz w:val="24"/>
        </w:rPr>
        <w:t xml:space="preserve"> requested IEEE 802 </w:t>
      </w:r>
      <w:r w:rsidR="00AF6AF3" w:rsidRPr="00797F0C">
        <w:rPr>
          <w:rFonts w:asciiTheme="minorHAnsi" w:hAnsiTheme="minorHAnsi"/>
          <w:sz w:val="24"/>
        </w:rPr>
        <w:t xml:space="preserve">to </w:t>
      </w:r>
      <w:r w:rsidRPr="00797F0C">
        <w:rPr>
          <w:rFonts w:asciiTheme="minorHAnsi" w:hAnsiTheme="minorHAnsi"/>
          <w:sz w:val="24"/>
        </w:rPr>
        <w:t>consider adopting an ED threshold of</w:t>
      </w:r>
      <w:r w:rsidR="00967DF2">
        <w:rPr>
          <w:rFonts w:asciiTheme="minorHAnsi" w:hAnsiTheme="minorHAnsi"/>
          <w:sz w:val="24"/>
        </w:rPr>
        <w:t xml:space="preserve"> </w:t>
      </w:r>
      <w:r w:rsidR="00967DF2">
        <w:rPr>
          <w:rFonts w:asciiTheme="minorHAnsi" w:hAnsiTheme="minorHAnsi"/>
          <w:sz w:val="24"/>
        </w:rPr>
        <w:noBreakHyphen/>
        <w:t>72 dBm</w:t>
      </w:r>
      <w:r w:rsidRPr="00797F0C">
        <w:rPr>
          <w:rFonts w:asciiTheme="minorHAnsi" w:hAnsiTheme="minorHAnsi"/>
          <w:sz w:val="24"/>
        </w:rPr>
        <w:t xml:space="preserve"> for 802.11ax, which is currently under development in IEEE 802.11 </w:t>
      </w:r>
      <w:proofErr w:type="spellStart"/>
      <w:r w:rsidRPr="00797F0C">
        <w:rPr>
          <w:rFonts w:asciiTheme="minorHAnsi" w:hAnsiTheme="minorHAnsi"/>
          <w:sz w:val="24"/>
        </w:rPr>
        <w:t>TGax</w:t>
      </w:r>
      <w:proofErr w:type="spellEnd"/>
      <w:r w:rsidR="008433EF">
        <w:rPr>
          <w:rFonts w:asciiTheme="minorHAnsi" w:hAnsiTheme="minorHAnsi"/>
          <w:sz w:val="24"/>
        </w:rPr>
        <w:t>, to align LAA and 802.11ax</w:t>
      </w:r>
      <w:r w:rsidRPr="00797F0C">
        <w:rPr>
          <w:rFonts w:asciiTheme="minorHAnsi" w:hAnsiTheme="minorHAnsi"/>
          <w:sz w:val="24"/>
        </w:rPr>
        <w:t>.</w:t>
      </w:r>
    </w:p>
    <w:p w:rsidR="00D67381" w:rsidRDefault="008D50D7" w:rsidP="00D67381">
      <w:pPr>
        <w:pStyle w:val="Heading2"/>
      </w:pPr>
      <w:r>
        <w:t>Aug</w:t>
      </w:r>
      <w:r w:rsidR="000E46C6">
        <w:t>ust</w:t>
      </w:r>
      <w:r>
        <w:t xml:space="preserve"> 2016: IEEE 802 requested 3GPP </w:t>
      </w:r>
      <w:r w:rsidR="00B752BF">
        <w:t xml:space="preserve">RAN1 </w:t>
      </w:r>
      <w:r>
        <w:t xml:space="preserve">to change </w:t>
      </w:r>
      <w:r w:rsidR="00915829">
        <w:t xml:space="preserve">its </w:t>
      </w:r>
      <w:r>
        <w:t>simulation assumptions</w:t>
      </w:r>
      <w:r w:rsidR="00915829">
        <w:t xml:space="preserve"> to better reflect realistic 802.11 deployments</w:t>
      </w:r>
    </w:p>
    <w:p w:rsidR="00CB131B" w:rsidRPr="00797F0C" w:rsidRDefault="00CB131B" w:rsidP="00D12562">
      <w:pPr>
        <w:keepLines/>
        <w:spacing w:before="220"/>
        <w:jc w:val="both"/>
        <w:rPr>
          <w:rFonts w:asciiTheme="minorHAnsi" w:hAnsiTheme="minorHAnsi"/>
          <w:sz w:val="24"/>
        </w:rPr>
      </w:pPr>
      <w:r w:rsidRPr="00797F0C">
        <w:rPr>
          <w:rFonts w:asciiTheme="minorHAnsi" w:hAnsiTheme="minorHAnsi"/>
          <w:sz w:val="24"/>
        </w:rPr>
        <w:t xml:space="preserve">In a </w:t>
      </w:r>
      <w:r w:rsidR="007875E1">
        <w:rPr>
          <w:rFonts w:asciiTheme="minorHAnsi" w:hAnsiTheme="minorHAnsi"/>
          <w:sz w:val="24"/>
        </w:rPr>
        <w:t>Liaison Statement</w:t>
      </w:r>
      <w:r w:rsidRPr="00797F0C">
        <w:rPr>
          <w:rFonts w:asciiTheme="minorHAnsi" w:hAnsiTheme="minorHAnsi"/>
          <w:sz w:val="24"/>
        </w:rPr>
        <w:t xml:space="preserve"> </w:t>
      </w:r>
      <w:r w:rsidR="00AF6AF3" w:rsidRPr="00F40C81">
        <w:rPr>
          <w:rFonts w:asciiTheme="minorHAnsi" w:hAnsiTheme="minorHAnsi"/>
          <w:sz w:val="24"/>
        </w:rPr>
        <w:t xml:space="preserve">to 3GPP RAN1 </w:t>
      </w:r>
      <w:r w:rsidRPr="00F40C81">
        <w:rPr>
          <w:rFonts w:asciiTheme="minorHAnsi" w:hAnsiTheme="minorHAnsi"/>
          <w:sz w:val="24"/>
        </w:rPr>
        <w:t>in August 2016</w:t>
      </w:r>
      <w:r w:rsidR="00A40114">
        <w:rPr>
          <w:rFonts w:asciiTheme="minorHAnsi" w:hAnsiTheme="minorHAnsi"/>
          <w:sz w:val="24"/>
        </w:rPr>
        <w:t xml:space="preserve"> </w:t>
      </w:r>
      <w:r w:rsidR="00A40114">
        <w:rPr>
          <w:rFonts w:asciiTheme="minorHAnsi" w:hAnsiTheme="minorHAnsi"/>
          <w:sz w:val="24"/>
        </w:rPr>
        <w:fldChar w:fldCharType="begin"/>
      </w:r>
      <w:r w:rsidR="00A40114">
        <w:rPr>
          <w:rFonts w:asciiTheme="minorHAnsi" w:hAnsiTheme="minorHAnsi"/>
          <w:sz w:val="24"/>
        </w:rPr>
        <w:instrText xml:space="preserve"> REF _Ref476146899 \r \h </w:instrText>
      </w:r>
      <w:r w:rsidR="00A40114">
        <w:rPr>
          <w:rFonts w:asciiTheme="minorHAnsi" w:hAnsiTheme="minorHAnsi"/>
          <w:sz w:val="24"/>
        </w:rPr>
      </w:r>
      <w:r w:rsidR="00A40114">
        <w:rPr>
          <w:rFonts w:asciiTheme="minorHAnsi" w:hAnsiTheme="minorHAnsi"/>
          <w:sz w:val="24"/>
        </w:rPr>
        <w:fldChar w:fldCharType="separate"/>
      </w:r>
      <w:r w:rsidR="0076059D">
        <w:rPr>
          <w:rFonts w:asciiTheme="minorHAnsi" w:hAnsiTheme="minorHAnsi"/>
          <w:sz w:val="24"/>
        </w:rPr>
        <w:t>[3]</w:t>
      </w:r>
      <w:r w:rsidR="00A40114">
        <w:rPr>
          <w:rFonts w:asciiTheme="minorHAnsi" w:hAnsiTheme="minorHAnsi"/>
          <w:sz w:val="24"/>
        </w:rPr>
        <w:fldChar w:fldCharType="end"/>
      </w:r>
      <w:r w:rsidRPr="00F40C81">
        <w:rPr>
          <w:rFonts w:asciiTheme="minorHAnsi" w:hAnsiTheme="minorHAnsi"/>
          <w:sz w:val="24"/>
        </w:rPr>
        <w:t xml:space="preserve">, </w:t>
      </w:r>
      <w:r w:rsidRPr="00797F0C">
        <w:rPr>
          <w:rFonts w:asciiTheme="minorHAnsi" w:hAnsiTheme="minorHAnsi"/>
          <w:sz w:val="24"/>
        </w:rPr>
        <w:t xml:space="preserve">IEEE 802 expressed concern about the use of simulation models by 3GPP RAN1 that misrepresented typical </w:t>
      </w:r>
      <w:r w:rsidR="008433EF">
        <w:rPr>
          <w:rFonts w:asciiTheme="minorHAnsi" w:hAnsiTheme="minorHAnsi"/>
          <w:sz w:val="24"/>
        </w:rPr>
        <w:t xml:space="preserve">indoor </w:t>
      </w:r>
      <w:r w:rsidRPr="00797F0C">
        <w:rPr>
          <w:rFonts w:asciiTheme="minorHAnsi" w:hAnsiTheme="minorHAnsi"/>
          <w:sz w:val="24"/>
        </w:rPr>
        <w:t xml:space="preserve">deployments of 802.11 </w:t>
      </w:r>
      <w:r w:rsidR="007875E1">
        <w:rPr>
          <w:rFonts w:asciiTheme="minorHAnsi" w:hAnsiTheme="minorHAnsi"/>
          <w:sz w:val="24"/>
        </w:rPr>
        <w:t>systems</w:t>
      </w:r>
      <w:r w:rsidRPr="00797F0C">
        <w:rPr>
          <w:rFonts w:asciiTheme="minorHAnsi" w:hAnsiTheme="minorHAnsi"/>
          <w:sz w:val="24"/>
        </w:rPr>
        <w:t>. In particular, IEEE 802 requested 3GPP RAN1 consider fairness issues in configurations that have a “</w:t>
      </w:r>
      <w:r w:rsidRPr="00797F0C">
        <w:rPr>
          <w:rFonts w:asciiTheme="minorHAnsi" w:hAnsiTheme="minorHAnsi"/>
          <w:i/>
          <w:sz w:val="24"/>
        </w:rPr>
        <w:t>larger percentage of weak 802.11 links than what is currently assumed in the 3GPP indoor model</w:t>
      </w:r>
      <w:r w:rsidRPr="00797F0C">
        <w:rPr>
          <w:rFonts w:asciiTheme="minorHAnsi" w:hAnsiTheme="minorHAnsi"/>
          <w:sz w:val="24"/>
        </w:rPr>
        <w:t xml:space="preserve">”. IEEE 802 provided references to two 3GPP RAN1 documents that justified the </w:t>
      </w:r>
      <w:r w:rsidR="006666D3">
        <w:rPr>
          <w:rFonts w:asciiTheme="minorHAnsi" w:hAnsiTheme="minorHAnsi"/>
          <w:sz w:val="24"/>
        </w:rPr>
        <w:t>inclusion</w:t>
      </w:r>
      <w:r w:rsidRPr="00797F0C">
        <w:rPr>
          <w:rFonts w:asciiTheme="minorHAnsi" w:hAnsiTheme="minorHAnsi"/>
          <w:sz w:val="24"/>
        </w:rPr>
        <w:t xml:space="preserve"> of weak 802.11 links</w:t>
      </w:r>
      <w:r w:rsidR="00AF6AF3" w:rsidRPr="00797F0C">
        <w:rPr>
          <w:rFonts w:asciiTheme="minorHAnsi" w:hAnsiTheme="minorHAnsi"/>
          <w:sz w:val="24"/>
        </w:rPr>
        <w:t xml:space="preserve"> in any evaluations of coexistence between</w:t>
      </w:r>
      <w:r w:rsidR="00D12562">
        <w:rPr>
          <w:rFonts w:asciiTheme="minorHAnsi" w:hAnsiTheme="minorHAnsi"/>
          <w:sz w:val="24"/>
        </w:rPr>
        <w:t xml:space="preserve"> </w:t>
      </w:r>
      <w:r w:rsidR="00AF6AF3" w:rsidRPr="00797F0C">
        <w:rPr>
          <w:rFonts w:asciiTheme="minorHAnsi" w:hAnsiTheme="minorHAnsi"/>
          <w:sz w:val="24"/>
        </w:rPr>
        <w:t>802.11 and LAA systems</w:t>
      </w:r>
      <w:r w:rsidRPr="00797F0C">
        <w:rPr>
          <w:rFonts w:asciiTheme="minorHAnsi" w:hAnsiTheme="minorHAnsi"/>
          <w:sz w:val="24"/>
        </w:rPr>
        <w:t xml:space="preserve">. </w:t>
      </w:r>
    </w:p>
    <w:p w:rsidR="008D50D7" w:rsidRDefault="00B752BF" w:rsidP="00915829">
      <w:pPr>
        <w:pStyle w:val="Heading2"/>
      </w:pPr>
      <w:r>
        <w:t>Nov</w:t>
      </w:r>
      <w:r w:rsidR="000E46C6">
        <w:t>ember</w:t>
      </w:r>
      <w:r>
        <w:t xml:space="preserve"> 2016: IEEE 802 rejected 3GPP RAN1’s request that 802.11ax use </w:t>
      </w:r>
      <w:r w:rsidR="008003CB">
        <w:t xml:space="preserve">an </w:t>
      </w:r>
      <w:r>
        <w:t>ED threshold of</w:t>
      </w:r>
      <w:r w:rsidR="00967DF2">
        <w:t xml:space="preserve"> </w:t>
      </w:r>
      <w:r w:rsidR="00967DF2">
        <w:noBreakHyphen/>
        <w:t>72 dBm</w:t>
      </w:r>
      <w:r>
        <w:t xml:space="preserve"> and requested </w:t>
      </w:r>
      <w:r w:rsidR="00967DF2">
        <w:t>it</w:t>
      </w:r>
      <w:r>
        <w:t xml:space="preserve"> consider use of preambles in the </w:t>
      </w:r>
      <w:r w:rsidR="008433EF">
        <w:t>Release 14</w:t>
      </w:r>
    </w:p>
    <w:p w:rsidR="00AE2428" w:rsidRDefault="00CB131B" w:rsidP="00D12562">
      <w:pPr>
        <w:keepLines/>
        <w:spacing w:before="220"/>
        <w:jc w:val="both"/>
        <w:rPr>
          <w:rFonts w:asciiTheme="minorHAnsi" w:hAnsiTheme="minorHAnsi"/>
          <w:sz w:val="24"/>
        </w:rPr>
      </w:pPr>
      <w:r w:rsidRPr="00797F0C">
        <w:rPr>
          <w:rFonts w:asciiTheme="minorHAnsi" w:hAnsiTheme="minorHAnsi"/>
          <w:sz w:val="24"/>
        </w:rPr>
        <w:t xml:space="preserve">IEEE 802 did not respond immediately to 3GPP RAN1’s </w:t>
      </w:r>
      <w:r w:rsidR="00A40114">
        <w:rPr>
          <w:rFonts w:asciiTheme="minorHAnsi" w:hAnsiTheme="minorHAnsi"/>
          <w:sz w:val="24"/>
        </w:rPr>
        <w:t>May</w:t>
      </w:r>
      <w:r w:rsidR="00A40114" w:rsidRPr="00797F0C">
        <w:rPr>
          <w:rFonts w:asciiTheme="minorHAnsi" w:hAnsiTheme="minorHAnsi"/>
          <w:sz w:val="24"/>
        </w:rPr>
        <w:t xml:space="preserve"> </w:t>
      </w:r>
      <w:r w:rsidR="008433EF" w:rsidRPr="00797F0C">
        <w:rPr>
          <w:rFonts w:asciiTheme="minorHAnsi" w:hAnsiTheme="minorHAnsi"/>
          <w:sz w:val="24"/>
        </w:rPr>
        <w:t xml:space="preserve">2016 </w:t>
      </w:r>
      <w:r w:rsidRPr="00797F0C">
        <w:rPr>
          <w:rFonts w:asciiTheme="minorHAnsi" w:hAnsiTheme="minorHAnsi"/>
          <w:sz w:val="24"/>
        </w:rPr>
        <w:t>request</w:t>
      </w:r>
      <w:r w:rsidR="00A40114">
        <w:rPr>
          <w:rFonts w:asciiTheme="minorHAnsi" w:hAnsiTheme="minorHAnsi"/>
          <w:sz w:val="24"/>
        </w:rPr>
        <w:t xml:space="preserve"> </w:t>
      </w:r>
      <w:r w:rsidR="00A40114">
        <w:rPr>
          <w:rFonts w:asciiTheme="minorHAnsi" w:hAnsiTheme="minorHAnsi"/>
          <w:sz w:val="24"/>
        </w:rPr>
        <w:fldChar w:fldCharType="begin"/>
      </w:r>
      <w:r w:rsidR="00A40114">
        <w:rPr>
          <w:rFonts w:asciiTheme="minorHAnsi" w:hAnsiTheme="minorHAnsi"/>
          <w:sz w:val="24"/>
        </w:rPr>
        <w:instrText xml:space="preserve"> REF _Ref476145187 \r \h </w:instrText>
      </w:r>
      <w:r w:rsidR="00A40114">
        <w:rPr>
          <w:rFonts w:asciiTheme="minorHAnsi" w:hAnsiTheme="minorHAnsi"/>
          <w:sz w:val="24"/>
        </w:rPr>
      </w:r>
      <w:r w:rsidR="00A40114">
        <w:rPr>
          <w:rFonts w:asciiTheme="minorHAnsi" w:hAnsiTheme="minorHAnsi"/>
          <w:sz w:val="24"/>
        </w:rPr>
        <w:fldChar w:fldCharType="separate"/>
      </w:r>
      <w:r w:rsidR="0076059D">
        <w:rPr>
          <w:rFonts w:asciiTheme="minorHAnsi" w:hAnsiTheme="minorHAnsi"/>
          <w:sz w:val="24"/>
        </w:rPr>
        <w:t>[2]</w:t>
      </w:r>
      <w:r w:rsidR="00A40114">
        <w:rPr>
          <w:rFonts w:asciiTheme="minorHAnsi" w:hAnsiTheme="minorHAnsi"/>
          <w:sz w:val="24"/>
        </w:rPr>
        <w:fldChar w:fldCharType="end"/>
      </w:r>
      <w:r w:rsidRPr="00797F0C">
        <w:rPr>
          <w:rFonts w:asciiTheme="minorHAnsi" w:hAnsiTheme="minorHAnsi"/>
          <w:sz w:val="24"/>
        </w:rPr>
        <w:t xml:space="preserve"> to consider adopting an ED threshold of</w:t>
      </w:r>
      <w:r w:rsidR="00967DF2">
        <w:rPr>
          <w:rFonts w:asciiTheme="minorHAnsi" w:hAnsiTheme="minorHAnsi"/>
          <w:sz w:val="24"/>
        </w:rPr>
        <w:t xml:space="preserve"> </w:t>
      </w:r>
      <w:r w:rsidR="00967DF2">
        <w:rPr>
          <w:rFonts w:asciiTheme="minorHAnsi" w:hAnsiTheme="minorHAnsi"/>
          <w:sz w:val="24"/>
        </w:rPr>
        <w:noBreakHyphen/>
        <w:t>72 dBm</w:t>
      </w:r>
      <w:r w:rsidRPr="00797F0C">
        <w:rPr>
          <w:rFonts w:asciiTheme="minorHAnsi" w:hAnsiTheme="minorHAnsi"/>
          <w:sz w:val="24"/>
        </w:rPr>
        <w:t xml:space="preserve"> </w:t>
      </w:r>
      <w:r w:rsidR="008433EF">
        <w:rPr>
          <w:rFonts w:asciiTheme="minorHAnsi" w:hAnsiTheme="minorHAnsi"/>
          <w:sz w:val="24"/>
        </w:rPr>
        <w:t>for</w:t>
      </w:r>
      <w:r w:rsidRPr="00797F0C">
        <w:rPr>
          <w:rFonts w:asciiTheme="minorHAnsi" w:hAnsiTheme="minorHAnsi"/>
          <w:sz w:val="24"/>
        </w:rPr>
        <w:t xml:space="preserve"> 802.11ax. However, IEEE 802 did respond to this request in a </w:t>
      </w:r>
      <w:r w:rsidR="007875E1">
        <w:rPr>
          <w:rFonts w:asciiTheme="minorHAnsi" w:hAnsiTheme="minorHAnsi"/>
          <w:sz w:val="24"/>
        </w:rPr>
        <w:t xml:space="preserve">Liaison Statement </w:t>
      </w:r>
      <w:r w:rsidR="00AF6AF3" w:rsidRPr="00797F0C">
        <w:rPr>
          <w:rFonts w:asciiTheme="minorHAnsi" w:hAnsiTheme="minorHAnsi"/>
          <w:sz w:val="24"/>
        </w:rPr>
        <w:t>to 3GPP RAN1</w:t>
      </w:r>
      <w:r w:rsidRPr="00797F0C">
        <w:rPr>
          <w:rFonts w:asciiTheme="minorHAnsi" w:hAnsiTheme="minorHAnsi"/>
          <w:sz w:val="24"/>
        </w:rPr>
        <w:t xml:space="preserve"> in November </w:t>
      </w:r>
      <w:r w:rsidRPr="00F40C81">
        <w:rPr>
          <w:rFonts w:asciiTheme="minorHAnsi" w:hAnsiTheme="minorHAnsi"/>
          <w:sz w:val="24"/>
        </w:rPr>
        <w:t>2016</w:t>
      </w:r>
      <w:r w:rsidR="007875E1">
        <w:rPr>
          <w:rFonts w:asciiTheme="minorHAnsi" w:hAnsiTheme="minorHAnsi"/>
          <w:sz w:val="24"/>
        </w:rPr>
        <w:t xml:space="preserve"> </w:t>
      </w:r>
      <w:r w:rsidR="007875E1">
        <w:rPr>
          <w:rFonts w:asciiTheme="minorHAnsi" w:hAnsiTheme="minorHAnsi"/>
          <w:sz w:val="24"/>
        </w:rPr>
        <w:fldChar w:fldCharType="begin"/>
      </w:r>
      <w:r w:rsidR="007875E1">
        <w:rPr>
          <w:rFonts w:asciiTheme="minorHAnsi" w:hAnsiTheme="minorHAnsi"/>
          <w:sz w:val="24"/>
        </w:rPr>
        <w:instrText xml:space="preserve"> REF _Ref476147483 \r \h </w:instrText>
      </w:r>
      <w:r w:rsidR="007875E1">
        <w:rPr>
          <w:rFonts w:asciiTheme="minorHAnsi" w:hAnsiTheme="minorHAnsi"/>
          <w:sz w:val="24"/>
        </w:rPr>
      </w:r>
      <w:r w:rsidR="007875E1">
        <w:rPr>
          <w:rFonts w:asciiTheme="minorHAnsi" w:hAnsiTheme="minorHAnsi"/>
          <w:sz w:val="24"/>
        </w:rPr>
        <w:fldChar w:fldCharType="separate"/>
      </w:r>
      <w:r w:rsidR="0076059D">
        <w:rPr>
          <w:rFonts w:asciiTheme="minorHAnsi" w:hAnsiTheme="minorHAnsi"/>
          <w:sz w:val="24"/>
        </w:rPr>
        <w:t>[4]</w:t>
      </w:r>
      <w:r w:rsidR="007875E1">
        <w:rPr>
          <w:rFonts w:asciiTheme="minorHAnsi" w:hAnsiTheme="minorHAnsi"/>
          <w:sz w:val="24"/>
        </w:rPr>
        <w:fldChar w:fldCharType="end"/>
      </w:r>
      <w:r w:rsidRPr="00F40C81">
        <w:rPr>
          <w:rFonts w:asciiTheme="minorHAnsi" w:hAnsiTheme="minorHAnsi"/>
          <w:sz w:val="24"/>
        </w:rPr>
        <w:t xml:space="preserve">. IEEE </w:t>
      </w:r>
      <w:r w:rsidRPr="00797F0C">
        <w:rPr>
          <w:rFonts w:asciiTheme="minorHAnsi" w:hAnsiTheme="minorHAnsi"/>
          <w:sz w:val="24"/>
        </w:rPr>
        <w:t>802 declined 3GPP RAN1’s request because it would put 802.11ax systems at a disadvantage compared to billions of existing and future 802.11a/n/ac systems using an ED threshold of</w:t>
      </w:r>
      <w:r w:rsidR="00967DF2">
        <w:rPr>
          <w:rFonts w:asciiTheme="minorHAnsi" w:hAnsiTheme="minorHAnsi"/>
          <w:sz w:val="24"/>
        </w:rPr>
        <w:t xml:space="preserve"> </w:t>
      </w:r>
      <w:r w:rsidR="00967DF2">
        <w:rPr>
          <w:rFonts w:asciiTheme="minorHAnsi" w:hAnsiTheme="minorHAnsi"/>
          <w:sz w:val="24"/>
        </w:rPr>
        <w:noBreakHyphen/>
        <w:t>62 dBm</w:t>
      </w:r>
      <w:r w:rsidRPr="00797F0C">
        <w:rPr>
          <w:rFonts w:asciiTheme="minorHAnsi" w:hAnsiTheme="minorHAnsi"/>
          <w:sz w:val="24"/>
        </w:rPr>
        <w:t xml:space="preserve"> and at a disadvantage to any LAA systems not detecting 802.11 p</w:t>
      </w:r>
      <w:r w:rsidR="00AE2428">
        <w:rPr>
          <w:rFonts w:asciiTheme="minorHAnsi" w:hAnsiTheme="minorHAnsi"/>
          <w:sz w:val="24"/>
        </w:rPr>
        <w:t>reambles at</w:t>
      </w:r>
      <w:r w:rsidR="00A40114">
        <w:rPr>
          <w:rFonts w:asciiTheme="minorHAnsi" w:hAnsiTheme="minorHAnsi"/>
          <w:sz w:val="24"/>
        </w:rPr>
        <w:t xml:space="preserve"> </w:t>
      </w:r>
      <w:r w:rsidR="00A40114">
        <w:rPr>
          <w:rFonts w:asciiTheme="minorHAnsi" w:hAnsiTheme="minorHAnsi"/>
          <w:sz w:val="24"/>
        </w:rPr>
        <w:noBreakHyphen/>
        <w:t>82 </w:t>
      </w:r>
      <w:r w:rsidR="00AE2428">
        <w:rPr>
          <w:rFonts w:asciiTheme="minorHAnsi" w:hAnsiTheme="minorHAnsi"/>
          <w:sz w:val="24"/>
        </w:rPr>
        <w:t>dBm.</w:t>
      </w:r>
    </w:p>
    <w:p w:rsidR="00CB131B" w:rsidRDefault="00CB131B" w:rsidP="00D12562">
      <w:pPr>
        <w:keepLines/>
        <w:spacing w:before="220"/>
        <w:jc w:val="both"/>
        <w:rPr>
          <w:rFonts w:asciiTheme="minorHAnsi" w:hAnsiTheme="minorHAnsi"/>
          <w:iCs/>
          <w:sz w:val="24"/>
        </w:rPr>
      </w:pPr>
      <w:r w:rsidRPr="00797F0C">
        <w:rPr>
          <w:rFonts w:asciiTheme="minorHAnsi" w:hAnsiTheme="minorHAnsi"/>
          <w:sz w:val="24"/>
        </w:rPr>
        <w:t xml:space="preserve">In the same </w:t>
      </w:r>
      <w:r w:rsidR="007875E1">
        <w:rPr>
          <w:rFonts w:asciiTheme="minorHAnsi" w:hAnsiTheme="minorHAnsi"/>
          <w:sz w:val="24"/>
        </w:rPr>
        <w:t>Liaison Statement</w:t>
      </w:r>
      <w:r w:rsidRPr="00797F0C">
        <w:rPr>
          <w:rFonts w:asciiTheme="minorHAnsi" w:hAnsiTheme="minorHAnsi"/>
          <w:sz w:val="24"/>
        </w:rPr>
        <w:t>, IEEE 802 requested that 3GPP RAN1 “</w:t>
      </w:r>
      <w:r w:rsidRPr="00797F0C">
        <w:rPr>
          <w:rFonts w:asciiTheme="minorHAnsi" w:hAnsiTheme="minorHAnsi"/>
          <w:i/>
          <w:sz w:val="24"/>
        </w:rPr>
        <w:t>Consider</w:t>
      </w:r>
      <w:r w:rsidRPr="00797F0C">
        <w:rPr>
          <w:rFonts w:asciiTheme="minorHAnsi" w:hAnsiTheme="minorHAnsi"/>
          <w:sz w:val="24"/>
        </w:rPr>
        <w:t xml:space="preserve"> </w:t>
      </w:r>
      <w:r w:rsidRPr="00797F0C">
        <w:rPr>
          <w:rFonts w:asciiTheme="minorHAnsi" w:hAnsiTheme="minorHAnsi"/>
          <w:i/>
          <w:iCs/>
          <w:sz w:val="24"/>
        </w:rPr>
        <w:t>explicitly defining support for PD-based channel access in a future release of LAA specification</w:t>
      </w:r>
      <w:r w:rsidRPr="00797F0C">
        <w:rPr>
          <w:rFonts w:asciiTheme="minorHAnsi" w:hAnsiTheme="minorHAnsi"/>
          <w:iCs/>
          <w:sz w:val="24"/>
        </w:rPr>
        <w:t>”, recognising that 3</w:t>
      </w:r>
      <w:r w:rsidR="00AF6AF3" w:rsidRPr="00797F0C">
        <w:rPr>
          <w:rFonts w:asciiTheme="minorHAnsi" w:hAnsiTheme="minorHAnsi"/>
          <w:iCs/>
          <w:sz w:val="24"/>
        </w:rPr>
        <w:t>G</w:t>
      </w:r>
      <w:r w:rsidRPr="00797F0C">
        <w:rPr>
          <w:rFonts w:asciiTheme="minorHAnsi" w:hAnsiTheme="minorHAnsi"/>
          <w:iCs/>
          <w:sz w:val="24"/>
        </w:rPr>
        <w:t>PP RAN1 had already rejected making any such change for Release 13 and it was probably too late for any change to Release 13 anyway.</w:t>
      </w:r>
    </w:p>
    <w:p w:rsidR="00B752BF" w:rsidRPr="00797F0C" w:rsidRDefault="008433EF" w:rsidP="004D75A4">
      <w:pPr>
        <w:pStyle w:val="Heading2"/>
      </w:pPr>
      <w:r w:rsidRPr="007219FD">
        <w:t>Nov</w:t>
      </w:r>
      <w:r w:rsidR="000E46C6" w:rsidRPr="007219FD">
        <w:t>ember</w:t>
      </w:r>
      <w:r>
        <w:t xml:space="preserve"> 2016: 3GPP rejected IEEE 802’s request to consider the use of preambles in Release 14</w:t>
      </w:r>
    </w:p>
    <w:p w:rsidR="003D55F1" w:rsidRDefault="00CB131B" w:rsidP="00211CC6">
      <w:pPr>
        <w:keepNext/>
        <w:keepLines/>
        <w:spacing w:before="220"/>
        <w:jc w:val="both"/>
        <w:rPr>
          <w:rFonts w:asciiTheme="minorHAnsi" w:hAnsiTheme="minorHAnsi"/>
          <w:sz w:val="24"/>
        </w:rPr>
      </w:pPr>
      <w:r w:rsidRPr="00797F0C">
        <w:rPr>
          <w:rFonts w:asciiTheme="minorHAnsi" w:hAnsiTheme="minorHAnsi"/>
          <w:sz w:val="24"/>
        </w:rPr>
        <w:t xml:space="preserve">In a </w:t>
      </w:r>
      <w:r w:rsidR="007875E1">
        <w:rPr>
          <w:rFonts w:asciiTheme="minorHAnsi" w:hAnsiTheme="minorHAnsi"/>
          <w:sz w:val="24"/>
        </w:rPr>
        <w:t>Liaison Statement</w:t>
      </w:r>
      <w:r w:rsidR="00BE2AE8">
        <w:rPr>
          <w:rFonts w:asciiTheme="minorHAnsi" w:hAnsiTheme="minorHAnsi"/>
          <w:sz w:val="24"/>
        </w:rPr>
        <w:t xml:space="preserve"> </w:t>
      </w:r>
      <w:r w:rsidR="00AF6AF3" w:rsidRPr="00797F0C">
        <w:rPr>
          <w:rFonts w:asciiTheme="minorHAnsi" w:hAnsiTheme="minorHAnsi"/>
          <w:sz w:val="24"/>
        </w:rPr>
        <w:t>to IEEE 802</w:t>
      </w:r>
      <w:r w:rsidRPr="00797F0C">
        <w:rPr>
          <w:rFonts w:asciiTheme="minorHAnsi" w:hAnsiTheme="minorHAnsi"/>
          <w:sz w:val="24"/>
        </w:rPr>
        <w:t xml:space="preserve"> in </w:t>
      </w:r>
      <w:r w:rsidR="00B752BF">
        <w:rPr>
          <w:rFonts w:asciiTheme="minorHAnsi" w:hAnsiTheme="minorHAnsi"/>
          <w:sz w:val="24"/>
        </w:rPr>
        <w:t>November</w:t>
      </w:r>
      <w:r w:rsidRPr="00797F0C">
        <w:rPr>
          <w:rFonts w:asciiTheme="minorHAnsi" w:hAnsiTheme="minorHAnsi"/>
          <w:sz w:val="24"/>
        </w:rPr>
        <w:t xml:space="preserve"> 2016</w:t>
      </w:r>
      <w:r w:rsidR="007875E1">
        <w:rPr>
          <w:rFonts w:asciiTheme="minorHAnsi" w:hAnsiTheme="minorHAnsi"/>
          <w:sz w:val="24"/>
        </w:rPr>
        <w:t xml:space="preserve"> </w:t>
      </w:r>
      <w:r w:rsidR="007875E1">
        <w:rPr>
          <w:rFonts w:asciiTheme="minorHAnsi" w:hAnsiTheme="minorHAnsi"/>
          <w:sz w:val="24"/>
        </w:rPr>
        <w:fldChar w:fldCharType="begin"/>
      </w:r>
      <w:r w:rsidR="007875E1">
        <w:rPr>
          <w:rFonts w:asciiTheme="minorHAnsi" w:hAnsiTheme="minorHAnsi"/>
          <w:sz w:val="24"/>
        </w:rPr>
        <w:instrText xml:space="preserve"> REF _Ref476144644 \r \h </w:instrText>
      </w:r>
      <w:r w:rsidR="007875E1">
        <w:rPr>
          <w:rFonts w:asciiTheme="minorHAnsi" w:hAnsiTheme="minorHAnsi"/>
          <w:sz w:val="24"/>
        </w:rPr>
      </w:r>
      <w:r w:rsidR="007875E1">
        <w:rPr>
          <w:rFonts w:asciiTheme="minorHAnsi" w:hAnsiTheme="minorHAnsi"/>
          <w:sz w:val="24"/>
        </w:rPr>
        <w:fldChar w:fldCharType="separate"/>
      </w:r>
      <w:r w:rsidR="0076059D">
        <w:rPr>
          <w:rFonts w:asciiTheme="minorHAnsi" w:hAnsiTheme="minorHAnsi"/>
          <w:sz w:val="24"/>
        </w:rPr>
        <w:t>[5]</w:t>
      </w:r>
      <w:r w:rsidR="007875E1">
        <w:rPr>
          <w:rFonts w:asciiTheme="minorHAnsi" w:hAnsiTheme="minorHAnsi"/>
          <w:sz w:val="24"/>
        </w:rPr>
        <w:fldChar w:fldCharType="end"/>
      </w:r>
      <w:r w:rsidR="007875E1">
        <w:rPr>
          <w:rFonts w:asciiTheme="minorHAnsi" w:hAnsiTheme="minorHAnsi"/>
          <w:sz w:val="24"/>
        </w:rPr>
        <w:t xml:space="preserve"> </w:t>
      </w:r>
      <w:r w:rsidRPr="00797F0C">
        <w:rPr>
          <w:rFonts w:asciiTheme="minorHAnsi" w:hAnsiTheme="minorHAnsi"/>
          <w:sz w:val="24"/>
        </w:rPr>
        <w:t xml:space="preserve">, 3GPP RAN1 provided </w:t>
      </w:r>
      <w:r w:rsidR="00AF6AF3" w:rsidRPr="00797F0C">
        <w:rPr>
          <w:rFonts w:asciiTheme="minorHAnsi" w:hAnsiTheme="minorHAnsi"/>
          <w:sz w:val="24"/>
        </w:rPr>
        <w:t>its</w:t>
      </w:r>
      <w:r w:rsidRPr="00797F0C">
        <w:rPr>
          <w:rFonts w:asciiTheme="minorHAnsi" w:hAnsiTheme="minorHAnsi"/>
          <w:sz w:val="24"/>
        </w:rPr>
        <w:t xml:space="preserve"> </w:t>
      </w:r>
      <w:r w:rsidR="008433EF">
        <w:rPr>
          <w:rFonts w:asciiTheme="minorHAnsi" w:hAnsiTheme="minorHAnsi"/>
          <w:sz w:val="24"/>
        </w:rPr>
        <w:t>most recent</w:t>
      </w:r>
      <w:r w:rsidRPr="00797F0C">
        <w:rPr>
          <w:rFonts w:asciiTheme="minorHAnsi" w:hAnsiTheme="minorHAnsi"/>
          <w:sz w:val="24"/>
        </w:rPr>
        <w:t xml:space="preserve"> response in the liaison exchange with IEEE 802.</w:t>
      </w:r>
    </w:p>
    <w:p w:rsidR="00AE2428" w:rsidRDefault="00D6230E" w:rsidP="00211CC6">
      <w:pPr>
        <w:keepLines/>
        <w:spacing w:before="220"/>
        <w:jc w:val="both"/>
        <w:rPr>
          <w:rFonts w:asciiTheme="minorHAnsi" w:hAnsiTheme="minorHAnsi"/>
          <w:sz w:val="24"/>
        </w:rPr>
      </w:pPr>
      <w:r>
        <w:rPr>
          <w:rFonts w:asciiTheme="minorHAnsi" w:hAnsiTheme="minorHAnsi"/>
          <w:sz w:val="24"/>
        </w:rPr>
        <w:t>3GPP RAN1</w:t>
      </w:r>
      <w:r w:rsidRPr="00797F0C">
        <w:rPr>
          <w:rFonts w:asciiTheme="minorHAnsi" w:hAnsiTheme="minorHAnsi"/>
          <w:sz w:val="24"/>
        </w:rPr>
        <w:t xml:space="preserve"> </w:t>
      </w:r>
      <w:r w:rsidR="00CB131B" w:rsidRPr="00797F0C">
        <w:rPr>
          <w:rFonts w:asciiTheme="minorHAnsi" w:hAnsiTheme="minorHAnsi"/>
          <w:sz w:val="24"/>
        </w:rPr>
        <w:t>did not respond to IEEE 802</w:t>
      </w:r>
      <w:r w:rsidR="00AF6AF3" w:rsidRPr="00797F0C">
        <w:rPr>
          <w:rFonts w:asciiTheme="minorHAnsi" w:hAnsiTheme="minorHAnsi"/>
          <w:sz w:val="24"/>
        </w:rPr>
        <w:t>’s</w:t>
      </w:r>
      <w:r w:rsidR="00CB131B" w:rsidRPr="00797F0C">
        <w:rPr>
          <w:rFonts w:asciiTheme="minorHAnsi" w:hAnsiTheme="minorHAnsi"/>
          <w:sz w:val="24"/>
        </w:rPr>
        <w:t xml:space="preserve"> </w:t>
      </w:r>
      <w:r w:rsidR="003D55F1">
        <w:rPr>
          <w:rFonts w:asciiTheme="minorHAnsi" w:hAnsiTheme="minorHAnsi"/>
          <w:sz w:val="24"/>
        </w:rPr>
        <w:t>explanation of why</w:t>
      </w:r>
      <w:r w:rsidR="00CB131B" w:rsidRPr="00797F0C">
        <w:rPr>
          <w:rFonts w:asciiTheme="minorHAnsi" w:hAnsiTheme="minorHAnsi"/>
          <w:sz w:val="24"/>
        </w:rPr>
        <w:t xml:space="preserve"> 802.11ax </w:t>
      </w:r>
      <w:r>
        <w:rPr>
          <w:rFonts w:asciiTheme="minorHAnsi" w:hAnsiTheme="minorHAnsi"/>
          <w:sz w:val="24"/>
        </w:rPr>
        <w:t xml:space="preserve">adopting </w:t>
      </w:r>
      <w:r w:rsidR="00CB131B" w:rsidRPr="00797F0C">
        <w:rPr>
          <w:rFonts w:asciiTheme="minorHAnsi" w:hAnsiTheme="minorHAnsi"/>
          <w:sz w:val="24"/>
        </w:rPr>
        <w:t>an ED threshold of</w:t>
      </w:r>
      <w:r w:rsidR="00967DF2">
        <w:rPr>
          <w:rFonts w:asciiTheme="minorHAnsi" w:hAnsiTheme="minorHAnsi"/>
          <w:sz w:val="24"/>
        </w:rPr>
        <w:t xml:space="preserve"> </w:t>
      </w:r>
      <w:r w:rsidR="00967DF2">
        <w:rPr>
          <w:rFonts w:asciiTheme="minorHAnsi" w:hAnsiTheme="minorHAnsi"/>
          <w:sz w:val="24"/>
        </w:rPr>
        <w:noBreakHyphen/>
        <w:t>72 dBm</w:t>
      </w:r>
      <w:r w:rsidR="003D55F1">
        <w:rPr>
          <w:rFonts w:asciiTheme="minorHAnsi" w:hAnsiTheme="minorHAnsi"/>
          <w:sz w:val="24"/>
        </w:rPr>
        <w:t xml:space="preserve"> is </w:t>
      </w:r>
      <w:r w:rsidR="00294384">
        <w:rPr>
          <w:rFonts w:asciiTheme="minorHAnsi" w:hAnsiTheme="minorHAnsi"/>
          <w:sz w:val="24"/>
        </w:rPr>
        <w:t xml:space="preserve">not </w:t>
      </w:r>
      <w:r w:rsidR="003D55F1">
        <w:rPr>
          <w:rFonts w:asciiTheme="minorHAnsi" w:hAnsiTheme="minorHAnsi"/>
          <w:sz w:val="24"/>
        </w:rPr>
        <w:t xml:space="preserve">appropriate, nor did it repeat its </w:t>
      </w:r>
      <w:r w:rsidR="00294384">
        <w:rPr>
          <w:rFonts w:asciiTheme="minorHAnsi" w:hAnsiTheme="minorHAnsi"/>
          <w:sz w:val="24"/>
        </w:rPr>
        <w:t xml:space="preserve">previous </w:t>
      </w:r>
      <w:r w:rsidR="003D55F1">
        <w:rPr>
          <w:rFonts w:asciiTheme="minorHAnsi" w:hAnsiTheme="minorHAnsi"/>
          <w:sz w:val="24"/>
        </w:rPr>
        <w:t xml:space="preserve">request that </w:t>
      </w:r>
      <w:r w:rsidR="003D55F1" w:rsidRPr="00797F0C">
        <w:rPr>
          <w:rFonts w:asciiTheme="minorHAnsi" w:hAnsiTheme="minorHAnsi"/>
          <w:sz w:val="24"/>
        </w:rPr>
        <w:t xml:space="preserve">802.11ax </w:t>
      </w:r>
      <w:r w:rsidR="003D55F1">
        <w:rPr>
          <w:rFonts w:asciiTheme="minorHAnsi" w:hAnsiTheme="minorHAnsi"/>
          <w:sz w:val="24"/>
        </w:rPr>
        <w:t xml:space="preserve">adopt </w:t>
      </w:r>
      <w:r w:rsidR="003D55F1" w:rsidRPr="00797F0C">
        <w:rPr>
          <w:rFonts w:asciiTheme="minorHAnsi" w:hAnsiTheme="minorHAnsi"/>
          <w:sz w:val="24"/>
        </w:rPr>
        <w:t>an ED threshold of</w:t>
      </w:r>
      <w:r w:rsidR="003D55F1">
        <w:rPr>
          <w:rFonts w:asciiTheme="minorHAnsi" w:hAnsiTheme="minorHAnsi"/>
          <w:sz w:val="24"/>
        </w:rPr>
        <w:t xml:space="preserve"> </w:t>
      </w:r>
      <w:r w:rsidR="003D55F1">
        <w:rPr>
          <w:rFonts w:asciiTheme="minorHAnsi" w:hAnsiTheme="minorHAnsi"/>
          <w:sz w:val="24"/>
        </w:rPr>
        <w:noBreakHyphen/>
        <w:t>72 dBm</w:t>
      </w:r>
      <w:r>
        <w:rPr>
          <w:rFonts w:asciiTheme="minorHAnsi" w:hAnsiTheme="minorHAnsi"/>
          <w:sz w:val="24"/>
        </w:rPr>
        <w:t>.</w:t>
      </w:r>
      <w:r w:rsidR="003D55F1">
        <w:rPr>
          <w:rFonts w:asciiTheme="minorHAnsi" w:hAnsiTheme="minorHAnsi"/>
          <w:sz w:val="24"/>
        </w:rPr>
        <w:t xml:space="preserve"> On this basis, </w:t>
      </w:r>
      <w:r w:rsidR="008433EF">
        <w:rPr>
          <w:rFonts w:asciiTheme="minorHAnsi" w:hAnsiTheme="minorHAnsi"/>
          <w:sz w:val="24"/>
        </w:rPr>
        <w:t xml:space="preserve">IEEE 802 </w:t>
      </w:r>
      <w:r w:rsidR="00294384">
        <w:rPr>
          <w:rFonts w:asciiTheme="minorHAnsi" w:hAnsiTheme="minorHAnsi"/>
          <w:sz w:val="24"/>
        </w:rPr>
        <w:t>considers this issue to be closed</w:t>
      </w:r>
      <w:r w:rsidR="00CB131B" w:rsidRPr="00797F0C">
        <w:rPr>
          <w:rFonts w:asciiTheme="minorHAnsi" w:hAnsiTheme="minorHAnsi"/>
          <w:sz w:val="24"/>
        </w:rPr>
        <w:t>.</w:t>
      </w:r>
      <w:r w:rsidR="00846173">
        <w:rPr>
          <w:rFonts w:asciiTheme="minorHAnsi" w:hAnsiTheme="minorHAnsi"/>
          <w:sz w:val="24"/>
        </w:rPr>
        <w:t xml:space="preserve"> </w:t>
      </w:r>
    </w:p>
    <w:p w:rsidR="00AE2428" w:rsidDel="00134335" w:rsidRDefault="00CB131B" w:rsidP="00AF6AF3">
      <w:pPr>
        <w:keepLines/>
        <w:spacing w:before="220"/>
        <w:jc w:val="both"/>
        <w:rPr>
          <w:del w:id="20" w:author="Andrew Myles" w:date="2017-03-15T06:20:00Z"/>
          <w:rFonts w:asciiTheme="minorHAnsi" w:hAnsiTheme="minorHAnsi"/>
          <w:sz w:val="24"/>
        </w:rPr>
      </w:pPr>
      <w:r w:rsidRPr="00797F0C">
        <w:rPr>
          <w:rFonts w:asciiTheme="minorHAnsi" w:hAnsiTheme="minorHAnsi"/>
          <w:sz w:val="24"/>
        </w:rPr>
        <w:lastRenderedPageBreak/>
        <w:t xml:space="preserve">Instead, 3GPP RAN1 generally repeated </w:t>
      </w:r>
      <w:r w:rsidR="00294384">
        <w:rPr>
          <w:rFonts w:asciiTheme="minorHAnsi" w:hAnsiTheme="minorHAnsi"/>
          <w:sz w:val="24"/>
        </w:rPr>
        <w:t xml:space="preserve">other </w:t>
      </w:r>
      <w:r w:rsidRPr="00797F0C">
        <w:rPr>
          <w:rFonts w:asciiTheme="minorHAnsi" w:hAnsiTheme="minorHAnsi"/>
          <w:sz w:val="24"/>
        </w:rPr>
        <w:t xml:space="preserve">material from its previous </w:t>
      </w:r>
      <w:r w:rsidR="007875E1">
        <w:rPr>
          <w:rFonts w:asciiTheme="minorHAnsi" w:hAnsiTheme="minorHAnsi"/>
          <w:sz w:val="24"/>
        </w:rPr>
        <w:t>Liaison Statement</w:t>
      </w:r>
      <w:r w:rsidRPr="00797F0C">
        <w:rPr>
          <w:rFonts w:asciiTheme="minorHAnsi" w:hAnsiTheme="minorHAnsi"/>
          <w:sz w:val="24"/>
        </w:rPr>
        <w:t>s. In particular, 3GPP RAN1 noted that ED based coexistence using a level of -72 dBm was agreed in 3GPP RAN1 “</w:t>
      </w:r>
      <w:r w:rsidRPr="00797F0C">
        <w:rPr>
          <w:rFonts w:asciiTheme="minorHAnsi" w:hAnsiTheme="minorHAnsi"/>
          <w:i/>
          <w:sz w:val="24"/>
        </w:rPr>
        <w:t>after considerable debate and with wide participation of stakeholders of both LAA and IEEE 802.11 technologies</w:t>
      </w:r>
      <w:r w:rsidRPr="00797F0C">
        <w:rPr>
          <w:rFonts w:asciiTheme="minorHAnsi" w:hAnsiTheme="minorHAnsi"/>
          <w:sz w:val="24"/>
        </w:rPr>
        <w:t xml:space="preserve">”, and that the use of preamble detection had been considered and rejected. </w:t>
      </w:r>
      <w:commentRangeStart w:id="21"/>
      <w:del w:id="22" w:author="Andrew Myles" w:date="2017-03-15T06:20:00Z">
        <w:r w:rsidR="00CA11A2" w:rsidRPr="00797F0C" w:rsidDel="00134335">
          <w:rPr>
            <w:rFonts w:asciiTheme="minorHAnsi" w:hAnsiTheme="minorHAnsi"/>
            <w:sz w:val="24"/>
          </w:rPr>
          <w:delText xml:space="preserve">IEEE 802 notes that while there was participation by </w:delText>
        </w:r>
        <w:r w:rsidR="008433EF" w:rsidDel="00134335">
          <w:rPr>
            <w:rFonts w:asciiTheme="minorHAnsi" w:hAnsiTheme="minorHAnsi"/>
            <w:sz w:val="24"/>
          </w:rPr>
          <w:delText xml:space="preserve">some </w:delText>
        </w:r>
        <w:r w:rsidR="00CA11A2" w:rsidRPr="00797F0C" w:rsidDel="00134335">
          <w:rPr>
            <w:rFonts w:asciiTheme="minorHAnsi" w:hAnsiTheme="minorHAnsi"/>
            <w:sz w:val="24"/>
          </w:rPr>
          <w:delText>802.11 stakeholders</w:delText>
        </w:r>
        <w:r w:rsidR="008433EF" w:rsidDel="00134335">
          <w:rPr>
            <w:rFonts w:asciiTheme="minorHAnsi" w:hAnsiTheme="minorHAnsi"/>
            <w:sz w:val="24"/>
          </w:rPr>
          <w:delText xml:space="preserve"> in the debate</w:delText>
        </w:r>
        <w:r w:rsidR="00CA11A2" w:rsidRPr="00797F0C" w:rsidDel="00134335">
          <w:rPr>
            <w:rFonts w:asciiTheme="minorHAnsi" w:hAnsiTheme="minorHAnsi"/>
            <w:sz w:val="24"/>
          </w:rPr>
          <w:delText>, there was not consensus</w:delText>
        </w:r>
        <w:r w:rsidR="008433EF" w:rsidDel="00134335">
          <w:rPr>
            <w:rFonts w:asciiTheme="minorHAnsi" w:hAnsiTheme="minorHAnsi"/>
            <w:sz w:val="24"/>
          </w:rPr>
          <w:delText xml:space="preserve"> from all of the stakeholders or </w:delText>
        </w:r>
        <w:r w:rsidR="003D55F1" w:rsidDel="00134335">
          <w:rPr>
            <w:rFonts w:asciiTheme="minorHAnsi" w:hAnsiTheme="minorHAnsi"/>
            <w:sz w:val="24"/>
          </w:rPr>
          <w:delText xml:space="preserve">from </w:delText>
        </w:r>
        <w:r w:rsidR="008433EF" w:rsidDel="00134335">
          <w:rPr>
            <w:rFonts w:asciiTheme="minorHAnsi" w:hAnsiTheme="minorHAnsi"/>
            <w:sz w:val="24"/>
          </w:rPr>
          <w:delText>IEEE 802</w:delText>
        </w:r>
        <w:r w:rsidR="00CA11A2" w:rsidRPr="00797F0C" w:rsidDel="00134335">
          <w:rPr>
            <w:rFonts w:asciiTheme="minorHAnsi" w:hAnsiTheme="minorHAnsi"/>
            <w:sz w:val="24"/>
          </w:rPr>
          <w:delText xml:space="preserve">. </w:delText>
        </w:r>
        <w:commentRangeEnd w:id="21"/>
        <w:r w:rsidR="008C0204" w:rsidDel="00134335">
          <w:rPr>
            <w:rStyle w:val="CommentReference"/>
          </w:rPr>
          <w:commentReference w:id="21"/>
        </w:r>
      </w:del>
    </w:p>
    <w:p w:rsidR="00CB131B" w:rsidRPr="00797F0C" w:rsidRDefault="00CB131B" w:rsidP="00AF6AF3">
      <w:pPr>
        <w:keepLines/>
        <w:spacing w:before="220"/>
        <w:jc w:val="both"/>
        <w:rPr>
          <w:rFonts w:asciiTheme="minorHAnsi" w:hAnsiTheme="minorHAnsi"/>
          <w:sz w:val="24"/>
        </w:rPr>
      </w:pPr>
      <w:r w:rsidRPr="00797F0C">
        <w:rPr>
          <w:rFonts w:asciiTheme="minorHAnsi" w:hAnsiTheme="minorHAnsi"/>
          <w:sz w:val="24"/>
        </w:rPr>
        <w:t xml:space="preserve">On a more positive note, 3GPP RAN1 informed IEEE 802 that 3GPP RAN1 has defined a mechanism in LAA to allow a different ED threshold to be dynamically configured and </w:t>
      </w:r>
      <w:r w:rsidR="008433EF">
        <w:rPr>
          <w:rFonts w:asciiTheme="minorHAnsi" w:hAnsiTheme="minorHAnsi"/>
          <w:sz w:val="24"/>
        </w:rPr>
        <w:t xml:space="preserve">that </w:t>
      </w:r>
      <w:r w:rsidRPr="00797F0C">
        <w:rPr>
          <w:rFonts w:asciiTheme="minorHAnsi" w:hAnsiTheme="minorHAnsi"/>
          <w:sz w:val="24"/>
        </w:rPr>
        <w:t>appropriate values will be studied in 3GPP RAN4. 3GPP RAN1 again noted that 3GPP RAN4 “</w:t>
      </w:r>
      <w:r w:rsidRPr="00797F0C">
        <w:rPr>
          <w:rFonts w:asciiTheme="minorHAnsi" w:hAnsiTheme="minorHAnsi"/>
          <w:i/>
          <w:sz w:val="24"/>
        </w:rPr>
        <w:t>has decided on the development of a set of coexistence test cases including multi-node tests to verify the coexistence between LAA and IEEE 802.11 devices in various scenarios including testing above and below an ED threshold of</w:t>
      </w:r>
      <w:r w:rsidR="00967DF2">
        <w:rPr>
          <w:rFonts w:asciiTheme="minorHAnsi" w:hAnsiTheme="minorHAnsi"/>
          <w:i/>
          <w:sz w:val="24"/>
        </w:rPr>
        <w:t xml:space="preserve"> </w:t>
      </w:r>
      <w:r w:rsidR="00967DF2">
        <w:rPr>
          <w:rFonts w:asciiTheme="minorHAnsi" w:hAnsiTheme="minorHAnsi"/>
          <w:i/>
          <w:sz w:val="24"/>
        </w:rPr>
        <w:noBreakHyphen/>
        <w:t>72 dBm</w:t>
      </w:r>
      <w:r w:rsidRPr="00797F0C">
        <w:rPr>
          <w:rFonts w:asciiTheme="minorHAnsi" w:hAnsiTheme="minorHAnsi"/>
          <w:i/>
          <w:sz w:val="24"/>
        </w:rPr>
        <w:t xml:space="preserve"> for LAA devices</w:t>
      </w:r>
      <w:r w:rsidRPr="00797F0C">
        <w:rPr>
          <w:rFonts w:asciiTheme="minorHAnsi" w:hAnsiTheme="minorHAnsi"/>
          <w:sz w:val="24"/>
        </w:rPr>
        <w:t>”. Finally, 3GPP RAN1 noted “</w:t>
      </w:r>
      <w:r w:rsidRPr="00797F0C">
        <w:rPr>
          <w:rFonts w:asciiTheme="minorHAnsi" w:hAnsiTheme="minorHAnsi"/>
          <w:i/>
          <w:sz w:val="24"/>
        </w:rPr>
        <w:t>equipment would be tested to ensure fair coexistence between LAA and 802.11 systems</w:t>
      </w:r>
      <w:r w:rsidRPr="00797F0C">
        <w:rPr>
          <w:rFonts w:asciiTheme="minorHAnsi" w:hAnsiTheme="minorHAnsi"/>
          <w:sz w:val="24"/>
        </w:rPr>
        <w:t>”.</w:t>
      </w:r>
      <w:r w:rsidR="008433EF">
        <w:rPr>
          <w:rFonts w:asciiTheme="minorHAnsi" w:hAnsiTheme="minorHAnsi"/>
          <w:sz w:val="24"/>
        </w:rPr>
        <w:t xml:space="preserve"> </w:t>
      </w:r>
    </w:p>
    <w:p w:rsidR="00B361B7" w:rsidRPr="00B361B7" w:rsidRDefault="008B470C" w:rsidP="004D75A4">
      <w:pPr>
        <w:pStyle w:val="Heading1"/>
      </w:pPr>
      <w:r w:rsidRPr="008B470C">
        <w:t xml:space="preserve">In the interest of resolving </w:t>
      </w:r>
      <w:r w:rsidR="0014345F">
        <w:t xml:space="preserve">these </w:t>
      </w:r>
      <w:r w:rsidRPr="008B470C">
        <w:t xml:space="preserve">outstanding issues, IEEE 802 requests that 3GPP continue to work with IEEE 802 to gather </w:t>
      </w:r>
      <w:r w:rsidR="0021646D">
        <w:t>additional</w:t>
      </w:r>
      <w:r w:rsidR="0021646D" w:rsidRPr="008B470C">
        <w:t xml:space="preserve"> </w:t>
      </w:r>
      <w:r w:rsidRPr="008B470C">
        <w:t xml:space="preserve">evidence relating to LAA/802.11 coexistence </w:t>
      </w:r>
      <w:r w:rsidR="00E54466">
        <w:t xml:space="preserve"> </w:t>
      </w:r>
    </w:p>
    <w:p w:rsidR="004D2B6A" w:rsidRDefault="00BE2AE8" w:rsidP="004D75A4">
      <w:pPr>
        <w:keepNext/>
        <w:keepLines/>
        <w:spacing w:before="220"/>
        <w:jc w:val="both"/>
        <w:rPr>
          <w:rFonts w:asciiTheme="minorHAnsi" w:hAnsiTheme="minorHAnsi"/>
          <w:sz w:val="24"/>
        </w:rPr>
      </w:pPr>
      <w:r>
        <w:rPr>
          <w:rFonts w:asciiTheme="minorHAnsi" w:hAnsiTheme="minorHAnsi"/>
          <w:sz w:val="24"/>
        </w:rPr>
        <w:t xml:space="preserve">IEEE 802 greatly values </w:t>
      </w:r>
      <w:r w:rsidR="004D2B6A">
        <w:rPr>
          <w:rFonts w:asciiTheme="minorHAnsi" w:hAnsiTheme="minorHAnsi"/>
          <w:sz w:val="24"/>
        </w:rPr>
        <w:t xml:space="preserve">our </w:t>
      </w:r>
      <w:r>
        <w:rPr>
          <w:rFonts w:asciiTheme="minorHAnsi" w:hAnsiTheme="minorHAnsi"/>
          <w:sz w:val="24"/>
        </w:rPr>
        <w:t xml:space="preserve">Liaison Statement exchanges with 3GPP RAN over the last </w:t>
      </w:r>
      <w:r w:rsidR="004D2B6A">
        <w:rPr>
          <w:rFonts w:asciiTheme="minorHAnsi" w:hAnsiTheme="minorHAnsi"/>
          <w:sz w:val="24"/>
        </w:rPr>
        <w:t xml:space="preserve">few </w:t>
      </w:r>
      <w:r>
        <w:rPr>
          <w:rFonts w:asciiTheme="minorHAnsi" w:hAnsiTheme="minorHAnsi"/>
          <w:sz w:val="24"/>
        </w:rPr>
        <w:t>year</w:t>
      </w:r>
      <w:r w:rsidR="004D2B6A">
        <w:rPr>
          <w:rFonts w:asciiTheme="minorHAnsi" w:hAnsiTheme="minorHAnsi"/>
          <w:sz w:val="24"/>
        </w:rPr>
        <w:t>s</w:t>
      </w:r>
      <w:r>
        <w:rPr>
          <w:rFonts w:asciiTheme="minorHAnsi" w:hAnsiTheme="minorHAnsi"/>
          <w:sz w:val="24"/>
        </w:rPr>
        <w:t xml:space="preserve">. These exchanges have promoted </w:t>
      </w:r>
      <w:r w:rsidR="004D2B6A">
        <w:rPr>
          <w:rFonts w:asciiTheme="minorHAnsi" w:hAnsiTheme="minorHAnsi"/>
          <w:sz w:val="24"/>
        </w:rPr>
        <w:t xml:space="preserve">better </w:t>
      </w:r>
      <w:r>
        <w:rPr>
          <w:rFonts w:asciiTheme="minorHAnsi" w:hAnsiTheme="minorHAnsi"/>
          <w:sz w:val="24"/>
        </w:rPr>
        <w:t xml:space="preserve">understanding </w:t>
      </w:r>
      <w:r w:rsidR="004D2B6A">
        <w:rPr>
          <w:rFonts w:asciiTheme="minorHAnsi" w:hAnsiTheme="minorHAnsi"/>
          <w:sz w:val="24"/>
        </w:rPr>
        <w:t xml:space="preserve">by all stakeholders </w:t>
      </w:r>
      <w:r>
        <w:rPr>
          <w:rFonts w:asciiTheme="minorHAnsi" w:hAnsiTheme="minorHAnsi"/>
          <w:sz w:val="24"/>
        </w:rPr>
        <w:t>of likely LAA/802.11 coexistence characteristics, and have led to some important refinements in the LAA specification.</w:t>
      </w:r>
      <w:r w:rsidR="004D2B6A">
        <w:rPr>
          <w:rFonts w:asciiTheme="minorHAnsi" w:hAnsiTheme="minorHAnsi"/>
          <w:sz w:val="24"/>
        </w:rPr>
        <w:t xml:space="preserve"> They are also likely to influence aspects of the developing 802.11ax standard.</w:t>
      </w:r>
    </w:p>
    <w:p w:rsidR="008B5611" w:rsidRDefault="00BE2AE8" w:rsidP="004D75A4">
      <w:pPr>
        <w:keepNext/>
        <w:keepLines/>
        <w:spacing w:before="220"/>
        <w:jc w:val="both"/>
        <w:rPr>
          <w:rFonts w:asciiTheme="minorHAnsi" w:hAnsiTheme="minorHAnsi"/>
          <w:sz w:val="24"/>
        </w:rPr>
      </w:pPr>
      <w:r>
        <w:rPr>
          <w:rFonts w:asciiTheme="minorHAnsi" w:hAnsiTheme="minorHAnsi"/>
          <w:sz w:val="24"/>
        </w:rPr>
        <w:t xml:space="preserve">However, </w:t>
      </w:r>
      <w:r w:rsidR="00CB131B" w:rsidRPr="00797F0C">
        <w:rPr>
          <w:rFonts w:asciiTheme="minorHAnsi" w:hAnsiTheme="minorHAnsi"/>
          <w:sz w:val="24"/>
        </w:rPr>
        <w:t xml:space="preserve">IEEE 802 </w:t>
      </w:r>
      <w:del w:id="23" w:author="Andrew Myles" w:date="2017-03-15T06:20:00Z">
        <w:r w:rsidDel="00134335">
          <w:rPr>
            <w:rFonts w:asciiTheme="minorHAnsi" w:hAnsiTheme="minorHAnsi"/>
            <w:sz w:val="24"/>
          </w:rPr>
          <w:delText>remains</w:delText>
        </w:r>
        <w:r w:rsidRPr="00797F0C" w:rsidDel="00134335">
          <w:rPr>
            <w:rFonts w:asciiTheme="minorHAnsi" w:hAnsiTheme="minorHAnsi"/>
            <w:sz w:val="24"/>
          </w:rPr>
          <w:delText xml:space="preserve"> </w:delText>
        </w:r>
        <w:commentRangeStart w:id="24"/>
        <w:r w:rsidR="008B5611" w:rsidDel="00134335">
          <w:rPr>
            <w:rFonts w:asciiTheme="minorHAnsi" w:hAnsiTheme="minorHAnsi"/>
            <w:sz w:val="24"/>
          </w:rPr>
          <w:delText>disappointed</w:delText>
        </w:r>
      </w:del>
      <w:ins w:id="25" w:author="Andrew Myles" w:date="2017-03-15T06:20:00Z">
        <w:r w:rsidR="00134335">
          <w:rPr>
            <w:rFonts w:asciiTheme="minorHAnsi" w:hAnsiTheme="minorHAnsi"/>
            <w:sz w:val="24"/>
          </w:rPr>
          <w:t>notes</w:t>
        </w:r>
      </w:ins>
      <w:r w:rsidR="008B5611">
        <w:rPr>
          <w:rFonts w:asciiTheme="minorHAnsi" w:hAnsiTheme="minorHAnsi"/>
          <w:sz w:val="24"/>
        </w:rPr>
        <w:t xml:space="preserve"> </w:t>
      </w:r>
      <w:commentRangeEnd w:id="24"/>
      <w:r w:rsidR="008C0204">
        <w:rPr>
          <w:rStyle w:val="CommentReference"/>
        </w:rPr>
        <w:commentReference w:id="24"/>
      </w:r>
      <w:r w:rsidR="008B5611">
        <w:rPr>
          <w:rFonts w:asciiTheme="minorHAnsi" w:hAnsiTheme="minorHAnsi"/>
          <w:sz w:val="24"/>
        </w:rPr>
        <w:t>that 3GPP RAN1 has</w:t>
      </w:r>
      <w:r>
        <w:rPr>
          <w:rFonts w:asciiTheme="minorHAnsi" w:hAnsiTheme="minorHAnsi"/>
          <w:sz w:val="24"/>
        </w:rPr>
        <w:t xml:space="preserve"> declined to</w:t>
      </w:r>
      <w:ins w:id="26" w:author="Andrew Myles" w:date="2017-03-15T06:20:00Z">
        <w:r w:rsidR="00134335">
          <w:rPr>
            <w:rFonts w:asciiTheme="minorHAnsi" w:hAnsiTheme="minorHAnsi"/>
            <w:sz w:val="24"/>
          </w:rPr>
          <w:t xml:space="preserve"> agree to IEEE 802’s suggestions to</w:t>
        </w:r>
      </w:ins>
      <w:r w:rsidR="008B5611">
        <w:rPr>
          <w:rFonts w:asciiTheme="minorHAnsi" w:hAnsiTheme="minorHAnsi"/>
          <w:sz w:val="24"/>
        </w:rPr>
        <w:t>:</w:t>
      </w:r>
    </w:p>
    <w:p w:rsidR="008B5611" w:rsidRDefault="00BE2AE8" w:rsidP="004D75A4">
      <w:pPr>
        <w:pStyle w:val="Bullet"/>
        <w:keepNext/>
      </w:pPr>
      <w:r>
        <w:t>L</w:t>
      </w:r>
      <w:r w:rsidR="00CB131B" w:rsidRPr="008B5611">
        <w:t xml:space="preserve">ower LAA’s ED threshold in either </w:t>
      </w:r>
      <w:r>
        <w:t xml:space="preserve">LAA </w:t>
      </w:r>
      <w:r w:rsidR="00CB131B" w:rsidRPr="008B5611">
        <w:t xml:space="preserve">Release 13 or </w:t>
      </w:r>
      <w:r>
        <w:t xml:space="preserve">LAA </w:t>
      </w:r>
      <w:r w:rsidR="00CB131B" w:rsidRPr="008B5611">
        <w:t>Release 14 based on evid</w:t>
      </w:r>
      <w:r w:rsidR="008B5611">
        <w:t>ence provided by IEEE 802</w:t>
      </w:r>
    </w:p>
    <w:p w:rsidR="008B5611" w:rsidRDefault="00BE2AE8" w:rsidP="004D75A4">
      <w:pPr>
        <w:pStyle w:val="Bullet"/>
        <w:keepNext/>
      </w:pPr>
      <w:r>
        <w:t>U</w:t>
      </w:r>
      <w:r w:rsidR="00CB131B" w:rsidRPr="008B5611">
        <w:t xml:space="preserve">ndertake additional </w:t>
      </w:r>
      <w:r w:rsidR="008B5611">
        <w:t xml:space="preserve">LAA/802.11 coexistence </w:t>
      </w:r>
      <w:r w:rsidR="00CB131B" w:rsidRPr="008B5611">
        <w:t>investigations using more realisti</w:t>
      </w:r>
      <w:r w:rsidR="008B5611">
        <w:t>c deployment scenarios</w:t>
      </w:r>
      <w:r w:rsidR="004D2B6A">
        <w:t xml:space="preserve"> suggested by IEEE 802</w:t>
      </w:r>
    </w:p>
    <w:p w:rsidR="008B5611" w:rsidRDefault="00BE2AE8" w:rsidP="004D75A4">
      <w:pPr>
        <w:pStyle w:val="Bullet"/>
        <w:keepNext/>
      </w:pPr>
      <w:r>
        <w:t>A</w:t>
      </w:r>
      <w:r w:rsidR="00CB131B" w:rsidRPr="008B5611">
        <w:t>dopt preamble</w:t>
      </w:r>
      <w:r w:rsidR="008433EF" w:rsidRPr="008B5611">
        <w:t xml:space="preserve"> detection or transmission</w:t>
      </w:r>
      <w:r w:rsidR="00CA11A2" w:rsidRPr="008B5611">
        <w:t xml:space="preserve"> as a</w:t>
      </w:r>
      <w:r w:rsidR="008433EF" w:rsidRPr="008B5611">
        <w:t>n LAA/802.11</w:t>
      </w:r>
      <w:r w:rsidR="00CA11A2" w:rsidRPr="008B5611">
        <w:t xml:space="preserve"> coexistence </w:t>
      </w:r>
      <w:r w:rsidR="008B5611">
        <w:t>mechanism</w:t>
      </w:r>
      <w:r w:rsidR="004D2B6A">
        <w:t xml:space="preserve"> as suggested by IEEE 802</w:t>
      </w:r>
      <w:r w:rsidR="00503F3D">
        <w:t xml:space="preserve"> based on its successful use in 802.11 over many years</w:t>
      </w:r>
      <w:r w:rsidR="008B5611">
        <w:t>.</w:t>
      </w:r>
    </w:p>
    <w:p w:rsidR="00BE2AE8" w:rsidRDefault="00BE2AE8" w:rsidP="008B5611">
      <w:pPr>
        <w:keepLines/>
        <w:spacing w:before="220"/>
        <w:jc w:val="both"/>
        <w:rPr>
          <w:rFonts w:asciiTheme="minorHAnsi" w:hAnsiTheme="minorHAnsi"/>
          <w:sz w:val="24"/>
        </w:rPr>
      </w:pPr>
      <w:r>
        <w:rPr>
          <w:rFonts w:asciiTheme="minorHAnsi" w:hAnsiTheme="minorHAnsi"/>
          <w:sz w:val="24"/>
        </w:rPr>
        <w:t xml:space="preserve">It is the view of IEEE 802 that </w:t>
      </w:r>
      <w:r w:rsidR="00C9779F">
        <w:rPr>
          <w:rFonts w:asciiTheme="minorHAnsi" w:hAnsiTheme="minorHAnsi"/>
          <w:sz w:val="24"/>
        </w:rPr>
        <w:t xml:space="preserve">multiple </w:t>
      </w:r>
      <w:r>
        <w:rPr>
          <w:rFonts w:asciiTheme="minorHAnsi" w:hAnsiTheme="minorHAnsi"/>
          <w:sz w:val="24"/>
        </w:rPr>
        <w:t>opportunit</w:t>
      </w:r>
      <w:r w:rsidR="004D2B6A">
        <w:rPr>
          <w:rFonts w:asciiTheme="minorHAnsi" w:hAnsiTheme="minorHAnsi"/>
          <w:sz w:val="24"/>
        </w:rPr>
        <w:t>ies</w:t>
      </w:r>
      <w:r>
        <w:rPr>
          <w:rFonts w:asciiTheme="minorHAnsi" w:hAnsiTheme="minorHAnsi"/>
          <w:sz w:val="24"/>
        </w:rPr>
        <w:t xml:space="preserve"> </w:t>
      </w:r>
      <w:r w:rsidR="004D2B6A">
        <w:rPr>
          <w:rFonts w:asciiTheme="minorHAnsi" w:hAnsiTheme="minorHAnsi"/>
          <w:sz w:val="24"/>
        </w:rPr>
        <w:t xml:space="preserve">have </w:t>
      </w:r>
      <w:r>
        <w:rPr>
          <w:rFonts w:asciiTheme="minorHAnsi" w:hAnsiTheme="minorHAnsi"/>
          <w:sz w:val="24"/>
        </w:rPr>
        <w:t xml:space="preserve">been lost to </w:t>
      </w:r>
      <w:r w:rsidR="004D2B6A">
        <w:rPr>
          <w:rFonts w:asciiTheme="minorHAnsi" w:hAnsiTheme="minorHAnsi"/>
          <w:sz w:val="24"/>
        </w:rPr>
        <w:t>enable</w:t>
      </w:r>
      <w:r>
        <w:rPr>
          <w:rFonts w:asciiTheme="minorHAnsi" w:hAnsiTheme="minorHAnsi"/>
          <w:sz w:val="24"/>
        </w:rPr>
        <w:t xml:space="preserve"> the highest </w:t>
      </w:r>
      <w:r w:rsidR="004D2B6A">
        <w:rPr>
          <w:rFonts w:asciiTheme="minorHAnsi" w:hAnsiTheme="minorHAnsi"/>
          <w:sz w:val="24"/>
        </w:rPr>
        <w:t xml:space="preserve">possible </w:t>
      </w:r>
      <w:r>
        <w:rPr>
          <w:rFonts w:asciiTheme="minorHAnsi" w:hAnsiTheme="minorHAnsi"/>
          <w:sz w:val="24"/>
        </w:rPr>
        <w:t xml:space="preserve">level of coexistence </w:t>
      </w:r>
      <w:r w:rsidR="004D2B6A">
        <w:rPr>
          <w:rFonts w:asciiTheme="minorHAnsi" w:hAnsiTheme="minorHAnsi"/>
          <w:sz w:val="24"/>
        </w:rPr>
        <w:t>between LAA and 802.11 systems from the very earliest deployments</w:t>
      </w:r>
      <w:r w:rsidR="00503F3D">
        <w:rPr>
          <w:rFonts w:asciiTheme="minorHAnsi" w:hAnsiTheme="minorHAnsi"/>
          <w:sz w:val="24"/>
        </w:rPr>
        <w:t xml:space="preserve"> of LAA.</w:t>
      </w:r>
      <w:r w:rsidR="004D2B6A">
        <w:rPr>
          <w:rFonts w:asciiTheme="minorHAnsi" w:hAnsiTheme="minorHAnsi"/>
          <w:sz w:val="24"/>
        </w:rPr>
        <w:t xml:space="preserve"> </w:t>
      </w:r>
      <w:commentRangeStart w:id="27"/>
      <w:del w:id="28" w:author="Andrew Myles" w:date="2017-03-15T05:35:00Z">
        <w:r w:rsidR="004D2B6A" w:rsidDel="008C0204">
          <w:rPr>
            <w:rFonts w:asciiTheme="minorHAnsi" w:hAnsiTheme="minorHAnsi"/>
            <w:sz w:val="24"/>
          </w:rPr>
          <w:delText>Regardless</w:delText>
        </w:r>
        <w:r w:rsidR="00503F3D" w:rsidDel="008C0204">
          <w:rPr>
            <w:rFonts w:asciiTheme="minorHAnsi" w:hAnsiTheme="minorHAnsi"/>
            <w:sz w:val="24"/>
          </w:rPr>
          <w:delText xml:space="preserve"> of history</w:delText>
        </w:r>
        <w:r w:rsidR="004D2B6A" w:rsidDel="008C0204">
          <w:rPr>
            <w:rFonts w:asciiTheme="minorHAnsi" w:hAnsiTheme="minorHAnsi"/>
            <w:sz w:val="24"/>
          </w:rPr>
          <w:delText xml:space="preserve">, </w:delText>
        </w:r>
      </w:del>
      <w:commentRangeEnd w:id="27"/>
      <w:r w:rsidR="00211CC6">
        <w:rPr>
          <w:rStyle w:val="CommentReference"/>
        </w:rPr>
        <w:commentReference w:id="27"/>
      </w:r>
      <w:r w:rsidR="004D2B6A">
        <w:rPr>
          <w:rFonts w:asciiTheme="minorHAnsi" w:hAnsiTheme="minorHAnsi"/>
          <w:sz w:val="24"/>
        </w:rPr>
        <w:t xml:space="preserve">IEEE 802 requests that 3GPP continue to work with IEEE 802 to gather evidence </w:t>
      </w:r>
      <w:r w:rsidR="00934C3A">
        <w:rPr>
          <w:rFonts w:asciiTheme="minorHAnsi" w:hAnsiTheme="minorHAnsi"/>
          <w:sz w:val="24"/>
        </w:rPr>
        <w:t xml:space="preserve">before any LAA deployment </w:t>
      </w:r>
      <w:r w:rsidR="004D2B6A">
        <w:rPr>
          <w:rFonts w:asciiTheme="minorHAnsi" w:hAnsiTheme="minorHAnsi"/>
          <w:sz w:val="24"/>
        </w:rPr>
        <w:t>on the best ways to promote fair coexistence between LAA and 802.11 systems, and to act on that evidence as it becomes available.</w:t>
      </w:r>
    </w:p>
    <w:p w:rsidR="00A84E4F" w:rsidRPr="00A84E4F" w:rsidRDefault="00A84E4F" w:rsidP="00A84E4F">
      <w:pPr>
        <w:pStyle w:val="Heading1"/>
      </w:pPr>
      <w:r w:rsidRPr="00A84E4F">
        <w:lastRenderedPageBreak/>
        <w:t xml:space="preserve">IEEE 802 was encouraged by 3GPP’s commitment to gather </w:t>
      </w:r>
      <w:r w:rsidR="00934C3A">
        <w:t>additional</w:t>
      </w:r>
      <w:r w:rsidR="00934C3A" w:rsidRPr="00A84E4F">
        <w:t xml:space="preserve"> </w:t>
      </w:r>
      <w:r w:rsidRPr="00A84E4F">
        <w:t xml:space="preserve">evidence by validating LAA/802.11 coexistence </w:t>
      </w:r>
      <w:r w:rsidR="00934C3A">
        <w:t>before LAA deployment</w:t>
      </w:r>
      <w:r w:rsidR="00934C3A" w:rsidRPr="00A84E4F">
        <w:t xml:space="preserve"> </w:t>
      </w:r>
      <w:r w:rsidRPr="00A84E4F">
        <w:t>using test plans developed by 3GPP RAN4</w:t>
      </w:r>
    </w:p>
    <w:p w:rsidR="00BE4665" w:rsidRDefault="00CB131B" w:rsidP="00207E22">
      <w:pPr>
        <w:keepLines/>
        <w:spacing w:before="220"/>
        <w:jc w:val="both"/>
        <w:rPr>
          <w:rFonts w:asciiTheme="minorHAnsi" w:hAnsiTheme="minorHAnsi"/>
          <w:sz w:val="24"/>
        </w:rPr>
      </w:pPr>
      <w:r w:rsidRPr="00797F0C">
        <w:rPr>
          <w:rFonts w:asciiTheme="minorHAnsi" w:hAnsiTheme="minorHAnsi"/>
          <w:sz w:val="24"/>
        </w:rPr>
        <w:t xml:space="preserve">IEEE 802 </w:t>
      </w:r>
      <w:r w:rsidR="00B361B7">
        <w:rPr>
          <w:rFonts w:asciiTheme="minorHAnsi" w:hAnsiTheme="minorHAnsi"/>
          <w:sz w:val="24"/>
        </w:rPr>
        <w:t>was</w:t>
      </w:r>
      <w:r w:rsidRPr="00797F0C">
        <w:rPr>
          <w:rFonts w:asciiTheme="minorHAnsi" w:hAnsiTheme="minorHAnsi"/>
          <w:sz w:val="24"/>
        </w:rPr>
        <w:t xml:space="preserve"> encouraged that 3GPP committed to validate its assertions about coexistence between LAA and 802.11 systems using tests being developed by 3GPP RAN4. </w:t>
      </w:r>
      <w:r w:rsidR="00BE4665">
        <w:rPr>
          <w:rFonts w:asciiTheme="minorHAnsi" w:hAnsiTheme="minorHAnsi"/>
          <w:sz w:val="24"/>
        </w:rPr>
        <w:t>IEEE 802 interprets</w:t>
      </w:r>
      <w:r w:rsidR="00BE4665" w:rsidRPr="00BE4665">
        <w:rPr>
          <w:rFonts w:asciiTheme="minorHAnsi" w:hAnsiTheme="minorHAnsi"/>
          <w:sz w:val="24"/>
        </w:rPr>
        <w:t xml:space="preserve"> this commitment by 3GPP to mean that LAA devices </w:t>
      </w:r>
      <w:r w:rsidR="00BE4665">
        <w:rPr>
          <w:rFonts w:asciiTheme="minorHAnsi" w:hAnsiTheme="minorHAnsi"/>
          <w:sz w:val="24"/>
        </w:rPr>
        <w:t xml:space="preserve">will be required </w:t>
      </w:r>
      <w:r w:rsidR="00BE4665" w:rsidRPr="00BE4665">
        <w:rPr>
          <w:rFonts w:asciiTheme="minorHAnsi" w:hAnsiTheme="minorHAnsi"/>
          <w:sz w:val="24"/>
        </w:rPr>
        <w:t xml:space="preserve">to satisfy the coexistence tests developed by </w:t>
      </w:r>
      <w:r w:rsidR="00934C3A">
        <w:rPr>
          <w:rFonts w:asciiTheme="minorHAnsi" w:hAnsiTheme="minorHAnsi"/>
          <w:sz w:val="24"/>
        </w:rPr>
        <w:t xml:space="preserve">3GPP </w:t>
      </w:r>
      <w:r w:rsidR="00BE4665" w:rsidRPr="00BE4665">
        <w:rPr>
          <w:rFonts w:asciiTheme="minorHAnsi" w:hAnsiTheme="minorHAnsi"/>
          <w:sz w:val="24"/>
        </w:rPr>
        <w:t>RAN4 before their deployment</w:t>
      </w:r>
      <w:r w:rsidR="00BE4665">
        <w:rPr>
          <w:rFonts w:asciiTheme="minorHAnsi" w:hAnsiTheme="minorHAnsi"/>
          <w:sz w:val="24"/>
        </w:rPr>
        <w:t>.</w:t>
      </w:r>
    </w:p>
    <w:p w:rsidR="00BE4665" w:rsidRDefault="00BE4665" w:rsidP="00207E22">
      <w:pPr>
        <w:keepLines/>
        <w:spacing w:before="220"/>
        <w:jc w:val="both"/>
        <w:rPr>
          <w:rFonts w:asciiTheme="minorHAnsi" w:hAnsiTheme="minorHAnsi"/>
          <w:sz w:val="24"/>
        </w:rPr>
      </w:pPr>
      <w:r>
        <w:rPr>
          <w:rFonts w:asciiTheme="minorHAnsi" w:hAnsiTheme="minorHAnsi"/>
          <w:sz w:val="24"/>
        </w:rPr>
        <w:t>IEEE 802 was particularly</w:t>
      </w:r>
      <w:r w:rsidRPr="00797F0C">
        <w:rPr>
          <w:rFonts w:asciiTheme="minorHAnsi" w:hAnsiTheme="minorHAnsi"/>
          <w:sz w:val="24"/>
        </w:rPr>
        <w:t xml:space="preserve"> </w:t>
      </w:r>
      <w:r w:rsidR="007451AC">
        <w:rPr>
          <w:rFonts w:asciiTheme="minorHAnsi" w:hAnsiTheme="minorHAnsi"/>
          <w:sz w:val="24"/>
        </w:rPr>
        <w:t>encouraged</w:t>
      </w:r>
      <w:r w:rsidR="00CB131B" w:rsidRPr="00797F0C">
        <w:rPr>
          <w:rFonts w:asciiTheme="minorHAnsi" w:hAnsiTheme="minorHAnsi"/>
          <w:sz w:val="24"/>
        </w:rPr>
        <w:t xml:space="preserve"> that 3GPP committed to testing deployment scenarios</w:t>
      </w:r>
      <w:r w:rsidR="00CA11A2" w:rsidRPr="00797F0C">
        <w:rPr>
          <w:rFonts w:asciiTheme="minorHAnsi" w:hAnsiTheme="minorHAnsi"/>
          <w:sz w:val="24"/>
        </w:rPr>
        <w:t xml:space="preserve"> </w:t>
      </w:r>
      <w:r w:rsidR="00F622DA">
        <w:rPr>
          <w:rFonts w:asciiTheme="minorHAnsi" w:hAnsiTheme="minorHAnsi"/>
          <w:sz w:val="24"/>
        </w:rPr>
        <w:t xml:space="preserve">where 802.11 transmissions are received by LAA below the LAA ED threshold of </w:t>
      </w:r>
      <w:r>
        <w:rPr>
          <w:rFonts w:asciiTheme="minorHAnsi" w:hAnsiTheme="minorHAnsi"/>
          <w:sz w:val="24"/>
        </w:rPr>
        <w:noBreakHyphen/>
      </w:r>
      <w:r w:rsidR="00F622DA">
        <w:rPr>
          <w:rFonts w:asciiTheme="minorHAnsi" w:hAnsiTheme="minorHAnsi"/>
          <w:sz w:val="24"/>
        </w:rPr>
        <w:t xml:space="preserve">72dBm. This is important </w:t>
      </w:r>
      <w:r w:rsidR="00C77DFB">
        <w:rPr>
          <w:rFonts w:asciiTheme="minorHAnsi" w:hAnsiTheme="minorHAnsi"/>
          <w:sz w:val="24"/>
        </w:rPr>
        <w:t xml:space="preserve">because </w:t>
      </w:r>
      <w:r w:rsidR="00F622DA">
        <w:rPr>
          <w:rFonts w:asciiTheme="minorHAnsi" w:hAnsiTheme="minorHAnsi"/>
          <w:sz w:val="24"/>
        </w:rPr>
        <w:t>such scenario</w:t>
      </w:r>
      <w:r w:rsidR="00C77DFB">
        <w:rPr>
          <w:rFonts w:asciiTheme="minorHAnsi" w:hAnsiTheme="minorHAnsi"/>
          <w:sz w:val="24"/>
        </w:rPr>
        <w:t>s</w:t>
      </w:r>
      <w:r w:rsidR="00F622DA">
        <w:rPr>
          <w:rFonts w:asciiTheme="minorHAnsi" w:hAnsiTheme="minorHAnsi"/>
          <w:sz w:val="24"/>
        </w:rPr>
        <w:t xml:space="preserve"> </w:t>
      </w:r>
      <w:r w:rsidR="0013263F">
        <w:rPr>
          <w:rFonts w:asciiTheme="minorHAnsi" w:hAnsiTheme="minorHAnsi"/>
          <w:sz w:val="24"/>
        </w:rPr>
        <w:t>test</w:t>
      </w:r>
      <w:r w:rsidR="00C77DFB">
        <w:rPr>
          <w:rFonts w:asciiTheme="minorHAnsi" w:hAnsiTheme="minorHAnsi"/>
          <w:sz w:val="24"/>
        </w:rPr>
        <w:t xml:space="preserve"> </w:t>
      </w:r>
      <w:r w:rsidR="00F622DA">
        <w:rPr>
          <w:rFonts w:asciiTheme="minorHAnsi" w:hAnsiTheme="minorHAnsi"/>
          <w:sz w:val="24"/>
        </w:rPr>
        <w:t>configuration</w:t>
      </w:r>
      <w:r w:rsidR="00C77DFB">
        <w:rPr>
          <w:rFonts w:asciiTheme="minorHAnsi" w:hAnsiTheme="minorHAnsi"/>
          <w:sz w:val="24"/>
        </w:rPr>
        <w:t>s</w:t>
      </w:r>
      <w:r w:rsidR="00F622DA">
        <w:rPr>
          <w:rFonts w:asciiTheme="minorHAnsi" w:hAnsiTheme="minorHAnsi"/>
          <w:sz w:val="24"/>
        </w:rPr>
        <w:t xml:space="preserve"> where weak 802.11 links operate below the LAA ED threshold in the presence of relatively </w:t>
      </w:r>
      <w:r w:rsidR="00CA11A2" w:rsidRPr="00797F0C">
        <w:rPr>
          <w:rFonts w:asciiTheme="minorHAnsi" w:hAnsiTheme="minorHAnsi"/>
          <w:sz w:val="24"/>
        </w:rPr>
        <w:t>s</w:t>
      </w:r>
      <w:r w:rsidR="00CB131B" w:rsidRPr="00797F0C">
        <w:rPr>
          <w:rFonts w:asciiTheme="minorHAnsi" w:hAnsiTheme="minorHAnsi"/>
          <w:sz w:val="24"/>
        </w:rPr>
        <w:t>trong</w:t>
      </w:r>
      <w:r w:rsidR="00F622DA">
        <w:rPr>
          <w:rFonts w:asciiTheme="minorHAnsi" w:hAnsiTheme="minorHAnsi"/>
          <w:sz w:val="24"/>
        </w:rPr>
        <w:t>er</w:t>
      </w:r>
      <w:r w:rsidR="00CB131B" w:rsidRPr="00797F0C">
        <w:rPr>
          <w:rFonts w:asciiTheme="minorHAnsi" w:hAnsiTheme="minorHAnsi"/>
          <w:sz w:val="24"/>
        </w:rPr>
        <w:t xml:space="preserve"> LAA transmitters</w:t>
      </w:r>
      <w:r w:rsidR="0013263F">
        <w:rPr>
          <w:rFonts w:asciiTheme="minorHAnsi" w:hAnsiTheme="minorHAnsi"/>
          <w:sz w:val="24"/>
        </w:rPr>
        <w:t xml:space="preserve">, as is typical of </w:t>
      </w:r>
      <w:r w:rsidR="00C77DFB">
        <w:rPr>
          <w:rFonts w:asciiTheme="minorHAnsi" w:hAnsiTheme="minorHAnsi"/>
          <w:sz w:val="24"/>
        </w:rPr>
        <w:t xml:space="preserve">many </w:t>
      </w:r>
      <w:r w:rsidR="0013263F">
        <w:rPr>
          <w:rFonts w:asciiTheme="minorHAnsi" w:hAnsiTheme="minorHAnsi"/>
          <w:sz w:val="24"/>
        </w:rPr>
        <w:t xml:space="preserve">deployments in unlicensed </w:t>
      </w:r>
      <w:commentRangeStart w:id="29"/>
      <w:r w:rsidR="0013263F">
        <w:rPr>
          <w:rFonts w:asciiTheme="minorHAnsi" w:hAnsiTheme="minorHAnsi"/>
          <w:sz w:val="24"/>
        </w:rPr>
        <w:t>spectrum</w:t>
      </w:r>
      <w:commentRangeEnd w:id="29"/>
      <w:r w:rsidR="00C57C9C">
        <w:rPr>
          <w:rStyle w:val="CommentReference"/>
        </w:rPr>
        <w:commentReference w:id="29"/>
      </w:r>
      <w:r w:rsidR="00CB131B" w:rsidRPr="00797F0C">
        <w:rPr>
          <w:rFonts w:asciiTheme="minorHAnsi" w:hAnsiTheme="minorHAnsi"/>
          <w:sz w:val="24"/>
        </w:rPr>
        <w:t>.</w:t>
      </w:r>
    </w:p>
    <w:p w:rsidR="0021646D" w:rsidRDefault="00CB131B" w:rsidP="00207E22">
      <w:pPr>
        <w:keepLines/>
        <w:spacing w:before="220"/>
        <w:jc w:val="both"/>
        <w:rPr>
          <w:rFonts w:asciiTheme="minorHAnsi" w:hAnsiTheme="minorHAnsi"/>
          <w:sz w:val="24"/>
        </w:rPr>
      </w:pPr>
      <w:r w:rsidRPr="00797F0C">
        <w:rPr>
          <w:rFonts w:asciiTheme="minorHAnsi" w:hAnsiTheme="minorHAnsi"/>
          <w:sz w:val="24"/>
        </w:rPr>
        <w:t xml:space="preserve">IEEE 802 looks forward to </w:t>
      </w:r>
      <w:r w:rsidR="00CA11A2" w:rsidRPr="00797F0C">
        <w:rPr>
          <w:rFonts w:asciiTheme="minorHAnsi" w:hAnsiTheme="minorHAnsi"/>
          <w:sz w:val="24"/>
        </w:rPr>
        <w:t xml:space="preserve">reviewing the </w:t>
      </w:r>
      <w:r w:rsidRPr="00797F0C">
        <w:rPr>
          <w:rFonts w:asciiTheme="minorHAnsi" w:hAnsiTheme="minorHAnsi"/>
          <w:sz w:val="24"/>
        </w:rPr>
        <w:t>3GPP RAN4</w:t>
      </w:r>
      <w:r w:rsidR="00BE4665">
        <w:rPr>
          <w:rFonts w:asciiTheme="minorHAnsi" w:hAnsiTheme="minorHAnsi"/>
          <w:sz w:val="24"/>
        </w:rPr>
        <w:t>’s</w:t>
      </w:r>
      <w:r w:rsidRPr="00797F0C">
        <w:rPr>
          <w:rFonts w:asciiTheme="minorHAnsi" w:hAnsiTheme="minorHAnsi"/>
          <w:sz w:val="24"/>
        </w:rPr>
        <w:t xml:space="preserve"> test plan</w:t>
      </w:r>
      <w:r w:rsidR="00BE4665">
        <w:rPr>
          <w:rFonts w:asciiTheme="minorHAnsi" w:hAnsiTheme="minorHAnsi"/>
          <w:sz w:val="24"/>
        </w:rPr>
        <w:t xml:space="preserve"> proposal</w:t>
      </w:r>
      <w:r w:rsidR="00CA11A2" w:rsidRPr="00797F0C">
        <w:rPr>
          <w:rFonts w:asciiTheme="minorHAnsi" w:hAnsiTheme="minorHAnsi"/>
          <w:sz w:val="24"/>
        </w:rPr>
        <w:t>s</w:t>
      </w:r>
      <w:r w:rsidR="00BE4665">
        <w:rPr>
          <w:rFonts w:asciiTheme="minorHAnsi" w:hAnsiTheme="minorHAnsi"/>
          <w:sz w:val="24"/>
        </w:rPr>
        <w:t xml:space="preserve"> and the results of preliminary testing</w:t>
      </w:r>
      <w:r w:rsidR="00C9779F">
        <w:rPr>
          <w:rFonts w:asciiTheme="minorHAnsi" w:hAnsiTheme="minorHAnsi"/>
          <w:sz w:val="24"/>
        </w:rPr>
        <w:t xml:space="preserve"> of LAA/802.11 coexistence</w:t>
      </w:r>
      <w:r w:rsidR="0021646D">
        <w:rPr>
          <w:rFonts w:asciiTheme="minorHAnsi" w:hAnsiTheme="minorHAnsi"/>
          <w:sz w:val="24"/>
        </w:rPr>
        <w:t xml:space="preserve">.  These results will provide valuable evidence for any potential changes to the LAA specification and </w:t>
      </w:r>
      <w:commentRangeStart w:id="30"/>
      <w:del w:id="31" w:author="Andrew Myles" w:date="2017-03-15T05:37:00Z">
        <w:r w:rsidR="0021646D" w:rsidDel="008C0204">
          <w:rPr>
            <w:rFonts w:asciiTheme="minorHAnsi" w:hAnsiTheme="minorHAnsi"/>
            <w:sz w:val="24"/>
          </w:rPr>
          <w:delText xml:space="preserve">the </w:delText>
        </w:r>
      </w:del>
      <w:ins w:id="32" w:author="Andrew Myles" w:date="2017-03-15T05:37:00Z">
        <w:r w:rsidR="008C0204">
          <w:rPr>
            <w:rFonts w:asciiTheme="minorHAnsi" w:hAnsiTheme="minorHAnsi"/>
            <w:sz w:val="24"/>
          </w:rPr>
          <w:t>the future</w:t>
        </w:r>
        <w:r w:rsidR="008C0204">
          <w:rPr>
            <w:rFonts w:asciiTheme="minorHAnsi" w:hAnsiTheme="minorHAnsi"/>
            <w:sz w:val="24"/>
          </w:rPr>
          <w:t xml:space="preserve"> </w:t>
        </w:r>
      </w:ins>
      <w:ins w:id="33" w:author="Andrew Myles" w:date="2017-03-16T02:21:00Z">
        <w:r w:rsidR="00E84504">
          <w:rPr>
            <w:rFonts w:asciiTheme="minorHAnsi" w:hAnsiTheme="minorHAnsi"/>
            <w:sz w:val="24"/>
          </w:rPr>
          <w:t xml:space="preserve">IEEE </w:t>
        </w:r>
      </w:ins>
      <w:commentRangeEnd w:id="30"/>
      <w:ins w:id="34" w:author="Andrew Myles" w:date="2017-03-16T03:15:00Z">
        <w:r w:rsidR="00F16C72">
          <w:rPr>
            <w:rStyle w:val="CommentReference"/>
          </w:rPr>
          <w:commentReference w:id="30"/>
        </w:r>
      </w:ins>
      <w:r w:rsidR="0021646D">
        <w:rPr>
          <w:rFonts w:asciiTheme="minorHAnsi" w:hAnsiTheme="minorHAnsi"/>
          <w:sz w:val="24"/>
        </w:rPr>
        <w:t>802.11ax standard.</w:t>
      </w:r>
    </w:p>
    <w:p w:rsidR="00E54466" w:rsidRPr="00E54466" w:rsidRDefault="00A84E4F" w:rsidP="00A84E4F">
      <w:pPr>
        <w:pStyle w:val="Heading1"/>
      </w:pPr>
      <w:r w:rsidRPr="00A84E4F">
        <w:t xml:space="preserve">IEEE 802 is </w:t>
      </w:r>
      <w:r w:rsidR="00636CBB">
        <w:t xml:space="preserve">now </w:t>
      </w:r>
      <w:r>
        <w:t xml:space="preserve">concerned that </w:t>
      </w:r>
      <w:r w:rsidRPr="00A84E4F">
        <w:t xml:space="preserve">3GPP </w:t>
      </w:r>
      <w:r>
        <w:t xml:space="preserve">may </w:t>
      </w:r>
      <w:r w:rsidR="0021646D">
        <w:t xml:space="preserve">not </w:t>
      </w:r>
      <w:r w:rsidR="00636CBB">
        <w:t xml:space="preserve">undertake the promised </w:t>
      </w:r>
      <w:r w:rsidR="00636CBB" w:rsidRPr="00A84E4F">
        <w:t>LAA</w:t>
      </w:r>
      <w:r>
        <w:t xml:space="preserve">/802.11 </w:t>
      </w:r>
      <w:r w:rsidRPr="00A84E4F">
        <w:t>coexistence test</w:t>
      </w:r>
      <w:r w:rsidR="00636CBB">
        <w:t>s</w:t>
      </w:r>
      <w:r>
        <w:t xml:space="preserve"> </w:t>
      </w:r>
      <w:r w:rsidRPr="00A84E4F">
        <w:t xml:space="preserve">before </w:t>
      </w:r>
      <w:r w:rsidR="0021646D">
        <w:t xml:space="preserve">LAA’s </w:t>
      </w:r>
      <w:r w:rsidRPr="00A84E4F">
        <w:t xml:space="preserve">deployment </w:t>
      </w:r>
    </w:p>
    <w:p w:rsidR="00821FDB" w:rsidRDefault="00CB131B" w:rsidP="00821FDB">
      <w:pPr>
        <w:keepLines/>
        <w:spacing w:before="220"/>
        <w:jc w:val="both"/>
        <w:rPr>
          <w:rFonts w:asciiTheme="minorHAnsi" w:hAnsiTheme="minorHAnsi"/>
          <w:sz w:val="24"/>
        </w:rPr>
      </w:pPr>
      <w:r w:rsidRPr="00797F0C">
        <w:rPr>
          <w:rFonts w:asciiTheme="minorHAnsi" w:hAnsiTheme="minorHAnsi"/>
          <w:sz w:val="24"/>
        </w:rPr>
        <w:t xml:space="preserve">IEEE 802 has </w:t>
      </w:r>
      <w:r w:rsidR="00933A79" w:rsidRPr="0084582C">
        <w:rPr>
          <w:rFonts w:asciiTheme="minorHAnsi" w:hAnsiTheme="minorHAnsi"/>
          <w:sz w:val="24"/>
        </w:rPr>
        <w:t xml:space="preserve">reviewed </w:t>
      </w:r>
      <w:r w:rsidR="00CA1C28">
        <w:rPr>
          <w:rFonts w:asciiTheme="minorHAnsi" w:hAnsiTheme="minorHAnsi"/>
          <w:sz w:val="24"/>
        </w:rPr>
        <w:t xml:space="preserve">3GPP </w:t>
      </w:r>
      <w:r w:rsidR="00933A79" w:rsidRPr="0084582C">
        <w:rPr>
          <w:rFonts w:asciiTheme="minorHAnsi" w:hAnsiTheme="minorHAnsi"/>
          <w:sz w:val="24"/>
        </w:rPr>
        <w:t xml:space="preserve">reports </w:t>
      </w:r>
      <w:r w:rsidR="00CA1C28">
        <w:rPr>
          <w:rFonts w:asciiTheme="minorHAnsi" w:hAnsiTheme="minorHAnsi"/>
          <w:sz w:val="24"/>
        </w:rPr>
        <w:t>documenting</w:t>
      </w:r>
      <w:r w:rsidR="00CA1C28" w:rsidRPr="0084582C">
        <w:rPr>
          <w:rFonts w:asciiTheme="minorHAnsi" w:hAnsiTheme="minorHAnsi"/>
          <w:sz w:val="24"/>
        </w:rPr>
        <w:t xml:space="preserve"> </w:t>
      </w:r>
      <w:r w:rsidR="00636CBB">
        <w:rPr>
          <w:rFonts w:asciiTheme="minorHAnsi" w:hAnsiTheme="minorHAnsi"/>
          <w:sz w:val="24"/>
        </w:rPr>
        <w:t xml:space="preserve">LAA/802.11 </w:t>
      </w:r>
      <w:r w:rsidR="00933A79" w:rsidRPr="0084582C">
        <w:rPr>
          <w:rFonts w:asciiTheme="minorHAnsi" w:hAnsiTheme="minorHAnsi"/>
          <w:sz w:val="24"/>
        </w:rPr>
        <w:t>coexistence test</w:t>
      </w:r>
      <w:r w:rsidR="00636CBB">
        <w:rPr>
          <w:rFonts w:asciiTheme="minorHAnsi" w:hAnsiTheme="minorHAnsi"/>
          <w:sz w:val="24"/>
        </w:rPr>
        <w:t xml:space="preserve"> development</w:t>
      </w:r>
      <w:r w:rsidR="00933A79" w:rsidRPr="0084582C">
        <w:rPr>
          <w:rFonts w:asciiTheme="minorHAnsi" w:hAnsiTheme="minorHAnsi"/>
          <w:sz w:val="24"/>
        </w:rPr>
        <w:t xml:space="preserve"> </w:t>
      </w:r>
      <w:r w:rsidR="00636CBB">
        <w:rPr>
          <w:rFonts w:asciiTheme="minorHAnsi" w:hAnsiTheme="minorHAnsi"/>
          <w:sz w:val="24"/>
        </w:rPr>
        <w:t>activities at</w:t>
      </w:r>
      <w:r w:rsidR="00636CBB" w:rsidRPr="0084582C">
        <w:rPr>
          <w:rFonts w:asciiTheme="minorHAnsi" w:hAnsiTheme="minorHAnsi"/>
          <w:sz w:val="24"/>
        </w:rPr>
        <w:t xml:space="preserve"> </w:t>
      </w:r>
      <w:r w:rsidR="00933A79" w:rsidRPr="0084582C">
        <w:rPr>
          <w:rFonts w:asciiTheme="minorHAnsi" w:hAnsiTheme="minorHAnsi"/>
          <w:sz w:val="24"/>
        </w:rPr>
        <w:t xml:space="preserve">the </w:t>
      </w:r>
      <w:r w:rsidR="00636CBB">
        <w:rPr>
          <w:rFonts w:asciiTheme="minorHAnsi" w:hAnsiTheme="minorHAnsi"/>
          <w:sz w:val="24"/>
        </w:rPr>
        <w:t>last</w:t>
      </w:r>
      <w:r w:rsidR="00933A79" w:rsidRPr="0084582C">
        <w:rPr>
          <w:rFonts w:asciiTheme="minorHAnsi" w:hAnsiTheme="minorHAnsi"/>
          <w:sz w:val="24"/>
        </w:rPr>
        <w:t xml:space="preserve"> three 3GPP RAN4 meetings: 10-14</w:t>
      </w:r>
      <w:r w:rsidR="00636CBB">
        <w:rPr>
          <w:rFonts w:asciiTheme="minorHAnsi" w:hAnsiTheme="minorHAnsi"/>
          <w:sz w:val="24"/>
        </w:rPr>
        <w:t xml:space="preserve"> </w:t>
      </w:r>
      <w:r w:rsidR="00933A79" w:rsidRPr="0084582C">
        <w:rPr>
          <w:rFonts w:asciiTheme="minorHAnsi" w:hAnsiTheme="minorHAnsi"/>
          <w:sz w:val="24"/>
        </w:rPr>
        <w:t>October</w:t>
      </w:r>
      <w:r w:rsidR="00821FDB">
        <w:rPr>
          <w:rFonts w:asciiTheme="minorHAnsi" w:hAnsiTheme="minorHAnsi"/>
          <w:sz w:val="24"/>
        </w:rPr>
        <w:t xml:space="preserve"> </w:t>
      </w:r>
      <w:r w:rsidR="00933A79" w:rsidRPr="0084582C">
        <w:rPr>
          <w:rFonts w:asciiTheme="minorHAnsi" w:hAnsiTheme="minorHAnsi"/>
          <w:sz w:val="24"/>
        </w:rPr>
        <w:t>2016 in Ljubljana</w:t>
      </w:r>
      <w:r w:rsidR="00636CBB">
        <w:rPr>
          <w:rFonts w:asciiTheme="minorHAnsi" w:hAnsiTheme="minorHAnsi"/>
          <w:sz w:val="24"/>
        </w:rPr>
        <w:t>,</w:t>
      </w:r>
      <w:r w:rsidR="00821FDB">
        <w:rPr>
          <w:rFonts w:asciiTheme="minorHAnsi" w:hAnsiTheme="minorHAnsi"/>
          <w:sz w:val="24"/>
        </w:rPr>
        <w:t xml:space="preserve"> </w:t>
      </w:r>
      <w:r w:rsidR="00933A79" w:rsidRPr="0084582C">
        <w:rPr>
          <w:rFonts w:asciiTheme="minorHAnsi" w:hAnsiTheme="minorHAnsi"/>
          <w:sz w:val="24"/>
        </w:rPr>
        <w:t>14-18</w:t>
      </w:r>
      <w:r w:rsidR="00636CBB">
        <w:rPr>
          <w:rFonts w:asciiTheme="minorHAnsi" w:hAnsiTheme="minorHAnsi"/>
          <w:sz w:val="24"/>
        </w:rPr>
        <w:t xml:space="preserve"> </w:t>
      </w:r>
      <w:r w:rsidR="00933A79" w:rsidRPr="0084582C">
        <w:rPr>
          <w:rFonts w:asciiTheme="minorHAnsi" w:hAnsiTheme="minorHAnsi"/>
          <w:sz w:val="24"/>
        </w:rPr>
        <w:t>Nov</w:t>
      </w:r>
      <w:r w:rsidR="00636CBB">
        <w:rPr>
          <w:rFonts w:asciiTheme="minorHAnsi" w:hAnsiTheme="minorHAnsi"/>
          <w:sz w:val="24"/>
        </w:rPr>
        <w:t xml:space="preserve">ember </w:t>
      </w:r>
      <w:r w:rsidR="00933A79" w:rsidRPr="0084582C">
        <w:rPr>
          <w:rFonts w:asciiTheme="minorHAnsi" w:hAnsiTheme="minorHAnsi"/>
          <w:sz w:val="24"/>
        </w:rPr>
        <w:t>2016 in Reno and 13-17</w:t>
      </w:r>
      <w:r w:rsidR="00636CBB">
        <w:rPr>
          <w:rFonts w:asciiTheme="minorHAnsi" w:hAnsiTheme="minorHAnsi"/>
          <w:sz w:val="24"/>
        </w:rPr>
        <w:t xml:space="preserve"> </w:t>
      </w:r>
      <w:r w:rsidR="00933A79" w:rsidRPr="0084582C">
        <w:rPr>
          <w:rFonts w:asciiTheme="minorHAnsi" w:hAnsiTheme="minorHAnsi"/>
          <w:sz w:val="24"/>
        </w:rPr>
        <w:t>February</w:t>
      </w:r>
      <w:r w:rsidR="00636CBB">
        <w:rPr>
          <w:rFonts w:asciiTheme="minorHAnsi" w:hAnsiTheme="minorHAnsi"/>
          <w:sz w:val="24"/>
        </w:rPr>
        <w:t xml:space="preserve"> </w:t>
      </w:r>
      <w:r w:rsidR="00933A79">
        <w:rPr>
          <w:rFonts w:asciiTheme="minorHAnsi" w:hAnsiTheme="minorHAnsi"/>
          <w:sz w:val="24"/>
        </w:rPr>
        <w:t>2017</w:t>
      </w:r>
      <w:r w:rsidR="00933A79" w:rsidRPr="0084582C">
        <w:rPr>
          <w:rFonts w:asciiTheme="minorHAnsi" w:hAnsiTheme="minorHAnsi"/>
          <w:sz w:val="24"/>
        </w:rPr>
        <w:t xml:space="preserve"> in Athens. IEEE 802 note</w:t>
      </w:r>
      <w:r w:rsidR="00636CBB">
        <w:rPr>
          <w:rFonts w:asciiTheme="minorHAnsi" w:hAnsiTheme="minorHAnsi"/>
          <w:sz w:val="24"/>
        </w:rPr>
        <w:t>s</w:t>
      </w:r>
      <w:r w:rsidR="00933A79">
        <w:rPr>
          <w:rFonts w:asciiTheme="minorHAnsi" w:hAnsiTheme="minorHAnsi"/>
          <w:sz w:val="24"/>
        </w:rPr>
        <w:t xml:space="preserve"> that the coexistence tests are</w:t>
      </w:r>
      <w:r w:rsidR="00933A79" w:rsidRPr="0084582C">
        <w:rPr>
          <w:rFonts w:asciiTheme="minorHAnsi" w:hAnsiTheme="minorHAnsi"/>
          <w:sz w:val="24"/>
        </w:rPr>
        <w:t xml:space="preserve"> </w:t>
      </w:r>
      <w:r w:rsidR="00CA1C28">
        <w:rPr>
          <w:rFonts w:asciiTheme="minorHAnsi" w:hAnsiTheme="minorHAnsi"/>
          <w:sz w:val="24"/>
        </w:rPr>
        <w:t xml:space="preserve">currently </w:t>
      </w:r>
      <w:r w:rsidR="00933A79" w:rsidRPr="0084582C">
        <w:rPr>
          <w:rFonts w:asciiTheme="minorHAnsi" w:hAnsiTheme="minorHAnsi"/>
          <w:sz w:val="24"/>
        </w:rPr>
        <w:t xml:space="preserve">only </w:t>
      </w:r>
      <w:r w:rsidR="00636CBB">
        <w:rPr>
          <w:rFonts w:asciiTheme="minorHAnsi" w:hAnsiTheme="minorHAnsi"/>
          <w:sz w:val="24"/>
        </w:rPr>
        <w:t xml:space="preserve">about </w:t>
      </w:r>
      <w:r w:rsidR="00933A79" w:rsidRPr="0084582C">
        <w:rPr>
          <w:rFonts w:asciiTheme="minorHAnsi" w:hAnsiTheme="minorHAnsi"/>
          <w:sz w:val="24"/>
        </w:rPr>
        <w:t xml:space="preserve">30% complete </w:t>
      </w:r>
      <w:r w:rsidR="00821FDB">
        <w:rPr>
          <w:rFonts w:asciiTheme="minorHAnsi" w:hAnsiTheme="minorHAnsi"/>
          <w:sz w:val="24"/>
        </w:rPr>
        <w:fldChar w:fldCharType="begin"/>
      </w:r>
      <w:r w:rsidR="00821FDB">
        <w:rPr>
          <w:rFonts w:asciiTheme="minorHAnsi" w:hAnsiTheme="minorHAnsi"/>
          <w:sz w:val="24"/>
        </w:rPr>
        <w:instrText xml:space="preserve"> REF _Ref475735986 \r \h </w:instrText>
      </w:r>
      <w:r w:rsidR="00821FDB">
        <w:rPr>
          <w:rFonts w:asciiTheme="minorHAnsi" w:hAnsiTheme="minorHAnsi"/>
          <w:sz w:val="24"/>
        </w:rPr>
      </w:r>
      <w:r w:rsidR="00821FDB">
        <w:rPr>
          <w:rFonts w:asciiTheme="minorHAnsi" w:hAnsiTheme="minorHAnsi"/>
          <w:sz w:val="24"/>
        </w:rPr>
        <w:fldChar w:fldCharType="separate"/>
      </w:r>
      <w:r w:rsidR="0076059D">
        <w:rPr>
          <w:rFonts w:asciiTheme="minorHAnsi" w:hAnsiTheme="minorHAnsi"/>
          <w:sz w:val="24"/>
        </w:rPr>
        <w:t>[6]</w:t>
      </w:r>
      <w:r w:rsidR="00821FDB">
        <w:rPr>
          <w:rFonts w:asciiTheme="minorHAnsi" w:hAnsiTheme="minorHAnsi"/>
          <w:sz w:val="24"/>
        </w:rPr>
        <w:fldChar w:fldCharType="end"/>
      </w:r>
      <w:r w:rsidR="00821FDB">
        <w:rPr>
          <w:rFonts w:asciiTheme="minorHAnsi" w:hAnsiTheme="minorHAnsi"/>
          <w:sz w:val="24"/>
        </w:rPr>
        <w:t xml:space="preserve"> </w:t>
      </w:r>
      <w:r w:rsidR="00933A79" w:rsidRPr="0084582C">
        <w:rPr>
          <w:rFonts w:asciiTheme="minorHAnsi" w:hAnsiTheme="minorHAnsi"/>
          <w:sz w:val="24"/>
        </w:rPr>
        <w:t xml:space="preserve">and there </w:t>
      </w:r>
      <w:r w:rsidR="00636CBB">
        <w:rPr>
          <w:rFonts w:asciiTheme="minorHAnsi" w:hAnsiTheme="minorHAnsi"/>
          <w:sz w:val="24"/>
        </w:rPr>
        <w:t>was</w:t>
      </w:r>
      <w:r w:rsidR="00933A79" w:rsidRPr="0084582C">
        <w:rPr>
          <w:rFonts w:asciiTheme="minorHAnsi" w:hAnsiTheme="minorHAnsi"/>
          <w:sz w:val="24"/>
        </w:rPr>
        <w:t xml:space="preserve"> </w:t>
      </w:r>
      <w:r w:rsidR="00821FDB">
        <w:rPr>
          <w:rFonts w:asciiTheme="minorHAnsi" w:hAnsiTheme="minorHAnsi"/>
          <w:sz w:val="24"/>
        </w:rPr>
        <w:t>little</w:t>
      </w:r>
      <w:r w:rsidR="00821FDB" w:rsidRPr="0084582C">
        <w:rPr>
          <w:rFonts w:asciiTheme="minorHAnsi" w:hAnsiTheme="minorHAnsi"/>
          <w:sz w:val="24"/>
        </w:rPr>
        <w:t xml:space="preserve"> </w:t>
      </w:r>
      <w:r w:rsidR="00933A79" w:rsidRPr="0084582C">
        <w:rPr>
          <w:rFonts w:asciiTheme="minorHAnsi" w:hAnsiTheme="minorHAnsi"/>
          <w:sz w:val="24"/>
        </w:rPr>
        <w:t xml:space="preserve">progress </w:t>
      </w:r>
      <w:r w:rsidR="00636CBB">
        <w:rPr>
          <w:rFonts w:asciiTheme="minorHAnsi" w:hAnsiTheme="minorHAnsi"/>
          <w:sz w:val="24"/>
        </w:rPr>
        <w:t>at</w:t>
      </w:r>
      <w:r w:rsidR="00933A79" w:rsidRPr="0084582C">
        <w:rPr>
          <w:rFonts w:asciiTheme="minorHAnsi" w:hAnsiTheme="minorHAnsi"/>
          <w:sz w:val="24"/>
        </w:rPr>
        <w:t xml:space="preserve"> the </w:t>
      </w:r>
      <w:r w:rsidR="00CA1C28">
        <w:rPr>
          <w:rFonts w:asciiTheme="minorHAnsi" w:hAnsiTheme="minorHAnsi"/>
          <w:sz w:val="24"/>
        </w:rPr>
        <w:t>last</w:t>
      </w:r>
      <w:r w:rsidR="00CA1C28" w:rsidRPr="0084582C">
        <w:rPr>
          <w:rFonts w:asciiTheme="minorHAnsi" w:hAnsiTheme="minorHAnsi"/>
          <w:sz w:val="24"/>
        </w:rPr>
        <w:t xml:space="preserve"> </w:t>
      </w:r>
      <w:r w:rsidR="00933A79" w:rsidRPr="0084582C">
        <w:rPr>
          <w:rFonts w:asciiTheme="minorHAnsi" w:hAnsiTheme="minorHAnsi"/>
          <w:sz w:val="24"/>
        </w:rPr>
        <w:t>3GPP RAN4 meeting in Athens</w:t>
      </w:r>
      <w:r w:rsidR="00933A79">
        <w:rPr>
          <w:rFonts w:asciiTheme="minorHAnsi" w:hAnsiTheme="minorHAnsi"/>
          <w:sz w:val="24"/>
        </w:rPr>
        <w:t xml:space="preserve">. </w:t>
      </w:r>
      <w:commentRangeStart w:id="35"/>
      <w:del w:id="36" w:author="Andrew Myles" w:date="2017-03-15T05:42:00Z">
        <w:r w:rsidR="00821FDB" w:rsidDel="00980B7C">
          <w:rPr>
            <w:rFonts w:asciiTheme="minorHAnsi" w:hAnsiTheme="minorHAnsi"/>
            <w:sz w:val="24"/>
          </w:rPr>
          <w:delText>I</w:delText>
        </w:r>
        <w:r w:rsidRPr="00797F0C" w:rsidDel="00980B7C">
          <w:rPr>
            <w:rFonts w:asciiTheme="minorHAnsi" w:hAnsiTheme="minorHAnsi"/>
            <w:sz w:val="24"/>
          </w:rPr>
          <w:delText xml:space="preserve">t </w:delText>
        </w:r>
        <w:r w:rsidR="00796EE3" w:rsidDel="00980B7C">
          <w:rPr>
            <w:rFonts w:asciiTheme="minorHAnsi" w:hAnsiTheme="minorHAnsi"/>
            <w:sz w:val="24"/>
          </w:rPr>
          <w:delText>appears</w:delText>
        </w:r>
        <w:r w:rsidRPr="00797F0C" w:rsidDel="00980B7C">
          <w:rPr>
            <w:rFonts w:asciiTheme="minorHAnsi" w:hAnsiTheme="minorHAnsi"/>
            <w:sz w:val="24"/>
          </w:rPr>
          <w:delText xml:space="preserve"> </w:delText>
        </w:r>
      </w:del>
      <w:commentRangeEnd w:id="35"/>
      <w:r w:rsidR="00E84504">
        <w:rPr>
          <w:rStyle w:val="CommentReference"/>
        </w:rPr>
        <w:commentReference w:id="35"/>
      </w:r>
      <w:ins w:id="37" w:author="Andrew Myles" w:date="2017-03-15T05:42:00Z">
        <w:r w:rsidR="00980B7C">
          <w:rPr>
            <w:rFonts w:asciiTheme="minorHAnsi" w:hAnsiTheme="minorHAnsi"/>
            <w:sz w:val="24"/>
          </w:rPr>
          <w:t>T</w:t>
        </w:r>
      </w:ins>
      <w:del w:id="38" w:author="Andrew Myles" w:date="2017-03-15T05:42:00Z">
        <w:r w:rsidR="00796EE3" w:rsidDel="00980B7C">
          <w:rPr>
            <w:rFonts w:asciiTheme="minorHAnsi" w:hAnsiTheme="minorHAnsi"/>
            <w:sz w:val="24"/>
          </w:rPr>
          <w:delText>t</w:delText>
        </w:r>
      </w:del>
      <w:r w:rsidR="00796EE3">
        <w:rPr>
          <w:rFonts w:asciiTheme="minorHAnsi" w:hAnsiTheme="minorHAnsi"/>
          <w:sz w:val="24"/>
        </w:rPr>
        <w:t xml:space="preserve">here was almost no </w:t>
      </w:r>
      <w:r w:rsidR="00821FDB">
        <w:rPr>
          <w:rFonts w:asciiTheme="minorHAnsi" w:hAnsiTheme="minorHAnsi"/>
          <w:sz w:val="24"/>
        </w:rPr>
        <w:t>agree</w:t>
      </w:r>
      <w:r w:rsidR="00796EE3">
        <w:rPr>
          <w:rFonts w:asciiTheme="minorHAnsi" w:hAnsiTheme="minorHAnsi"/>
          <w:sz w:val="24"/>
        </w:rPr>
        <w:t>ment</w:t>
      </w:r>
      <w:r w:rsidRPr="00797F0C">
        <w:rPr>
          <w:rFonts w:asciiTheme="minorHAnsi" w:hAnsiTheme="minorHAnsi"/>
          <w:sz w:val="24"/>
        </w:rPr>
        <w:t xml:space="preserve"> </w:t>
      </w:r>
      <w:r w:rsidR="00796EE3">
        <w:rPr>
          <w:rFonts w:asciiTheme="minorHAnsi" w:hAnsiTheme="minorHAnsi"/>
          <w:sz w:val="24"/>
        </w:rPr>
        <w:t>(</w:t>
      </w:r>
      <w:r w:rsidR="00796EE3">
        <w:rPr>
          <w:rFonts w:asciiTheme="minorHAnsi" w:hAnsiTheme="minorHAnsi"/>
          <w:sz w:val="24"/>
        </w:rPr>
        <w:fldChar w:fldCharType="begin"/>
      </w:r>
      <w:r w:rsidR="00796EE3">
        <w:rPr>
          <w:rFonts w:asciiTheme="minorHAnsi" w:hAnsiTheme="minorHAnsi"/>
          <w:sz w:val="24"/>
        </w:rPr>
        <w:instrText xml:space="preserve"> REF _Ref475736310 \r \h </w:instrText>
      </w:r>
      <w:r w:rsidR="00796EE3">
        <w:rPr>
          <w:rFonts w:asciiTheme="minorHAnsi" w:hAnsiTheme="minorHAnsi"/>
          <w:sz w:val="24"/>
        </w:rPr>
      </w:r>
      <w:r w:rsidR="00796EE3">
        <w:rPr>
          <w:rFonts w:asciiTheme="minorHAnsi" w:hAnsiTheme="minorHAnsi"/>
          <w:sz w:val="24"/>
        </w:rPr>
        <w:fldChar w:fldCharType="separate"/>
      </w:r>
      <w:r w:rsidR="0076059D">
        <w:rPr>
          <w:rFonts w:asciiTheme="minorHAnsi" w:hAnsiTheme="minorHAnsi"/>
          <w:sz w:val="24"/>
        </w:rPr>
        <w:t>[7]</w:t>
      </w:r>
      <w:r w:rsidR="00796EE3">
        <w:rPr>
          <w:rFonts w:asciiTheme="minorHAnsi" w:hAnsiTheme="minorHAnsi"/>
          <w:sz w:val="24"/>
        </w:rPr>
        <w:fldChar w:fldCharType="end"/>
      </w:r>
      <w:r w:rsidR="00796EE3">
        <w:rPr>
          <w:rFonts w:asciiTheme="minorHAnsi" w:hAnsiTheme="minorHAnsi"/>
          <w:sz w:val="24"/>
        </w:rPr>
        <w:t xml:space="preserve">, </w:t>
      </w:r>
      <w:r w:rsidR="00796EE3">
        <w:rPr>
          <w:rFonts w:asciiTheme="minorHAnsi" w:hAnsiTheme="minorHAnsi"/>
          <w:sz w:val="24"/>
        </w:rPr>
        <w:fldChar w:fldCharType="begin"/>
      </w:r>
      <w:r w:rsidR="00796EE3">
        <w:rPr>
          <w:rFonts w:asciiTheme="minorHAnsi" w:hAnsiTheme="minorHAnsi"/>
          <w:sz w:val="24"/>
        </w:rPr>
        <w:instrText xml:space="preserve"> REF _Ref475736319 \r \h </w:instrText>
      </w:r>
      <w:r w:rsidR="00796EE3">
        <w:rPr>
          <w:rFonts w:asciiTheme="minorHAnsi" w:hAnsiTheme="minorHAnsi"/>
          <w:sz w:val="24"/>
        </w:rPr>
      </w:r>
      <w:r w:rsidR="00796EE3">
        <w:rPr>
          <w:rFonts w:asciiTheme="minorHAnsi" w:hAnsiTheme="minorHAnsi"/>
          <w:sz w:val="24"/>
        </w:rPr>
        <w:fldChar w:fldCharType="separate"/>
      </w:r>
      <w:r w:rsidR="0076059D">
        <w:rPr>
          <w:rFonts w:asciiTheme="minorHAnsi" w:hAnsiTheme="minorHAnsi"/>
          <w:sz w:val="24"/>
        </w:rPr>
        <w:t>[8]</w:t>
      </w:r>
      <w:r w:rsidR="00796EE3">
        <w:rPr>
          <w:rFonts w:asciiTheme="minorHAnsi" w:hAnsiTheme="minorHAnsi"/>
          <w:sz w:val="24"/>
        </w:rPr>
        <w:fldChar w:fldCharType="end"/>
      </w:r>
      <w:r w:rsidR="00796EE3">
        <w:rPr>
          <w:rFonts w:asciiTheme="minorHAnsi" w:hAnsiTheme="minorHAnsi"/>
          <w:sz w:val="24"/>
        </w:rPr>
        <w:t xml:space="preserve">) </w:t>
      </w:r>
      <w:r w:rsidRPr="00797F0C">
        <w:rPr>
          <w:rFonts w:asciiTheme="minorHAnsi" w:hAnsiTheme="minorHAnsi"/>
          <w:sz w:val="24"/>
        </w:rPr>
        <w:t xml:space="preserve">on </w:t>
      </w:r>
      <w:r w:rsidR="00821FDB">
        <w:rPr>
          <w:rFonts w:asciiTheme="minorHAnsi" w:hAnsiTheme="minorHAnsi"/>
          <w:sz w:val="24"/>
        </w:rPr>
        <w:t xml:space="preserve">most details of </w:t>
      </w:r>
      <w:r w:rsidR="00796EE3">
        <w:rPr>
          <w:rFonts w:asciiTheme="minorHAnsi" w:hAnsiTheme="minorHAnsi"/>
          <w:sz w:val="24"/>
        </w:rPr>
        <w:t xml:space="preserve">any </w:t>
      </w:r>
      <w:r w:rsidRPr="00797F0C">
        <w:rPr>
          <w:rFonts w:asciiTheme="minorHAnsi" w:hAnsiTheme="minorHAnsi"/>
          <w:sz w:val="24"/>
        </w:rPr>
        <w:t xml:space="preserve">tests aligned with the commitment made in multiple </w:t>
      </w:r>
      <w:r w:rsidR="007875E1">
        <w:rPr>
          <w:rFonts w:asciiTheme="minorHAnsi" w:hAnsiTheme="minorHAnsi"/>
          <w:sz w:val="24"/>
        </w:rPr>
        <w:t>Liaison Statement</w:t>
      </w:r>
      <w:r w:rsidRPr="00797F0C">
        <w:rPr>
          <w:rFonts w:asciiTheme="minorHAnsi" w:hAnsiTheme="minorHAnsi"/>
          <w:sz w:val="24"/>
        </w:rPr>
        <w:t xml:space="preserve">s by 3GPP that the tests developed by 3GPP RAN4 will incorporate common </w:t>
      </w:r>
      <w:r w:rsidR="00933A79">
        <w:rPr>
          <w:rFonts w:asciiTheme="minorHAnsi" w:hAnsiTheme="minorHAnsi"/>
          <w:sz w:val="24"/>
        </w:rPr>
        <w:t xml:space="preserve">802.11 </w:t>
      </w:r>
      <w:r w:rsidRPr="00797F0C">
        <w:rPr>
          <w:rFonts w:asciiTheme="minorHAnsi" w:hAnsiTheme="minorHAnsi"/>
          <w:sz w:val="24"/>
        </w:rPr>
        <w:t xml:space="preserve">deployment scenarios </w:t>
      </w:r>
      <w:r w:rsidR="00821FDB">
        <w:rPr>
          <w:rFonts w:asciiTheme="minorHAnsi" w:hAnsiTheme="minorHAnsi"/>
          <w:sz w:val="24"/>
        </w:rPr>
        <w:t xml:space="preserve">in which </w:t>
      </w:r>
      <w:r w:rsidR="00933A79">
        <w:rPr>
          <w:rFonts w:asciiTheme="minorHAnsi" w:hAnsiTheme="minorHAnsi"/>
          <w:sz w:val="24"/>
        </w:rPr>
        <w:t xml:space="preserve">802.11 transmissions are received by LAA both above and below the LAA </w:t>
      </w:r>
      <w:r w:rsidR="00CA1C28">
        <w:rPr>
          <w:rFonts w:asciiTheme="minorHAnsi" w:hAnsiTheme="minorHAnsi"/>
          <w:sz w:val="24"/>
        </w:rPr>
        <w:t>ED</w:t>
      </w:r>
      <w:r w:rsidR="00933A79">
        <w:rPr>
          <w:rFonts w:asciiTheme="minorHAnsi" w:hAnsiTheme="minorHAnsi"/>
          <w:sz w:val="24"/>
        </w:rPr>
        <w:t xml:space="preserve"> threshold of -72dBm. </w:t>
      </w:r>
      <w:commentRangeStart w:id="39"/>
      <w:del w:id="40" w:author="Andrew Myles" w:date="2017-03-15T05:46:00Z">
        <w:r w:rsidR="00CA1C28" w:rsidDel="00980B7C">
          <w:rPr>
            <w:rFonts w:asciiTheme="minorHAnsi" w:hAnsiTheme="minorHAnsi"/>
            <w:sz w:val="24"/>
          </w:rPr>
          <w:delText xml:space="preserve">It was also not clear that there was </w:delText>
        </w:r>
        <w:r w:rsidR="00C9779F" w:rsidDel="00980B7C">
          <w:rPr>
            <w:rFonts w:asciiTheme="minorHAnsi" w:hAnsiTheme="minorHAnsi"/>
            <w:sz w:val="24"/>
          </w:rPr>
          <w:delText>any agreed “</w:delText>
        </w:r>
        <w:r w:rsidR="00CA1C28" w:rsidDel="00980B7C">
          <w:rPr>
            <w:rFonts w:asciiTheme="minorHAnsi" w:hAnsiTheme="minorHAnsi"/>
            <w:sz w:val="24"/>
          </w:rPr>
          <w:delText>way forward</w:delText>
        </w:r>
        <w:r w:rsidR="00C9779F" w:rsidDel="00980B7C">
          <w:rPr>
            <w:rFonts w:asciiTheme="minorHAnsi" w:hAnsiTheme="minorHAnsi"/>
            <w:sz w:val="24"/>
          </w:rPr>
          <w:delText>”</w:delText>
        </w:r>
        <w:r w:rsidR="00CA1C28" w:rsidDel="00980B7C">
          <w:rPr>
            <w:rFonts w:asciiTheme="minorHAnsi" w:hAnsiTheme="minorHAnsi"/>
            <w:sz w:val="24"/>
          </w:rPr>
          <w:delText xml:space="preserve"> </w:delText>
        </w:r>
        <w:r w:rsidR="00C9779F" w:rsidDel="00980B7C">
          <w:rPr>
            <w:rFonts w:asciiTheme="minorHAnsi" w:hAnsiTheme="minorHAnsi"/>
            <w:sz w:val="24"/>
          </w:rPr>
          <w:delText xml:space="preserve">in 3GPP RAN4 </w:delText>
        </w:r>
        <w:r w:rsidR="00CA1C28" w:rsidDel="00980B7C">
          <w:rPr>
            <w:rFonts w:asciiTheme="minorHAnsi" w:hAnsiTheme="minorHAnsi"/>
            <w:sz w:val="24"/>
          </w:rPr>
          <w:delText>to complete the test</w:delText>
        </w:r>
        <w:r w:rsidR="005E6AFA" w:rsidDel="00980B7C">
          <w:rPr>
            <w:rFonts w:asciiTheme="minorHAnsi" w:hAnsiTheme="minorHAnsi"/>
            <w:sz w:val="24"/>
          </w:rPr>
          <w:delText>’</w:delText>
        </w:r>
        <w:r w:rsidR="00CA1C28" w:rsidDel="00980B7C">
          <w:rPr>
            <w:rFonts w:asciiTheme="minorHAnsi" w:hAnsiTheme="minorHAnsi"/>
            <w:sz w:val="24"/>
          </w:rPr>
          <w:delText>s</w:delText>
        </w:r>
        <w:r w:rsidR="00C9779F" w:rsidDel="00980B7C">
          <w:rPr>
            <w:rFonts w:asciiTheme="minorHAnsi" w:hAnsiTheme="minorHAnsi"/>
            <w:sz w:val="24"/>
          </w:rPr>
          <w:delText xml:space="preserve"> definition and execution</w:delText>
        </w:r>
        <w:r w:rsidR="00CA1C28" w:rsidDel="00980B7C">
          <w:rPr>
            <w:rFonts w:asciiTheme="minorHAnsi" w:hAnsiTheme="minorHAnsi"/>
            <w:sz w:val="24"/>
          </w:rPr>
          <w:delText xml:space="preserve"> in any reasonable timeframe</w:delText>
        </w:r>
        <w:r w:rsidR="00934C3A" w:rsidDel="00980B7C">
          <w:rPr>
            <w:rFonts w:asciiTheme="minorHAnsi" w:hAnsiTheme="minorHAnsi"/>
            <w:sz w:val="24"/>
          </w:rPr>
          <w:delText xml:space="preserve"> before potential deployments of LAA</w:delText>
        </w:r>
        <w:r w:rsidR="00CA1C28" w:rsidDel="00980B7C">
          <w:rPr>
            <w:rFonts w:asciiTheme="minorHAnsi" w:hAnsiTheme="minorHAnsi"/>
            <w:sz w:val="24"/>
          </w:rPr>
          <w:delText>.</w:delText>
        </w:r>
      </w:del>
      <w:commentRangeEnd w:id="39"/>
      <w:r w:rsidR="00E84504">
        <w:rPr>
          <w:rStyle w:val="CommentReference"/>
        </w:rPr>
        <w:commentReference w:id="39"/>
      </w:r>
    </w:p>
    <w:p w:rsidR="00A40114" w:rsidRDefault="00796EE3" w:rsidP="00207E22">
      <w:pPr>
        <w:keepLines/>
        <w:spacing w:before="220"/>
        <w:jc w:val="both"/>
        <w:rPr>
          <w:rFonts w:asciiTheme="minorHAnsi" w:hAnsiTheme="minorHAnsi"/>
          <w:sz w:val="24"/>
        </w:rPr>
      </w:pPr>
      <w:r>
        <w:rPr>
          <w:rFonts w:asciiTheme="minorHAnsi" w:hAnsiTheme="minorHAnsi"/>
          <w:sz w:val="24"/>
        </w:rPr>
        <w:t>IEEE 802 is concerned that a</w:t>
      </w:r>
      <w:r w:rsidR="00CA1C28">
        <w:rPr>
          <w:rFonts w:asciiTheme="minorHAnsi" w:hAnsiTheme="minorHAnsi"/>
          <w:sz w:val="24"/>
        </w:rPr>
        <w:t>ny</w:t>
      </w:r>
      <w:r>
        <w:rPr>
          <w:rFonts w:asciiTheme="minorHAnsi" w:hAnsiTheme="minorHAnsi"/>
          <w:sz w:val="24"/>
        </w:rPr>
        <w:t xml:space="preserve"> </w:t>
      </w:r>
      <w:r w:rsidR="00CB131B" w:rsidRPr="00797F0C">
        <w:rPr>
          <w:rFonts w:asciiTheme="minorHAnsi" w:hAnsiTheme="minorHAnsi"/>
          <w:sz w:val="24"/>
        </w:rPr>
        <w:t xml:space="preserve">failure </w:t>
      </w:r>
      <w:r w:rsidR="00CA1C28">
        <w:rPr>
          <w:rFonts w:asciiTheme="minorHAnsi" w:hAnsiTheme="minorHAnsi"/>
          <w:sz w:val="24"/>
        </w:rPr>
        <w:t xml:space="preserve">by 3GPP </w:t>
      </w:r>
      <w:r w:rsidR="00CB131B" w:rsidRPr="00797F0C">
        <w:rPr>
          <w:rFonts w:asciiTheme="minorHAnsi" w:hAnsiTheme="minorHAnsi"/>
          <w:sz w:val="24"/>
        </w:rPr>
        <w:t xml:space="preserve">to develop </w:t>
      </w:r>
      <w:r w:rsidR="00CA1C28">
        <w:rPr>
          <w:rFonts w:asciiTheme="minorHAnsi" w:hAnsiTheme="minorHAnsi"/>
          <w:sz w:val="24"/>
        </w:rPr>
        <w:t xml:space="preserve">the promised </w:t>
      </w:r>
      <w:r w:rsidR="00CB131B" w:rsidRPr="00797F0C">
        <w:rPr>
          <w:rFonts w:asciiTheme="minorHAnsi" w:hAnsiTheme="minorHAnsi"/>
          <w:sz w:val="24"/>
        </w:rPr>
        <w:t xml:space="preserve">tests </w:t>
      </w:r>
      <w:r>
        <w:rPr>
          <w:rFonts w:asciiTheme="minorHAnsi" w:hAnsiTheme="minorHAnsi"/>
          <w:sz w:val="24"/>
        </w:rPr>
        <w:t xml:space="preserve">and </w:t>
      </w:r>
      <w:r w:rsidR="00CA1C28">
        <w:rPr>
          <w:rFonts w:asciiTheme="minorHAnsi" w:hAnsiTheme="minorHAnsi"/>
          <w:sz w:val="24"/>
        </w:rPr>
        <w:t xml:space="preserve">then </w:t>
      </w:r>
      <w:r>
        <w:rPr>
          <w:rFonts w:asciiTheme="minorHAnsi" w:hAnsiTheme="minorHAnsi"/>
          <w:sz w:val="24"/>
        </w:rPr>
        <w:t xml:space="preserve">use them to validate </w:t>
      </w:r>
      <w:r w:rsidR="00CA1C28">
        <w:rPr>
          <w:rFonts w:asciiTheme="minorHAnsi" w:hAnsiTheme="minorHAnsi"/>
          <w:sz w:val="24"/>
        </w:rPr>
        <w:t xml:space="preserve">the various </w:t>
      </w:r>
      <w:r>
        <w:rPr>
          <w:rFonts w:asciiTheme="minorHAnsi" w:hAnsiTheme="minorHAnsi"/>
          <w:sz w:val="24"/>
        </w:rPr>
        <w:t xml:space="preserve">LAA/802.11 coexistence claims </w:t>
      </w:r>
      <w:r w:rsidR="00933A79">
        <w:rPr>
          <w:rFonts w:asciiTheme="minorHAnsi" w:hAnsiTheme="minorHAnsi"/>
          <w:sz w:val="24"/>
        </w:rPr>
        <w:t xml:space="preserve">before the deployment of LAA </w:t>
      </w:r>
      <w:r w:rsidR="00CB131B" w:rsidRPr="00797F0C">
        <w:rPr>
          <w:rFonts w:asciiTheme="minorHAnsi" w:hAnsiTheme="minorHAnsi"/>
          <w:sz w:val="24"/>
        </w:rPr>
        <w:t xml:space="preserve">will </w:t>
      </w:r>
      <w:r>
        <w:rPr>
          <w:rFonts w:asciiTheme="minorHAnsi" w:hAnsiTheme="minorHAnsi"/>
          <w:sz w:val="24"/>
        </w:rPr>
        <w:t>result in a</w:t>
      </w:r>
      <w:r w:rsidR="00CA1C28">
        <w:rPr>
          <w:rFonts w:asciiTheme="minorHAnsi" w:hAnsiTheme="minorHAnsi"/>
          <w:sz w:val="24"/>
        </w:rPr>
        <w:t>n unacceptably</w:t>
      </w:r>
      <w:r>
        <w:rPr>
          <w:rFonts w:asciiTheme="minorHAnsi" w:hAnsiTheme="minorHAnsi"/>
          <w:sz w:val="24"/>
        </w:rPr>
        <w:t xml:space="preserve"> high risk </w:t>
      </w:r>
      <w:r w:rsidR="00CA1C28">
        <w:rPr>
          <w:rFonts w:asciiTheme="minorHAnsi" w:hAnsiTheme="minorHAnsi"/>
          <w:sz w:val="24"/>
        </w:rPr>
        <w:t>that LAA systems will</w:t>
      </w:r>
      <w:r>
        <w:rPr>
          <w:rFonts w:asciiTheme="minorHAnsi" w:hAnsiTheme="minorHAnsi"/>
          <w:sz w:val="24"/>
        </w:rPr>
        <w:t xml:space="preserve"> </w:t>
      </w:r>
      <w:r w:rsidR="00CA1C28">
        <w:rPr>
          <w:rFonts w:asciiTheme="minorHAnsi" w:hAnsiTheme="minorHAnsi"/>
          <w:sz w:val="24"/>
        </w:rPr>
        <w:t xml:space="preserve">adversely </w:t>
      </w:r>
      <w:r>
        <w:rPr>
          <w:rFonts w:asciiTheme="minorHAnsi" w:hAnsiTheme="minorHAnsi"/>
          <w:sz w:val="24"/>
        </w:rPr>
        <w:t>impact the</w:t>
      </w:r>
      <w:r w:rsidR="00933A79">
        <w:rPr>
          <w:rFonts w:asciiTheme="minorHAnsi" w:hAnsiTheme="minorHAnsi"/>
          <w:sz w:val="24"/>
        </w:rPr>
        <w:t xml:space="preserve"> </w:t>
      </w:r>
      <w:r>
        <w:rPr>
          <w:rFonts w:asciiTheme="minorHAnsi" w:hAnsiTheme="minorHAnsi"/>
          <w:sz w:val="24"/>
        </w:rPr>
        <w:t>operation</w:t>
      </w:r>
      <w:r w:rsidR="00933A79">
        <w:rPr>
          <w:rFonts w:asciiTheme="minorHAnsi" w:hAnsiTheme="minorHAnsi"/>
          <w:sz w:val="24"/>
        </w:rPr>
        <w:t xml:space="preserve"> of deployed 802.11 </w:t>
      </w:r>
      <w:r w:rsidR="00934C3A">
        <w:rPr>
          <w:rFonts w:asciiTheme="minorHAnsi" w:hAnsiTheme="minorHAnsi"/>
          <w:sz w:val="24"/>
        </w:rPr>
        <w:t>systems</w:t>
      </w:r>
      <w:r w:rsidR="00933A79">
        <w:rPr>
          <w:rFonts w:asciiTheme="minorHAnsi" w:hAnsiTheme="minorHAnsi"/>
          <w:sz w:val="24"/>
        </w:rPr>
        <w:t xml:space="preserve">. </w:t>
      </w:r>
    </w:p>
    <w:p w:rsidR="00E54466" w:rsidRPr="00E54466" w:rsidRDefault="00E54466" w:rsidP="004D75A4">
      <w:pPr>
        <w:pStyle w:val="Heading1"/>
      </w:pPr>
      <w:r w:rsidRPr="00E54466">
        <w:lastRenderedPageBreak/>
        <w:t xml:space="preserve">IEEE 802 </w:t>
      </w:r>
      <w:r w:rsidR="00225AB8">
        <w:t xml:space="preserve">therefore </w:t>
      </w:r>
      <w:r w:rsidRPr="00E54466">
        <w:t xml:space="preserve">requests </w:t>
      </w:r>
      <w:r w:rsidR="00225AB8">
        <w:t xml:space="preserve">that </w:t>
      </w:r>
      <w:r w:rsidRPr="00E54466">
        <w:t xml:space="preserve">3GPP reconfirm </w:t>
      </w:r>
      <w:r w:rsidR="009545AC">
        <w:t>its</w:t>
      </w:r>
      <w:r w:rsidRPr="00E54466">
        <w:t xml:space="preserve"> </w:t>
      </w:r>
      <w:r w:rsidR="00225AB8">
        <w:t xml:space="preserve">previous </w:t>
      </w:r>
      <w:r w:rsidRPr="00E54466">
        <w:t>commitment to validate LAA/ 802.11 coexistence using test</w:t>
      </w:r>
      <w:r w:rsidR="008003CB">
        <w:t>s</w:t>
      </w:r>
      <w:r w:rsidRPr="00E54466">
        <w:t xml:space="preserve"> developed in 3GPP RAN4</w:t>
      </w:r>
      <w:r w:rsidR="0062793F" w:rsidRPr="0062793F">
        <w:t xml:space="preserve"> </w:t>
      </w:r>
      <w:r w:rsidR="0062793F" w:rsidRPr="00A84E4F">
        <w:t xml:space="preserve">before </w:t>
      </w:r>
      <w:r w:rsidR="0062793F">
        <w:t xml:space="preserve">LAA’s </w:t>
      </w:r>
      <w:r w:rsidR="0062793F" w:rsidRPr="00A84E4F">
        <w:t>deployment</w:t>
      </w:r>
    </w:p>
    <w:p w:rsidR="00AE2428" w:rsidRDefault="00CB131B" w:rsidP="004D75A4">
      <w:pPr>
        <w:keepNext/>
        <w:keepLines/>
        <w:spacing w:before="220"/>
        <w:jc w:val="both"/>
        <w:rPr>
          <w:rFonts w:asciiTheme="minorHAnsi" w:hAnsiTheme="minorHAnsi"/>
          <w:sz w:val="24"/>
        </w:rPr>
      </w:pPr>
      <w:r w:rsidRPr="00797F0C">
        <w:rPr>
          <w:rFonts w:asciiTheme="minorHAnsi" w:hAnsiTheme="minorHAnsi"/>
          <w:sz w:val="24"/>
        </w:rPr>
        <w:t xml:space="preserve">IEEE 802 requests that 3GPP </w:t>
      </w:r>
      <w:r w:rsidR="00C9779F">
        <w:rPr>
          <w:rFonts w:asciiTheme="minorHAnsi" w:hAnsiTheme="minorHAnsi"/>
          <w:sz w:val="24"/>
        </w:rPr>
        <w:t>re</w:t>
      </w:r>
      <w:r w:rsidR="00CA11A2" w:rsidRPr="00797F0C">
        <w:rPr>
          <w:rFonts w:asciiTheme="minorHAnsi" w:hAnsiTheme="minorHAnsi"/>
          <w:sz w:val="24"/>
        </w:rPr>
        <w:t>confirm</w:t>
      </w:r>
      <w:r w:rsidRPr="00797F0C">
        <w:rPr>
          <w:rFonts w:asciiTheme="minorHAnsi" w:hAnsiTheme="minorHAnsi"/>
          <w:sz w:val="24"/>
        </w:rPr>
        <w:t xml:space="preserve"> </w:t>
      </w:r>
      <w:r w:rsidR="00AE2428">
        <w:rPr>
          <w:rFonts w:asciiTheme="minorHAnsi" w:hAnsiTheme="minorHAnsi"/>
          <w:sz w:val="24"/>
        </w:rPr>
        <w:t>its</w:t>
      </w:r>
      <w:r w:rsidRPr="00797F0C">
        <w:rPr>
          <w:rFonts w:asciiTheme="minorHAnsi" w:hAnsiTheme="minorHAnsi"/>
          <w:sz w:val="24"/>
        </w:rPr>
        <w:t xml:space="preserve"> previous commitments that 3GPP RAN4 will develop and execute tests </w:t>
      </w:r>
      <w:r w:rsidR="00D604F3">
        <w:rPr>
          <w:rFonts w:asciiTheme="minorHAnsi" w:hAnsiTheme="minorHAnsi"/>
          <w:sz w:val="24"/>
        </w:rPr>
        <w:t xml:space="preserve">to </w:t>
      </w:r>
      <w:r w:rsidR="00605024">
        <w:rPr>
          <w:rFonts w:asciiTheme="minorHAnsi" w:hAnsiTheme="minorHAnsi"/>
          <w:sz w:val="24"/>
        </w:rPr>
        <w:t xml:space="preserve">validate LAA/802.11 </w:t>
      </w:r>
      <w:r w:rsidR="00C9779F">
        <w:rPr>
          <w:rFonts w:asciiTheme="minorHAnsi" w:hAnsiTheme="minorHAnsi"/>
          <w:sz w:val="24"/>
        </w:rPr>
        <w:t xml:space="preserve">coexistence </w:t>
      </w:r>
      <w:r w:rsidR="00D604F3">
        <w:rPr>
          <w:rFonts w:asciiTheme="minorHAnsi" w:hAnsiTheme="minorHAnsi"/>
          <w:sz w:val="24"/>
        </w:rPr>
        <w:t xml:space="preserve">prior to </w:t>
      </w:r>
      <w:r w:rsidR="00C9779F">
        <w:rPr>
          <w:rFonts w:asciiTheme="minorHAnsi" w:hAnsiTheme="minorHAnsi"/>
          <w:sz w:val="24"/>
        </w:rPr>
        <w:t xml:space="preserve">the </w:t>
      </w:r>
      <w:r w:rsidR="0062793F">
        <w:rPr>
          <w:rFonts w:asciiTheme="minorHAnsi" w:hAnsiTheme="minorHAnsi"/>
          <w:sz w:val="24"/>
        </w:rPr>
        <w:t>deployment of LAA systems</w:t>
      </w:r>
      <w:r w:rsidR="00D604F3">
        <w:rPr>
          <w:rFonts w:asciiTheme="minorHAnsi" w:hAnsiTheme="minorHAnsi"/>
          <w:sz w:val="24"/>
        </w:rPr>
        <w:t xml:space="preserve">, especially </w:t>
      </w:r>
      <w:r w:rsidR="00C9779F">
        <w:rPr>
          <w:rFonts w:asciiTheme="minorHAnsi" w:hAnsiTheme="minorHAnsi"/>
          <w:sz w:val="24"/>
        </w:rPr>
        <w:t xml:space="preserve">in </w:t>
      </w:r>
      <w:r w:rsidR="00D604F3">
        <w:rPr>
          <w:rFonts w:asciiTheme="minorHAnsi" w:hAnsiTheme="minorHAnsi"/>
          <w:sz w:val="24"/>
        </w:rPr>
        <w:t xml:space="preserve">scenarios where 802.11 transmissions are received by LAA below the LAA ED threshold of -72dBm. </w:t>
      </w:r>
    </w:p>
    <w:p w:rsidR="00605024" w:rsidRDefault="00605024" w:rsidP="00207E22">
      <w:pPr>
        <w:keepLines/>
        <w:spacing w:before="220"/>
        <w:jc w:val="both"/>
        <w:rPr>
          <w:rFonts w:asciiTheme="minorHAnsi" w:hAnsiTheme="minorHAnsi"/>
          <w:sz w:val="24"/>
        </w:rPr>
      </w:pPr>
      <w:r>
        <w:rPr>
          <w:rFonts w:asciiTheme="minorHAnsi" w:hAnsiTheme="minorHAnsi"/>
          <w:sz w:val="24"/>
        </w:rPr>
        <w:t xml:space="preserve">In addition, IEEE 802 requests that 3GPP provides answers </w:t>
      </w:r>
      <w:r w:rsidR="001E21D6">
        <w:rPr>
          <w:rFonts w:asciiTheme="minorHAnsi" w:hAnsiTheme="minorHAnsi"/>
          <w:sz w:val="24"/>
        </w:rPr>
        <w:t xml:space="preserve">to </w:t>
      </w:r>
      <w:r>
        <w:rPr>
          <w:rFonts w:asciiTheme="minorHAnsi" w:hAnsiTheme="minorHAnsi"/>
          <w:sz w:val="24"/>
        </w:rPr>
        <w:t xml:space="preserve">some related questions about the development and </w:t>
      </w:r>
      <w:r w:rsidR="00BB27A7">
        <w:rPr>
          <w:rFonts w:asciiTheme="minorHAnsi" w:hAnsiTheme="minorHAnsi"/>
          <w:sz w:val="24"/>
        </w:rPr>
        <w:t xml:space="preserve">expected </w:t>
      </w:r>
      <w:r>
        <w:rPr>
          <w:rFonts w:asciiTheme="minorHAnsi" w:hAnsiTheme="minorHAnsi"/>
          <w:sz w:val="24"/>
        </w:rPr>
        <w:t xml:space="preserve">use of </w:t>
      </w:r>
      <w:r w:rsidR="00BB27A7">
        <w:rPr>
          <w:rFonts w:asciiTheme="minorHAnsi" w:hAnsiTheme="minorHAnsi"/>
          <w:sz w:val="24"/>
        </w:rPr>
        <w:t xml:space="preserve">3GPP RAN4’s </w:t>
      </w:r>
      <w:r>
        <w:rPr>
          <w:rFonts w:asciiTheme="minorHAnsi" w:hAnsiTheme="minorHAnsi"/>
          <w:sz w:val="24"/>
        </w:rPr>
        <w:t>LAA/802.11 coexistence test plan</w:t>
      </w:r>
      <w:r w:rsidR="001E21D6">
        <w:rPr>
          <w:rFonts w:asciiTheme="minorHAnsi" w:hAnsiTheme="minorHAnsi"/>
          <w:sz w:val="24"/>
        </w:rPr>
        <w:t>s</w:t>
      </w:r>
      <w:r>
        <w:rPr>
          <w:rFonts w:asciiTheme="minorHAnsi" w:hAnsiTheme="minorHAnsi"/>
          <w:sz w:val="24"/>
        </w:rPr>
        <w:t>:</w:t>
      </w:r>
    </w:p>
    <w:p w:rsidR="00605024" w:rsidRDefault="00605024" w:rsidP="0062793F">
      <w:pPr>
        <w:pStyle w:val="Bullet"/>
      </w:pPr>
      <w:r>
        <w:t xml:space="preserve">What is the expected date of completion of </w:t>
      </w:r>
      <w:r w:rsidR="00BB27A7">
        <w:t xml:space="preserve">3GPP RAN4’s </w:t>
      </w:r>
      <w:r>
        <w:t>LAA/802.11 coexistence test plans?</w:t>
      </w:r>
    </w:p>
    <w:p w:rsidR="0062793F" w:rsidRDefault="0062793F" w:rsidP="0062793F">
      <w:pPr>
        <w:pStyle w:val="Bullet"/>
      </w:pPr>
      <w:r>
        <w:t xml:space="preserve">When are </w:t>
      </w:r>
      <w:r w:rsidR="00BB27A7">
        <w:t xml:space="preserve">3GPP RAN4’s </w:t>
      </w:r>
      <w:r>
        <w:t xml:space="preserve">LAA/802.11 coexistence test plans expected to be executed with </w:t>
      </w:r>
      <w:commentRangeStart w:id="41"/>
      <w:del w:id="42" w:author="Andrew Myles" w:date="2017-03-15T05:48:00Z">
        <w:r w:rsidR="001E21D6" w:rsidDel="00980B7C">
          <w:delText xml:space="preserve">pre-deployment </w:delText>
        </w:r>
      </w:del>
      <w:commentRangeEnd w:id="41"/>
      <w:r w:rsidR="00E84504">
        <w:rPr>
          <w:rStyle w:val="CommentReference"/>
          <w:rFonts w:ascii="Times New Roman" w:hAnsi="Times New Roman"/>
        </w:rPr>
        <w:commentReference w:id="41"/>
      </w:r>
      <w:r>
        <w:t>LAA systems?</w:t>
      </w:r>
    </w:p>
    <w:p w:rsidR="001E21D6" w:rsidRDefault="0062793F" w:rsidP="0062793F">
      <w:pPr>
        <w:pStyle w:val="Bullet"/>
      </w:pPr>
      <w:r>
        <w:t xml:space="preserve">What is the expected process for reviewing the results of </w:t>
      </w:r>
      <w:r w:rsidR="00BB27A7">
        <w:t xml:space="preserve">3GPP RAN4’s </w:t>
      </w:r>
      <w:r>
        <w:t>LAA/802.11 coexistence test plans</w:t>
      </w:r>
      <w:r w:rsidR="005E6AFA">
        <w:t>?</w:t>
      </w:r>
      <w:r>
        <w:t xml:space="preserve"> </w:t>
      </w:r>
    </w:p>
    <w:p w:rsidR="0062793F" w:rsidRDefault="001E21D6" w:rsidP="0062793F">
      <w:pPr>
        <w:pStyle w:val="Bullet"/>
      </w:pPr>
      <w:r>
        <w:t xml:space="preserve">What is the expected process for </w:t>
      </w:r>
      <w:r w:rsidR="0062793F">
        <w:t>making subsequent changes to the LAA specification</w:t>
      </w:r>
      <w:r w:rsidR="00BB27A7">
        <w:t xml:space="preserve"> in 3GPP RAN1</w:t>
      </w:r>
      <w:r w:rsidR="0062793F">
        <w:t>?</w:t>
      </w:r>
    </w:p>
    <w:p w:rsidR="00BD0DA0" w:rsidRDefault="00D33606" w:rsidP="003B63DB">
      <w:pPr>
        <w:pStyle w:val="Heading1"/>
      </w:pPr>
      <w:r w:rsidRPr="00D33606">
        <w:t xml:space="preserve">IEEE 802 </w:t>
      </w:r>
      <w:r w:rsidR="00607CE9">
        <w:t xml:space="preserve">also </w:t>
      </w:r>
      <w:r w:rsidRPr="00D33606">
        <w:t xml:space="preserve">requests </w:t>
      </w:r>
      <w:r w:rsidR="00607CE9">
        <w:t xml:space="preserve">that </w:t>
      </w:r>
      <w:r w:rsidRPr="00D33606">
        <w:t xml:space="preserve">3GPP </w:t>
      </w:r>
      <w:r w:rsidR="00607CE9">
        <w:t xml:space="preserve">clarify </w:t>
      </w:r>
      <w:r w:rsidR="005E330E">
        <w:t xml:space="preserve">its plans </w:t>
      </w:r>
      <w:r w:rsidR="005E330E" w:rsidRPr="00D33606">
        <w:t>for</w:t>
      </w:r>
      <w:r w:rsidR="00607CE9">
        <w:t xml:space="preserve"> </w:t>
      </w:r>
      <w:r w:rsidR="005E330E">
        <w:t xml:space="preserve">other </w:t>
      </w:r>
      <w:r w:rsidRPr="00D33606">
        <w:t>test</w:t>
      </w:r>
      <w:r w:rsidR="005E330E">
        <w:t>ing</w:t>
      </w:r>
      <w:r w:rsidRPr="00D33606">
        <w:t xml:space="preserve"> </w:t>
      </w:r>
      <w:r w:rsidR="005E330E">
        <w:t>of</w:t>
      </w:r>
      <w:r w:rsidR="005E330E" w:rsidRPr="00D33606">
        <w:t xml:space="preserve"> </w:t>
      </w:r>
      <w:r w:rsidRPr="00D33606">
        <w:t>LAA</w:t>
      </w:r>
      <w:r w:rsidR="005E330E">
        <w:t>’s</w:t>
      </w:r>
      <w:r w:rsidRPr="00D33606">
        <w:t xml:space="preserve"> channel access </w:t>
      </w:r>
      <w:r w:rsidR="00E44C91">
        <w:t>mechanisms</w:t>
      </w:r>
      <w:r w:rsidR="005E330E">
        <w:t xml:space="preserve"> that may be relevant to LAA/802.11 coexistence</w:t>
      </w:r>
    </w:p>
    <w:p w:rsidR="00E54F84" w:rsidRDefault="00D33606" w:rsidP="005E330E">
      <w:pPr>
        <w:pStyle w:val="Paragraph"/>
        <w:keepNext/>
        <w:keepLines/>
      </w:pPr>
      <w:r w:rsidRPr="00BD0DA0">
        <w:t>IEEE 802</w:t>
      </w:r>
      <w:r w:rsidR="007219FD">
        <w:t xml:space="preserve"> notes that successful LAA/802.11 coexistence will depend on many aspects of the LAA channel access mechanism</w:t>
      </w:r>
      <w:r w:rsidR="00607CE9">
        <w:t>s</w:t>
      </w:r>
      <w:r w:rsidR="007219FD">
        <w:t xml:space="preserve"> </w:t>
      </w:r>
      <w:r w:rsidR="00E54F84">
        <w:t xml:space="preserve">operating as designed. After reviewing </w:t>
      </w:r>
      <w:r w:rsidR="00E54F84" w:rsidRPr="00BD0DA0">
        <w:t xml:space="preserve">the 3GPP specifications TS 36.141 </w:t>
      </w:r>
      <w:r w:rsidR="00E54F84" w:rsidRPr="00BD0DA0">
        <w:fldChar w:fldCharType="begin"/>
      </w:r>
      <w:r w:rsidR="00E54F84" w:rsidRPr="007219FD">
        <w:instrText xml:space="preserve"> REF _Ref476049009 \r \h  \* MERGEFORMAT </w:instrText>
      </w:r>
      <w:r w:rsidR="00E54F84" w:rsidRPr="00BD0DA0">
        <w:fldChar w:fldCharType="separate"/>
      </w:r>
      <w:r w:rsidR="0076059D">
        <w:t>[9]</w:t>
      </w:r>
      <w:r w:rsidR="00E54F84" w:rsidRPr="00BD0DA0">
        <w:fldChar w:fldCharType="end"/>
      </w:r>
      <w:r w:rsidR="00E54F84">
        <w:t xml:space="preserve"> and TS 36.104</w:t>
      </w:r>
      <w:r w:rsidR="00E54F84" w:rsidRPr="00BD0DA0">
        <w:t xml:space="preserve"> </w:t>
      </w:r>
      <w:r w:rsidR="00E54F84" w:rsidRPr="00BD0DA0">
        <w:fldChar w:fldCharType="begin"/>
      </w:r>
      <w:r w:rsidR="00E54F84" w:rsidRPr="007219FD">
        <w:instrText xml:space="preserve"> REF _Ref476049020 \r \h  \* MERGEFORMAT </w:instrText>
      </w:r>
      <w:r w:rsidR="00E54F84" w:rsidRPr="00BD0DA0">
        <w:fldChar w:fldCharType="separate"/>
      </w:r>
      <w:r w:rsidR="0076059D">
        <w:t>[10]</w:t>
      </w:r>
      <w:r w:rsidR="00E54F84" w:rsidRPr="00BD0DA0">
        <w:fldChar w:fldCharType="end"/>
      </w:r>
      <w:r w:rsidR="00607CE9">
        <w:t>,</w:t>
      </w:r>
      <w:r w:rsidR="00E54F84" w:rsidRPr="00BD0DA0">
        <w:t xml:space="preserve"> </w:t>
      </w:r>
      <w:r w:rsidR="00E54F84">
        <w:t xml:space="preserve">it is </w:t>
      </w:r>
      <w:r w:rsidR="00607CE9">
        <w:t xml:space="preserve">IEEE 802’s </w:t>
      </w:r>
      <w:r w:rsidR="00E54F84">
        <w:t xml:space="preserve">understanding that there are only two tests </w:t>
      </w:r>
      <w:r w:rsidR="00607CE9">
        <w:t xml:space="preserve">currently documented </w:t>
      </w:r>
      <w:r w:rsidR="00E54F84">
        <w:t xml:space="preserve">related to </w:t>
      </w:r>
      <w:r w:rsidR="00E54F84" w:rsidRPr="007219FD">
        <w:t>LAA channel access</w:t>
      </w:r>
      <w:r w:rsidR="00E54F84">
        <w:t>:</w:t>
      </w:r>
    </w:p>
    <w:p w:rsidR="00E54F84" w:rsidRDefault="00E54F84" w:rsidP="005E330E">
      <w:pPr>
        <w:pStyle w:val="Bullet"/>
        <w:keepNext/>
      </w:pPr>
      <w:r>
        <w:t>Test  of adherence to the ED threshold of -72dBm with an error tolerance of 4dB, in a single 20MHz carrier configuration only</w:t>
      </w:r>
    </w:p>
    <w:p w:rsidR="00E54F84" w:rsidRDefault="00E54F84" w:rsidP="00E54F84">
      <w:pPr>
        <w:pStyle w:val="Bullet"/>
      </w:pPr>
      <w:r>
        <w:t>Test  of adherence</w:t>
      </w:r>
      <w:r w:rsidRPr="00E54F84">
        <w:t xml:space="preserve"> </w:t>
      </w:r>
      <w:r>
        <w:t>to the TXOP limit of 8ms for Best Effort</w:t>
      </w:r>
      <w:r w:rsidR="00607CE9">
        <w:t xml:space="preserve"> traffic (channel a</w:t>
      </w:r>
      <w:r w:rsidR="00607CE9" w:rsidRPr="004E4EFD">
        <w:t xml:space="preserve">ccess </w:t>
      </w:r>
      <w:r w:rsidR="00607CE9">
        <w:t>p</w:t>
      </w:r>
      <w:r w:rsidR="00607CE9" w:rsidRPr="004E4EFD">
        <w:t xml:space="preserve">riority </w:t>
      </w:r>
      <w:r w:rsidR="00607CE9">
        <w:t>c</w:t>
      </w:r>
      <w:r w:rsidR="00607CE9" w:rsidRPr="007219FD">
        <w:t>lass 3</w:t>
      </w:r>
      <w:r w:rsidR="00607CE9">
        <w:t>)</w:t>
      </w:r>
      <w:r>
        <w:t>, in a single 20MHz carrier configuration only</w:t>
      </w:r>
    </w:p>
    <w:p w:rsidR="00607CE9" w:rsidRDefault="00607CE9" w:rsidP="00607CE9">
      <w:pPr>
        <w:pStyle w:val="Paragraph"/>
      </w:pPr>
      <w:r>
        <w:t xml:space="preserve">If this is the case then IEEE 802 is concerned that the lack of functional tests for important aspects of LAA’s channel access mechanisms will put LAA/802.11 coexistence at even greater risk.  </w:t>
      </w:r>
      <w:r w:rsidRPr="007219FD">
        <w:t xml:space="preserve">IEEE 802 requests </w:t>
      </w:r>
      <w:r>
        <w:t xml:space="preserve">that </w:t>
      </w:r>
      <w:r w:rsidRPr="007219FD">
        <w:t xml:space="preserve">3GPP </w:t>
      </w:r>
      <w:r>
        <w:t>clarify if these are the only functional tests currently documented and what plans there are for additional functional tests relevant to LAA/802.11 coexistence, such as tests for:</w:t>
      </w:r>
    </w:p>
    <w:p w:rsidR="00607CE9" w:rsidRPr="003B63DB" w:rsidRDefault="00607CE9" w:rsidP="00607CE9">
      <w:pPr>
        <w:pStyle w:val="Bullet"/>
      </w:pPr>
      <w:r w:rsidRPr="00490DC0">
        <w:t xml:space="preserve">Differentiated access for different access </w:t>
      </w:r>
      <w:r w:rsidRPr="003B63DB">
        <w:t>channel priority classes via appropriate selection and adaptation of channel access parameters</w:t>
      </w:r>
    </w:p>
    <w:p w:rsidR="00607CE9" w:rsidRPr="003B63DB" w:rsidRDefault="00607CE9" w:rsidP="00607CE9">
      <w:pPr>
        <w:pStyle w:val="Bullet"/>
      </w:pPr>
      <w:r w:rsidRPr="003B63DB">
        <w:t>Appropriate multiplexing of data of a lower access channel priority class in a COT obtained with the access parameters of a higher access channel priority class</w:t>
      </w:r>
    </w:p>
    <w:p w:rsidR="00410604" w:rsidRPr="00BD0DA0" w:rsidRDefault="00607CE9" w:rsidP="00637C42">
      <w:pPr>
        <w:pStyle w:val="Bullet"/>
      </w:pPr>
      <w:r w:rsidRPr="003B63DB">
        <w:t>Multicarrier channel access</w:t>
      </w:r>
      <w:del w:id="43" w:author="Andrew Myles" w:date="2017-03-15T14:40:00Z">
        <w:r w:rsidR="00604FD5" w:rsidDel="00AB3A62">
          <w:delText>?</w:delText>
        </w:r>
      </w:del>
    </w:p>
    <w:p w:rsidR="00E54466" w:rsidRPr="00E54466" w:rsidRDefault="00E54466" w:rsidP="003B63DB">
      <w:pPr>
        <w:pStyle w:val="Heading1"/>
      </w:pPr>
      <w:r w:rsidRPr="00E54466">
        <w:lastRenderedPageBreak/>
        <w:t xml:space="preserve">Alternatively, </w:t>
      </w:r>
      <w:r w:rsidR="004340E0">
        <w:t>i</w:t>
      </w:r>
      <w:r w:rsidR="00410604">
        <w:t xml:space="preserve">n the absence </w:t>
      </w:r>
      <w:r w:rsidR="00637C42">
        <w:t xml:space="preserve">of </w:t>
      </w:r>
      <w:r w:rsidR="00F70F80">
        <w:t xml:space="preserve">availability </w:t>
      </w:r>
      <w:r w:rsidR="001C3C79">
        <w:t xml:space="preserve">of </w:t>
      </w:r>
      <w:r w:rsidR="00637C42">
        <w:t>timely</w:t>
      </w:r>
      <w:r w:rsidR="00410604">
        <w:t xml:space="preserve"> 3GPP RAN4 test</w:t>
      </w:r>
      <w:r w:rsidR="00637C42">
        <w:t>ing,</w:t>
      </w:r>
      <w:r w:rsidR="00410604">
        <w:t xml:space="preserve"> </w:t>
      </w:r>
      <w:r w:rsidRPr="00E54466">
        <w:t xml:space="preserve">IEEE 802 requests 3GPP </w:t>
      </w:r>
      <w:r w:rsidR="00F40C81">
        <w:t>provide its</w:t>
      </w:r>
      <w:r w:rsidR="008003CB">
        <w:t xml:space="preserve"> </w:t>
      </w:r>
      <w:r w:rsidRPr="00E54466">
        <w:t xml:space="preserve">perspective on extending the Wi-Fi Alliance LTE-U tests to LAA </w:t>
      </w:r>
    </w:p>
    <w:p w:rsidR="0044526F" w:rsidRDefault="00F70F80" w:rsidP="00CB131B">
      <w:pPr>
        <w:spacing w:before="220"/>
        <w:jc w:val="both"/>
        <w:rPr>
          <w:rFonts w:asciiTheme="minorHAnsi" w:hAnsiTheme="minorHAnsi"/>
          <w:sz w:val="24"/>
        </w:rPr>
      </w:pPr>
      <w:r w:rsidRPr="00F70F80">
        <w:rPr>
          <w:rFonts w:asciiTheme="minorHAnsi" w:hAnsiTheme="minorHAnsi"/>
          <w:sz w:val="24"/>
        </w:rPr>
        <w:t>Alternatively, in the absence of any test defined by 3GPP</w:t>
      </w:r>
      <w:ins w:id="44" w:author="Andrew Myles" w:date="2017-03-16T02:35:00Z">
        <w:r w:rsidR="00211CC6">
          <w:rPr>
            <w:rFonts w:asciiTheme="minorHAnsi" w:hAnsiTheme="minorHAnsi"/>
            <w:sz w:val="24"/>
          </w:rPr>
          <w:t xml:space="preserve"> RAN4</w:t>
        </w:r>
      </w:ins>
      <w:r w:rsidRPr="00F70F80">
        <w:rPr>
          <w:rFonts w:asciiTheme="minorHAnsi" w:hAnsiTheme="minorHAnsi"/>
          <w:sz w:val="24"/>
        </w:rPr>
        <w:t xml:space="preserve"> to test LAA/802.11 coexistence before the deployment of LAA, IEEE 802 requests </w:t>
      </w:r>
      <w:r w:rsidR="00604FD5">
        <w:rPr>
          <w:rFonts w:asciiTheme="minorHAnsi" w:hAnsiTheme="minorHAnsi"/>
          <w:sz w:val="24"/>
        </w:rPr>
        <w:t xml:space="preserve">that </w:t>
      </w:r>
      <w:r w:rsidRPr="00F70F80">
        <w:rPr>
          <w:rFonts w:asciiTheme="minorHAnsi" w:hAnsiTheme="minorHAnsi"/>
          <w:sz w:val="24"/>
        </w:rPr>
        <w:t xml:space="preserve">3GPP </w:t>
      </w:r>
      <w:r w:rsidR="00604FD5">
        <w:rPr>
          <w:rFonts w:asciiTheme="minorHAnsi" w:hAnsiTheme="minorHAnsi"/>
          <w:sz w:val="24"/>
        </w:rPr>
        <w:t>p</w:t>
      </w:r>
      <w:r w:rsidRPr="00F70F80">
        <w:rPr>
          <w:rFonts w:asciiTheme="minorHAnsi" w:hAnsiTheme="minorHAnsi"/>
          <w:sz w:val="24"/>
        </w:rPr>
        <w:t>rovide its perspective on whether the Wi-Fi Alliance</w:t>
      </w:r>
      <w:r>
        <w:rPr>
          <w:rFonts w:asciiTheme="minorHAnsi" w:hAnsiTheme="minorHAnsi"/>
          <w:sz w:val="24"/>
        </w:rPr>
        <w:t>’s</w:t>
      </w:r>
      <w:r w:rsidRPr="00F70F80">
        <w:rPr>
          <w:rFonts w:asciiTheme="minorHAnsi" w:hAnsiTheme="minorHAnsi"/>
          <w:sz w:val="24"/>
        </w:rPr>
        <w:t xml:space="preserve"> LTE-U coexistence tests</w:t>
      </w:r>
      <w:r>
        <w:rPr>
          <w:rFonts w:asciiTheme="minorHAnsi" w:hAnsiTheme="minorHAnsi"/>
          <w:sz w:val="24"/>
        </w:rPr>
        <w:t xml:space="preserve"> </w:t>
      </w:r>
      <w:r>
        <w:rPr>
          <w:rFonts w:asciiTheme="minorHAnsi" w:hAnsiTheme="minorHAnsi"/>
          <w:sz w:val="24"/>
        </w:rPr>
        <w:fldChar w:fldCharType="begin"/>
      </w:r>
      <w:r>
        <w:rPr>
          <w:rFonts w:asciiTheme="minorHAnsi" w:hAnsiTheme="minorHAnsi"/>
          <w:sz w:val="24"/>
        </w:rPr>
        <w:instrText xml:space="preserve"> REF _Ref476237752 \r \h </w:instrText>
      </w:r>
      <w:r>
        <w:rPr>
          <w:rFonts w:asciiTheme="minorHAnsi" w:hAnsiTheme="minorHAnsi"/>
          <w:sz w:val="24"/>
        </w:rPr>
      </w:r>
      <w:r>
        <w:rPr>
          <w:rFonts w:asciiTheme="minorHAnsi" w:hAnsiTheme="minorHAnsi"/>
          <w:sz w:val="24"/>
        </w:rPr>
        <w:fldChar w:fldCharType="separate"/>
      </w:r>
      <w:r w:rsidR="0076059D">
        <w:rPr>
          <w:rFonts w:asciiTheme="minorHAnsi" w:hAnsiTheme="minorHAnsi"/>
          <w:sz w:val="24"/>
        </w:rPr>
        <w:t>[11]</w:t>
      </w:r>
      <w:r>
        <w:rPr>
          <w:rFonts w:asciiTheme="minorHAnsi" w:hAnsiTheme="minorHAnsi"/>
          <w:sz w:val="24"/>
        </w:rPr>
        <w:fldChar w:fldCharType="end"/>
      </w:r>
      <w:r w:rsidRPr="00F70F80">
        <w:rPr>
          <w:rFonts w:asciiTheme="minorHAnsi" w:hAnsiTheme="minorHAnsi"/>
          <w:sz w:val="24"/>
        </w:rPr>
        <w:t xml:space="preserve"> might be extended to cover LAA</w:t>
      </w:r>
      <w:r w:rsidR="00604FD5">
        <w:rPr>
          <w:rFonts w:asciiTheme="minorHAnsi" w:hAnsiTheme="minorHAnsi"/>
          <w:sz w:val="24"/>
        </w:rPr>
        <w:t>?</w:t>
      </w:r>
    </w:p>
    <w:p w:rsidR="0044526F" w:rsidRDefault="0044526F" w:rsidP="00637C42">
      <w:pPr>
        <w:pStyle w:val="Heading1"/>
        <w:numPr>
          <w:ilvl w:val="0"/>
          <w:numId w:val="0"/>
        </w:numPr>
      </w:pPr>
      <w:r>
        <w:t>References</w:t>
      </w:r>
    </w:p>
    <w:bookmarkStart w:id="45" w:name="_Ref476144622"/>
    <w:bookmarkStart w:id="46" w:name="_Ref475733353"/>
    <w:p w:rsidR="003B63DB" w:rsidRPr="000E46C6" w:rsidRDefault="003B63DB" w:rsidP="00637C42">
      <w:pPr>
        <w:pStyle w:val="Reference"/>
        <w:keepNext/>
        <w:keepLines/>
        <w:tabs>
          <w:tab w:val="clear" w:pos="360"/>
          <w:tab w:val="clear" w:pos="1080"/>
        </w:tabs>
        <w:spacing w:before="120" w:after="0"/>
        <w:ind w:left="567" w:hanging="567"/>
      </w:pPr>
      <w:r w:rsidRPr="000E46C6">
        <w:fldChar w:fldCharType="begin"/>
      </w:r>
      <w:r w:rsidRPr="000E46C6">
        <w:instrText xml:space="preserve"> HYPERLINK "https://mentor.ieee.org/802.19/dcn/16/19-16-0037-09-0000-laa-comments.pdf" </w:instrText>
      </w:r>
      <w:r w:rsidRPr="000E46C6">
        <w:fldChar w:fldCharType="separate"/>
      </w:r>
      <w:r w:rsidRPr="000E46C6">
        <w:rPr>
          <w:rStyle w:val="Hyperlink"/>
        </w:rPr>
        <w:t>IEEE 802.19-16/0037r9</w:t>
      </w:r>
      <w:r w:rsidRPr="000E46C6">
        <w:fldChar w:fldCharType="end"/>
      </w:r>
      <w:r w:rsidRPr="000E46C6">
        <w:t>,  Liaison Statement to 3GPP from IEEE 802 LMSC, 18 March 2016</w:t>
      </w:r>
      <w:bookmarkEnd w:id="45"/>
    </w:p>
    <w:bookmarkStart w:id="47" w:name="_Ref476145187"/>
    <w:p w:rsidR="002F163A" w:rsidRPr="000E46C6" w:rsidRDefault="000E46C6" w:rsidP="00637C42">
      <w:pPr>
        <w:pStyle w:val="Reference"/>
        <w:keepNext/>
        <w:keepLines/>
        <w:tabs>
          <w:tab w:val="clear" w:pos="360"/>
          <w:tab w:val="clear" w:pos="1080"/>
        </w:tabs>
        <w:spacing w:before="120" w:after="0"/>
        <w:ind w:left="567" w:hanging="567"/>
      </w:pPr>
      <w:r>
        <w:fldChar w:fldCharType="begin"/>
      </w:r>
      <w:r>
        <w:instrText xml:space="preserve"> HYPERLINK "http://grouper.ieee.org/groups/802/Communications/16_06/R1-166040.zip" </w:instrText>
      </w:r>
      <w:r>
        <w:fldChar w:fldCharType="separate"/>
      </w:r>
      <w:r w:rsidR="002F163A" w:rsidRPr="000E46C6">
        <w:rPr>
          <w:rStyle w:val="Hyperlink"/>
        </w:rPr>
        <w:t>3GPP R1-166040</w:t>
      </w:r>
      <w:r>
        <w:fldChar w:fldCharType="end"/>
      </w:r>
      <w:r w:rsidR="002F163A" w:rsidRPr="000E46C6">
        <w:t xml:space="preserve">, </w:t>
      </w:r>
      <w:r w:rsidR="002F163A" w:rsidRPr="000E46C6">
        <w:rPr>
          <w:rFonts w:cs="Arial"/>
        </w:rPr>
        <w:t>Response LS to IEEE 802.11 regarding LAA, May 2016</w:t>
      </w:r>
      <w:bookmarkEnd w:id="47"/>
    </w:p>
    <w:bookmarkStart w:id="48" w:name="_Ref476146899"/>
    <w:p w:rsidR="000E46C6" w:rsidRDefault="000E46C6" w:rsidP="00637C42">
      <w:pPr>
        <w:pStyle w:val="Reference"/>
        <w:keepNext/>
        <w:keepLines/>
        <w:tabs>
          <w:tab w:val="clear" w:pos="360"/>
          <w:tab w:val="clear" w:pos="1080"/>
        </w:tabs>
        <w:spacing w:before="120" w:after="0"/>
        <w:ind w:left="567" w:hanging="567"/>
      </w:pPr>
      <w:r w:rsidRPr="000E46C6">
        <w:fldChar w:fldCharType="begin"/>
      </w:r>
      <w:r w:rsidRPr="000E46C6">
        <w:instrText xml:space="preserve"> HYPERLINK "http://grouper.ieee.org/groups/802/Communications/16_08/802_to_3GPP_01AUG_2016_Liaison_r01.pdf" </w:instrText>
      </w:r>
      <w:r w:rsidRPr="000E46C6">
        <w:fldChar w:fldCharType="separate"/>
      </w:r>
      <w:r w:rsidRPr="000E46C6">
        <w:rPr>
          <w:rStyle w:val="Hyperlink"/>
        </w:rPr>
        <w:t>IEEE EC-16-0140-01-00EC</w:t>
      </w:r>
      <w:r w:rsidRPr="000E46C6">
        <w:fldChar w:fldCharType="end"/>
      </w:r>
      <w:r w:rsidRPr="000E46C6">
        <w:t>, Review of 3GPP LAA Specification Rel. 13, 1 August 2016</w:t>
      </w:r>
      <w:bookmarkEnd w:id="48"/>
    </w:p>
    <w:bookmarkStart w:id="49" w:name="_Ref476147483"/>
    <w:p w:rsidR="00D6230E" w:rsidRPr="00D6230E" w:rsidRDefault="00D6230E" w:rsidP="00637C42">
      <w:pPr>
        <w:pStyle w:val="Reference"/>
        <w:keepNext/>
        <w:keepLines/>
        <w:tabs>
          <w:tab w:val="clear" w:pos="360"/>
          <w:tab w:val="clear" w:pos="1080"/>
        </w:tabs>
        <w:spacing w:before="120" w:after="0"/>
        <w:ind w:left="567" w:hanging="567"/>
      </w:pPr>
      <w:r>
        <w:fldChar w:fldCharType="begin"/>
      </w:r>
      <w:r>
        <w:instrText xml:space="preserve"> HYPERLINK "https://mentor.ieee.org/802-ec/dcn/16/ec-16-0203-00-00EC-802-to-3gpp-ran1-liaison-14nov2016.pdf" </w:instrText>
      </w:r>
      <w:r>
        <w:fldChar w:fldCharType="separate"/>
      </w:r>
      <w:r w:rsidRPr="00D6230E">
        <w:rPr>
          <w:rStyle w:val="Hyperlink"/>
        </w:rPr>
        <w:t>IEEE EC-16-0203-00-00EC</w:t>
      </w:r>
      <w:r>
        <w:fldChar w:fldCharType="end"/>
      </w:r>
      <w:r w:rsidRPr="00D6230E">
        <w:t>, IEEE 802 LMSC response LS on energy detection threshold in future 802.11 technologies, 14 November 2016</w:t>
      </w:r>
      <w:bookmarkEnd w:id="49"/>
    </w:p>
    <w:bookmarkStart w:id="50" w:name="_Ref476144644"/>
    <w:p w:rsidR="003B63DB" w:rsidRPr="001D3764" w:rsidRDefault="001E21D6" w:rsidP="00637C42">
      <w:pPr>
        <w:pStyle w:val="Reference"/>
        <w:keepNext/>
        <w:keepLines/>
        <w:tabs>
          <w:tab w:val="clear" w:pos="360"/>
          <w:tab w:val="clear" w:pos="1080"/>
        </w:tabs>
        <w:spacing w:before="120" w:after="0"/>
        <w:ind w:left="567" w:hanging="567"/>
      </w:pPr>
      <w:r>
        <w:fldChar w:fldCharType="begin"/>
      </w:r>
      <w:r>
        <w:instrText xml:space="preserve"> HYPERLINK "http://grouper.ieee.org/groups/802/Communications/16_11/R1-1613770.zip" </w:instrText>
      </w:r>
      <w:r>
        <w:fldChar w:fldCharType="separate"/>
      </w:r>
      <w:r>
        <w:rPr>
          <w:rStyle w:val="Hyperlink"/>
        </w:rPr>
        <w:t>3GPP R1</w:t>
      </w:r>
      <w:r w:rsidR="0044526F" w:rsidRPr="001E21D6">
        <w:rPr>
          <w:rStyle w:val="Hyperlink"/>
        </w:rPr>
        <w:t>-</w:t>
      </w:r>
      <w:r>
        <w:rPr>
          <w:rStyle w:val="Hyperlink"/>
        </w:rPr>
        <w:t>1613770</w:t>
      </w:r>
      <w:r>
        <w:fldChar w:fldCharType="end"/>
      </w:r>
      <w:r w:rsidR="0044526F" w:rsidRPr="001D3764">
        <w:t xml:space="preserve">, Response LS to IEEE 802.11 regarding LAA, </w:t>
      </w:r>
      <w:r>
        <w:t>14-18</w:t>
      </w:r>
      <w:r w:rsidR="00294384">
        <w:t xml:space="preserve"> </w:t>
      </w:r>
      <w:r>
        <w:t xml:space="preserve">November </w:t>
      </w:r>
      <w:r w:rsidR="0044526F" w:rsidRPr="001D3764">
        <w:t>2016</w:t>
      </w:r>
      <w:bookmarkEnd w:id="46"/>
      <w:bookmarkEnd w:id="50"/>
    </w:p>
    <w:p w:rsidR="0044526F" w:rsidRPr="001E21D6" w:rsidRDefault="0044526F" w:rsidP="00637C42">
      <w:pPr>
        <w:keepNext/>
        <w:keepLines/>
        <w:numPr>
          <w:ilvl w:val="0"/>
          <w:numId w:val="18"/>
        </w:numPr>
        <w:tabs>
          <w:tab w:val="clear" w:pos="360"/>
        </w:tabs>
        <w:spacing w:before="120"/>
        <w:ind w:left="567" w:hanging="567"/>
        <w:jc w:val="both"/>
        <w:rPr>
          <w:rFonts w:asciiTheme="minorHAnsi" w:hAnsiTheme="minorHAnsi"/>
          <w:sz w:val="24"/>
          <w:szCs w:val="24"/>
          <w:lang w:val="en-US"/>
        </w:rPr>
      </w:pPr>
      <w:bookmarkStart w:id="51" w:name="_Ref475735986"/>
      <w:commentRangeStart w:id="52"/>
      <w:r w:rsidRPr="001E21D6">
        <w:rPr>
          <w:rFonts w:asciiTheme="minorHAnsi" w:hAnsiTheme="minorHAnsi"/>
          <w:sz w:val="24"/>
          <w:szCs w:val="24"/>
          <w:lang w:val="en-US"/>
        </w:rPr>
        <w:t>RP-17xxxx</w:t>
      </w:r>
      <w:commentRangeEnd w:id="52"/>
      <w:r w:rsidR="00211CC6">
        <w:rPr>
          <w:rStyle w:val="CommentReference"/>
        </w:rPr>
        <w:commentReference w:id="52"/>
      </w:r>
      <w:r w:rsidRPr="001E21D6">
        <w:rPr>
          <w:rFonts w:asciiTheme="minorHAnsi" w:hAnsiTheme="minorHAnsi"/>
          <w:sz w:val="24"/>
          <w:szCs w:val="24"/>
          <w:lang w:val="en-US"/>
        </w:rPr>
        <w:t>, Study on multi-node testing for LAA, Status Report to TSG, 3GPP TSG RAN meeting #75, Dubrovnik, Croatia, March 6-9, 2017</w:t>
      </w:r>
      <w:bookmarkEnd w:id="51"/>
    </w:p>
    <w:bookmarkStart w:id="53" w:name="_Ref475736310"/>
    <w:p w:rsidR="0044526F" w:rsidRPr="001E21D6" w:rsidRDefault="008629EB" w:rsidP="00637C42">
      <w:pPr>
        <w:keepNext/>
        <w:keepLines/>
        <w:numPr>
          <w:ilvl w:val="0"/>
          <w:numId w:val="18"/>
        </w:numPr>
        <w:tabs>
          <w:tab w:val="clear" w:pos="360"/>
        </w:tabs>
        <w:spacing w:before="120"/>
        <w:ind w:left="567" w:hanging="567"/>
        <w:jc w:val="both"/>
        <w:rPr>
          <w:rFonts w:asciiTheme="minorHAnsi" w:hAnsiTheme="minorHAnsi"/>
          <w:sz w:val="24"/>
          <w:szCs w:val="24"/>
          <w:lang w:val="en-US"/>
        </w:rPr>
      </w:pPr>
      <w:r>
        <w:rPr>
          <w:rFonts w:asciiTheme="minorHAnsi" w:hAnsiTheme="minorHAnsi"/>
          <w:sz w:val="24"/>
          <w:szCs w:val="24"/>
          <w:lang w:val="en-US"/>
        </w:rPr>
        <w:fldChar w:fldCharType="begin"/>
      </w:r>
      <w:r>
        <w:rPr>
          <w:rFonts w:asciiTheme="minorHAnsi" w:hAnsiTheme="minorHAnsi"/>
          <w:sz w:val="24"/>
          <w:szCs w:val="24"/>
          <w:lang w:val="en-US"/>
        </w:rPr>
        <w:instrText xml:space="preserve"> HYPERLINK "http://www.3gpp.org/ftp/Meetings_3GPP_SYNC/RAN4/Inbox/R4-1702300.zip" </w:instrText>
      </w:r>
      <w:r>
        <w:rPr>
          <w:rFonts w:asciiTheme="minorHAnsi" w:hAnsiTheme="minorHAnsi"/>
          <w:sz w:val="24"/>
          <w:szCs w:val="24"/>
          <w:lang w:val="en-US"/>
        </w:rPr>
        <w:fldChar w:fldCharType="separate"/>
      </w:r>
      <w:r w:rsidR="001E21D6" w:rsidRPr="008629EB">
        <w:rPr>
          <w:rStyle w:val="Hyperlink"/>
          <w:rFonts w:asciiTheme="minorHAnsi" w:hAnsiTheme="minorHAnsi"/>
          <w:sz w:val="24"/>
          <w:szCs w:val="24"/>
          <w:lang w:val="en-US"/>
        </w:rPr>
        <w:t xml:space="preserve">3GPP </w:t>
      </w:r>
      <w:r w:rsidR="0044526F" w:rsidRPr="008629EB">
        <w:rPr>
          <w:rStyle w:val="Hyperlink"/>
          <w:rFonts w:asciiTheme="minorHAnsi" w:hAnsiTheme="minorHAnsi"/>
          <w:sz w:val="24"/>
          <w:szCs w:val="24"/>
          <w:lang w:val="en-US"/>
        </w:rPr>
        <w:t>R4-1702300</w:t>
      </w:r>
      <w:r>
        <w:rPr>
          <w:rFonts w:asciiTheme="minorHAnsi" w:hAnsiTheme="minorHAnsi"/>
          <w:sz w:val="24"/>
          <w:szCs w:val="24"/>
          <w:lang w:val="en-US"/>
        </w:rPr>
        <w:fldChar w:fldCharType="end"/>
      </w:r>
      <w:r w:rsidR="0044526F" w:rsidRPr="001E21D6">
        <w:rPr>
          <w:rFonts w:asciiTheme="minorHAnsi" w:hAnsiTheme="minorHAnsi"/>
          <w:sz w:val="24"/>
          <w:szCs w:val="24"/>
          <w:lang w:val="en-US"/>
        </w:rPr>
        <w:t xml:space="preserve">, RAN4#82 Evening </w:t>
      </w:r>
      <w:proofErr w:type="spellStart"/>
      <w:r w:rsidR="0044526F" w:rsidRPr="001E21D6">
        <w:rPr>
          <w:rFonts w:asciiTheme="minorHAnsi" w:hAnsiTheme="minorHAnsi"/>
          <w:sz w:val="24"/>
          <w:szCs w:val="24"/>
          <w:lang w:val="en-US"/>
        </w:rPr>
        <w:t>Adhoc</w:t>
      </w:r>
      <w:proofErr w:type="spellEnd"/>
      <w:r w:rsidR="0044526F" w:rsidRPr="001E21D6">
        <w:rPr>
          <w:rFonts w:asciiTheme="minorHAnsi" w:hAnsiTheme="minorHAnsi"/>
          <w:sz w:val="24"/>
          <w:szCs w:val="24"/>
          <w:lang w:val="en-US"/>
        </w:rPr>
        <w:t xml:space="preserve"> Meeting report, 3GPP TSG-RAN WG4 Meeting #82, Athens, Greece, 13 - 17 February 2017</w:t>
      </w:r>
      <w:bookmarkEnd w:id="53"/>
    </w:p>
    <w:bookmarkStart w:id="54" w:name="_Ref475736319"/>
    <w:p w:rsidR="0044526F" w:rsidRPr="001E21D6" w:rsidRDefault="002600ED" w:rsidP="00637C42">
      <w:pPr>
        <w:keepNext/>
        <w:keepLines/>
        <w:numPr>
          <w:ilvl w:val="0"/>
          <w:numId w:val="18"/>
        </w:numPr>
        <w:tabs>
          <w:tab w:val="clear" w:pos="360"/>
        </w:tabs>
        <w:spacing w:before="120"/>
        <w:ind w:left="567" w:hanging="567"/>
        <w:jc w:val="both"/>
        <w:rPr>
          <w:rFonts w:asciiTheme="minorHAnsi" w:hAnsiTheme="minorHAnsi"/>
          <w:sz w:val="24"/>
          <w:szCs w:val="24"/>
          <w:lang w:val="en-US"/>
        </w:rPr>
      </w:pPr>
      <w:r>
        <w:rPr>
          <w:rFonts w:asciiTheme="minorHAnsi" w:hAnsiTheme="minorHAnsi"/>
          <w:sz w:val="24"/>
          <w:szCs w:val="24"/>
          <w:lang w:val="en-US"/>
        </w:rPr>
        <w:fldChar w:fldCharType="begin"/>
      </w:r>
      <w:r>
        <w:rPr>
          <w:rFonts w:asciiTheme="minorHAnsi" w:hAnsiTheme="minorHAnsi"/>
          <w:sz w:val="24"/>
          <w:szCs w:val="24"/>
          <w:lang w:val="en-US"/>
        </w:rPr>
        <w:instrText xml:space="preserve"> HYPERLINK "http://www.3gpp.org/ftp/Meetings_3GPP_SYNC/RAN4/Inbox/Chairman_Notes/" </w:instrText>
      </w:r>
      <w:r>
        <w:rPr>
          <w:rFonts w:asciiTheme="minorHAnsi" w:hAnsiTheme="minorHAnsi"/>
          <w:sz w:val="24"/>
          <w:szCs w:val="24"/>
          <w:lang w:val="en-US"/>
        </w:rPr>
        <w:fldChar w:fldCharType="separate"/>
      </w:r>
      <w:r w:rsidR="001E21D6" w:rsidRPr="002600ED">
        <w:rPr>
          <w:rStyle w:val="Hyperlink"/>
          <w:rFonts w:asciiTheme="minorHAnsi" w:hAnsiTheme="minorHAnsi"/>
          <w:sz w:val="24"/>
          <w:szCs w:val="24"/>
          <w:lang w:val="en-US"/>
        </w:rPr>
        <w:t xml:space="preserve">3GPP </w:t>
      </w:r>
      <w:r w:rsidR="0044526F" w:rsidRPr="002600ED">
        <w:rPr>
          <w:rStyle w:val="Hyperlink"/>
          <w:rFonts w:asciiTheme="minorHAnsi" w:hAnsiTheme="minorHAnsi"/>
          <w:sz w:val="24"/>
          <w:szCs w:val="24"/>
          <w:lang w:val="en-US"/>
        </w:rPr>
        <w:t>RAN4#82 RF Chairman Notes</w:t>
      </w:r>
      <w:r>
        <w:rPr>
          <w:rFonts w:asciiTheme="minorHAnsi" w:hAnsiTheme="minorHAnsi"/>
          <w:sz w:val="24"/>
          <w:szCs w:val="24"/>
          <w:lang w:val="en-US"/>
        </w:rPr>
        <w:fldChar w:fldCharType="end"/>
      </w:r>
      <w:r w:rsidR="0044526F" w:rsidRPr="001E21D6">
        <w:rPr>
          <w:rFonts w:asciiTheme="minorHAnsi" w:hAnsiTheme="minorHAnsi"/>
          <w:sz w:val="24"/>
          <w:szCs w:val="24"/>
          <w:lang w:val="en-US"/>
        </w:rPr>
        <w:t>, Athens, Greece, 13 - 17 February 2017</w:t>
      </w:r>
      <w:bookmarkEnd w:id="54"/>
    </w:p>
    <w:bookmarkStart w:id="55" w:name="_Ref476049009"/>
    <w:p w:rsidR="00127707" w:rsidRPr="001E21D6" w:rsidRDefault="008629EB" w:rsidP="00637C42">
      <w:pPr>
        <w:keepNext/>
        <w:keepLines/>
        <w:numPr>
          <w:ilvl w:val="0"/>
          <w:numId w:val="18"/>
        </w:numPr>
        <w:tabs>
          <w:tab w:val="clear" w:pos="360"/>
        </w:tabs>
        <w:spacing w:before="120"/>
        <w:ind w:left="567" w:hanging="567"/>
        <w:jc w:val="both"/>
        <w:rPr>
          <w:rFonts w:asciiTheme="minorHAnsi" w:hAnsiTheme="minorHAnsi"/>
          <w:sz w:val="24"/>
          <w:szCs w:val="24"/>
          <w:lang w:val="en-US"/>
        </w:rPr>
      </w:pPr>
      <w:r>
        <w:rPr>
          <w:rFonts w:asciiTheme="minorHAnsi" w:hAnsiTheme="minorHAnsi"/>
          <w:sz w:val="24"/>
          <w:szCs w:val="24"/>
          <w:lang w:val="en-US"/>
        </w:rPr>
        <w:fldChar w:fldCharType="begin"/>
      </w:r>
      <w:r>
        <w:rPr>
          <w:rFonts w:asciiTheme="minorHAnsi" w:hAnsiTheme="minorHAnsi"/>
          <w:sz w:val="24"/>
          <w:szCs w:val="24"/>
          <w:lang w:val="en-US"/>
        </w:rPr>
        <w:instrText xml:space="preserve"> HYPERLINK "http://www.3gpp.org/ftp/Specs/archive/36_series/36.141/36141-e20.zip" </w:instrText>
      </w:r>
      <w:r>
        <w:rPr>
          <w:rFonts w:asciiTheme="minorHAnsi" w:hAnsiTheme="minorHAnsi"/>
          <w:sz w:val="24"/>
          <w:szCs w:val="24"/>
          <w:lang w:val="en-US"/>
        </w:rPr>
        <w:fldChar w:fldCharType="separate"/>
      </w:r>
      <w:r w:rsidR="00127707" w:rsidRPr="008629EB">
        <w:rPr>
          <w:rStyle w:val="Hyperlink"/>
          <w:rFonts w:asciiTheme="minorHAnsi" w:hAnsiTheme="minorHAnsi"/>
          <w:sz w:val="24"/>
          <w:szCs w:val="24"/>
          <w:lang w:val="en-US"/>
        </w:rPr>
        <w:t>3GPP TS 36.141 V14.2.0 (2016-12)</w:t>
      </w:r>
      <w:r>
        <w:rPr>
          <w:rFonts w:asciiTheme="minorHAnsi" w:hAnsiTheme="minorHAnsi"/>
          <w:sz w:val="24"/>
          <w:szCs w:val="24"/>
          <w:lang w:val="en-US"/>
        </w:rPr>
        <w:fldChar w:fldCharType="end"/>
      </w:r>
      <w:r w:rsidR="00127707" w:rsidRPr="001E21D6">
        <w:rPr>
          <w:rFonts w:asciiTheme="minorHAnsi" w:hAnsiTheme="minorHAnsi"/>
          <w:sz w:val="24"/>
          <w:szCs w:val="24"/>
          <w:lang w:val="en-US"/>
        </w:rPr>
        <w:t>, Base Station (BS) conformance testing</w:t>
      </w:r>
      <w:bookmarkEnd w:id="55"/>
    </w:p>
    <w:bookmarkStart w:id="56" w:name="_Ref476049020"/>
    <w:p w:rsidR="00127707" w:rsidRDefault="008629EB" w:rsidP="00F171DA">
      <w:pPr>
        <w:numPr>
          <w:ilvl w:val="0"/>
          <w:numId w:val="18"/>
        </w:numPr>
        <w:tabs>
          <w:tab w:val="clear" w:pos="360"/>
        </w:tabs>
        <w:spacing w:before="120"/>
        <w:ind w:left="567" w:hanging="567"/>
        <w:jc w:val="both"/>
        <w:rPr>
          <w:rFonts w:asciiTheme="minorHAnsi" w:hAnsiTheme="minorHAnsi"/>
          <w:sz w:val="24"/>
          <w:szCs w:val="24"/>
          <w:lang w:val="en-US"/>
        </w:rPr>
      </w:pPr>
      <w:r>
        <w:rPr>
          <w:rFonts w:asciiTheme="minorHAnsi" w:hAnsiTheme="minorHAnsi"/>
          <w:sz w:val="24"/>
          <w:szCs w:val="24"/>
          <w:lang w:val="en-US"/>
        </w:rPr>
        <w:fldChar w:fldCharType="begin"/>
      </w:r>
      <w:r>
        <w:rPr>
          <w:rFonts w:asciiTheme="minorHAnsi" w:hAnsiTheme="minorHAnsi"/>
          <w:sz w:val="24"/>
          <w:szCs w:val="24"/>
          <w:lang w:val="en-US"/>
        </w:rPr>
        <w:instrText xml:space="preserve"> HYPERLINK "http://www.3gpp.org/ftp/Specs/archive/36_series/36.104/36104-e20.zip" </w:instrText>
      </w:r>
      <w:r>
        <w:rPr>
          <w:rFonts w:asciiTheme="minorHAnsi" w:hAnsiTheme="minorHAnsi"/>
          <w:sz w:val="24"/>
          <w:szCs w:val="24"/>
          <w:lang w:val="en-US"/>
        </w:rPr>
        <w:fldChar w:fldCharType="separate"/>
      </w:r>
      <w:r w:rsidR="00127707" w:rsidRPr="008629EB">
        <w:rPr>
          <w:rStyle w:val="Hyperlink"/>
          <w:rFonts w:asciiTheme="minorHAnsi" w:hAnsiTheme="minorHAnsi"/>
          <w:sz w:val="24"/>
          <w:szCs w:val="24"/>
          <w:lang w:val="en-US"/>
        </w:rPr>
        <w:t>3GPP TS 36.104 V14.2.0 (2016-12)</w:t>
      </w:r>
      <w:r>
        <w:rPr>
          <w:rFonts w:asciiTheme="minorHAnsi" w:hAnsiTheme="minorHAnsi"/>
          <w:sz w:val="24"/>
          <w:szCs w:val="24"/>
          <w:lang w:val="en-US"/>
        </w:rPr>
        <w:fldChar w:fldCharType="end"/>
      </w:r>
      <w:r w:rsidR="00127707" w:rsidRPr="001E21D6">
        <w:rPr>
          <w:rFonts w:asciiTheme="minorHAnsi" w:hAnsiTheme="minorHAnsi"/>
          <w:sz w:val="24"/>
          <w:szCs w:val="24"/>
          <w:lang w:val="en-US"/>
        </w:rPr>
        <w:t>, Base Station (BS) radio transmission and reception</w:t>
      </w:r>
      <w:bookmarkEnd w:id="56"/>
    </w:p>
    <w:bookmarkStart w:id="57" w:name="_Ref476237752"/>
    <w:p w:rsidR="00F70F80" w:rsidRPr="001E21D6" w:rsidRDefault="00F70F80" w:rsidP="00F70F80">
      <w:pPr>
        <w:pStyle w:val="Reference"/>
        <w:keepNext/>
        <w:keepLines/>
        <w:tabs>
          <w:tab w:val="clear" w:pos="360"/>
          <w:tab w:val="clear" w:pos="1080"/>
        </w:tabs>
        <w:spacing w:before="120" w:after="0"/>
        <w:ind w:left="567" w:hanging="567"/>
      </w:pPr>
      <w:r>
        <w:fldChar w:fldCharType="begin"/>
      </w:r>
      <w:r>
        <w:instrText xml:space="preserve"> HYPERLINK "https://www.wi-fi.org/downloads-registered-guest/Coexistence_Test_Plan_Package_v1.1.zip/30083" </w:instrText>
      </w:r>
      <w:r>
        <w:fldChar w:fldCharType="separate"/>
      </w:r>
      <w:r w:rsidRPr="002600ED">
        <w:rPr>
          <w:rStyle w:val="Hyperlink"/>
        </w:rPr>
        <w:t>Wi-Fi Alliance Coexistence Test Plan</w:t>
      </w:r>
      <w:r>
        <w:fldChar w:fldCharType="end"/>
      </w:r>
      <w:r w:rsidRPr="001E21D6">
        <w:t>, Version 1.0</w:t>
      </w:r>
      <w:bookmarkEnd w:id="57"/>
    </w:p>
    <w:p w:rsidR="0044526F" w:rsidRPr="00F70F80" w:rsidRDefault="0044526F" w:rsidP="00F70F80">
      <w:pPr>
        <w:spacing w:before="120"/>
        <w:jc w:val="both"/>
        <w:rPr>
          <w:rFonts w:asciiTheme="minorHAnsi" w:hAnsiTheme="minorHAnsi"/>
          <w:sz w:val="24"/>
        </w:rPr>
      </w:pPr>
    </w:p>
    <w:sectPr w:rsidR="0044526F" w:rsidRPr="00F70F80" w:rsidSect="00CB131B">
      <w:headerReference w:type="default" r:id="rId19"/>
      <w:footerReference w:type="default" r:id="rId20"/>
      <w:pgSz w:w="12240" w:h="15840" w:code="1"/>
      <w:pgMar w:top="1077" w:right="1077" w:bottom="1077" w:left="1077" w:header="431" w:footer="431"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Andrew Myles" w:date="2017-03-16T03:19:00Z" w:initials="AM">
    <w:p w:rsidR="008C494C" w:rsidRDefault="008C494C">
      <w:pPr>
        <w:pStyle w:val="CommentText"/>
      </w:pPr>
      <w:r>
        <w:rPr>
          <w:rStyle w:val="CommentReference"/>
        </w:rPr>
        <w:annotationRef/>
      </w:r>
      <w:r>
        <w:t>Need to confirm names</w:t>
      </w:r>
    </w:p>
    <w:p w:rsidR="00C57C9C" w:rsidRDefault="00C57C9C">
      <w:pPr>
        <w:pStyle w:val="CommentText"/>
      </w:pPr>
    </w:p>
    <w:p w:rsidR="00C57C9C" w:rsidRDefault="00C57C9C">
      <w:pPr>
        <w:pStyle w:val="CommentText"/>
      </w:pPr>
      <w:r>
        <w:t>Also add RAN chair</w:t>
      </w:r>
    </w:p>
  </w:comment>
  <w:comment w:id="19" w:author="Andrew Myles" w:date="2017-03-16T03:19:00Z" w:initials="AM">
    <w:p w:rsidR="00167AA3" w:rsidRDefault="00167AA3">
      <w:pPr>
        <w:pStyle w:val="CommentText"/>
      </w:pPr>
      <w:r>
        <w:rPr>
          <w:rStyle w:val="CommentReference"/>
        </w:rPr>
        <w:annotationRef/>
      </w:r>
      <w:r>
        <w:t>Soften</w:t>
      </w:r>
      <w:r w:rsidR="00E84504">
        <w:t>ed on request of PDED participant</w:t>
      </w:r>
    </w:p>
  </w:comment>
  <w:comment w:id="21" w:author="Andrew Myles" w:date="2017-03-16T03:19:00Z" w:initials="AM">
    <w:p w:rsidR="008C0204" w:rsidRDefault="008C0204">
      <w:pPr>
        <w:pStyle w:val="CommentText"/>
      </w:pPr>
      <w:r>
        <w:rPr>
          <w:rStyle w:val="CommentReference"/>
        </w:rPr>
        <w:annotationRef/>
      </w:r>
      <w:r>
        <w:t>Subjective</w:t>
      </w:r>
      <w:r w:rsidR="00F16C72">
        <w:t xml:space="preserve"> and not appropriate in section 1, which is supposed to be factual.</w:t>
      </w:r>
    </w:p>
  </w:comment>
  <w:comment w:id="24" w:author="Andrew Myles" w:date="2017-03-16T03:19:00Z" w:initials="AM">
    <w:p w:rsidR="008C0204" w:rsidRDefault="008C0204">
      <w:pPr>
        <w:pStyle w:val="CommentText"/>
      </w:pPr>
      <w:r>
        <w:rPr>
          <w:rStyle w:val="CommentReference"/>
        </w:rPr>
        <w:annotationRef/>
      </w:r>
      <w:r w:rsidR="00F16C72">
        <w:t xml:space="preserve">“Disappointed” is too emotional </w:t>
      </w:r>
    </w:p>
  </w:comment>
  <w:comment w:id="27" w:author="Andrew Myles" w:date="2017-03-16T03:19:00Z" w:initials="AM">
    <w:p w:rsidR="00211CC6" w:rsidRDefault="00211CC6">
      <w:pPr>
        <w:pStyle w:val="CommentText"/>
      </w:pPr>
      <w:r>
        <w:rPr>
          <w:rStyle w:val="CommentReference"/>
        </w:rPr>
        <w:annotationRef/>
      </w:r>
      <w:r>
        <w:t>Considered to be unnecessary</w:t>
      </w:r>
    </w:p>
  </w:comment>
  <w:comment w:id="29" w:author="Andrew Myles" w:date="2017-03-16T03:19:00Z" w:initials="AM">
    <w:p w:rsidR="00C57C9C" w:rsidRDefault="00C57C9C">
      <w:pPr>
        <w:pStyle w:val="CommentText"/>
      </w:pPr>
      <w:r>
        <w:rPr>
          <w:rStyle w:val="CommentReference"/>
        </w:rPr>
        <w:annotationRef/>
      </w:r>
      <w:r>
        <w:t>Can we cite a document</w:t>
      </w:r>
      <w:r w:rsidR="00E84504">
        <w:t>?</w:t>
      </w:r>
    </w:p>
    <w:p w:rsidR="00E84504" w:rsidRDefault="00E84504">
      <w:pPr>
        <w:pStyle w:val="CommentText"/>
      </w:pPr>
    </w:p>
    <w:p w:rsidR="00E84504" w:rsidRDefault="00E84504">
      <w:pPr>
        <w:pStyle w:val="CommentText"/>
      </w:pPr>
      <w:r>
        <w:t xml:space="preserve">We could cite [3], but we already did so when describing this issue in </w:t>
      </w:r>
      <w:r w:rsidR="00211CC6">
        <w:t>clause 1.3</w:t>
      </w:r>
    </w:p>
  </w:comment>
  <w:comment w:id="30" w:author="Andrew Myles" w:date="2017-03-16T03:19:00Z" w:initials="AM">
    <w:p w:rsidR="00F16C72" w:rsidRDefault="00F16C72">
      <w:pPr>
        <w:pStyle w:val="CommentText"/>
      </w:pPr>
      <w:r>
        <w:rPr>
          <w:rStyle w:val="CommentReference"/>
        </w:rPr>
        <w:annotationRef/>
      </w:r>
      <w:r>
        <w:t>There is no standard … yet!</w:t>
      </w:r>
    </w:p>
  </w:comment>
  <w:comment w:id="35" w:author="Andrew Myles" w:date="2017-03-16T03:19:00Z" w:initials="AM">
    <w:p w:rsidR="00E84504" w:rsidRDefault="00E84504">
      <w:pPr>
        <w:pStyle w:val="CommentText"/>
      </w:pPr>
      <w:r>
        <w:rPr>
          <w:rStyle w:val="CommentReference"/>
        </w:rPr>
        <w:annotationRef/>
      </w:r>
      <w:r w:rsidR="00211CC6">
        <w:t>Removed because n</w:t>
      </w:r>
      <w:r>
        <w:t>ot definitive enough</w:t>
      </w:r>
    </w:p>
  </w:comment>
  <w:comment w:id="39" w:author="Andrew Myles" w:date="2017-03-16T03:19:00Z" w:initials="AM">
    <w:p w:rsidR="00E84504" w:rsidRDefault="00E84504">
      <w:pPr>
        <w:pStyle w:val="CommentText"/>
      </w:pPr>
      <w:r>
        <w:rPr>
          <w:rStyle w:val="CommentReference"/>
        </w:rPr>
        <w:annotationRef/>
      </w:r>
      <w:r>
        <w:t>Removal requested by a PDED participant</w:t>
      </w:r>
    </w:p>
  </w:comment>
  <w:comment w:id="41" w:author="Andrew Myles" w:date="2017-03-16T03:19:00Z" w:initials="AM">
    <w:p w:rsidR="00E84504" w:rsidRDefault="00E84504">
      <w:pPr>
        <w:pStyle w:val="CommentText"/>
      </w:pPr>
      <w:r>
        <w:rPr>
          <w:rStyle w:val="CommentReference"/>
        </w:rPr>
        <w:annotationRef/>
      </w:r>
      <w:r>
        <w:t xml:space="preserve">This raises a number of related unnecessary issues </w:t>
      </w:r>
    </w:p>
  </w:comment>
  <w:comment w:id="52" w:author="Andrew Myles" w:date="2017-03-16T03:19:00Z" w:initials="AM">
    <w:p w:rsidR="00211CC6" w:rsidRDefault="00211CC6">
      <w:pPr>
        <w:pStyle w:val="CommentText"/>
      </w:pPr>
      <w:r>
        <w:rPr>
          <w:rStyle w:val="CommentReference"/>
        </w:rPr>
        <w:annotationRef/>
      </w:r>
      <w:r>
        <w:t>Need to get document number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788" w:rsidRDefault="00344788">
      <w:r>
        <w:separator/>
      </w:r>
    </w:p>
  </w:endnote>
  <w:endnote w:type="continuationSeparator" w:id="0">
    <w:p w:rsidR="00344788" w:rsidRDefault="0034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5C" w:rsidRPr="00797F0C" w:rsidRDefault="009E395C">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F16C72">
      <w:rPr>
        <w:rFonts w:asciiTheme="minorHAnsi" w:hAnsiTheme="minorHAnsi" w:cs="Arial"/>
        <w:noProof/>
      </w:rPr>
      <w:t>1</w:t>
    </w:r>
    <w:r w:rsidRPr="00797F0C">
      <w:rPr>
        <w:rFonts w:asciiTheme="minorHAnsi" w:hAnsiTheme="minorHAnsi" w:cs="Arial"/>
        <w:noProof/>
      </w:rPr>
      <w:fldChar w:fldCharType="end"/>
    </w:r>
    <w:r w:rsidRPr="00797F0C">
      <w:rPr>
        <w:rFonts w:asciiTheme="minorHAnsi" w:hAnsiTheme="minorHAnsi" w:cs="Arial"/>
      </w:rPr>
      <w:tab/>
    </w:r>
    <w:r w:rsidRPr="00797F0C">
      <w:rPr>
        <w:rFonts w:asciiTheme="minorHAnsi" w:hAnsiTheme="minorHAnsi" w:cs="Arial"/>
      </w:rPr>
      <w:fldChar w:fldCharType="begin"/>
    </w:r>
    <w:r w:rsidRPr="00797F0C">
      <w:rPr>
        <w:rFonts w:asciiTheme="minorHAnsi" w:hAnsiTheme="minorHAnsi" w:cs="Arial"/>
      </w:rPr>
      <w:instrText xml:space="preserve"> COMMENTS  \* MERGEFORMAT </w:instrText>
    </w:r>
    <w:r w:rsidRPr="00797F0C">
      <w:rPr>
        <w:rFonts w:asciiTheme="minorHAnsi" w:hAnsiTheme="minorHAnsi" w:cs="Arial"/>
      </w:rPr>
      <w:fldChar w:fldCharType="separate"/>
    </w:r>
    <w:r w:rsidRPr="00797F0C">
      <w:rPr>
        <w:rFonts w:asciiTheme="minorHAnsi" w:hAnsiTheme="minorHAnsi" w:cs="Arial"/>
      </w:rPr>
      <w:t>Andrew Myles, Cisco</w:t>
    </w:r>
    <w:r w:rsidRPr="00797F0C">
      <w:rPr>
        <w:rFonts w:asciiTheme="minorHAnsi" w:hAnsiTheme="minorHAnsi" w:cs="Arial"/>
      </w:rPr>
      <w:fldChar w:fldCharType="end"/>
    </w:r>
  </w:p>
  <w:p w:rsidR="009E395C" w:rsidRPr="00797F0C" w:rsidRDefault="009E395C">
    <w:pP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788" w:rsidRDefault="00344788">
      <w:r>
        <w:separator/>
      </w:r>
    </w:p>
  </w:footnote>
  <w:footnote w:type="continuationSeparator" w:id="0">
    <w:p w:rsidR="00344788" w:rsidRDefault="00344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5C" w:rsidRPr="000A1300" w:rsidRDefault="009E395C">
    <w:pPr>
      <w:pStyle w:val="Header"/>
      <w:tabs>
        <w:tab w:val="clear" w:pos="6480"/>
        <w:tab w:val="center" w:pos="4680"/>
        <w:tab w:val="right" w:pos="9360"/>
      </w:tabs>
      <w:rPr>
        <w:rFonts w:asciiTheme="minorHAnsi" w:hAnsiTheme="minorHAnsi"/>
      </w:rPr>
    </w:pPr>
    <w:r w:rsidRPr="000A1300">
      <w:rPr>
        <w:rFonts w:asciiTheme="minorHAnsi" w:hAnsiTheme="minorHAnsi"/>
        <w:lang w:eastAsia="zh-CN"/>
      </w:rPr>
      <w:t>Mar 2017</w:t>
    </w:r>
    <w:r w:rsidRPr="000A1300">
      <w:rPr>
        <w:rFonts w:asciiTheme="minorHAnsi" w:hAnsiTheme="minorHAnsi"/>
      </w:rPr>
      <w:tab/>
    </w:r>
    <w:r w:rsidRPr="000A1300">
      <w:rPr>
        <w:rFonts w:asciiTheme="minorHAnsi" w:hAnsiTheme="minorHAnsi"/>
      </w:rPr>
      <w:tab/>
    </w:r>
    <w:r w:rsidRPr="000A1300">
      <w:rPr>
        <w:rFonts w:asciiTheme="minorHAnsi" w:hAnsiTheme="minorHAnsi"/>
      </w:rPr>
      <w:fldChar w:fldCharType="begin"/>
    </w:r>
    <w:r w:rsidRPr="000A1300">
      <w:rPr>
        <w:rFonts w:asciiTheme="minorHAnsi" w:hAnsiTheme="minorHAnsi"/>
      </w:rPr>
      <w:instrText xml:space="preserve"> TITLE  \* MERGEFORMAT </w:instrText>
    </w:r>
    <w:r w:rsidRPr="000A1300">
      <w:rPr>
        <w:rFonts w:asciiTheme="minorHAnsi" w:hAnsiTheme="minorHAnsi"/>
      </w:rPr>
      <w:fldChar w:fldCharType="separate"/>
    </w:r>
    <w:r w:rsidRPr="000A1300">
      <w:rPr>
        <w:rFonts w:asciiTheme="minorHAnsi" w:hAnsiTheme="minorHAnsi"/>
      </w:rPr>
      <w:t>doc.: IEEE 802.11-17/</w:t>
    </w:r>
    <w:r w:rsidRPr="000A1300">
      <w:rPr>
        <w:rFonts w:asciiTheme="minorHAnsi" w:hAnsiTheme="minorHAnsi"/>
        <w:lang w:eastAsia="zh-CN"/>
      </w:rPr>
      <w:t>0292</w:t>
    </w:r>
    <w:r w:rsidR="008C494C">
      <w:rPr>
        <w:rFonts w:asciiTheme="minorHAnsi" w:hAnsiTheme="minorHAnsi"/>
        <w:lang w:eastAsia="zh-CN"/>
      </w:rPr>
      <w:t>r</w:t>
    </w:r>
    <w:r w:rsidR="000F1BB3">
      <w:rPr>
        <w:rFonts w:asciiTheme="minorHAnsi" w:hAnsiTheme="minorHAnsi"/>
        <w:lang w:eastAsia="zh-CN"/>
      </w:rPr>
      <w:t>3</w:t>
    </w:r>
    <w:r w:rsidRPr="000A1300">
      <w:rPr>
        <w:rFonts w:asciiTheme="minorHAnsi" w:hAnsiTheme="minorHAnsi"/>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6"/>
  </w:num>
  <w:num w:numId="4">
    <w:abstractNumId w:val="17"/>
  </w:num>
  <w:num w:numId="5">
    <w:abstractNumId w:val="15"/>
  </w:num>
  <w:num w:numId="6">
    <w:abstractNumId w:val="0"/>
  </w:num>
  <w:num w:numId="7">
    <w:abstractNumId w:val="10"/>
  </w:num>
  <w:num w:numId="8">
    <w:abstractNumId w:val="6"/>
  </w:num>
  <w:num w:numId="9">
    <w:abstractNumId w:val="11"/>
  </w:num>
  <w:num w:numId="10">
    <w:abstractNumId w:val="9"/>
  </w:num>
  <w:num w:numId="11">
    <w:abstractNumId w:val="8"/>
  </w:num>
  <w:num w:numId="12">
    <w:abstractNumId w:val="2"/>
  </w:num>
  <w:num w:numId="13">
    <w:abstractNumId w:val="4"/>
  </w:num>
  <w:num w:numId="14">
    <w:abstractNumId w:val="12"/>
  </w:num>
  <w:num w:numId="15">
    <w:abstractNumId w:val="3"/>
  </w:num>
  <w:num w:numId="16">
    <w:abstractNumId w:val="1"/>
  </w:num>
  <w:num w:numId="17">
    <w:abstractNumId w:val="13"/>
  </w:num>
  <w:num w:numId="18">
    <w:abstractNumId w:val="14"/>
  </w:num>
  <w:num w:numId="19">
    <w:abstractNumId w:val="8"/>
  </w:num>
  <w:num w:numId="20">
    <w:abstractNumId w:val="8"/>
  </w:num>
  <w:num w:numId="21">
    <w:abstractNumId w:val="8"/>
  </w:num>
  <w:num w:numId="22">
    <w:abstractNumId w:val="8"/>
  </w:num>
  <w:num w:numId="23">
    <w:abstractNumId w:val="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2480"/>
    <w:rsid w:val="00012B61"/>
    <w:rsid w:val="000141CA"/>
    <w:rsid w:val="000172F9"/>
    <w:rsid w:val="000176BE"/>
    <w:rsid w:val="00022744"/>
    <w:rsid w:val="0002359A"/>
    <w:rsid w:val="000253C5"/>
    <w:rsid w:val="000259E9"/>
    <w:rsid w:val="00025F4B"/>
    <w:rsid w:val="0004334B"/>
    <w:rsid w:val="00050409"/>
    <w:rsid w:val="00052B6A"/>
    <w:rsid w:val="00053080"/>
    <w:rsid w:val="000548A9"/>
    <w:rsid w:val="00055A93"/>
    <w:rsid w:val="00056866"/>
    <w:rsid w:val="000741EB"/>
    <w:rsid w:val="000805DF"/>
    <w:rsid w:val="000824BD"/>
    <w:rsid w:val="00084B12"/>
    <w:rsid w:val="00086F69"/>
    <w:rsid w:val="000912F9"/>
    <w:rsid w:val="000954F3"/>
    <w:rsid w:val="000A1300"/>
    <w:rsid w:val="000A462C"/>
    <w:rsid w:val="000C09C7"/>
    <w:rsid w:val="000C162F"/>
    <w:rsid w:val="000C7394"/>
    <w:rsid w:val="000E099F"/>
    <w:rsid w:val="000E0D31"/>
    <w:rsid w:val="000E1EC3"/>
    <w:rsid w:val="000E46C6"/>
    <w:rsid w:val="000F1BB3"/>
    <w:rsid w:val="000F7C19"/>
    <w:rsid w:val="001076C4"/>
    <w:rsid w:val="00114806"/>
    <w:rsid w:val="00114E72"/>
    <w:rsid w:val="00116274"/>
    <w:rsid w:val="00126B6B"/>
    <w:rsid w:val="00127707"/>
    <w:rsid w:val="0013263F"/>
    <w:rsid w:val="0013376C"/>
    <w:rsid w:val="00134335"/>
    <w:rsid w:val="00137327"/>
    <w:rsid w:val="0014345F"/>
    <w:rsid w:val="00145FD3"/>
    <w:rsid w:val="00151B8D"/>
    <w:rsid w:val="0015239D"/>
    <w:rsid w:val="001528E3"/>
    <w:rsid w:val="00155197"/>
    <w:rsid w:val="00167AA3"/>
    <w:rsid w:val="001A37AB"/>
    <w:rsid w:val="001A551E"/>
    <w:rsid w:val="001A5731"/>
    <w:rsid w:val="001B4C7D"/>
    <w:rsid w:val="001B5EB3"/>
    <w:rsid w:val="001B7236"/>
    <w:rsid w:val="001C3C79"/>
    <w:rsid w:val="001D4A1F"/>
    <w:rsid w:val="001D5A37"/>
    <w:rsid w:val="001D723B"/>
    <w:rsid w:val="001E1C7C"/>
    <w:rsid w:val="001E21D6"/>
    <w:rsid w:val="001E5464"/>
    <w:rsid w:val="001E55E1"/>
    <w:rsid w:val="001F253E"/>
    <w:rsid w:val="001F4C68"/>
    <w:rsid w:val="001F5029"/>
    <w:rsid w:val="00200AA8"/>
    <w:rsid w:val="00203C33"/>
    <w:rsid w:val="00204438"/>
    <w:rsid w:val="00207E22"/>
    <w:rsid w:val="00210185"/>
    <w:rsid w:val="00211CC6"/>
    <w:rsid w:val="00212C3D"/>
    <w:rsid w:val="0021646D"/>
    <w:rsid w:val="002213B2"/>
    <w:rsid w:val="00223007"/>
    <w:rsid w:val="00223608"/>
    <w:rsid w:val="00225AB8"/>
    <w:rsid w:val="00230759"/>
    <w:rsid w:val="00236562"/>
    <w:rsid w:val="0023696E"/>
    <w:rsid w:val="00237859"/>
    <w:rsid w:val="00240167"/>
    <w:rsid w:val="0024489C"/>
    <w:rsid w:val="002600ED"/>
    <w:rsid w:val="00263686"/>
    <w:rsid w:val="002758E0"/>
    <w:rsid w:val="00281955"/>
    <w:rsid w:val="002829F3"/>
    <w:rsid w:val="0029020B"/>
    <w:rsid w:val="00294384"/>
    <w:rsid w:val="00294897"/>
    <w:rsid w:val="00297463"/>
    <w:rsid w:val="002B0727"/>
    <w:rsid w:val="002B3D88"/>
    <w:rsid w:val="002D44BE"/>
    <w:rsid w:val="002E7B96"/>
    <w:rsid w:val="002F152C"/>
    <w:rsid w:val="002F163A"/>
    <w:rsid w:val="00315478"/>
    <w:rsid w:val="00321478"/>
    <w:rsid w:val="003240DA"/>
    <w:rsid w:val="003270C7"/>
    <w:rsid w:val="0032734D"/>
    <w:rsid w:val="003374E4"/>
    <w:rsid w:val="00344788"/>
    <w:rsid w:val="0035208D"/>
    <w:rsid w:val="003532F1"/>
    <w:rsid w:val="00355A39"/>
    <w:rsid w:val="003563EA"/>
    <w:rsid w:val="0036655F"/>
    <w:rsid w:val="003734E7"/>
    <w:rsid w:val="00374783"/>
    <w:rsid w:val="00375A9D"/>
    <w:rsid w:val="00375C37"/>
    <w:rsid w:val="00381AE4"/>
    <w:rsid w:val="00381BA9"/>
    <w:rsid w:val="003904D3"/>
    <w:rsid w:val="0039239D"/>
    <w:rsid w:val="00397560"/>
    <w:rsid w:val="003A0FE3"/>
    <w:rsid w:val="003A4229"/>
    <w:rsid w:val="003A459B"/>
    <w:rsid w:val="003A504D"/>
    <w:rsid w:val="003A5E1C"/>
    <w:rsid w:val="003B59F4"/>
    <w:rsid w:val="003B63DB"/>
    <w:rsid w:val="003B6C32"/>
    <w:rsid w:val="003C4DC8"/>
    <w:rsid w:val="003C5DF7"/>
    <w:rsid w:val="003D30C8"/>
    <w:rsid w:val="003D55F1"/>
    <w:rsid w:val="003D60FB"/>
    <w:rsid w:val="003E0B00"/>
    <w:rsid w:val="003E169C"/>
    <w:rsid w:val="003E5989"/>
    <w:rsid w:val="003E735F"/>
    <w:rsid w:val="003F4D20"/>
    <w:rsid w:val="00410604"/>
    <w:rsid w:val="00417A96"/>
    <w:rsid w:val="00423A53"/>
    <w:rsid w:val="00424930"/>
    <w:rsid w:val="004340E0"/>
    <w:rsid w:val="00440194"/>
    <w:rsid w:val="00442037"/>
    <w:rsid w:val="00442108"/>
    <w:rsid w:val="00445031"/>
    <w:rsid w:val="0044526F"/>
    <w:rsid w:val="004474B4"/>
    <w:rsid w:val="00453890"/>
    <w:rsid w:val="00454705"/>
    <w:rsid w:val="004607D9"/>
    <w:rsid w:val="00465551"/>
    <w:rsid w:val="00490DC0"/>
    <w:rsid w:val="004914D7"/>
    <w:rsid w:val="0049152F"/>
    <w:rsid w:val="004937B2"/>
    <w:rsid w:val="004A369B"/>
    <w:rsid w:val="004B22E6"/>
    <w:rsid w:val="004B4B43"/>
    <w:rsid w:val="004B67BD"/>
    <w:rsid w:val="004C187E"/>
    <w:rsid w:val="004C5A97"/>
    <w:rsid w:val="004C7D57"/>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55B5"/>
    <w:rsid w:val="00517B9D"/>
    <w:rsid w:val="00517CFC"/>
    <w:rsid w:val="00523D09"/>
    <w:rsid w:val="005256B8"/>
    <w:rsid w:val="00532ED2"/>
    <w:rsid w:val="00533D20"/>
    <w:rsid w:val="0054133B"/>
    <w:rsid w:val="00544549"/>
    <w:rsid w:val="005446DB"/>
    <w:rsid w:val="00550C79"/>
    <w:rsid w:val="005617B4"/>
    <w:rsid w:val="00562642"/>
    <w:rsid w:val="00567632"/>
    <w:rsid w:val="00572349"/>
    <w:rsid w:val="00584FC3"/>
    <w:rsid w:val="005863E4"/>
    <w:rsid w:val="005965CF"/>
    <w:rsid w:val="0059664B"/>
    <w:rsid w:val="00597AF4"/>
    <w:rsid w:val="005A43BA"/>
    <w:rsid w:val="005B1B91"/>
    <w:rsid w:val="005B40BF"/>
    <w:rsid w:val="005B6DCB"/>
    <w:rsid w:val="005C097D"/>
    <w:rsid w:val="005C142B"/>
    <w:rsid w:val="005C2BDA"/>
    <w:rsid w:val="005C51CF"/>
    <w:rsid w:val="005C700E"/>
    <w:rsid w:val="005D0B64"/>
    <w:rsid w:val="005D3035"/>
    <w:rsid w:val="005D48C7"/>
    <w:rsid w:val="005D57D6"/>
    <w:rsid w:val="005D5B54"/>
    <w:rsid w:val="005D7970"/>
    <w:rsid w:val="005E1628"/>
    <w:rsid w:val="005E330E"/>
    <w:rsid w:val="005E6AFA"/>
    <w:rsid w:val="00604FD5"/>
    <w:rsid w:val="00605024"/>
    <w:rsid w:val="00607CE9"/>
    <w:rsid w:val="006146C7"/>
    <w:rsid w:val="00616E53"/>
    <w:rsid w:val="0062440B"/>
    <w:rsid w:val="0062793F"/>
    <w:rsid w:val="00636CBB"/>
    <w:rsid w:val="00637BF0"/>
    <w:rsid w:val="00637C42"/>
    <w:rsid w:val="00637CD9"/>
    <w:rsid w:val="00642E66"/>
    <w:rsid w:val="00647CF0"/>
    <w:rsid w:val="0065527F"/>
    <w:rsid w:val="006608C7"/>
    <w:rsid w:val="0066122A"/>
    <w:rsid w:val="00663CF2"/>
    <w:rsid w:val="006666D3"/>
    <w:rsid w:val="00666F9E"/>
    <w:rsid w:val="00671025"/>
    <w:rsid w:val="0067500E"/>
    <w:rsid w:val="00675E63"/>
    <w:rsid w:val="00683FDE"/>
    <w:rsid w:val="00685E14"/>
    <w:rsid w:val="0069565E"/>
    <w:rsid w:val="00696DC9"/>
    <w:rsid w:val="006A4162"/>
    <w:rsid w:val="006A5DE4"/>
    <w:rsid w:val="006B0564"/>
    <w:rsid w:val="006B3AF4"/>
    <w:rsid w:val="006B491D"/>
    <w:rsid w:val="006B6F53"/>
    <w:rsid w:val="006B7749"/>
    <w:rsid w:val="006C0727"/>
    <w:rsid w:val="006C07A6"/>
    <w:rsid w:val="006D5649"/>
    <w:rsid w:val="006E145F"/>
    <w:rsid w:val="006E234A"/>
    <w:rsid w:val="006E23D4"/>
    <w:rsid w:val="006E7164"/>
    <w:rsid w:val="006F1615"/>
    <w:rsid w:val="006F237E"/>
    <w:rsid w:val="006F413A"/>
    <w:rsid w:val="006F5364"/>
    <w:rsid w:val="00712034"/>
    <w:rsid w:val="007219FD"/>
    <w:rsid w:val="00723015"/>
    <w:rsid w:val="007230B8"/>
    <w:rsid w:val="00732A2A"/>
    <w:rsid w:val="00733D74"/>
    <w:rsid w:val="007451AC"/>
    <w:rsid w:val="0074789E"/>
    <w:rsid w:val="00751939"/>
    <w:rsid w:val="00751AF2"/>
    <w:rsid w:val="007540A6"/>
    <w:rsid w:val="00754D4B"/>
    <w:rsid w:val="0075751E"/>
    <w:rsid w:val="0076059D"/>
    <w:rsid w:val="00760F6D"/>
    <w:rsid w:val="00766817"/>
    <w:rsid w:val="00770572"/>
    <w:rsid w:val="00775835"/>
    <w:rsid w:val="00776E8A"/>
    <w:rsid w:val="007875E1"/>
    <w:rsid w:val="007908A5"/>
    <w:rsid w:val="00792EEC"/>
    <w:rsid w:val="00795910"/>
    <w:rsid w:val="00796EE3"/>
    <w:rsid w:val="00797F0C"/>
    <w:rsid w:val="007B05EF"/>
    <w:rsid w:val="007B0875"/>
    <w:rsid w:val="007B3352"/>
    <w:rsid w:val="007C0F83"/>
    <w:rsid w:val="007C26E7"/>
    <w:rsid w:val="007D56A7"/>
    <w:rsid w:val="007E2E62"/>
    <w:rsid w:val="007E6BC5"/>
    <w:rsid w:val="007F0CCD"/>
    <w:rsid w:val="008001FB"/>
    <w:rsid w:val="008003CB"/>
    <w:rsid w:val="00805786"/>
    <w:rsid w:val="00811155"/>
    <w:rsid w:val="00814438"/>
    <w:rsid w:val="00820EE8"/>
    <w:rsid w:val="008213AD"/>
    <w:rsid w:val="00821FDB"/>
    <w:rsid w:val="00831E45"/>
    <w:rsid w:val="008326DB"/>
    <w:rsid w:val="008351A2"/>
    <w:rsid w:val="00836773"/>
    <w:rsid w:val="008422DC"/>
    <w:rsid w:val="008433EF"/>
    <w:rsid w:val="00843443"/>
    <w:rsid w:val="00846173"/>
    <w:rsid w:val="00847AEE"/>
    <w:rsid w:val="008515F6"/>
    <w:rsid w:val="008629EB"/>
    <w:rsid w:val="008758BD"/>
    <w:rsid w:val="00875ACC"/>
    <w:rsid w:val="00882BDA"/>
    <w:rsid w:val="008905AC"/>
    <w:rsid w:val="008A6B0E"/>
    <w:rsid w:val="008A6C65"/>
    <w:rsid w:val="008A78B2"/>
    <w:rsid w:val="008B470C"/>
    <w:rsid w:val="008B5611"/>
    <w:rsid w:val="008B593A"/>
    <w:rsid w:val="008C0204"/>
    <w:rsid w:val="008C3B6C"/>
    <w:rsid w:val="008C494C"/>
    <w:rsid w:val="008C5F04"/>
    <w:rsid w:val="008D0EB3"/>
    <w:rsid w:val="008D505A"/>
    <w:rsid w:val="008D50D7"/>
    <w:rsid w:val="008D6510"/>
    <w:rsid w:val="008E22BF"/>
    <w:rsid w:val="008E7DF1"/>
    <w:rsid w:val="008F4EFD"/>
    <w:rsid w:val="008F768E"/>
    <w:rsid w:val="0090522C"/>
    <w:rsid w:val="00915829"/>
    <w:rsid w:val="0092403A"/>
    <w:rsid w:val="00924C8A"/>
    <w:rsid w:val="00933A79"/>
    <w:rsid w:val="00934C3A"/>
    <w:rsid w:val="00944625"/>
    <w:rsid w:val="0094566F"/>
    <w:rsid w:val="00954078"/>
    <w:rsid w:val="009545AC"/>
    <w:rsid w:val="00954C84"/>
    <w:rsid w:val="00954F4D"/>
    <w:rsid w:val="00960DB6"/>
    <w:rsid w:val="009611DC"/>
    <w:rsid w:val="00962D6D"/>
    <w:rsid w:val="0096504C"/>
    <w:rsid w:val="00965EFA"/>
    <w:rsid w:val="00967DF2"/>
    <w:rsid w:val="009729BD"/>
    <w:rsid w:val="00980B7C"/>
    <w:rsid w:val="0098405E"/>
    <w:rsid w:val="009A71F8"/>
    <w:rsid w:val="009B2652"/>
    <w:rsid w:val="009B3230"/>
    <w:rsid w:val="009C2F6C"/>
    <w:rsid w:val="009D279D"/>
    <w:rsid w:val="009E0E13"/>
    <w:rsid w:val="009E395C"/>
    <w:rsid w:val="009F0ACF"/>
    <w:rsid w:val="009F1122"/>
    <w:rsid w:val="009F5614"/>
    <w:rsid w:val="009F5FA6"/>
    <w:rsid w:val="009F6446"/>
    <w:rsid w:val="00A00DF8"/>
    <w:rsid w:val="00A01F16"/>
    <w:rsid w:val="00A01F36"/>
    <w:rsid w:val="00A064C5"/>
    <w:rsid w:val="00A06EA3"/>
    <w:rsid w:val="00A100D9"/>
    <w:rsid w:val="00A160BB"/>
    <w:rsid w:val="00A3076C"/>
    <w:rsid w:val="00A40114"/>
    <w:rsid w:val="00A60584"/>
    <w:rsid w:val="00A618F0"/>
    <w:rsid w:val="00A619FE"/>
    <w:rsid w:val="00A84E4F"/>
    <w:rsid w:val="00A91EE7"/>
    <w:rsid w:val="00A93BCD"/>
    <w:rsid w:val="00A96497"/>
    <w:rsid w:val="00AA427C"/>
    <w:rsid w:val="00AA6E23"/>
    <w:rsid w:val="00AB001B"/>
    <w:rsid w:val="00AB3A62"/>
    <w:rsid w:val="00AB3F6E"/>
    <w:rsid w:val="00AB457A"/>
    <w:rsid w:val="00AB630E"/>
    <w:rsid w:val="00AC3523"/>
    <w:rsid w:val="00AC66E4"/>
    <w:rsid w:val="00AD7F2D"/>
    <w:rsid w:val="00AE2428"/>
    <w:rsid w:val="00AE74C7"/>
    <w:rsid w:val="00AF0DFD"/>
    <w:rsid w:val="00AF6AF3"/>
    <w:rsid w:val="00B04191"/>
    <w:rsid w:val="00B0562F"/>
    <w:rsid w:val="00B05C26"/>
    <w:rsid w:val="00B05E59"/>
    <w:rsid w:val="00B0728C"/>
    <w:rsid w:val="00B0744D"/>
    <w:rsid w:val="00B07796"/>
    <w:rsid w:val="00B07A07"/>
    <w:rsid w:val="00B10F53"/>
    <w:rsid w:val="00B175C4"/>
    <w:rsid w:val="00B2229B"/>
    <w:rsid w:val="00B243D3"/>
    <w:rsid w:val="00B361B7"/>
    <w:rsid w:val="00B366BB"/>
    <w:rsid w:val="00B37784"/>
    <w:rsid w:val="00B41338"/>
    <w:rsid w:val="00B42A59"/>
    <w:rsid w:val="00B46CD3"/>
    <w:rsid w:val="00B6207D"/>
    <w:rsid w:val="00B6332F"/>
    <w:rsid w:val="00B7092A"/>
    <w:rsid w:val="00B752BF"/>
    <w:rsid w:val="00B76CC3"/>
    <w:rsid w:val="00B82DE6"/>
    <w:rsid w:val="00B84B2C"/>
    <w:rsid w:val="00B91427"/>
    <w:rsid w:val="00B952C9"/>
    <w:rsid w:val="00B97E4C"/>
    <w:rsid w:val="00BA5756"/>
    <w:rsid w:val="00BA5E1C"/>
    <w:rsid w:val="00BB27A7"/>
    <w:rsid w:val="00BB2B2F"/>
    <w:rsid w:val="00BB3BB1"/>
    <w:rsid w:val="00BB40DE"/>
    <w:rsid w:val="00BB4A20"/>
    <w:rsid w:val="00BB5F3E"/>
    <w:rsid w:val="00BC5A72"/>
    <w:rsid w:val="00BD0DA0"/>
    <w:rsid w:val="00BD5721"/>
    <w:rsid w:val="00BD5D1A"/>
    <w:rsid w:val="00BE2AE8"/>
    <w:rsid w:val="00BE4665"/>
    <w:rsid w:val="00BE46C2"/>
    <w:rsid w:val="00BE68C2"/>
    <w:rsid w:val="00BF14C2"/>
    <w:rsid w:val="00BF6B9B"/>
    <w:rsid w:val="00C01810"/>
    <w:rsid w:val="00C033CA"/>
    <w:rsid w:val="00C101F1"/>
    <w:rsid w:val="00C162FB"/>
    <w:rsid w:val="00C176EC"/>
    <w:rsid w:val="00C2055B"/>
    <w:rsid w:val="00C37899"/>
    <w:rsid w:val="00C4138F"/>
    <w:rsid w:val="00C41502"/>
    <w:rsid w:val="00C56D2C"/>
    <w:rsid w:val="00C57C9C"/>
    <w:rsid w:val="00C60749"/>
    <w:rsid w:val="00C63D57"/>
    <w:rsid w:val="00C63F7C"/>
    <w:rsid w:val="00C66E09"/>
    <w:rsid w:val="00C711A6"/>
    <w:rsid w:val="00C77DFB"/>
    <w:rsid w:val="00C82087"/>
    <w:rsid w:val="00C91314"/>
    <w:rsid w:val="00C92301"/>
    <w:rsid w:val="00C9669A"/>
    <w:rsid w:val="00C9779F"/>
    <w:rsid w:val="00CA09B2"/>
    <w:rsid w:val="00CA11A2"/>
    <w:rsid w:val="00CA1C28"/>
    <w:rsid w:val="00CA340A"/>
    <w:rsid w:val="00CA7C8E"/>
    <w:rsid w:val="00CB124E"/>
    <w:rsid w:val="00CB131B"/>
    <w:rsid w:val="00CB2876"/>
    <w:rsid w:val="00CB499D"/>
    <w:rsid w:val="00CC074A"/>
    <w:rsid w:val="00CC2CA0"/>
    <w:rsid w:val="00CC3914"/>
    <w:rsid w:val="00CC75EF"/>
    <w:rsid w:val="00CD37D4"/>
    <w:rsid w:val="00CE06CF"/>
    <w:rsid w:val="00CF1749"/>
    <w:rsid w:val="00CF7EB6"/>
    <w:rsid w:val="00D01A0A"/>
    <w:rsid w:val="00D02BAA"/>
    <w:rsid w:val="00D04F59"/>
    <w:rsid w:val="00D12562"/>
    <w:rsid w:val="00D13EDD"/>
    <w:rsid w:val="00D16389"/>
    <w:rsid w:val="00D165DE"/>
    <w:rsid w:val="00D17FF9"/>
    <w:rsid w:val="00D243A7"/>
    <w:rsid w:val="00D32224"/>
    <w:rsid w:val="00D33606"/>
    <w:rsid w:val="00D5363B"/>
    <w:rsid w:val="00D604F3"/>
    <w:rsid w:val="00D6131C"/>
    <w:rsid w:val="00D613F2"/>
    <w:rsid w:val="00D6230E"/>
    <w:rsid w:val="00D62F6B"/>
    <w:rsid w:val="00D644EC"/>
    <w:rsid w:val="00D647E8"/>
    <w:rsid w:val="00D6510A"/>
    <w:rsid w:val="00D67381"/>
    <w:rsid w:val="00D74D4C"/>
    <w:rsid w:val="00D80C1C"/>
    <w:rsid w:val="00D819BA"/>
    <w:rsid w:val="00D960C2"/>
    <w:rsid w:val="00D973B6"/>
    <w:rsid w:val="00DA6C6F"/>
    <w:rsid w:val="00DB43FA"/>
    <w:rsid w:val="00DC5A7B"/>
    <w:rsid w:val="00DC665B"/>
    <w:rsid w:val="00DD2555"/>
    <w:rsid w:val="00DE51DF"/>
    <w:rsid w:val="00DF1D0C"/>
    <w:rsid w:val="00DF2803"/>
    <w:rsid w:val="00DF3E95"/>
    <w:rsid w:val="00DF49E7"/>
    <w:rsid w:val="00E12E2E"/>
    <w:rsid w:val="00E13114"/>
    <w:rsid w:val="00E16252"/>
    <w:rsid w:val="00E22776"/>
    <w:rsid w:val="00E24D1B"/>
    <w:rsid w:val="00E27943"/>
    <w:rsid w:val="00E27D49"/>
    <w:rsid w:val="00E31279"/>
    <w:rsid w:val="00E33083"/>
    <w:rsid w:val="00E34FA2"/>
    <w:rsid w:val="00E4177A"/>
    <w:rsid w:val="00E427E5"/>
    <w:rsid w:val="00E42E57"/>
    <w:rsid w:val="00E43390"/>
    <w:rsid w:val="00E44C91"/>
    <w:rsid w:val="00E476CF"/>
    <w:rsid w:val="00E51624"/>
    <w:rsid w:val="00E54466"/>
    <w:rsid w:val="00E54F84"/>
    <w:rsid w:val="00E579A7"/>
    <w:rsid w:val="00E63C52"/>
    <w:rsid w:val="00E64027"/>
    <w:rsid w:val="00E645A1"/>
    <w:rsid w:val="00E6620B"/>
    <w:rsid w:val="00E71C65"/>
    <w:rsid w:val="00E7643A"/>
    <w:rsid w:val="00E80CA3"/>
    <w:rsid w:val="00E8326B"/>
    <w:rsid w:val="00E84504"/>
    <w:rsid w:val="00E9445F"/>
    <w:rsid w:val="00EA6B05"/>
    <w:rsid w:val="00EA6E5D"/>
    <w:rsid w:val="00EA739B"/>
    <w:rsid w:val="00EC4B2E"/>
    <w:rsid w:val="00EC557D"/>
    <w:rsid w:val="00ED5724"/>
    <w:rsid w:val="00ED5B13"/>
    <w:rsid w:val="00EE67A9"/>
    <w:rsid w:val="00EF2DD6"/>
    <w:rsid w:val="00F13F3C"/>
    <w:rsid w:val="00F14D42"/>
    <w:rsid w:val="00F16C35"/>
    <w:rsid w:val="00F16C72"/>
    <w:rsid w:val="00F171DA"/>
    <w:rsid w:val="00F2036A"/>
    <w:rsid w:val="00F215E2"/>
    <w:rsid w:val="00F372E7"/>
    <w:rsid w:val="00F37A73"/>
    <w:rsid w:val="00F40C81"/>
    <w:rsid w:val="00F42D61"/>
    <w:rsid w:val="00F53610"/>
    <w:rsid w:val="00F54BE2"/>
    <w:rsid w:val="00F55F81"/>
    <w:rsid w:val="00F622DA"/>
    <w:rsid w:val="00F63884"/>
    <w:rsid w:val="00F66407"/>
    <w:rsid w:val="00F66924"/>
    <w:rsid w:val="00F70D09"/>
    <w:rsid w:val="00F70F80"/>
    <w:rsid w:val="00F75D71"/>
    <w:rsid w:val="00F9476D"/>
    <w:rsid w:val="00F952D4"/>
    <w:rsid w:val="00F97939"/>
    <w:rsid w:val="00FA080D"/>
    <w:rsid w:val="00FA2B13"/>
    <w:rsid w:val="00FA3664"/>
    <w:rsid w:val="00FA66ED"/>
    <w:rsid w:val="00FB214E"/>
    <w:rsid w:val="00FB3F75"/>
    <w:rsid w:val="00FB4F34"/>
    <w:rsid w:val="00FC094B"/>
    <w:rsid w:val="00FC7F30"/>
    <w:rsid w:val="00FD017E"/>
    <w:rsid w:val="00FD10CD"/>
    <w:rsid w:val="00FD3AA6"/>
    <w:rsid w:val="00FD3EBD"/>
    <w:rsid w:val="00FD756D"/>
    <w:rsid w:val="00FE23FB"/>
    <w:rsid w:val="00FE582B"/>
    <w:rsid w:val="00FE5F8B"/>
    <w:rsid w:val="00FF0BEE"/>
    <w:rsid w:val="00FF1AB2"/>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mailto:p.nikolich@iee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xutao.zhou@samsung.com" TargetMode="External"/><Relationship Id="rId17" Type="http://schemas.openxmlformats.org/officeDocument/2006/relationships/hyperlink" Target="mailto:adrian.p.stephens@ieee.org" TargetMode="External"/><Relationship Id="rId2" Type="http://schemas.openxmlformats.org/officeDocument/2006/relationships/numbering" Target="numbering.xml"/><Relationship Id="rId16" Type="http://schemas.openxmlformats.org/officeDocument/2006/relationships/hyperlink" Target="mailto:shellhammer@iee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gatas@nttdocomo.com" TargetMode="External"/><Relationship Id="rId5" Type="http://schemas.openxmlformats.org/officeDocument/2006/relationships/settings" Target="settings.xml"/><Relationship Id="rId15" Type="http://schemas.openxmlformats.org/officeDocument/2006/relationships/hyperlink" Target="mailto:JAmbrosia@gmail.com" TargetMode="External"/><Relationship Id="rId10" Type="http://schemas.openxmlformats.org/officeDocument/2006/relationships/hyperlink" Target="http://grouper.ieee.org/groups/802/Communications/16_11/R1-1613770.zi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rouper.ieee.org/groups/802/Communications/16_11/R1-1613770.zip" TargetMode="External"/><Relationship Id="rId14" Type="http://schemas.openxmlformats.org/officeDocument/2006/relationships/hyperlink" Target="mailto:susanna.kooistra@3gp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093B6-E503-448C-A2A0-AE9983C9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9</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amyles@cisco.com</dc:creator>
  <cp:lastModifiedBy>Andrew Myles</cp:lastModifiedBy>
  <cp:revision>6</cp:revision>
  <cp:lastPrinted>2017-03-02T06:15:00Z</cp:lastPrinted>
  <dcterms:created xsi:type="dcterms:W3CDTF">2017-03-15T03:41:00Z</dcterms:created>
  <dcterms:modified xsi:type="dcterms:W3CDTF">2017-03-15T16:19:00Z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