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3A136D" w:rsidRDefault="00CA09B2">
      <w:pPr>
        <w:pStyle w:val="T1"/>
        <w:pBdr>
          <w:bottom w:val="single" w:sz="6" w:space="0" w:color="auto"/>
        </w:pBdr>
        <w:spacing w:after="240"/>
        <w:rPr>
          <w:sz w:val="22"/>
          <w:szCs w:val="22"/>
        </w:rPr>
      </w:pPr>
      <w:r w:rsidRPr="003A136D">
        <w:rPr>
          <w:sz w:val="22"/>
          <w:szCs w:val="22"/>
        </w:rPr>
        <w:t>IEEE P802.11</w:t>
      </w:r>
      <w:r w:rsidRPr="003A136D">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3A136D" w14:paraId="58296235" w14:textId="77777777" w:rsidTr="0074761F">
        <w:trPr>
          <w:trHeight w:val="485"/>
          <w:jc w:val="center"/>
        </w:trPr>
        <w:tc>
          <w:tcPr>
            <w:tcW w:w="9576" w:type="dxa"/>
            <w:gridSpan w:val="5"/>
            <w:vAlign w:val="center"/>
          </w:tcPr>
          <w:p w14:paraId="72483BC1" w14:textId="308C036C" w:rsidR="00CA09B2" w:rsidRPr="003A136D" w:rsidRDefault="00FD7C52" w:rsidP="00585869">
            <w:pPr>
              <w:pStyle w:val="T2"/>
              <w:rPr>
                <w:sz w:val="22"/>
                <w:szCs w:val="22"/>
              </w:rPr>
            </w:pPr>
            <w:r w:rsidRPr="003A136D">
              <w:rPr>
                <w:sz w:val="22"/>
                <w:szCs w:val="22"/>
              </w:rPr>
              <w:t xml:space="preserve">CRs on </w:t>
            </w:r>
            <w:r w:rsidR="00B22A44" w:rsidRPr="003A136D">
              <w:rPr>
                <w:sz w:val="22"/>
                <w:szCs w:val="22"/>
              </w:rPr>
              <w:t>28.3.18 Transmit specification</w:t>
            </w:r>
          </w:p>
        </w:tc>
      </w:tr>
      <w:tr w:rsidR="00CA09B2" w:rsidRPr="003A136D" w14:paraId="6E77FA48" w14:textId="77777777" w:rsidTr="0074761F">
        <w:trPr>
          <w:trHeight w:val="359"/>
          <w:jc w:val="center"/>
        </w:trPr>
        <w:tc>
          <w:tcPr>
            <w:tcW w:w="9576" w:type="dxa"/>
            <w:gridSpan w:val="5"/>
            <w:vAlign w:val="center"/>
          </w:tcPr>
          <w:p w14:paraId="46A97846" w14:textId="7394B389" w:rsidR="00CA09B2" w:rsidRPr="003A136D" w:rsidRDefault="00CA09B2" w:rsidP="003C5707">
            <w:pPr>
              <w:pStyle w:val="T2"/>
              <w:ind w:left="0"/>
              <w:rPr>
                <w:sz w:val="22"/>
                <w:szCs w:val="22"/>
              </w:rPr>
            </w:pPr>
            <w:r w:rsidRPr="003A136D">
              <w:rPr>
                <w:sz w:val="22"/>
                <w:szCs w:val="22"/>
              </w:rPr>
              <w:t>Date:</w:t>
            </w:r>
            <w:r w:rsidRPr="003A136D">
              <w:rPr>
                <w:b w:val="0"/>
                <w:sz w:val="22"/>
                <w:szCs w:val="22"/>
              </w:rPr>
              <w:t xml:space="preserve">  </w:t>
            </w:r>
            <w:r w:rsidR="00FD7C52" w:rsidRPr="003A136D">
              <w:rPr>
                <w:b w:val="0"/>
                <w:sz w:val="22"/>
                <w:szCs w:val="22"/>
              </w:rPr>
              <w:t>2017</w:t>
            </w:r>
            <w:r w:rsidRPr="003A136D">
              <w:rPr>
                <w:b w:val="0"/>
                <w:sz w:val="22"/>
                <w:szCs w:val="22"/>
              </w:rPr>
              <w:t>-</w:t>
            </w:r>
            <w:r w:rsidR="00263099" w:rsidRPr="003A136D">
              <w:rPr>
                <w:b w:val="0"/>
                <w:sz w:val="22"/>
                <w:szCs w:val="22"/>
              </w:rPr>
              <w:t>0</w:t>
            </w:r>
            <w:r w:rsidR="00A2606D" w:rsidRPr="003A136D">
              <w:rPr>
                <w:b w:val="0"/>
                <w:sz w:val="22"/>
                <w:szCs w:val="22"/>
              </w:rPr>
              <w:t>5</w:t>
            </w:r>
            <w:r w:rsidRPr="003A136D">
              <w:rPr>
                <w:b w:val="0"/>
                <w:sz w:val="22"/>
                <w:szCs w:val="22"/>
              </w:rPr>
              <w:t>-</w:t>
            </w:r>
            <w:r w:rsidR="00B800DB" w:rsidRPr="003A136D">
              <w:rPr>
                <w:b w:val="0"/>
                <w:sz w:val="22"/>
                <w:szCs w:val="22"/>
              </w:rPr>
              <w:t>0</w:t>
            </w:r>
            <w:r w:rsidR="00A2606D" w:rsidRPr="003A136D">
              <w:rPr>
                <w:b w:val="0"/>
                <w:sz w:val="22"/>
                <w:szCs w:val="22"/>
              </w:rPr>
              <w:t>3</w:t>
            </w:r>
          </w:p>
        </w:tc>
      </w:tr>
      <w:tr w:rsidR="00CA09B2" w:rsidRPr="003A136D" w14:paraId="4D8F290D" w14:textId="77777777" w:rsidTr="0074761F">
        <w:trPr>
          <w:cantSplit/>
          <w:jc w:val="center"/>
        </w:trPr>
        <w:tc>
          <w:tcPr>
            <w:tcW w:w="9576" w:type="dxa"/>
            <w:gridSpan w:val="5"/>
            <w:vAlign w:val="center"/>
          </w:tcPr>
          <w:p w14:paraId="0BC988BB" w14:textId="77777777" w:rsidR="00CA09B2" w:rsidRPr="003A136D" w:rsidRDefault="00CA09B2">
            <w:pPr>
              <w:pStyle w:val="T2"/>
              <w:spacing w:after="0"/>
              <w:ind w:left="0" w:right="0"/>
              <w:jc w:val="left"/>
              <w:rPr>
                <w:sz w:val="22"/>
                <w:szCs w:val="22"/>
              </w:rPr>
            </w:pPr>
            <w:r w:rsidRPr="003A136D">
              <w:rPr>
                <w:sz w:val="22"/>
                <w:szCs w:val="22"/>
              </w:rPr>
              <w:t>Author(s):</w:t>
            </w:r>
          </w:p>
        </w:tc>
      </w:tr>
      <w:tr w:rsidR="00CA09B2" w:rsidRPr="003A136D" w14:paraId="1BC70B21" w14:textId="77777777" w:rsidTr="00B91E49">
        <w:trPr>
          <w:jc w:val="center"/>
        </w:trPr>
        <w:tc>
          <w:tcPr>
            <w:tcW w:w="1525" w:type="dxa"/>
            <w:vAlign w:val="center"/>
          </w:tcPr>
          <w:p w14:paraId="0826BDA1" w14:textId="77777777" w:rsidR="00CA09B2" w:rsidRPr="003A136D" w:rsidRDefault="00CA09B2" w:rsidP="00CB10AD">
            <w:pPr>
              <w:pStyle w:val="T2"/>
              <w:spacing w:after="0"/>
              <w:ind w:left="0" w:right="0"/>
              <w:jc w:val="left"/>
              <w:rPr>
                <w:sz w:val="22"/>
                <w:szCs w:val="22"/>
              </w:rPr>
            </w:pPr>
            <w:r w:rsidRPr="003A136D">
              <w:rPr>
                <w:sz w:val="22"/>
                <w:szCs w:val="22"/>
              </w:rPr>
              <w:t>Name</w:t>
            </w:r>
          </w:p>
        </w:tc>
        <w:tc>
          <w:tcPr>
            <w:tcW w:w="1620" w:type="dxa"/>
            <w:vAlign w:val="center"/>
          </w:tcPr>
          <w:p w14:paraId="51457E2A" w14:textId="77777777" w:rsidR="00CA09B2" w:rsidRPr="003A136D" w:rsidRDefault="0062440B" w:rsidP="00CB10AD">
            <w:pPr>
              <w:pStyle w:val="T2"/>
              <w:spacing w:after="0"/>
              <w:ind w:left="0" w:right="0"/>
              <w:jc w:val="left"/>
              <w:rPr>
                <w:sz w:val="22"/>
                <w:szCs w:val="22"/>
              </w:rPr>
            </w:pPr>
            <w:r w:rsidRPr="003A136D">
              <w:rPr>
                <w:sz w:val="22"/>
                <w:szCs w:val="22"/>
              </w:rPr>
              <w:t>Affiliation</w:t>
            </w:r>
          </w:p>
        </w:tc>
        <w:tc>
          <w:tcPr>
            <w:tcW w:w="2070" w:type="dxa"/>
            <w:vAlign w:val="center"/>
          </w:tcPr>
          <w:p w14:paraId="7205DF55" w14:textId="77777777" w:rsidR="00CA09B2" w:rsidRPr="003A136D" w:rsidRDefault="00CA09B2" w:rsidP="00CB10AD">
            <w:pPr>
              <w:pStyle w:val="T2"/>
              <w:spacing w:after="0"/>
              <w:ind w:left="0" w:right="0"/>
              <w:jc w:val="left"/>
              <w:rPr>
                <w:sz w:val="22"/>
                <w:szCs w:val="22"/>
              </w:rPr>
            </w:pPr>
            <w:r w:rsidRPr="003A136D">
              <w:rPr>
                <w:sz w:val="22"/>
                <w:szCs w:val="22"/>
              </w:rPr>
              <w:t>Address</w:t>
            </w:r>
          </w:p>
        </w:tc>
        <w:tc>
          <w:tcPr>
            <w:tcW w:w="1440" w:type="dxa"/>
            <w:vAlign w:val="center"/>
          </w:tcPr>
          <w:p w14:paraId="6655A40E" w14:textId="77777777" w:rsidR="00CA09B2" w:rsidRPr="003A136D" w:rsidRDefault="00CA09B2" w:rsidP="00CB10AD">
            <w:pPr>
              <w:pStyle w:val="T2"/>
              <w:spacing w:after="0"/>
              <w:ind w:left="0" w:right="0"/>
              <w:jc w:val="left"/>
              <w:rPr>
                <w:sz w:val="22"/>
                <w:szCs w:val="22"/>
              </w:rPr>
            </w:pPr>
            <w:r w:rsidRPr="003A136D">
              <w:rPr>
                <w:sz w:val="22"/>
                <w:szCs w:val="22"/>
              </w:rPr>
              <w:t>Phone</w:t>
            </w:r>
          </w:p>
        </w:tc>
        <w:tc>
          <w:tcPr>
            <w:tcW w:w="2921" w:type="dxa"/>
            <w:vAlign w:val="center"/>
          </w:tcPr>
          <w:p w14:paraId="7E83A7BD" w14:textId="77777777" w:rsidR="00CA09B2" w:rsidRPr="003A136D" w:rsidRDefault="00CA09B2" w:rsidP="00CB10AD">
            <w:pPr>
              <w:pStyle w:val="T2"/>
              <w:spacing w:after="0"/>
              <w:ind w:left="0" w:right="0"/>
              <w:jc w:val="left"/>
              <w:rPr>
                <w:sz w:val="22"/>
                <w:szCs w:val="22"/>
              </w:rPr>
            </w:pPr>
            <w:r w:rsidRPr="003A136D">
              <w:rPr>
                <w:sz w:val="22"/>
                <w:szCs w:val="22"/>
              </w:rPr>
              <w:t>email</w:t>
            </w:r>
          </w:p>
        </w:tc>
      </w:tr>
      <w:tr w:rsidR="0074761F" w:rsidRPr="003A136D" w14:paraId="42F0C313" w14:textId="77777777" w:rsidTr="00B91E49">
        <w:trPr>
          <w:jc w:val="center"/>
        </w:trPr>
        <w:tc>
          <w:tcPr>
            <w:tcW w:w="1525" w:type="dxa"/>
            <w:vAlign w:val="center"/>
          </w:tcPr>
          <w:p w14:paraId="3E02A211" w14:textId="3C6D14D0" w:rsidR="0074761F" w:rsidRPr="003A136D" w:rsidRDefault="00883A2C" w:rsidP="00CB10AD">
            <w:pPr>
              <w:pStyle w:val="NormalWeb"/>
              <w:spacing w:before="0" w:beforeAutospacing="0" w:after="0" w:afterAutospacing="0"/>
              <w:rPr>
                <w:kern w:val="24"/>
                <w:sz w:val="22"/>
                <w:szCs w:val="22"/>
              </w:rPr>
            </w:pPr>
            <w:r w:rsidRPr="003A136D">
              <w:rPr>
                <w:kern w:val="24"/>
                <w:sz w:val="22"/>
                <w:szCs w:val="22"/>
              </w:rPr>
              <w:t>Yujin Noh</w:t>
            </w:r>
          </w:p>
        </w:tc>
        <w:tc>
          <w:tcPr>
            <w:tcW w:w="1620" w:type="dxa"/>
            <w:vAlign w:val="center"/>
          </w:tcPr>
          <w:p w14:paraId="06103F0B" w14:textId="77777777" w:rsidR="0074761F" w:rsidRPr="003A136D" w:rsidRDefault="0074761F" w:rsidP="00CB10AD">
            <w:pPr>
              <w:pStyle w:val="NormalWeb"/>
              <w:spacing w:before="0" w:beforeAutospacing="0" w:after="0" w:afterAutospacing="0"/>
              <w:rPr>
                <w:sz w:val="22"/>
                <w:szCs w:val="22"/>
              </w:rPr>
            </w:pPr>
            <w:proofErr w:type="spellStart"/>
            <w:r w:rsidRPr="003A136D">
              <w:rPr>
                <w:kern w:val="24"/>
                <w:sz w:val="22"/>
                <w:szCs w:val="22"/>
              </w:rPr>
              <w:t>Newracom</w:t>
            </w:r>
            <w:proofErr w:type="spellEnd"/>
          </w:p>
        </w:tc>
        <w:tc>
          <w:tcPr>
            <w:tcW w:w="2070" w:type="dxa"/>
            <w:vAlign w:val="center"/>
          </w:tcPr>
          <w:p w14:paraId="384F4CCF" w14:textId="77777777" w:rsidR="0074761F" w:rsidRPr="003A136D" w:rsidRDefault="0074761F" w:rsidP="00CB10AD">
            <w:pPr>
              <w:pStyle w:val="NormalWeb"/>
              <w:spacing w:before="0" w:beforeAutospacing="0" w:after="0" w:afterAutospacing="0"/>
              <w:rPr>
                <w:sz w:val="22"/>
                <w:szCs w:val="22"/>
              </w:rPr>
            </w:pPr>
            <w:r w:rsidRPr="003A136D">
              <w:rPr>
                <w:kern w:val="24"/>
                <w:sz w:val="22"/>
                <w:szCs w:val="22"/>
              </w:rPr>
              <w:t>9008 Research Dr.</w:t>
            </w:r>
          </w:p>
          <w:p w14:paraId="5542636F" w14:textId="77777777" w:rsidR="0074761F" w:rsidRPr="003A136D" w:rsidRDefault="0074761F" w:rsidP="00CB10AD">
            <w:pPr>
              <w:pStyle w:val="NormalWeb"/>
              <w:spacing w:before="0" w:beforeAutospacing="0" w:after="0" w:afterAutospacing="0"/>
              <w:rPr>
                <w:sz w:val="22"/>
                <w:szCs w:val="22"/>
              </w:rPr>
            </w:pPr>
            <w:r w:rsidRPr="003A136D">
              <w:rPr>
                <w:kern w:val="24"/>
                <w:sz w:val="22"/>
                <w:szCs w:val="22"/>
              </w:rPr>
              <w:t>Irvine, CA 92618</w:t>
            </w:r>
          </w:p>
        </w:tc>
        <w:tc>
          <w:tcPr>
            <w:tcW w:w="1440" w:type="dxa"/>
            <w:vAlign w:val="center"/>
          </w:tcPr>
          <w:p w14:paraId="6EED890A" w14:textId="77777777" w:rsidR="0074761F" w:rsidRPr="003A136D" w:rsidRDefault="0074761F" w:rsidP="00CB10AD">
            <w:pPr>
              <w:rPr>
                <w:szCs w:val="22"/>
              </w:rPr>
            </w:pPr>
          </w:p>
        </w:tc>
        <w:tc>
          <w:tcPr>
            <w:tcW w:w="2921" w:type="dxa"/>
            <w:vAlign w:val="center"/>
          </w:tcPr>
          <w:p w14:paraId="29AF3E2B" w14:textId="2BFD1A32" w:rsidR="0074761F" w:rsidRPr="003A136D" w:rsidRDefault="00B91E49" w:rsidP="00CB10AD">
            <w:pPr>
              <w:pStyle w:val="NormalWeb"/>
              <w:spacing w:before="0" w:beforeAutospacing="0" w:after="0" w:afterAutospacing="0"/>
              <w:rPr>
                <w:kern w:val="24"/>
                <w:sz w:val="22"/>
                <w:szCs w:val="22"/>
              </w:rPr>
            </w:pPr>
            <w:proofErr w:type="spellStart"/>
            <w:r w:rsidRPr="003A136D">
              <w:rPr>
                <w:kern w:val="24"/>
                <w:sz w:val="22"/>
                <w:szCs w:val="22"/>
              </w:rPr>
              <w:t>yujin.noh</w:t>
            </w:r>
            <w:proofErr w:type="spellEnd"/>
            <w:r w:rsidRPr="003A136D">
              <w:rPr>
                <w:kern w:val="24"/>
                <w:sz w:val="22"/>
                <w:szCs w:val="22"/>
              </w:rPr>
              <w:t xml:space="preserve"> at </w:t>
            </w:r>
            <w:r w:rsidR="00883A2C" w:rsidRPr="003A136D">
              <w:rPr>
                <w:kern w:val="24"/>
                <w:sz w:val="22"/>
                <w:szCs w:val="22"/>
              </w:rPr>
              <w:t>newracom.com</w:t>
            </w:r>
          </w:p>
        </w:tc>
      </w:tr>
      <w:tr w:rsidR="00864CE6" w:rsidRPr="003A136D" w14:paraId="3428ACA7" w14:textId="77777777" w:rsidTr="00B91E49">
        <w:trPr>
          <w:jc w:val="center"/>
        </w:trPr>
        <w:tc>
          <w:tcPr>
            <w:tcW w:w="1525" w:type="dxa"/>
            <w:vAlign w:val="center"/>
          </w:tcPr>
          <w:p w14:paraId="79CDEAC9" w14:textId="7FB6E512" w:rsidR="00864CE6" w:rsidRPr="003A136D" w:rsidRDefault="00864CE6" w:rsidP="00864CE6">
            <w:pPr>
              <w:pStyle w:val="NormalWeb"/>
              <w:spacing w:before="0" w:beforeAutospacing="0" w:after="0" w:afterAutospacing="0"/>
              <w:rPr>
                <w:kern w:val="24"/>
                <w:sz w:val="22"/>
                <w:szCs w:val="22"/>
              </w:rPr>
            </w:pPr>
            <w:r w:rsidRPr="003A136D">
              <w:rPr>
                <w:bCs/>
                <w:kern w:val="24"/>
                <w:sz w:val="22"/>
                <w:szCs w:val="22"/>
              </w:rPr>
              <w:t>Bin Tian</w:t>
            </w:r>
          </w:p>
        </w:tc>
        <w:tc>
          <w:tcPr>
            <w:tcW w:w="1620" w:type="dxa"/>
            <w:vAlign w:val="center"/>
          </w:tcPr>
          <w:p w14:paraId="6BB50D97" w14:textId="267ED0DD" w:rsidR="00864CE6" w:rsidRPr="003A136D" w:rsidRDefault="00864CE6" w:rsidP="00864CE6">
            <w:pPr>
              <w:pStyle w:val="NormalWeb"/>
              <w:spacing w:before="0" w:beforeAutospacing="0" w:after="0" w:afterAutospacing="0"/>
              <w:rPr>
                <w:kern w:val="24"/>
                <w:sz w:val="22"/>
                <w:szCs w:val="22"/>
              </w:rPr>
            </w:pPr>
            <w:r w:rsidRPr="003A136D">
              <w:rPr>
                <w:kern w:val="24"/>
                <w:sz w:val="22"/>
                <w:szCs w:val="22"/>
              </w:rPr>
              <w:t>Qualcomm</w:t>
            </w:r>
          </w:p>
        </w:tc>
        <w:tc>
          <w:tcPr>
            <w:tcW w:w="2070" w:type="dxa"/>
            <w:vAlign w:val="center"/>
          </w:tcPr>
          <w:p w14:paraId="1BD73B57" w14:textId="6A1F625C" w:rsidR="00864CE6" w:rsidRPr="003A136D" w:rsidRDefault="00864CE6" w:rsidP="00864CE6">
            <w:pPr>
              <w:pStyle w:val="NormalWeb"/>
              <w:spacing w:before="0" w:beforeAutospacing="0" w:after="0" w:afterAutospacing="0"/>
              <w:rPr>
                <w:kern w:val="24"/>
                <w:sz w:val="22"/>
                <w:szCs w:val="22"/>
              </w:rPr>
            </w:pPr>
            <w:r w:rsidRPr="003A136D">
              <w:rPr>
                <w:bCs/>
                <w:kern w:val="24"/>
                <w:sz w:val="22"/>
                <w:szCs w:val="22"/>
              </w:rPr>
              <w:t>5775 Morehouse Dr. San Diego, CA, USA</w:t>
            </w:r>
          </w:p>
        </w:tc>
        <w:tc>
          <w:tcPr>
            <w:tcW w:w="1440" w:type="dxa"/>
            <w:vAlign w:val="center"/>
          </w:tcPr>
          <w:p w14:paraId="2B0C3839" w14:textId="77777777" w:rsidR="00864CE6" w:rsidRPr="003A136D" w:rsidRDefault="00864CE6" w:rsidP="00864CE6">
            <w:pPr>
              <w:rPr>
                <w:szCs w:val="22"/>
              </w:rPr>
            </w:pPr>
          </w:p>
        </w:tc>
        <w:tc>
          <w:tcPr>
            <w:tcW w:w="2921" w:type="dxa"/>
            <w:vAlign w:val="center"/>
          </w:tcPr>
          <w:p w14:paraId="0ED59E5A" w14:textId="71F9ADDE" w:rsidR="00864CE6" w:rsidRPr="003A136D" w:rsidRDefault="00864CE6" w:rsidP="00672F99">
            <w:pPr>
              <w:pStyle w:val="NormalWeb"/>
              <w:spacing w:before="0" w:beforeAutospacing="0" w:after="0" w:afterAutospacing="0"/>
              <w:rPr>
                <w:kern w:val="24"/>
                <w:sz w:val="22"/>
                <w:szCs w:val="22"/>
              </w:rPr>
            </w:pPr>
            <w:proofErr w:type="spellStart"/>
            <w:r w:rsidRPr="003A136D">
              <w:rPr>
                <w:bCs/>
                <w:kern w:val="24"/>
                <w:sz w:val="22"/>
                <w:szCs w:val="22"/>
              </w:rPr>
              <w:t>btian</w:t>
            </w:r>
            <w:proofErr w:type="spellEnd"/>
            <w:r w:rsidR="00672F99" w:rsidRPr="003A136D">
              <w:rPr>
                <w:bCs/>
                <w:kern w:val="24"/>
                <w:sz w:val="22"/>
                <w:szCs w:val="22"/>
              </w:rPr>
              <w:t xml:space="preserve"> at </w:t>
            </w:r>
            <w:r w:rsidRPr="003A136D">
              <w:rPr>
                <w:bCs/>
                <w:kern w:val="24"/>
                <w:sz w:val="22"/>
                <w:szCs w:val="22"/>
              </w:rPr>
              <w:t>qti.qualcomm.com</w:t>
            </w:r>
          </w:p>
        </w:tc>
      </w:tr>
      <w:tr w:rsidR="00FD7C52" w:rsidRPr="003A136D" w14:paraId="495956E4" w14:textId="77777777" w:rsidTr="00B91E49">
        <w:trPr>
          <w:jc w:val="center"/>
        </w:trPr>
        <w:tc>
          <w:tcPr>
            <w:tcW w:w="1525" w:type="dxa"/>
            <w:vAlign w:val="center"/>
          </w:tcPr>
          <w:p w14:paraId="0EFAA0E2" w14:textId="34D8E5E3" w:rsidR="00FD7C52" w:rsidRPr="003A136D" w:rsidRDefault="00FD7C52" w:rsidP="00CB10AD">
            <w:pPr>
              <w:pStyle w:val="NormalWeb"/>
              <w:spacing w:before="0" w:beforeAutospacing="0" w:after="0" w:afterAutospacing="0"/>
              <w:rPr>
                <w:kern w:val="24"/>
                <w:sz w:val="22"/>
                <w:szCs w:val="22"/>
              </w:rPr>
            </w:pPr>
          </w:p>
        </w:tc>
        <w:tc>
          <w:tcPr>
            <w:tcW w:w="1620" w:type="dxa"/>
            <w:vAlign w:val="center"/>
          </w:tcPr>
          <w:p w14:paraId="3FFAB7F2" w14:textId="77777777" w:rsidR="00FD7C52" w:rsidRPr="003A136D" w:rsidRDefault="00FD7C52" w:rsidP="00CB10AD">
            <w:pPr>
              <w:pStyle w:val="NormalWeb"/>
              <w:spacing w:before="0" w:beforeAutospacing="0" w:after="0" w:afterAutospacing="0"/>
              <w:rPr>
                <w:kern w:val="24"/>
                <w:sz w:val="22"/>
                <w:szCs w:val="22"/>
              </w:rPr>
            </w:pPr>
          </w:p>
        </w:tc>
        <w:tc>
          <w:tcPr>
            <w:tcW w:w="2070" w:type="dxa"/>
            <w:vAlign w:val="center"/>
          </w:tcPr>
          <w:p w14:paraId="106FA173" w14:textId="77777777" w:rsidR="00FD7C52" w:rsidRPr="003A136D"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3A136D" w:rsidRDefault="00FD7C52" w:rsidP="00CB10AD">
            <w:pPr>
              <w:rPr>
                <w:szCs w:val="22"/>
              </w:rPr>
            </w:pPr>
          </w:p>
        </w:tc>
        <w:tc>
          <w:tcPr>
            <w:tcW w:w="2921" w:type="dxa"/>
            <w:vAlign w:val="center"/>
          </w:tcPr>
          <w:p w14:paraId="5620F4BA" w14:textId="77777777" w:rsidR="00FD7C52" w:rsidRPr="003A136D" w:rsidRDefault="00FD7C52" w:rsidP="00CB10AD">
            <w:pPr>
              <w:pStyle w:val="NormalWeb"/>
              <w:spacing w:before="0" w:beforeAutospacing="0" w:after="0" w:afterAutospacing="0"/>
              <w:rPr>
                <w:kern w:val="24"/>
                <w:sz w:val="22"/>
                <w:szCs w:val="22"/>
              </w:rPr>
            </w:pPr>
          </w:p>
        </w:tc>
      </w:tr>
      <w:tr w:rsidR="00FD7C52" w:rsidRPr="003A136D" w14:paraId="0AC719FC" w14:textId="77777777" w:rsidTr="00B91E49">
        <w:trPr>
          <w:jc w:val="center"/>
        </w:trPr>
        <w:tc>
          <w:tcPr>
            <w:tcW w:w="1525" w:type="dxa"/>
            <w:vAlign w:val="center"/>
          </w:tcPr>
          <w:p w14:paraId="50F22A23" w14:textId="6604084E" w:rsidR="00FD7C52" w:rsidRPr="003A136D" w:rsidRDefault="00FD7C52" w:rsidP="00CB10AD">
            <w:pPr>
              <w:pStyle w:val="NormalWeb"/>
              <w:spacing w:before="0" w:beforeAutospacing="0" w:after="0" w:afterAutospacing="0"/>
              <w:rPr>
                <w:kern w:val="24"/>
                <w:sz w:val="22"/>
                <w:szCs w:val="22"/>
              </w:rPr>
            </w:pPr>
          </w:p>
        </w:tc>
        <w:tc>
          <w:tcPr>
            <w:tcW w:w="1620" w:type="dxa"/>
            <w:vAlign w:val="center"/>
          </w:tcPr>
          <w:p w14:paraId="754759A7" w14:textId="4AA2E3A5" w:rsidR="00FD7C52" w:rsidRPr="003A136D" w:rsidRDefault="00FD7C52" w:rsidP="00CB10AD">
            <w:pPr>
              <w:pStyle w:val="NormalWeb"/>
              <w:spacing w:before="0" w:beforeAutospacing="0" w:after="0" w:afterAutospacing="0"/>
              <w:rPr>
                <w:kern w:val="24"/>
                <w:sz w:val="22"/>
                <w:szCs w:val="22"/>
              </w:rPr>
            </w:pPr>
          </w:p>
        </w:tc>
        <w:tc>
          <w:tcPr>
            <w:tcW w:w="2070" w:type="dxa"/>
            <w:vAlign w:val="center"/>
          </w:tcPr>
          <w:p w14:paraId="4D474CCF" w14:textId="698FBF18" w:rsidR="00FD7C52" w:rsidRPr="003A136D"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3A136D" w:rsidRDefault="00FD7C52" w:rsidP="00CB10AD">
            <w:pPr>
              <w:rPr>
                <w:szCs w:val="22"/>
              </w:rPr>
            </w:pPr>
          </w:p>
        </w:tc>
        <w:tc>
          <w:tcPr>
            <w:tcW w:w="2921" w:type="dxa"/>
            <w:vAlign w:val="center"/>
          </w:tcPr>
          <w:p w14:paraId="02CCEDB0" w14:textId="7FF80975" w:rsidR="00FD7C52" w:rsidRPr="003A136D" w:rsidRDefault="00FD7C52" w:rsidP="00CB10AD">
            <w:pPr>
              <w:pStyle w:val="NormalWeb"/>
              <w:spacing w:before="0" w:beforeAutospacing="0" w:after="0" w:afterAutospacing="0"/>
              <w:rPr>
                <w:kern w:val="24"/>
                <w:sz w:val="22"/>
                <w:szCs w:val="22"/>
              </w:rPr>
            </w:pPr>
          </w:p>
        </w:tc>
      </w:tr>
    </w:tbl>
    <w:p w14:paraId="29A0C31A" w14:textId="77777777" w:rsidR="00CA09B2" w:rsidRPr="003A136D" w:rsidRDefault="008927F6">
      <w:pPr>
        <w:pStyle w:val="T1"/>
        <w:spacing w:after="120"/>
        <w:rPr>
          <w:sz w:val="22"/>
          <w:szCs w:val="22"/>
        </w:rPr>
      </w:pPr>
      <w:r w:rsidRPr="003A136D">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5C5C92" w:rsidRDefault="005C5C92">
                            <w:pPr>
                              <w:pStyle w:val="T1"/>
                              <w:spacing w:after="120"/>
                            </w:pPr>
                            <w:r>
                              <w:t>Abstract</w:t>
                            </w:r>
                          </w:p>
                          <w:p w14:paraId="255E8B47" w14:textId="77777777" w:rsidR="005C5C92" w:rsidRDefault="005C5C92" w:rsidP="00D87430">
                            <w:r>
                              <w:t xml:space="preserve">This submission shows </w:t>
                            </w:r>
                          </w:p>
                          <w:p w14:paraId="4322E3D4" w14:textId="109EF357" w:rsidR="005C5C92" w:rsidRDefault="005C5C92"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773E5BB9" w:rsidR="005C5C92" w:rsidRDefault="005C5C92" w:rsidP="00D87430">
                            <w:pPr>
                              <w:pStyle w:val="ListParagraph"/>
                              <w:numPr>
                                <w:ilvl w:val="0"/>
                                <w:numId w:val="1"/>
                              </w:numPr>
                            </w:pPr>
                            <w:r>
                              <w:t>The proposed changes are based on 11ax D1.2.</w:t>
                            </w:r>
                          </w:p>
                          <w:p w14:paraId="7A9CCF46" w14:textId="77777777" w:rsidR="005C5C92" w:rsidRDefault="005C5C92" w:rsidP="00D87430"/>
                          <w:p w14:paraId="6F847C36" w14:textId="16182143" w:rsidR="005C5C92" w:rsidRPr="00B505BE" w:rsidRDefault="005C5C92" w:rsidP="004670C0">
                            <w:pPr>
                              <w:jc w:val="both"/>
                            </w:pPr>
                            <w:r w:rsidRPr="00B505BE">
                              <w:t xml:space="preserve">The submission provides resolutions to comment related to </w:t>
                            </w:r>
                            <w:r>
                              <w:t>TX</w:t>
                            </w:r>
                            <w:r w:rsidRPr="00B22A44">
                              <w:t xml:space="preserve"> specification</w:t>
                            </w:r>
                            <w:r w:rsidRPr="00B505BE">
                              <w:t xml:space="preserve">. </w:t>
                            </w:r>
                          </w:p>
                          <w:p w14:paraId="7F57F088" w14:textId="6060DAFF" w:rsidR="005C5C92" w:rsidRDefault="005C5C92" w:rsidP="00B64E6F">
                            <w:pPr>
                              <w:pStyle w:val="ListParagraph"/>
                              <w:numPr>
                                <w:ilvl w:val="0"/>
                                <w:numId w:val="3"/>
                              </w:numPr>
                              <w:rPr>
                                <w:ins w:id="0" w:author="yujin" w:date="2017-02-08T16:01:00Z"/>
                              </w:rPr>
                            </w:pPr>
                            <w:r w:rsidRPr="00B505BE">
                              <w:t xml:space="preserve">The submission provides solutions to </w:t>
                            </w:r>
                            <w:r w:rsidRPr="00B64E6F">
                              <w:rPr>
                                <w:highlight w:val="yellow"/>
                              </w:rPr>
                              <w:t>2</w:t>
                            </w:r>
                            <w:r w:rsidR="00B64E6F">
                              <w:rPr>
                                <w:highlight w:val="yellow"/>
                              </w:rPr>
                              <w:t>8</w:t>
                            </w:r>
                            <w:r w:rsidRPr="00B64E6F">
                              <w:rPr>
                                <w:highlight w:val="yellow"/>
                              </w:rPr>
                              <w:t xml:space="preserve"> CIDs</w:t>
                            </w:r>
                            <w:r w:rsidRPr="00B505BE">
                              <w:t xml:space="preserve">: </w:t>
                            </w:r>
                            <w:r>
                              <w:br/>
                            </w:r>
                            <w:r w:rsidRPr="00585869">
                              <w:t xml:space="preserve">7231, 9037, 7835, 9038, </w:t>
                            </w:r>
                            <w:r w:rsidR="00B64E6F" w:rsidRPr="00B64E6F">
                              <w:t>5070</w:t>
                            </w:r>
                            <w:r w:rsidR="00B64E6F">
                              <w:t xml:space="preserve">, 5071, 5072, 5073, 5074, </w:t>
                            </w:r>
                            <w:r w:rsidRPr="00585869">
                              <w:t xml:space="preserve">3314, </w:t>
                            </w:r>
                            <w:r w:rsidR="00B64E6F">
                              <w:br/>
                            </w:r>
                            <w:r w:rsidRPr="00585869">
                              <w:t xml:space="preserve">3392, 3659, 3746, 4127, 4230, 7836, 9039, 3560, 3724, 4122, </w:t>
                            </w:r>
                            <w:r w:rsidR="00B64E6F">
                              <w:br/>
                            </w:r>
                            <w:r w:rsidRPr="00585869">
                              <w:t>4256, 9079, 4877, 4878, 8572, 10069, 10070, 4879</w:t>
                            </w:r>
                            <w:r>
                              <w:t xml:space="preserve"> </w:t>
                            </w:r>
                          </w:p>
                          <w:p w14:paraId="49472D22" w14:textId="77777777" w:rsidR="005C5C92" w:rsidRDefault="005C5C92" w:rsidP="00D87430"/>
                          <w:p w14:paraId="0A30212F" w14:textId="77777777" w:rsidR="005C5C92" w:rsidRDefault="005C5C92" w:rsidP="00D87430">
                            <w:pPr>
                              <w:pStyle w:val="ListParagraph"/>
                              <w:ind w:left="360"/>
                            </w:pPr>
                          </w:p>
                          <w:p w14:paraId="6276CE17" w14:textId="77777777" w:rsidR="005C5C92" w:rsidRDefault="005C5C92" w:rsidP="00D87430"/>
                          <w:p w14:paraId="02CD2C3D" w14:textId="77777777" w:rsidR="005C5C92" w:rsidRDefault="005C5C92" w:rsidP="00D87430"/>
                          <w:p w14:paraId="32652569" w14:textId="77777777" w:rsidR="005C5C92" w:rsidRDefault="005C5C92" w:rsidP="00861EF6"/>
                          <w:p w14:paraId="52CC84CD" w14:textId="77777777" w:rsidR="005C5C92" w:rsidRDefault="005C5C92" w:rsidP="00861EF6"/>
                          <w:p w14:paraId="0B0F92C1" w14:textId="77777777" w:rsidR="005C5C92" w:rsidRDefault="005C5C92" w:rsidP="00861EF6"/>
                          <w:p w14:paraId="6F7DA744" w14:textId="77777777" w:rsidR="005C5C92" w:rsidRDefault="005C5C92"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5C5C92" w:rsidRDefault="005C5C92">
                      <w:pPr>
                        <w:pStyle w:val="T1"/>
                        <w:spacing w:after="120"/>
                      </w:pPr>
                      <w:r>
                        <w:t>Abstract</w:t>
                      </w:r>
                    </w:p>
                    <w:p w14:paraId="255E8B47" w14:textId="77777777" w:rsidR="005C5C92" w:rsidRDefault="005C5C92" w:rsidP="00D87430">
                      <w:r>
                        <w:t xml:space="preserve">This submission shows </w:t>
                      </w:r>
                    </w:p>
                    <w:p w14:paraId="4322E3D4" w14:textId="109EF357" w:rsidR="005C5C92" w:rsidRDefault="005C5C92"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773E5BB9" w:rsidR="005C5C92" w:rsidRDefault="005C5C92" w:rsidP="00D87430">
                      <w:pPr>
                        <w:pStyle w:val="ListParagraph"/>
                        <w:numPr>
                          <w:ilvl w:val="0"/>
                          <w:numId w:val="1"/>
                        </w:numPr>
                      </w:pPr>
                      <w:r>
                        <w:t>The proposed changes are based on 11ax D1.2.</w:t>
                      </w:r>
                    </w:p>
                    <w:p w14:paraId="7A9CCF46" w14:textId="77777777" w:rsidR="005C5C92" w:rsidRDefault="005C5C92" w:rsidP="00D87430"/>
                    <w:p w14:paraId="6F847C36" w14:textId="16182143" w:rsidR="005C5C92" w:rsidRPr="00B505BE" w:rsidRDefault="005C5C92" w:rsidP="004670C0">
                      <w:pPr>
                        <w:jc w:val="both"/>
                      </w:pPr>
                      <w:r w:rsidRPr="00B505BE">
                        <w:t xml:space="preserve">The submission provides resolutions to comment related to </w:t>
                      </w:r>
                      <w:r>
                        <w:t>TX</w:t>
                      </w:r>
                      <w:r w:rsidRPr="00B22A44">
                        <w:t xml:space="preserve"> specification</w:t>
                      </w:r>
                      <w:r w:rsidRPr="00B505BE">
                        <w:t xml:space="preserve">. </w:t>
                      </w:r>
                    </w:p>
                    <w:p w14:paraId="7F57F088" w14:textId="6060DAFF" w:rsidR="005C5C92" w:rsidRDefault="005C5C92" w:rsidP="00B64E6F">
                      <w:pPr>
                        <w:pStyle w:val="ListParagraph"/>
                        <w:numPr>
                          <w:ilvl w:val="0"/>
                          <w:numId w:val="3"/>
                        </w:numPr>
                        <w:rPr>
                          <w:ins w:id="2" w:author="yujin" w:date="2017-02-08T16:01:00Z"/>
                        </w:rPr>
                      </w:pPr>
                      <w:r w:rsidRPr="00B505BE">
                        <w:t xml:space="preserve">The submission provides solutions to </w:t>
                      </w:r>
                      <w:r w:rsidRPr="00B64E6F">
                        <w:rPr>
                          <w:highlight w:val="yellow"/>
                        </w:rPr>
                        <w:t>2</w:t>
                      </w:r>
                      <w:r w:rsidR="00B64E6F">
                        <w:rPr>
                          <w:highlight w:val="yellow"/>
                        </w:rPr>
                        <w:t>8</w:t>
                      </w:r>
                      <w:bookmarkStart w:id="3" w:name="_GoBack"/>
                      <w:bookmarkEnd w:id="3"/>
                      <w:r w:rsidRPr="00B64E6F">
                        <w:rPr>
                          <w:highlight w:val="yellow"/>
                        </w:rPr>
                        <w:t xml:space="preserve"> CIDs</w:t>
                      </w:r>
                      <w:r w:rsidRPr="00B505BE">
                        <w:t xml:space="preserve">: </w:t>
                      </w:r>
                      <w:r>
                        <w:br/>
                      </w:r>
                      <w:r w:rsidRPr="00585869">
                        <w:t xml:space="preserve">7231, 9037, 7835, 9038, </w:t>
                      </w:r>
                      <w:r w:rsidR="00B64E6F" w:rsidRPr="00B64E6F">
                        <w:t>5070</w:t>
                      </w:r>
                      <w:r w:rsidR="00B64E6F">
                        <w:t xml:space="preserve">, 5071, 5072, 5073, 5074, </w:t>
                      </w:r>
                      <w:r w:rsidRPr="00585869">
                        <w:t xml:space="preserve">3314, </w:t>
                      </w:r>
                      <w:r w:rsidR="00B64E6F">
                        <w:br/>
                      </w:r>
                      <w:r w:rsidRPr="00585869">
                        <w:t xml:space="preserve">3392, 3659, 3746, 4127, 4230, 7836, 9039, 3560, 3724, 4122, </w:t>
                      </w:r>
                      <w:r w:rsidR="00B64E6F">
                        <w:br/>
                      </w:r>
                      <w:r w:rsidRPr="00585869">
                        <w:t>4256, 9079, 4877, 4878, 8572, 10069, 10070, 4879</w:t>
                      </w:r>
                      <w:r>
                        <w:t xml:space="preserve"> </w:t>
                      </w:r>
                    </w:p>
                    <w:p w14:paraId="49472D22" w14:textId="77777777" w:rsidR="005C5C92" w:rsidRDefault="005C5C92" w:rsidP="00D87430"/>
                    <w:p w14:paraId="0A30212F" w14:textId="77777777" w:rsidR="005C5C92" w:rsidRDefault="005C5C92" w:rsidP="00D87430">
                      <w:pPr>
                        <w:pStyle w:val="ListParagraph"/>
                        <w:ind w:left="360"/>
                      </w:pPr>
                    </w:p>
                    <w:p w14:paraId="6276CE17" w14:textId="77777777" w:rsidR="005C5C92" w:rsidRDefault="005C5C92" w:rsidP="00D87430"/>
                    <w:p w14:paraId="02CD2C3D" w14:textId="77777777" w:rsidR="005C5C92" w:rsidRDefault="005C5C92" w:rsidP="00D87430"/>
                    <w:p w14:paraId="32652569" w14:textId="77777777" w:rsidR="005C5C92" w:rsidRDefault="005C5C92" w:rsidP="00861EF6"/>
                    <w:p w14:paraId="52CC84CD" w14:textId="77777777" w:rsidR="005C5C92" w:rsidRDefault="005C5C92" w:rsidP="00861EF6"/>
                    <w:p w14:paraId="0B0F92C1" w14:textId="77777777" w:rsidR="005C5C92" w:rsidRDefault="005C5C92" w:rsidP="00861EF6"/>
                    <w:p w14:paraId="6F7DA744" w14:textId="77777777" w:rsidR="005C5C92" w:rsidRDefault="005C5C92" w:rsidP="00861EF6"/>
                  </w:txbxContent>
                </v:textbox>
              </v:shape>
            </w:pict>
          </mc:Fallback>
        </mc:AlternateContent>
      </w:r>
    </w:p>
    <w:p w14:paraId="1E66DB31" w14:textId="10B084A2" w:rsidR="002445DF" w:rsidRPr="003A136D" w:rsidRDefault="00CA09B2" w:rsidP="00C94C72">
      <w:pPr>
        <w:rPr>
          <w:szCs w:val="22"/>
        </w:rPr>
      </w:pPr>
      <w:r w:rsidRPr="003A136D">
        <w:rPr>
          <w:szCs w:val="22"/>
        </w:rPr>
        <w:br w:type="page"/>
      </w:r>
    </w:p>
    <w:p w14:paraId="3F99BC79" w14:textId="77777777" w:rsidR="00A809CB" w:rsidRPr="003A136D" w:rsidRDefault="00A809CB">
      <w:pPr>
        <w:rPr>
          <w:b/>
          <w:szCs w:val="22"/>
          <w:u w:val="single"/>
        </w:rPr>
      </w:pPr>
    </w:p>
    <w:p w14:paraId="70D60E06" w14:textId="77777777" w:rsidR="00A809CB" w:rsidRPr="003A136D" w:rsidRDefault="00A809CB" w:rsidP="00A809CB">
      <w:pPr>
        <w:rPr>
          <w:szCs w:val="22"/>
        </w:rPr>
      </w:pPr>
      <w:r w:rsidRPr="003A136D">
        <w:rPr>
          <w:szCs w:val="22"/>
        </w:rPr>
        <w:t>Interpretation of a Motion to Adopt</w:t>
      </w:r>
    </w:p>
    <w:p w14:paraId="5EE4E1DB" w14:textId="77777777" w:rsidR="00A809CB" w:rsidRPr="003A136D" w:rsidRDefault="00A809CB" w:rsidP="00A809CB">
      <w:pPr>
        <w:rPr>
          <w:szCs w:val="22"/>
          <w:lang w:eastAsia="ko-KR"/>
        </w:rPr>
      </w:pPr>
    </w:p>
    <w:p w14:paraId="0DB97B22" w14:textId="77777777" w:rsidR="00A809CB" w:rsidRPr="003A136D" w:rsidRDefault="00A809CB" w:rsidP="00A809CB">
      <w:pPr>
        <w:rPr>
          <w:szCs w:val="22"/>
          <w:lang w:eastAsia="ko-KR"/>
        </w:rPr>
      </w:pPr>
      <w:r w:rsidRPr="003A136D">
        <w:rPr>
          <w:szCs w:val="22"/>
          <w:lang w:eastAsia="ko-KR"/>
        </w:rPr>
        <w:t xml:space="preserve">A motion to approve this submission means that the editing instructions and any changed or added material are actioned in the </w:t>
      </w:r>
      <w:proofErr w:type="spellStart"/>
      <w:r w:rsidRPr="003A136D">
        <w:rPr>
          <w:szCs w:val="22"/>
          <w:lang w:eastAsia="ko-KR"/>
        </w:rPr>
        <w:t>TGax</w:t>
      </w:r>
      <w:proofErr w:type="spellEnd"/>
      <w:r w:rsidRPr="003A136D">
        <w:rPr>
          <w:szCs w:val="22"/>
          <w:lang w:eastAsia="ko-KR"/>
        </w:rPr>
        <w:t xml:space="preserve"> Draft.  This introduction is not part of the adopted material.</w:t>
      </w:r>
    </w:p>
    <w:p w14:paraId="1FB58266" w14:textId="77777777" w:rsidR="00A809CB" w:rsidRPr="003A136D" w:rsidRDefault="00A809CB" w:rsidP="00A809CB">
      <w:pPr>
        <w:rPr>
          <w:szCs w:val="22"/>
          <w:lang w:eastAsia="ko-KR"/>
        </w:rPr>
      </w:pPr>
    </w:p>
    <w:p w14:paraId="11583BA1" w14:textId="77777777" w:rsidR="00A809CB" w:rsidRPr="003A136D" w:rsidRDefault="00A809CB" w:rsidP="00A809CB">
      <w:pPr>
        <w:rPr>
          <w:b/>
          <w:bCs/>
          <w:i/>
          <w:iCs/>
          <w:szCs w:val="22"/>
          <w:lang w:eastAsia="ko-KR"/>
        </w:rPr>
      </w:pPr>
      <w:r w:rsidRPr="003A136D">
        <w:rPr>
          <w:b/>
          <w:bCs/>
          <w:i/>
          <w:iCs/>
          <w:szCs w:val="22"/>
          <w:lang w:eastAsia="ko-KR"/>
        </w:rPr>
        <w:t xml:space="preserve">Editing instructions formatted like this are intended to be copied into the </w:t>
      </w:r>
      <w:proofErr w:type="spellStart"/>
      <w:r w:rsidRPr="003A136D">
        <w:rPr>
          <w:b/>
          <w:bCs/>
          <w:i/>
          <w:iCs/>
          <w:szCs w:val="22"/>
          <w:lang w:eastAsia="ko-KR"/>
        </w:rPr>
        <w:t>TGax</w:t>
      </w:r>
      <w:proofErr w:type="spellEnd"/>
      <w:r w:rsidRPr="003A136D">
        <w:rPr>
          <w:b/>
          <w:bCs/>
          <w:i/>
          <w:iCs/>
          <w:szCs w:val="22"/>
          <w:lang w:eastAsia="ko-KR"/>
        </w:rPr>
        <w:t xml:space="preserve"> Draft (i.e. they are instructions to the 802.11 editor on how to merge the text with the baseline documents).</w:t>
      </w:r>
    </w:p>
    <w:p w14:paraId="00F4484A" w14:textId="77777777" w:rsidR="00A809CB" w:rsidRPr="003A136D" w:rsidRDefault="00A809CB" w:rsidP="00A809CB">
      <w:pPr>
        <w:rPr>
          <w:szCs w:val="22"/>
          <w:lang w:eastAsia="ko-KR"/>
        </w:rPr>
      </w:pPr>
    </w:p>
    <w:p w14:paraId="3685E639" w14:textId="77777777" w:rsidR="00A809CB" w:rsidRPr="003A136D" w:rsidRDefault="00A809CB" w:rsidP="00A809CB">
      <w:pPr>
        <w:rPr>
          <w:b/>
          <w:bCs/>
          <w:i/>
          <w:iCs/>
          <w:szCs w:val="22"/>
          <w:lang w:eastAsia="ko-KR"/>
        </w:rPr>
      </w:pPr>
      <w:proofErr w:type="spellStart"/>
      <w:r w:rsidRPr="003A136D">
        <w:rPr>
          <w:b/>
          <w:bCs/>
          <w:i/>
          <w:iCs/>
          <w:szCs w:val="22"/>
          <w:lang w:eastAsia="ko-KR"/>
        </w:rPr>
        <w:t>TGax</w:t>
      </w:r>
      <w:proofErr w:type="spellEnd"/>
      <w:r w:rsidRPr="003A136D">
        <w:rPr>
          <w:b/>
          <w:bCs/>
          <w:i/>
          <w:iCs/>
          <w:szCs w:val="22"/>
          <w:lang w:eastAsia="ko-KR"/>
        </w:rPr>
        <w:t xml:space="preserve"> Editor: Editing instructions preceded by “</w:t>
      </w:r>
      <w:proofErr w:type="spellStart"/>
      <w:r w:rsidRPr="003A136D">
        <w:rPr>
          <w:b/>
          <w:bCs/>
          <w:i/>
          <w:iCs/>
          <w:szCs w:val="22"/>
          <w:lang w:eastAsia="ko-KR"/>
        </w:rPr>
        <w:t>TGax</w:t>
      </w:r>
      <w:proofErr w:type="spellEnd"/>
      <w:r w:rsidRPr="003A136D">
        <w:rPr>
          <w:b/>
          <w:bCs/>
          <w:i/>
          <w:iCs/>
          <w:szCs w:val="22"/>
          <w:lang w:eastAsia="ko-KR"/>
        </w:rPr>
        <w:t xml:space="preserve"> Editor” are instructions to the </w:t>
      </w:r>
      <w:proofErr w:type="spellStart"/>
      <w:r w:rsidRPr="003A136D">
        <w:rPr>
          <w:b/>
          <w:bCs/>
          <w:i/>
          <w:iCs/>
          <w:szCs w:val="22"/>
          <w:lang w:eastAsia="ko-KR"/>
        </w:rPr>
        <w:t>TGax</w:t>
      </w:r>
      <w:proofErr w:type="spellEnd"/>
      <w:r w:rsidRPr="003A136D">
        <w:rPr>
          <w:b/>
          <w:bCs/>
          <w:i/>
          <w:iCs/>
          <w:szCs w:val="22"/>
          <w:lang w:eastAsia="ko-KR"/>
        </w:rPr>
        <w:t xml:space="preserve"> editor to modify existing material in the </w:t>
      </w:r>
      <w:proofErr w:type="spellStart"/>
      <w:r w:rsidRPr="003A136D">
        <w:rPr>
          <w:b/>
          <w:bCs/>
          <w:i/>
          <w:iCs/>
          <w:szCs w:val="22"/>
          <w:lang w:eastAsia="ko-KR"/>
        </w:rPr>
        <w:t>TGax</w:t>
      </w:r>
      <w:proofErr w:type="spellEnd"/>
      <w:r w:rsidRPr="003A136D">
        <w:rPr>
          <w:b/>
          <w:bCs/>
          <w:i/>
          <w:iCs/>
          <w:szCs w:val="22"/>
          <w:lang w:eastAsia="ko-KR"/>
        </w:rPr>
        <w:t xml:space="preserve"> draft.  As a result of adopting the changes, the </w:t>
      </w:r>
      <w:proofErr w:type="spellStart"/>
      <w:r w:rsidRPr="003A136D">
        <w:rPr>
          <w:b/>
          <w:bCs/>
          <w:i/>
          <w:iCs/>
          <w:szCs w:val="22"/>
          <w:lang w:eastAsia="ko-KR"/>
        </w:rPr>
        <w:t>TGax</w:t>
      </w:r>
      <w:proofErr w:type="spellEnd"/>
      <w:r w:rsidRPr="003A136D">
        <w:rPr>
          <w:b/>
          <w:bCs/>
          <w:i/>
          <w:iCs/>
          <w:szCs w:val="22"/>
          <w:lang w:eastAsia="ko-KR"/>
        </w:rPr>
        <w:t xml:space="preserve"> editor will execute the instructions rather than copy them to the </w:t>
      </w:r>
      <w:proofErr w:type="spellStart"/>
      <w:r w:rsidRPr="003A136D">
        <w:rPr>
          <w:b/>
          <w:bCs/>
          <w:i/>
          <w:iCs/>
          <w:szCs w:val="22"/>
          <w:lang w:eastAsia="ko-KR"/>
        </w:rPr>
        <w:t>TGax</w:t>
      </w:r>
      <w:proofErr w:type="spellEnd"/>
      <w:r w:rsidRPr="003A136D">
        <w:rPr>
          <w:b/>
          <w:bCs/>
          <w:i/>
          <w:iCs/>
          <w:szCs w:val="22"/>
          <w:lang w:eastAsia="ko-KR"/>
        </w:rPr>
        <w:t xml:space="preserve"> Draft.</w:t>
      </w:r>
    </w:p>
    <w:p w14:paraId="7CE83868" w14:textId="77777777" w:rsidR="002F0D8B" w:rsidRPr="003A136D" w:rsidRDefault="002F0D8B" w:rsidP="00A809CB">
      <w:pPr>
        <w:rPr>
          <w:b/>
          <w:bCs/>
          <w:i/>
          <w:iCs/>
          <w:szCs w:val="22"/>
          <w:lang w:eastAsia="ko-KR"/>
        </w:rPr>
      </w:pPr>
    </w:p>
    <w:p w14:paraId="49DDDA0C" w14:textId="77777777" w:rsidR="00A809CB" w:rsidRPr="003A136D" w:rsidRDefault="00A809CB" w:rsidP="00A809CB">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809CB" w:rsidRPr="003A136D" w14:paraId="269958BB" w14:textId="77777777" w:rsidTr="0010409F">
        <w:trPr>
          <w:trHeight w:val="212"/>
        </w:trPr>
        <w:tc>
          <w:tcPr>
            <w:tcW w:w="804" w:type="dxa"/>
            <w:shd w:val="clear" w:color="auto" w:fill="auto"/>
            <w:noWrap/>
            <w:vAlign w:val="center"/>
            <w:hideMark/>
          </w:tcPr>
          <w:p w14:paraId="1C5FFB25" w14:textId="77777777" w:rsidR="00A809CB" w:rsidRPr="003A136D" w:rsidRDefault="00A809CB" w:rsidP="0010409F">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293284B2" w14:textId="77777777" w:rsidR="00A809CB" w:rsidRPr="003A136D" w:rsidRDefault="00A809CB" w:rsidP="0010409F">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12197ABB" w14:textId="77777777" w:rsidR="00A809CB" w:rsidRPr="003A136D" w:rsidRDefault="00A809CB" w:rsidP="0010409F">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701" w:type="dxa"/>
            <w:shd w:val="clear" w:color="auto" w:fill="auto"/>
            <w:noWrap/>
            <w:vAlign w:val="bottom"/>
            <w:hideMark/>
          </w:tcPr>
          <w:p w14:paraId="76861825" w14:textId="77777777" w:rsidR="00A809CB" w:rsidRPr="003A136D" w:rsidRDefault="00A809CB" w:rsidP="0010409F">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740" w:type="dxa"/>
            <w:shd w:val="clear" w:color="auto" w:fill="auto"/>
            <w:vAlign w:val="center"/>
            <w:hideMark/>
          </w:tcPr>
          <w:p w14:paraId="115936D6" w14:textId="77777777" w:rsidR="00A809CB" w:rsidRPr="003A136D" w:rsidRDefault="00A809CB" w:rsidP="0010409F">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672BF5" w:rsidRPr="003A136D" w14:paraId="080541B2" w14:textId="77777777" w:rsidTr="003E4E66">
        <w:trPr>
          <w:trHeight w:val="212"/>
        </w:trPr>
        <w:tc>
          <w:tcPr>
            <w:tcW w:w="804" w:type="dxa"/>
            <w:shd w:val="clear" w:color="auto" w:fill="auto"/>
            <w:noWrap/>
          </w:tcPr>
          <w:p w14:paraId="63EDBF1F" w14:textId="7F914667" w:rsidR="00672BF5" w:rsidRPr="003A136D" w:rsidRDefault="00672BF5" w:rsidP="00672BF5">
            <w:pPr>
              <w:jc w:val="center"/>
              <w:rPr>
                <w:rFonts w:eastAsia="Times New Roman"/>
                <w:bCs/>
                <w:color w:val="000000"/>
                <w:szCs w:val="22"/>
                <w:lang w:val="en-US"/>
              </w:rPr>
            </w:pPr>
            <w:r w:rsidRPr="003A136D">
              <w:rPr>
                <w:szCs w:val="22"/>
              </w:rPr>
              <w:t>7231</w:t>
            </w:r>
          </w:p>
        </w:tc>
        <w:tc>
          <w:tcPr>
            <w:tcW w:w="623" w:type="dxa"/>
            <w:shd w:val="clear" w:color="auto" w:fill="auto"/>
            <w:noWrap/>
          </w:tcPr>
          <w:p w14:paraId="32C9E327" w14:textId="0346E651" w:rsidR="00672BF5" w:rsidRPr="003A136D" w:rsidRDefault="00672BF5" w:rsidP="00672BF5">
            <w:pPr>
              <w:jc w:val="center"/>
              <w:rPr>
                <w:rFonts w:eastAsia="Times New Roman"/>
                <w:b/>
                <w:bCs/>
                <w:color w:val="000000"/>
                <w:szCs w:val="22"/>
                <w:lang w:val="en-US"/>
              </w:rPr>
            </w:pPr>
            <w:r w:rsidRPr="003A136D">
              <w:rPr>
                <w:szCs w:val="22"/>
              </w:rPr>
              <w:t>350.01</w:t>
            </w:r>
          </w:p>
        </w:tc>
        <w:tc>
          <w:tcPr>
            <w:tcW w:w="2597" w:type="dxa"/>
            <w:shd w:val="clear" w:color="auto" w:fill="auto"/>
            <w:noWrap/>
          </w:tcPr>
          <w:p w14:paraId="061C0F4F" w14:textId="51FE5F82" w:rsidR="00672BF5" w:rsidRPr="003A136D" w:rsidRDefault="00672BF5" w:rsidP="00672BF5">
            <w:pPr>
              <w:rPr>
                <w:rFonts w:eastAsia="Times New Roman"/>
                <w:b/>
                <w:bCs/>
                <w:color w:val="000000"/>
                <w:szCs w:val="22"/>
                <w:lang w:val="en-US"/>
              </w:rPr>
            </w:pPr>
            <w:r w:rsidRPr="003A136D">
              <w:rPr>
                <w:szCs w:val="22"/>
              </w:rPr>
              <w:t xml:space="preserve">In </w:t>
            </w:r>
            <w:proofErr w:type="spellStart"/>
            <w:r w:rsidRPr="003A136D">
              <w:rPr>
                <w:szCs w:val="22"/>
              </w:rPr>
              <w:t>subclause</w:t>
            </w:r>
            <w:proofErr w:type="spellEnd"/>
            <w:r w:rsidRPr="003A136D">
              <w:rPr>
                <w:szCs w:val="22"/>
              </w:rPr>
              <w:t xml:space="preserve"> 28.3.14.2 (Power pre-correction), sentence reads "An AP indicates in the AP </w:t>
            </w:r>
            <w:proofErr w:type="spellStart"/>
            <w:r w:rsidRPr="003A136D">
              <w:rPr>
                <w:szCs w:val="22"/>
              </w:rPr>
              <w:t>Tx</w:t>
            </w:r>
            <w:proofErr w:type="spellEnd"/>
            <w:r w:rsidRPr="003A136D">
              <w:rPr>
                <w:szCs w:val="22"/>
              </w:rPr>
              <w:t xml:space="preserve"> Power subfield of the Common Info field in Trigger frame the combined transmit power of all the transmit antennas used to transmit the Trigger frame normalized to 20 MHz bandwidth." There should be accuracy requirements for the "the combined transmit power of all the transmit antennas". However, I could not find it.</w:t>
            </w:r>
          </w:p>
        </w:tc>
        <w:tc>
          <w:tcPr>
            <w:tcW w:w="2701" w:type="dxa"/>
            <w:shd w:val="clear" w:color="auto" w:fill="auto"/>
            <w:noWrap/>
          </w:tcPr>
          <w:p w14:paraId="7D840FC1" w14:textId="26A2CCE8" w:rsidR="00672BF5" w:rsidRPr="003A136D" w:rsidRDefault="00672BF5" w:rsidP="00672BF5">
            <w:pPr>
              <w:rPr>
                <w:rFonts w:eastAsia="Times New Roman"/>
                <w:b/>
                <w:bCs/>
                <w:color w:val="000000"/>
                <w:szCs w:val="22"/>
                <w:lang w:val="en-US"/>
              </w:rPr>
            </w:pPr>
            <w:r w:rsidRPr="003A136D">
              <w:rPr>
                <w:szCs w:val="22"/>
              </w:rPr>
              <w:t xml:space="preserve">Add a </w:t>
            </w:r>
            <w:proofErr w:type="spellStart"/>
            <w:r w:rsidRPr="003A136D">
              <w:rPr>
                <w:szCs w:val="22"/>
              </w:rPr>
              <w:t>suclause</w:t>
            </w:r>
            <w:proofErr w:type="spellEnd"/>
            <w:r w:rsidRPr="003A136D">
              <w:rPr>
                <w:szCs w:val="22"/>
              </w:rPr>
              <w:t xml:space="preserve"> under 28.3.18 describing transmit power accuracy requirement for AP.</w:t>
            </w:r>
          </w:p>
        </w:tc>
        <w:tc>
          <w:tcPr>
            <w:tcW w:w="3740" w:type="dxa"/>
            <w:shd w:val="clear" w:color="auto" w:fill="auto"/>
          </w:tcPr>
          <w:p w14:paraId="153CA7FC" w14:textId="77777777" w:rsidR="00672BF5" w:rsidRPr="003A136D" w:rsidRDefault="009242EE" w:rsidP="00672BF5">
            <w:pPr>
              <w:rPr>
                <w:rFonts w:eastAsia="Times New Roman"/>
                <w:bCs/>
                <w:color w:val="000000"/>
                <w:szCs w:val="22"/>
                <w:lang w:val="en-US"/>
              </w:rPr>
            </w:pPr>
            <w:r w:rsidRPr="003A136D">
              <w:rPr>
                <w:rFonts w:eastAsia="Times New Roman"/>
                <w:bCs/>
                <w:color w:val="000000"/>
                <w:szCs w:val="22"/>
                <w:lang w:val="en-US"/>
              </w:rPr>
              <w:t>Reject.</w:t>
            </w:r>
          </w:p>
          <w:p w14:paraId="07A669F7" w14:textId="77777777" w:rsidR="009242EE" w:rsidRPr="003A136D" w:rsidRDefault="009242EE" w:rsidP="00672BF5">
            <w:pPr>
              <w:rPr>
                <w:rFonts w:eastAsia="Times New Roman"/>
                <w:bCs/>
                <w:color w:val="000000"/>
                <w:szCs w:val="22"/>
                <w:lang w:val="en-US"/>
              </w:rPr>
            </w:pPr>
          </w:p>
          <w:p w14:paraId="65E8E9E0" w14:textId="4921CE9E" w:rsidR="00472550" w:rsidRPr="003A136D" w:rsidRDefault="009242EE" w:rsidP="00F41DD5">
            <w:pPr>
              <w:rPr>
                <w:rFonts w:eastAsia="Times New Roman"/>
                <w:bCs/>
                <w:color w:val="000000"/>
                <w:szCs w:val="22"/>
                <w:lang w:val="en-US"/>
              </w:rPr>
            </w:pPr>
            <w:r w:rsidRPr="003A136D">
              <w:rPr>
                <w:rFonts w:eastAsia="Times New Roman"/>
                <w:bCs/>
                <w:color w:val="000000"/>
                <w:szCs w:val="22"/>
                <w:lang w:val="en-US"/>
              </w:rPr>
              <w:t xml:space="preserve">Considering </w:t>
            </w:r>
            <w:r w:rsidR="00F41DD5" w:rsidRPr="003A136D">
              <w:rPr>
                <w:rFonts w:eastAsia="Times New Roman"/>
                <w:bCs/>
                <w:color w:val="000000"/>
                <w:szCs w:val="22"/>
                <w:lang w:val="en-US"/>
              </w:rPr>
              <w:t xml:space="preserve">the HE trigger-based PPDUs </w:t>
            </w:r>
            <w:r w:rsidR="00472550" w:rsidRPr="003A136D">
              <w:rPr>
                <w:rFonts w:eastAsia="Times New Roman"/>
                <w:bCs/>
                <w:color w:val="000000"/>
                <w:szCs w:val="22"/>
                <w:lang w:val="en-US"/>
              </w:rPr>
              <w:t xml:space="preserve">as a new feature </w:t>
            </w:r>
            <w:r w:rsidR="00CC0C43" w:rsidRPr="003A136D">
              <w:rPr>
                <w:rFonts w:eastAsia="Times New Roman"/>
                <w:bCs/>
                <w:color w:val="000000"/>
                <w:szCs w:val="22"/>
                <w:lang w:val="en-US"/>
              </w:rPr>
              <w:t xml:space="preserve">that </w:t>
            </w:r>
            <w:r w:rsidR="00F41DD5" w:rsidRPr="003A136D">
              <w:rPr>
                <w:rFonts w:eastAsia="Times New Roman"/>
                <w:bCs/>
                <w:color w:val="000000"/>
                <w:szCs w:val="22"/>
                <w:lang w:val="en-US"/>
              </w:rPr>
              <w:t xml:space="preserve">are transmitted </w:t>
            </w:r>
            <w:r w:rsidRPr="003A136D">
              <w:rPr>
                <w:rFonts w:eastAsia="Times New Roman"/>
                <w:bCs/>
                <w:color w:val="000000"/>
                <w:szCs w:val="22"/>
                <w:lang w:val="en-US"/>
              </w:rPr>
              <w:t xml:space="preserve">from </w:t>
            </w:r>
            <w:r w:rsidR="00F41DD5" w:rsidRPr="003A136D">
              <w:rPr>
                <w:rFonts w:eastAsia="Times New Roman"/>
                <w:bCs/>
                <w:color w:val="000000"/>
                <w:szCs w:val="22"/>
                <w:lang w:val="en-US"/>
              </w:rPr>
              <w:t xml:space="preserve">different </w:t>
            </w:r>
            <w:r w:rsidRPr="003A136D">
              <w:rPr>
                <w:rFonts w:eastAsia="Times New Roman"/>
                <w:bCs/>
                <w:color w:val="000000"/>
                <w:szCs w:val="22"/>
                <w:lang w:val="en-US"/>
              </w:rPr>
              <w:t>STAs</w:t>
            </w:r>
            <w:r w:rsidR="00F41DD5" w:rsidRPr="003A136D">
              <w:rPr>
                <w:rFonts w:eastAsia="Times New Roman"/>
                <w:bCs/>
                <w:color w:val="000000"/>
                <w:szCs w:val="22"/>
                <w:lang w:val="en-US"/>
              </w:rPr>
              <w:t xml:space="preserve"> </w:t>
            </w:r>
            <w:r w:rsidR="00E22413" w:rsidRPr="003A136D">
              <w:rPr>
                <w:rFonts w:eastAsia="Times New Roman"/>
                <w:bCs/>
                <w:color w:val="000000"/>
                <w:szCs w:val="22"/>
                <w:lang w:val="en-US"/>
              </w:rPr>
              <w:t>to</w:t>
            </w:r>
            <w:r w:rsidR="00F41DD5" w:rsidRPr="003A136D">
              <w:rPr>
                <w:rFonts w:eastAsia="Times New Roman"/>
                <w:bCs/>
                <w:color w:val="000000"/>
                <w:szCs w:val="22"/>
                <w:lang w:val="en-US"/>
              </w:rPr>
              <w:t xml:space="preserve"> AP side</w:t>
            </w:r>
            <w:r w:rsidRPr="003A136D">
              <w:rPr>
                <w:rFonts w:eastAsia="Times New Roman"/>
                <w:bCs/>
                <w:color w:val="000000"/>
                <w:szCs w:val="22"/>
                <w:lang w:val="en-US"/>
              </w:rPr>
              <w:t>,</w:t>
            </w:r>
            <w:r w:rsidR="002136FC" w:rsidRPr="003A136D">
              <w:rPr>
                <w:rFonts w:eastAsia="Times New Roman"/>
                <w:bCs/>
                <w:color w:val="000000"/>
                <w:szCs w:val="22"/>
                <w:lang w:val="en-US"/>
              </w:rPr>
              <w:t xml:space="preserve"> </w:t>
            </w:r>
            <w:r w:rsidR="002136FC" w:rsidRPr="003A136D">
              <w:rPr>
                <w:rFonts w:eastAsia="Times New Roman"/>
                <w:bCs/>
                <w:color w:val="000000"/>
                <w:szCs w:val="22"/>
              </w:rPr>
              <w:t xml:space="preserve">inaccuracy </w:t>
            </w:r>
            <w:r w:rsidR="00472550" w:rsidRPr="003A136D">
              <w:rPr>
                <w:rFonts w:eastAsia="Times New Roman"/>
                <w:bCs/>
                <w:color w:val="000000"/>
                <w:szCs w:val="22"/>
                <w:lang w:val="en-US"/>
              </w:rPr>
              <w:t xml:space="preserve">of the </w:t>
            </w:r>
            <w:r w:rsidR="008D03F5" w:rsidRPr="003A136D">
              <w:rPr>
                <w:rFonts w:eastAsia="Times New Roman"/>
                <w:bCs/>
                <w:color w:val="000000"/>
                <w:szCs w:val="22"/>
                <w:lang w:val="en-US"/>
              </w:rPr>
              <w:t xml:space="preserve">each </w:t>
            </w:r>
            <w:r w:rsidR="00472550" w:rsidRPr="003A136D">
              <w:rPr>
                <w:rFonts w:eastAsia="Times New Roman"/>
                <w:bCs/>
                <w:color w:val="000000"/>
                <w:szCs w:val="22"/>
                <w:lang w:val="en-US"/>
              </w:rPr>
              <w:t>transmit power of STA</w:t>
            </w:r>
            <w:r w:rsidR="008D03F5" w:rsidRPr="003A136D">
              <w:rPr>
                <w:rFonts w:eastAsia="Times New Roman"/>
                <w:bCs/>
                <w:color w:val="000000"/>
                <w:szCs w:val="22"/>
                <w:lang w:val="en-US"/>
              </w:rPr>
              <w:t>s</w:t>
            </w:r>
            <w:r w:rsidR="00472550" w:rsidRPr="003A136D">
              <w:rPr>
                <w:rFonts w:eastAsia="Times New Roman"/>
                <w:bCs/>
                <w:color w:val="000000"/>
                <w:szCs w:val="22"/>
                <w:lang w:val="en-US"/>
              </w:rPr>
              <w:t xml:space="preserve"> </w:t>
            </w:r>
            <w:r w:rsidR="00F41DD5" w:rsidRPr="003A136D">
              <w:rPr>
                <w:rFonts w:eastAsia="Times New Roman"/>
                <w:bCs/>
                <w:color w:val="000000"/>
                <w:szCs w:val="22"/>
                <w:lang w:val="en-US"/>
              </w:rPr>
              <w:t xml:space="preserve">can result </w:t>
            </w:r>
            <w:r w:rsidR="00472550" w:rsidRPr="003A136D">
              <w:rPr>
                <w:rFonts w:eastAsia="Times New Roman"/>
                <w:bCs/>
                <w:color w:val="000000"/>
                <w:szCs w:val="22"/>
                <w:lang w:val="en-US"/>
              </w:rPr>
              <w:t>in severe interference in UL MU transmission.</w:t>
            </w:r>
            <w:r w:rsidR="00140DE1" w:rsidRPr="003A136D">
              <w:rPr>
                <w:rFonts w:eastAsia="Times New Roman"/>
                <w:bCs/>
                <w:color w:val="000000"/>
                <w:szCs w:val="22"/>
                <w:lang w:val="en-US"/>
              </w:rPr>
              <w:t xml:space="preserve"> The requirements for power pre-correction is added to existed requirement</w:t>
            </w:r>
            <w:r w:rsidR="00CC0C43" w:rsidRPr="003A136D">
              <w:rPr>
                <w:rFonts w:eastAsia="Times New Roman"/>
                <w:bCs/>
                <w:color w:val="000000"/>
                <w:szCs w:val="22"/>
                <w:lang w:val="en-US"/>
              </w:rPr>
              <w:t>s</w:t>
            </w:r>
            <w:r w:rsidR="00140DE1" w:rsidRPr="003A136D">
              <w:rPr>
                <w:rFonts w:eastAsia="Times New Roman"/>
                <w:bCs/>
                <w:color w:val="000000"/>
                <w:szCs w:val="22"/>
                <w:lang w:val="en-US"/>
              </w:rPr>
              <w:t xml:space="preserve"> in </w:t>
            </w:r>
            <w:r w:rsidR="002136FC" w:rsidRPr="003A136D">
              <w:rPr>
                <w:rFonts w:eastAsia="Times New Roman"/>
                <w:bCs/>
                <w:color w:val="000000"/>
                <w:szCs w:val="22"/>
              </w:rPr>
              <w:t xml:space="preserve">previous </w:t>
            </w:r>
            <w:r w:rsidR="00140DE1" w:rsidRPr="003A136D">
              <w:rPr>
                <w:rFonts w:eastAsia="Times New Roman"/>
                <w:bCs/>
                <w:color w:val="000000"/>
                <w:szCs w:val="22"/>
                <w:lang w:val="en-US"/>
              </w:rPr>
              <w:t xml:space="preserve">specs.  </w:t>
            </w:r>
          </w:p>
          <w:p w14:paraId="3052C1A6" w14:textId="77777777" w:rsidR="00472550" w:rsidRPr="003A136D" w:rsidRDefault="00472550" w:rsidP="00F41DD5">
            <w:pPr>
              <w:rPr>
                <w:rFonts w:eastAsia="Times New Roman"/>
                <w:bCs/>
                <w:color w:val="000000"/>
                <w:szCs w:val="22"/>
                <w:lang w:val="en-US"/>
              </w:rPr>
            </w:pPr>
          </w:p>
          <w:p w14:paraId="2D46966B" w14:textId="44861B38" w:rsidR="009242EE" w:rsidRPr="003A136D" w:rsidRDefault="00CC0C43" w:rsidP="00F41DD5">
            <w:pPr>
              <w:rPr>
                <w:rFonts w:eastAsia="Times New Roman"/>
                <w:bCs/>
                <w:color w:val="000000"/>
                <w:szCs w:val="22"/>
                <w:lang w:val="en-US"/>
              </w:rPr>
            </w:pPr>
            <w:r w:rsidRPr="003A136D">
              <w:rPr>
                <w:rFonts w:eastAsia="Times New Roman"/>
                <w:bCs/>
                <w:color w:val="000000"/>
                <w:szCs w:val="22"/>
                <w:lang w:val="en-US"/>
              </w:rPr>
              <w:t>For</w:t>
            </w:r>
            <w:r w:rsidR="00472550" w:rsidRPr="003A136D">
              <w:rPr>
                <w:rFonts w:eastAsia="Times New Roman"/>
                <w:bCs/>
                <w:color w:val="000000"/>
                <w:szCs w:val="22"/>
                <w:lang w:val="en-US"/>
              </w:rPr>
              <w:t xml:space="preserve"> the opposite direction that STA receiving the Trigger frame</w:t>
            </w:r>
            <w:r w:rsidR="008B0D45" w:rsidRPr="003A136D">
              <w:rPr>
                <w:rFonts w:eastAsia="Times New Roman"/>
                <w:bCs/>
                <w:color w:val="000000"/>
                <w:szCs w:val="22"/>
                <w:lang w:val="en-US"/>
              </w:rPr>
              <w:t xml:space="preserve"> from the</w:t>
            </w:r>
            <w:r w:rsidR="008D03F5" w:rsidRPr="003A136D">
              <w:rPr>
                <w:rFonts w:eastAsia="Times New Roman"/>
                <w:bCs/>
                <w:color w:val="000000"/>
                <w:szCs w:val="22"/>
                <w:lang w:val="en-US"/>
              </w:rPr>
              <w:t xml:space="preserve"> single</w:t>
            </w:r>
            <w:r w:rsidR="008B0D45" w:rsidRPr="003A136D">
              <w:rPr>
                <w:rFonts w:eastAsia="Times New Roman"/>
                <w:bCs/>
                <w:color w:val="000000"/>
                <w:szCs w:val="22"/>
                <w:lang w:val="en-US"/>
              </w:rPr>
              <w:t xml:space="preserve"> AP, </w:t>
            </w:r>
            <w:r w:rsidR="00140DE1" w:rsidRPr="003A136D">
              <w:rPr>
                <w:rFonts w:eastAsia="Times New Roman"/>
                <w:bCs/>
                <w:color w:val="000000"/>
                <w:szCs w:val="22"/>
                <w:lang w:val="en-US"/>
              </w:rPr>
              <w:t xml:space="preserve">existed requirements </w:t>
            </w:r>
            <w:r w:rsidR="008B0D45" w:rsidRPr="003A136D">
              <w:rPr>
                <w:rFonts w:eastAsia="Times New Roman"/>
                <w:bCs/>
                <w:color w:val="000000"/>
                <w:szCs w:val="22"/>
                <w:lang w:val="en-US"/>
              </w:rPr>
              <w:t>are enough.</w:t>
            </w:r>
            <w:r w:rsidR="009242EE" w:rsidRPr="003A136D">
              <w:rPr>
                <w:rFonts w:eastAsia="Times New Roman"/>
                <w:bCs/>
                <w:color w:val="000000"/>
                <w:szCs w:val="22"/>
                <w:lang w:val="en-US"/>
              </w:rPr>
              <w:t xml:space="preserve"> </w:t>
            </w:r>
          </w:p>
        </w:tc>
      </w:tr>
      <w:tr w:rsidR="00672BF5" w:rsidRPr="003A136D" w14:paraId="69F624A7" w14:textId="77777777" w:rsidTr="003E4E66">
        <w:trPr>
          <w:trHeight w:val="212"/>
        </w:trPr>
        <w:tc>
          <w:tcPr>
            <w:tcW w:w="804" w:type="dxa"/>
            <w:shd w:val="clear" w:color="auto" w:fill="auto"/>
            <w:noWrap/>
          </w:tcPr>
          <w:p w14:paraId="2B3D3E1E" w14:textId="53052698" w:rsidR="00672BF5" w:rsidRPr="003A136D" w:rsidRDefault="00672BF5" w:rsidP="00672BF5">
            <w:pPr>
              <w:jc w:val="center"/>
              <w:rPr>
                <w:rFonts w:eastAsia="Times New Roman"/>
                <w:bCs/>
                <w:color w:val="000000"/>
                <w:szCs w:val="22"/>
                <w:lang w:val="en-US"/>
              </w:rPr>
            </w:pPr>
            <w:r w:rsidRPr="003A136D">
              <w:rPr>
                <w:szCs w:val="22"/>
              </w:rPr>
              <w:t>9037</w:t>
            </w:r>
          </w:p>
        </w:tc>
        <w:tc>
          <w:tcPr>
            <w:tcW w:w="623" w:type="dxa"/>
            <w:shd w:val="clear" w:color="auto" w:fill="auto"/>
            <w:noWrap/>
          </w:tcPr>
          <w:p w14:paraId="6784C004" w14:textId="435A95CF" w:rsidR="00672BF5" w:rsidRPr="003A136D" w:rsidRDefault="00672BF5" w:rsidP="00672BF5">
            <w:pPr>
              <w:jc w:val="center"/>
              <w:rPr>
                <w:rFonts w:eastAsia="Times New Roman"/>
                <w:b/>
                <w:bCs/>
                <w:color w:val="000000"/>
                <w:szCs w:val="22"/>
                <w:lang w:val="en-US"/>
              </w:rPr>
            </w:pPr>
            <w:r w:rsidRPr="003A136D">
              <w:rPr>
                <w:szCs w:val="22"/>
              </w:rPr>
              <w:t>350.06</w:t>
            </w:r>
          </w:p>
        </w:tc>
        <w:tc>
          <w:tcPr>
            <w:tcW w:w="2597" w:type="dxa"/>
            <w:shd w:val="clear" w:color="auto" w:fill="auto"/>
            <w:noWrap/>
          </w:tcPr>
          <w:p w14:paraId="6AC73F5A" w14:textId="05320A28" w:rsidR="00672BF5" w:rsidRPr="003A136D" w:rsidRDefault="00672BF5" w:rsidP="00672BF5">
            <w:pPr>
              <w:rPr>
                <w:rFonts w:eastAsia="Times New Roman"/>
                <w:b/>
                <w:bCs/>
                <w:color w:val="000000"/>
                <w:szCs w:val="22"/>
                <w:lang w:val="en-US"/>
              </w:rPr>
            </w:pPr>
            <w:r w:rsidRPr="003A136D">
              <w:rPr>
                <w:szCs w:val="22"/>
              </w:rPr>
              <w:t>"The bandwidth of the spectral mask applied to an HE PPDU shall be determined by the bandwidth indicated in the Bandwidth subfield of the HE-SIG-A field.</w:t>
            </w:r>
            <w:proofErr w:type="gramStart"/>
            <w:r w:rsidRPr="003A136D">
              <w:rPr>
                <w:szCs w:val="22"/>
              </w:rPr>
              <w:t>".</w:t>
            </w:r>
            <w:proofErr w:type="gramEnd"/>
            <w:r w:rsidRPr="003A136D">
              <w:rPr>
                <w:szCs w:val="22"/>
              </w:rPr>
              <w:t xml:space="preserve"> This is different from e.g. VHT, where a 20 MHz PPDU could be sent with an 80 MHz mask (see e.g. </w:t>
            </w:r>
            <w:proofErr w:type="spellStart"/>
            <w:r w:rsidRPr="003A136D">
              <w:rPr>
                <w:szCs w:val="22"/>
              </w:rPr>
              <w:t>defintion</w:t>
            </w:r>
            <w:proofErr w:type="spellEnd"/>
            <w:r w:rsidRPr="003A136D">
              <w:rPr>
                <w:szCs w:val="22"/>
              </w:rPr>
              <w:t xml:space="preserve"> of 80 MHz mask PPDU). Why the change?</w:t>
            </w:r>
          </w:p>
        </w:tc>
        <w:tc>
          <w:tcPr>
            <w:tcW w:w="2701" w:type="dxa"/>
            <w:shd w:val="clear" w:color="auto" w:fill="auto"/>
            <w:noWrap/>
          </w:tcPr>
          <w:p w14:paraId="78D66118" w14:textId="6BBC5FD8" w:rsidR="00672BF5" w:rsidRPr="003A136D" w:rsidRDefault="00672BF5" w:rsidP="00672BF5">
            <w:pPr>
              <w:rPr>
                <w:rFonts w:eastAsia="Times New Roman"/>
                <w:b/>
                <w:bCs/>
                <w:color w:val="000000"/>
                <w:szCs w:val="22"/>
                <w:lang w:val="en-US"/>
              </w:rPr>
            </w:pPr>
            <w:r w:rsidRPr="003A136D">
              <w:rPr>
                <w:szCs w:val="22"/>
              </w:rPr>
              <w:t>If no compelling reason for changing relative to VHT, delete first sentence of 28.3.18.1</w:t>
            </w:r>
          </w:p>
        </w:tc>
        <w:tc>
          <w:tcPr>
            <w:tcW w:w="3740" w:type="dxa"/>
            <w:shd w:val="clear" w:color="auto" w:fill="auto"/>
          </w:tcPr>
          <w:p w14:paraId="4D9B0D44" w14:textId="4397A9C5" w:rsidR="00D053D7" w:rsidRPr="003A136D" w:rsidRDefault="00CA3C1F" w:rsidP="00672BF5">
            <w:pPr>
              <w:rPr>
                <w:rFonts w:eastAsia="Times New Roman"/>
                <w:bCs/>
                <w:color w:val="000000"/>
                <w:szCs w:val="22"/>
                <w:lang w:val="en-US"/>
              </w:rPr>
            </w:pPr>
            <w:r w:rsidRPr="003A136D">
              <w:rPr>
                <w:rFonts w:eastAsia="Times New Roman"/>
                <w:bCs/>
                <w:color w:val="000000"/>
                <w:szCs w:val="22"/>
                <w:lang w:val="en-US"/>
              </w:rPr>
              <w:t>Revised.</w:t>
            </w:r>
          </w:p>
          <w:p w14:paraId="2E7DAA76" w14:textId="77777777" w:rsidR="00CA3C1F" w:rsidRPr="003A136D" w:rsidRDefault="00CA3C1F" w:rsidP="00672BF5">
            <w:pPr>
              <w:rPr>
                <w:rFonts w:eastAsia="Times New Roman"/>
                <w:bCs/>
                <w:color w:val="000000"/>
                <w:szCs w:val="22"/>
                <w:lang w:val="en-US"/>
              </w:rPr>
            </w:pPr>
          </w:p>
          <w:p w14:paraId="3D7406B7" w14:textId="3E4EC6CC" w:rsidR="00AF3964" w:rsidRPr="003A136D" w:rsidRDefault="00AF3964" w:rsidP="00672BF5">
            <w:pPr>
              <w:rPr>
                <w:rFonts w:eastAsia="Times New Roman"/>
                <w:bCs/>
                <w:color w:val="000000"/>
                <w:szCs w:val="22"/>
                <w:lang w:val="en-US"/>
              </w:rPr>
            </w:pPr>
            <w:r w:rsidRPr="003A136D">
              <w:rPr>
                <w:rFonts w:eastAsia="Times New Roman"/>
                <w:bCs/>
                <w:color w:val="000000"/>
                <w:szCs w:val="22"/>
                <w:lang w:val="en-US"/>
              </w:rPr>
              <w:t xml:space="preserve">Improvements need to be made to support dense deployment </w:t>
            </w:r>
            <w:r w:rsidRPr="003A136D">
              <w:rPr>
                <w:szCs w:val="22"/>
              </w:rPr>
              <w:t xml:space="preserve">scenarios such as dense residential apartments, and stadiums, etc. If we follow the 11ac rule, 80MHs spectral mask can be allowed for 20MHz PPDU. </w:t>
            </w:r>
            <w:r w:rsidR="00C31020" w:rsidRPr="003A136D">
              <w:rPr>
                <w:szCs w:val="22"/>
              </w:rPr>
              <w:t>Even though it makes the implementation simple, i</w:t>
            </w:r>
            <w:r w:rsidRPr="003A136D">
              <w:rPr>
                <w:szCs w:val="22"/>
              </w:rPr>
              <w:t xml:space="preserve">t can </w:t>
            </w:r>
            <w:r w:rsidR="00C31020" w:rsidRPr="003A136D">
              <w:rPr>
                <w:szCs w:val="22"/>
              </w:rPr>
              <w:t xml:space="preserve">also </w:t>
            </w:r>
            <w:r w:rsidR="00DA5BC1" w:rsidRPr="003A136D">
              <w:rPr>
                <w:szCs w:val="22"/>
              </w:rPr>
              <w:t>cause</w:t>
            </w:r>
            <w:r w:rsidRPr="003A136D">
              <w:rPr>
                <w:szCs w:val="22"/>
              </w:rPr>
              <w:t xml:space="preserve"> interference to adjacent 20MHz sub-channels</w:t>
            </w:r>
            <w:r w:rsidR="00DA5BC1" w:rsidRPr="003A136D">
              <w:rPr>
                <w:szCs w:val="22"/>
              </w:rPr>
              <w:t>. Given busy medium</w:t>
            </w:r>
            <w:r w:rsidR="003C5F0C" w:rsidRPr="003A136D">
              <w:rPr>
                <w:szCs w:val="22"/>
              </w:rPr>
              <w:t xml:space="preserve"> with</w:t>
            </w:r>
            <w:r w:rsidR="00DA5BC1" w:rsidRPr="003A136D">
              <w:rPr>
                <w:szCs w:val="22"/>
              </w:rPr>
              <w:t xml:space="preserve"> those interference, the AP and STAs </w:t>
            </w:r>
            <w:r w:rsidR="00142E22" w:rsidRPr="003A136D">
              <w:rPr>
                <w:szCs w:val="22"/>
              </w:rPr>
              <w:t xml:space="preserve">in </w:t>
            </w:r>
            <w:r w:rsidR="003C5F0C" w:rsidRPr="003A136D">
              <w:rPr>
                <w:szCs w:val="22"/>
              </w:rPr>
              <w:t xml:space="preserve">OBSSs </w:t>
            </w:r>
            <w:r w:rsidR="00DA5BC1" w:rsidRPr="003A136D">
              <w:rPr>
                <w:szCs w:val="22"/>
              </w:rPr>
              <w:t>may lose the chance to occupy those 20MHz sub-channels.</w:t>
            </w:r>
          </w:p>
          <w:p w14:paraId="564D2612" w14:textId="77777777" w:rsidR="00AF3964" w:rsidRPr="003A136D" w:rsidRDefault="00AF3964" w:rsidP="00AF3964">
            <w:pPr>
              <w:rPr>
                <w:rFonts w:eastAsia="Times New Roman"/>
                <w:bCs/>
                <w:color w:val="000000"/>
                <w:szCs w:val="22"/>
                <w:lang w:val="en-US"/>
              </w:rPr>
            </w:pPr>
          </w:p>
          <w:p w14:paraId="3EB7973A" w14:textId="585CAD17" w:rsidR="00AF3964" w:rsidRPr="003A136D" w:rsidRDefault="00AF3964" w:rsidP="00AF3964">
            <w:pPr>
              <w:rPr>
                <w:rFonts w:eastAsia="Times New Roman"/>
                <w:bCs/>
                <w:color w:val="000000"/>
                <w:szCs w:val="22"/>
                <w:highlight w:val="yellow"/>
                <w:lang w:val="en-US"/>
              </w:rPr>
            </w:pPr>
            <w:r w:rsidRPr="003A136D">
              <w:rPr>
                <w:rFonts w:eastAsia="Times New Roman"/>
                <w:bCs/>
                <w:color w:val="000000"/>
                <w:szCs w:val="22"/>
                <w:lang w:val="en-US"/>
              </w:rPr>
              <w:t xml:space="preserve">Given those rationales, </w:t>
            </w:r>
            <w:r w:rsidR="00C31020" w:rsidRPr="003A136D">
              <w:rPr>
                <w:rFonts w:eastAsia="Times New Roman"/>
                <w:bCs/>
                <w:color w:val="000000"/>
                <w:szCs w:val="22"/>
                <w:lang w:val="en-US"/>
              </w:rPr>
              <w:t xml:space="preserve">the </w:t>
            </w:r>
            <w:r w:rsidRPr="003A136D">
              <w:rPr>
                <w:rFonts w:eastAsia="Times New Roman"/>
                <w:bCs/>
                <w:color w:val="000000"/>
                <w:szCs w:val="22"/>
                <w:lang w:val="en-US"/>
              </w:rPr>
              <w:t>bandwidth limitation</w:t>
            </w:r>
            <w:r w:rsidR="00D053D7" w:rsidRPr="003A136D">
              <w:rPr>
                <w:rFonts w:eastAsia="Times New Roman"/>
                <w:bCs/>
                <w:color w:val="000000"/>
                <w:szCs w:val="22"/>
                <w:lang w:val="en-US"/>
              </w:rPr>
              <w:t xml:space="preserve"> </w:t>
            </w:r>
            <w:r w:rsidR="00C31020" w:rsidRPr="003A136D">
              <w:rPr>
                <w:rFonts w:eastAsia="Times New Roman"/>
                <w:bCs/>
                <w:color w:val="000000"/>
                <w:szCs w:val="22"/>
                <w:lang w:val="en-US"/>
              </w:rPr>
              <w:t xml:space="preserve">to spectral mask </w:t>
            </w:r>
            <w:r w:rsidR="00D053D7" w:rsidRPr="003A136D">
              <w:rPr>
                <w:rFonts w:eastAsia="Times New Roman"/>
                <w:bCs/>
                <w:color w:val="000000"/>
                <w:szCs w:val="22"/>
                <w:lang w:val="en-US"/>
              </w:rPr>
              <w:t xml:space="preserve">is </w:t>
            </w:r>
            <w:r w:rsidR="00C31020" w:rsidRPr="003A136D">
              <w:rPr>
                <w:rFonts w:eastAsia="Times New Roman"/>
                <w:bCs/>
                <w:color w:val="000000"/>
                <w:szCs w:val="22"/>
                <w:lang w:val="en-US"/>
              </w:rPr>
              <w:t xml:space="preserve">agreed </w:t>
            </w:r>
            <w:r w:rsidR="00D053D7" w:rsidRPr="003A136D">
              <w:rPr>
                <w:rFonts w:eastAsia="Times New Roman"/>
                <w:bCs/>
                <w:color w:val="000000"/>
                <w:szCs w:val="22"/>
                <w:lang w:val="en-US"/>
              </w:rPr>
              <w:t>by 15/1311</w:t>
            </w:r>
            <w:r w:rsidR="00CA3C1F" w:rsidRPr="003A136D">
              <w:rPr>
                <w:rFonts w:eastAsia="Times New Roman"/>
                <w:bCs/>
                <w:color w:val="000000"/>
                <w:szCs w:val="22"/>
                <w:lang w:val="en-US"/>
              </w:rPr>
              <w:t xml:space="preserve"> and 16/1191</w:t>
            </w:r>
            <w:r w:rsidR="00D053D7" w:rsidRPr="003A136D">
              <w:rPr>
                <w:rFonts w:eastAsia="Times New Roman"/>
                <w:bCs/>
                <w:color w:val="000000"/>
                <w:szCs w:val="22"/>
                <w:lang w:val="en-US"/>
              </w:rPr>
              <w:t>.</w:t>
            </w:r>
            <w:r w:rsidR="00CA3C1F" w:rsidRPr="003A136D">
              <w:rPr>
                <w:rFonts w:eastAsia="Times New Roman"/>
                <w:bCs/>
                <w:color w:val="000000"/>
                <w:szCs w:val="22"/>
                <w:lang w:val="en-US"/>
              </w:rPr>
              <w:t xml:space="preserve"> </w:t>
            </w:r>
            <w:r w:rsidR="004B0188" w:rsidRPr="003A136D">
              <w:rPr>
                <w:rFonts w:eastAsia="Times New Roman"/>
                <w:bCs/>
                <w:color w:val="000000"/>
                <w:szCs w:val="22"/>
                <w:lang w:val="en-US"/>
              </w:rPr>
              <w:t xml:space="preserve"> </w:t>
            </w:r>
          </w:p>
          <w:p w14:paraId="7C7CE479" w14:textId="77777777" w:rsidR="00AF3964" w:rsidRPr="003A136D" w:rsidRDefault="00AF3964" w:rsidP="00AF3964">
            <w:pPr>
              <w:rPr>
                <w:szCs w:val="22"/>
              </w:rPr>
            </w:pPr>
          </w:p>
          <w:p w14:paraId="4E039D61" w14:textId="39CD8BF5" w:rsidR="009124AC" w:rsidRPr="003A136D" w:rsidRDefault="00AF3964" w:rsidP="00AF3964">
            <w:pPr>
              <w:rPr>
                <w:szCs w:val="22"/>
                <w:lang w:eastAsia="ko-KR"/>
              </w:rPr>
            </w:pPr>
            <w:r w:rsidRPr="003A136D">
              <w:rPr>
                <w:szCs w:val="22"/>
              </w:rPr>
              <w:t xml:space="preserve">The </w:t>
            </w:r>
            <w:r w:rsidR="00C31020" w:rsidRPr="003A136D">
              <w:rPr>
                <w:szCs w:val="22"/>
              </w:rPr>
              <w:t>name of B</w:t>
            </w:r>
            <w:r w:rsidRPr="003A136D">
              <w:rPr>
                <w:szCs w:val="22"/>
              </w:rPr>
              <w:t>andwidth is not correct. “</w:t>
            </w:r>
            <w:r w:rsidR="009124AC" w:rsidRPr="003A136D">
              <w:rPr>
                <w:szCs w:val="22"/>
              </w:rPr>
              <w:t>Bandwidth subfield</w:t>
            </w:r>
            <w:r w:rsidRPr="003A136D">
              <w:rPr>
                <w:szCs w:val="22"/>
              </w:rPr>
              <w:t>” needs to be replaced with “</w:t>
            </w:r>
            <w:r w:rsidR="009124AC" w:rsidRPr="003A136D">
              <w:rPr>
                <w:szCs w:val="22"/>
                <w:lang w:eastAsia="ko-KR"/>
              </w:rPr>
              <w:t>Bandwidth field</w:t>
            </w:r>
            <w:r w:rsidRPr="003A136D">
              <w:rPr>
                <w:szCs w:val="22"/>
                <w:lang w:eastAsia="ko-KR"/>
              </w:rPr>
              <w:t>”</w:t>
            </w:r>
          </w:p>
          <w:p w14:paraId="7BB96F98" w14:textId="77777777" w:rsidR="00AF3964" w:rsidRPr="003A136D" w:rsidRDefault="00AF3964" w:rsidP="00AF3964">
            <w:pPr>
              <w:rPr>
                <w:szCs w:val="22"/>
                <w:lang w:eastAsia="ko-KR"/>
              </w:rPr>
            </w:pPr>
          </w:p>
          <w:p w14:paraId="250E9D84" w14:textId="643AE367" w:rsidR="00AF3964" w:rsidRPr="003A136D" w:rsidRDefault="00AF3964" w:rsidP="00AF3964">
            <w:pPr>
              <w:rPr>
                <w:szCs w:val="22"/>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p w14:paraId="5357CA3B" w14:textId="13FB26DD" w:rsidR="00AF3964" w:rsidRPr="003A136D" w:rsidRDefault="00AF3964" w:rsidP="00AF3964">
            <w:pPr>
              <w:rPr>
                <w:rFonts w:eastAsia="Times New Roman"/>
                <w:bCs/>
                <w:color w:val="000000"/>
                <w:szCs w:val="22"/>
                <w:lang w:val="en-US" w:eastAsia="ko-KR"/>
              </w:rPr>
            </w:pPr>
          </w:p>
        </w:tc>
      </w:tr>
      <w:tr w:rsidR="00672BF5" w:rsidRPr="003A136D" w14:paraId="25C2DFD1" w14:textId="77777777" w:rsidTr="003E4E66">
        <w:trPr>
          <w:trHeight w:val="212"/>
        </w:trPr>
        <w:tc>
          <w:tcPr>
            <w:tcW w:w="804" w:type="dxa"/>
            <w:shd w:val="clear" w:color="auto" w:fill="auto"/>
            <w:noWrap/>
          </w:tcPr>
          <w:p w14:paraId="4AAFEDEA" w14:textId="26014ADC" w:rsidR="00672BF5" w:rsidRPr="003A136D" w:rsidRDefault="00672BF5" w:rsidP="00672BF5">
            <w:pPr>
              <w:jc w:val="center"/>
              <w:rPr>
                <w:rFonts w:eastAsia="Times New Roman"/>
                <w:bCs/>
                <w:color w:val="000000"/>
                <w:szCs w:val="22"/>
                <w:lang w:val="en-US"/>
              </w:rPr>
            </w:pPr>
            <w:r w:rsidRPr="003A136D">
              <w:rPr>
                <w:szCs w:val="22"/>
              </w:rPr>
              <w:lastRenderedPageBreak/>
              <w:t>7835</w:t>
            </w:r>
          </w:p>
        </w:tc>
        <w:tc>
          <w:tcPr>
            <w:tcW w:w="623" w:type="dxa"/>
            <w:shd w:val="clear" w:color="auto" w:fill="auto"/>
            <w:noWrap/>
          </w:tcPr>
          <w:p w14:paraId="5A47124F" w14:textId="713BEFAC" w:rsidR="00672BF5" w:rsidRPr="003A136D" w:rsidRDefault="00672BF5" w:rsidP="00672BF5">
            <w:pPr>
              <w:jc w:val="center"/>
              <w:rPr>
                <w:rFonts w:eastAsia="Times New Roman"/>
                <w:b/>
                <w:bCs/>
                <w:color w:val="000000"/>
                <w:szCs w:val="22"/>
                <w:lang w:val="en-US"/>
              </w:rPr>
            </w:pPr>
            <w:r w:rsidRPr="003A136D">
              <w:rPr>
                <w:szCs w:val="22"/>
              </w:rPr>
              <w:t>350.17</w:t>
            </w:r>
          </w:p>
        </w:tc>
        <w:tc>
          <w:tcPr>
            <w:tcW w:w="2597" w:type="dxa"/>
            <w:shd w:val="clear" w:color="auto" w:fill="auto"/>
            <w:noWrap/>
          </w:tcPr>
          <w:p w14:paraId="7396348B" w14:textId="23669EA2" w:rsidR="00672BF5" w:rsidRPr="003A136D" w:rsidRDefault="00672BF5" w:rsidP="00672BF5">
            <w:pPr>
              <w:rPr>
                <w:rFonts w:eastAsia="Times New Roman"/>
                <w:b/>
                <w:bCs/>
                <w:color w:val="000000"/>
                <w:szCs w:val="22"/>
                <w:lang w:val="en-US"/>
              </w:rPr>
            </w:pPr>
            <w:r w:rsidRPr="003A136D">
              <w:rPr>
                <w:szCs w:val="22"/>
              </w:rPr>
              <w:t>Is this "non-requirement" stated somewhere?</w:t>
            </w:r>
          </w:p>
        </w:tc>
        <w:tc>
          <w:tcPr>
            <w:tcW w:w="2701" w:type="dxa"/>
            <w:shd w:val="clear" w:color="auto" w:fill="auto"/>
            <w:noWrap/>
          </w:tcPr>
          <w:p w14:paraId="646A9C26" w14:textId="32E07E26" w:rsidR="00672BF5" w:rsidRPr="003A136D" w:rsidRDefault="00672BF5" w:rsidP="00672BF5">
            <w:pPr>
              <w:rPr>
                <w:rFonts w:eastAsia="Times New Roman"/>
                <w:b/>
                <w:bCs/>
                <w:color w:val="000000"/>
                <w:szCs w:val="22"/>
                <w:lang w:val="en-US"/>
              </w:rPr>
            </w:pPr>
            <w:r w:rsidRPr="003A136D">
              <w:rPr>
                <w:szCs w:val="22"/>
              </w:rPr>
              <w:t>Add to the NOTE a reference to where this is stated normatively.</w:t>
            </w:r>
          </w:p>
        </w:tc>
        <w:tc>
          <w:tcPr>
            <w:tcW w:w="3740" w:type="dxa"/>
            <w:shd w:val="clear" w:color="auto" w:fill="auto"/>
          </w:tcPr>
          <w:p w14:paraId="596146DE" w14:textId="77777777" w:rsidR="00672BF5" w:rsidRPr="003A136D" w:rsidRDefault="00BB0F38" w:rsidP="00672BF5">
            <w:pPr>
              <w:rPr>
                <w:rFonts w:eastAsia="Times New Roman"/>
                <w:bCs/>
                <w:color w:val="000000"/>
                <w:szCs w:val="22"/>
                <w:lang w:val="en-US"/>
              </w:rPr>
            </w:pPr>
            <w:r w:rsidRPr="003A136D">
              <w:rPr>
                <w:rFonts w:eastAsia="Times New Roman"/>
                <w:bCs/>
                <w:color w:val="000000"/>
                <w:szCs w:val="22"/>
                <w:lang w:val="en-US"/>
              </w:rPr>
              <w:t>Rejected.</w:t>
            </w:r>
          </w:p>
          <w:p w14:paraId="03E8885F" w14:textId="77777777" w:rsidR="00A80BEB" w:rsidRPr="003A136D" w:rsidRDefault="00A80BEB" w:rsidP="00672BF5">
            <w:pPr>
              <w:rPr>
                <w:rFonts w:eastAsia="Times New Roman"/>
                <w:bCs/>
                <w:color w:val="000000"/>
                <w:szCs w:val="22"/>
                <w:lang w:val="en-US"/>
              </w:rPr>
            </w:pPr>
          </w:p>
          <w:p w14:paraId="2C2C72EA" w14:textId="1242B111" w:rsidR="00A80BEB" w:rsidRPr="003A136D" w:rsidRDefault="00A80BEB" w:rsidP="00A80BEB">
            <w:pPr>
              <w:rPr>
                <w:rFonts w:eastAsia="Times New Roman"/>
                <w:bCs/>
                <w:color w:val="000000"/>
                <w:szCs w:val="22"/>
                <w:lang w:val="en-US"/>
              </w:rPr>
            </w:pPr>
            <w:r w:rsidRPr="003A136D">
              <w:rPr>
                <w:rFonts w:eastAsia="Times New Roman"/>
                <w:bCs/>
                <w:color w:val="000000"/>
                <w:szCs w:val="22"/>
                <w:lang w:val="en-US"/>
              </w:rPr>
              <w:t xml:space="preserve">The sub-clause 28.3.18.1 (Transmit spectral mask) is the non-requirement for the RF LO. Requirement for RF LO is described in 28.3.18.4.2 (Transmit center frequency leakage). </w:t>
            </w:r>
          </w:p>
          <w:p w14:paraId="2224FFC0" w14:textId="77777777" w:rsidR="00A80BEB" w:rsidRPr="003A136D" w:rsidRDefault="00A80BEB" w:rsidP="00A80BEB">
            <w:pPr>
              <w:rPr>
                <w:rFonts w:eastAsia="Times New Roman"/>
                <w:bCs/>
                <w:color w:val="000000"/>
                <w:szCs w:val="22"/>
                <w:lang w:val="en-US"/>
              </w:rPr>
            </w:pPr>
          </w:p>
          <w:p w14:paraId="515699A0" w14:textId="1ED1BB65" w:rsidR="00A80BEB" w:rsidRPr="003A136D" w:rsidRDefault="00A80BEB" w:rsidP="00A80BEB">
            <w:pPr>
              <w:rPr>
                <w:rFonts w:eastAsia="Times New Roman"/>
                <w:bCs/>
                <w:color w:val="000000"/>
                <w:szCs w:val="22"/>
                <w:lang w:val="en-US"/>
              </w:rPr>
            </w:pPr>
            <w:r w:rsidRPr="003A136D">
              <w:rPr>
                <w:rFonts w:eastAsia="Times New Roman"/>
                <w:bCs/>
                <w:color w:val="000000"/>
                <w:szCs w:val="22"/>
                <w:lang w:val="en-US"/>
              </w:rPr>
              <w:t xml:space="preserve">NOTE 3 is enough to understand the text as it has been for previous specification </w:t>
            </w:r>
            <w:r w:rsidR="000860EE" w:rsidRPr="003A136D">
              <w:rPr>
                <w:rFonts w:eastAsia="Times New Roman"/>
                <w:bCs/>
                <w:color w:val="000000"/>
                <w:szCs w:val="22"/>
                <w:lang w:val="en-US"/>
              </w:rPr>
              <w:t xml:space="preserve">like </w:t>
            </w:r>
            <w:r w:rsidRPr="003A136D">
              <w:rPr>
                <w:rFonts w:eastAsia="Times New Roman"/>
                <w:bCs/>
                <w:color w:val="000000"/>
                <w:szCs w:val="22"/>
                <w:lang w:val="en-US"/>
              </w:rPr>
              <w:t>11ac</w:t>
            </w:r>
            <w:r w:rsidR="000860EE" w:rsidRPr="003A136D">
              <w:rPr>
                <w:rFonts w:eastAsia="Times New Roman"/>
                <w:bCs/>
                <w:color w:val="000000"/>
                <w:szCs w:val="22"/>
                <w:lang w:val="en-US"/>
              </w:rPr>
              <w:t>.</w:t>
            </w:r>
          </w:p>
          <w:p w14:paraId="68F54E1F" w14:textId="14EC8929" w:rsidR="00A80BEB" w:rsidRPr="003A136D" w:rsidRDefault="00A80BEB" w:rsidP="00A80BEB">
            <w:pPr>
              <w:rPr>
                <w:rFonts w:eastAsia="Times New Roman"/>
                <w:bCs/>
                <w:color w:val="000000"/>
                <w:szCs w:val="22"/>
                <w:lang w:val="en-US"/>
              </w:rPr>
            </w:pPr>
          </w:p>
        </w:tc>
      </w:tr>
      <w:tr w:rsidR="00363176" w:rsidRPr="003A136D" w14:paraId="66FB4043" w14:textId="77777777" w:rsidTr="009242EE">
        <w:trPr>
          <w:trHeight w:val="212"/>
        </w:trPr>
        <w:tc>
          <w:tcPr>
            <w:tcW w:w="804" w:type="dxa"/>
            <w:shd w:val="clear" w:color="auto" w:fill="auto"/>
            <w:noWrap/>
          </w:tcPr>
          <w:p w14:paraId="2D7F68B4" w14:textId="53475696" w:rsidR="00363176" w:rsidRPr="003A136D" w:rsidRDefault="00363176" w:rsidP="00363176">
            <w:pPr>
              <w:jc w:val="center"/>
              <w:rPr>
                <w:rFonts w:eastAsia="Times New Roman"/>
                <w:bCs/>
                <w:color w:val="000000"/>
                <w:szCs w:val="22"/>
                <w:lang w:val="en-US"/>
              </w:rPr>
            </w:pPr>
            <w:r w:rsidRPr="003A136D">
              <w:rPr>
                <w:szCs w:val="22"/>
              </w:rPr>
              <w:t>9038</w:t>
            </w:r>
          </w:p>
        </w:tc>
        <w:tc>
          <w:tcPr>
            <w:tcW w:w="623" w:type="dxa"/>
            <w:shd w:val="clear" w:color="auto" w:fill="auto"/>
            <w:noWrap/>
          </w:tcPr>
          <w:p w14:paraId="0BE09191" w14:textId="72D19241" w:rsidR="00363176" w:rsidRPr="003A136D" w:rsidRDefault="00363176" w:rsidP="00363176">
            <w:pPr>
              <w:jc w:val="center"/>
              <w:rPr>
                <w:rFonts w:eastAsia="Times New Roman"/>
                <w:b/>
                <w:bCs/>
                <w:color w:val="000000"/>
                <w:szCs w:val="22"/>
                <w:lang w:val="en-US"/>
              </w:rPr>
            </w:pPr>
            <w:r w:rsidRPr="003A136D">
              <w:rPr>
                <w:szCs w:val="22"/>
              </w:rPr>
              <w:t>353.55</w:t>
            </w:r>
          </w:p>
        </w:tc>
        <w:tc>
          <w:tcPr>
            <w:tcW w:w="2597" w:type="dxa"/>
            <w:shd w:val="clear" w:color="auto" w:fill="auto"/>
            <w:noWrap/>
          </w:tcPr>
          <w:p w14:paraId="413D28CA" w14:textId="6CE4B8AD" w:rsidR="00363176" w:rsidRPr="003A136D" w:rsidRDefault="00363176" w:rsidP="00363176">
            <w:pPr>
              <w:rPr>
                <w:rFonts w:eastAsia="Times New Roman"/>
                <w:b/>
                <w:bCs/>
                <w:color w:val="000000"/>
                <w:szCs w:val="22"/>
                <w:lang w:val="en-US"/>
              </w:rPr>
            </w:pPr>
            <w:r w:rsidRPr="003A136D">
              <w:rPr>
                <w:szCs w:val="22"/>
              </w:rPr>
              <w:t>Update definition of 80 MHz mask PPDU (definition section) to cover the case of preamble puncturing.</w:t>
            </w:r>
          </w:p>
        </w:tc>
        <w:tc>
          <w:tcPr>
            <w:tcW w:w="2701" w:type="dxa"/>
            <w:shd w:val="clear" w:color="auto" w:fill="auto"/>
            <w:noWrap/>
          </w:tcPr>
          <w:p w14:paraId="6252A14D" w14:textId="1D8DC8CC" w:rsidR="00363176" w:rsidRPr="003A136D" w:rsidRDefault="00363176" w:rsidP="00363176">
            <w:pPr>
              <w:rPr>
                <w:rFonts w:eastAsia="Times New Roman"/>
                <w:b/>
                <w:bCs/>
                <w:color w:val="000000"/>
                <w:szCs w:val="22"/>
                <w:lang w:val="en-US"/>
              </w:rPr>
            </w:pPr>
            <w:r w:rsidRPr="003A136D">
              <w:rPr>
                <w:szCs w:val="22"/>
              </w:rPr>
              <w:t>See comment</w:t>
            </w:r>
          </w:p>
        </w:tc>
        <w:tc>
          <w:tcPr>
            <w:tcW w:w="3740" w:type="dxa"/>
            <w:shd w:val="clear" w:color="auto" w:fill="auto"/>
          </w:tcPr>
          <w:p w14:paraId="62D03316" w14:textId="77777777" w:rsidR="00363176" w:rsidRPr="003A136D" w:rsidRDefault="007C3BA9" w:rsidP="00363176">
            <w:pPr>
              <w:rPr>
                <w:rFonts w:eastAsia="Times New Roman"/>
                <w:bCs/>
                <w:color w:val="000000"/>
                <w:szCs w:val="22"/>
                <w:lang w:val="en-US"/>
              </w:rPr>
            </w:pPr>
            <w:r w:rsidRPr="003A136D">
              <w:rPr>
                <w:rFonts w:eastAsia="Times New Roman"/>
                <w:bCs/>
                <w:color w:val="000000"/>
                <w:szCs w:val="22"/>
                <w:lang w:val="en-US"/>
              </w:rPr>
              <w:t>Revised.</w:t>
            </w:r>
          </w:p>
          <w:p w14:paraId="2DB59868" w14:textId="77777777" w:rsidR="007C3BA9" w:rsidRPr="003A136D" w:rsidRDefault="007C3BA9" w:rsidP="00363176">
            <w:pPr>
              <w:rPr>
                <w:rFonts w:eastAsia="Times New Roman"/>
                <w:bCs/>
                <w:color w:val="000000"/>
                <w:szCs w:val="22"/>
                <w:lang w:val="en-US"/>
              </w:rPr>
            </w:pPr>
          </w:p>
          <w:p w14:paraId="0FF158C3" w14:textId="632B346C" w:rsidR="009A5401" w:rsidRPr="003A136D" w:rsidRDefault="007C3BA9" w:rsidP="00363176">
            <w:pPr>
              <w:rPr>
                <w:rFonts w:eastAsia="Times New Roman"/>
                <w:bCs/>
                <w:color w:val="000000"/>
                <w:szCs w:val="22"/>
                <w:lang w:val="en-US"/>
              </w:rPr>
            </w:pPr>
            <w:r w:rsidRPr="003A136D">
              <w:rPr>
                <w:rFonts w:eastAsia="Times New Roman"/>
                <w:bCs/>
                <w:color w:val="000000"/>
                <w:szCs w:val="22"/>
                <w:lang w:val="en-US"/>
              </w:rPr>
              <w:t>Agreed in principle</w:t>
            </w:r>
            <w:proofErr w:type="gramStart"/>
            <w:r w:rsidRPr="003A136D">
              <w:rPr>
                <w:rFonts w:eastAsia="Times New Roman"/>
                <w:bCs/>
                <w:color w:val="000000"/>
                <w:szCs w:val="22"/>
                <w:lang w:val="en-US"/>
              </w:rPr>
              <w:t>.</w:t>
            </w:r>
            <w:proofErr w:type="gramEnd"/>
            <w:r w:rsidR="00DA54E4" w:rsidRPr="003A136D">
              <w:rPr>
                <w:rFonts w:eastAsia="Times New Roman"/>
                <w:bCs/>
                <w:color w:val="000000"/>
                <w:szCs w:val="22"/>
                <w:lang w:val="en-US"/>
              </w:rPr>
              <w:br/>
            </w:r>
            <w:r w:rsidR="009A5401" w:rsidRPr="003A136D">
              <w:rPr>
                <w:rFonts w:eastAsia="Times New Roman"/>
                <w:bCs/>
                <w:color w:val="000000"/>
                <w:szCs w:val="22"/>
                <w:lang w:val="en-US"/>
              </w:rPr>
              <w:t>“</w:t>
            </w:r>
            <w:proofErr w:type="gramStart"/>
            <w:r w:rsidR="009A5401" w:rsidRPr="003A136D">
              <w:rPr>
                <w:rFonts w:eastAsia="Times New Roman"/>
                <w:bCs/>
                <w:color w:val="000000"/>
                <w:szCs w:val="22"/>
                <w:lang w:val="en-US"/>
              </w:rPr>
              <w:t>channel</w:t>
            </w:r>
            <w:proofErr w:type="gramEnd"/>
            <w:r w:rsidR="009A5401" w:rsidRPr="003A136D">
              <w:rPr>
                <w:rFonts w:eastAsia="Times New Roman"/>
                <w:bCs/>
                <w:color w:val="000000"/>
                <w:szCs w:val="22"/>
                <w:lang w:val="en-US"/>
              </w:rPr>
              <w:t xml:space="preserve"> puncturing” is replaced with “preamble puncturing"</w:t>
            </w:r>
            <w:r w:rsidR="0025191F" w:rsidRPr="003A136D">
              <w:rPr>
                <w:rFonts w:eastAsia="Times New Roman"/>
                <w:bCs/>
                <w:color w:val="000000"/>
                <w:szCs w:val="22"/>
                <w:lang w:val="en-US"/>
              </w:rPr>
              <w:t xml:space="preserve"> </w:t>
            </w:r>
            <w:r w:rsidR="00626CB6" w:rsidRPr="003A136D">
              <w:rPr>
                <w:rFonts w:eastAsia="Times New Roman"/>
                <w:bCs/>
                <w:color w:val="000000"/>
                <w:szCs w:val="22"/>
                <w:lang w:val="en-US"/>
              </w:rPr>
              <w:t>that</w:t>
            </w:r>
            <w:r w:rsidR="0025191F" w:rsidRPr="003A136D">
              <w:rPr>
                <w:rFonts w:eastAsia="Times New Roman"/>
                <w:bCs/>
                <w:color w:val="000000"/>
                <w:szCs w:val="22"/>
                <w:lang w:val="en-US"/>
              </w:rPr>
              <w:t xml:space="preserve"> is the official terminology.</w:t>
            </w:r>
          </w:p>
          <w:p w14:paraId="069794C7" w14:textId="67BBC54F" w:rsidR="007C3BA9" w:rsidRPr="003A136D" w:rsidRDefault="009A5401" w:rsidP="00363176">
            <w:pPr>
              <w:rPr>
                <w:rFonts w:eastAsia="Times New Roman"/>
                <w:bCs/>
                <w:color w:val="000000"/>
                <w:szCs w:val="22"/>
                <w:lang w:val="en-US"/>
              </w:rPr>
            </w:pPr>
            <w:r w:rsidRPr="003A136D">
              <w:rPr>
                <w:rFonts w:eastAsia="Times New Roman"/>
                <w:bCs/>
                <w:color w:val="000000"/>
                <w:szCs w:val="22"/>
                <w:lang w:val="en-US"/>
              </w:rPr>
              <w:t xml:space="preserve"> </w:t>
            </w:r>
          </w:p>
          <w:p w14:paraId="7E2E443E" w14:textId="77777777" w:rsidR="007C3BA9" w:rsidRPr="003A136D" w:rsidRDefault="007C3BA9" w:rsidP="00363176">
            <w:pPr>
              <w:rPr>
                <w:rFonts w:eastAsia="Times New Roman"/>
                <w:bCs/>
                <w:color w:val="000000"/>
                <w:szCs w:val="22"/>
                <w:lang w:val="en-US"/>
              </w:rPr>
            </w:pPr>
          </w:p>
          <w:p w14:paraId="1702F199" w14:textId="33566F80" w:rsidR="00FE09EE" w:rsidRPr="003A136D" w:rsidRDefault="00FE09EE"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r w:rsidR="005C5C92" w:rsidRPr="003A136D" w14:paraId="671C1917" w14:textId="77777777" w:rsidTr="009242EE">
        <w:trPr>
          <w:trHeight w:val="212"/>
        </w:trPr>
        <w:tc>
          <w:tcPr>
            <w:tcW w:w="804" w:type="dxa"/>
            <w:shd w:val="clear" w:color="auto" w:fill="auto"/>
            <w:noWrap/>
          </w:tcPr>
          <w:p w14:paraId="1D072679" w14:textId="7A005759" w:rsidR="005C5C92" w:rsidRPr="003A136D" w:rsidRDefault="005C5C92" w:rsidP="005C5C92">
            <w:pPr>
              <w:jc w:val="center"/>
              <w:rPr>
                <w:szCs w:val="22"/>
              </w:rPr>
            </w:pPr>
            <w:r>
              <w:rPr>
                <w:rFonts w:ascii="Arial" w:hAnsi="Arial" w:cs="Arial"/>
                <w:sz w:val="20"/>
              </w:rPr>
              <w:t>5070</w:t>
            </w:r>
          </w:p>
        </w:tc>
        <w:tc>
          <w:tcPr>
            <w:tcW w:w="623" w:type="dxa"/>
            <w:shd w:val="clear" w:color="auto" w:fill="auto"/>
            <w:noWrap/>
          </w:tcPr>
          <w:p w14:paraId="365BA7B4" w14:textId="7A23E5EB" w:rsidR="005C5C92" w:rsidRPr="003A136D" w:rsidRDefault="005C5C92" w:rsidP="005C5C92">
            <w:pPr>
              <w:jc w:val="center"/>
              <w:rPr>
                <w:szCs w:val="22"/>
              </w:rPr>
            </w:pPr>
            <w:r>
              <w:rPr>
                <w:rFonts w:ascii="Arial" w:hAnsi="Arial" w:cs="Arial"/>
                <w:sz w:val="20"/>
              </w:rPr>
              <w:t>350.25</w:t>
            </w:r>
          </w:p>
        </w:tc>
        <w:tc>
          <w:tcPr>
            <w:tcW w:w="2597" w:type="dxa"/>
            <w:shd w:val="clear" w:color="auto" w:fill="auto"/>
            <w:noWrap/>
          </w:tcPr>
          <w:p w14:paraId="753D839F" w14:textId="4E385A7D" w:rsidR="005C5C92" w:rsidRPr="003A136D" w:rsidRDefault="005C5C92" w:rsidP="005C5C92">
            <w:pPr>
              <w:rPr>
                <w:szCs w:val="22"/>
              </w:rPr>
            </w:pPr>
            <w:r>
              <w:rPr>
                <w:rFonts w:ascii="Arial" w:hAnsi="Arial" w:cs="Arial"/>
                <w:sz w:val="20"/>
              </w:rPr>
              <w:t>To add limitation of -53dBm/MHz at frequency offset greater than 9.75 MHz for 20MHz</w:t>
            </w:r>
          </w:p>
        </w:tc>
        <w:tc>
          <w:tcPr>
            <w:tcW w:w="2701" w:type="dxa"/>
            <w:shd w:val="clear" w:color="auto" w:fill="auto"/>
            <w:noWrap/>
          </w:tcPr>
          <w:p w14:paraId="53EF65CB" w14:textId="62F43976" w:rsidR="005C5C92" w:rsidRPr="003A136D" w:rsidRDefault="005C5C92" w:rsidP="005C5C92">
            <w:pPr>
              <w:rPr>
                <w:szCs w:val="22"/>
              </w:rPr>
            </w:pPr>
            <w:r>
              <w:rPr>
                <w:rFonts w:ascii="Arial" w:hAnsi="Arial" w:cs="Arial"/>
                <w:sz w:val="20"/>
              </w:rPr>
              <w:t xml:space="preserve">The transmit spectrum shall not exceed the maximum of the interim transmit spectral mask and -53 </w:t>
            </w:r>
            <w:proofErr w:type="spellStart"/>
            <w:r>
              <w:rPr>
                <w:rFonts w:ascii="Arial" w:hAnsi="Arial" w:cs="Arial"/>
                <w:sz w:val="20"/>
              </w:rPr>
              <w:t>dBm</w:t>
            </w:r>
            <w:proofErr w:type="spellEnd"/>
            <w:r>
              <w:rPr>
                <w:rFonts w:ascii="Arial" w:hAnsi="Arial" w:cs="Arial"/>
                <w:sz w:val="20"/>
              </w:rPr>
              <w:t xml:space="preserve">/MHz at any frequency offset greater than 9.75 </w:t>
            </w:r>
            <w:proofErr w:type="spellStart"/>
            <w:r>
              <w:rPr>
                <w:rFonts w:ascii="Arial" w:hAnsi="Arial" w:cs="Arial"/>
                <w:sz w:val="20"/>
              </w:rPr>
              <w:t>MHz.</w:t>
            </w:r>
            <w:proofErr w:type="spellEnd"/>
          </w:p>
        </w:tc>
        <w:tc>
          <w:tcPr>
            <w:tcW w:w="3740" w:type="dxa"/>
            <w:shd w:val="clear" w:color="auto" w:fill="auto"/>
          </w:tcPr>
          <w:p w14:paraId="2A02C5FD" w14:textId="602BD4EB" w:rsidR="005C5C92" w:rsidRDefault="002A2018" w:rsidP="005C5C92">
            <w:pPr>
              <w:rPr>
                <w:rFonts w:eastAsia="Times New Roman"/>
                <w:bCs/>
                <w:color w:val="000000"/>
                <w:szCs w:val="22"/>
                <w:lang w:val="en-US"/>
              </w:rPr>
            </w:pPr>
            <w:r>
              <w:rPr>
                <w:rFonts w:eastAsia="Times New Roman"/>
                <w:bCs/>
                <w:color w:val="000000"/>
                <w:szCs w:val="22"/>
                <w:lang w:val="en-US"/>
              </w:rPr>
              <w:t>Rejected</w:t>
            </w:r>
            <w:r w:rsidR="00FF6309">
              <w:rPr>
                <w:rFonts w:eastAsia="Times New Roman"/>
                <w:bCs/>
                <w:color w:val="000000"/>
                <w:szCs w:val="22"/>
                <w:lang w:val="en-US"/>
              </w:rPr>
              <w:t>.</w:t>
            </w:r>
          </w:p>
          <w:p w14:paraId="05419CEC" w14:textId="77777777" w:rsidR="00FF6309" w:rsidRDefault="00FF6309" w:rsidP="005C5C92">
            <w:pPr>
              <w:rPr>
                <w:rFonts w:eastAsia="Times New Roman"/>
                <w:bCs/>
                <w:color w:val="000000"/>
                <w:szCs w:val="22"/>
                <w:lang w:val="en-US"/>
              </w:rPr>
            </w:pPr>
          </w:p>
          <w:p w14:paraId="0C9AE6FF" w14:textId="5A380C93" w:rsidR="00FF6309" w:rsidRDefault="009B7956" w:rsidP="00FF6309">
            <w:pPr>
              <w:rPr>
                <w:rFonts w:eastAsia="Times New Roman"/>
                <w:bCs/>
                <w:color w:val="000000"/>
                <w:szCs w:val="22"/>
                <w:lang w:val="en-US"/>
              </w:rPr>
            </w:pPr>
            <w:r>
              <w:rPr>
                <w:rFonts w:eastAsia="Times New Roman"/>
                <w:bCs/>
                <w:color w:val="000000"/>
                <w:szCs w:val="22"/>
                <w:lang w:val="en-US"/>
              </w:rPr>
              <w:t>The comment is already covered by the current spec as following.</w:t>
            </w:r>
          </w:p>
          <w:p w14:paraId="65379389" w14:textId="77777777" w:rsidR="00FF6309" w:rsidRDefault="00FF6309" w:rsidP="00FF6309">
            <w:pPr>
              <w:rPr>
                <w:rFonts w:eastAsia="Times New Roman"/>
                <w:bCs/>
                <w:color w:val="000000"/>
                <w:szCs w:val="22"/>
                <w:lang w:val="en-US"/>
              </w:rPr>
            </w:pPr>
          </w:p>
          <w:p w14:paraId="360D4C0E" w14:textId="1FB4128A" w:rsidR="009B7956" w:rsidRDefault="009B7956" w:rsidP="009B7956">
            <w:pPr>
              <w:jc w:val="both"/>
              <w:rPr>
                <w:rFonts w:eastAsia="Times New Roman"/>
                <w:bCs/>
                <w:color w:val="000000"/>
                <w:szCs w:val="22"/>
                <w:lang w:val="en-US"/>
              </w:rPr>
            </w:pPr>
            <w:r w:rsidRPr="009B7956">
              <w:rPr>
                <w:rFonts w:eastAsia="Times New Roman"/>
                <w:bCs/>
                <w:color w:val="000000"/>
                <w:szCs w:val="22"/>
                <w:lang w:val="en-US"/>
              </w:rPr>
              <w:t>The transmit spe</w:t>
            </w:r>
            <w:r>
              <w:rPr>
                <w:rFonts w:eastAsia="Times New Roman"/>
                <w:bCs/>
                <w:color w:val="000000"/>
                <w:szCs w:val="22"/>
                <w:lang w:val="en-US"/>
              </w:rPr>
              <w:t>ctrum shall not exceed the maxi</w:t>
            </w:r>
            <w:r w:rsidRPr="009B7956">
              <w:rPr>
                <w:rFonts w:eastAsia="Times New Roman"/>
                <w:bCs/>
                <w:color w:val="000000"/>
                <w:szCs w:val="22"/>
                <w:lang w:val="en-US"/>
              </w:rPr>
              <w:t xml:space="preserve">mum of the interim transmit spectral mask and -53 </w:t>
            </w:r>
            <w:proofErr w:type="spellStart"/>
            <w:r w:rsidRPr="009B7956">
              <w:rPr>
                <w:rFonts w:eastAsia="Times New Roman"/>
                <w:bCs/>
                <w:color w:val="000000"/>
                <w:szCs w:val="22"/>
                <w:lang w:val="en-US"/>
              </w:rPr>
              <w:t>dBm</w:t>
            </w:r>
            <w:proofErr w:type="spellEnd"/>
            <w:r w:rsidRPr="009B7956">
              <w:rPr>
                <w:rFonts w:eastAsia="Times New Roman"/>
                <w:bCs/>
                <w:color w:val="000000"/>
                <w:szCs w:val="22"/>
                <w:lang w:val="en-US"/>
              </w:rPr>
              <w:t xml:space="preserve">/MHz at any frequency offset. Figure 28-38 shows an example of the resulting </w:t>
            </w:r>
            <w:r>
              <w:rPr>
                <w:rFonts w:eastAsia="Times New Roman"/>
                <w:bCs/>
                <w:color w:val="000000"/>
                <w:szCs w:val="22"/>
                <w:lang w:val="en-US"/>
              </w:rPr>
              <w:t xml:space="preserve">overall spectral mask when the - </w:t>
            </w:r>
            <w:r w:rsidRPr="009B7956">
              <w:rPr>
                <w:rFonts w:eastAsia="Times New Roman"/>
                <w:bCs/>
                <w:color w:val="000000"/>
                <w:szCs w:val="22"/>
                <w:lang w:val="en-US"/>
              </w:rPr>
              <w:t xml:space="preserve">40 </w:t>
            </w:r>
            <w:proofErr w:type="spellStart"/>
            <w:r w:rsidRPr="009B7956">
              <w:rPr>
                <w:rFonts w:eastAsia="Times New Roman"/>
                <w:bCs/>
                <w:color w:val="000000"/>
                <w:szCs w:val="22"/>
                <w:lang w:val="en-US"/>
              </w:rPr>
              <w:t>dBr</w:t>
            </w:r>
            <w:proofErr w:type="spellEnd"/>
            <w:r w:rsidRPr="009B7956">
              <w:rPr>
                <w:rFonts w:eastAsia="Times New Roman"/>
                <w:bCs/>
                <w:color w:val="000000"/>
                <w:szCs w:val="22"/>
                <w:lang w:val="en-US"/>
              </w:rPr>
              <w:t xml:space="preserve"> spectrum level is above -53 </w:t>
            </w:r>
            <w:proofErr w:type="spellStart"/>
            <w:r w:rsidRPr="009B7956">
              <w:rPr>
                <w:rFonts w:eastAsia="Times New Roman"/>
                <w:bCs/>
                <w:color w:val="000000"/>
                <w:szCs w:val="22"/>
                <w:lang w:val="en-US"/>
              </w:rPr>
              <w:t>dBm</w:t>
            </w:r>
            <w:proofErr w:type="spellEnd"/>
            <w:r w:rsidRPr="009B7956">
              <w:rPr>
                <w:rFonts w:eastAsia="Times New Roman"/>
                <w:bCs/>
                <w:color w:val="000000"/>
                <w:szCs w:val="22"/>
                <w:lang w:val="en-US"/>
              </w:rPr>
              <w:t>/</w:t>
            </w:r>
            <w:proofErr w:type="spellStart"/>
            <w:r w:rsidRPr="009B7956">
              <w:rPr>
                <w:rFonts w:eastAsia="Times New Roman"/>
                <w:bCs/>
                <w:color w:val="000000"/>
                <w:szCs w:val="22"/>
                <w:lang w:val="en-US"/>
              </w:rPr>
              <w:t>MHz.</w:t>
            </w:r>
            <w:proofErr w:type="spellEnd"/>
          </w:p>
          <w:p w14:paraId="2221007A" w14:textId="137BB9FD" w:rsidR="00FF6309" w:rsidRPr="003A136D" w:rsidRDefault="00FF6309" w:rsidP="009B7956">
            <w:pPr>
              <w:rPr>
                <w:rFonts w:eastAsia="Times New Roman"/>
                <w:bCs/>
                <w:color w:val="000000"/>
                <w:szCs w:val="22"/>
                <w:lang w:val="en-US"/>
              </w:rPr>
            </w:pPr>
          </w:p>
        </w:tc>
      </w:tr>
      <w:tr w:rsidR="005C5C92" w:rsidRPr="003A136D" w14:paraId="6CBA8EE2" w14:textId="77777777" w:rsidTr="009242EE">
        <w:trPr>
          <w:trHeight w:val="212"/>
        </w:trPr>
        <w:tc>
          <w:tcPr>
            <w:tcW w:w="804" w:type="dxa"/>
            <w:shd w:val="clear" w:color="auto" w:fill="auto"/>
            <w:noWrap/>
          </w:tcPr>
          <w:p w14:paraId="57D1DB8F" w14:textId="1A074100" w:rsidR="005C5C92" w:rsidRPr="003A136D" w:rsidRDefault="005C5C92" w:rsidP="005C5C92">
            <w:pPr>
              <w:jc w:val="center"/>
              <w:rPr>
                <w:szCs w:val="22"/>
              </w:rPr>
            </w:pPr>
            <w:r>
              <w:rPr>
                <w:rFonts w:ascii="Arial" w:hAnsi="Arial" w:cs="Arial"/>
                <w:sz w:val="20"/>
              </w:rPr>
              <w:t>5071</w:t>
            </w:r>
          </w:p>
        </w:tc>
        <w:tc>
          <w:tcPr>
            <w:tcW w:w="623" w:type="dxa"/>
            <w:shd w:val="clear" w:color="auto" w:fill="auto"/>
            <w:noWrap/>
          </w:tcPr>
          <w:p w14:paraId="28E0E613" w14:textId="065EA23F" w:rsidR="005C5C92" w:rsidRPr="003A136D" w:rsidRDefault="005C5C92" w:rsidP="005C5C92">
            <w:pPr>
              <w:jc w:val="center"/>
              <w:rPr>
                <w:szCs w:val="22"/>
              </w:rPr>
            </w:pPr>
            <w:r>
              <w:rPr>
                <w:rFonts w:ascii="Arial" w:hAnsi="Arial" w:cs="Arial"/>
                <w:sz w:val="20"/>
              </w:rPr>
              <w:t>351.36</w:t>
            </w:r>
          </w:p>
        </w:tc>
        <w:tc>
          <w:tcPr>
            <w:tcW w:w="2597" w:type="dxa"/>
            <w:shd w:val="clear" w:color="auto" w:fill="auto"/>
            <w:noWrap/>
          </w:tcPr>
          <w:p w14:paraId="56E73AAC" w14:textId="7782FA8A" w:rsidR="005C5C92" w:rsidRPr="003A136D" w:rsidRDefault="005C5C92" w:rsidP="005C5C92">
            <w:pPr>
              <w:rPr>
                <w:szCs w:val="22"/>
              </w:rPr>
            </w:pPr>
            <w:r>
              <w:rPr>
                <w:rFonts w:ascii="Arial" w:hAnsi="Arial" w:cs="Arial"/>
                <w:sz w:val="20"/>
              </w:rPr>
              <w:t>To add limitation of -59dBm/MHz at frequency offset greater than 39.5 MHz for 80MHz</w:t>
            </w:r>
          </w:p>
        </w:tc>
        <w:tc>
          <w:tcPr>
            <w:tcW w:w="2701" w:type="dxa"/>
            <w:shd w:val="clear" w:color="auto" w:fill="auto"/>
            <w:noWrap/>
          </w:tcPr>
          <w:p w14:paraId="7FC2B52B" w14:textId="76D26E0D" w:rsidR="005C5C92" w:rsidRPr="003A136D" w:rsidRDefault="005C5C92" w:rsidP="005C5C92">
            <w:pPr>
              <w:rPr>
                <w:szCs w:val="22"/>
              </w:rPr>
            </w:pPr>
            <w:r>
              <w:rPr>
                <w:rFonts w:ascii="Arial" w:hAnsi="Arial" w:cs="Arial"/>
                <w:sz w:val="20"/>
              </w:rPr>
              <w:t xml:space="preserve">The transmit spectrum shall not exceed the maximum of the interim transmit spectrum mask and -59 </w:t>
            </w:r>
            <w:proofErr w:type="spellStart"/>
            <w:r>
              <w:rPr>
                <w:rFonts w:ascii="Arial" w:hAnsi="Arial" w:cs="Arial"/>
                <w:sz w:val="20"/>
              </w:rPr>
              <w:t>dBm</w:t>
            </w:r>
            <w:proofErr w:type="spellEnd"/>
            <w:r>
              <w:rPr>
                <w:rFonts w:ascii="Arial" w:hAnsi="Arial" w:cs="Arial"/>
                <w:sz w:val="20"/>
              </w:rPr>
              <w:t xml:space="preserve">/MHz at any frequency offset greater than 39.5 </w:t>
            </w:r>
            <w:proofErr w:type="spellStart"/>
            <w:r>
              <w:rPr>
                <w:rFonts w:ascii="Arial" w:hAnsi="Arial" w:cs="Arial"/>
                <w:sz w:val="20"/>
              </w:rPr>
              <w:t>MHz.</w:t>
            </w:r>
            <w:proofErr w:type="spellEnd"/>
          </w:p>
        </w:tc>
        <w:tc>
          <w:tcPr>
            <w:tcW w:w="3740" w:type="dxa"/>
            <w:shd w:val="clear" w:color="auto" w:fill="auto"/>
          </w:tcPr>
          <w:p w14:paraId="32B9FD0E" w14:textId="77777777" w:rsidR="00ED461E" w:rsidRDefault="00ED461E" w:rsidP="00ED461E">
            <w:pPr>
              <w:rPr>
                <w:rFonts w:eastAsia="Times New Roman"/>
                <w:bCs/>
                <w:color w:val="000000"/>
                <w:szCs w:val="22"/>
                <w:lang w:val="en-US"/>
              </w:rPr>
            </w:pPr>
            <w:r>
              <w:rPr>
                <w:rFonts w:eastAsia="Times New Roman"/>
                <w:bCs/>
                <w:color w:val="000000"/>
                <w:szCs w:val="22"/>
                <w:lang w:val="en-US"/>
              </w:rPr>
              <w:t>Rejected.</w:t>
            </w:r>
          </w:p>
          <w:p w14:paraId="242DC05A" w14:textId="77777777" w:rsidR="00ED461E" w:rsidRDefault="00ED461E" w:rsidP="00ED461E">
            <w:pPr>
              <w:rPr>
                <w:rFonts w:eastAsia="Times New Roman"/>
                <w:bCs/>
                <w:color w:val="000000"/>
                <w:szCs w:val="22"/>
                <w:lang w:val="en-US"/>
              </w:rPr>
            </w:pPr>
          </w:p>
          <w:p w14:paraId="0361DF34" w14:textId="77777777" w:rsidR="009B7956" w:rsidRDefault="009B7956" w:rsidP="009B7956">
            <w:pPr>
              <w:rPr>
                <w:rFonts w:eastAsia="Times New Roman"/>
                <w:bCs/>
                <w:color w:val="000000"/>
                <w:szCs w:val="22"/>
                <w:lang w:val="en-US"/>
              </w:rPr>
            </w:pPr>
            <w:r>
              <w:rPr>
                <w:rFonts w:eastAsia="Times New Roman"/>
                <w:bCs/>
                <w:color w:val="000000"/>
                <w:szCs w:val="22"/>
                <w:lang w:val="en-US"/>
              </w:rPr>
              <w:t>The comment is already covered by the current spec as following.</w:t>
            </w:r>
          </w:p>
          <w:p w14:paraId="5CBC85C9" w14:textId="77777777" w:rsidR="009B7956" w:rsidRDefault="009B7956" w:rsidP="009B7956">
            <w:pPr>
              <w:rPr>
                <w:rFonts w:eastAsia="Times New Roman"/>
                <w:bCs/>
                <w:color w:val="000000"/>
                <w:szCs w:val="22"/>
                <w:lang w:val="en-US"/>
              </w:rPr>
            </w:pPr>
          </w:p>
          <w:p w14:paraId="4164349F" w14:textId="07553133" w:rsidR="009B7956" w:rsidRDefault="009B7956" w:rsidP="009B7956">
            <w:pPr>
              <w:jc w:val="both"/>
              <w:rPr>
                <w:rFonts w:eastAsia="Times New Roman"/>
                <w:bCs/>
                <w:color w:val="000000"/>
                <w:szCs w:val="22"/>
                <w:lang w:val="en-US"/>
              </w:rPr>
            </w:pPr>
            <w:r w:rsidRPr="009B7956">
              <w:rPr>
                <w:rFonts w:eastAsia="Times New Roman"/>
                <w:bCs/>
                <w:color w:val="000000"/>
                <w:szCs w:val="22"/>
                <w:lang w:val="en-US"/>
              </w:rPr>
              <w:t>The transmit spectrum shall not exceed the maximum of the interim</w:t>
            </w:r>
            <w:r>
              <w:rPr>
                <w:rFonts w:eastAsia="Times New Roman"/>
                <w:bCs/>
                <w:color w:val="000000"/>
                <w:szCs w:val="22"/>
                <w:lang w:val="en-US"/>
              </w:rPr>
              <w:t xml:space="preserve"> </w:t>
            </w:r>
            <w:r w:rsidRPr="009B7956">
              <w:rPr>
                <w:rFonts w:eastAsia="Times New Roman"/>
                <w:bCs/>
                <w:color w:val="000000"/>
                <w:szCs w:val="22"/>
                <w:lang w:val="en-US"/>
              </w:rPr>
              <w:t xml:space="preserve">transmit spectrum mask and –59 </w:t>
            </w:r>
            <w:proofErr w:type="spellStart"/>
            <w:r w:rsidRPr="009B7956">
              <w:rPr>
                <w:rFonts w:eastAsia="Times New Roman"/>
                <w:bCs/>
                <w:color w:val="000000"/>
                <w:szCs w:val="22"/>
                <w:lang w:val="en-US"/>
              </w:rPr>
              <w:t>dBm</w:t>
            </w:r>
            <w:proofErr w:type="spellEnd"/>
            <w:r w:rsidRPr="009B7956">
              <w:rPr>
                <w:rFonts w:eastAsia="Times New Roman"/>
                <w:bCs/>
                <w:color w:val="000000"/>
                <w:szCs w:val="22"/>
                <w:lang w:val="en-US"/>
              </w:rPr>
              <w:t xml:space="preserve">/MHz at </w:t>
            </w:r>
            <w:r w:rsidRPr="009B7956">
              <w:rPr>
                <w:rFonts w:eastAsia="Times New Roman"/>
                <w:bCs/>
                <w:color w:val="000000"/>
                <w:szCs w:val="22"/>
                <w:lang w:val="en-US"/>
              </w:rPr>
              <w:lastRenderedPageBreak/>
              <w:t>any frequency offset. Figure 28-40 (Example transmit spectral</w:t>
            </w:r>
            <w:r>
              <w:rPr>
                <w:rFonts w:eastAsia="Times New Roman"/>
                <w:bCs/>
                <w:color w:val="000000"/>
                <w:szCs w:val="22"/>
                <w:lang w:val="en-US"/>
              </w:rPr>
              <w:t xml:space="preserve"> </w:t>
            </w:r>
            <w:r w:rsidRPr="009B7956">
              <w:rPr>
                <w:rFonts w:eastAsia="Times New Roman"/>
                <w:bCs/>
                <w:color w:val="000000"/>
                <w:szCs w:val="22"/>
                <w:lang w:val="en-US"/>
              </w:rPr>
              <w:t xml:space="preserve">mask for </w:t>
            </w:r>
            <w:proofErr w:type="gramStart"/>
            <w:r w:rsidRPr="009B7956">
              <w:rPr>
                <w:rFonts w:eastAsia="Times New Roman"/>
                <w:bCs/>
                <w:color w:val="000000"/>
                <w:szCs w:val="22"/>
                <w:lang w:val="en-US"/>
              </w:rPr>
              <w:t>a</w:t>
            </w:r>
            <w:proofErr w:type="gramEnd"/>
            <w:r w:rsidRPr="009B7956">
              <w:rPr>
                <w:rFonts w:eastAsia="Times New Roman"/>
                <w:bCs/>
                <w:color w:val="000000"/>
                <w:szCs w:val="22"/>
                <w:lang w:val="en-US"/>
              </w:rPr>
              <w:t xml:space="preserve"> 80 MHz mask PPDU) shows an example of the resulting overall spectral mask when the –40dBr spectrum level is above –59 </w:t>
            </w:r>
            <w:proofErr w:type="spellStart"/>
            <w:r w:rsidRPr="009B7956">
              <w:rPr>
                <w:rFonts w:eastAsia="Times New Roman"/>
                <w:bCs/>
                <w:color w:val="000000"/>
                <w:szCs w:val="22"/>
                <w:lang w:val="en-US"/>
              </w:rPr>
              <w:t>dBm</w:t>
            </w:r>
            <w:proofErr w:type="spellEnd"/>
            <w:r w:rsidRPr="009B7956">
              <w:rPr>
                <w:rFonts w:eastAsia="Times New Roman"/>
                <w:bCs/>
                <w:color w:val="000000"/>
                <w:szCs w:val="22"/>
                <w:lang w:val="en-US"/>
              </w:rPr>
              <w:t>/</w:t>
            </w:r>
            <w:proofErr w:type="spellStart"/>
            <w:r w:rsidRPr="009B7956">
              <w:rPr>
                <w:rFonts w:eastAsia="Times New Roman"/>
                <w:bCs/>
                <w:color w:val="000000"/>
                <w:szCs w:val="22"/>
                <w:lang w:val="en-US"/>
              </w:rPr>
              <w:t>MHz.</w:t>
            </w:r>
            <w:proofErr w:type="spellEnd"/>
          </w:p>
          <w:p w14:paraId="6BAD26E8" w14:textId="3869796E" w:rsidR="009B7956" w:rsidRPr="003A136D" w:rsidRDefault="009B7956" w:rsidP="009B7956">
            <w:pPr>
              <w:rPr>
                <w:rFonts w:eastAsia="Times New Roman"/>
                <w:bCs/>
                <w:color w:val="000000"/>
                <w:szCs w:val="22"/>
                <w:lang w:val="en-US"/>
              </w:rPr>
            </w:pPr>
          </w:p>
        </w:tc>
      </w:tr>
      <w:tr w:rsidR="005C5C92" w:rsidRPr="003A136D" w14:paraId="200A731D" w14:textId="77777777" w:rsidTr="009242EE">
        <w:trPr>
          <w:trHeight w:val="212"/>
        </w:trPr>
        <w:tc>
          <w:tcPr>
            <w:tcW w:w="804" w:type="dxa"/>
            <w:shd w:val="clear" w:color="auto" w:fill="auto"/>
            <w:noWrap/>
          </w:tcPr>
          <w:p w14:paraId="632BFCFF" w14:textId="0DB9976B" w:rsidR="005C5C92" w:rsidRPr="003A136D" w:rsidRDefault="005C5C92" w:rsidP="005C5C92">
            <w:pPr>
              <w:jc w:val="center"/>
              <w:rPr>
                <w:szCs w:val="22"/>
              </w:rPr>
            </w:pPr>
            <w:r>
              <w:rPr>
                <w:rFonts w:ascii="Arial" w:hAnsi="Arial" w:cs="Arial"/>
                <w:sz w:val="20"/>
              </w:rPr>
              <w:lastRenderedPageBreak/>
              <w:t>5072</w:t>
            </w:r>
          </w:p>
        </w:tc>
        <w:tc>
          <w:tcPr>
            <w:tcW w:w="623" w:type="dxa"/>
            <w:shd w:val="clear" w:color="auto" w:fill="auto"/>
            <w:noWrap/>
          </w:tcPr>
          <w:p w14:paraId="2995ACBD" w14:textId="5CEAC105" w:rsidR="005C5C92" w:rsidRPr="003A136D" w:rsidRDefault="005C5C92" w:rsidP="005C5C92">
            <w:pPr>
              <w:jc w:val="center"/>
              <w:rPr>
                <w:szCs w:val="22"/>
              </w:rPr>
            </w:pPr>
            <w:r>
              <w:rPr>
                <w:rFonts w:ascii="Arial" w:hAnsi="Arial" w:cs="Arial"/>
                <w:sz w:val="20"/>
              </w:rPr>
              <w:t>352.07</w:t>
            </w:r>
          </w:p>
        </w:tc>
        <w:tc>
          <w:tcPr>
            <w:tcW w:w="2597" w:type="dxa"/>
            <w:shd w:val="clear" w:color="auto" w:fill="auto"/>
            <w:noWrap/>
          </w:tcPr>
          <w:p w14:paraId="6E1089ED" w14:textId="34FBC592" w:rsidR="005C5C92" w:rsidRPr="003A136D" w:rsidRDefault="005C5C92" w:rsidP="005C5C92">
            <w:pPr>
              <w:rPr>
                <w:szCs w:val="22"/>
              </w:rPr>
            </w:pPr>
            <w:r>
              <w:rPr>
                <w:rFonts w:ascii="Arial" w:hAnsi="Arial" w:cs="Arial"/>
                <w:sz w:val="20"/>
              </w:rPr>
              <w:t>To add limitation of -62dBm/MHz at frequency offset greater than 79.5 MHz for 160MHz</w:t>
            </w:r>
          </w:p>
        </w:tc>
        <w:tc>
          <w:tcPr>
            <w:tcW w:w="2701" w:type="dxa"/>
            <w:shd w:val="clear" w:color="auto" w:fill="auto"/>
            <w:noWrap/>
          </w:tcPr>
          <w:p w14:paraId="0B883CF1" w14:textId="39D739F9" w:rsidR="005C5C92" w:rsidRPr="003A136D" w:rsidRDefault="005C5C92" w:rsidP="005C5C92">
            <w:pPr>
              <w:rPr>
                <w:szCs w:val="22"/>
              </w:rPr>
            </w:pPr>
            <w:r>
              <w:rPr>
                <w:rFonts w:ascii="Arial" w:hAnsi="Arial" w:cs="Arial"/>
                <w:sz w:val="20"/>
              </w:rPr>
              <w:t xml:space="preserve">The transmit spectrum shall not exceed the maximum of the interim transmit spectrum mask and -62 </w:t>
            </w:r>
            <w:proofErr w:type="spellStart"/>
            <w:r>
              <w:rPr>
                <w:rFonts w:ascii="Arial" w:hAnsi="Arial" w:cs="Arial"/>
                <w:sz w:val="20"/>
              </w:rPr>
              <w:t>dBm</w:t>
            </w:r>
            <w:proofErr w:type="spellEnd"/>
            <w:r>
              <w:rPr>
                <w:rFonts w:ascii="Arial" w:hAnsi="Arial" w:cs="Arial"/>
                <w:sz w:val="20"/>
              </w:rPr>
              <w:t xml:space="preserve">/MHz at any frequency offset greater than 79.5 </w:t>
            </w:r>
            <w:proofErr w:type="spellStart"/>
            <w:r>
              <w:rPr>
                <w:rFonts w:ascii="Arial" w:hAnsi="Arial" w:cs="Arial"/>
                <w:sz w:val="20"/>
              </w:rPr>
              <w:t>MHz.</w:t>
            </w:r>
            <w:proofErr w:type="spellEnd"/>
          </w:p>
        </w:tc>
        <w:tc>
          <w:tcPr>
            <w:tcW w:w="3740" w:type="dxa"/>
            <w:shd w:val="clear" w:color="auto" w:fill="auto"/>
          </w:tcPr>
          <w:p w14:paraId="422B9E65" w14:textId="77777777" w:rsidR="00ED461E" w:rsidRDefault="00ED461E" w:rsidP="00ED461E">
            <w:pPr>
              <w:rPr>
                <w:rFonts w:eastAsia="Times New Roman"/>
                <w:bCs/>
                <w:color w:val="000000"/>
                <w:szCs w:val="22"/>
                <w:lang w:val="en-US"/>
              </w:rPr>
            </w:pPr>
            <w:r>
              <w:rPr>
                <w:rFonts w:eastAsia="Times New Roman"/>
                <w:bCs/>
                <w:color w:val="000000"/>
                <w:szCs w:val="22"/>
                <w:lang w:val="en-US"/>
              </w:rPr>
              <w:t>Rejected.</w:t>
            </w:r>
          </w:p>
          <w:p w14:paraId="1E686DD9" w14:textId="77777777" w:rsidR="00ED461E" w:rsidRDefault="00ED461E" w:rsidP="00ED461E">
            <w:pPr>
              <w:rPr>
                <w:rFonts w:eastAsia="Times New Roman"/>
                <w:bCs/>
                <w:color w:val="000000"/>
                <w:szCs w:val="22"/>
                <w:lang w:val="en-US"/>
              </w:rPr>
            </w:pPr>
          </w:p>
          <w:p w14:paraId="2B74D5D7" w14:textId="77777777" w:rsidR="009B7956" w:rsidRDefault="009B7956" w:rsidP="009B7956">
            <w:pPr>
              <w:rPr>
                <w:rFonts w:eastAsia="Times New Roman"/>
                <w:bCs/>
                <w:color w:val="000000"/>
                <w:szCs w:val="22"/>
                <w:lang w:val="en-US"/>
              </w:rPr>
            </w:pPr>
            <w:r>
              <w:rPr>
                <w:rFonts w:eastAsia="Times New Roman"/>
                <w:bCs/>
                <w:color w:val="000000"/>
                <w:szCs w:val="22"/>
                <w:lang w:val="en-US"/>
              </w:rPr>
              <w:t>The comment is already covered by the current spec as following.</w:t>
            </w:r>
          </w:p>
          <w:p w14:paraId="3C3C647C" w14:textId="77777777" w:rsidR="005C5C92" w:rsidRDefault="005C5C92" w:rsidP="005C5C92">
            <w:pPr>
              <w:rPr>
                <w:rFonts w:eastAsia="Times New Roman"/>
                <w:bCs/>
                <w:color w:val="000000"/>
                <w:szCs w:val="22"/>
                <w:lang w:val="en-US"/>
              </w:rPr>
            </w:pPr>
          </w:p>
          <w:p w14:paraId="56161331" w14:textId="2A12A245" w:rsidR="009B7956" w:rsidRDefault="009B7956" w:rsidP="009B7956">
            <w:pPr>
              <w:jc w:val="both"/>
              <w:rPr>
                <w:rFonts w:eastAsia="Times New Roman"/>
                <w:bCs/>
                <w:color w:val="000000"/>
                <w:szCs w:val="22"/>
                <w:lang w:val="en-US"/>
              </w:rPr>
            </w:pPr>
            <w:r w:rsidRPr="009B7956">
              <w:rPr>
                <w:rFonts w:eastAsia="Times New Roman"/>
                <w:bCs/>
                <w:color w:val="000000"/>
                <w:szCs w:val="22"/>
                <w:lang w:val="en-US"/>
              </w:rPr>
              <w:t>The transmit spectrum shall not exceed the maximum of the interim</w:t>
            </w:r>
            <w:r>
              <w:rPr>
                <w:rFonts w:eastAsia="Times New Roman"/>
                <w:bCs/>
                <w:color w:val="000000"/>
                <w:szCs w:val="22"/>
                <w:lang w:val="en-US"/>
              </w:rPr>
              <w:t xml:space="preserve"> </w:t>
            </w:r>
            <w:r w:rsidRPr="009B7956">
              <w:rPr>
                <w:rFonts w:eastAsia="Times New Roman"/>
                <w:bCs/>
                <w:color w:val="000000"/>
                <w:szCs w:val="22"/>
                <w:lang w:val="en-US"/>
              </w:rPr>
              <w:t>transmit spe</w:t>
            </w:r>
            <w:r>
              <w:rPr>
                <w:rFonts w:eastAsia="Times New Roman"/>
                <w:bCs/>
                <w:color w:val="000000"/>
                <w:szCs w:val="22"/>
                <w:lang w:val="en-US"/>
              </w:rPr>
              <w:t>ctrum mask and -62</w:t>
            </w:r>
            <w:r w:rsidRPr="009B7956">
              <w:rPr>
                <w:rFonts w:eastAsia="Times New Roman"/>
                <w:bCs/>
                <w:color w:val="000000"/>
                <w:szCs w:val="22"/>
                <w:lang w:val="en-US"/>
              </w:rPr>
              <w:t xml:space="preserve"> </w:t>
            </w:r>
            <w:proofErr w:type="spellStart"/>
            <w:r w:rsidRPr="009B7956">
              <w:rPr>
                <w:rFonts w:eastAsia="Times New Roman"/>
                <w:bCs/>
                <w:color w:val="000000"/>
                <w:szCs w:val="22"/>
                <w:lang w:val="en-US"/>
              </w:rPr>
              <w:t>dBm</w:t>
            </w:r>
            <w:proofErr w:type="spellEnd"/>
            <w:r w:rsidRPr="009B7956">
              <w:rPr>
                <w:rFonts w:eastAsia="Times New Roman"/>
                <w:bCs/>
                <w:color w:val="000000"/>
                <w:szCs w:val="22"/>
                <w:lang w:val="en-US"/>
              </w:rPr>
              <w:t>/MHz at any frequency offset. Figure 28-41 (Example transmit spec</w:t>
            </w:r>
            <w:r>
              <w:t xml:space="preserve"> </w:t>
            </w:r>
            <w:proofErr w:type="spellStart"/>
            <w:r w:rsidRPr="009B7956">
              <w:rPr>
                <w:rFonts w:eastAsia="Times New Roman"/>
                <w:bCs/>
                <w:color w:val="000000"/>
                <w:szCs w:val="22"/>
                <w:lang w:val="en-US"/>
              </w:rPr>
              <w:t>tral</w:t>
            </w:r>
            <w:proofErr w:type="spellEnd"/>
            <w:r w:rsidRPr="009B7956">
              <w:rPr>
                <w:rFonts w:eastAsia="Times New Roman"/>
                <w:bCs/>
                <w:color w:val="000000"/>
                <w:szCs w:val="22"/>
                <w:lang w:val="en-US"/>
              </w:rPr>
              <w:t xml:space="preserve"> mask for a 160 MHz mask PPDU) shows an example of the resulting </w:t>
            </w:r>
            <w:r>
              <w:rPr>
                <w:rFonts w:eastAsia="Times New Roman"/>
                <w:bCs/>
                <w:color w:val="000000"/>
                <w:szCs w:val="22"/>
                <w:lang w:val="en-US"/>
              </w:rPr>
              <w:t>overall spectral mask when the -</w:t>
            </w:r>
            <w:r w:rsidRPr="009B7956">
              <w:rPr>
                <w:rFonts w:eastAsia="Times New Roman"/>
                <w:bCs/>
                <w:color w:val="000000"/>
                <w:szCs w:val="22"/>
                <w:lang w:val="en-US"/>
              </w:rPr>
              <w:t>40</w:t>
            </w:r>
            <w:r>
              <w:rPr>
                <w:rFonts w:eastAsia="Times New Roman"/>
                <w:bCs/>
                <w:color w:val="000000"/>
                <w:szCs w:val="22"/>
                <w:lang w:val="en-US"/>
              </w:rPr>
              <w:t>dBr spectrum level is above -62</w:t>
            </w:r>
            <w:r w:rsidRPr="009B7956">
              <w:rPr>
                <w:rFonts w:eastAsia="Times New Roman"/>
                <w:bCs/>
                <w:color w:val="000000"/>
                <w:szCs w:val="22"/>
                <w:lang w:val="en-US"/>
              </w:rPr>
              <w:t xml:space="preserve"> </w:t>
            </w:r>
            <w:proofErr w:type="spellStart"/>
            <w:r w:rsidRPr="009B7956">
              <w:rPr>
                <w:rFonts w:eastAsia="Times New Roman"/>
                <w:bCs/>
                <w:color w:val="000000"/>
                <w:szCs w:val="22"/>
                <w:lang w:val="en-US"/>
              </w:rPr>
              <w:t>dBm</w:t>
            </w:r>
            <w:proofErr w:type="spellEnd"/>
            <w:r w:rsidRPr="009B7956">
              <w:rPr>
                <w:rFonts w:eastAsia="Times New Roman"/>
                <w:bCs/>
                <w:color w:val="000000"/>
                <w:szCs w:val="22"/>
                <w:lang w:val="en-US"/>
              </w:rPr>
              <w:t>/</w:t>
            </w:r>
            <w:proofErr w:type="spellStart"/>
            <w:r w:rsidRPr="009B7956">
              <w:rPr>
                <w:rFonts w:eastAsia="Times New Roman"/>
                <w:bCs/>
                <w:color w:val="000000"/>
                <w:szCs w:val="22"/>
                <w:lang w:val="en-US"/>
              </w:rPr>
              <w:t>MHz.</w:t>
            </w:r>
            <w:proofErr w:type="spellEnd"/>
          </w:p>
          <w:p w14:paraId="04969623" w14:textId="1713C30C" w:rsidR="009B7956" w:rsidRPr="003A136D" w:rsidRDefault="009B7956" w:rsidP="005C5C92">
            <w:pPr>
              <w:rPr>
                <w:rFonts w:eastAsia="Times New Roman"/>
                <w:bCs/>
                <w:color w:val="000000"/>
                <w:szCs w:val="22"/>
                <w:lang w:val="en-US"/>
              </w:rPr>
            </w:pPr>
          </w:p>
        </w:tc>
      </w:tr>
      <w:tr w:rsidR="005C5C92" w:rsidRPr="003A136D" w14:paraId="6E20C0CE" w14:textId="77777777" w:rsidTr="009242EE">
        <w:trPr>
          <w:trHeight w:val="212"/>
        </w:trPr>
        <w:tc>
          <w:tcPr>
            <w:tcW w:w="804" w:type="dxa"/>
            <w:shd w:val="clear" w:color="auto" w:fill="auto"/>
            <w:noWrap/>
          </w:tcPr>
          <w:p w14:paraId="5D9E130E" w14:textId="10D7C752" w:rsidR="005C5C92" w:rsidRPr="003A136D" w:rsidRDefault="005C5C92" w:rsidP="005C5C92">
            <w:pPr>
              <w:jc w:val="center"/>
              <w:rPr>
                <w:szCs w:val="22"/>
              </w:rPr>
            </w:pPr>
            <w:r>
              <w:rPr>
                <w:rFonts w:ascii="Arial" w:hAnsi="Arial" w:cs="Arial"/>
                <w:sz w:val="20"/>
              </w:rPr>
              <w:t>5073</w:t>
            </w:r>
          </w:p>
        </w:tc>
        <w:tc>
          <w:tcPr>
            <w:tcW w:w="623" w:type="dxa"/>
            <w:shd w:val="clear" w:color="auto" w:fill="auto"/>
            <w:noWrap/>
          </w:tcPr>
          <w:p w14:paraId="144DD86E" w14:textId="410661AA" w:rsidR="005C5C92" w:rsidRPr="003A136D" w:rsidRDefault="005C5C92" w:rsidP="005C5C92">
            <w:pPr>
              <w:jc w:val="center"/>
              <w:rPr>
                <w:szCs w:val="22"/>
              </w:rPr>
            </w:pPr>
            <w:r>
              <w:rPr>
                <w:rFonts w:ascii="Arial" w:hAnsi="Arial" w:cs="Arial"/>
                <w:sz w:val="20"/>
              </w:rPr>
              <w:t>352.08</w:t>
            </w:r>
          </w:p>
        </w:tc>
        <w:tc>
          <w:tcPr>
            <w:tcW w:w="2597" w:type="dxa"/>
            <w:shd w:val="clear" w:color="auto" w:fill="auto"/>
            <w:noWrap/>
          </w:tcPr>
          <w:p w14:paraId="0974AD5C" w14:textId="2CDD9E89" w:rsidR="005C5C92" w:rsidRPr="003A136D" w:rsidRDefault="005C5C92" w:rsidP="005C5C92">
            <w:pPr>
              <w:rPr>
                <w:szCs w:val="22"/>
              </w:rPr>
            </w:pPr>
            <w:r>
              <w:rPr>
                <w:rFonts w:ascii="Arial" w:hAnsi="Arial" w:cs="Arial"/>
                <w:sz w:val="20"/>
              </w:rPr>
              <w:t>To change to be -62dBm/MHz for 160MHz</w:t>
            </w:r>
          </w:p>
        </w:tc>
        <w:tc>
          <w:tcPr>
            <w:tcW w:w="2701" w:type="dxa"/>
            <w:shd w:val="clear" w:color="auto" w:fill="auto"/>
            <w:noWrap/>
          </w:tcPr>
          <w:p w14:paraId="5C2B5B24" w14:textId="4D17B733" w:rsidR="005C5C92" w:rsidRPr="003A136D" w:rsidRDefault="005C5C92" w:rsidP="005C5C92">
            <w:pPr>
              <w:rPr>
                <w:szCs w:val="22"/>
              </w:rPr>
            </w:pPr>
            <w:r>
              <w:rPr>
                <w:rFonts w:ascii="Arial" w:hAnsi="Arial" w:cs="Arial"/>
                <w:sz w:val="20"/>
              </w:rPr>
              <w:t xml:space="preserve">Figure 28-40 (Example transmit spectral mask for a 160 MHz mask PPDU) shows an example of the resulting overall spectral mask when the -40 </w:t>
            </w:r>
            <w:proofErr w:type="spellStart"/>
            <w:r>
              <w:rPr>
                <w:rFonts w:ascii="Arial" w:hAnsi="Arial" w:cs="Arial"/>
                <w:sz w:val="20"/>
              </w:rPr>
              <w:t>dBr</w:t>
            </w:r>
            <w:proofErr w:type="spellEnd"/>
            <w:r>
              <w:rPr>
                <w:rFonts w:ascii="Arial" w:hAnsi="Arial" w:cs="Arial"/>
                <w:sz w:val="20"/>
              </w:rPr>
              <w:t xml:space="preserve"> spectrum level is above -62 </w:t>
            </w:r>
            <w:proofErr w:type="spellStart"/>
            <w:r>
              <w:rPr>
                <w:rFonts w:ascii="Arial" w:hAnsi="Arial" w:cs="Arial"/>
                <w:sz w:val="20"/>
              </w:rPr>
              <w:t>dBm</w:t>
            </w:r>
            <w:proofErr w:type="spellEnd"/>
            <w:r>
              <w:rPr>
                <w:rFonts w:ascii="Arial" w:hAnsi="Arial" w:cs="Arial"/>
                <w:sz w:val="20"/>
              </w:rPr>
              <w:t>/</w:t>
            </w:r>
            <w:proofErr w:type="spellStart"/>
            <w:r>
              <w:rPr>
                <w:rFonts w:ascii="Arial" w:hAnsi="Arial" w:cs="Arial"/>
                <w:sz w:val="20"/>
              </w:rPr>
              <w:t>MHz.</w:t>
            </w:r>
            <w:proofErr w:type="spellEnd"/>
          </w:p>
        </w:tc>
        <w:tc>
          <w:tcPr>
            <w:tcW w:w="3740" w:type="dxa"/>
            <w:shd w:val="clear" w:color="auto" w:fill="auto"/>
          </w:tcPr>
          <w:p w14:paraId="1C44A8AE" w14:textId="77777777" w:rsidR="005C5C92" w:rsidRDefault="00AD4AD2" w:rsidP="005C5C92">
            <w:pPr>
              <w:rPr>
                <w:rFonts w:eastAsia="Times New Roman"/>
                <w:bCs/>
                <w:color w:val="000000"/>
                <w:szCs w:val="22"/>
                <w:lang w:val="en-US"/>
              </w:rPr>
            </w:pPr>
            <w:r>
              <w:rPr>
                <w:rFonts w:eastAsia="Times New Roman"/>
                <w:bCs/>
                <w:color w:val="000000"/>
                <w:szCs w:val="22"/>
                <w:lang w:val="en-US"/>
              </w:rPr>
              <w:t>Accepted.</w:t>
            </w:r>
          </w:p>
          <w:p w14:paraId="1107E578" w14:textId="77777777" w:rsidR="00AD4AD2" w:rsidRDefault="00AD4AD2" w:rsidP="005C5C92">
            <w:pPr>
              <w:rPr>
                <w:rFonts w:eastAsia="Times New Roman"/>
                <w:bCs/>
                <w:color w:val="000000"/>
                <w:szCs w:val="22"/>
                <w:lang w:val="en-US"/>
              </w:rPr>
            </w:pPr>
          </w:p>
          <w:p w14:paraId="0654612D" w14:textId="70B56B63" w:rsidR="00AD4AD2" w:rsidRPr="003A136D" w:rsidRDefault="00AD4AD2" w:rsidP="005C5C92">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Pr>
                <w:szCs w:val="22"/>
              </w:rPr>
              <w:t>-0290-04</w:t>
            </w:r>
            <w:r w:rsidRPr="003A136D">
              <w:rPr>
                <w:szCs w:val="22"/>
              </w:rPr>
              <w:t>-00ax CRs on TX specification.</w:t>
            </w:r>
          </w:p>
        </w:tc>
      </w:tr>
      <w:tr w:rsidR="005C5C92" w:rsidRPr="003A136D" w14:paraId="282ED009" w14:textId="77777777" w:rsidTr="009242EE">
        <w:trPr>
          <w:trHeight w:val="212"/>
        </w:trPr>
        <w:tc>
          <w:tcPr>
            <w:tcW w:w="804" w:type="dxa"/>
            <w:shd w:val="clear" w:color="auto" w:fill="auto"/>
            <w:noWrap/>
          </w:tcPr>
          <w:p w14:paraId="4EC6DC64" w14:textId="3DA94634" w:rsidR="005C5C92" w:rsidRDefault="005C5C92" w:rsidP="005C5C92">
            <w:pPr>
              <w:jc w:val="center"/>
              <w:rPr>
                <w:rFonts w:ascii="Arial" w:hAnsi="Arial" w:cs="Arial"/>
                <w:sz w:val="20"/>
              </w:rPr>
            </w:pPr>
            <w:r>
              <w:rPr>
                <w:rFonts w:ascii="Arial" w:hAnsi="Arial" w:cs="Arial"/>
                <w:sz w:val="20"/>
              </w:rPr>
              <w:t>5074</w:t>
            </w:r>
          </w:p>
        </w:tc>
        <w:tc>
          <w:tcPr>
            <w:tcW w:w="623" w:type="dxa"/>
            <w:shd w:val="clear" w:color="auto" w:fill="auto"/>
            <w:noWrap/>
          </w:tcPr>
          <w:p w14:paraId="3E01CBC2" w14:textId="21F70731" w:rsidR="005C5C92" w:rsidRDefault="005C5C92" w:rsidP="005C5C92">
            <w:pPr>
              <w:jc w:val="center"/>
              <w:rPr>
                <w:rFonts w:ascii="Arial" w:hAnsi="Arial" w:cs="Arial"/>
                <w:sz w:val="20"/>
              </w:rPr>
            </w:pPr>
            <w:r>
              <w:rPr>
                <w:rFonts w:ascii="Arial" w:hAnsi="Arial" w:cs="Arial"/>
                <w:sz w:val="20"/>
              </w:rPr>
              <w:t>352.49</w:t>
            </w:r>
          </w:p>
        </w:tc>
        <w:tc>
          <w:tcPr>
            <w:tcW w:w="2597" w:type="dxa"/>
            <w:shd w:val="clear" w:color="auto" w:fill="auto"/>
            <w:noWrap/>
          </w:tcPr>
          <w:p w14:paraId="65F2ACBD" w14:textId="1CDBB586" w:rsidR="005C5C92" w:rsidRDefault="005C5C92" w:rsidP="005C5C92">
            <w:pPr>
              <w:rPr>
                <w:rFonts w:ascii="Arial" w:hAnsi="Arial" w:cs="Arial"/>
                <w:sz w:val="20"/>
              </w:rPr>
            </w:pPr>
            <w:r>
              <w:rPr>
                <w:rFonts w:ascii="Arial" w:hAnsi="Arial" w:cs="Arial"/>
                <w:sz w:val="20"/>
              </w:rPr>
              <w:t>To add limitation of -59dBm/MHz at frequency offset greater than 39.5 MHz for 80+80MHz</w:t>
            </w:r>
          </w:p>
        </w:tc>
        <w:tc>
          <w:tcPr>
            <w:tcW w:w="2701" w:type="dxa"/>
            <w:shd w:val="clear" w:color="auto" w:fill="auto"/>
            <w:noWrap/>
          </w:tcPr>
          <w:p w14:paraId="29D9B1A4" w14:textId="33CF9D89" w:rsidR="005C5C92" w:rsidRDefault="005C5C92" w:rsidP="005C5C92">
            <w:pPr>
              <w:rPr>
                <w:rFonts w:ascii="Arial" w:hAnsi="Arial" w:cs="Arial"/>
                <w:sz w:val="20"/>
              </w:rPr>
            </w:pPr>
            <w:r>
              <w:rPr>
                <w:rFonts w:ascii="Arial" w:hAnsi="Arial" w:cs="Arial"/>
                <w:sz w:val="20"/>
              </w:rPr>
              <w:t xml:space="preserve">The transmit spectrum shall not exceed the maximum of the interim transmit spectrum mask and -59 </w:t>
            </w:r>
            <w:proofErr w:type="spellStart"/>
            <w:r>
              <w:rPr>
                <w:rFonts w:ascii="Arial" w:hAnsi="Arial" w:cs="Arial"/>
                <w:sz w:val="20"/>
              </w:rPr>
              <w:t>dBm</w:t>
            </w:r>
            <w:proofErr w:type="spellEnd"/>
            <w:r>
              <w:rPr>
                <w:rFonts w:ascii="Arial" w:hAnsi="Arial" w:cs="Arial"/>
                <w:sz w:val="20"/>
              </w:rPr>
              <w:t xml:space="preserve">/MHz at any frequency offset greater than 39.5 </w:t>
            </w:r>
            <w:proofErr w:type="spellStart"/>
            <w:r>
              <w:rPr>
                <w:rFonts w:ascii="Arial" w:hAnsi="Arial" w:cs="Arial"/>
                <w:sz w:val="20"/>
              </w:rPr>
              <w:t>MHz.</w:t>
            </w:r>
            <w:proofErr w:type="spellEnd"/>
          </w:p>
        </w:tc>
        <w:tc>
          <w:tcPr>
            <w:tcW w:w="3740" w:type="dxa"/>
            <w:shd w:val="clear" w:color="auto" w:fill="auto"/>
          </w:tcPr>
          <w:p w14:paraId="29AC6F79" w14:textId="77777777" w:rsidR="00ED461E" w:rsidRDefault="00ED461E" w:rsidP="00ED461E">
            <w:pPr>
              <w:rPr>
                <w:rFonts w:eastAsia="Times New Roman"/>
                <w:bCs/>
                <w:color w:val="000000"/>
                <w:szCs w:val="22"/>
                <w:lang w:val="en-US"/>
              </w:rPr>
            </w:pPr>
            <w:r>
              <w:rPr>
                <w:rFonts w:eastAsia="Times New Roman"/>
                <w:bCs/>
                <w:color w:val="000000"/>
                <w:szCs w:val="22"/>
                <w:lang w:val="en-US"/>
              </w:rPr>
              <w:t>Rejected.</w:t>
            </w:r>
          </w:p>
          <w:p w14:paraId="573D3B50" w14:textId="77777777" w:rsidR="00ED461E" w:rsidRDefault="00ED461E" w:rsidP="00ED461E">
            <w:pPr>
              <w:rPr>
                <w:rFonts w:eastAsia="Times New Roman"/>
                <w:bCs/>
                <w:color w:val="000000"/>
                <w:szCs w:val="22"/>
                <w:lang w:val="en-US"/>
              </w:rPr>
            </w:pPr>
          </w:p>
          <w:p w14:paraId="1B9FA1FC" w14:textId="77777777" w:rsidR="009B7956" w:rsidRDefault="009B7956" w:rsidP="009B7956">
            <w:pPr>
              <w:rPr>
                <w:rFonts w:eastAsia="Times New Roman"/>
                <w:bCs/>
                <w:color w:val="000000"/>
                <w:szCs w:val="22"/>
                <w:lang w:val="en-US"/>
              </w:rPr>
            </w:pPr>
            <w:r>
              <w:rPr>
                <w:rFonts w:eastAsia="Times New Roman"/>
                <w:bCs/>
                <w:color w:val="000000"/>
                <w:szCs w:val="22"/>
                <w:lang w:val="en-US"/>
              </w:rPr>
              <w:t>The comment is already covered by the current spec as following.</w:t>
            </w:r>
          </w:p>
          <w:p w14:paraId="73E7B88B" w14:textId="77777777" w:rsidR="005C5C92" w:rsidRDefault="005C5C92" w:rsidP="005C5C92">
            <w:pPr>
              <w:rPr>
                <w:rFonts w:eastAsia="Times New Roman"/>
                <w:bCs/>
                <w:color w:val="000000"/>
                <w:szCs w:val="22"/>
                <w:lang w:val="en-US"/>
              </w:rPr>
            </w:pPr>
          </w:p>
          <w:p w14:paraId="69BA3421" w14:textId="77777777" w:rsidR="009B7956" w:rsidRPr="009B7956" w:rsidRDefault="009B7956" w:rsidP="009B7956">
            <w:pPr>
              <w:jc w:val="both"/>
              <w:rPr>
                <w:rFonts w:eastAsia="Times New Roman"/>
                <w:bCs/>
                <w:color w:val="000000"/>
                <w:szCs w:val="22"/>
                <w:lang w:val="en-US"/>
              </w:rPr>
            </w:pPr>
            <w:r w:rsidRPr="009B7956">
              <w:rPr>
                <w:rFonts w:eastAsia="Times New Roman"/>
                <w:bCs/>
                <w:color w:val="000000"/>
                <w:szCs w:val="22"/>
                <w:lang w:val="en-US"/>
              </w:rPr>
              <w:t>The transmit spectrum shall not exceed the maximum of the interim transmit spectrum</w:t>
            </w:r>
            <w:r>
              <w:rPr>
                <w:rFonts w:eastAsia="Times New Roman"/>
                <w:bCs/>
                <w:color w:val="000000"/>
                <w:szCs w:val="22"/>
                <w:lang w:val="en-US"/>
              </w:rPr>
              <w:t xml:space="preserve"> </w:t>
            </w:r>
            <w:r w:rsidRPr="009B7956">
              <w:rPr>
                <w:rFonts w:eastAsia="Times New Roman"/>
                <w:bCs/>
                <w:color w:val="000000"/>
                <w:szCs w:val="22"/>
                <w:lang w:val="en-US"/>
              </w:rPr>
              <w:t xml:space="preserve">mask and </w:t>
            </w:r>
            <w:r>
              <w:rPr>
                <w:rFonts w:eastAsia="Times New Roman"/>
                <w:bCs/>
                <w:color w:val="000000"/>
                <w:szCs w:val="22"/>
                <w:lang w:val="en-US"/>
              </w:rPr>
              <w:t>-</w:t>
            </w:r>
            <w:r w:rsidRPr="009B7956">
              <w:rPr>
                <w:rFonts w:eastAsia="Times New Roman"/>
                <w:bCs/>
                <w:color w:val="000000"/>
                <w:szCs w:val="22"/>
                <w:lang w:val="en-US"/>
              </w:rPr>
              <w:t xml:space="preserve">59 </w:t>
            </w:r>
            <w:proofErr w:type="spellStart"/>
            <w:r w:rsidRPr="009B7956">
              <w:rPr>
                <w:rFonts w:eastAsia="Times New Roman"/>
                <w:bCs/>
                <w:color w:val="000000"/>
                <w:szCs w:val="22"/>
                <w:lang w:val="en-US"/>
              </w:rPr>
              <w:t>dBm</w:t>
            </w:r>
            <w:proofErr w:type="spellEnd"/>
            <w:r w:rsidRPr="009B7956">
              <w:rPr>
                <w:rFonts w:eastAsia="Times New Roman"/>
                <w:bCs/>
                <w:color w:val="000000"/>
                <w:szCs w:val="22"/>
                <w:lang w:val="en-US"/>
              </w:rPr>
              <w:t>/MHz at any frequency offset. Figure 28-42 (Example transmit spectral mask for a 80+80</w:t>
            </w:r>
            <w:r>
              <w:rPr>
                <w:rFonts w:eastAsia="Times New Roman"/>
                <w:bCs/>
                <w:color w:val="000000"/>
                <w:szCs w:val="22"/>
                <w:lang w:val="en-US"/>
              </w:rPr>
              <w:t xml:space="preserve"> </w:t>
            </w:r>
            <w:r w:rsidRPr="009B7956">
              <w:rPr>
                <w:rFonts w:eastAsia="Times New Roman"/>
                <w:bCs/>
                <w:color w:val="000000"/>
                <w:szCs w:val="22"/>
                <w:lang w:val="en-US"/>
              </w:rPr>
              <w:t>MHz mask PPDU) shows an example of a transmit spectral mask for a noncontiguous transmission using</w:t>
            </w:r>
            <w:r>
              <w:rPr>
                <w:rFonts w:eastAsia="Times New Roman"/>
                <w:bCs/>
                <w:color w:val="000000"/>
                <w:szCs w:val="22"/>
                <w:lang w:val="en-US"/>
              </w:rPr>
              <w:t xml:space="preserve"> </w:t>
            </w:r>
            <w:r w:rsidRPr="009B7956">
              <w:rPr>
                <w:rFonts w:eastAsia="Times New Roman"/>
                <w:bCs/>
                <w:color w:val="000000"/>
                <w:szCs w:val="22"/>
                <w:lang w:val="en-US"/>
              </w:rPr>
              <w:t>two 80 MHz channels where the center frequency of the two 80 MHz channels are separated by 160 MHz</w:t>
            </w:r>
          </w:p>
          <w:p w14:paraId="27E805D0" w14:textId="1C30D3BD" w:rsidR="009B7956" w:rsidRDefault="009B7956" w:rsidP="009B7956">
            <w:pPr>
              <w:jc w:val="both"/>
              <w:rPr>
                <w:rFonts w:eastAsia="Times New Roman"/>
                <w:bCs/>
                <w:color w:val="000000"/>
                <w:szCs w:val="22"/>
                <w:lang w:val="en-US"/>
              </w:rPr>
            </w:pPr>
            <w:proofErr w:type="gramStart"/>
            <w:r w:rsidRPr="009B7956">
              <w:rPr>
                <w:rFonts w:eastAsia="Times New Roman"/>
                <w:bCs/>
                <w:color w:val="000000"/>
                <w:szCs w:val="22"/>
                <w:lang w:val="en-US"/>
              </w:rPr>
              <w:t>and</w:t>
            </w:r>
            <w:proofErr w:type="gramEnd"/>
            <w:r w:rsidRPr="009B7956">
              <w:rPr>
                <w:rFonts w:eastAsia="Times New Roman"/>
                <w:bCs/>
                <w:color w:val="000000"/>
                <w:szCs w:val="22"/>
                <w:lang w:val="en-US"/>
              </w:rPr>
              <w:t xml:space="preserve"> the </w:t>
            </w:r>
            <w:r>
              <w:rPr>
                <w:rFonts w:eastAsia="Times New Roman"/>
                <w:bCs/>
                <w:color w:val="000000"/>
                <w:szCs w:val="22"/>
                <w:lang w:val="en-US"/>
              </w:rPr>
              <w:t xml:space="preserve">-40 </w:t>
            </w:r>
            <w:proofErr w:type="spellStart"/>
            <w:r>
              <w:rPr>
                <w:rFonts w:eastAsia="Times New Roman"/>
                <w:bCs/>
                <w:color w:val="000000"/>
                <w:szCs w:val="22"/>
                <w:lang w:val="en-US"/>
              </w:rPr>
              <w:t>dBr</w:t>
            </w:r>
            <w:proofErr w:type="spellEnd"/>
            <w:r>
              <w:rPr>
                <w:rFonts w:eastAsia="Times New Roman"/>
                <w:bCs/>
                <w:color w:val="000000"/>
                <w:szCs w:val="22"/>
                <w:lang w:val="en-US"/>
              </w:rPr>
              <w:t xml:space="preserve"> spectrum level is above -</w:t>
            </w:r>
            <w:r w:rsidRPr="009B7956">
              <w:rPr>
                <w:rFonts w:eastAsia="Times New Roman"/>
                <w:bCs/>
                <w:color w:val="000000"/>
                <w:szCs w:val="22"/>
                <w:lang w:val="en-US"/>
              </w:rPr>
              <w:t xml:space="preserve">59 </w:t>
            </w:r>
            <w:proofErr w:type="spellStart"/>
            <w:r w:rsidRPr="009B7956">
              <w:rPr>
                <w:rFonts w:eastAsia="Times New Roman"/>
                <w:bCs/>
                <w:color w:val="000000"/>
                <w:szCs w:val="22"/>
                <w:lang w:val="en-US"/>
              </w:rPr>
              <w:t>dBm</w:t>
            </w:r>
            <w:proofErr w:type="spellEnd"/>
            <w:r w:rsidRPr="009B7956">
              <w:rPr>
                <w:rFonts w:eastAsia="Times New Roman"/>
                <w:bCs/>
                <w:color w:val="000000"/>
                <w:szCs w:val="22"/>
                <w:lang w:val="en-US"/>
              </w:rPr>
              <w:t>/</w:t>
            </w:r>
            <w:proofErr w:type="spellStart"/>
            <w:r w:rsidRPr="009B7956">
              <w:rPr>
                <w:rFonts w:eastAsia="Times New Roman"/>
                <w:bCs/>
                <w:color w:val="000000"/>
                <w:szCs w:val="22"/>
                <w:lang w:val="en-US"/>
              </w:rPr>
              <w:t>MHz.</w:t>
            </w:r>
            <w:proofErr w:type="spellEnd"/>
          </w:p>
          <w:p w14:paraId="1F80B865" w14:textId="77777777" w:rsidR="009B7956" w:rsidRPr="00AD4AD2" w:rsidRDefault="009B7956" w:rsidP="005C5C92">
            <w:pPr>
              <w:rPr>
                <w:rFonts w:eastAsiaTheme="minorEastAsia"/>
                <w:bCs/>
                <w:color w:val="000000"/>
                <w:szCs w:val="22"/>
                <w:lang w:val="en-US" w:eastAsia="ko-KR"/>
              </w:rPr>
            </w:pPr>
          </w:p>
        </w:tc>
      </w:tr>
    </w:tbl>
    <w:p w14:paraId="4FDD47B2" w14:textId="00335071" w:rsidR="002B5163" w:rsidRPr="005C5C92" w:rsidRDefault="002B5163" w:rsidP="002B5163">
      <w:pPr>
        <w:rPr>
          <w:b/>
          <w:szCs w:val="22"/>
          <w:u w:val="single"/>
          <w:lang w:val="en-US"/>
        </w:rPr>
      </w:pPr>
    </w:p>
    <w:p w14:paraId="77144D14" w14:textId="77777777" w:rsidR="002B5163" w:rsidRPr="003A136D" w:rsidRDefault="002B5163" w:rsidP="002B5163">
      <w:pPr>
        <w:rPr>
          <w:b/>
          <w:szCs w:val="22"/>
          <w:u w:val="single"/>
        </w:rPr>
      </w:pPr>
    </w:p>
    <w:p w14:paraId="60DDFB2A" w14:textId="77777777" w:rsidR="002B5163" w:rsidRPr="003A136D" w:rsidRDefault="002B5163" w:rsidP="002B5163">
      <w:pPr>
        <w:rPr>
          <w:b/>
          <w:szCs w:val="22"/>
          <w:u w:val="single"/>
        </w:rPr>
      </w:pPr>
      <w:r w:rsidRPr="003A136D">
        <w:rPr>
          <w:b/>
          <w:szCs w:val="22"/>
          <w:u w:val="single"/>
        </w:rPr>
        <w:t>Discussion</w:t>
      </w:r>
    </w:p>
    <w:p w14:paraId="3EF960AF" w14:textId="77777777" w:rsidR="002B5163" w:rsidRPr="003A136D" w:rsidRDefault="002B5163" w:rsidP="002B5163">
      <w:pPr>
        <w:pStyle w:val="ListParagraph"/>
        <w:ind w:left="360"/>
        <w:rPr>
          <w:szCs w:val="22"/>
        </w:rPr>
      </w:pPr>
    </w:p>
    <w:p w14:paraId="7FFEFF06" w14:textId="635D0F00" w:rsidR="002B5163" w:rsidRPr="003A136D" w:rsidRDefault="002B5163" w:rsidP="002B5163">
      <w:pPr>
        <w:pStyle w:val="ListParagraph"/>
        <w:ind w:left="360"/>
        <w:rPr>
          <w:szCs w:val="22"/>
        </w:rPr>
      </w:pPr>
      <w:r w:rsidRPr="003A136D">
        <w:rPr>
          <w:szCs w:val="22"/>
        </w:rPr>
        <w:t xml:space="preserve">The modifications improve the wording. </w:t>
      </w:r>
    </w:p>
    <w:p w14:paraId="748A8722" w14:textId="77777777" w:rsidR="002B5163" w:rsidRPr="003A136D" w:rsidRDefault="002B5163" w:rsidP="002B5163">
      <w:pPr>
        <w:pStyle w:val="ListParagraph"/>
        <w:ind w:left="360"/>
        <w:rPr>
          <w:szCs w:val="22"/>
        </w:rPr>
      </w:pPr>
    </w:p>
    <w:p w14:paraId="016F0A3B" w14:textId="2B107A52" w:rsidR="002B5163" w:rsidRPr="003A136D" w:rsidRDefault="002B5163" w:rsidP="002B5163">
      <w:pPr>
        <w:rPr>
          <w:b/>
          <w:szCs w:val="22"/>
          <w:u w:val="single"/>
        </w:rPr>
      </w:pPr>
      <w:r w:rsidRPr="003A136D">
        <w:rPr>
          <w:b/>
          <w:szCs w:val="22"/>
          <w:u w:val="single"/>
        </w:rPr>
        <w:t xml:space="preserve">Changes to Section </w:t>
      </w:r>
      <w:r w:rsidR="00363176" w:rsidRPr="003A136D">
        <w:rPr>
          <w:b/>
          <w:szCs w:val="22"/>
          <w:u w:val="single"/>
        </w:rPr>
        <w:t>28.3.18.1 Transmit spectral mask</w:t>
      </w:r>
    </w:p>
    <w:p w14:paraId="1BE83C0C" w14:textId="77777777" w:rsidR="002B5163" w:rsidRPr="003A136D" w:rsidRDefault="002B5163" w:rsidP="002B5163">
      <w:pPr>
        <w:rPr>
          <w:szCs w:val="22"/>
        </w:rPr>
      </w:pPr>
    </w:p>
    <w:p w14:paraId="7DD08FFD" w14:textId="2F648500" w:rsidR="00732019" w:rsidRPr="003A136D" w:rsidRDefault="00732019" w:rsidP="00732019">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P381L0</w:t>
      </w:r>
      <w:r w:rsidR="003A136D" w:rsidRPr="003A136D">
        <w:rPr>
          <w:b/>
          <w:i/>
          <w:sz w:val="22"/>
          <w:szCs w:val="22"/>
          <w:highlight w:val="yellow"/>
        </w:rPr>
        <w:t>8</w:t>
      </w:r>
      <w:r w:rsidRPr="003A136D">
        <w:rPr>
          <w:i/>
          <w:sz w:val="22"/>
          <w:szCs w:val="22"/>
        </w:rPr>
        <w:t xml:space="preserve"> replace the current text with the proposed changes below.</w:t>
      </w:r>
      <w:r w:rsidRPr="003A136D">
        <w:rPr>
          <w:i/>
          <w:sz w:val="22"/>
          <w:szCs w:val="22"/>
        </w:rPr>
        <w:br/>
      </w:r>
    </w:p>
    <w:p w14:paraId="7C242FEF" w14:textId="77777777" w:rsidR="00732019" w:rsidRPr="003A136D" w:rsidRDefault="00732019" w:rsidP="00732019">
      <w:pPr>
        <w:rPr>
          <w:b/>
          <w:i/>
          <w:szCs w:val="22"/>
        </w:rPr>
      </w:pPr>
      <w:r w:rsidRPr="003A136D">
        <w:rPr>
          <w:b/>
          <w:i/>
          <w:szCs w:val="22"/>
        </w:rPr>
        <w:t>------------- Begin Text Changes --------------------------------------------------</w:t>
      </w:r>
    </w:p>
    <w:p w14:paraId="7A70F6B6" w14:textId="68E1DAA8" w:rsidR="003A136D" w:rsidRPr="003A136D" w:rsidRDefault="003A136D" w:rsidP="003A136D">
      <w:pPr>
        <w:pStyle w:val="T"/>
        <w:rPr>
          <w:w w:val="100"/>
          <w:sz w:val="22"/>
          <w:szCs w:val="22"/>
        </w:rPr>
      </w:pPr>
      <w:r w:rsidRPr="003A136D">
        <w:rPr>
          <w:w w:val="100"/>
          <w:sz w:val="22"/>
          <w:szCs w:val="22"/>
        </w:rPr>
        <w:fldChar w:fldCharType="begin"/>
      </w:r>
      <w:r w:rsidRPr="003A136D">
        <w:rPr>
          <w:w w:val="100"/>
          <w:sz w:val="22"/>
          <w:szCs w:val="22"/>
        </w:rPr>
        <w:instrText xml:space="preserve"> REF  RTF39333431373a204669675469 \h \* MERGEFORMAT </w:instrText>
      </w:r>
      <w:r w:rsidRPr="003A136D">
        <w:rPr>
          <w:w w:val="100"/>
          <w:sz w:val="22"/>
          <w:szCs w:val="22"/>
        </w:rPr>
      </w:r>
      <w:r w:rsidRPr="003A136D">
        <w:rPr>
          <w:w w:val="100"/>
          <w:sz w:val="22"/>
          <w:szCs w:val="22"/>
        </w:rPr>
        <w:fldChar w:fldCharType="separate"/>
      </w:r>
      <w:r w:rsidR="00335655" w:rsidRPr="003A136D">
        <w:rPr>
          <w:w w:val="100"/>
          <w:sz w:val="22"/>
          <w:szCs w:val="22"/>
        </w:rPr>
        <w:t>Example transmit spectral mask for a</w:t>
      </w:r>
      <w:ins w:id="1" w:author="yujin" w:date="2017-04-18T15:13:00Z">
        <w:r w:rsidR="00335655" w:rsidRPr="003A136D">
          <w:rPr>
            <w:w w:val="100"/>
            <w:sz w:val="22"/>
            <w:szCs w:val="22"/>
          </w:rPr>
          <w:t>n</w:t>
        </w:r>
      </w:ins>
      <w:r w:rsidR="00335655" w:rsidRPr="003A136D">
        <w:rPr>
          <w:w w:val="100"/>
          <w:sz w:val="22"/>
          <w:szCs w:val="22"/>
        </w:rPr>
        <w:t xml:space="preserve"> 80 MHz mask PPDU</w:t>
      </w:r>
      <w:r w:rsidRPr="003A136D">
        <w:rPr>
          <w:w w:val="100"/>
          <w:sz w:val="22"/>
          <w:szCs w:val="22"/>
        </w:rPr>
        <w:fldChar w:fldCharType="end"/>
      </w:r>
      <w:r w:rsidRPr="003A136D">
        <w:rPr>
          <w:w w:val="100"/>
          <w:sz w:val="22"/>
          <w:szCs w:val="22"/>
        </w:rPr>
        <w:t xml:space="preserve"> shows an example of the resulting overall spectral mask when the –40 </w:t>
      </w:r>
      <w:proofErr w:type="spellStart"/>
      <w:r w:rsidRPr="003A136D">
        <w:rPr>
          <w:w w:val="100"/>
          <w:sz w:val="22"/>
          <w:szCs w:val="22"/>
        </w:rPr>
        <w:t>dBr</w:t>
      </w:r>
      <w:proofErr w:type="spellEnd"/>
      <w:r w:rsidRPr="003A136D">
        <w:rPr>
          <w:w w:val="100"/>
          <w:sz w:val="22"/>
          <w:szCs w:val="22"/>
        </w:rPr>
        <w:t xml:space="preserve"> spectrum level is above –59 </w:t>
      </w:r>
      <w:proofErr w:type="spellStart"/>
      <w:r w:rsidRPr="003A136D">
        <w:rPr>
          <w:w w:val="100"/>
          <w:sz w:val="22"/>
          <w:szCs w:val="22"/>
        </w:rPr>
        <w:t>dBm</w:t>
      </w:r>
      <w:proofErr w:type="spellEnd"/>
      <w:r w:rsidRPr="003A136D">
        <w:rPr>
          <w:w w:val="100"/>
          <w:sz w:val="22"/>
          <w:szCs w:val="22"/>
        </w:rPr>
        <w:t>/</w:t>
      </w:r>
      <w:proofErr w:type="spellStart"/>
      <w:r w:rsidRPr="003A136D">
        <w:rPr>
          <w:w w:val="100"/>
          <w:sz w:val="22"/>
          <w:szCs w:val="22"/>
        </w:rPr>
        <w:t>MHz.</w:t>
      </w:r>
      <w:proofErr w:type="spellEnd"/>
    </w:p>
    <w:p w14:paraId="503F18C5" w14:textId="77777777" w:rsidR="003A136D" w:rsidRPr="003A136D" w:rsidRDefault="003A136D" w:rsidP="00732019">
      <w:pPr>
        <w:rPr>
          <w:b/>
          <w:i/>
          <w:szCs w:val="22"/>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3A136D" w:rsidRPr="003A136D" w14:paraId="74BD7C68" w14:textId="77777777" w:rsidTr="003A136D">
        <w:trPr>
          <w:trHeight w:val="25"/>
          <w:jc w:val="center"/>
        </w:trPr>
        <w:tc>
          <w:tcPr>
            <w:tcW w:w="9200" w:type="dxa"/>
            <w:tcBorders>
              <w:top w:val="nil"/>
              <w:left w:val="nil"/>
              <w:bottom w:val="nil"/>
              <w:right w:val="nil"/>
            </w:tcBorders>
            <w:tcMar>
              <w:top w:w="120" w:type="dxa"/>
              <w:left w:w="120" w:type="dxa"/>
              <w:bottom w:w="80" w:type="dxa"/>
              <w:right w:w="120" w:type="dxa"/>
            </w:tcMar>
          </w:tcPr>
          <w:p w14:paraId="2C84910D" w14:textId="48A1B70F" w:rsidR="003A136D" w:rsidRPr="003A136D" w:rsidRDefault="003A136D" w:rsidP="003A136D">
            <w:pPr>
              <w:pStyle w:val="CellBody"/>
              <w:jc w:val="center"/>
              <w:rPr>
                <w:sz w:val="22"/>
                <w:szCs w:val="22"/>
              </w:rPr>
            </w:pPr>
            <w:r w:rsidRPr="003A136D">
              <w:rPr>
                <w:sz w:val="22"/>
                <w:szCs w:val="22"/>
              </w:rPr>
              <w:t>(Figure omitted)</w:t>
            </w:r>
          </w:p>
        </w:tc>
      </w:tr>
      <w:tr w:rsidR="003A136D" w:rsidRPr="003A136D" w14:paraId="423C06C8" w14:textId="77777777" w:rsidTr="003A136D">
        <w:trPr>
          <w:trHeight w:val="240"/>
          <w:jc w:val="center"/>
        </w:trPr>
        <w:tc>
          <w:tcPr>
            <w:tcW w:w="9200" w:type="dxa"/>
            <w:tcBorders>
              <w:top w:val="nil"/>
              <w:left w:val="nil"/>
              <w:bottom w:val="nil"/>
              <w:right w:val="nil"/>
            </w:tcBorders>
            <w:tcMar>
              <w:top w:w="120" w:type="dxa"/>
              <w:left w:w="120" w:type="dxa"/>
              <w:bottom w:w="80" w:type="dxa"/>
              <w:right w:w="120" w:type="dxa"/>
            </w:tcMar>
            <w:vAlign w:val="center"/>
          </w:tcPr>
          <w:p w14:paraId="245A9612" w14:textId="2874A109" w:rsidR="003A136D" w:rsidRPr="003A136D" w:rsidRDefault="003A136D" w:rsidP="003A136D">
            <w:pPr>
              <w:pStyle w:val="FigTitle"/>
              <w:numPr>
                <w:ilvl w:val="0"/>
                <w:numId w:val="7"/>
              </w:numPr>
              <w:rPr>
                <w:rFonts w:ascii="Times New Roman" w:hAnsi="Times New Roman" w:cs="Times New Roman"/>
                <w:sz w:val="22"/>
                <w:szCs w:val="22"/>
              </w:rPr>
            </w:pPr>
            <w:bookmarkStart w:id="2" w:name="RTF39333431373a204669675469"/>
            <w:r w:rsidRPr="003A136D">
              <w:rPr>
                <w:rFonts w:ascii="Times New Roman" w:hAnsi="Times New Roman" w:cs="Times New Roman"/>
                <w:w w:val="100"/>
                <w:sz w:val="22"/>
                <w:szCs w:val="22"/>
              </w:rPr>
              <w:t>Example transmit spectral mask for a</w:t>
            </w:r>
            <w:ins w:id="3" w:author="yujin" w:date="2017-04-18T15:13:00Z">
              <w:r w:rsidRPr="003A136D">
                <w:rPr>
                  <w:rFonts w:ascii="Times New Roman" w:hAnsi="Times New Roman" w:cs="Times New Roman"/>
                  <w:w w:val="100"/>
                  <w:sz w:val="22"/>
                  <w:szCs w:val="22"/>
                </w:rPr>
                <w:t>n</w:t>
              </w:r>
            </w:ins>
            <w:r w:rsidRPr="003A136D">
              <w:rPr>
                <w:rFonts w:ascii="Times New Roman" w:hAnsi="Times New Roman" w:cs="Times New Roman"/>
                <w:w w:val="100"/>
                <w:sz w:val="22"/>
                <w:szCs w:val="22"/>
              </w:rPr>
              <w:t xml:space="preserve"> 80 MHz mask PPDU</w:t>
            </w:r>
            <w:bookmarkEnd w:id="2"/>
          </w:p>
        </w:tc>
      </w:tr>
    </w:tbl>
    <w:p w14:paraId="1F4667AE" w14:textId="5790BCB1" w:rsidR="003A136D" w:rsidRDefault="003A136D" w:rsidP="003A136D">
      <w:pPr>
        <w:pStyle w:val="T"/>
        <w:rPr>
          <w:w w:val="100"/>
          <w:sz w:val="22"/>
          <w:szCs w:val="22"/>
        </w:rPr>
      </w:pPr>
      <w:r w:rsidRPr="003A136D">
        <w:rPr>
          <w:w w:val="100"/>
          <w:sz w:val="22"/>
          <w:szCs w:val="22"/>
        </w:rPr>
        <w:t>For a</w:t>
      </w:r>
      <w:ins w:id="4" w:author="yujin" w:date="2017-04-18T15:16:00Z">
        <w:r w:rsidRPr="003A136D">
          <w:rPr>
            <w:w w:val="100"/>
            <w:sz w:val="22"/>
            <w:szCs w:val="22"/>
          </w:rPr>
          <w:t>n</w:t>
        </w:r>
      </w:ins>
      <w:r w:rsidRPr="003A136D">
        <w:rPr>
          <w:w w:val="100"/>
          <w:sz w:val="22"/>
          <w:szCs w:val="22"/>
        </w:rPr>
        <w:t xml:space="preserve"> 160 MHz mask PPDU of HE format, the interim transmit spectral mask shall have a 0 </w:t>
      </w:r>
      <w:proofErr w:type="spellStart"/>
      <w:r w:rsidRPr="003A136D">
        <w:rPr>
          <w:w w:val="100"/>
          <w:sz w:val="22"/>
          <w:szCs w:val="22"/>
        </w:rPr>
        <w:t>dBr</w:t>
      </w:r>
      <w:proofErr w:type="spellEnd"/>
      <w:r w:rsidRPr="003A136D">
        <w:rPr>
          <w:w w:val="100"/>
          <w:sz w:val="22"/>
          <w:szCs w:val="22"/>
        </w:rPr>
        <w:t xml:space="preserve"> (dB relative to the maximum spectral density of the signal) bandwidth of 159 MHz, -20 </w:t>
      </w:r>
      <w:proofErr w:type="spellStart"/>
      <w:r w:rsidRPr="003A136D">
        <w:rPr>
          <w:w w:val="100"/>
          <w:sz w:val="22"/>
          <w:szCs w:val="22"/>
        </w:rPr>
        <w:t>dBr</w:t>
      </w:r>
      <w:proofErr w:type="spellEnd"/>
      <w:r w:rsidRPr="003A136D">
        <w:rPr>
          <w:w w:val="100"/>
          <w:sz w:val="22"/>
          <w:szCs w:val="22"/>
        </w:rPr>
        <w:t xml:space="preserve"> at 80.5 MHz frequency offset, -28 </w:t>
      </w:r>
      <w:proofErr w:type="spellStart"/>
      <w:r w:rsidRPr="003A136D">
        <w:rPr>
          <w:w w:val="100"/>
          <w:sz w:val="22"/>
          <w:szCs w:val="22"/>
        </w:rPr>
        <w:t>dBr</w:t>
      </w:r>
      <w:proofErr w:type="spellEnd"/>
      <w:r w:rsidRPr="003A136D">
        <w:rPr>
          <w:w w:val="100"/>
          <w:sz w:val="22"/>
          <w:szCs w:val="22"/>
        </w:rPr>
        <w:t xml:space="preserve"> at 160 MHz frequency offset, and -40 </w:t>
      </w:r>
      <w:proofErr w:type="spellStart"/>
      <w:r w:rsidRPr="003A136D">
        <w:rPr>
          <w:w w:val="100"/>
          <w:sz w:val="22"/>
          <w:szCs w:val="22"/>
        </w:rPr>
        <w:t>dBr</w:t>
      </w:r>
      <w:proofErr w:type="spellEnd"/>
      <w:r w:rsidRPr="003A136D">
        <w:rPr>
          <w:w w:val="100"/>
          <w:sz w:val="22"/>
          <w:szCs w:val="22"/>
        </w:rPr>
        <w:t xml:space="preserve"> at 240 MHz frequency offset and above. The interim transmit spectral mask for frequency offsets in between 79.5 and 80.5 MHz, 80.5 and 160 MHz, and 160 and 240 MHz shall be linearly interpolated in dB domain from the requirements for 79.5 MHz, 80.5 MHz, 160 MHz, and 240 MHz frequency offsets. The transmit spectrum shall not exceed the maximum of the interim transmit spectrum mask and -</w:t>
      </w:r>
      <w:ins w:id="5" w:author="yujin" w:date="2017-04-27T09:16:00Z">
        <w:r w:rsidR="008D1E84">
          <w:rPr>
            <w:w w:val="100"/>
            <w:sz w:val="22"/>
            <w:szCs w:val="22"/>
          </w:rPr>
          <w:t>62</w:t>
        </w:r>
      </w:ins>
      <w:del w:id="6" w:author="yujin" w:date="2017-04-27T09:16:00Z">
        <w:r w:rsidRPr="003A136D" w:rsidDel="008D1E84">
          <w:rPr>
            <w:w w:val="100"/>
            <w:sz w:val="22"/>
            <w:szCs w:val="22"/>
          </w:rPr>
          <w:delText>59</w:delText>
        </w:r>
      </w:del>
      <w:r w:rsidRPr="003A136D">
        <w:rPr>
          <w:w w:val="100"/>
          <w:sz w:val="22"/>
          <w:szCs w:val="22"/>
        </w:rPr>
        <w:t xml:space="preserve"> </w:t>
      </w:r>
      <w:proofErr w:type="spellStart"/>
      <w:r w:rsidRPr="003A136D">
        <w:rPr>
          <w:w w:val="100"/>
          <w:sz w:val="22"/>
          <w:szCs w:val="22"/>
        </w:rPr>
        <w:t>dBm</w:t>
      </w:r>
      <w:proofErr w:type="spellEnd"/>
      <w:r w:rsidRPr="003A136D">
        <w:rPr>
          <w:w w:val="100"/>
          <w:sz w:val="22"/>
          <w:szCs w:val="22"/>
        </w:rPr>
        <w:t xml:space="preserve">/MHz at any frequency offset. </w:t>
      </w:r>
      <w:r w:rsidRPr="003A136D">
        <w:rPr>
          <w:w w:val="100"/>
          <w:sz w:val="22"/>
          <w:szCs w:val="22"/>
        </w:rPr>
        <w:fldChar w:fldCharType="begin"/>
      </w:r>
      <w:r w:rsidRPr="003A136D">
        <w:rPr>
          <w:w w:val="100"/>
          <w:sz w:val="22"/>
          <w:szCs w:val="22"/>
        </w:rPr>
        <w:instrText xml:space="preserve"> REF  RTF33313330313a204669675469 \h \* MERGEFORMAT </w:instrText>
      </w:r>
      <w:r w:rsidRPr="003A136D">
        <w:rPr>
          <w:w w:val="100"/>
          <w:sz w:val="22"/>
          <w:szCs w:val="22"/>
        </w:rPr>
      </w:r>
      <w:r w:rsidRPr="003A136D">
        <w:rPr>
          <w:w w:val="100"/>
          <w:sz w:val="22"/>
          <w:szCs w:val="22"/>
        </w:rPr>
        <w:fldChar w:fldCharType="separate"/>
      </w:r>
      <w:r w:rsidR="00335655" w:rsidRPr="003A136D">
        <w:rPr>
          <w:w w:val="100"/>
          <w:sz w:val="22"/>
          <w:szCs w:val="22"/>
        </w:rPr>
        <w:t>Example transmit spectral mask for a</w:t>
      </w:r>
      <w:ins w:id="7" w:author="yujin" w:date="2017-04-18T15:17:00Z">
        <w:r w:rsidR="00335655" w:rsidRPr="003A136D">
          <w:rPr>
            <w:w w:val="100"/>
            <w:sz w:val="22"/>
            <w:szCs w:val="22"/>
          </w:rPr>
          <w:t>n</w:t>
        </w:r>
      </w:ins>
      <w:r w:rsidR="00335655" w:rsidRPr="003A136D">
        <w:rPr>
          <w:w w:val="100"/>
          <w:sz w:val="22"/>
          <w:szCs w:val="22"/>
        </w:rPr>
        <w:t xml:space="preserve"> 160 MHz mask PPDU</w:t>
      </w:r>
      <w:r w:rsidRPr="003A136D">
        <w:rPr>
          <w:w w:val="100"/>
          <w:sz w:val="22"/>
          <w:szCs w:val="22"/>
        </w:rPr>
        <w:fldChar w:fldCharType="end"/>
      </w:r>
      <w:r w:rsidRPr="003A136D">
        <w:rPr>
          <w:w w:val="100"/>
          <w:sz w:val="22"/>
          <w:szCs w:val="22"/>
        </w:rPr>
        <w:t xml:space="preserve"> shows an example of the resulting overall spectral mask when the -40 </w:t>
      </w:r>
      <w:proofErr w:type="spellStart"/>
      <w:r w:rsidRPr="003A136D">
        <w:rPr>
          <w:w w:val="100"/>
          <w:sz w:val="22"/>
          <w:szCs w:val="22"/>
        </w:rPr>
        <w:t>dBr</w:t>
      </w:r>
      <w:proofErr w:type="spellEnd"/>
      <w:r w:rsidRPr="003A136D">
        <w:rPr>
          <w:w w:val="100"/>
          <w:sz w:val="22"/>
          <w:szCs w:val="22"/>
        </w:rPr>
        <w:t xml:space="preserve"> spectrum level is above -</w:t>
      </w:r>
      <w:ins w:id="8" w:author="yujin" w:date="2017-04-27T09:16:00Z">
        <w:r w:rsidR="008D1E84">
          <w:rPr>
            <w:w w:val="100"/>
            <w:sz w:val="22"/>
            <w:szCs w:val="22"/>
          </w:rPr>
          <w:t>62</w:t>
        </w:r>
      </w:ins>
      <w:del w:id="9" w:author="yujin" w:date="2017-04-27T09:16:00Z">
        <w:r w:rsidRPr="003A136D" w:rsidDel="008D1E84">
          <w:rPr>
            <w:w w:val="100"/>
            <w:sz w:val="22"/>
            <w:szCs w:val="22"/>
          </w:rPr>
          <w:delText>59</w:delText>
        </w:r>
      </w:del>
      <w:r w:rsidRPr="003A136D">
        <w:rPr>
          <w:w w:val="100"/>
          <w:sz w:val="22"/>
          <w:szCs w:val="22"/>
        </w:rPr>
        <w:t xml:space="preserve"> </w:t>
      </w:r>
      <w:proofErr w:type="spellStart"/>
      <w:r w:rsidRPr="003A136D">
        <w:rPr>
          <w:w w:val="100"/>
          <w:sz w:val="22"/>
          <w:szCs w:val="22"/>
        </w:rPr>
        <w:t>dBm</w:t>
      </w:r>
      <w:proofErr w:type="spellEnd"/>
      <w:r w:rsidRPr="003A136D">
        <w:rPr>
          <w:w w:val="100"/>
          <w:sz w:val="22"/>
          <w:szCs w:val="22"/>
        </w:rPr>
        <w:t>/</w:t>
      </w:r>
      <w:proofErr w:type="spellStart"/>
      <w:r w:rsidRPr="003A136D">
        <w:rPr>
          <w:w w:val="100"/>
          <w:sz w:val="22"/>
          <w:szCs w:val="22"/>
        </w:rPr>
        <w:t>MHz.</w:t>
      </w:r>
      <w:proofErr w:type="spellEnd"/>
      <w:ins w:id="10" w:author="yujin" w:date="2017-04-27T09:33:00Z">
        <w:r w:rsidR="009D777F" w:rsidRPr="009D777F">
          <w:rPr>
            <w:w w:val="100"/>
            <w:sz w:val="22"/>
            <w:szCs w:val="22"/>
            <w:highlight w:val="yellow"/>
          </w:rPr>
          <w:t xml:space="preserve"> .(#</w:t>
        </w:r>
        <w:r w:rsidR="009D777F" w:rsidRPr="009D777F">
          <w:rPr>
            <w:rFonts w:ascii="Arial" w:hAnsi="Arial" w:cs="Arial"/>
            <w:highlight w:val="yellow"/>
          </w:rPr>
          <w:t xml:space="preserve"> 5073</w:t>
        </w:r>
        <w:r w:rsidR="009D777F" w:rsidRPr="009D777F">
          <w:rPr>
            <w:w w:val="100"/>
            <w:sz w:val="22"/>
            <w:szCs w:val="22"/>
            <w:highlight w:val="yellow"/>
          </w:rPr>
          <w:t>)</w:t>
        </w:r>
      </w:ins>
    </w:p>
    <w:p w14:paraId="52410997" w14:textId="77777777" w:rsidR="003A136D" w:rsidRPr="003A136D" w:rsidRDefault="003A136D" w:rsidP="003A136D">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3A136D" w:rsidRPr="003A136D" w14:paraId="350CB858" w14:textId="77777777" w:rsidTr="003A136D">
        <w:trPr>
          <w:trHeight w:val="168"/>
          <w:jc w:val="center"/>
        </w:trPr>
        <w:tc>
          <w:tcPr>
            <w:tcW w:w="9200" w:type="dxa"/>
            <w:tcBorders>
              <w:top w:val="nil"/>
              <w:left w:val="nil"/>
              <w:bottom w:val="nil"/>
              <w:right w:val="nil"/>
            </w:tcBorders>
            <w:tcMar>
              <w:top w:w="120" w:type="dxa"/>
              <w:left w:w="120" w:type="dxa"/>
              <w:bottom w:w="80" w:type="dxa"/>
              <w:right w:w="120" w:type="dxa"/>
            </w:tcMar>
          </w:tcPr>
          <w:p w14:paraId="262A04F3" w14:textId="33E6D533" w:rsidR="003A136D" w:rsidRPr="003A136D" w:rsidRDefault="003A136D" w:rsidP="003A136D">
            <w:pPr>
              <w:pStyle w:val="CellBody"/>
              <w:jc w:val="center"/>
              <w:rPr>
                <w:sz w:val="22"/>
                <w:szCs w:val="22"/>
              </w:rPr>
            </w:pPr>
            <w:r w:rsidRPr="003A136D">
              <w:rPr>
                <w:sz w:val="22"/>
                <w:szCs w:val="22"/>
              </w:rPr>
              <w:t>(Figure omitted)</w:t>
            </w:r>
          </w:p>
        </w:tc>
      </w:tr>
      <w:tr w:rsidR="003A136D" w:rsidRPr="003A136D" w14:paraId="1FF4801A" w14:textId="77777777" w:rsidTr="005C5C92">
        <w:trPr>
          <w:jc w:val="center"/>
        </w:trPr>
        <w:tc>
          <w:tcPr>
            <w:tcW w:w="9200" w:type="dxa"/>
            <w:tcBorders>
              <w:top w:val="nil"/>
              <w:left w:val="nil"/>
              <w:bottom w:val="nil"/>
              <w:right w:val="nil"/>
            </w:tcBorders>
            <w:tcMar>
              <w:top w:w="120" w:type="dxa"/>
              <w:left w:w="120" w:type="dxa"/>
              <w:bottom w:w="80" w:type="dxa"/>
              <w:right w:w="120" w:type="dxa"/>
            </w:tcMar>
            <w:vAlign w:val="center"/>
          </w:tcPr>
          <w:p w14:paraId="4408C82F" w14:textId="398DDEC5" w:rsidR="003A136D" w:rsidRPr="003A136D" w:rsidRDefault="003A136D" w:rsidP="003A136D">
            <w:pPr>
              <w:pStyle w:val="FigTitle"/>
              <w:numPr>
                <w:ilvl w:val="0"/>
                <w:numId w:val="8"/>
              </w:numPr>
              <w:rPr>
                <w:rFonts w:ascii="Times New Roman" w:hAnsi="Times New Roman" w:cs="Times New Roman"/>
                <w:sz w:val="22"/>
                <w:szCs w:val="22"/>
              </w:rPr>
            </w:pPr>
            <w:bookmarkStart w:id="11" w:name="RTF33313330313a204669675469"/>
            <w:r w:rsidRPr="003A136D">
              <w:rPr>
                <w:rFonts w:ascii="Times New Roman" w:hAnsi="Times New Roman" w:cs="Times New Roman"/>
                <w:w w:val="100"/>
                <w:sz w:val="22"/>
                <w:szCs w:val="22"/>
              </w:rPr>
              <w:t>Example transmit spectral mask for a</w:t>
            </w:r>
            <w:ins w:id="12" w:author="yujin" w:date="2017-04-18T15:17:00Z">
              <w:r w:rsidRPr="003A136D">
                <w:rPr>
                  <w:rFonts w:ascii="Times New Roman" w:hAnsi="Times New Roman" w:cs="Times New Roman"/>
                  <w:w w:val="100"/>
                  <w:sz w:val="22"/>
                  <w:szCs w:val="22"/>
                </w:rPr>
                <w:t>n</w:t>
              </w:r>
            </w:ins>
            <w:r w:rsidRPr="003A136D">
              <w:rPr>
                <w:rFonts w:ascii="Times New Roman" w:hAnsi="Times New Roman" w:cs="Times New Roman"/>
                <w:w w:val="100"/>
                <w:sz w:val="22"/>
                <w:szCs w:val="22"/>
              </w:rPr>
              <w:t xml:space="preserve"> 160 MHz mask PPDU</w:t>
            </w:r>
            <w:bookmarkEnd w:id="11"/>
          </w:p>
        </w:tc>
      </w:tr>
    </w:tbl>
    <w:p w14:paraId="7E13F1F8" w14:textId="77777777" w:rsidR="00732019" w:rsidRPr="003A136D" w:rsidRDefault="00732019" w:rsidP="00732019">
      <w:pPr>
        <w:rPr>
          <w:b/>
          <w:i/>
          <w:szCs w:val="22"/>
        </w:rPr>
      </w:pPr>
      <w:r w:rsidRPr="003A136D">
        <w:rPr>
          <w:b/>
          <w:i/>
          <w:szCs w:val="22"/>
        </w:rPr>
        <w:t>------------- End Text Changes ---------------------------------------------------</w:t>
      </w:r>
    </w:p>
    <w:p w14:paraId="6F34B7C3" w14:textId="77777777" w:rsidR="00732019" w:rsidRPr="003A136D" w:rsidRDefault="00732019" w:rsidP="002B5163">
      <w:pPr>
        <w:rPr>
          <w:szCs w:val="22"/>
        </w:rPr>
      </w:pPr>
    </w:p>
    <w:p w14:paraId="705AD11C" w14:textId="44D013C9" w:rsidR="003A136D" w:rsidRPr="003A136D" w:rsidRDefault="003A136D" w:rsidP="003A136D">
      <w:pPr>
        <w:pStyle w:val="T"/>
        <w:jc w:val="left"/>
        <w:rPr>
          <w:b/>
          <w:i/>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P382L41</w:t>
      </w:r>
      <w:r w:rsidRPr="003A136D">
        <w:rPr>
          <w:i/>
          <w:sz w:val="22"/>
          <w:szCs w:val="22"/>
        </w:rPr>
        <w:t xml:space="preserve"> replace the current text with the proposed changes below.</w:t>
      </w:r>
      <w:r w:rsidRPr="003A136D">
        <w:rPr>
          <w:i/>
          <w:sz w:val="22"/>
          <w:szCs w:val="22"/>
        </w:rPr>
        <w:br/>
      </w:r>
    </w:p>
    <w:p w14:paraId="67150466" w14:textId="77777777" w:rsidR="003A136D" w:rsidRPr="003A136D" w:rsidRDefault="003A136D" w:rsidP="003A136D">
      <w:pPr>
        <w:rPr>
          <w:b/>
          <w:i/>
          <w:szCs w:val="22"/>
        </w:rPr>
      </w:pPr>
      <w:r w:rsidRPr="003A136D">
        <w:rPr>
          <w:b/>
          <w:i/>
          <w:szCs w:val="22"/>
        </w:rPr>
        <w:t>------------- Begin Text Changes --------------------------------------------------</w:t>
      </w:r>
    </w:p>
    <w:p w14:paraId="1332067C" w14:textId="5B7BC56C" w:rsidR="003A136D" w:rsidRDefault="003A136D" w:rsidP="003A136D">
      <w:pPr>
        <w:rPr>
          <w:szCs w:val="22"/>
        </w:rPr>
      </w:pPr>
      <w:r w:rsidRPr="003A136D">
        <w:rPr>
          <w:szCs w:val="22"/>
        </w:rPr>
        <w:fldChar w:fldCharType="begin"/>
      </w:r>
      <w:r w:rsidRPr="003A136D">
        <w:rPr>
          <w:szCs w:val="22"/>
        </w:rPr>
        <w:instrText xml:space="preserve"> REF  RTF37383233373a204669675469 \h \* MERGEFORMAT </w:instrText>
      </w:r>
      <w:r w:rsidRPr="003A136D">
        <w:rPr>
          <w:szCs w:val="22"/>
        </w:rPr>
      </w:r>
      <w:r w:rsidRPr="003A136D">
        <w:rPr>
          <w:szCs w:val="22"/>
        </w:rPr>
        <w:fldChar w:fldCharType="separate"/>
      </w:r>
      <w:r w:rsidR="00335655" w:rsidRPr="003A136D">
        <w:rPr>
          <w:szCs w:val="22"/>
        </w:rPr>
        <w:t>Example transmit spectral mask for a</w:t>
      </w:r>
      <w:ins w:id="13" w:author="yujin" w:date="2017-04-18T15:20:00Z">
        <w:r w:rsidR="00335655" w:rsidRPr="003A136D">
          <w:rPr>
            <w:szCs w:val="22"/>
          </w:rPr>
          <w:t>n</w:t>
        </w:r>
      </w:ins>
      <w:r w:rsidR="00335655" w:rsidRPr="003A136D">
        <w:rPr>
          <w:szCs w:val="22"/>
        </w:rPr>
        <w:t xml:space="preserve"> 80+80 MHz mask PPDU</w:t>
      </w:r>
      <w:r w:rsidRPr="003A136D">
        <w:rPr>
          <w:szCs w:val="22"/>
        </w:rPr>
        <w:fldChar w:fldCharType="end"/>
      </w:r>
      <w:r w:rsidRPr="003A136D">
        <w:rPr>
          <w:szCs w:val="22"/>
        </w:rPr>
        <w:t xml:space="preserve"> shows an example of a transmit spectral mask for a </w:t>
      </w:r>
      <w:proofErr w:type="spellStart"/>
      <w:r w:rsidRPr="003A136D">
        <w:rPr>
          <w:szCs w:val="22"/>
        </w:rPr>
        <w:t>noncontiguous</w:t>
      </w:r>
      <w:proofErr w:type="spellEnd"/>
      <w:r w:rsidRPr="003A136D">
        <w:rPr>
          <w:szCs w:val="22"/>
        </w:rPr>
        <w:t xml:space="preserve"> transmission using two 80 MHz channels where the </w:t>
      </w:r>
      <w:proofErr w:type="spellStart"/>
      <w:r w:rsidRPr="003A136D">
        <w:rPr>
          <w:szCs w:val="22"/>
        </w:rPr>
        <w:t>center</w:t>
      </w:r>
      <w:proofErr w:type="spellEnd"/>
      <w:r w:rsidRPr="003A136D">
        <w:rPr>
          <w:szCs w:val="22"/>
        </w:rPr>
        <w:t xml:space="preserve"> frequency of the two 80 MHz channels are separated by 160 MHz and the -40 </w:t>
      </w:r>
      <w:proofErr w:type="spellStart"/>
      <w:r w:rsidRPr="003A136D">
        <w:rPr>
          <w:szCs w:val="22"/>
        </w:rPr>
        <w:t>dBr</w:t>
      </w:r>
      <w:proofErr w:type="spellEnd"/>
      <w:r w:rsidRPr="003A136D">
        <w:rPr>
          <w:szCs w:val="22"/>
        </w:rPr>
        <w:t xml:space="preserve"> spectrum level is above -59 </w:t>
      </w:r>
      <w:proofErr w:type="spellStart"/>
      <w:r w:rsidRPr="003A136D">
        <w:rPr>
          <w:szCs w:val="22"/>
        </w:rPr>
        <w:t>dBm</w:t>
      </w:r>
      <w:proofErr w:type="spellEnd"/>
      <w:r w:rsidRPr="003A136D">
        <w:rPr>
          <w:szCs w:val="22"/>
        </w:rPr>
        <w:t>/</w:t>
      </w:r>
      <w:proofErr w:type="spellStart"/>
      <w:r w:rsidRPr="003A136D">
        <w:rPr>
          <w:szCs w:val="22"/>
        </w:rPr>
        <w:t>MHz.</w:t>
      </w:r>
      <w:proofErr w:type="spellEnd"/>
    </w:p>
    <w:p w14:paraId="27D85A3B" w14:textId="77777777" w:rsidR="00CB18CD" w:rsidRPr="003A136D" w:rsidRDefault="00CB18CD" w:rsidP="003A136D">
      <w:pPr>
        <w:rPr>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3A136D" w:rsidRPr="003A136D" w14:paraId="2D4066A8" w14:textId="77777777" w:rsidTr="003A136D">
        <w:trPr>
          <w:trHeight w:val="186"/>
          <w:jc w:val="center"/>
        </w:trPr>
        <w:tc>
          <w:tcPr>
            <w:tcW w:w="9200" w:type="dxa"/>
            <w:tcBorders>
              <w:top w:val="nil"/>
              <w:left w:val="nil"/>
              <w:bottom w:val="nil"/>
              <w:right w:val="nil"/>
            </w:tcBorders>
            <w:tcMar>
              <w:top w:w="120" w:type="dxa"/>
              <w:left w:w="120" w:type="dxa"/>
              <w:bottom w:w="80" w:type="dxa"/>
              <w:right w:w="120" w:type="dxa"/>
            </w:tcMar>
          </w:tcPr>
          <w:p w14:paraId="5AE8BA50" w14:textId="682D6A6D" w:rsidR="003A136D" w:rsidRPr="003A136D" w:rsidRDefault="003A136D" w:rsidP="003A136D">
            <w:pPr>
              <w:pStyle w:val="CellBody"/>
              <w:jc w:val="center"/>
              <w:rPr>
                <w:sz w:val="22"/>
                <w:szCs w:val="22"/>
              </w:rPr>
            </w:pPr>
            <w:r w:rsidRPr="003A136D">
              <w:rPr>
                <w:sz w:val="22"/>
                <w:szCs w:val="22"/>
              </w:rPr>
              <w:t>(figure omitted)</w:t>
            </w:r>
          </w:p>
        </w:tc>
      </w:tr>
      <w:tr w:rsidR="003A136D" w:rsidRPr="003A136D" w14:paraId="45F20C86" w14:textId="77777777" w:rsidTr="005C5C92">
        <w:trPr>
          <w:jc w:val="center"/>
        </w:trPr>
        <w:tc>
          <w:tcPr>
            <w:tcW w:w="9200" w:type="dxa"/>
            <w:tcBorders>
              <w:top w:val="nil"/>
              <w:left w:val="nil"/>
              <w:bottom w:val="nil"/>
              <w:right w:val="nil"/>
            </w:tcBorders>
            <w:tcMar>
              <w:top w:w="120" w:type="dxa"/>
              <w:left w:w="120" w:type="dxa"/>
              <w:bottom w:w="80" w:type="dxa"/>
              <w:right w:w="120" w:type="dxa"/>
            </w:tcMar>
            <w:vAlign w:val="center"/>
          </w:tcPr>
          <w:p w14:paraId="1AAEFB79" w14:textId="3158C572" w:rsidR="003A136D" w:rsidRPr="003A136D" w:rsidRDefault="003A136D" w:rsidP="003A136D">
            <w:pPr>
              <w:pStyle w:val="FigTitle"/>
              <w:numPr>
                <w:ilvl w:val="0"/>
                <w:numId w:val="9"/>
              </w:numPr>
              <w:rPr>
                <w:rFonts w:ascii="Times New Roman" w:hAnsi="Times New Roman" w:cs="Times New Roman"/>
                <w:sz w:val="22"/>
                <w:szCs w:val="22"/>
              </w:rPr>
            </w:pPr>
            <w:bookmarkStart w:id="14" w:name="RTF37383233373a204669675469"/>
            <w:r w:rsidRPr="003A136D">
              <w:rPr>
                <w:rFonts w:ascii="Times New Roman" w:hAnsi="Times New Roman" w:cs="Times New Roman"/>
                <w:w w:val="100"/>
                <w:sz w:val="22"/>
                <w:szCs w:val="22"/>
              </w:rPr>
              <w:t>Example transmit spectral mask for a</w:t>
            </w:r>
            <w:ins w:id="15" w:author="yujin" w:date="2017-04-18T15:20:00Z">
              <w:r w:rsidRPr="003A136D">
                <w:rPr>
                  <w:rFonts w:ascii="Times New Roman" w:hAnsi="Times New Roman" w:cs="Times New Roman"/>
                  <w:w w:val="100"/>
                  <w:sz w:val="22"/>
                  <w:szCs w:val="22"/>
                </w:rPr>
                <w:t>n</w:t>
              </w:r>
            </w:ins>
            <w:r w:rsidRPr="003A136D">
              <w:rPr>
                <w:rFonts w:ascii="Times New Roman" w:hAnsi="Times New Roman" w:cs="Times New Roman"/>
                <w:w w:val="100"/>
                <w:sz w:val="22"/>
                <w:szCs w:val="22"/>
              </w:rPr>
              <w:t xml:space="preserve"> 80+80 MHz mask PPDU</w:t>
            </w:r>
            <w:bookmarkEnd w:id="14"/>
          </w:p>
        </w:tc>
      </w:tr>
    </w:tbl>
    <w:p w14:paraId="1668CCAC" w14:textId="77777777" w:rsidR="003A136D" w:rsidRPr="003A136D" w:rsidRDefault="003A136D" w:rsidP="003A136D">
      <w:pPr>
        <w:rPr>
          <w:ins w:id="16" w:author="yujin" w:date="2017-04-18T15:19:00Z"/>
          <w:szCs w:val="22"/>
        </w:rPr>
      </w:pPr>
    </w:p>
    <w:p w14:paraId="70E0A28F" w14:textId="065EF4BA" w:rsidR="003A136D" w:rsidRPr="003A136D" w:rsidRDefault="003A136D" w:rsidP="003A136D">
      <w:pPr>
        <w:pStyle w:val="T"/>
        <w:rPr>
          <w:w w:val="100"/>
          <w:sz w:val="22"/>
          <w:szCs w:val="22"/>
        </w:rPr>
      </w:pPr>
      <w:r w:rsidRPr="003A136D">
        <w:rPr>
          <w:w w:val="100"/>
          <w:sz w:val="22"/>
          <w:szCs w:val="22"/>
        </w:rPr>
        <w:t xml:space="preserve">Different center frequency separation between the two 80 MHz frequency segments of the spectral mask as well as different peak levels of each 80 MHz frequency segment of the spectral mask are possible, in which case a similar procedure in determining the spectral mask as in </w:t>
      </w:r>
      <w:r w:rsidRPr="003A136D">
        <w:rPr>
          <w:w w:val="100"/>
          <w:sz w:val="22"/>
          <w:szCs w:val="22"/>
        </w:rPr>
        <w:fldChar w:fldCharType="begin"/>
      </w:r>
      <w:r w:rsidRPr="003A136D">
        <w:rPr>
          <w:w w:val="100"/>
          <w:sz w:val="22"/>
          <w:szCs w:val="22"/>
        </w:rPr>
        <w:instrText xml:space="preserve"> REF  RTF37383233373a204669675469 \h \* MERGEFORMAT </w:instrText>
      </w:r>
      <w:r w:rsidRPr="003A136D">
        <w:rPr>
          <w:w w:val="100"/>
          <w:sz w:val="22"/>
          <w:szCs w:val="22"/>
        </w:rPr>
      </w:r>
      <w:r w:rsidRPr="003A136D">
        <w:rPr>
          <w:w w:val="100"/>
          <w:sz w:val="22"/>
          <w:szCs w:val="22"/>
        </w:rPr>
        <w:fldChar w:fldCharType="separate"/>
      </w:r>
      <w:r w:rsidR="00335655" w:rsidRPr="003A136D">
        <w:rPr>
          <w:w w:val="100"/>
          <w:sz w:val="22"/>
          <w:szCs w:val="22"/>
        </w:rPr>
        <w:t>Example transmit spectral mask for a</w:t>
      </w:r>
      <w:ins w:id="17" w:author="yujin" w:date="2017-04-18T15:20:00Z">
        <w:r w:rsidR="00335655" w:rsidRPr="003A136D">
          <w:rPr>
            <w:w w:val="100"/>
            <w:sz w:val="22"/>
            <w:szCs w:val="22"/>
          </w:rPr>
          <w:t>n</w:t>
        </w:r>
      </w:ins>
      <w:r w:rsidR="00335655" w:rsidRPr="003A136D">
        <w:rPr>
          <w:w w:val="100"/>
          <w:sz w:val="22"/>
          <w:szCs w:val="22"/>
        </w:rPr>
        <w:t xml:space="preserve"> 80+80 MHz mask PPDU</w:t>
      </w:r>
      <w:r w:rsidRPr="003A136D">
        <w:rPr>
          <w:w w:val="100"/>
          <w:sz w:val="22"/>
          <w:szCs w:val="22"/>
        </w:rPr>
        <w:fldChar w:fldCharType="end"/>
      </w:r>
      <w:r w:rsidRPr="003A136D">
        <w:rPr>
          <w:w w:val="100"/>
          <w:sz w:val="22"/>
          <w:szCs w:val="22"/>
        </w:rPr>
        <w:t xml:space="preserve"> is followed.</w:t>
      </w:r>
    </w:p>
    <w:p w14:paraId="012F7960" w14:textId="77777777" w:rsidR="003A136D" w:rsidRPr="003A136D" w:rsidRDefault="003A136D" w:rsidP="003A136D">
      <w:pPr>
        <w:rPr>
          <w:b/>
          <w:i/>
          <w:szCs w:val="22"/>
        </w:rPr>
      </w:pPr>
      <w:r w:rsidRPr="003A136D">
        <w:rPr>
          <w:b/>
          <w:i/>
          <w:szCs w:val="22"/>
        </w:rPr>
        <w:t>------------- End Text Changes ---------------------------------------------------</w:t>
      </w:r>
    </w:p>
    <w:p w14:paraId="547A95C5" w14:textId="77777777" w:rsidR="00732019" w:rsidRPr="003A136D" w:rsidRDefault="00732019" w:rsidP="002B5163">
      <w:pPr>
        <w:rPr>
          <w:ins w:id="18" w:author="yujin" w:date="2017-04-18T15:18:00Z"/>
          <w:szCs w:val="22"/>
        </w:rPr>
      </w:pPr>
    </w:p>
    <w:p w14:paraId="29042211" w14:textId="77777777" w:rsidR="003A136D" w:rsidRPr="003A136D" w:rsidRDefault="003A136D" w:rsidP="002B5163">
      <w:pPr>
        <w:rPr>
          <w:szCs w:val="22"/>
        </w:rPr>
      </w:pPr>
    </w:p>
    <w:p w14:paraId="686B3548" w14:textId="218CC164" w:rsidR="000C7D55" w:rsidRPr="003A136D" w:rsidRDefault="000C7D55" w:rsidP="00732019">
      <w:pPr>
        <w:pStyle w:val="T"/>
        <w:jc w:val="left"/>
        <w:rPr>
          <w:b/>
          <w:i/>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008E4C28">
        <w:rPr>
          <w:b/>
          <w:i/>
          <w:sz w:val="22"/>
          <w:szCs w:val="22"/>
          <w:highlight w:val="yellow"/>
        </w:rPr>
        <w:t>P383</w:t>
      </w:r>
      <w:r w:rsidRPr="003A136D">
        <w:rPr>
          <w:b/>
          <w:i/>
          <w:sz w:val="22"/>
          <w:szCs w:val="22"/>
          <w:highlight w:val="yellow"/>
        </w:rPr>
        <w:t>L55</w:t>
      </w:r>
      <w:r w:rsidRPr="003A136D">
        <w:rPr>
          <w:i/>
          <w:sz w:val="22"/>
          <w:szCs w:val="22"/>
        </w:rPr>
        <w:t xml:space="preserve"> replace the current text with the proposed changes below.</w:t>
      </w:r>
      <w:r w:rsidRPr="003A136D">
        <w:rPr>
          <w:i/>
          <w:sz w:val="22"/>
          <w:szCs w:val="22"/>
        </w:rPr>
        <w:br/>
      </w:r>
    </w:p>
    <w:p w14:paraId="73E805F6" w14:textId="77777777" w:rsidR="000C7D55" w:rsidRPr="003A136D" w:rsidRDefault="000C7D55" w:rsidP="000C7D55">
      <w:pPr>
        <w:rPr>
          <w:b/>
          <w:i/>
          <w:szCs w:val="22"/>
        </w:rPr>
      </w:pPr>
      <w:r w:rsidRPr="003A136D">
        <w:rPr>
          <w:b/>
          <w:i/>
          <w:szCs w:val="22"/>
        </w:rPr>
        <w:t>------------- Begin Text Changes --------------------------------------------------</w:t>
      </w:r>
    </w:p>
    <w:p w14:paraId="56810AB9" w14:textId="13CC2013" w:rsidR="000C7D55" w:rsidRPr="003A136D" w:rsidRDefault="000C7D55" w:rsidP="000C7D55">
      <w:pPr>
        <w:pStyle w:val="T"/>
        <w:rPr>
          <w:w w:val="100"/>
          <w:sz w:val="22"/>
          <w:szCs w:val="22"/>
        </w:rPr>
      </w:pPr>
      <w:r w:rsidRPr="003A136D">
        <w:rPr>
          <w:w w:val="100"/>
          <w:sz w:val="22"/>
          <w:szCs w:val="22"/>
        </w:rPr>
        <w:t xml:space="preserve">When </w:t>
      </w:r>
      <w:del w:id="19" w:author="yujin" w:date="2017-01-19T16:08:00Z">
        <w:r w:rsidRPr="003A136D" w:rsidDel="000C7D55">
          <w:rPr>
            <w:w w:val="100"/>
            <w:sz w:val="22"/>
            <w:szCs w:val="22"/>
          </w:rPr>
          <w:delText xml:space="preserve">channel </w:delText>
        </w:r>
      </w:del>
      <w:ins w:id="20" w:author="yujin" w:date="2017-01-19T16:08:00Z">
        <w:r w:rsidRPr="003A136D">
          <w:rPr>
            <w:w w:val="100"/>
            <w:sz w:val="22"/>
            <w:szCs w:val="22"/>
          </w:rPr>
          <w:t xml:space="preserve">preamble </w:t>
        </w:r>
      </w:ins>
      <w:r w:rsidRPr="003A136D">
        <w:rPr>
          <w:w w:val="100"/>
          <w:sz w:val="22"/>
          <w:szCs w:val="22"/>
        </w:rPr>
        <w:t>puncturing happens in an HE MU PPDU, the HE MU PPDU is still treated as an 80 MHz</w:t>
      </w:r>
      <w:ins w:id="21" w:author="yujin" w:date="2017-01-19T17:05:00Z">
        <w:r w:rsidR="001952F5" w:rsidRPr="003A136D">
          <w:rPr>
            <w:w w:val="100"/>
            <w:sz w:val="22"/>
            <w:szCs w:val="22"/>
          </w:rPr>
          <w:t xml:space="preserve"> PPDU</w:t>
        </w:r>
      </w:ins>
      <w:r w:rsidRPr="003A136D">
        <w:rPr>
          <w:w w:val="100"/>
          <w:sz w:val="22"/>
          <w:szCs w:val="22"/>
        </w:rPr>
        <w:t xml:space="preserve"> </w:t>
      </w:r>
      <w:ins w:id="22" w:author="yujin" w:date="2017-01-24T10:56:00Z">
        <w:r w:rsidR="00C71298" w:rsidRPr="003A136D">
          <w:rPr>
            <w:w w:val="100"/>
            <w:sz w:val="22"/>
            <w:szCs w:val="22"/>
          </w:rPr>
          <w:t>if</w:t>
        </w:r>
      </w:ins>
      <w:ins w:id="23" w:author="yujin" w:date="2017-01-19T17:04:00Z">
        <w:r w:rsidR="001952F5" w:rsidRPr="003A136D">
          <w:rPr>
            <w:w w:val="100"/>
            <w:sz w:val="22"/>
            <w:szCs w:val="22"/>
          </w:rPr>
          <w:t xml:space="preserve"> the Bandwidth field on HE-SIG-A fiel</w:t>
        </w:r>
        <w:r w:rsidR="00C71298" w:rsidRPr="003A136D">
          <w:rPr>
            <w:w w:val="100"/>
            <w:sz w:val="22"/>
            <w:szCs w:val="22"/>
          </w:rPr>
          <w:t xml:space="preserve">d of </w:t>
        </w:r>
      </w:ins>
      <w:ins w:id="24" w:author="yujin" w:date="2017-01-24T10:58:00Z">
        <w:r w:rsidR="00C71298" w:rsidRPr="003A136D">
          <w:rPr>
            <w:w w:val="100"/>
            <w:sz w:val="22"/>
            <w:szCs w:val="22"/>
          </w:rPr>
          <w:t>the</w:t>
        </w:r>
      </w:ins>
      <w:ins w:id="25" w:author="yujin" w:date="2017-01-19T17:04:00Z">
        <w:r w:rsidR="001952F5" w:rsidRPr="003A136D">
          <w:rPr>
            <w:w w:val="100"/>
            <w:sz w:val="22"/>
            <w:szCs w:val="22"/>
          </w:rPr>
          <w:t xml:space="preserve"> HE MU PPDU is set to 4 or 5</w:t>
        </w:r>
      </w:ins>
      <w:ins w:id="26" w:author="yujin" w:date="2017-01-19T17:05:00Z">
        <w:r w:rsidR="001952F5" w:rsidRPr="003A136D">
          <w:rPr>
            <w:w w:val="100"/>
            <w:sz w:val="22"/>
            <w:szCs w:val="22"/>
          </w:rPr>
          <w:t xml:space="preserve"> </w:t>
        </w:r>
      </w:ins>
      <w:r w:rsidRPr="003A136D">
        <w:rPr>
          <w:w w:val="100"/>
          <w:sz w:val="22"/>
          <w:szCs w:val="22"/>
        </w:rPr>
        <w:t xml:space="preserve">or </w:t>
      </w:r>
      <w:ins w:id="27" w:author="yujin" w:date="2017-01-24T10:57:00Z">
        <w:r w:rsidR="00C71298" w:rsidRPr="003A136D">
          <w:rPr>
            <w:w w:val="100"/>
            <w:sz w:val="22"/>
            <w:szCs w:val="22"/>
          </w:rPr>
          <w:t xml:space="preserve">an </w:t>
        </w:r>
      </w:ins>
      <w:r w:rsidRPr="003A136D">
        <w:rPr>
          <w:w w:val="100"/>
          <w:sz w:val="22"/>
          <w:szCs w:val="22"/>
        </w:rPr>
        <w:t xml:space="preserve">160 MHz </w:t>
      </w:r>
      <w:ins w:id="28" w:author="yujin" w:date="2017-01-26T15:50:00Z">
        <w:r w:rsidR="00397FD5" w:rsidRPr="003A136D">
          <w:rPr>
            <w:w w:val="100"/>
            <w:sz w:val="22"/>
            <w:szCs w:val="22"/>
          </w:rPr>
          <w:t xml:space="preserve">or </w:t>
        </w:r>
      </w:ins>
      <w:del w:id="29" w:author="yujin" w:date="2017-01-26T15:50:00Z">
        <w:r w:rsidRPr="003A136D" w:rsidDel="00397FD5">
          <w:rPr>
            <w:w w:val="100"/>
            <w:sz w:val="22"/>
            <w:szCs w:val="22"/>
          </w:rPr>
          <w:delText>(</w:delText>
        </w:r>
      </w:del>
      <w:r w:rsidRPr="003A136D">
        <w:rPr>
          <w:w w:val="100"/>
          <w:sz w:val="22"/>
          <w:szCs w:val="22"/>
        </w:rPr>
        <w:t>80+80 MHz</w:t>
      </w:r>
      <w:del w:id="30" w:author="yujin" w:date="2017-01-26T15:50:00Z">
        <w:r w:rsidRPr="003A136D" w:rsidDel="00397FD5">
          <w:rPr>
            <w:w w:val="100"/>
            <w:sz w:val="22"/>
            <w:szCs w:val="22"/>
          </w:rPr>
          <w:delText>)</w:delText>
        </w:r>
      </w:del>
      <w:r w:rsidRPr="003A136D">
        <w:rPr>
          <w:w w:val="100"/>
          <w:sz w:val="22"/>
          <w:szCs w:val="22"/>
        </w:rPr>
        <w:t xml:space="preserve"> PPDU</w:t>
      </w:r>
      <w:ins w:id="31" w:author="yujin" w:date="2017-01-19T17:05:00Z">
        <w:r w:rsidR="00C71298" w:rsidRPr="003A136D">
          <w:rPr>
            <w:w w:val="100"/>
            <w:sz w:val="22"/>
            <w:szCs w:val="22"/>
          </w:rPr>
          <w:t xml:space="preserve"> </w:t>
        </w:r>
      </w:ins>
      <w:ins w:id="32" w:author="yujin" w:date="2017-01-24T10:57:00Z">
        <w:r w:rsidR="00C71298" w:rsidRPr="003A136D">
          <w:rPr>
            <w:w w:val="100"/>
            <w:sz w:val="22"/>
            <w:szCs w:val="22"/>
          </w:rPr>
          <w:t>if</w:t>
        </w:r>
      </w:ins>
      <w:ins w:id="33" w:author="yujin" w:date="2017-01-19T17:05:00Z">
        <w:r w:rsidR="001952F5" w:rsidRPr="003A136D">
          <w:rPr>
            <w:w w:val="100"/>
            <w:sz w:val="22"/>
            <w:szCs w:val="22"/>
          </w:rPr>
          <w:t xml:space="preserve"> the Bandwidth field on HE-SIG-A fiel</w:t>
        </w:r>
        <w:r w:rsidR="00C71298" w:rsidRPr="003A136D">
          <w:rPr>
            <w:w w:val="100"/>
            <w:sz w:val="22"/>
            <w:szCs w:val="22"/>
          </w:rPr>
          <w:t xml:space="preserve">d of </w:t>
        </w:r>
      </w:ins>
      <w:ins w:id="34" w:author="yujin" w:date="2017-01-24T10:58:00Z">
        <w:r w:rsidR="00C71298" w:rsidRPr="003A136D">
          <w:rPr>
            <w:w w:val="100"/>
            <w:sz w:val="22"/>
            <w:szCs w:val="22"/>
          </w:rPr>
          <w:t>the</w:t>
        </w:r>
      </w:ins>
      <w:ins w:id="35" w:author="yujin" w:date="2017-01-19T17:05:00Z">
        <w:r w:rsidR="001952F5" w:rsidRPr="003A136D">
          <w:rPr>
            <w:w w:val="100"/>
            <w:sz w:val="22"/>
            <w:szCs w:val="22"/>
          </w:rPr>
          <w:t xml:space="preserve"> HE MU PPDU is set to 6 or 7</w:t>
        </w:r>
      </w:ins>
      <w:r w:rsidRPr="003A136D">
        <w:rPr>
          <w:w w:val="100"/>
          <w:sz w:val="22"/>
          <w:szCs w:val="22"/>
        </w:rPr>
        <w:t>, therefore the spectral mask is the same as those defined for the total channel width</w:t>
      </w:r>
      <w:proofErr w:type="gramStart"/>
      <w:r w:rsidRPr="003A136D">
        <w:rPr>
          <w:w w:val="100"/>
          <w:sz w:val="22"/>
          <w:szCs w:val="22"/>
          <w:highlight w:val="yellow"/>
        </w:rPr>
        <w:t>.</w:t>
      </w:r>
      <w:ins w:id="36" w:author="yujin" w:date="2017-01-19T17:05:00Z">
        <w:r w:rsidR="001952F5" w:rsidRPr="003A136D">
          <w:rPr>
            <w:w w:val="100"/>
            <w:sz w:val="22"/>
            <w:szCs w:val="22"/>
            <w:highlight w:val="yellow"/>
          </w:rPr>
          <w:t>(</w:t>
        </w:r>
        <w:proofErr w:type="gramEnd"/>
        <w:r w:rsidR="001952F5" w:rsidRPr="003A136D">
          <w:rPr>
            <w:w w:val="100"/>
            <w:sz w:val="22"/>
            <w:szCs w:val="22"/>
            <w:highlight w:val="yellow"/>
          </w:rPr>
          <w:t>#9038)</w:t>
        </w:r>
        <w:r w:rsidR="001952F5" w:rsidRPr="003A136D">
          <w:rPr>
            <w:w w:val="100"/>
            <w:sz w:val="22"/>
            <w:szCs w:val="22"/>
          </w:rPr>
          <w:t xml:space="preserve"> </w:t>
        </w:r>
      </w:ins>
    </w:p>
    <w:p w14:paraId="2F8545C2" w14:textId="77777777" w:rsidR="000C7D55" w:rsidRPr="003A136D" w:rsidRDefault="000C7D55" w:rsidP="000C7D55">
      <w:pPr>
        <w:rPr>
          <w:b/>
          <w:i/>
          <w:szCs w:val="22"/>
          <w:lang w:val="en-US"/>
        </w:rPr>
      </w:pPr>
    </w:p>
    <w:p w14:paraId="693E9C21" w14:textId="77777777" w:rsidR="000C7D55" w:rsidRPr="003A136D" w:rsidRDefault="000C7D55" w:rsidP="000C7D55">
      <w:pPr>
        <w:rPr>
          <w:b/>
          <w:i/>
          <w:szCs w:val="22"/>
        </w:rPr>
      </w:pPr>
      <w:r w:rsidRPr="003A136D">
        <w:rPr>
          <w:b/>
          <w:i/>
          <w:szCs w:val="22"/>
        </w:rPr>
        <w:t>------------- End Text Changes ---------------------------------------------------</w:t>
      </w:r>
    </w:p>
    <w:p w14:paraId="01DD13BE" w14:textId="77777777" w:rsidR="002B5163" w:rsidRPr="003A136D" w:rsidRDefault="002B5163" w:rsidP="00836CF2">
      <w:pPr>
        <w:rPr>
          <w:b/>
          <w:i/>
          <w:szCs w:val="22"/>
        </w:rPr>
      </w:pPr>
    </w:p>
    <w:p w14:paraId="6A811B5B" w14:textId="77777777" w:rsidR="002B5163" w:rsidRPr="003A136D" w:rsidRDefault="002B5163" w:rsidP="00836CF2">
      <w:pPr>
        <w:rPr>
          <w:b/>
          <w:i/>
          <w:szCs w:val="22"/>
        </w:rPr>
      </w:pPr>
    </w:p>
    <w:p w14:paraId="76036598" w14:textId="77777777" w:rsidR="002B5163" w:rsidRPr="003A136D" w:rsidRDefault="002B5163" w:rsidP="00836CF2">
      <w:pPr>
        <w:rPr>
          <w:b/>
          <w:i/>
          <w:szCs w:val="22"/>
        </w:rPr>
      </w:pPr>
    </w:p>
    <w:p w14:paraId="4C65D308" w14:textId="77777777" w:rsidR="002B5163" w:rsidRPr="003A136D" w:rsidRDefault="002B5163" w:rsidP="002B5163">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3270"/>
        <w:gridCol w:w="3171"/>
      </w:tblGrid>
      <w:tr w:rsidR="002B5163" w:rsidRPr="003A136D" w14:paraId="13163789" w14:textId="77777777" w:rsidTr="00D45D81">
        <w:trPr>
          <w:trHeight w:val="212"/>
        </w:trPr>
        <w:tc>
          <w:tcPr>
            <w:tcW w:w="804" w:type="dxa"/>
            <w:shd w:val="clear" w:color="auto" w:fill="auto"/>
            <w:noWrap/>
            <w:vAlign w:val="center"/>
            <w:hideMark/>
          </w:tcPr>
          <w:p w14:paraId="795DBC95" w14:textId="77777777" w:rsidR="002B5163" w:rsidRPr="003A136D" w:rsidRDefault="002B5163" w:rsidP="009242EE">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1C18A8CD" w14:textId="77777777" w:rsidR="002B5163" w:rsidRPr="003A136D" w:rsidRDefault="002B5163"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79107FEF" w14:textId="77777777" w:rsidR="002B5163" w:rsidRPr="003A136D" w:rsidRDefault="002B5163"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3270" w:type="dxa"/>
            <w:shd w:val="clear" w:color="auto" w:fill="auto"/>
            <w:noWrap/>
            <w:vAlign w:val="bottom"/>
            <w:hideMark/>
          </w:tcPr>
          <w:p w14:paraId="0908EE43" w14:textId="77777777" w:rsidR="002B5163" w:rsidRPr="003A136D" w:rsidRDefault="002B5163"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171" w:type="dxa"/>
            <w:shd w:val="clear" w:color="auto" w:fill="auto"/>
            <w:vAlign w:val="center"/>
            <w:hideMark/>
          </w:tcPr>
          <w:p w14:paraId="36A92C53" w14:textId="77777777" w:rsidR="002B5163" w:rsidRPr="003A136D" w:rsidRDefault="002B5163"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5F0BC1" w:rsidRPr="003A136D" w14:paraId="1C2F603E" w14:textId="77777777" w:rsidTr="00D45D81">
        <w:trPr>
          <w:trHeight w:val="212"/>
        </w:trPr>
        <w:tc>
          <w:tcPr>
            <w:tcW w:w="804" w:type="dxa"/>
            <w:shd w:val="clear" w:color="auto" w:fill="auto"/>
            <w:noWrap/>
          </w:tcPr>
          <w:p w14:paraId="565D2BE7" w14:textId="2404843F" w:rsidR="005F0BC1" w:rsidRPr="003A136D" w:rsidRDefault="005F0BC1" w:rsidP="005F0BC1">
            <w:pPr>
              <w:jc w:val="center"/>
              <w:rPr>
                <w:rFonts w:eastAsia="Times New Roman"/>
                <w:bCs/>
                <w:color w:val="000000"/>
                <w:szCs w:val="22"/>
                <w:lang w:val="en-US"/>
              </w:rPr>
            </w:pPr>
            <w:r w:rsidRPr="003A136D">
              <w:rPr>
                <w:szCs w:val="22"/>
              </w:rPr>
              <w:t>3314</w:t>
            </w:r>
          </w:p>
        </w:tc>
        <w:tc>
          <w:tcPr>
            <w:tcW w:w="623" w:type="dxa"/>
            <w:shd w:val="clear" w:color="auto" w:fill="auto"/>
            <w:noWrap/>
          </w:tcPr>
          <w:p w14:paraId="4F6A3268" w14:textId="5C521CA2"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381C926E" w14:textId="55215216"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3B2A46D9" w14:textId="7A56EAA8"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5FECD835" w14:textId="2C54F14A" w:rsidR="00184484" w:rsidRPr="003A136D" w:rsidRDefault="00184484" w:rsidP="005F0BC1">
            <w:pPr>
              <w:rPr>
                <w:ins w:id="37" w:author="yujin" w:date="2017-01-17T10:29:00Z"/>
                <w:rFonts w:eastAsia="Times New Roman"/>
                <w:bCs/>
                <w:color w:val="000000"/>
                <w:szCs w:val="22"/>
                <w:lang w:val="en-US"/>
              </w:rPr>
            </w:pPr>
            <w:r w:rsidRPr="003A136D">
              <w:rPr>
                <w:rFonts w:eastAsia="Times New Roman"/>
                <w:bCs/>
                <w:color w:val="000000"/>
                <w:szCs w:val="22"/>
                <w:lang w:val="en-US"/>
              </w:rPr>
              <w:t>Accepted.</w:t>
            </w:r>
          </w:p>
          <w:p w14:paraId="3D27E877" w14:textId="77777777" w:rsidR="005F0BC1" w:rsidRPr="003A136D" w:rsidRDefault="005F0BC1" w:rsidP="00184484">
            <w:pPr>
              <w:rPr>
                <w:rFonts w:eastAsia="Times New Roman"/>
                <w:szCs w:val="22"/>
                <w:lang w:val="en-US"/>
              </w:rPr>
            </w:pPr>
          </w:p>
          <w:p w14:paraId="74884F3E" w14:textId="599AA1FC" w:rsidR="00184484" w:rsidRPr="003A136D" w:rsidRDefault="00184484" w:rsidP="0094285A">
            <w:pPr>
              <w:rPr>
                <w:rFonts w:eastAsia="Times New Roman"/>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r w:rsidR="005F0BC1" w:rsidRPr="003A136D" w14:paraId="497C6CD7" w14:textId="77777777" w:rsidTr="00D45D81">
        <w:trPr>
          <w:trHeight w:val="212"/>
        </w:trPr>
        <w:tc>
          <w:tcPr>
            <w:tcW w:w="804" w:type="dxa"/>
            <w:shd w:val="clear" w:color="auto" w:fill="auto"/>
            <w:noWrap/>
          </w:tcPr>
          <w:p w14:paraId="70CF8FB9" w14:textId="737538F9" w:rsidR="005F0BC1" w:rsidRPr="003A136D" w:rsidRDefault="005F0BC1" w:rsidP="005F0BC1">
            <w:pPr>
              <w:jc w:val="center"/>
              <w:rPr>
                <w:rFonts w:eastAsia="Times New Roman"/>
                <w:bCs/>
                <w:color w:val="000000"/>
                <w:szCs w:val="22"/>
                <w:lang w:val="en-US"/>
              </w:rPr>
            </w:pPr>
            <w:r w:rsidRPr="003A136D">
              <w:rPr>
                <w:szCs w:val="22"/>
              </w:rPr>
              <w:t>3392</w:t>
            </w:r>
          </w:p>
        </w:tc>
        <w:tc>
          <w:tcPr>
            <w:tcW w:w="623" w:type="dxa"/>
            <w:shd w:val="clear" w:color="auto" w:fill="auto"/>
            <w:noWrap/>
          </w:tcPr>
          <w:p w14:paraId="65C9A045" w14:textId="731791BA"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03165ED9" w14:textId="6A3E94B6"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0C414DE7" w14:textId="7DDC0BF7"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2488EF78" w14:textId="77777777" w:rsidR="00184484" w:rsidRPr="003A136D" w:rsidRDefault="00184484" w:rsidP="00184484">
            <w:pPr>
              <w:rPr>
                <w:ins w:id="38" w:author="yujin" w:date="2017-01-17T10:29:00Z"/>
                <w:rFonts w:eastAsia="Times New Roman"/>
                <w:bCs/>
                <w:color w:val="000000"/>
                <w:szCs w:val="22"/>
                <w:lang w:val="en-US"/>
              </w:rPr>
            </w:pPr>
            <w:r w:rsidRPr="003A136D">
              <w:rPr>
                <w:rFonts w:eastAsia="Times New Roman"/>
                <w:bCs/>
                <w:color w:val="000000"/>
                <w:szCs w:val="22"/>
                <w:lang w:val="en-US"/>
              </w:rPr>
              <w:t>Accepted.</w:t>
            </w:r>
          </w:p>
          <w:p w14:paraId="3E98F760" w14:textId="77777777" w:rsidR="00184484" w:rsidRPr="003A136D" w:rsidRDefault="00184484" w:rsidP="005F0BC1">
            <w:pPr>
              <w:rPr>
                <w:rFonts w:eastAsia="Times New Roman"/>
                <w:bCs/>
                <w:color w:val="000000"/>
                <w:szCs w:val="22"/>
                <w:lang w:val="en-US"/>
              </w:rPr>
            </w:pPr>
          </w:p>
          <w:p w14:paraId="1C1D1E9A" w14:textId="6ED7CA53" w:rsidR="00184484" w:rsidRPr="003A136D" w:rsidRDefault="00184484" w:rsidP="005F0BC1">
            <w:pPr>
              <w:rPr>
                <w:szCs w:val="22"/>
              </w:rPr>
            </w:pPr>
            <w:r w:rsidRPr="003A136D">
              <w:rPr>
                <w:szCs w:val="22"/>
              </w:rPr>
              <w:t xml:space="preserve">The same resolution as CID </w:t>
            </w:r>
            <w:r w:rsidR="006E1E93" w:rsidRPr="003A136D">
              <w:rPr>
                <w:szCs w:val="22"/>
              </w:rPr>
              <w:t xml:space="preserve">3314 </w:t>
            </w:r>
            <w:r w:rsidRPr="003A136D">
              <w:rPr>
                <w:szCs w:val="22"/>
              </w:rPr>
              <w:t>is applied</w:t>
            </w:r>
          </w:p>
          <w:p w14:paraId="242BB956" w14:textId="77777777" w:rsidR="00184484" w:rsidRPr="003A136D" w:rsidRDefault="00184484" w:rsidP="005F0BC1">
            <w:pPr>
              <w:rPr>
                <w:szCs w:val="22"/>
              </w:rPr>
            </w:pPr>
          </w:p>
          <w:p w14:paraId="40564AB2" w14:textId="23DE04F2" w:rsidR="00184484" w:rsidRPr="003A136D" w:rsidRDefault="00184484"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r w:rsidR="005F0BC1" w:rsidRPr="003A136D" w14:paraId="1E5A2A03" w14:textId="77777777" w:rsidTr="00D45D81">
        <w:trPr>
          <w:trHeight w:val="212"/>
        </w:trPr>
        <w:tc>
          <w:tcPr>
            <w:tcW w:w="804" w:type="dxa"/>
            <w:shd w:val="clear" w:color="auto" w:fill="auto"/>
            <w:noWrap/>
          </w:tcPr>
          <w:p w14:paraId="1D148491" w14:textId="7DC3FA9D" w:rsidR="005F0BC1" w:rsidRPr="003A136D" w:rsidRDefault="005F0BC1" w:rsidP="005F0BC1">
            <w:pPr>
              <w:jc w:val="center"/>
              <w:rPr>
                <w:rFonts w:eastAsia="Times New Roman"/>
                <w:bCs/>
                <w:color w:val="000000"/>
                <w:szCs w:val="22"/>
                <w:lang w:val="en-US"/>
              </w:rPr>
            </w:pPr>
            <w:r w:rsidRPr="003A136D">
              <w:rPr>
                <w:szCs w:val="22"/>
              </w:rPr>
              <w:t>3659</w:t>
            </w:r>
          </w:p>
        </w:tc>
        <w:tc>
          <w:tcPr>
            <w:tcW w:w="623" w:type="dxa"/>
            <w:shd w:val="clear" w:color="auto" w:fill="auto"/>
            <w:noWrap/>
          </w:tcPr>
          <w:p w14:paraId="372E68BF" w14:textId="62724AD9"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0A753876" w14:textId="55AE63BD"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4E03CEDF" w14:textId="1E351BA2"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276AA1AD" w14:textId="77777777" w:rsidR="001F62BA" w:rsidRPr="003A136D" w:rsidRDefault="001F62BA" w:rsidP="001F62BA">
            <w:pPr>
              <w:rPr>
                <w:ins w:id="39" w:author="yujin" w:date="2017-01-17T10:29:00Z"/>
                <w:rFonts w:eastAsia="Times New Roman"/>
                <w:bCs/>
                <w:color w:val="000000"/>
                <w:szCs w:val="22"/>
                <w:lang w:val="en-US"/>
              </w:rPr>
            </w:pPr>
            <w:r w:rsidRPr="003A136D">
              <w:rPr>
                <w:rFonts w:eastAsia="Times New Roman"/>
                <w:bCs/>
                <w:color w:val="000000"/>
                <w:szCs w:val="22"/>
                <w:lang w:val="en-US"/>
              </w:rPr>
              <w:t>Accepted.</w:t>
            </w:r>
          </w:p>
          <w:p w14:paraId="40C93FB8" w14:textId="77777777" w:rsidR="001F62BA" w:rsidRPr="003A136D" w:rsidRDefault="001F62BA" w:rsidP="001F62BA">
            <w:pPr>
              <w:rPr>
                <w:rFonts w:eastAsia="Times New Roman"/>
                <w:bCs/>
                <w:color w:val="000000"/>
                <w:szCs w:val="22"/>
                <w:lang w:val="en-US"/>
              </w:rPr>
            </w:pPr>
          </w:p>
          <w:p w14:paraId="039E3AF8" w14:textId="5D716685" w:rsidR="001F62BA" w:rsidRPr="003A136D" w:rsidRDefault="001F62BA" w:rsidP="001F62BA">
            <w:pPr>
              <w:rPr>
                <w:szCs w:val="22"/>
              </w:rPr>
            </w:pPr>
            <w:r w:rsidRPr="003A136D">
              <w:rPr>
                <w:szCs w:val="22"/>
              </w:rPr>
              <w:t xml:space="preserve">The same resolution as CID </w:t>
            </w:r>
            <w:r w:rsidR="006E1E93" w:rsidRPr="003A136D">
              <w:rPr>
                <w:szCs w:val="22"/>
              </w:rPr>
              <w:t xml:space="preserve">3314 </w:t>
            </w:r>
            <w:r w:rsidRPr="003A136D">
              <w:rPr>
                <w:szCs w:val="22"/>
              </w:rPr>
              <w:t>is applied</w:t>
            </w:r>
          </w:p>
          <w:p w14:paraId="6848F20A" w14:textId="77777777" w:rsidR="001F62BA" w:rsidRPr="003A136D" w:rsidRDefault="001F62BA" w:rsidP="001F62BA">
            <w:pPr>
              <w:rPr>
                <w:szCs w:val="22"/>
              </w:rPr>
            </w:pPr>
          </w:p>
          <w:p w14:paraId="03243036" w14:textId="536F37FA" w:rsidR="005F0BC1" w:rsidRPr="003A136D" w:rsidRDefault="001F62B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r w:rsidR="005F0BC1" w:rsidRPr="003A136D" w14:paraId="1A8570A8" w14:textId="77777777" w:rsidTr="00D45D81">
        <w:trPr>
          <w:trHeight w:val="212"/>
        </w:trPr>
        <w:tc>
          <w:tcPr>
            <w:tcW w:w="804" w:type="dxa"/>
            <w:shd w:val="clear" w:color="auto" w:fill="auto"/>
            <w:noWrap/>
          </w:tcPr>
          <w:p w14:paraId="040A76E2" w14:textId="7671E4C0" w:rsidR="005F0BC1" w:rsidRPr="003A136D" w:rsidRDefault="005F0BC1" w:rsidP="005F0BC1">
            <w:pPr>
              <w:jc w:val="center"/>
              <w:rPr>
                <w:rFonts w:eastAsia="Times New Roman"/>
                <w:bCs/>
                <w:color w:val="000000"/>
                <w:szCs w:val="22"/>
                <w:lang w:val="en-US"/>
              </w:rPr>
            </w:pPr>
            <w:r w:rsidRPr="003A136D">
              <w:rPr>
                <w:szCs w:val="22"/>
              </w:rPr>
              <w:t>3746</w:t>
            </w:r>
          </w:p>
        </w:tc>
        <w:tc>
          <w:tcPr>
            <w:tcW w:w="623" w:type="dxa"/>
            <w:shd w:val="clear" w:color="auto" w:fill="auto"/>
            <w:noWrap/>
          </w:tcPr>
          <w:p w14:paraId="207F72A7" w14:textId="0A617DDC"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545E2D22" w14:textId="592607CF"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3BF66198" w14:textId="23067475"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5EF916E6" w14:textId="77777777" w:rsidR="001F62BA" w:rsidRPr="003A136D" w:rsidRDefault="001F62BA" w:rsidP="001F62BA">
            <w:pPr>
              <w:rPr>
                <w:ins w:id="40" w:author="yujin" w:date="2017-01-17T10:29:00Z"/>
                <w:rFonts w:eastAsia="Times New Roman"/>
                <w:bCs/>
                <w:color w:val="000000"/>
                <w:szCs w:val="22"/>
                <w:lang w:val="en-US"/>
              </w:rPr>
            </w:pPr>
            <w:r w:rsidRPr="003A136D">
              <w:rPr>
                <w:rFonts w:eastAsia="Times New Roman"/>
                <w:bCs/>
                <w:color w:val="000000"/>
                <w:szCs w:val="22"/>
                <w:lang w:val="en-US"/>
              </w:rPr>
              <w:t>Accepted.</w:t>
            </w:r>
          </w:p>
          <w:p w14:paraId="14F05025" w14:textId="77777777" w:rsidR="001F62BA" w:rsidRPr="003A136D" w:rsidRDefault="001F62BA" w:rsidP="001F62BA">
            <w:pPr>
              <w:rPr>
                <w:rFonts w:eastAsia="Times New Roman"/>
                <w:bCs/>
                <w:color w:val="000000"/>
                <w:szCs w:val="22"/>
                <w:lang w:val="en-US"/>
              </w:rPr>
            </w:pPr>
          </w:p>
          <w:p w14:paraId="623F6611" w14:textId="64F23341" w:rsidR="001F62BA" w:rsidRPr="003A136D" w:rsidRDefault="001F62BA" w:rsidP="001F62BA">
            <w:pPr>
              <w:rPr>
                <w:szCs w:val="22"/>
              </w:rPr>
            </w:pPr>
            <w:r w:rsidRPr="003A136D">
              <w:rPr>
                <w:szCs w:val="22"/>
              </w:rPr>
              <w:t xml:space="preserve">The same resolution as CID </w:t>
            </w:r>
            <w:r w:rsidR="006E1E93" w:rsidRPr="003A136D">
              <w:rPr>
                <w:szCs w:val="22"/>
              </w:rPr>
              <w:t xml:space="preserve">3314 </w:t>
            </w:r>
            <w:r w:rsidRPr="003A136D">
              <w:rPr>
                <w:szCs w:val="22"/>
              </w:rPr>
              <w:t>is applied</w:t>
            </w:r>
          </w:p>
          <w:p w14:paraId="353B9715" w14:textId="77777777" w:rsidR="001F62BA" w:rsidRPr="003A136D" w:rsidRDefault="001F62BA" w:rsidP="001F62BA">
            <w:pPr>
              <w:rPr>
                <w:szCs w:val="22"/>
              </w:rPr>
            </w:pPr>
          </w:p>
          <w:p w14:paraId="760AE1CD" w14:textId="1AE9E7B1" w:rsidR="005F0BC1" w:rsidRPr="003A136D" w:rsidRDefault="001F62B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r w:rsidR="005F0BC1" w:rsidRPr="003A136D" w14:paraId="6046B363" w14:textId="77777777" w:rsidTr="00D45D81">
        <w:trPr>
          <w:trHeight w:val="212"/>
        </w:trPr>
        <w:tc>
          <w:tcPr>
            <w:tcW w:w="804" w:type="dxa"/>
            <w:shd w:val="clear" w:color="auto" w:fill="auto"/>
            <w:noWrap/>
          </w:tcPr>
          <w:p w14:paraId="7CA29801" w14:textId="49AE6154" w:rsidR="005F0BC1" w:rsidRPr="003A136D" w:rsidRDefault="005F0BC1" w:rsidP="005F0BC1">
            <w:pPr>
              <w:jc w:val="center"/>
              <w:rPr>
                <w:rFonts w:eastAsia="Times New Roman"/>
                <w:bCs/>
                <w:color w:val="000000"/>
                <w:szCs w:val="22"/>
                <w:lang w:val="en-US"/>
              </w:rPr>
            </w:pPr>
            <w:r w:rsidRPr="003A136D">
              <w:rPr>
                <w:szCs w:val="22"/>
              </w:rPr>
              <w:lastRenderedPageBreak/>
              <w:t>4127</w:t>
            </w:r>
          </w:p>
        </w:tc>
        <w:tc>
          <w:tcPr>
            <w:tcW w:w="623" w:type="dxa"/>
            <w:shd w:val="clear" w:color="auto" w:fill="auto"/>
            <w:noWrap/>
          </w:tcPr>
          <w:p w14:paraId="04AE4A7D" w14:textId="41D8AF87"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2D6C5515" w14:textId="30D2A9FB"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3008DEE5" w14:textId="1CCFD728"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41DF2CD8" w14:textId="77777777" w:rsidR="001F62BA" w:rsidRPr="003A136D" w:rsidRDefault="001F62BA" w:rsidP="001F62BA">
            <w:pPr>
              <w:rPr>
                <w:ins w:id="41" w:author="yujin" w:date="2017-01-17T10:29:00Z"/>
                <w:rFonts w:eastAsia="Times New Roman"/>
                <w:bCs/>
                <w:color w:val="000000"/>
                <w:szCs w:val="22"/>
                <w:lang w:val="en-US"/>
              </w:rPr>
            </w:pPr>
            <w:r w:rsidRPr="003A136D">
              <w:rPr>
                <w:rFonts w:eastAsia="Times New Roman"/>
                <w:bCs/>
                <w:color w:val="000000"/>
                <w:szCs w:val="22"/>
                <w:lang w:val="en-US"/>
              </w:rPr>
              <w:t>Accepted.</w:t>
            </w:r>
          </w:p>
          <w:p w14:paraId="29C83E93" w14:textId="77777777" w:rsidR="001F62BA" w:rsidRPr="003A136D" w:rsidRDefault="001F62BA" w:rsidP="001F62BA">
            <w:pPr>
              <w:rPr>
                <w:rFonts w:eastAsia="Times New Roman"/>
                <w:bCs/>
                <w:color w:val="000000"/>
                <w:szCs w:val="22"/>
                <w:lang w:val="en-US"/>
              </w:rPr>
            </w:pPr>
          </w:p>
          <w:p w14:paraId="02155AA8" w14:textId="375711C2" w:rsidR="001F62BA" w:rsidRPr="003A136D" w:rsidRDefault="001F62BA" w:rsidP="001F62BA">
            <w:pPr>
              <w:rPr>
                <w:szCs w:val="22"/>
              </w:rPr>
            </w:pPr>
            <w:r w:rsidRPr="003A136D">
              <w:rPr>
                <w:szCs w:val="22"/>
              </w:rPr>
              <w:t xml:space="preserve">The same resolution as CID </w:t>
            </w:r>
            <w:r w:rsidR="006E1E93" w:rsidRPr="003A136D">
              <w:rPr>
                <w:szCs w:val="22"/>
              </w:rPr>
              <w:t xml:space="preserve">3314 </w:t>
            </w:r>
            <w:r w:rsidRPr="003A136D">
              <w:rPr>
                <w:szCs w:val="22"/>
              </w:rPr>
              <w:t>is applied</w:t>
            </w:r>
          </w:p>
          <w:p w14:paraId="08439CED" w14:textId="77777777" w:rsidR="001F62BA" w:rsidRPr="003A136D" w:rsidRDefault="001F62BA" w:rsidP="001F62BA">
            <w:pPr>
              <w:rPr>
                <w:szCs w:val="22"/>
              </w:rPr>
            </w:pPr>
          </w:p>
          <w:p w14:paraId="5F5BCFFB" w14:textId="7511B7F6" w:rsidR="005F0BC1" w:rsidRPr="003A136D" w:rsidRDefault="001F62B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r w:rsidR="005F0BC1" w:rsidRPr="003A136D" w14:paraId="331E5624" w14:textId="77777777" w:rsidTr="00D45D81">
        <w:trPr>
          <w:trHeight w:val="212"/>
        </w:trPr>
        <w:tc>
          <w:tcPr>
            <w:tcW w:w="804" w:type="dxa"/>
            <w:shd w:val="clear" w:color="auto" w:fill="auto"/>
            <w:noWrap/>
          </w:tcPr>
          <w:p w14:paraId="135CC9B0" w14:textId="6C7DCC41" w:rsidR="005F0BC1" w:rsidRPr="003A136D" w:rsidRDefault="005F0BC1" w:rsidP="005F0BC1">
            <w:pPr>
              <w:jc w:val="center"/>
              <w:rPr>
                <w:rFonts w:eastAsia="Times New Roman"/>
                <w:bCs/>
                <w:color w:val="000000"/>
                <w:szCs w:val="22"/>
                <w:lang w:val="en-US"/>
              </w:rPr>
            </w:pPr>
            <w:r w:rsidRPr="003A136D">
              <w:rPr>
                <w:szCs w:val="22"/>
              </w:rPr>
              <w:t>4230</w:t>
            </w:r>
          </w:p>
        </w:tc>
        <w:tc>
          <w:tcPr>
            <w:tcW w:w="623" w:type="dxa"/>
            <w:shd w:val="clear" w:color="auto" w:fill="auto"/>
            <w:noWrap/>
          </w:tcPr>
          <w:p w14:paraId="69B22DEA" w14:textId="3111D8B1"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7398670F" w14:textId="14B2DA8A"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38B6B0B9" w14:textId="2C76AA9D"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6F4624BD" w14:textId="77777777" w:rsidR="001F62BA" w:rsidRPr="003A136D" w:rsidRDefault="001F62BA" w:rsidP="001F62BA">
            <w:pPr>
              <w:rPr>
                <w:ins w:id="42" w:author="yujin" w:date="2017-01-17T10:29:00Z"/>
                <w:rFonts w:eastAsia="Times New Roman"/>
                <w:bCs/>
                <w:color w:val="000000"/>
                <w:szCs w:val="22"/>
                <w:lang w:val="en-US"/>
              </w:rPr>
            </w:pPr>
            <w:r w:rsidRPr="003A136D">
              <w:rPr>
                <w:rFonts w:eastAsia="Times New Roman"/>
                <w:bCs/>
                <w:color w:val="000000"/>
                <w:szCs w:val="22"/>
                <w:lang w:val="en-US"/>
              </w:rPr>
              <w:t>Accepted.</w:t>
            </w:r>
          </w:p>
          <w:p w14:paraId="70FC50A5" w14:textId="77777777" w:rsidR="001F62BA" w:rsidRPr="003A136D" w:rsidRDefault="001F62BA" w:rsidP="001F62BA">
            <w:pPr>
              <w:rPr>
                <w:rFonts w:eastAsia="Times New Roman"/>
                <w:bCs/>
                <w:color w:val="000000"/>
                <w:szCs w:val="22"/>
                <w:lang w:val="en-US"/>
              </w:rPr>
            </w:pPr>
          </w:p>
          <w:p w14:paraId="1AAEB46B" w14:textId="7A856466" w:rsidR="001F62BA" w:rsidRPr="003A136D" w:rsidRDefault="001F62BA" w:rsidP="001F62BA">
            <w:pPr>
              <w:rPr>
                <w:szCs w:val="22"/>
              </w:rPr>
            </w:pPr>
            <w:r w:rsidRPr="003A136D">
              <w:rPr>
                <w:szCs w:val="22"/>
              </w:rPr>
              <w:t xml:space="preserve">The same resolution as CID </w:t>
            </w:r>
            <w:r w:rsidR="006E1E93" w:rsidRPr="003A136D">
              <w:rPr>
                <w:szCs w:val="22"/>
              </w:rPr>
              <w:t xml:space="preserve">3314 </w:t>
            </w:r>
            <w:r w:rsidRPr="003A136D">
              <w:rPr>
                <w:szCs w:val="22"/>
              </w:rPr>
              <w:t>is applied</w:t>
            </w:r>
          </w:p>
          <w:p w14:paraId="3B4C24B1" w14:textId="77777777" w:rsidR="001F62BA" w:rsidRPr="003A136D" w:rsidRDefault="001F62BA" w:rsidP="001F62BA">
            <w:pPr>
              <w:rPr>
                <w:szCs w:val="22"/>
              </w:rPr>
            </w:pPr>
          </w:p>
          <w:p w14:paraId="53A66FDD" w14:textId="6B006B8F" w:rsidR="005F0BC1" w:rsidRPr="003A136D" w:rsidRDefault="001F62B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bl>
    <w:p w14:paraId="608BEF15" w14:textId="77777777" w:rsidR="002B5163" w:rsidRPr="003A136D" w:rsidRDefault="002B5163" w:rsidP="002B5163">
      <w:pPr>
        <w:rPr>
          <w:b/>
          <w:szCs w:val="22"/>
          <w:u w:val="single"/>
        </w:rPr>
      </w:pPr>
    </w:p>
    <w:p w14:paraId="735FDA2F" w14:textId="77777777" w:rsidR="002B5163" w:rsidRPr="003A136D" w:rsidRDefault="002B5163" w:rsidP="002B5163">
      <w:pPr>
        <w:rPr>
          <w:b/>
          <w:szCs w:val="22"/>
          <w:u w:val="single"/>
        </w:rPr>
      </w:pPr>
    </w:p>
    <w:p w14:paraId="3F4229F2" w14:textId="77777777" w:rsidR="002B5163" w:rsidRPr="003A136D" w:rsidRDefault="002B5163" w:rsidP="002B5163">
      <w:pPr>
        <w:rPr>
          <w:b/>
          <w:szCs w:val="22"/>
          <w:u w:val="single"/>
        </w:rPr>
      </w:pPr>
      <w:r w:rsidRPr="003A136D">
        <w:rPr>
          <w:b/>
          <w:szCs w:val="22"/>
          <w:u w:val="single"/>
        </w:rPr>
        <w:t>Discussion</w:t>
      </w:r>
    </w:p>
    <w:p w14:paraId="684FFFE7" w14:textId="77777777" w:rsidR="002B5163" w:rsidRPr="003A136D" w:rsidRDefault="002B5163" w:rsidP="002B5163">
      <w:pPr>
        <w:pStyle w:val="ListParagraph"/>
        <w:ind w:left="360"/>
        <w:rPr>
          <w:szCs w:val="22"/>
        </w:rPr>
      </w:pPr>
    </w:p>
    <w:p w14:paraId="60193CB3" w14:textId="5F7C11A4" w:rsidR="002B5163" w:rsidRPr="003A136D" w:rsidRDefault="002B5163" w:rsidP="002B5163">
      <w:pPr>
        <w:pStyle w:val="ListParagraph"/>
        <w:ind w:left="360"/>
        <w:rPr>
          <w:szCs w:val="22"/>
        </w:rPr>
      </w:pPr>
      <w:r w:rsidRPr="003A136D">
        <w:rPr>
          <w:szCs w:val="22"/>
        </w:rPr>
        <w:t xml:space="preserve">The modifications improve the wording. </w:t>
      </w:r>
    </w:p>
    <w:p w14:paraId="433A7B90" w14:textId="77777777" w:rsidR="002B5163" w:rsidRPr="003A136D" w:rsidRDefault="002B5163" w:rsidP="002B5163">
      <w:pPr>
        <w:pStyle w:val="ListParagraph"/>
        <w:ind w:left="360"/>
        <w:rPr>
          <w:szCs w:val="22"/>
        </w:rPr>
      </w:pPr>
    </w:p>
    <w:p w14:paraId="35A329AA" w14:textId="59377E13" w:rsidR="002B5163" w:rsidRPr="003A136D" w:rsidRDefault="002B5163" w:rsidP="002B5163">
      <w:pPr>
        <w:rPr>
          <w:b/>
          <w:szCs w:val="22"/>
          <w:u w:val="single"/>
        </w:rPr>
      </w:pPr>
      <w:r w:rsidRPr="003A136D">
        <w:rPr>
          <w:b/>
          <w:szCs w:val="22"/>
          <w:u w:val="single"/>
        </w:rPr>
        <w:t xml:space="preserve">Changes to Section </w:t>
      </w:r>
      <w:r w:rsidR="005F0BC1" w:rsidRPr="003A136D">
        <w:rPr>
          <w:b/>
          <w:szCs w:val="22"/>
          <w:u w:val="single"/>
        </w:rPr>
        <w:t>28.3.18.2 Spectral flatness</w:t>
      </w:r>
    </w:p>
    <w:p w14:paraId="4F823D3E" w14:textId="77777777" w:rsidR="002B5163" w:rsidRPr="003A136D" w:rsidRDefault="002B5163" w:rsidP="002B5163">
      <w:pPr>
        <w:rPr>
          <w:szCs w:val="22"/>
        </w:rPr>
      </w:pPr>
    </w:p>
    <w:p w14:paraId="52744F3C" w14:textId="1B4DFE29" w:rsidR="002B5163" w:rsidRPr="003A136D" w:rsidRDefault="002B5163" w:rsidP="002B5163">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501E48">
        <w:rPr>
          <w:b/>
          <w:i/>
          <w:sz w:val="22"/>
          <w:szCs w:val="22"/>
          <w:highlight w:val="yellow"/>
        </w:rPr>
        <w:t>38</w:t>
      </w:r>
      <w:r w:rsidR="005F0BC1" w:rsidRPr="003A136D">
        <w:rPr>
          <w:b/>
          <w:i/>
          <w:sz w:val="22"/>
          <w:szCs w:val="22"/>
          <w:highlight w:val="yellow"/>
        </w:rPr>
        <w:t>3</w:t>
      </w:r>
      <w:r w:rsidRPr="003A136D">
        <w:rPr>
          <w:b/>
          <w:i/>
          <w:sz w:val="22"/>
          <w:szCs w:val="22"/>
          <w:highlight w:val="yellow"/>
        </w:rPr>
        <w:t>L</w:t>
      </w:r>
      <w:r w:rsidR="005F0BC1" w:rsidRPr="003A136D">
        <w:rPr>
          <w:b/>
          <w:i/>
          <w:sz w:val="22"/>
          <w:szCs w:val="22"/>
          <w:highlight w:val="yellow"/>
        </w:rPr>
        <w:t>62</w:t>
      </w:r>
      <w:r w:rsidRPr="003A136D">
        <w:rPr>
          <w:i/>
          <w:sz w:val="22"/>
          <w:szCs w:val="22"/>
        </w:rPr>
        <w:t xml:space="preserve"> replace the current text with the proposed changes below.</w:t>
      </w:r>
      <w:r w:rsidRPr="003A136D">
        <w:rPr>
          <w:i/>
          <w:sz w:val="22"/>
          <w:szCs w:val="22"/>
        </w:rPr>
        <w:br/>
      </w:r>
    </w:p>
    <w:p w14:paraId="53109739" w14:textId="77777777" w:rsidR="002B5163" w:rsidRPr="003A136D" w:rsidRDefault="002B5163" w:rsidP="002B5163">
      <w:pPr>
        <w:rPr>
          <w:b/>
          <w:i/>
          <w:szCs w:val="22"/>
        </w:rPr>
      </w:pPr>
    </w:p>
    <w:p w14:paraId="3E864B29" w14:textId="77777777" w:rsidR="002B5163" w:rsidRPr="003A136D" w:rsidRDefault="002B5163" w:rsidP="002B5163">
      <w:pPr>
        <w:rPr>
          <w:b/>
          <w:i/>
          <w:szCs w:val="22"/>
        </w:rPr>
      </w:pPr>
      <w:r w:rsidRPr="003A136D">
        <w:rPr>
          <w:b/>
          <w:i/>
          <w:szCs w:val="22"/>
        </w:rPr>
        <w:t>------------- Begin Text Changes --------------------------------------------------</w:t>
      </w:r>
    </w:p>
    <w:p w14:paraId="57A8D348" w14:textId="0CBA0E7B" w:rsidR="005F0BC1" w:rsidRPr="003A136D" w:rsidRDefault="005F0BC1" w:rsidP="005F0BC1">
      <w:pPr>
        <w:pStyle w:val="T"/>
        <w:rPr>
          <w:w w:val="100"/>
          <w:sz w:val="22"/>
          <w:szCs w:val="22"/>
        </w:rPr>
      </w:pPr>
      <w:r w:rsidRPr="003A136D">
        <w:rPr>
          <w:w w:val="100"/>
          <w:sz w:val="22"/>
          <w:szCs w:val="22"/>
        </w:rPr>
        <w:t xml:space="preserve">Spectral flatness measurements shall be conducted using BPSK modulated HE PPDUs. </w:t>
      </w:r>
      <w:ins w:id="43" w:author="yujin" w:date="2017-01-17T10:23:00Z">
        <w:r w:rsidRPr="003A136D">
          <w:rPr>
            <w:w w:val="100"/>
            <w:sz w:val="22"/>
            <w:szCs w:val="22"/>
          </w:rPr>
          <w:t xml:space="preserve">The HE PPDUs shall be </w:t>
        </w:r>
      </w:ins>
      <w:del w:id="44" w:author="yujin" w:date="2017-01-17T10:23:00Z">
        <w:r w:rsidRPr="003A136D" w:rsidDel="005F0BC1">
          <w:rPr>
            <w:w w:val="100"/>
            <w:sz w:val="22"/>
            <w:szCs w:val="22"/>
          </w:rPr>
          <w:delText>D</w:delText>
        </w:r>
      </w:del>
      <w:ins w:id="45" w:author="yujin" w:date="2017-01-17T10:23:00Z">
        <w:r w:rsidRPr="003A136D">
          <w:rPr>
            <w:w w:val="100"/>
            <w:sz w:val="22"/>
            <w:szCs w:val="22"/>
          </w:rPr>
          <w:t>d</w:t>
        </w:r>
      </w:ins>
      <w:r w:rsidRPr="003A136D">
        <w:rPr>
          <w:w w:val="100"/>
          <w:sz w:val="22"/>
          <w:szCs w:val="22"/>
        </w:rPr>
        <w:t>emodulate</w:t>
      </w:r>
      <w:ins w:id="46" w:author="yujin" w:date="2017-01-17T10:23:00Z">
        <w:r w:rsidRPr="003A136D">
          <w:rPr>
            <w:w w:val="100"/>
            <w:sz w:val="22"/>
            <w:szCs w:val="22"/>
          </w:rPr>
          <w:t>d</w:t>
        </w:r>
      </w:ins>
      <w:r w:rsidRPr="003A136D">
        <w:rPr>
          <w:w w:val="100"/>
          <w:sz w:val="22"/>
          <w:szCs w:val="22"/>
        </w:rPr>
        <w:t xml:space="preserve"> </w:t>
      </w:r>
      <w:del w:id="47" w:author="yujin" w:date="2017-01-17T10:23:00Z">
        <w:r w:rsidRPr="003A136D" w:rsidDel="005F0BC1">
          <w:rPr>
            <w:w w:val="100"/>
            <w:sz w:val="22"/>
            <w:szCs w:val="22"/>
          </w:rPr>
          <w:delText>the HE PPDUs accordi</w:delText>
        </w:r>
      </w:del>
      <w:del w:id="48" w:author="yujin" w:date="2017-01-17T10:24:00Z">
        <w:r w:rsidRPr="003A136D" w:rsidDel="005F0BC1">
          <w:rPr>
            <w:w w:val="100"/>
            <w:sz w:val="22"/>
            <w:szCs w:val="22"/>
          </w:rPr>
          <w:delText>ng to</w:delText>
        </w:r>
      </w:del>
      <w:ins w:id="49" w:author="yujin" w:date="2017-01-17T10:24:00Z">
        <w:r w:rsidRPr="003A136D">
          <w:rPr>
            <w:w w:val="100"/>
            <w:sz w:val="22"/>
            <w:szCs w:val="22"/>
          </w:rPr>
          <w:t>using</w:t>
        </w:r>
      </w:ins>
      <w:r w:rsidRPr="003A136D">
        <w:rPr>
          <w:w w:val="100"/>
          <w:sz w:val="22"/>
          <w:szCs w:val="22"/>
        </w:rPr>
        <w:t xml:space="preserve"> the following (or equivalent) </w:t>
      </w:r>
      <w:proofErr w:type="gramStart"/>
      <w:r w:rsidRPr="003A136D">
        <w:rPr>
          <w:w w:val="100"/>
          <w:sz w:val="22"/>
          <w:szCs w:val="22"/>
        </w:rPr>
        <w:t>procedure</w:t>
      </w:r>
      <w:r w:rsidRPr="003A136D">
        <w:rPr>
          <w:w w:val="100"/>
          <w:sz w:val="22"/>
          <w:szCs w:val="22"/>
          <w:highlight w:val="yellow"/>
        </w:rPr>
        <w:t>:</w:t>
      </w:r>
      <w:proofErr w:type="gramEnd"/>
      <w:ins w:id="50" w:author="yujin" w:date="2017-01-17T10:42:00Z">
        <w:r w:rsidR="00DC5C3D" w:rsidRPr="003A136D">
          <w:rPr>
            <w:w w:val="100"/>
            <w:sz w:val="22"/>
            <w:szCs w:val="22"/>
            <w:highlight w:val="yellow"/>
          </w:rPr>
          <w:t>(#</w:t>
        </w:r>
        <w:r w:rsidR="00DC5C3D" w:rsidRPr="003A136D">
          <w:rPr>
            <w:sz w:val="22"/>
            <w:szCs w:val="22"/>
            <w:highlight w:val="yellow"/>
          </w:rPr>
          <w:t>3314</w:t>
        </w:r>
        <w:r w:rsidR="00DC5C3D" w:rsidRPr="003A136D">
          <w:rPr>
            <w:w w:val="100"/>
            <w:sz w:val="22"/>
            <w:szCs w:val="22"/>
            <w:highlight w:val="yellow"/>
          </w:rPr>
          <w:t>)</w:t>
        </w:r>
      </w:ins>
    </w:p>
    <w:p w14:paraId="02BE4AA0" w14:textId="77777777" w:rsidR="005F0BC1" w:rsidRPr="003A136D" w:rsidRDefault="005F0BC1" w:rsidP="002B5163">
      <w:pPr>
        <w:rPr>
          <w:b/>
          <w:i/>
          <w:szCs w:val="22"/>
        </w:rPr>
      </w:pPr>
    </w:p>
    <w:p w14:paraId="6964FBFB" w14:textId="77777777" w:rsidR="002B5163" w:rsidRPr="003A136D" w:rsidRDefault="002B5163" w:rsidP="002B5163">
      <w:pPr>
        <w:rPr>
          <w:b/>
          <w:i/>
          <w:szCs w:val="22"/>
        </w:rPr>
      </w:pPr>
      <w:r w:rsidRPr="003A136D">
        <w:rPr>
          <w:b/>
          <w:i/>
          <w:szCs w:val="22"/>
        </w:rPr>
        <w:t>------------- End Text Changes ---------------------------------------------------</w:t>
      </w:r>
    </w:p>
    <w:p w14:paraId="6223BEBF" w14:textId="77777777" w:rsidR="002B5163" w:rsidRPr="003A136D" w:rsidRDefault="002B5163" w:rsidP="002B5163">
      <w:pPr>
        <w:rPr>
          <w:b/>
          <w:i/>
          <w:szCs w:val="22"/>
        </w:rPr>
      </w:pPr>
    </w:p>
    <w:p w14:paraId="10599B2D" w14:textId="77777777" w:rsidR="002B5163" w:rsidRPr="003A136D" w:rsidRDefault="002B5163" w:rsidP="002B5163">
      <w:pPr>
        <w:rPr>
          <w:b/>
          <w:i/>
          <w:szCs w:val="22"/>
        </w:rPr>
      </w:pPr>
    </w:p>
    <w:p w14:paraId="1D9860AA" w14:textId="77777777" w:rsidR="00CA1430" w:rsidRPr="003A136D" w:rsidRDefault="00CA1430" w:rsidP="00CA1430">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CA1430" w:rsidRPr="003A136D" w14:paraId="21709243" w14:textId="77777777" w:rsidTr="009242EE">
        <w:trPr>
          <w:trHeight w:val="212"/>
        </w:trPr>
        <w:tc>
          <w:tcPr>
            <w:tcW w:w="804" w:type="dxa"/>
            <w:shd w:val="clear" w:color="auto" w:fill="auto"/>
            <w:noWrap/>
            <w:vAlign w:val="center"/>
            <w:hideMark/>
          </w:tcPr>
          <w:p w14:paraId="79C10FC7" w14:textId="77777777" w:rsidR="00CA1430" w:rsidRPr="003A136D" w:rsidRDefault="00CA1430" w:rsidP="009242EE">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7E874411" w14:textId="77777777" w:rsidR="00CA1430" w:rsidRPr="003A136D" w:rsidRDefault="00CA1430"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264B4D45" w14:textId="77777777" w:rsidR="00CA1430" w:rsidRPr="003A136D" w:rsidRDefault="00CA1430"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701" w:type="dxa"/>
            <w:shd w:val="clear" w:color="auto" w:fill="auto"/>
            <w:noWrap/>
            <w:vAlign w:val="bottom"/>
            <w:hideMark/>
          </w:tcPr>
          <w:p w14:paraId="31E004BE" w14:textId="77777777" w:rsidR="00CA1430" w:rsidRPr="003A136D" w:rsidRDefault="00CA1430"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740" w:type="dxa"/>
            <w:shd w:val="clear" w:color="auto" w:fill="auto"/>
            <w:vAlign w:val="center"/>
            <w:hideMark/>
          </w:tcPr>
          <w:p w14:paraId="7A22BB18" w14:textId="77777777" w:rsidR="00CA1430" w:rsidRPr="003A136D" w:rsidRDefault="00CA1430"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CA1430" w:rsidRPr="003A136D" w14:paraId="2D71E684" w14:textId="77777777" w:rsidTr="009242EE">
        <w:trPr>
          <w:trHeight w:val="212"/>
        </w:trPr>
        <w:tc>
          <w:tcPr>
            <w:tcW w:w="804" w:type="dxa"/>
            <w:shd w:val="clear" w:color="auto" w:fill="auto"/>
            <w:noWrap/>
          </w:tcPr>
          <w:p w14:paraId="76A7E8A2" w14:textId="77772765" w:rsidR="00CA1430" w:rsidRPr="003A136D" w:rsidRDefault="00CA1430" w:rsidP="00CA1430">
            <w:pPr>
              <w:jc w:val="center"/>
              <w:rPr>
                <w:rFonts w:eastAsia="Times New Roman"/>
                <w:bCs/>
                <w:color w:val="000000"/>
                <w:szCs w:val="22"/>
                <w:lang w:val="en-US"/>
              </w:rPr>
            </w:pPr>
            <w:r w:rsidRPr="003A136D">
              <w:rPr>
                <w:szCs w:val="22"/>
              </w:rPr>
              <w:t>7836</w:t>
            </w:r>
          </w:p>
        </w:tc>
        <w:tc>
          <w:tcPr>
            <w:tcW w:w="623" w:type="dxa"/>
            <w:shd w:val="clear" w:color="auto" w:fill="auto"/>
            <w:noWrap/>
          </w:tcPr>
          <w:p w14:paraId="229475F4" w14:textId="312F3FE2" w:rsidR="00CA1430" w:rsidRPr="003A136D" w:rsidRDefault="00CA1430" w:rsidP="00CA1430">
            <w:pPr>
              <w:jc w:val="center"/>
              <w:rPr>
                <w:rFonts w:eastAsia="Times New Roman"/>
                <w:b/>
                <w:bCs/>
                <w:color w:val="000000"/>
                <w:szCs w:val="22"/>
                <w:lang w:val="en-US"/>
              </w:rPr>
            </w:pPr>
            <w:r w:rsidRPr="003A136D">
              <w:rPr>
                <w:szCs w:val="22"/>
              </w:rPr>
              <w:t>355.01</w:t>
            </w:r>
          </w:p>
        </w:tc>
        <w:tc>
          <w:tcPr>
            <w:tcW w:w="2597" w:type="dxa"/>
            <w:shd w:val="clear" w:color="auto" w:fill="auto"/>
            <w:noWrap/>
          </w:tcPr>
          <w:p w14:paraId="347DE915" w14:textId="7CB2940B" w:rsidR="00CA1430" w:rsidRPr="003A136D" w:rsidRDefault="00CA1430" w:rsidP="00CA1430">
            <w:pPr>
              <w:rPr>
                <w:rFonts w:eastAsia="Times New Roman"/>
                <w:b/>
                <w:bCs/>
                <w:color w:val="000000"/>
                <w:szCs w:val="22"/>
                <w:lang w:val="en-US"/>
              </w:rPr>
            </w:pPr>
            <w:r w:rsidRPr="003A136D">
              <w:rPr>
                <w:szCs w:val="22"/>
              </w:rPr>
              <w:t>Use proper normative verbs</w:t>
            </w:r>
          </w:p>
        </w:tc>
        <w:tc>
          <w:tcPr>
            <w:tcW w:w="2701" w:type="dxa"/>
            <w:shd w:val="clear" w:color="auto" w:fill="auto"/>
            <w:noWrap/>
          </w:tcPr>
          <w:p w14:paraId="5D63A37E" w14:textId="69E66D1E" w:rsidR="00CA1430" w:rsidRPr="003A136D" w:rsidRDefault="00CA1430" w:rsidP="00CA1430">
            <w:pPr>
              <w:rPr>
                <w:rFonts w:eastAsia="Times New Roman"/>
                <w:b/>
                <w:bCs/>
                <w:color w:val="000000"/>
                <w:szCs w:val="22"/>
                <w:lang w:val="en-US"/>
              </w:rPr>
            </w:pPr>
            <w:r w:rsidRPr="003A136D">
              <w:rPr>
                <w:szCs w:val="22"/>
              </w:rPr>
              <w:t>Change "requirements apply" to "requirements shall apply".  Same thing at P355L44.</w:t>
            </w:r>
          </w:p>
        </w:tc>
        <w:tc>
          <w:tcPr>
            <w:tcW w:w="3740" w:type="dxa"/>
            <w:shd w:val="clear" w:color="auto" w:fill="auto"/>
          </w:tcPr>
          <w:p w14:paraId="0C6DBFEE" w14:textId="77777777" w:rsidR="00B2251A" w:rsidRPr="003A136D" w:rsidRDefault="00B2251A" w:rsidP="00B2251A">
            <w:pPr>
              <w:rPr>
                <w:ins w:id="51" w:author="yujin" w:date="2017-01-17T10:29:00Z"/>
                <w:rFonts w:eastAsia="Times New Roman"/>
                <w:bCs/>
                <w:color w:val="000000"/>
                <w:szCs w:val="22"/>
                <w:lang w:val="en-US"/>
              </w:rPr>
            </w:pPr>
            <w:r w:rsidRPr="003A136D">
              <w:rPr>
                <w:rFonts w:eastAsia="Times New Roman"/>
                <w:bCs/>
                <w:color w:val="000000"/>
                <w:szCs w:val="22"/>
                <w:lang w:val="en-US"/>
              </w:rPr>
              <w:t>Accepted.</w:t>
            </w:r>
          </w:p>
          <w:p w14:paraId="6968B4F3" w14:textId="77777777" w:rsidR="00B2251A" w:rsidRPr="003A136D" w:rsidRDefault="00B2251A" w:rsidP="00B2251A">
            <w:pPr>
              <w:rPr>
                <w:rFonts w:eastAsia="Times New Roman"/>
                <w:szCs w:val="22"/>
                <w:lang w:val="en-US"/>
              </w:rPr>
            </w:pPr>
          </w:p>
          <w:p w14:paraId="528402F2" w14:textId="392A8F20" w:rsidR="00CA1430" w:rsidRPr="003A136D" w:rsidRDefault="00B2251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bl>
    <w:p w14:paraId="05A51F50" w14:textId="77777777" w:rsidR="00CA1430" w:rsidRPr="003A136D" w:rsidRDefault="00CA1430" w:rsidP="00CA1430">
      <w:pPr>
        <w:rPr>
          <w:b/>
          <w:szCs w:val="22"/>
          <w:u w:val="single"/>
        </w:rPr>
      </w:pPr>
    </w:p>
    <w:p w14:paraId="2AAEECDF" w14:textId="77777777" w:rsidR="00CA1430" w:rsidRPr="003A136D" w:rsidRDefault="00CA1430" w:rsidP="00CA1430">
      <w:pPr>
        <w:rPr>
          <w:b/>
          <w:szCs w:val="22"/>
          <w:u w:val="single"/>
        </w:rPr>
      </w:pPr>
    </w:p>
    <w:p w14:paraId="13C1F251" w14:textId="77777777" w:rsidR="00CA1430" w:rsidRPr="003A136D" w:rsidRDefault="00CA1430" w:rsidP="00CA1430">
      <w:pPr>
        <w:rPr>
          <w:b/>
          <w:szCs w:val="22"/>
          <w:u w:val="single"/>
        </w:rPr>
      </w:pPr>
      <w:r w:rsidRPr="003A136D">
        <w:rPr>
          <w:b/>
          <w:szCs w:val="22"/>
          <w:u w:val="single"/>
        </w:rPr>
        <w:t>Discussion</w:t>
      </w:r>
    </w:p>
    <w:p w14:paraId="1279D5F6" w14:textId="77777777" w:rsidR="00CA1430" w:rsidRPr="003A136D" w:rsidRDefault="00CA1430" w:rsidP="00CA1430">
      <w:pPr>
        <w:pStyle w:val="ListParagraph"/>
        <w:ind w:left="360"/>
        <w:rPr>
          <w:szCs w:val="22"/>
        </w:rPr>
      </w:pPr>
    </w:p>
    <w:p w14:paraId="6711EB3F" w14:textId="4D664250" w:rsidR="00CA1430" w:rsidRPr="003A136D" w:rsidRDefault="00CA1430" w:rsidP="00CA1430">
      <w:pPr>
        <w:pStyle w:val="ListParagraph"/>
        <w:ind w:left="360"/>
        <w:rPr>
          <w:szCs w:val="22"/>
        </w:rPr>
      </w:pPr>
      <w:r w:rsidRPr="003A136D">
        <w:rPr>
          <w:szCs w:val="22"/>
        </w:rPr>
        <w:t xml:space="preserve">The modifications improve the wording. </w:t>
      </w:r>
    </w:p>
    <w:p w14:paraId="357AC886" w14:textId="77777777" w:rsidR="00CA1430" w:rsidRPr="003A136D" w:rsidRDefault="00CA1430" w:rsidP="00CA1430">
      <w:pPr>
        <w:pStyle w:val="ListParagraph"/>
        <w:ind w:left="360"/>
        <w:rPr>
          <w:szCs w:val="22"/>
        </w:rPr>
      </w:pPr>
    </w:p>
    <w:p w14:paraId="426B8117" w14:textId="694EEA00" w:rsidR="00CA1430" w:rsidRPr="003A136D" w:rsidRDefault="00CA1430" w:rsidP="00CA1430">
      <w:pPr>
        <w:rPr>
          <w:b/>
          <w:szCs w:val="22"/>
          <w:u w:val="single"/>
        </w:rPr>
      </w:pPr>
      <w:r w:rsidRPr="003A136D">
        <w:rPr>
          <w:b/>
          <w:szCs w:val="22"/>
          <w:u w:val="single"/>
        </w:rPr>
        <w:t>Changes to Section 28.3.18.2 Spectral flatness</w:t>
      </w:r>
    </w:p>
    <w:p w14:paraId="314422FA" w14:textId="77777777" w:rsidR="00CA1430" w:rsidRPr="003A136D" w:rsidRDefault="00CA1430" w:rsidP="00CA1430">
      <w:pPr>
        <w:rPr>
          <w:szCs w:val="22"/>
        </w:rPr>
      </w:pPr>
    </w:p>
    <w:p w14:paraId="1DFE9F93" w14:textId="663AB4C5" w:rsidR="00CA1430" w:rsidRPr="003A136D" w:rsidRDefault="00CA1430" w:rsidP="00CA1430">
      <w:pPr>
        <w:pStyle w:val="T"/>
        <w:jc w:val="left"/>
        <w:rPr>
          <w:w w:val="100"/>
          <w:sz w:val="22"/>
          <w:szCs w:val="22"/>
        </w:rPr>
      </w:pPr>
      <w:r w:rsidRPr="003A136D">
        <w:rPr>
          <w:b/>
          <w:i/>
          <w:sz w:val="22"/>
          <w:szCs w:val="22"/>
        </w:rPr>
        <w:lastRenderedPageBreak/>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501E48">
        <w:rPr>
          <w:b/>
          <w:i/>
          <w:sz w:val="22"/>
          <w:szCs w:val="22"/>
          <w:highlight w:val="yellow"/>
        </w:rPr>
        <w:t>384</w:t>
      </w:r>
      <w:r w:rsidRPr="003A136D">
        <w:rPr>
          <w:b/>
          <w:i/>
          <w:sz w:val="22"/>
          <w:szCs w:val="22"/>
          <w:highlight w:val="yellow"/>
        </w:rPr>
        <w:t>L</w:t>
      </w:r>
      <w:r w:rsidR="00501E48">
        <w:rPr>
          <w:b/>
          <w:i/>
          <w:sz w:val="22"/>
          <w:szCs w:val="22"/>
          <w:highlight w:val="yellow"/>
        </w:rPr>
        <w:t>63</w:t>
      </w:r>
      <w:r w:rsidRPr="003A136D">
        <w:rPr>
          <w:i/>
          <w:sz w:val="22"/>
          <w:szCs w:val="22"/>
        </w:rPr>
        <w:t xml:space="preserve"> replace the current text with the proposed changes below.</w:t>
      </w:r>
      <w:r w:rsidRPr="003A136D">
        <w:rPr>
          <w:i/>
          <w:sz w:val="22"/>
          <w:szCs w:val="22"/>
        </w:rPr>
        <w:br/>
      </w:r>
    </w:p>
    <w:p w14:paraId="472918BF" w14:textId="77777777" w:rsidR="00CA1430" w:rsidRPr="003A136D" w:rsidRDefault="00CA1430" w:rsidP="00CA1430">
      <w:pPr>
        <w:rPr>
          <w:b/>
          <w:i/>
          <w:szCs w:val="22"/>
        </w:rPr>
      </w:pPr>
      <w:r w:rsidRPr="003A136D">
        <w:rPr>
          <w:b/>
          <w:i/>
          <w:szCs w:val="22"/>
        </w:rPr>
        <w:t>------------- Begin Text Changes --------------------------------------------------</w:t>
      </w:r>
    </w:p>
    <w:p w14:paraId="0EA73AE5" w14:textId="77777777" w:rsidR="00CA1430" w:rsidRPr="003A136D" w:rsidRDefault="00CA1430" w:rsidP="00CA1430">
      <w:pPr>
        <w:jc w:val="both"/>
        <w:rPr>
          <w:szCs w:val="22"/>
        </w:rPr>
      </w:pPr>
    </w:p>
    <w:p w14:paraId="408B1F0F" w14:textId="3C7731F0" w:rsidR="00CA1430" w:rsidRPr="003A136D" w:rsidRDefault="00CA1430" w:rsidP="00CA1430">
      <w:pPr>
        <w:jc w:val="both"/>
        <w:rPr>
          <w:szCs w:val="22"/>
        </w:rPr>
      </w:pPr>
      <w:r w:rsidRPr="003A136D">
        <w:rPr>
          <w:szCs w:val="22"/>
        </w:rPr>
        <w:t xml:space="preserve">The requirements </w:t>
      </w:r>
      <w:ins w:id="52" w:author="yujin" w:date="2017-01-17T10:41:00Z">
        <w:r w:rsidRPr="003A136D">
          <w:rPr>
            <w:szCs w:val="22"/>
          </w:rPr>
          <w:t xml:space="preserve">shall </w:t>
        </w:r>
      </w:ins>
      <w:r w:rsidRPr="003A136D">
        <w:rPr>
          <w:szCs w:val="22"/>
        </w:rPr>
        <w:t>apply to 20 MHz, 40 MHz, 80 MHz, and 160 MHz contiguous transmissions as well as 80+80 MHz transmissions.</w:t>
      </w:r>
      <w:ins w:id="53" w:author="yujin" w:date="2017-01-24T11:09:00Z">
        <w:r w:rsidR="006340CE" w:rsidRPr="003A136D">
          <w:rPr>
            <w:szCs w:val="22"/>
          </w:rPr>
          <w:t xml:space="preserve"> </w:t>
        </w:r>
        <w:r w:rsidR="006340CE" w:rsidRPr="003A136D">
          <w:rPr>
            <w:szCs w:val="22"/>
            <w:highlight w:val="yellow"/>
          </w:rPr>
          <w:t>(#7836)</w:t>
        </w:r>
      </w:ins>
    </w:p>
    <w:p w14:paraId="3433614F" w14:textId="77777777" w:rsidR="00CA1430" w:rsidRPr="003A136D" w:rsidRDefault="00CA1430" w:rsidP="00CA1430">
      <w:pPr>
        <w:jc w:val="both"/>
        <w:rPr>
          <w:szCs w:val="22"/>
        </w:rPr>
      </w:pPr>
    </w:p>
    <w:p w14:paraId="3228EBE4" w14:textId="77777777" w:rsidR="00CA1430" w:rsidRPr="003A136D" w:rsidRDefault="00CA1430" w:rsidP="00CA1430">
      <w:pPr>
        <w:jc w:val="both"/>
        <w:rPr>
          <w:szCs w:val="22"/>
        </w:rPr>
      </w:pPr>
    </w:p>
    <w:p w14:paraId="66EE5BA6" w14:textId="77777777" w:rsidR="00CA1430" w:rsidRPr="003A136D" w:rsidRDefault="00CA1430" w:rsidP="00CA1430">
      <w:pPr>
        <w:rPr>
          <w:b/>
          <w:i/>
          <w:szCs w:val="22"/>
        </w:rPr>
      </w:pPr>
      <w:r w:rsidRPr="003A136D">
        <w:rPr>
          <w:b/>
          <w:i/>
          <w:szCs w:val="22"/>
        </w:rPr>
        <w:t>------------- End Text Changes ---------------------------------------------------</w:t>
      </w:r>
    </w:p>
    <w:p w14:paraId="613ED6A1" w14:textId="77777777" w:rsidR="00CA1430" w:rsidRPr="003A136D" w:rsidRDefault="00CA1430" w:rsidP="00CA1430">
      <w:pPr>
        <w:rPr>
          <w:b/>
          <w:i/>
          <w:szCs w:val="22"/>
        </w:rPr>
      </w:pPr>
    </w:p>
    <w:p w14:paraId="348CFA6F" w14:textId="22C57629" w:rsidR="006340CE" w:rsidRPr="003A136D" w:rsidRDefault="006340CE" w:rsidP="006340CE">
      <w:pPr>
        <w:rPr>
          <w:b/>
          <w:szCs w:val="22"/>
          <w:u w:val="single"/>
        </w:rPr>
      </w:pPr>
      <w:r w:rsidRPr="003A136D">
        <w:rPr>
          <w:b/>
          <w:szCs w:val="22"/>
          <w:u w:val="single"/>
        </w:rPr>
        <w:t>Changes to Section 28.3.18.4.3 Transmitter constellation error</w:t>
      </w:r>
    </w:p>
    <w:p w14:paraId="1F703750" w14:textId="77777777" w:rsidR="006340CE" w:rsidRPr="003A136D" w:rsidRDefault="006340CE" w:rsidP="006340CE">
      <w:pPr>
        <w:rPr>
          <w:szCs w:val="22"/>
        </w:rPr>
      </w:pPr>
    </w:p>
    <w:p w14:paraId="2F06BA60" w14:textId="330946CC" w:rsidR="006340CE" w:rsidRPr="003A136D" w:rsidRDefault="006340CE" w:rsidP="006340CE">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501E48">
        <w:rPr>
          <w:b/>
          <w:i/>
          <w:sz w:val="22"/>
          <w:szCs w:val="22"/>
          <w:highlight w:val="yellow"/>
        </w:rPr>
        <w:t>385</w:t>
      </w:r>
      <w:r w:rsidRPr="003A136D">
        <w:rPr>
          <w:b/>
          <w:i/>
          <w:sz w:val="22"/>
          <w:szCs w:val="22"/>
          <w:highlight w:val="yellow"/>
        </w:rPr>
        <w:t>L4</w:t>
      </w:r>
      <w:r w:rsidR="00501E48">
        <w:rPr>
          <w:b/>
          <w:i/>
          <w:sz w:val="22"/>
          <w:szCs w:val="22"/>
          <w:highlight w:val="yellow"/>
        </w:rPr>
        <w:t>1</w:t>
      </w:r>
      <w:r w:rsidRPr="003A136D">
        <w:rPr>
          <w:i/>
          <w:sz w:val="22"/>
          <w:szCs w:val="22"/>
        </w:rPr>
        <w:t xml:space="preserve"> replace the current text with the proposed changes below.</w:t>
      </w:r>
      <w:r w:rsidRPr="003A136D">
        <w:rPr>
          <w:i/>
          <w:sz w:val="22"/>
          <w:szCs w:val="22"/>
        </w:rPr>
        <w:br/>
      </w:r>
    </w:p>
    <w:p w14:paraId="3028C533" w14:textId="77777777" w:rsidR="006340CE" w:rsidRPr="003A136D" w:rsidRDefault="006340CE" w:rsidP="006340CE">
      <w:pPr>
        <w:rPr>
          <w:b/>
          <w:i/>
          <w:szCs w:val="22"/>
        </w:rPr>
      </w:pPr>
      <w:r w:rsidRPr="003A136D">
        <w:rPr>
          <w:b/>
          <w:i/>
          <w:szCs w:val="22"/>
        </w:rPr>
        <w:t>------------- Begin Text Changes --------------------------------------------------</w:t>
      </w:r>
    </w:p>
    <w:p w14:paraId="27220494" w14:textId="77777777" w:rsidR="006340CE" w:rsidRPr="003A136D" w:rsidRDefault="006340CE" w:rsidP="006340CE">
      <w:pPr>
        <w:jc w:val="both"/>
        <w:rPr>
          <w:szCs w:val="22"/>
        </w:rPr>
      </w:pPr>
    </w:p>
    <w:p w14:paraId="5F166D71" w14:textId="1B1644FB" w:rsidR="006340CE" w:rsidRPr="003A136D" w:rsidRDefault="006340CE" w:rsidP="006340CE">
      <w:pPr>
        <w:jc w:val="both"/>
        <w:rPr>
          <w:szCs w:val="22"/>
        </w:rPr>
      </w:pPr>
      <w:r w:rsidRPr="003A136D">
        <w:rPr>
          <w:szCs w:val="22"/>
        </w:rPr>
        <w:t xml:space="preserve">The requirements </w:t>
      </w:r>
      <w:ins w:id="54" w:author="yujin" w:date="2017-01-24T11:09:00Z">
        <w:r w:rsidRPr="003A136D">
          <w:rPr>
            <w:szCs w:val="22"/>
          </w:rPr>
          <w:t xml:space="preserve">shall </w:t>
        </w:r>
      </w:ins>
      <w:r w:rsidRPr="003A136D">
        <w:rPr>
          <w:szCs w:val="22"/>
        </w:rPr>
        <w:t xml:space="preserve">apply to 20 MHz, 40 MHz, 80 MHz, and 160 MHz contiguous transmissions as well as 80+80 MHz </w:t>
      </w:r>
      <w:proofErr w:type="spellStart"/>
      <w:r w:rsidRPr="003A136D">
        <w:rPr>
          <w:szCs w:val="22"/>
        </w:rPr>
        <w:t>noncontiguous</w:t>
      </w:r>
      <w:proofErr w:type="spellEnd"/>
      <w:r w:rsidRPr="003A136D">
        <w:rPr>
          <w:szCs w:val="22"/>
        </w:rPr>
        <w:t xml:space="preserve"> transmissions.</w:t>
      </w:r>
      <w:ins w:id="55" w:author="yujin" w:date="2017-01-24T11:09:00Z">
        <w:r w:rsidRPr="003A136D">
          <w:rPr>
            <w:szCs w:val="22"/>
          </w:rPr>
          <w:t xml:space="preserve"> </w:t>
        </w:r>
        <w:r w:rsidRPr="003A136D">
          <w:rPr>
            <w:szCs w:val="22"/>
            <w:highlight w:val="yellow"/>
          </w:rPr>
          <w:t>(#7836)</w:t>
        </w:r>
      </w:ins>
    </w:p>
    <w:p w14:paraId="7A71736B" w14:textId="77777777" w:rsidR="006340CE" w:rsidRPr="003A136D" w:rsidRDefault="006340CE" w:rsidP="006340CE">
      <w:pPr>
        <w:jc w:val="both"/>
        <w:rPr>
          <w:szCs w:val="22"/>
        </w:rPr>
      </w:pPr>
    </w:p>
    <w:p w14:paraId="6D65DB3C" w14:textId="77777777" w:rsidR="006340CE" w:rsidRPr="003A136D" w:rsidRDefault="006340CE" w:rsidP="006340CE">
      <w:pPr>
        <w:jc w:val="both"/>
        <w:rPr>
          <w:szCs w:val="22"/>
        </w:rPr>
      </w:pPr>
    </w:p>
    <w:p w14:paraId="7798874D" w14:textId="77777777" w:rsidR="006340CE" w:rsidRPr="003A136D" w:rsidRDefault="006340CE" w:rsidP="006340CE">
      <w:pPr>
        <w:rPr>
          <w:b/>
          <w:i/>
          <w:szCs w:val="22"/>
        </w:rPr>
      </w:pPr>
      <w:r w:rsidRPr="003A136D">
        <w:rPr>
          <w:b/>
          <w:i/>
          <w:szCs w:val="22"/>
        </w:rPr>
        <w:t>------------- End Text Changes ---------------------------------------------------</w:t>
      </w:r>
    </w:p>
    <w:p w14:paraId="053DF281" w14:textId="77777777" w:rsidR="006340CE" w:rsidRPr="003A136D" w:rsidRDefault="006340CE" w:rsidP="00CA1430">
      <w:pPr>
        <w:rPr>
          <w:b/>
          <w:i/>
          <w:szCs w:val="22"/>
        </w:rPr>
      </w:pPr>
    </w:p>
    <w:p w14:paraId="1C209EA7" w14:textId="77777777" w:rsidR="00D50F4C" w:rsidRPr="003A136D" w:rsidRDefault="00D50F4C" w:rsidP="00D50F4C">
      <w:pPr>
        <w:rPr>
          <w:b/>
          <w:i/>
          <w:szCs w:val="22"/>
        </w:rPr>
      </w:pPr>
    </w:p>
    <w:p w14:paraId="2A732DEF" w14:textId="77777777" w:rsidR="00D50F4C" w:rsidRPr="003A136D" w:rsidRDefault="00D50F4C" w:rsidP="00D50F4C">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D50F4C" w:rsidRPr="003A136D" w14:paraId="0152586F" w14:textId="77777777" w:rsidTr="009242EE">
        <w:trPr>
          <w:trHeight w:val="212"/>
        </w:trPr>
        <w:tc>
          <w:tcPr>
            <w:tcW w:w="804" w:type="dxa"/>
            <w:shd w:val="clear" w:color="auto" w:fill="auto"/>
            <w:noWrap/>
            <w:vAlign w:val="center"/>
            <w:hideMark/>
          </w:tcPr>
          <w:p w14:paraId="1FB5E552" w14:textId="77777777" w:rsidR="00D50F4C" w:rsidRPr="003A136D" w:rsidRDefault="00D50F4C" w:rsidP="009242EE">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202B36CF" w14:textId="77777777" w:rsidR="00D50F4C" w:rsidRPr="003A136D" w:rsidRDefault="00D50F4C"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34E269A2" w14:textId="77777777" w:rsidR="00D50F4C" w:rsidRPr="003A136D" w:rsidRDefault="00D50F4C"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701" w:type="dxa"/>
            <w:shd w:val="clear" w:color="auto" w:fill="auto"/>
            <w:noWrap/>
            <w:vAlign w:val="bottom"/>
            <w:hideMark/>
          </w:tcPr>
          <w:p w14:paraId="6CFB3BCC" w14:textId="77777777" w:rsidR="00D50F4C" w:rsidRPr="003A136D" w:rsidRDefault="00D50F4C"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740" w:type="dxa"/>
            <w:shd w:val="clear" w:color="auto" w:fill="auto"/>
            <w:vAlign w:val="center"/>
            <w:hideMark/>
          </w:tcPr>
          <w:p w14:paraId="7D31FA0A" w14:textId="77777777" w:rsidR="00D50F4C" w:rsidRPr="003A136D" w:rsidRDefault="00D50F4C"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D50F4C" w:rsidRPr="003A136D" w14:paraId="4BAD25AA" w14:textId="77777777" w:rsidTr="009242EE">
        <w:trPr>
          <w:trHeight w:val="212"/>
        </w:trPr>
        <w:tc>
          <w:tcPr>
            <w:tcW w:w="804" w:type="dxa"/>
            <w:shd w:val="clear" w:color="auto" w:fill="auto"/>
            <w:noWrap/>
          </w:tcPr>
          <w:p w14:paraId="4F17451C" w14:textId="3309E182" w:rsidR="00D50F4C" w:rsidRPr="003A136D" w:rsidRDefault="00D50F4C" w:rsidP="00D50F4C">
            <w:pPr>
              <w:jc w:val="center"/>
              <w:rPr>
                <w:rFonts w:eastAsia="Times New Roman"/>
                <w:bCs/>
                <w:color w:val="000000"/>
                <w:szCs w:val="22"/>
                <w:lang w:val="en-US"/>
              </w:rPr>
            </w:pPr>
            <w:r w:rsidRPr="003A136D">
              <w:rPr>
                <w:szCs w:val="22"/>
              </w:rPr>
              <w:t>9039</w:t>
            </w:r>
          </w:p>
        </w:tc>
        <w:tc>
          <w:tcPr>
            <w:tcW w:w="623" w:type="dxa"/>
            <w:shd w:val="clear" w:color="auto" w:fill="auto"/>
            <w:noWrap/>
          </w:tcPr>
          <w:p w14:paraId="4AC31226" w14:textId="7EDDACC2" w:rsidR="00D50F4C" w:rsidRPr="003A136D" w:rsidRDefault="00D50F4C" w:rsidP="00D50F4C">
            <w:pPr>
              <w:jc w:val="center"/>
              <w:rPr>
                <w:rFonts w:eastAsia="Times New Roman"/>
                <w:b/>
                <w:bCs/>
                <w:color w:val="000000"/>
                <w:szCs w:val="22"/>
                <w:lang w:val="en-US"/>
              </w:rPr>
            </w:pPr>
            <w:r w:rsidRPr="003A136D">
              <w:rPr>
                <w:szCs w:val="22"/>
              </w:rPr>
              <w:t>355.25</w:t>
            </w:r>
          </w:p>
        </w:tc>
        <w:tc>
          <w:tcPr>
            <w:tcW w:w="2597" w:type="dxa"/>
            <w:shd w:val="clear" w:color="auto" w:fill="auto"/>
            <w:noWrap/>
          </w:tcPr>
          <w:p w14:paraId="389C0BFB" w14:textId="508AF64D" w:rsidR="00D50F4C" w:rsidRPr="003A136D" w:rsidRDefault="00D50F4C" w:rsidP="00D50F4C">
            <w:pPr>
              <w:rPr>
                <w:rFonts w:eastAsia="Times New Roman"/>
                <w:b/>
                <w:bCs/>
                <w:color w:val="000000"/>
                <w:szCs w:val="22"/>
                <w:lang w:val="en-US"/>
              </w:rPr>
            </w:pPr>
            <w:r w:rsidRPr="003A136D">
              <w:rPr>
                <w:szCs w:val="22"/>
              </w:rPr>
              <w:t>Change "all transmission modes" to "all transmission modes except 80+80 MHz where the RF LO falls outside both frequency segments"</w:t>
            </w:r>
          </w:p>
        </w:tc>
        <w:tc>
          <w:tcPr>
            <w:tcW w:w="2701" w:type="dxa"/>
            <w:shd w:val="clear" w:color="auto" w:fill="auto"/>
            <w:noWrap/>
          </w:tcPr>
          <w:p w14:paraId="55845D4C" w14:textId="7230A630" w:rsidR="00D50F4C" w:rsidRPr="003A136D" w:rsidRDefault="00D50F4C" w:rsidP="00D50F4C">
            <w:pPr>
              <w:rPr>
                <w:rFonts w:eastAsia="Times New Roman"/>
                <w:b/>
                <w:bCs/>
                <w:color w:val="000000"/>
                <w:szCs w:val="22"/>
                <w:lang w:val="en-US"/>
              </w:rPr>
            </w:pPr>
            <w:r w:rsidRPr="003A136D">
              <w:rPr>
                <w:szCs w:val="22"/>
              </w:rPr>
              <w:t>See comment</w:t>
            </w:r>
          </w:p>
        </w:tc>
        <w:tc>
          <w:tcPr>
            <w:tcW w:w="3740" w:type="dxa"/>
            <w:shd w:val="clear" w:color="auto" w:fill="auto"/>
          </w:tcPr>
          <w:p w14:paraId="22B97B18" w14:textId="77777777" w:rsidR="00B2251A" w:rsidRPr="003A136D" w:rsidRDefault="00B2251A" w:rsidP="00B2251A">
            <w:pPr>
              <w:rPr>
                <w:ins w:id="56" w:author="yujin" w:date="2017-01-17T10:29:00Z"/>
                <w:rFonts w:eastAsia="Times New Roman"/>
                <w:bCs/>
                <w:color w:val="000000"/>
                <w:szCs w:val="22"/>
                <w:lang w:val="en-US"/>
              </w:rPr>
            </w:pPr>
            <w:r w:rsidRPr="003A136D">
              <w:rPr>
                <w:rFonts w:eastAsia="Times New Roman"/>
                <w:bCs/>
                <w:color w:val="000000"/>
                <w:szCs w:val="22"/>
                <w:lang w:val="en-US"/>
              </w:rPr>
              <w:t>Accepted.</w:t>
            </w:r>
          </w:p>
          <w:p w14:paraId="40B4041C" w14:textId="77777777" w:rsidR="00B2251A" w:rsidRPr="003A136D" w:rsidRDefault="00B2251A" w:rsidP="00B2251A">
            <w:pPr>
              <w:rPr>
                <w:rFonts w:eastAsia="Times New Roman"/>
                <w:szCs w:val="22"/>
                <w:lang w:val="en-US"/>
              </w:rPr>
            </w:pPr>
          </w:p>
          <w:p w14:paraId="51FC0087" w14:textId="0F1F721A" w:rsidR="00D50F4C" w:rsidRPr="003A136D" w:rsidRDefault="00B2251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bl>
    <w:p w14:paraId="4C8AD6CE" w14:textId="77777777" w:rsidR="00D50F4C" w:rsidRPr="003A136D" w:rsidRDefault="00D50F4C" w:rsidP="00D50F4C">
      <w:pPr>
        <w:rPr>
          <w:b/>
          <w:szCs w:val="22"/>
          <w:u w:val="single"/>
        </w:rPr>
      </w:pPr>
    </w:p>
    <w:p w14:paraId="055F73D5" w14:textId="77777777" w:rsidR="00D50F4C" w:rsidRPr="003A136D" w:rsidRDefault="00D50F4C" w:rsidP="00D50F4C">
      <w:pPr>
        <w:rPr>
          <w:b/>
          <w:szCs w:val="22"/>
          <w:u w:val="single"/>
        </w:rPr>
      </w:pPr>
    </w:p>
    <w:p w14:paraId="39EB616F" w14:textId="77777777" w:rsidR="00D50F4C" w:rsidRPr="003A136D" w:rsidRDefault="00D50F4C" w:rsidP="00D50F4C">
      <w:pPr>
        <w:rPr>
          <w:b/>
          <w:szCs w:val="22"/>
          <w:u w:val="single"/>
        </w:rPr>
      </w:pPr>
      <w:r w:rsidRPr="003A136D">
        <w:rPr>
          <w:b/>
          <w:szCs w:val="22"/>
          <w:u w:val="single"/>
        </w:rPr>
        <w:t>Discussion</w:t>
      </w:r>
    </w:p>
    <w:p w14:paraId="1605BBDD" w14:textId="77777777" w:rsidR="00D50F4C" w:rsidRPr="003A136D" w:rsidRDefault="00D50F4C" w:rsidP="00D50F4C">
      <w:pPr>
        <w:pStyle w:val="ListParagraph"/>
        <w:ind w:left="360"/>
        <w:rPr>
          <w:szCs w:val="22"/>
        </w:rPr>
      </w:pPr>
    </w:p>
    <w:p w14:paraId="7504CD45" w14:textId="77777777" w:rsidR="00D50F4C" w:rsidRPr="003A136D" w:rsidRDefault="00D50F4C" w:rsidP="00D50F4C">
      <w:pPr>
        <w:pStyle w:val="ListParagraph"/>
        <w:ind w:left="360"/>
        <w:rPr>
          <w:szCs w:val="22"/>
        </w:rPr>
      </w:pPr>
      <w:r w:rsidRPr="003A136D">
        <w:rPr>
          <w:szCs w:val="22"/>
        </w:rPr>
        <w:t xml:space="preserve">The modifications improve the wording. </w:t>
      </w:r>
    </w:p>
    <w:p w14:paraId="5443D4EA" w14:textId="77777777" w:rsidR="00D50F4C" w:rsidRPr="003A136D" w:rsidRDefault="00D50F4C" w:rsidP="00D50F4C">
      <w:pPr>
        <w:pStyle w:val="ListParagraph"/>
        <w:ind w:left="360"/>
        <w:rPr>
          <w:szCs w:val="22"/>
        </w:rPr>
      </w:pPr>
    </w:p>
    <w:p w14:paraId="494BF0CB" w14:textId="045DBE36" w:rsidR="00D50F4C" w:rsidRPr="003A136D" w:rsidRDefault="00D50F4C" w:rsidP="00D50F4C">
      <w:pPr>
        <w:rPr>
          <w:b/>
          <w:szCs w:val="22"/>
          <w:u w:val="single"/>
        </w:rPr>
      </w:pPr>
      <w:r w:rsidRPr="003A136D">
        <w:rPr>
          <w:b/>
          <w:szCs w:val="22"/>
          <w:u w:val="single"/>
        </w:rPr>
        <w:t xml:space="preserve">Changes to Section 28.3.18.4.2 Transmit </w:t>
      </w:r>
      <w:proofErr w:type="spellStart"/>
      <w:r w:rsidRPr="003A136D">
        <w:rPr>
          <w:b/>
          <w:szCs w:val="22"/>
          <w:u w:val="single"/>
        </w:rPr>
        <w:t>center</w:t>
      </w:r>
      <w:proofErr w:type="spellEnd"/>
      <w:r w:rsidRPr="003A136D">
        <w:rPr>
          <w:b/>
          <w:szCs w:val="22"/>
          <w:u w:val="single"/>
        </w:rPr>
        <w:t xml:space="preserve"> frequency leakage</w:t>
      </w:r>
    </w:p>
    <w:p w14:paraId="01618925" w14:textId="77777777" w:rsidR="00D50F4C" w:rsidRPr="003A136D" w:rsidRDefault="00D50F4C" w:rsidP="00D50F4C">
      <w:pPr>
        <w:rPr>
          <w:szCs w:val="22"/>
        </w:rPr>
      </w:pPr>
    </w:p>
    <w:p w14:paraId="15D70B6A" w14:textId="5072F23A" w:rsidR="00D50F4C" w:rsidRPr="003A136D" w:rsidRDefault="00D50F4C" w:rsidP="00D50F4C">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P3</w:t>
      </w:r>
      <w:r w:rsidR="00501E48">
        <w:rPr>
          <w:b/>
          <w:i/>
          <w:sz w:val="22"/>
          <w:szCs w:val="22"/>
          <w:highlight w:val="yellow"/>
        </w:rPr>
        <w:t>8</w:t>
      </w:r>
      <w:r w:rsidRPr="003A136D">
        <w:rPr>
          <w:b/>
          <w:i/>
          <w:sz w:val="22"/>
          <w:szCs w:val="22"/>
          <w:highlight w:val="yellow"/>
        </w:rPr>
        <w:t>5L</w:t>
      </w:r>
      <w:r w:rsidR="00B2251A" w:rsidRPr="003A136D">
        <w:rPr>
          <w:b/>
          <w:i/>
          <w:sz w:val="22"/>
          <w:szCs w:val="22"/>
          <w:highlight w:val="yellow"/>
        </w:rPr>
        <w:t>2</w:t>
      </w:r>
      <w:r w:rsidR="00501E48">
        <w:rPr>
          <w:b/>
          <w:i/>
          <w:sz w:val="22"/>
          <w:szCs w:val="22"/>
          <w:highlight w:val="yellow"/>
        </w:rPr>
        <w:t>2</w:t>
      </w:r>
      <w:r w:rsidRPr="003A136D">
        <w:rPr>
          <w:i/>
          <w:sz w:val="22"/>
          <w:szCs w:val="22"/>
        </w:rPr>
        <w:t xml:space="preserve"> replace the current text with the proposed changes below.</w:t>
      </w:r>
      <w:r w:rsidRPr="003A136D">
        <w:rPr>
          <w:i/>
          <w:sz w:val="22"/>
          <w:szCs w:val="22"/>
        </w:rPr>
        <w:br/>
      </w:r>
    </w:p>
    <w:p w14:paraId="75DD931C" w14:textId="77777777" w:rsidR="00D50F4C" w:rsidRPr="003A136D" w:rsidRDefault="00D50F4C" w:rsidP="00D50F4C">
      <w:pPr>
        <w:rPr>
          <w:b/>
          <w:i/>
          <w:szCs w:val="22"/>
        </w:rPr>
      </w:pPr>
    </w:p>
    <w:p w14:paraId="506187F4" w14:textId="77777777" w:rsidR="00D50F4C" w:rsidRPr="003A136D" w:rsidRDefault="00D50F4C" w:rsidP="00D50F4C">
      <w:pPr>
        <w:rPr>
          <w:b/>
          <w:i/>
          <w:szCs w:val="22"/>
        </w:rPr>
      </w:pPr>
      <w:r w:rsidRPr="003A136D">
        <w:rPr>
          <w:b/>
          <w:i/>
          <w:szCs w:val="22"/>
        </w:rPr>
        <w:t>------------- Begin Text Changes --------------------------------------------------</w:t>
      </w:r>
    </w:p>
    <w:p w14:paraId="48A977BA" w14:textId="77777777" w:rsidR="00D50F4C" w:rsidRPr="003A136D" w:rsidRDefault="00D50F4C" w:rsidP="00D50F4C">
      <w:pPr>
        <w:jc w:val="both"/>
        <w:rPr>
          <w:szCs w:val="22"/>
        </w:rPr>
      </w:pPr>
    </w:p>
    <w:p w14:paraId="2862FD7A" w14:textId="1D907BE6" w:rsidR="00D50F4C" w:rsidRPr="003A136D" w:rsidRDefault="00B2251A" w:rsidP="00D50F4C">
      <w:pPr>
        <w:jc w:val="both"/>
        <w:rPr>
          <w:szCs w:val="22"/>
        </w:rPr>
      </w:pPr>
      <w:r w:rsidRPr="003A136D">
        <w:rPr>
          <w:szCs w:val="22"/>
        </w:rPr>
        <w:t xml:space="preserve">The TX LO leakage requirement for all transmission modes </w:t>
      </w:r>
      <w:ins w:id="57" w:author="yujin" w:date="2017-01-19T11:09:00Z">
        <w:r w:rsidRPr="003A136D">
          <w:rPr>
            <w:szCs w:val="22"/>
          </w:rPr>
          <w:t xml:space="preserve">except 80+80 MHz where the RF LO falls outside both frequency segments </w:t>
        </w:r>
      </w:ins>
      <w:r w:rsidRPr="003A136D">
        <w:rPr>
          <w:szCs w:val="22"/>
        </w:rPr>
        <w:t xml:space="preserve">shall be the following. The power measured at the location of the RF LO using resolution BW 78.125 kHz shall not exceed the maximum of </w:t>
      </w:r>
      <w:r w:rsidRPr="003A136D">
        <w:rPr>
          <w:rStyle w:val="Symbol"/>
          <w:rFonts w:ascii="Times New Roman" w:hAnsi="Times New Roman" w:cs="Times New Roman"/>
          <w:sz w:val="22"/>
          <w:szCs w:val="22"/>
        </w:rPr>
        <w:t>-</w:t>
      </w:r>
      <w:r w:rsidRPr="003A136D">
        <w:rPr>
          <w:szCs w:val="22"/>
        </w:rPr>
        <w:t xml:space="preserve">32 dB relative to the total transmit power and </w:t>
      </w:r>
      <w:r w:rsidRPr="003A136D">
        <w:rPr>
          <w:rStyle w:val="Symbol"/>
          <w:rFonts w:ascii="Times New Roman" w:hAnsi="Times New Roman" w:cs="Times New Roman"/>
          <w:sz w:val="22"/>
          <w:szCs w:val="22"/>
        </w:rPr>
        <w:t>-</w:t>
      </w:r>
      <w:r w:rsidRPr="003A136D">
        <w:rPr>
          <w:szCs w:val="22"/>
        </w:rPr>
        <w:t xml:space="preserve">20 </w:t>
      </w:r>
      <w:proofErr w:type="spellStart"/>
      <w:r w:rsidRPr="003A136D">
        <w:rPr>
          <w:szCs w:val="22"/>
        </w:rPr>
        <w:t>dBm</w:t>
      </w:r>
      <w:proofErr w:type="spellEnd"/>
      <w:r w:rsidRPr="003A136D">
        <w:rPr>
          <w:szCs w:val="22"/>
        </w:rPr>
        <w:t xml:space="preserve">, or equivalently max(P </w:t>
      </w:r>
      <w:r w:rsidRPr="003A136D">
        <w:rPr>
          <w:rStyle w:val="Symbol"/>
          <w:rFonts w:ascii="Times New Roman" w:hAnsi="Times New Roman" w:cs="Times New Roman"/>
          <w:sz w:val="22"/>
          <w:szCs w:val="22"/>
        </w:rPr>
        <w:t>-</w:t>
      </w:r>
      <w:r w:rsidRPr="003A136D">
        <w:rPr>
          <w:szCs w:val="22"/>
        </w:rPr>
        <w:t xml:space="preserve"> 32, </w:t>
      </w:r>
      <w:r w:rsidRPr="003A136D">
        <w:rPr>
          <w:rStyle w:val="Symbol"/>
          <w:rFonts w:ascii="Times New Roman" w:hAnsi="Times New Roman" w:cs="Times New Roman"/>
          <w:sz w:val="22"/>
          <w:szCs w:val="22"/>
        </w:rPr>
        <w:t>-</w:t>
      </w:r>
      <w:r w:rsidRPr="003A136D">
        <w:rPr>
          <w:szCs w:val="22"/>
        </w:rPr>
        <w:t xml:space="preserve">20), where P is the transmit power per antenna in </w:t>
      </w:r>
      <w:proofErr w:type="spellStart"/>
      <w:r w:rsidRPr="003A136D">
        <w:rPr>
          <w:szCs w:val="22"/>
        </w:rPr>
        <w:t>dBm</w:t>
      </w:r>
      <w:proofErr w:type="spellEnd"/>
      <w:r w:rsidRPr="003A136D">
        <w:rPr>
          <w:szCs w:val="22"/>
        </w:rPr>
        <w:t xml:space="preserve">. The transmit </w:t>
      </w:r>
      <w:proofErr w:type="spellStart"/>
      <w:r w:rsidRPr="003A136D">
        <w:rPr>
          <w:szCs w:val="22"/>
        </w:rPr>
        <w:t>center</w:t>
      </w:r>
      <w:proofErr w:type="spellEnd"/>
      <w:r w:rsidRPr="003A136D">
        <w:rPr>
          <w:szCs w:val="22"/>
        </w:rPr>
        <w:t xml:space="preserve"> frequency leakage is specified per antenna</w:t>
      </w:r>
      <w:r w:rsidR="00D50F4C" w:rsidRPr="003A136D">
        <w:rPr>
          <w:szCs w:val="22"/>
        </w:rPr>
        <w:t>.</w:t>
      </w:r>
      <w:r w:rsidR="009D2DFA" w:rsidRPr="003A136D">
        <w:rPr>
          <w:szCs w:val="22"/>
        </w:rPr>
        <w:t xml:space="preserve"> </w:t>
      </w:r>
      <w:r w:rsidR="009D2DFA" w:rsidRPr="003A136D">
        <w:rPr>
          <w:szCs w:val="22"/>
          <w:highlight w:val="yellow"/>
        </w:rPr>
        <w:t>(#9039)</w:t>
      </w:r>
    </w:p>
    <w:p w14:paraId="78A3022A" w14:textId="77777777" w:rsidR="00D50F4C" w:rsidRPr="003A136D" w:rsidRDefault="00D50F4C" w:rsidP="00D50F4C">
      <w:pPr>
        <w:jc w:val="both"/>
        <w:rPr>
          <w:szCs w:val="22"/>
        </w:rPr>
      </w:pPr>
    </w:p>
    <w:p w14:paraId="2EE55AFB" w14:textId="4270A0EF" w:rsidR="00585CC9" w:rsidRPr="003A136D" w:rsidDel="00585CC9" w:rsidRDefault="00585CC9" w:rsidP="00585CC9">
      <w:pPr>
        <w:jc w:val="both"/>
        <w:rPr>
          <w:del w:id="58" w:author="yujin" w:date="2017-01-26T15:52:00Z"/>
          <w:szCs w:val="22"/>
        </w:rPr>
      </w:pPr>
      <w:r w:rsidRPr="003A136D">
        <w:rPr>
          <w:szCs w:val="22"/>
        </w:rPr>
        <w:t xml:space="preserve">For an 80+80 MHz transmission where the RF LO falls outside both frequency segments, the RF LO </w:t>
      </w:r>
      <w:proofErr w:type="spellStart"/>
      <w:r w:rsidRPr="003A136D">
        <w:rPr>
          <w:szCs w:val="22"/>
        </w:rPr>
        <w:t>shall</w:t>
      </w:r>
    </w:p>
    <w:p w14:paraId="20970516" w14:textId="7452ED2F" w:rsidR="00D50F4C" w:rsidRPr="003A136D" w:rsidRDefault="00585CC9" w:rsidP="00585CC9">
      <w:pPr>
        <w:jc w:val="both"/>
        <w:rPr>
          <w:szCs w:val="22"/>
        </w:rPr>
      </w:pPr>
      <w:del w:id="59" w:author="yujin" w:date="2017-01-26T15:52:00Z">
        <w:r w:rsidRPr="003A136D" w:rsidDel="00585CC9">
          <w:rPr>
            <w:szCs w:val="22"/>
          </w:rPr>
          <w:delText xml:space="preserve">additionally </w:delText>
        </w:r>
      </w:del>
      <w:proofErr w:type="gramStart"/>
      <w:r w:rsidRPr="003A136D">
        <w:rPr>
          <w:szCs w:val="22"/>
        </w:rPr>
        <w:t>me</w:t>
      </w:r>
      <w:ins w:id="60" w:author="yujin" w:date="2017-02-08T16:32:00Z">
        <w:r w:rsidR="00F0294E" w:rsidRPr="003A136D">
          <w:rPr>
            <w:szCs w:val="22"/>
          </w:rPr>
          <w:t>e</w:t>
        </w:r>
      </w:ins>
      <w:r w:rsidRPr="003A136D">
        <w:rPr>
          <w:szCs w:val="22"/>
        </w:rPr>
        <w:t>t</w:t>
      </w:r>
      <w:proofErr w:type="spellEnd"/>
      <w:proofErr w:type="gramEnd"/>
      <w:r w:rsidRPr="003A136D">
        <w:rPr>
          <w:szCs w:val="22"/>
        </w:rPr>
        <w:t xml:space="preserve"> the spectral mask requirements as defined in 28.3.18.1 (Transmit spectral mask).</w:t>
      </w:r>
    </w:p>
    <w:p w14:paraId="5CAAF256" w14:textId="77777777" w:rsidR="00D50F4C" w:rsidRPr="003A136D" w:rsidRDefault="00D50F4C" w:rsidP="00D50F4C">
      <w:pPr>
        <w:rPr>
          <w:b/>
          <w:i/>
          <w:szCs w:val="22"/>
        </w:rPr>
      </w:pPr>
      <w:r w:rsidRPr="003A136D">
        <w:rPr>
          <w:b/>
          <w:i/>
          <w:szCs w:val="22"/>
        </w:rPr>
        <w:lastRenderedPageBreak/>
        <w:t>------------- End Text Changes ---------------------------------------------------</w:t>
      </w:r>
    </w:p>
    <w:p w14:paraId="251FA2D0" w14:textId="77777777" w:rsidR="00D50F4C" w:rsidRPr="003A136D" w:rsidRDefault="00D50F4C" w:rsidP="00D50F4C">
      <w:pPr>
        <w:rPr>
          <w:b/>
          <w:i/>
          <w:szCs w:val="22"/>
        </w:rPr>
      </w:pPr>
    </w:p>
    <w:p w14:paraId="49B5C9AC" w14:textId="77777777" w:rsidR="00D50F4C" w:rsidRPr="003A136D" w:rsidRDefault="00D50F4C" w:rsidP="00D50F4C">
      <w:pPr>
        <w:rPr>
          <w:b/>
          <w:i/>
          <w:szCs w:val="22"/>
        </w:rPr>
      </w:pPr>
    </w:p>
    <w:p w14:paraId="33DB2A33" w14:textId="77777777" w:rsidR="001F42D6" w:rsidRPr="003A136D" w:rsidRDefault="001F42D6" w:rsidP="001F42D6">
      <w:pPr>
        <w:rPr>
          <w:b/>
          <w:i/>
          <w:szCs w:val="22"/>
        </w:rPr>
      </w:pPr>
    </w:p>
    <w:p w14:paraId="79EEA95C" w14:textId="77777777" w:rsidR="001F42D6" w:rsidRPr="003A136D" w:rsidRDefault="001F42D6" w:rsidP="001F42D6">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883"/>
        <w:gridCol w:w="3558"/>
      </w:tblGrid>
      <w:tr w:rsidR="001F42D6" w:rsidRPr="003A136D" w14:paraId="32916D29" w14:textId="77777777" w:rsidTr="004E79FD">
        <w:trPr>
          <w:trHeight w:val="212"/>
        </w:trPr>
        <w:tc>
          <w:tcPr>
            <w:tcW w:w="804" w:type="dxa"/>
            <w:shd w:val="clear" w:color="auto" w:fill="auto"/>
            <w:noWrap/>
            <w:vAlign w:val="center"/>
            <w:hideMark/>
          </w:tcPr>
          <w:p w14:paraId="53E42F86" w14:textId="77777777" w:rsidR="001F42D6" w:rsidRPr="003A136D" w:rsidRDefault="001F42D6" w:rsidP="009242EE">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74000051" w14:textId="77777777" w:rsidR="001F42D6" w:rsidRPr="003A136D" w:rsidRDefault="001F42D6"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3F191F0F" w14:textId="77777777" w:rsidR="001F42D6" w:rsidRPr="003A136D" w:rsidRDefault="001F42D6"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883" w:type="dxa"/>
            <w:shd w:val="clear" w:color="auto" w:fill="auto"/>
            <w:noWrap/>
            <w:vAlign w:val="bottom"/>
            <w:hideMark/>
          </w:tcPr>
          <w:p w14:paraId="41C95133" w14:textId="77777777" w:rsidR="001F42D6" w:rsidRPr="003A136D" w:rsidRDefault="001F42D6"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558" w:type="dxa"/>
            <w:shd w:val="clear" w:color="auto" w:fill="auto"/>
            <w:vAlign w:val="center"/>
            <w:hideMark/>
          </w:tcPr>
          <w:p w14:paraId="633CE7B1" w14:textId="77777777" w:rsidR="001F42D6" w:rsidRPr="003A136D" w:rsidRDefault="001F42D6"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1F42D6" w:rsidRPr="003A136D" w14:paraId="0317CE27" w14:textId="77777777" w:rsidTr="004E79FD">
        <w:trPr>
          <w:trHeight w:val="212"/>
        </w:trPr>
        <w:tc>
          <w:tcPr>
            <w:tcW w:w="804" w:type="dxa"/>
            <w:shd w:val="clear" w:color="auto" w:fill="auto"/>
            <w:noWrap/>
          </w:tcPr>
          <w:p w14:paraId="10157B0A" w14:textId="5FDC640C" w:rsidR="001F42D6" w:rsidRPr="003A136D" w:rsidRDefault="001F42D6" w:rsidP="001F42D6">
            <w:pPr>
              <w:jc w:val="center"/>
              <w:rPr>
                <w:rFonts w:eastAsia="Times New Roman"/>
                <w:bCs/>
                <w:color w:val="000000"/>
                <w:szCs w:val="22"/>
                <w:lang w:val="en-US"/>
              </w:rPr>
            </w:pPr>
            <w:r w:rsidRPr="003A136D">
              <w:rPr>
                <w:szCs w:val="22"/>
              </w:rPr>
              <w:t>3560</w:t>
            </w:r>
          </w:p>
        </w:tc>
        <w:tc>
          <w:tcPr>
            <w:tcW w:w="623" w:type="dxa"/>
            <w:shd w:val="clear" w:color="auto" w:fill="auto"/>
            <w:noWrap/>
          </w:tcPr>
          <w:p w14:paraId="231DEA81" w14:textId="24F70D02" w:rsidR="001F42D6" w:rsidRPr="003A136D" w:rsidRDefault="001F42D6" w:rsidP="001F42D6">
            <w:pPr>
              <w:jc w:val="center"/>
              <w:rPr>
                <w:rFonts w:eastAsia="Times New Roman"/>
                <w:b/>
                <w:bCs/>
                <w:color w:val="000000"/>
                <w:szCs w:val="22"/>
                <w:lang w:val="en-US"/>
              </w:rPr>
            </w:pPr>
            <w:r w:rsidRPr="003A136D">
              <w:rPr>
                <w:szCs w:val="22"/>
              </w:rPr>
              <w:t>355.38</w:t>
            </w:r>
          </w:p>
        </w:tc>
        <w:tc>
          <w:tcPr>
            <w:tcW w:w="2597" w:type="dxa"/>
            <w:shd w:val="clear" w:color="auto" w:fill="auto"/>
            <w:noWrap/>
          </w:tcPr>
          <w:p w14:paraId="4DBA0F5C" w14:textId="34BAC7BD" w:rsidR="001F42D6" w:rsidRPr="003A136D" w:rsidRDefault="001F42D6" w:rsidP="001F42D6">
            <w:pPr>
              <w:rPr>
                <w:rFonts w:eastAsia="Times New Roman"/>
                <w:b/>
                <w:bCs/>
                <w:color w:val="000000"/>
                <w:szCs w:val="22"/>
                <w:lang w:val="en-US"/>
              </w:rPr>
            </w:pPr>
            <w:r w:rsidRPr="003A136D">
              <w:rPr>
                <w:szCs w:val="22"/>
              </w:rPr>
              <w:t xml:space="preserve">The EVM for MCS7 (-27 dB) is based on the maximum </w:t>
            </w:r>
            <w:proofErr w:type="spellStart"/>
            <w:r w:rsidRPr="003A136D">
              <w:rPr>
                <w:szCs w:val="22"/>
              </w:rPr>
              <w:t>tx</w:t>
            </w:r>
            <w:proofErr w:type="spellEnd"/>
            <w:r w:rsidRPr="003A136D">
              <w:rPr>
                <w:szCs w:val="22"/>
              </w:rPr>
              <w:t xml:space="preserve">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75EC149C" w14:textId="7C8D7878" w:rsidR="001F42D6" w:rsidRPr="003A136D" w:rsidRDefault="001F42D6" w:rsidP="001F42D6">
            <w:pPr>
              <w:rPr>
                <w:rFonts w:eastAsia="Times New Roman"/>
                <w:b/>
                <w:bCs/>
                <w:color w:val="000000"/>
                <w:szCs w:val="22"/>
                <w:lang w:val="en-US"/>
              </w:rPr>
            </w:pPr>
            <w:r w:rsidRPr="003A136D">
              <w:rPr>
                <w:szCs w:val="22"/>
              </w:rPr>
              <w:t>Add the following underlined text (without the underline) in the "Note" on line 40 in Table 28-45 as follows:</w:t>
            </w:r>
            <w:r w:rsidRPr="003A136D">
              <w:rPr>
                <w:szCs w:val="22"/>
              </w:rPr>
              <w:br/>
              <w:t>"which EVM is test is conducted</w:t>
            </w:r>
            <w:proofErr w:type="gramStart"/>
            <w:r w:rsidRPr="003A136D">
              <w:rPr>
                <w:szCs w:val="22"/>
              </w:rPr>
              <w:t>. "</w:t>
            </w:r>
            <w:proofErr w:type="gramEnd"/>
            <w:r w:rsidRPr="003A136D">
              <w:rPr>
                <w:szCs w:val="22"/>
              </w:rPr>
              <w:t xml:space="preserve">EVM of -27 dB, is used when the </w:t>
            </w:r>
            <w:proofErr w:type="spellStart"/>
            <w:r w:rsidRPr="003A136D">
              <w:rPr>
                <w:szCs w:val="22"/>
              </w:rPr>
              <w:t>Tx</w:t>
            </w:r>
            <w:proofErr w:type="spellEnd"/>
            <w:r w:rsidRPr="003A136D">
              <w:rPr>
                <w:szCs w:val="22"/>
              </w:rPr>
              <w:t xml:space="preserve"> Power is less than the maximum power of MCS7, and assists the AP in managing RUs for UL OFDMA PPDU transmissions."</w:t>
            </w:r>
          </w:p>
        </w:tc>
        <w:tc>
          <w:tcPr>
            <w:tcW w:w="3558" w:type="dxa"/>
            <w:shd w:val="clear" w:color="auto" w:fill="auto"/>
          </w:tcPr>
          <w:p w14:paraId="2C6AD81A" w14:textId="77777777" w:rsidR="001F42D6" w:rsidRPr="003A136D" w:rsidRDefault="004E79FD" w:rsidP="001F42D6">
            <w:pPr>
              <w:rPr>
                <w:rFonts w:eastAsia="Times New Roman"/>
                <w:bCs/>
                <w:color w:val="000000"/>
                <w:szCs w:val="22"/>
                <w:lang w:val="en-US"/>
              </w:rPr>
            </w:pPr>
            <w:r w:rsidRPr="003A136D">
              <w:rPr>
                <w:rFonts w:eastAsia="Times New Roman"/>
                <w:bCs/>
                <w:color w:val="000000"/>
                <w:szCs w:val="22"/>
                <w:lang w:val="en-US"/>
              </w:rPr>
              <w:t>Revised.</w:t>
            </w:r>
          </w:p>
          <w:p w14:paraId="52144908" w14:textId="77777777" w:rsidR="004E79FD" w:rsidRPr="003A136D" w:rsidRDefault="004E79FD" w:rsidP="001F42D6">
            <w:pPr>
              <w:rPr>
                <w:rFonts w:eastAsia="Times New Roman"/>
                <w:bCs/>
                <w:color w:val="000000"/>
                <w:szCs w:val="22"/>
                <w:lang w:val="en-US"/>
              </w:rPr>
            </w:pPr>
          </w:p>
          <w:p w14:paraId="1861AB3E" w14:textId="77777777" w:rsidR="004E79FD" w:rsidRPr="003A136D" w:rsidRDefault="004E79FD" w:rsidP="001F42D6">
            <w:pPr>
              <w:rPr>
                <w:rFonts w:eastAsia="Times New Roman"/>
                <w:bCs/>
                <w:color w:val="000000"/>
                <w:szCs w:val="22"/>
                <w:lang w:val="en-US"/>
              </w:rPr>
            </w:pPr>
            <w:r w:rsidRPr="003A136D">
              <w:rPr>
                <w:rFonts w:eastAsia="Times New Roman"/>
                <w:bCs/>
                <w:color w:val="000000"/>
                <w:szCs w:val="22"/>
                <w:lang w:val="en-US"/>
              </w:rPr>
              <w:t>Agreed in principle.</w:t>
            </w:r>
          </w:p>
          <w:p w14:paraId="75F3290F" w14:textId="77777777" w:rsidR="004E79FD" w:rsidRPr="003A136D" w:rsidRDefault="004E79FD" w:rsidP="001F42D6">
            <w:pPr>
              <w:rPr>
                <w:rFonts w:eastAsia="Times New Roman"/>
                <w:bCs/>
                <w:color w:val="000000"/>
                <w:szCs w:val="22"/>
                <w:lang w:val="en-US"/>
              </w:rPr>
            </w:pPr>
          </w:p>
          <w:p w14:paraId="49D81E86" w14:textId="0DAA3200" w:rsidR="004E79FD" w:rsidRPr="003A136D" w:rsidRDefault="004E79FD"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r w:rsidR="001F42D6" w:rsidRPr="003A136D" w14:paraId="6306DE1D" w14:textId="77777777" w:rsidTr="004E79FD">
        <w:trPr>
          <w:trHeight w:val="212"/>
        </w:trPr>
        <w:tc>
          <w:tcPr>
            <w:tcW w:w="804" w:type="dxa"/>
            <w:shd w:val="clear" w:color="auto" w:fill="auto"/>
            <w:noWrap/>
          </w:tcPr>
          <w:p w14:paraId="5699B66A" w14:textId="19F11DE3" w:rsidR="001F42D6" w:rsidRPr="003A136D" w:rsidRDefault="001F42D6" w:rsidP="001F42D6">
            <w:pPr>
              <w:jc w:val="center"/>
              <w:rPr>
                <w:rFonts w:eastAsia="Times New Roman"/>
                <w:bCs/>
                <w:color w:val="000000"/>
                <w:szCs w:val="22"/>
                <w:lang w:val="en-US"/>
              </w:rPr>
            </w:pPr>
            <w:r w:rsidRPr="003A136D">
              <w:rPr>
                <w:szCs w:val="22"/>
              </w:rPr>
              <w:t>3724</w:t>
            </w:r>
          </w:p>
        </w:tc>
        <w:tc>
          <w:tcPr>
            <w:tcW w:w="623" w:type="dxa"/>
            <w:shd w:val="clear" w:color="auto" w:fill="auto"/>
            <w:noWrap/>
          </w:tcPr>
          <w:p w14:paraId="61F7EA44" w14:textId="54344107" w:rsidR="001F42D6" w:rsidRPr="003A136D" w:rsidRDefault="001F42D6" w:rsidP="001F42D6">
            <w:pPr>
              <w:jc w:val="center"/>
              <w:rPr>
                <w:rFonts w:eastAsia="Times New Roman"/>
                <w:b/>
                <w:bCs/>
                <w:color w:val="000000"/>
                <w:szCs w:val="22"/>
                <w:lang w:val="en-US"/>
              </w:rPr>
            </w:pPr>
            <w:r w:rsidRPr="003A136D">
              <w:rPr>
                <w:szCs w:val="22"/>
              </w:rPr>
              <w:t>355.38</w:t>
            </w:r>
          </w:p>
        </w:tc>
        <w:tc>
          <w:tcPr>
            <w:tcW w:w="2597" w:type="dxa"/>
            <w:shd w:val="clear" w:color="auto" w:fill="auto"/>
            <w:noWrap/>
          </w:tcPr>
          <w:p w14:paraId="7EE32E7B" w14:textId="73AF839B" w:rsidR="001F42D6" w:rsidRPr="003A136D" w:rsidRDefault="001F42D6" w:rsidP="001F42D6">
            <w:pPr>
              <w:rPr>
                <w:rFonts w:eastAsia="Times New Roman"/>
                <w:b/>
                <w:bCs/>
                <w:color w:val="000000"/>
                <w:szCs w:val="22"/>
                <w:lang w:val="en-US"/>
              </w:rPr>
            </w:pPr>
            <w:r w:rsidRPr="003A136D">
              <w:rPr>
                <w:szCs w:val="22"/>
              </w:rPr>
              <w:t xml:space="preserve">The EVM for MCS7 (-27 dB) is based on the maximum </w:t>
            </w:r>
            <w:proofErr w:type="spellStart"/>
            <w:r w:rsidRPr="003A136D">
              <w:rPr>
                <w:szCs w:val="22"/>
              </w:rPr>
              <w:t>tx</w:t>
            </w:r>
            <w:proofErr w:type="spellEnd"/>
            <w:r w:rsidRPr="003A136D">
              <w:rPr>
                <w:szCs w:val="22"/>
              </w:rPr>
              <w:t xml:space="preserve">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6C7B2795" w14:textId="2F58B7E3" w:rsidR="001F42D6" w:rsidRPr="003A136D" w:rsidRDefault="001F42D6" w:rsidP="001F42D6">
            <w:pPr>
              <w:rPr>
                <w:rFonts w:eastAsia="Times New Roman"/>
                <w:b/>
                <w:bCs/>
                <w:color w:val="000000"/>
                <w:szCs w:val="22"/>
                <w:lang w:val="en-US"/>
              </w:rPr>
            </w:pPr>
            <w:r w:rsidRPr="003A136D">
              <w:rPr>
                <w:szCs w:val="22"/>
              </w:rPr>
              <w:t>Add the following underlined text (without the underline) in the "Note" on line 40 in Table 28-45 as follows:</w:t>
            </w:r>
            <w:r w:rsidRPr="003A136D">
              <w:rPr>
                <w:szCs w:val="22"/>
              </w:rPr>
              <w:br/>
              <w:t>"which EVM is test is conducted</w:t>
            </w:r>
            <w:proofErr w:type="gramStart"/>
            <w:r w:rsidRPr="003A136D">
              <w:rPr>
                <w:szCs w:val="22"/>
              </w:rPr>
              <w:t>. "</w:t>
            </w:r>
            <w:proofErr w:type="gramEnd"/>
            <w:r w:rsidRPr="003A136D">
              <w:rPr>
                <w:szCs w:val="22"/>
              </w:rPr>
              <w:t xml:space="preserve">EVM of -27 dB, is used when the </w:t>
            </w:r>
            <w:proofErr w:type="spellStart"/>
            <w:r w:rsidRPr="003A136D">
              <w:rPr>
                <w:szCs w:val="22"/>
              </w:rPr>
              <w:t>Tx</w:t>
            </w:r>
            <w:proofErr w:type="spellEnd"/>
            <w:r w:rsidRPr="003A136D">
              <w:rPr>
                <w:szCs w:val="22"/>
              </w:rPr>
              <w:t xml:space="preserve"> Power is less than the maximum power of MCS7, and assists the AP in managing RUs for UL OFDMA PPDU transmissions."</w:t>
            </w:r>
          </w:p>
        </w:tc>
        <w:tc>
          <w:tcPr>
            <w:tcW w:w="3558" w:type="dxa"/>
            <w:shd w:val="clear" w:color="auto" w:fill="auto"/>
          </w:tcPr>
          <w:p w14:paraId="7CF43EAB"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t>Revised.</w:t>
            </w:r>
          </w:p>
          <w:p w14:paraId="41151491" w14:textId="77777777" w:rsidR="004E79FD" w:rsidRPr="003A136D" w:rsidRDefault="004E79FD" w:rsidP="004E79FD">
            <w:pPr>
              <w:rPr>
                <w:rFonts w:eastAsia="Times New Roman"/>
                <w:bCs/>
                <w:color w:val="000000"/>
                <w:szCs w:val="22"/>
                <w:lang w:val="en-US"/>
              </w:rPr>
            </w:pPr>
          </w:p>
          <w:p w14:paraId="60C2CE9F"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t>Agreed in principle.</w:t>
            </w:r>
          </w:p>
          <w:p w14:paraId="145B616B" w14:textId="6141D220" w:rsidR="004E79FD" w:rsidRPr="003A136D" w:rsidRDefault="004E79FD" w:rsidP="004E79FD">
            <w:pPr>
              <w:rPr>
                <w:szCs w:val="22"/>
              </w:rPr>
            </w:pPr>
            <w:r w:rsidRPr="003A136D">
              <w:rPr>
                <w:szCs w:val="22"/>
              </w:rPr>
              <w:t>The same resolution as CID 3560 is applied</w:t>
            </w:r>
          </w:p>
          <w:p w14:paraId="6AD766F2" w14:textId="77777777" w:rsidR="004E79FD" w:rsidRPr="003A136D" w:rsidRDefault="004E79FD" w:rsidP="001F42D6">
            <w:pPr>
              <w:rPr>
                <w:rFonts w:eastAsia="Times New Roman"/>
                <w:bCs/>
                <w:color w:val="000000"/>
                <w:szCs w:val="22"/>
              </w:rPr>
            </w:pPr>
          </w:p>
          <w:p w14:paraId="4BAA658E" w14:textId="03FB5EEA" w:rsidR="004E79FD" w:rsidRPr="003A136D" w:rsidRDefault="004E79FD" w:rsidP="0094285A">
            <w:pPr>
              <w:rPr>
                <w:rFonts w:eastAsia="Times New Roman"/>
                <w:bCs/>
                <w:color w:val="000000"/>
                <w:szCs w:val="22"/>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r w:rsidR="001F42D6" w:rsidRPr="003A136D" w14:paraId="37D0014E" w14:textId="77777777" w:rsidTr="004E79FD">
        <w:trPr>
          <w:trHeight w:val="212"/>
        </w:trPr>
        <w:tc>
          <w:tcPr>
            <w:tcW w:w="804" w:type="dxa"/>
            <w:shd w:val="clear" w:color="auto" w:fill="auto"/>
            <w:noWrap/>
          </w:tcPr>
          <w:p w14:paraId="11BC3D23" w14:textId="22ED2CFF" w:rsidR="001F42D6" w:rsidRPr="003A136D" w:rsidRDefault="001F42D6" w:rsidP="001F42D6">
            <w:pPr>
              <w:jc w:val="center"/>
              <w:rPr>
                <w:rFonts w:eastAsia="Times New Roman"/>
                <w:bCs/>
                <w:color w:val="000000"/>
                <w:szCs w:val="22"/>
                <w:lang w:val="en-US"/>
              </w:rPr>
            </w:pPr>
            <w:r w:rsidRPr="003A136D">
              <w:rPr>
                <w:szCs w:val="22"/>
              </w:rPr>
              <w:t>4122</w:t>
            </w:r>
          </w:p>
        </w:tc>
        <w:tc>
          <w:tcPr>
            <w:tcW w:w="623" w:type="dxa"/>
            <w:shd w:val="clear" w:color="auto" w:fill="auto"/>
            <w:noWrap/>
          </w:tcPr>
          <w:p w14:paraId="7D823317" w14:textId="7FE3EFB3" w:rsidR="001F42D6" w:rsidRPr="003A136D" w:rsidRDefault="001F42D6" w:rsidP="001F42D6">
            <w:pPr>
              <w:jc w:val="center"/>
              <w:rPr>
                <w:rFonts w:eastAsia="Times New Roman"/>
                <w:b/>
                <w:bCs/>
                <w:color w:val="000000"/>
                <w:szCs w:val="22"/>
                <w:lang w:val="en-US"/>
              </w:rPr>
            </w:pPr>
            <w:r w:rsidRPr="003A136D">
              <w:rPr>
                <w:szCs w:val="22"/>
              </w:rPr>
              <w:t>355.38</w:t>
            </w:r>
          </w:p>
        </w:tc>
        <w:tc>
          <w:tcPr>
            <w:tcW w:w="2597" w:type="dxa"/>
            <w:shd w:val="clear" w:color="auto" w:fill="auto"/>
            <w:noWrap/>
          </w:tcPr>
          <w:p w14:paraId="06EEEF39" w14:textId="666FA7A7" w:rsidR="001F42D6" w:rsidRPr="003A136D" w:rsidRDefault="001F42D6" w:rsidP="001F42D6">
            <w:pPr>
              <w:rPr>
                <w:rFonts w:eastAsia="Times New Roman"/>
                <w:b/>
                <w:bCs/>
                <w:color w:val="000000"/>
                <w:szCs w:val="22"/>
                <w:lang w:val="en-US"/>
              </w:rPr>
            </w:pPr>
            <w:r w:rsidRPr="003A136D">
              <w:rPr>
                <w:szCs w:val="22"/>
              </w:rPr>
              <w:t xml:space="preserve">The EVM for MCS7 (-27 dB) is based on the maximum </w:t>
            </w:r>
            <w:proofErr w:type="spellStart"/>
            <w:r w:rsidRPr="003A136D">
              <w:rPr>
                <w:szCs w:val="22"/>
              </w:rPr>
              <w:t>tx</w:t>
            </w:r>
            <w:proofErr w:type="spellEnd"/>
            <w:r w:rsidRPr="003A136D">
              <w:rPr>
                <w:szCs w:val="22"/>
              </w:rPr>
              <w:t xml:space="preserve">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175C068C" w14:textId="647F94CC" w:rsidR="001F42D6" w:rsidRPr="003A136D" w:rsidRDefault="001F42D6" w:rsidP="001F42D6">
            <w:pPr>
              <w:rPr>
                <w:rFonts w:eastAsia="Times New Roman"/>
                <w:b/>
                <w:bCs/>
                <w:color w:val="000000"/>
                <w:szCs w:val="22"/>
                <w:lang w:val="en-US"/>
              </w:rPr>
            </w:pPr>
            <w:r w:rsidRPr="003A136D">
              <w:rPr>
                <w:szCs w:val="22"/>
              </w:rPr>
              <w:t>Add the following underlined text (without the underline) in the "Note" on line 40 in Table 28-45 as follows:</w:t>
            </w:r>
            <w:r w:rsidRPr="003A136D">
              <w:rPr>
                <w:szCs w:val="22"/>
              </w:rPr>
              <w:br/>
              <w:t>"which EVM is test is conducted</w:t>
            </w:r>
            <w:proofErr w:type="gramStart"/>
            <w:r w:rsidRPr="003A136D">
              <w:rPr>
                <w:szCs w:val="22"/>
              </w:rPr>
              <w:t>. "</w:t>
            </w:r>
            <w:proofErr w:type="gramEnd"/>
            <w:r w:rsidRPr="003A136D">
              <w:rPr>
                <w:szCs w:val="22"/>
              </w:rPr>
              <w:t xml:space="preserve">EVM of -27 dB, is used when the </w:t>
            </w:r>
            <w:proofErr w:type="spellStart"/>
            <w:r w:rsidRPr="003A136D">
              <w:rPr>
                <w:szCs w:val="22"/>
              </w:rPr>
              <w:t>Tx</w:t>
            </w:r>
            <w:proofErr w:type="spellEnd"/>
            <w:r w:rsidRPr="003A136D">
              <w:rPr>
                <w:szCs w:val="22"/>
              </w:rPr>
              <w:t xml:space="preserve"> Power is less than the maximum power of MCS7, and assists the AP in managing RUs for UL OFDMA PPDU transmissions."</w:t>
            </w:r>
          </w:p>
        </w:tc>
        <w:tc>
          <w:tcPr>
            <w:tcW w:w="3558" w:type="dxa"/>
            <w:shd w:val="clear" w:color="auto" w:fill="auto"/>
          </w:tcPr>
          <w:p w14:paraId="5DB6F6DD"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t>Revised.</w:t>
            </w:r>
          </w:p>
          <w:p w14:paraId="4F296808" w14:textId="77777777" w:rsidR="004E79FD" w:rsidRPr="003A136D" w:rsidRDefault="004E79FD" w:rsidP="004E79FD">
            <w:pPr>
              <w:rPr>
                <w:rFonts w:eastAsia="Times New Roman"/>
                <w:bCs/>
                <w:color w:val="000000"/>
                <w:szCs w:val="22"/>
                <w:lang w:val="en-US"/>
              </w:rPr>
            </w:pPr>
          </w:p>
          <w:p w14:paraId="0288DC64"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t>Agreed in principle.</w:t>
            </w:r>
          </w:p>
          <w:p w14:paraId="577BA7DE" w14:textId="77777777" w:rsidR="004E79FD" w:rsidRPr="003A136D" w:rsidRDefault="004E79FD" w:rsidP="004E79FD">
            <w:pPr>
              <w:rPr>
                <w:szCs w:val="22"/>
              </w:rPr>
            </w:pPr>
            <w:r w:rsidRPr="003A136D">
              <w:rPr>
                <w:szCs w:val="22"/>
              </w:rPr>
              <w:t>The same resolution as CID 3560 is applied</w:t>
            </w:r>
          </w:p>
          <w:p w14:paraId="3DE3CAB0" w14:textId="77777777" w:rsidR="004E79FD" w:rsidRPr="003A136D" w:rsidRDefault="004E79FD" w:rsidP="004E79FD">
            <w:pPr>
              <w:rPr>
                <w:rFonts w:eastAsia="Times New Roman"/>
                <w:bCs/>
                <w:color w:val="000000"/>
                <w:szCs w:val="22"/>
              </w:rPr>
            </w:pPr>
          </w:p>
          <w:p w14:paraId="4073DC1C" w14:textId="696E478D" w:rsidR="001F42D6" w:rsidRPr="003A136D" w:rsidRDefault="004E79FD"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r w:rsidR="001F42D6" w:rsidRPr="003A136D" w14:paraId="7440C3B0" w14:textId="77777777" w:rsidTr="004E79FD">
        <w:trPr>
          <w:trHeight w:val="212"/>
        </w:trPr>
        <w:tc>
          <w:tcPr>
            <w:tcW w:w="804" w:type="dxa"/>
            <w:shd w:val="clear" w:color="auto" w:fill="auto"/>
            <w:noWrap/>
          </w:tcPr>
          <w:p w14:paraId="41CECCBA" w14:textId="0D7C3BDE" w:rsidR="001F42D6" w:rsidRPr="003A136D" w:rsidRDefault="001F42D6" w:rsidP="001F42D6">
            <w:pPr>
              <w:jc w:val="center"/>
              <w:rPr>
                <w:rFonts w:eastAsia="Times New Roman"/>
                <w:bCs/>
                <w:color w:val="000000"/>
                <w:szCs w:val="22"/>
                <w:lang w:val="en-US"/>
              </w:rPr>
            </w:pPr>
            <w:r w:rsidRPr="003A136D">
              <w:rPr>
                <w:szCs w:val="22"/>
              </w:rPr>
              <w:t>4256</w:t>
            </w:r>
          </w:p>
        </w:tc>
        <w:tc>
          <w:tcPr>
            <w:tcW w:w="623" w:type="dxa"/>
            <w:shd w:val="clear" w:color="auto" w:fill="auto"/>
            <w:noWrap/>
          </w:tcPr>
          <w:p w14:paraId="3590C8AC" w14:textId="72115A62" w:rsidR="001F42D6" w:rsidRPr="003A136D" w:rsidRDefault="001F42D6" w:rsidP="001F42D6">
            <w:pPr>
              <w:jc w:val="center"/>
              <w:rPr>
                <w:rFonts w:eastAsia="Times New Roman"/>
                <w:b/>
                <w:bCs/>
                <w:color w:val="000000"/>
                <w:szCs w:val="22"/>
                <w:lang w:val="en-US"/>
              </w:rPr>
            </w:pPr>
            <w:r w:rsidRPr="003A136D">
              <w:rPr>
                <w:szCs w:val="22"/>
              </w:rPr>
              <w:t>355.38</w:t>
            </w:r>
          </w:p>
        </w:tc>
        <w:tc>
          <w:tcPr>
            <w:tcW w:w="2597" w:type="dxa"/>
            <w:shd w:val="clear" w:color="auto" w:fill="auto"/>
            <w:noWrap/>
          </w:tcPr>
          <w:p w14:paraId="0E6F44CE" w14:textId="1EC55E49" w:rsidR="001F42D6" w:rsidRPr="003A136D" w:rsidRDefault="001F42D6" w:rsidP="001F42D6">
            <w:pPr>
              <w:rPr>
                <w:rFonts w:eastAsia="Times New Roman"/>
                <w:b/>
                <w:bCs/>
                <w:color w:val="000000"/>
                <w:szCs w:val="22"/>
                <w:lang w:val="en-US"/>
              </w:rPr>
            </w:pPr>
            <w:r w:rsidRPr="003A136D">
              <w:rPr>
                <w:szCs w:val="22"/>
              </w:rPr>
              <w:t xml:space="preserve">The EVM for MCS7 (-27 dB) is based on the maximum </w:t>
            </w:r>
            <w:proofErr w:type="spellStart"/>
            <w:r w:rsidRPr="003A136D">
              <w:rPr>
                <w:szCs w:val="22"/>
              </w:rPr>
              <w:t>tx</w:t>
            </w:r>
            <w:proofErr w:type="spellEnd"/>
            <w:r w:rsidRPr="003A136D">
              <w:rPr>
                <w:szCs w:val="22"/>
              </w:rPr>
              <w:t xml:space="preserve"> power of MCS7.  Clarification is needed why it is being used for BPSK...64-QAM as shown in Table 28-45. The EVM value was selected for UL OFDMA PPDUs.  This should be </w:t>
            </w:r>
            <w:r w:rsidRPr="003A136D">
              <w:rPr>
                <w:szCs w:val="22"/>
              </w:rPr>
              <w:lastRenderedPageBreak/>
              <w:t>noted or expanded in the text in clause 28.3.18.4.4</w:t>
            </w:r>
          </w:p>
        </w:tc>
        <w:tc>
          <w:tcPr>
            <w:tcW w:w="2883" w:type="dxa"/>
            <w:shd w:val="clear" w:color="auto" w:fill="auto"/>
            <w:noWrap/>
          </w:tcPr>
          <w:p w14:paraId="5DAF4FE7" w14:textId="14BED397" w:rsidR="001F42D6" w:rsidRPr="003A136D" w:rsidRDefault="001F42D6" w:rsidP="001F42D6">
            <w:pPr>
              <w:rPr>
                <w:rFonts w:eastAsia="Times New Roman"/>
                <w:b/>
                <w:bCs/>
                <w:color w:val="000000"/>
                <w:szCs w:val="22"/>
                <w:lang w:val="en-US"/>
              </w:rPr>
            </w:pPr>
            <w:r w:rsidRPr="003A136D">
              <w:rPr>
                <w:szCs w:val="22"/>
              </w:rPr>
              <w:lastRenderedPageBreak/>
              <w:t>Add the following underlined text (without the underline) in the "Note" on line 40 in Table 28-45 as follows:</w:t>
            </w:r>
            <w:r w:rsidRPr="003A136D">
              <w:rPr>
                <w:szCs w:val="22"/>
              </w:rPr>
              <w:br/>
              <w:t>"which EVM is test is conducted</w:t>
            </w:r>
            <w:proofErr w:type="gramStart"/>
            <w:r w:rsidRPr="003A136D">
              <w:rPr>
                <w:szCs w:val="22"/>
              </w:rPr>
              <w:t>. "</w:t>
            </w:r>
            <w:proofErr w:type="gramEnd"/>
            <w:r w:rsidRPr="003A136D">
              <w:rPr>
                <w:szCs w:val="22"/>
              </w:rPr>
              <w:t xml:space="preserve">EVM of -27 dB, is used when the </w:t>
            </w:r>
            <w:proofErr w:type="spellStart"/>
            <w:r w:rsidRPr="003A136D">
              <w:rPr>
                <w:szCs w:val="22"/>
              </w:rPr>
              <w:t>Tx</w:t>
            </w:r>
            <w:proofErr w:type="spellEnd"/>
            <w:r w:rsidRPr="003A136D">
              <w:rPr>
                <w:szCs w:val="22"/>
              </w:rPr>
              <w:t xml:space="preserve"> Power is less than the maximum power of MCS7, and assists the AP in managing RUs for UL </w:t>
            </w:r>
            <w:r w:rsidRPr="003A136D">
              <w:rPr>
                <w:szCs w:val="22"/>
              </w:rPr>
              <w:lastRenderedPageBreak/>
              <w:t>OFDMA PPDU transmissions."</w:t>
            </w:r>
          </w:p>
        </w:tc>
        <w:tc>
          <w:tcPr>
            <w:tcW w:w="3558" w:type="dxa"/>
            <w:shd w:val="clear" w:color="auto" w:fill="auto"/>
          </w:tcPr>
          <w:p w14:paraId="468B1F91"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lastRenderedPageBreak/>
              <w:t>Revised.</w:t>
            </w:r>
          </w:p>
          <w:p w14:paraId="6246D2B8" w14:textId="77777777" w:rsidR="004E79FD" w:rsidRPr="003A136D" w:rsidRDefault="004E79FD" w:rsidP="004E79FD">
            <w:pPr>
              <w:rPr>
                <w:rFonts w:eastAsia="Times New Roman"/>
                <w:bCs/>
                <w:color w:val="000000"/>
                <w:szCs w:val="22"/>
                <w:lang w:val="en-US"/>
              </w:rPr>
            </w:pPr>
          </w:p>
          <w:p w14:paraId="520EBCE7"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t>Agreed in principle.</w:t>
            </w:r>
          </w:p>
          <w:p w14:paraId="1A71BE84" w14:textId="77777777" w:rsidR="004E79FD" w:rsidRPr="003A136D" w:rsidRDefault="004E79FD" w:rsidP="004E79FD">
            <w:pPr>
              <w:rPr>
                <w:szCs w:val="22"/>
              </w:rPr>
            </w:pPr>
            <w:r w:rsidRPr="003A136D">
              <w:rPr>
                <w:szCs w:val="22"/>
              </w:rPr>
              <w:t>The same resolution as CID 3560 is applied</w:t>
            </w:r>
          </w:p>
          <w:p w14:paraId="18A68434" w14:textId="77777777" w:rsidR="004E79FD" w:rsidRPr="003A136D" w:rsidRDefault="004E79FD" w:rsidP="004E79FD">
            <w:pPr>
              <w:rPr>
                <w:rFonts w:eastAsia="Times New Roman"/>
                <w:bCs/>
                <w:color w:val="000000"/>
                <w:szCs w:val="22"/>
              </w:rPr>
            </w:pPr>
          </w:p>
          <w:p w14:paraId="29992C2F" w14:textId="328981D9" w:rsidR="001F42D6" w:rsidRPr="003A136D" w:rsidRDefault="004E79FD"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r w:rsidR="00407053" w:rsidRPr="003A136D" w14:paraId="274F1D4B" w14:textId="77777777" w:rsidTr="004E79FD">
        <w:trPr>
          <w:trHeight w:val="212"/>
        </w:trPr>
        <w:tc>
          <w:tcPr>
            <w:tcW w:w="804" w:type="dxa"/>
            <w:shd w:val="clear" w:color="auto" w:fill="auto"/>
            <w:noWrap/>
          </w:tcPr>
          <w:p w14:paraId="53CF3276" w14:textId="3F9AFD5F" w:rsidR="00407053" w:rsidRPr="003A136D" w:rsidRDefault="00407053" w:rsidP="00407053">
            <w:pPr>
              <w:jc w:val="center"/>
              <w:rPr>
                <w:szCs w:val="22"/>
              </w:rPr>
            </w:pPr>
            <w:r w:rsidRPr="003A136D">
              <w:rPr>
                <w:szCs w:val="22"/>
              </w:rPr>
              <w:t>4877</w:t>
            </w:r>
          </w:p>
        </w:tc>
        <w:tc>
          <w:tcPr>
            <w:tcW w:w="623" w:type="dxa"/>
            <w:shd w:val="clear" w:color="auto" w:fill="auto"/>
            <w:noWrap/>
          </w:tcPr>
          <w:p w14:paraId="4ECFCCA1" w14:textId="37F70772" w:rsidR="00407053" w:rsidRPr="003A136D" w:rsidRDefault="00407053" w:rsidP="00407053">
            <w:pPr>
              <w:jc w:val="center"/>
              <w:rPr>
                <w:szCs w:val="22"/>
              </w:rPr>
            </w:pPr>
            <w:r w:rsidRPr="003A136D">
              <w:rPr>
                <w:szCs w:val="22"/>
              </w:rPr>
              <w:t>356.08</w:t>
            </w:r>
          </w:p>
        </w:tc>
        <w:tc>
          <w:tcPr>
            <w:tcW w:w="2597" w:type="dxa"/>
            <w:shd w:val="clear" w:color="auto" w:fill="auto"/>
            <w:noWrap/>
          </w:tcPr>
          <w:p w14:paraId="14EA2EAF" w14:textId="1AE56367" w:rsidR="00407053" w:rsidRPr="003A136D" w:rsidRDefault="00407053" w:rsidP="00407053">
            <w:pPr>
              <w:rPr>
                <w:szCs w:val="22"/>
              </w:rPr>
            </w:pPr>
            <w:r w:rsidRPr="003A136D">
              <w:rPr>
                <w:szCs w:val="22"/>
              </w:rPr>
              <w:t>Change "Relative  constellation</w:t>
            </w:r>
            <w:r w:rsidRPr="003A136D">
              <w:rPr>
                <w:szCs w:val="22"/>
              </w:rPr>
              <w:br/>
              <w:t>error in an HE trigger-based</w:t>
            </w:r>
            <w:r w:rsidRPr="003A136D">
              <w:rPr>
                <w:szCs w:val="22"/>
              </w:rPr>
              <w:br/>
              <w:t>PPDU (dB)"  to " Relative  constellation error in an HE trigger-based PPDU when</w:t>
            </w:r>
            <w:r w:rsidRPr="003A136D">
              <w:rPr>
                <w:szCs w:val="22"/>
              </w:rPr>
              <w:br/>
              <w:t>transmit power is larger than</w:t>
            </w:r>
            <w:r w:rsidRPr="003A136D">
              <w:rPr>
                <w:szCs w:val="22"/>
              </w:rPr>
              <w:br/>
              <w:t>the maximum power of MCS7</w:t>
            </w:r>
            <w:r w:rsidRPr="003A136D">
              <w:rPr>
                <w:szCs w:val="22"/>
              </w:rPr>
              <w:br/>
              <w:t>(dB)</w:t>
            </w:r>
          </w:p>
        </w:tc>
        <w:tc>
          <w:tcPr>
            <w:tcW w:w="2883" w:type="dxa"/>
            <w:shd w:val="clear" w:color="auto" w:fill="auto"/>
            <w:noWrap/>
          </w:tcPr>
          <w:p w14:paraId="770D9C27" w14:textId="6D2328BA" w:rsidR="00407053" w:rsidRPr="003A136D" w:rsidRDefault="00407053" w:rsidP="00407053">
            <w:pPr>
              <w:rPr>
                <w:szCs w:val="22"/>
              </w:rPr>
            </w:pPr>
            <w:r w:rsidRPr="003A136D">
              <w:rPr>
                <w:szCs w:val="22"/>
              </w:rPr>
              <w:t>as in comment</w:t>
            </w:r>
          </w:p>
        </w:tc>
        <w:tc>
          <w:tcPr>
            <w:tcW w:w="3558" w:type="dxa"/>
            <w:shd w:val="clear" w:color="auto" w:fill="auto"/>
          </w:tcPr>
          <w:p w14:paraId="04DCAD4D" w14:textId="77777777" w:rsidR="00407053" w:rsidRPr="003A136D" w:rsidRDefault="00407053" w:rsidP="00407053">
            <w:pPr>
              <w:rPr>
                <w:rFonts w:eastAsia="Times New Roman"/>
                <w:bCs/>
                <w:color w:val="000000"/>
                <w:szCs w:val="22"/>
                <w:lang w:val="en-US"/>
              </w:rPr>
            </w:pPr>
            <w:r w:rsidRPr="003A136D">
              <w:rPr>
                <w:rFonts w:eastAsia="Times New Roman"/>
                <w:bCs/>
                <w:color w:val="000000"/>
                <w:szCs w:val="22"/>
                <w:lang w:val="en-US"/>
              </w:rPr>
              <w:t>Accepted.</w:t>
            </w:r>
          </w:p>
          <w:p w14:paraId="20F10897" w14:textId="77777777" w:rsidR="00407053" w:rsidRPr="003A136D" w:rsidRDefault="00407053" w:rsidP="00407053">
            <w:pPr>
              <w:rPr>
                <w:rFonts w:eastAsia="Times New Roman"/>
                <w:bCs/>
                <w:color w:val="000000"/>
                <w:szCs w:val="22"/>
                <w:lang w:val="en-US"/>
              </w:rPr>
            </w:pPr>
          </w:p>
          <w:p w14:paraId="602C874A" w14:textId="26AC73F6" w:rsidR="00407053" w:rsidRPr="003A136D" w:rsidRDefault="00407053"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r w:rsidR="005D21B6" w:rsidRPr="003A136D" w14:paraId="1309C530" w14:textId="77777777" w:rsidTr="004E79FD">
        <w:trPr>
          <w:trHeight w:val="212"/>
        </w:trPr>
        <w:tc>
          <w:tcPr>
            <w:tcW w:w="804" w:type="dxa"/>
            <w:shd w:val="clear" w:color="auto" w:fill="auto"/>
            <w:noWrap/>
          </w:tcPr>
          <w:p w14:paraId="000D34F6" w14:textId="5623B49C" w:rsidR="005D21B6" w:rsidRPr="003A136D" w:rsidRDefault="005D21B6" w:rsidP="005D21B6">
            <w:pPr>
              <w:jc w:val="center"/>
              <w:rPr>
                <w:szCs w:val="22"/>
              </w:rPr>
            </w:pPr>
            <w:r w:rsidRPr="003A136D">
              <w:rPr>
                <w:szCs w:val="22"/>
              </w:rPr>
              <w:t>9079</w:t>
            </w:r>
          </w:p>
        </w:tc>
        <w:tc>
          <w:tcPr>
            <w:tcW w:w="623" w:type="dxa"/>
            <w:shd w:val="clear" w:color="auto" w:fill="auto"/>
            <w:noWrap/>
          </w:tcPr>
          <w:p w14:paraId="15B564BC" w14:textId="32D4B597" w:rsidR="005D21B6" w:rsidRPr="003A136D" w:rsidRDefault="005D21B6" w:rsidP="005D21B6">
            <w:pPr>
              <w:jc w:val="center"/>
              <w:rPr>
                <w:szCs w:val="22"/>
              </w:rPr>
            </w:pPr>
            <w:r w:rsidRPr="003A136D">
              <w:rPr>
                <w:szCs w:val="22"/>
              </w:rPr>
              <w:t>355.48</w:t>
            </w:r>
          </w:p>
        </w:tc>
        <w:tc>
          <w:tcPr>
            <w:tcW w:w="2597" w:type="dxa"/>
            <w:shd w:val="clear" w:color="auto" w:fill="auto"/>
            <w:noWrap/>
          </w:tcPr>
          <w:p w14:paraId="6AE64FF2" w14:textId="2547316E" w:rsidR="005D21B6" w:rsidRPr="003A136D" w:rsidRDefault="005D21B6" w:rsidP="005D21B6">
            <w:pPr>
              <w:rPr>
                <w:szCs w:val="22"/>
              </w:rPr>
            </w:pPr>
            <w:r w:rsidRPr="003A136D">
              <w:rPr>
                <w:szCs w:val="22"/>
              </w:rPr>
              <w:t xml:space="preserve">The potential LO leakage tones for 20 MHz operating devices are the </w:t>
            </w:r>
            <w:proofErr w:type="spellStart"/>
            <w:r w:rsidRPr="003A136D">
              <w:rPr>
                <w:szCs w:val="22"/>
              </w:rPr>
              <w:t>center</w:t>
            </w:r>
            <w:proofErr w:type="spellEnd"/>
            <w:r w:rsidRPr="003A136D">
              <w:rPr>
                <w:szCs w:val="22"/>
              </w:rPr>
              <w:t xml:space="preserve"> of primary 20 MHz of the HE PPDU tone plan and +/-3 tones. The potential LO leakage tones for 40MHz operating devices are the </w:t>
            </w:r>
            <w:proofErr w:type="spellStart"/>
            <w:r w:rsidRPr="003A136D">
              <w:rPr>
                <w:szCs w:val="22"/>
              </w:rPr>
              <w:t>center</w:t>
            </w:r>
            <w:proofErr w:type="spellEnd"/>
            <w:r w:rsidRPr="003A136D">
              <w:rPr>
                <w:szCs w:val="22"/>
              </w:rPr>
              <w:t xml:space="preserve"> of the primary 40 MHz of the PPDU tone plan and +/-3 tones. For 80 MHz capable devices that transmits 20 MHz or 40 MHz PPDU, the potential LO leakage tone exist outside the PPDU bandwidth and should not affect the transmitter modulation accuracy test.</w:t>
            </w:r>
          </w:p>
        </w:tc>
        <w:tc>
          <w:tcPr>
            <w:tcW w:w="2883" w:type="dxa"/>
            <w:shd w:val="clear" w:color="auto" w:fill="auto"/>
            <w:noWrap/>
          </w:tcPr>
          <w:p w14:paraId="2095E1A2" w14:textId="37401F0E" w:rsidR="005D21B6" w:rsidRPr="003A136D" w:rsidRDefault="005D21B6" w:rsidP="005D21B6">
            <w:pPr>
              <w:rPr>
                <w:szCs w:val="22"/>
              </w:rPr>
            </w:pPr>
            <w:r w:rsidRPr="003A136D">
              <w:rPr>
                <w:szCs w:val="22"/>
              </w:rPr>
              <w:t>Explicitly specify the LO leakage tones for 20 in 40 and 80 in 80</w:t>
            </w:r>
          </w:p>
        </w:tc>
        <w:tc>
          <w:tcPr>
            <w:tcW w:w="3558" w:type="dxa"/>
            <w:shd w:val="clear" w:color="auto" w:fill="auto"/>
          </w:tcPr>
          <w:p w14:paraId="7F138A4B" w14:textId="04C42C6F" w:rsidR="005D21B6" w:rsidRPr="003A136D" w:rsidRDefault="00A865B6" w:rsidP="005D21B6">
            <w:pPr>
              <w:rPr>
                <w:rFonts w:eastAsia="Times New Roman"/>
                <w:bCs/>
                <w:color w:val="000000"/>
                <w:szCs w:val="22"/>
                <w:lang w:val="en-US"/>
              </w:rPr>
            </w:pPr>
            <w:r w:rsidRPr="003A136D">
              <w:rPr>
                <w:rFonts w:eastAsia="Times New Roman"/>
                <w:bCs/>
                <w:color w:val="000000"/>
                <w:szCs w:val="22"/>
                <w:lang w:val="en-US"/>
              </w:rPr>
              <w:t>Revised</w:t>
            </w:r>
            <w:r w:rsidR="005D21B6" w:rsidRPr="003A136D">
              <w:rPr>
                <w:rFonts w:eastAsia="Times New Roman"/>
                <w:bCs/>
                <w:color w:val="000000"/>
                <w:szCs w:val="22"/>
                <w:lang w:val="en-US"/>
              </w:rPr>
              <w:t>.</w:t>
            </w:r>
          </w:p>
          <w:p w14:paraId="2BAD6778" w14:textId="77777777" w:rsidR="005D21B6" w:rsidRPr="003A136D" w:rsidRDefault="005D21B6" w:rsidP="005D21B6">
            <w:pPr>
              <w:rPr>
                <w:rFonts w:eastAsia="Times New Roman"/>
                <w:bCs/>
                <w:color w:val="000000"/>
                <w:szCs w:val="22"/>
                <w:lang w:val="en-US"/>
              </w:rPr>
            </w:pPr>
          </w:p>
          <w:p w14:paraId="74E9406A" w14:textId="755A93AE" w:rsidR="00A865B6" w:rsidRPr="003A136D" w:rsidRDefault="00E67F31" w:rsidP="005D21B6">
            <w:pPr>
              <w:rPr>
                <w:rFonts w:eastAsia="Times New Roman"/>
                <w:bCs/>
                <w:color w:val="000000"/>
                <w:szCs w:val="22"/>
                <w:lang w:val="en-US"/>
              </w:rPr>
            </w:pPr>
            <w:r w:rsidRPr="003A136D">
              <w:rPr>
                <w:rFonts w:eastAsia="Times New Roman"/>
                <w:bCs/>
                <w:color w:val="000000"/>
                <w:szCs w:val="22"/>
                <w:lang w:val="en-US"/>
              </w:rPr>
              <w:t>More missing cases are added on top of commented cases.</w:t>
            </w:r>
          </w:p>
          <w:p w14:paraId="0F20BE56" w14:textId="1E5B8AF5" w:rsidR="005D21B6" w:rsidRPr="003A136D" w:rsidRDefault="005D21B6" w:rsidP="005D21B6">
            <w:pPr>
              <w:rPr>
                <w:rFonts w:eastAsia="Times New Roman"/>
                <w:bCs/>
                <w:color w:val="000000"/>
                <w:szCs w:val="22"/>
                <w:lang w:val="en-US"/>
              </w:rPr>
            </w:pPr>
          </w:p>
          <w:p w14:paraId="30FDC8B6" w14:textId="5670C1E2" w:rsidR="005D21B6" w:rsidRPr="003A136D" w:rsidRDefault="00E9250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bl>
    <w:p w14:paraId="434C6EFB" w14:textId="1836B2C3" w:rsidR="001F42D6" w:rsidRPr="003A136D" w:rsidRDefault="001F42D6" w:rsidP="001F42D6">
      <w:pPr>
        <w:rPr>
          <w:b/>
          <w:szCs w:val="22"/>
          <w:u w:val="single"/>
        </w:rPr>
      </w:pPr>
    </w:p>
    <w:p w14:paraId="664A7198" w14:textId="77777777" w:rsidR="001F42D6" w:rsidRPr="003A136D" w:rsidRDefault="001F42D6" w:rsidP="001F42D6">
      <w:pPr>
        <w:rPr>
          <w:b/>
          <w:szCs w:val="22"/>
          <w:u w:val="single"/>
        </w:rPr>
      </w:pPr>
    </w:p>
    <w:p w14:paraId="50F4BFF7" w14:textId="77777777" w:rsidR="001F42D6" w:rsidRPr="003A136D" w:rsidRDefault="001F42D6" w:rsidP="001F42D6">
      <w:pPr>
        <w:rPr>
          <w:b/>
          <w:szCs w:val="22"/>
          <w:u w:val="single"/>
        </w:rPr>
      </w:pPr>
      <w:r w:rsidRPr="003A136D">
        <w:rPr>
          <w:b/>
          <w:szCs w:val="22"/>
          <w:u w:val="single"/>
        </w:rPr>
        <w:t>Discussion</w:t>
      </w:r>
    </w:p>
    <w:p w14:paraId="58754836" w14:textId="77777777" w:rsidR="001F42D6" w:rsidRPr="003A136D" w:rsidRDefault="001F42D6" w:rsidP="001F42D6">
      <w:pPr>
        <w:pStyle w:val="ListParagraph"/>
        <w:ind w:left="360"/>
        <w:rPr>
          <w:szCs w:val="22"/>
        </w:rPr>
      </w:pPr>
    </w:p>
    <w:p w14:paraId="26602586" w14:textId="39221915" w:rsidR="001F42D6" w:rsidRPr="003A136D" w:rsidRDefault="001F42D6" w:rsidP="001F42D6">
      <w:pPr>
        <w:pStyle w:val="ListParagraph"/>
        <w:ind w:left="360"/>
        <w:rPr>
          <w:szCs w:val="22"/>
        </w:rPr>
      </w:pPr>
      <w:r w:rsidRPr="003A136D">
        <w:rPr>
          <w:szCs w:val="22"/>
        </w:rPr>
        <w:t>The modifications improve the wording</w:t>
      </w:r>
      <w:r w:rsidR="004E79FD" w:rsidRPr="003A136D">
        <w:rPr>
          <w:szCs w:val="22"/>
        </w:rPr>
        <w:t xml:space="preserve"> and description in Table 28-45</w:t>
      </w:r>
      <w:r w:rsidRPr="003A136D">
        <w:rPr>
          <w:szCs w:val="22"/>
        </w:rPr>
        <w:t xml:space="preserve">. </w:t>
      </w:r>
    </w:p>
    <w:p w14:paraId="518C3A5B" w14:textId="77777777" w:rsidR="001F42D6" w:rsidRPr="003A136D" w:rsidRDefault="001F42D6" w:rsidP="001F42D6">
      <w:pPr>
        <w:pStyle w:val="ListParagraph"/>
        <w:ind w:left="360"/>
        <w:rPr>
          <w:szCs w:val="22"/>
        </w:rPr>
      </w:pPr>
    </w:p>
    <w:p w14:paraId="0BA78323" w14:textId="04185F33" w:rsidR="001F42D6" w:rsidRPr="003A136D" w:rsidRDefault="00447185" w:rsidP="001F42D6">
      <w:pPr>
        <w:rPr>
          <w:b/>
          <w:szCs w:val="22"/>
          <w:u w:val="single"/>
        </w:rPr>
      </w:pPr>
      <w:r w:rsidRPr="003A136D">
        <w:rPr>
          <w:b/>
          <w:szCs w:val="22"/>
          <w:u w:val="single"/>
        </w:rPr>
        <w:t>28.3.18.4.4 Transmitter modulation accuracy (EVM) test</w:t>
      </w:r>
    </w:p>
    <w:p w14:paraId="345E9388" w14:textId="77777777" w:rsidR="001F42D6" w:rsidRPr="003A136D" w:rsidRDefault="001F42D6" w:rsidP="001F42D6">
      <w:pPr>
        <w:rPr>
          <w:szCs w:val="22"/>
        </w:rPr>
      </w:pPr>
    </w:p>
    <w:p w14:paraId="2B4E9CA1" w14:textId="0BD5DF59" w:rsidR="001F42D6" w:rsidRPr="003A136D" w:rsidRDefault="001F42D6" w:rsidP="001F42D6">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C64E6B">
        <w:rPr>
          <w:b/>
          <w:i/>
          <w:sz w:val="22"/>
          <w:szCs w:val="22"/>
          <w:highlight w:val="yellow"/>
        </w:rPr>
        <w:t>386</w:t>
      </w:r>
      <w:r w:rsidRPr="003A136D">
        <w:rPr>
          <w:b/>
          <w:i/>
          <w:sz w:val="22"/>
          <w:szCs w:val="22"/>
          <w:highlight w:val="yellow"/>
        </w:rPr>
        <w:t>L</w:t>
      </w:r>
      <w:r w:rsidR="00C64E6B">
        <w:rPr>
          <w:b/>
          <w:i/>
          <w:sz w:val="22"/>
          <w:szCs w:val="22"/>
          <w:highlight w:val="yellow"/>
        </w:rPr>
        <w:t>42</w:t>
      </w:r>
      <w:r w:rsidRPr="003A136D">
        <w:rPr>
          <w:i/>
          <w:sz w:val="22"/>
          <w:szCs w:val="22"/>
        </w:rPr>
        <w:t xml:space="preserve"> replace the current text with the proposed changes below.</w:t>
      </w:r>
      <w:r w:rsidRPr="003A136D">
        <w:rPr>
          <w:i/>
          <w:sz w:val="22"/>
          <w:szCs w:val="22"/>
        </w:rPr>
        <w:br/>
      </w:r>
    </w:p>
    <w:p w14:paraId="01DB8643" w14:textId="77777777" w:rsidR="001F42D6" w:rsidRPr="003A136D" w:rsidRDefault="001F42D6" w:rsidP="001F42D6">
      <w:pPr>
        <w:rPr>
          <w:b/>
          <w:i/>
          <w:szCs w:val="22"/>
        </w:rPr>
      </w:pPr>
    </w:p>
    <w:p w14:paraId="5DBA6D8A" w14:textId="77777777" w:rsidR="001F42D6" w:rsidRPr="003A136D" w:rsidRDefault="001F42D6" w:rsidP="001F42D6">
      <w:pPr>
        <w:rPr>
          <w:b/>
          <w:i/>
          <w:szCs w:val="22"/>
        </w:rPr>
      </w:pPr>
      <w:r w:rsidRPr="003A136D">
        <w:rPr>
          <w:b/>
          <w:i/>
          <w:szCs w:val="22"/>
        </w:rPr>
        <w:t>------------- Begin Text Changes --------------------------------------------------</w:t>
      </w:r>
    </w:p>
    <w:p w14:paraId="56A35B7D" w14:textId="77777777" w:rsidR="00E64D2E" w:rsidRPr="003A136D" w:rsidRDefault="00E64D2E" w:rsidP="00E64D2E">
      <w:pPr>
        <w:jc w:val="both"/>
        <w:rPr>
          <w:szCs w:val="22"/>
        </w:rPr>
      </w:pPr>
    </w:p>
    <w:p w14:paraId="038B1056" w14:textId="77777777" w:rsidR="00E64D2E" w:rsidRPr="003A136D" w:rsidRDefault="00E64D2E" w:rsidP="00E64D2E">
      <w:pPr>
        <w:jc w:val="both"/>
        <w:rPr>
          <w:szCs w:val="22"/>
        </w:rPr>
      </w:pPr>
      <w:r w:rsidRPr="003A136D">
        <w:rPr>
          <w:szCs w:val="22"/>
        </w:rPr>
        <w:t>In this case, transmit modulation accuracy of each segment shall meet the required value in Table 28-45</w:t>
      </w:r>
    </w:p>
    <w:p w14:paraId="54091FA0" w14:textId="5462EE78" w:rsidR="001F42D6" w:rsidRPr="003A136D" w:rsidRDefault="00E64D2E" w:rsidP="00E64D2E">
      <w:pPr>
        <w:jc w:val="both"/>
        <w:rPr>
          <w:szCs w:val="22"/>
        </w:rPr>
      </w:pPr>
      <w:r w:rsidRPr="003A136D">
        <w:rPr>
          <w:szCs w:val="22"/>
        </w:rPr>
        <w:t xml:space="preserve">(Allowed relative constellation error versus constellation size and coding rate) using only the occupied data subcarriers within the corresponding segment. </w:t>
      </w:r>
      <w:ins w:id="61" w:author="yujin" w:date="2017-01-26T16:04:00Z">
        <w:r w:rsidRPr="003A136D">
          <w:rPr>
            <w:szCs w:val="22"/>
          </w:rPr>
          <w:t xml:space="preserve">For HE </w:t>
        </w:r>
      </w:ins>
      <w:ins w:id="62" w:author="yujin" w:date="2017-04-29T12:34:00Z">
        <w:r w:rsidR="00767DA2">
          <w:rPr>
            <w:szCs w:val="22"/>
          </w:rPr>
          <w:t>TB</w:t>
        </w:r>
      </w:ins>
      <w:ins w:id="63" w:author="yujin" w:date="2017-01-26T16:04:00Z">
        <w:r w:rsidRPr="003A136D">
          <w:rPr>
            <w:szCs w:val="22"/>
          </w:rPr>
          <w:t xml:space="preserve"> PPDU transmission, two sets of EVM </w:t>
        </w:r>
        <w:r w:rsidRPr="003A136D">
          <w:rPr>
            <w:szCs w:val="22"/>
          </w:rPr>
          <w:lastRenderedPageBreak/>
          <w:t>requirements are defined in Table</w:t>
        </w:r>
      </w:ins>
      <w:ins w:id="64" w:author="yujin" w:date="2017-01-26T16:05:00Z">
        <w:r w:rsidRPr="003A136D">
          <w:rPr>
            <w:szCs w:val="22"/>
          </w:rPr>
          <w:t xml:space="preserve"> 28-45 </w:t>
        </w:r>
      </w:ins>
      <w:ins w:id="65" w:author="yujin" w:date="2017-01-26T16:04:00Z">
        <w:r w:rsidRPr="003A136D">
          <w:rPr>
            <w:szCs w:val="22"/>
          </w:rPr>
          <w:t xml:space="preserve">for different transmission power levels to assist AP in better managing the interference among multiple STAs responding to a </w:t>
        </w:r>
      </w:ins>
      <w:ins w:id="66" w:author="yujin" w:date="2017-01-26T16:06:00Z">
        <w:r w:rsidRPr="003A136D">
          <w:rPr>
            <w:szCs w:val="22"/>
          </w:rPr>
          <w:t>T</w:t>
        </w:r>
      </w:ins>
      <w:ins w:id="67" w:author="yujin" w:date="2017-01-26T16:04:00Z">
        <w:r w:rsidRPr="003A136D">
          <w:rPr>
            <w:szCs w:val="22"/>
          </w:rPr>
          <w:t>rigger frame</w:t>
        </w:r>
      </w:ins>
      <w:proofErr w:type="gramStart"/>
      <w:ins w:id="68" w:author="yujin" w:date="2017-01-19T11:56:00Z">
        <w:r w:rsidRPr="003A136D">
          <w:rPr>
            <w:szCs w:val="22"/>
            <w:highlight w:val="yellow"/>
          </w:rPr>
          <w:t>.(</w:t>
        </w:r>
        <w:proofErr w:type="gramEnd"/>
        <w:r w:rsidRPr="003A136D">
          <w:rPr>
            <w:szCs w:val="22"/>
            <w:highlight w:val="yellow"/>
          </w:rPr>
          <w:t># 3560)</w:t>
        </w:r>
      </w:ins>
    </w:p>
    <w:p w14:paraId="64C53D5C" w14:textId="77777777" w:rsidR="00E64D2E" w:rsidRPr="003A136D" w:rsidRDefault="00E64D2E" w:rsidP="00E64D2E">
      <w:pPr>
        <w:jc w:val="both"/>
        <w:rPr>
          <w:szCs w:val="22"/>
        </w:rPr>
      </w:pPr>
    </w:p>
    <w:p w14:paraId="22ED751E" w14:textId="77777777" w:rsidR="00455716" w:rsidRPr="003A136D" w:rsidRDefault="00455716" w:rsidP="001F42D6">
      <w:pPr>
        <w:jc w:val="both"/>
        <w:rPr>
          <w:szCs w:val="22"/>
        </w:rPr>
      </w:pPr>
    </w:p>
    <w:tbl>
      <w:tblPr>
        <w:tblW w:w="9477" w:type="dxa"/>
        <w:jc w:val="center"/>
        <w:tblLayout w:type="fixed"/>
        <w:tblCellMar>
          <w:top w:w="120" w:type="dxa"/>
          <w:left w:w="120" w:type="dxa"/>
          <w:bottom w:w="60" w:type="dxa"/>
          <w:right w:w="120" w:type="dxa"/>
        </w:tblCellMar>
        <w:tblLook w:val="0000" w:firstRow="0" w:lastRow="0" w:firstColumn="0" w:lastColumn="0" w:noHBand="0" w:noVBand="0"/>
      </w:tblPr>
      <w:tblGrid>
        <w:gridCol w:w="1120"/>
        <w:gridCol w:w="1120"/>
        <w:gridCol w:w="820"/>
        <w:gridCol w:w="1800"/>
        <w:gridCol w:w="2277"/>
        <w:gridCol w:w="2340"/>
      </w:tblGrid>
      <w:tr w:rsidR="00455716" w:rsidRPr="003A136D" w14:paraId="42843870" w14:textId="77777777" w:rsidTr="00407053">
        <w:trPr>
          <w:jc w:val="center"/>
        </w:trPr>
        <w:tc>
          <w:tcPr>
            <w:tcW w:w="9477" w:type="dxa"/>
            <w:gridSpan w:val="6"/>
            <w:tcBorders>
              <w:top w:val="nil"/>
              <w:left w:val="nil"/>
              <w:bottom w:val="nil"/>
              <w:right w:val="nil"/>
            </w:tcBorders>
            <w:tcMar>
              <w:top w:w="120" w:type="dxa"/>
              <w:left w:w="120" w:type="dxa"/>
              <w:bottom w:w="60" w:type="dxa"/>
              <w:right w:w="120" w:type="dxa"/>
            </w:tcMar>
            <w:vAlign w:val="center"/>
          </w:tcPr>
          <w:p w14:paraId="496BAACC" w14:textId="77777777" w:rsidR="00455716" w:rsidRPr="003A136D" w:rsidRDefault="00455716" w:rsidP="00CC1D80">
            <w:pPr>
              <w:pStyle w:val="TableTitle"/>
              <w:numPr>
                <w:ilvl w:val="0"/>
                <w:numId w:val="4"/>
              </w:numPr>
              <w:rPr>
                <w:rFonts w:ascii="Times New Roman" w:hAnsi="Times New Roman" w:cs="Times New Roman"/>
                <w:sz w:val="22"/>
                <w:szCs w:val="22"/>
              </w:rPr>
            </w:pPr>
            <w:bookmarkStart w:id="69" w:name="RTF35333834373a205461626c65"/>
            <w:r w:rsidRPr="003A136D">
              <w:rPr>
                <w:rFonts w:ascii="Times New Roman" w:hAnsi="Times New Roman" w:cs="Times New Roman"/>
                <w:w w:val="100"/>
                <w:sz w:val="22"/>
                <w:szCs w:val="22"/>
              </w:rPr>
              <w:t>Allowed relative constellation error versus constellation size and coding rate</w:t>
            </w:r>
            <w:bookmarkEnd w:id="69"/>
          </w:p>
        </w:tc>
      </w:tr>
      <w:tr w:rsidR="00455716" w:rsidRPr="003A136D" w14:paraId="62ABEA78" w14:textId="77777777" w:rsidTr="00407053">
        <w:trPr>
          <w:trHeight w:val="440"/>
          <w:jc w:val="center"/>
        </w:trPr>
        <w:tc>
          <w:tcPr>
            <w:tcW w:w="22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57602D7" w14:textId="77777777" w:rsidR="00455716" w:rsidRPr="003A136D" w:rsidRDefault="00455716" w:rsidP="009242EE">
            <w:pPr>
              <w:pStyle w:val="CellHeading"/>
              <w:rPr>
                <w:sz w:val="22"/>
                <w:szCs w:val="22"/>
              </w:rPr>
            </w:pPr>
            <w:r w:rsidRPr="003A136D">
              <w:rPr>
                <w:w w:val="100"/>
                <w:sz w:val="22"/>
                <w:szCs w:val="22"/>
              </w:rPr>
              <w:t>Modulation</w:t>
            </w:r>
          </w:p>
        </w:tc>
        <w:tc>
          <w:tcPr>
            <w:tcW w:w="8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57F05B" w14:textId="77777777" w:rsidR="00455716" w:rsidRPr="003A136D" w:rsidRDefault="00455716" w:rsidP="009242E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2"/>
                <w:szCs w:val="22"/>
              </w:rPr>
            </w:pPr>
            <w:r w:rsidRPr="003A136D">
              <w:rPr>
                <w:w w:val="100"/>
                <w:sz w:val="22"/>
                <w:szCs w:val="22"/>
              </w:rPr>
              <w:t>Coding rate</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ACD5BB" w14:textId="77777777" w:rsidR="00455716" w:rsidRPr="003A136D" w:rsidRDefault="00455716" w:rsidP="009242EE">
            <w:pPr>
              <w:pStyle w:val="CellHeading"/>
              <w:rPr>
                <w:sz w:val="22"/>
                <w:szCs w:val="22"/>
              </w:rPr>
            </w:pPr>
            <w:r w:rsidRPr="003A136D">
              <w:rPr>
                <w:w w:val="100"/>
                <w:sz w:val="22"/>
                <w:szCs w:val="22"/>
              </w:rPr>
              <w:t>Relative constellation error in an HE SU PPDU, HE extended rate SU PPDU and HE MU PPDU (dB)</w:t>
            </w:r>
          </w:p>
        </w:tc>
        <w:tc>
          <w:tcPr>
            <w:tcW w:w="2277"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905EBF" w14:textId="48433FF0" w:rsidR="00455716" w:rsidRPr="003A136D" w:rsidRDefault="00455716" w:rsidP="005C4DEA">
            <w:pPr>
              <w:pStyle w:val="CellHeading"/>
              <w:rPr>
                <w:sz w:val="22"/>
                <w:szCs w:val="22"/>
              </w:rPr>
            </w:pPr>
            <w:r w:rsidRPr="003A136D">
              <w:rPr>
                <w:w w:val="100"/>
                <w:sz w:val="22"/>
                <w:szCs w:val="22"/>
              </w:rPr>
              <w:t xml:space="preserve">Relative constellation error in an HE </w:t>
            </w:r>
            <w:r w:rsidR="00C64E6B">
              <w:rPr>
                <w:rFonts w:hint="eastAsia"/>
                <w:w w:val="100"/>
                <w:sz w:val="22"/>
                <w:szCs w:val="22"/>
              </w:rPr>
              <w:t xml:space="preserve">TB </w:t>
            </w:r>
            <w:r w:rsidRPr="003A136D">
              <w:rPr>
                <w:w w:val="100"/>
                <w:sz w:val="22"/>
                <w:szCs w:val="22"/>
              </w:rPr>
              <w:t xml:space="preserve">PPDU </w:t>
            </w:r>
            <w:ins w:id="70" w:author="yujin" w:date="2017-01-19T12:11:00Z">
              <w:r w:rsidR="00407053" w:rsidRPr="003A136D">
                <w:rPr>
                  <w:w w:val="100"/>
                  <w:sz w:val="22"/>
                  <w:szCs w:val="22"/>
                </w:rPr>
                <w:t xml:space="preserve"> when</w:t>
              </w:r>
            </w:ins>
            <w:r w:rsidR="005C4DEA" w:rsidRPr="003A136D">
              <w:rPr>
                <w:w w:val="100"/>
                <w:sz w:val="22"/>
                <w:szCs w:val="22"/>
              </w:rPr>
              <w:t xml:space="preserve"> </w:t>
            </w:r>
            <w:ins w:id="71" w:author="yujin" w:date="2017-01-19T12:11:00Z">
              <w:r w:rsidR="00407053" w:rsidRPr="003A136D">
                <w:rPr>
                  <w:w w:val="100"/>
                  <w:sz w:val="22"/>
                  <w:szCs w:val="22"/>
                </w:rPr>
                <w:t>transmit power is larger than</w:t>
              </w:r>
            </w:ins>
            <w:r w:rsidR="005C4DEA" w:rsidRPr="003A136D">
              <w:rPr>
                <w:w w:val="100"/>
                <w:sz w:val="22"/>
                <w:szCs w:val="22"/>
              </w:rPr>
              <w:t xml:space="preserve"> </w:t>
            </w:r>
            <w:ins w:id="72" w:author="yujin" w:date="2017-01-19T12:11:00Z">
              <w:r w:rsidR="00407053" w:rsidRPr="003A136D">
                <w:rPr>
                  <w:w w:val="100"/>
                  <w:sz w:val="22"/>
                  <w:szCs w:val="22"/>
                </w:rPr>
                <w:t xml:space="preserve">the maximum power of MCS7 </w:t>
              </w:r>
            </w:ins>
            <w:r w:rsidRPr="003A136D">
              <w:rPr>
                <w:w w:val="100"/>
                <w:sz w:val="22"/>
                <w:szCs w:val="22"/>
              </w:rPr>
              <w:t>(dB)</w:t>
            </w:r>
            <w:ins w:id="73" w:author="yujin" w:date="2017-01-19T12:13:00Z">
              <w:r w:rsidR="00BB6EC7" w:rsidRPr="003A136D">
                <w:rPr>
                  <w:w w:val="100"/>
                  <w:sz w:val="22"/>
                  <w:szCs w:val="22"/>
                </w:rPr>
                <w:t xml:space="preserve"> </w:t>
              </w:r>
              <w:r w:rsidR="00BB6EC7" w:rsidRPr="003A136D">
                <w:rPr>
                  <w:w w:val="100"/>
                  <w:sz w:val="22"/>
                  <w:szCs w:val="22"/>
                  <w:highlight w:val="yellow"/>
                </w:rPr>
                <w:t>(#4877)</w:t>
              </w:r>
            </w:ins>
          </w:p>
        </w:tc>
        <w:tc>
          <w:tcPr>
            <w:tcW w:w="2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98F89F3" w14:textId="1E8F5D2C" w:rsidR="00455716" w:rsidRPr="003A136D" w:rsidRDefault="00455716" w:rsidP="00C64E6B">
            <w:pPr>
              <w:pStyle w:val="CellHeading"/>
              <w:rPr>
                <w:sz w:val="22"/>
                <w:szCs w:val="22"/>
              </w:rPr>
            </w:pPr>
            <w:r w:rsidRPr="003A136D">
              <w:rPr>
                <w:w w:val="100"/>
                <w:sz w:val="22"/>
                <w:szCs w:val="22"/>
              </w:rPr>
              <w:t xml:space="preserve">Relative constellation error in HE </w:t>
            </w:r>
            <w:r w:rsidR="00C64E6B">
              <w:rPr>
                <w:w w:val="100"/>
                <w:sz w:val="22"/>
                <w:szCs w:val="22"/>
              </w:rPr>
              <w:t>TB</w:t>
            </w:r>
            <w:r w:rsidRPr="003A136D">
              <w:rPr>
                <w:w w:val="100"/>
                <w:sz w:val="22"/>
                <w:szCs w:val="22"/>
              </w:rPr>
              <w:t xml:space="preserve"> PPDU when transmit power is less than or equal to the maximum power of MCS7 (dB)</w:t>
            </w:r>
          </w:p>
        </w:tc>
      </w:tr>
      <w:tr w:rsidR="00455716" w:rsidRPr="003A136D" w14:paraId="79D1E950" w14:textId="77777777" w:rsidTr="00407053">
        <w:trPr>
          <w:trHeight w:val="1600"/>
          <w:jc w:val="center"/>
        </w:trPr>
        <w:tc>
          <w:tcPr>
            <w:tcW w:w="11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4EEA76" w14:textId="77777777" w:rsidR="00455716" w:rsidRPr="003A136D" w:rsidRDefault="00455716" w:rsidP="009242EE">
            <w:pPr>
              <w:pStyle w:val="CellHeading"/>
              <w:rPr>
                <w:sz w:val="22"/>
                <w:szCs w:val="22"/>
              </w:rPr>
            </w:pPr>
            <w:r w:rsidRPr="003A136D">
              <w:rPr>
                <w:w w:val="100"/>
                <w:sz w:val="22"/>
                <w:szCs w:val="22"/>
              </w:rPr>
              <w:t>Without DCM</w:t>
            </w:r>
          </w:p>
        </w:tc>
        <w:tc>
          <w:tcPr>
            <w:tcW w:w="11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85AE27" w14:textId="77777777" w:rsidR="00455716" w:rsidRPr="003A136D" w:rsidRDefault="00455716" w:rsidP="009242EE">
            <w:pPr>
              <w:pStyle w:val="CellHeading"/>
              <w:rPr>
                <w:sz w:val="22"/>
                <w:szCs w:val="22"/>
              </w:rPr>
            </w:pPr>
            <w:r w:rsidRPr="003A136D">
              <w:rPr>
                <w:w w:val="100"/>
                <w:sz w:val="22"/>
                <w:szCs w:val="22"/>
              </w:rPr>
              <w:t>With DCM</w:t>
            </w:r>
          </w:p>
        </w:tc>
        <w:tc>
          <w:tcPr>
            <w:tcW w:w="820" w:type="dxa"/>
            <w:vMerge/>
            <w:tcBorders>
              <w:top w:val="single" w:sz="10" w:space="0" w:color="000000"/>
              <w:left w:val="single" w:sz="2" w:space="0" w:color="000000"/>
              <w:bottom w:val="single" w:sz="10" w:space="0" w:color="000000"/>
              <w:right w:val="single" w:sz="2" w:space="0" w:color="000000"/>
            </w:tcBorders>
          </w:tcPr>
          <w:p w14:paraId="5176B641" w14:textId="77777777" w:rsidR="00455716" w:rsidRPr="003A136D" w:rsidRDefault="00455716" w:rsidP="009242EE">
            <w:pPr>
              <w:pStyle w:val="Equation"/>
              <w:widowControl w:val="0"/>
              <w:suppressAutoHyphens w:val="0"/>
              <w:spacing w:before="0" w:after="0" w:line="240" w:lineRule="auto"/>
              <w:ind w:firstLine="0"/>
              <w:rPr>
                <w:color w:val="auto"/>
                <w:w w:val="100"/>
                <w:sz w:val="22"/>
                <w:szCs w:val="22"/>
              </w:rPr>
            </w:pPr>
          </w:p>
        </w:tc>
        <w:tc>
          <w:tcPr>
            <w:tcW w:w="1800" w:type="dxa"/>
            <w:vMerge/>
            <w:tcBorders>
              <w:top w:val="nil"/>
              <w:left w:val="single" w:sz="2" w:space="0" w:color="000000"/>
              <w:bottom w:val="single" w:sz="2" w:space="0" w:color="000000"/>
              <w:right w:val="single" w:sz="2" w:space="0" w:color="000000"/>
            </w:tcBorders>
          </w:tcPr>
          <w:p w14:paraId="523ABC45" w14:textId="77777777" w:rsidR="00455716" w:rsidRPr="003A136D" w:rsidRDefault="00455716" w:rsidP="009242EE">
            <w:pPr>
              <w:pStyle w:val="Equation"/>
              <w:widowControl w:val="0"/>
              <w:suppressAutoHyphens w:val="0"/>
              <w:spacing w:before="0" w:after="0" w:line="240" w:lineRule="auto"/>
              <w:ind w:firstLine="0"/>
              <w:rPr>
                <w:color w:val="auto"/>
                <w:w w:val="100"/>
                <w:sz w:val="22"/>
                <w:szCs w:val="22"/>
              </w:rPr>
            </w:pPr>
          </w:p>
        </w:tc>
        <w:tc>
          <w:tcPr>
            <w:tcW w:w="2277" w:type="dxa"/>
            <w:vMerge/>
            <w:tcBorders>
              <w:top w:val="nil"/>
              <w:left w:val="single" w:sz="2" w:space="0" w:color="000000"/>
              <w:bottom w:val="single" w:sz="2" w:space="0" w:color="000000"/>
              <w:right w:val="single" w:sz="2" w:space="0" w:color="000000"/>
            </w:tcBorders>
          </w:tcPr>
          <w:p w14:paraId="3255890C" w14:textId="77777777" w:rsidR="00455716" w:rsidRPr="003A136D" w:rsidRDefault="00455716" w:rsidP="009242EE">
            <w:pPr>
              <w:pStyle w:val="Equation"/>
              <w:widowControl w:val="0"/>
              <w:suppressAutoHyphens w:val="0"/>
              <w:spacing w:before="0" w:after="0" w:line="240" w:lineRule="auto"/>
              <w:ind w:firstLine="0"/>
              <w:rPr>
                <w:color w:val="auto"/>
                <w:w w:val="100"/>
                <w:sz w:val="22"/>
                <w:szCs w:val="22"/>
              </w:rPr>
            </w:pPr>
          </w:p>
        </w:tc>
        <w:tc>
          <w:tcPr>
            <w:tcW w:w="2340" w:type="dxa"/>
            <w:vMerge/>
            <w:tcBorders>
              <w:top w:val="nil"/>
              <w:left w:val="single" w:sz="2" w:space="0" w:color="000000"/>
              <w:bottom w:val="single" w:sz="2" w:space="0" w:color="000000"/>
              <w:right w:val="single" w:sz="10" w:space="0" w:color="000000"/>
            </w:tcBorders>
          </w:tcPr>
          <w:p w14:paraId="16774D01" w14:textId="77777777" w:rsidR="00455716" w:rsidRPr="003A136D" w:rsidRDefault="00455716" w:rsidP="009242EE">
            <w:pPr>
              <w:pStyle w:val="Equation"/>
              <w:widowControl w:val="0"/>
              <w:suppressAutoHyphens w:val="0"/>
              <w:spacing w:before="0" w:after="0" w:line="240" w:lineRule="auto"/>
              <w:ind w:firstLine="0"/>
              <w:rPr>
                <w:color w:val="auto"/>
                <w:w w:val="100"/>
                <w:sz w:val="22"/>
                <w:szCs w:val="22"/>
              </w:rPr>
            </w:pPr>
          </w:p>
        </w:tc>
      </w:tr>
      <w:tr w:rsidR="00455716" w:rsidRPr="003A136D" w14:paraId="79E1FCDC" w14:textId="77777777" w:rsidTr="00407053">
        <w:trPr>
          <w:trHeight w:val="360"/>
          <w:jc w:val="center"/>
        </w:trPr>
        <w:tc>
          <w:tcPr>
            <w:tcW w:w="11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F0ACFC" w14:textId="77777777" w:rsidR="00455716" w:rsidRPr="003A136D" w:rsidRDefault="00455716" w:rsidP="009242EE">
            <w:pPr>
              <w:pStyle w:val="CellBody"/>
              <w:jc w:val="center"/>
              <w:rPr>
                <w:sz w:val="22"/>
                <w:szCs w:val="22"/>
              </w:rPr>
            </w:pPr>
            <w:r w:rsidRPr="003A136D">
              <w:rPr>
                <w:w w:val="100"/>
                <w:sz w:val="22"/>
                <w:szCs w:val="22"/>
              </w:rPr>
              <w:t>N/A</w:t>
            </w:r>
          </w:p>
        </w:tc>
        <w:tc>
          <w:tcPr>
            <w:tcW w:w="11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28EA09" w14:textId="77777777" w:rsidR="00455716" w:rsidRPr="003A136D" w:rsidRDefault="00455716" w:rsidP="009242EE">
            <w:pPr>
              <w:pStyle w:val="CellBody"/>
              <w:jc w:val="center"/>
              <w:rPr>
                <w:sz w:val="22"/>
                <w:szCs w:val="22"/>
              </w:rPr>
            </w:pPr>
            <w:r w:rsidRPr="003A136D">
              <w:rPr>
                <w:w w:val="100"/>
                <w:sz w:val="22"/>
                <w:szCs w:val="22"/>
              </w:rPr>
              <w:t>BPSK</w:t>
            </w:r>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A70E5F" w14:textId="77777777" w:rsidR="00455716" w:rsidRPr="003A136D" w:rsidRDefault="00455716" w:rsidP="009242EE">
            <w:pPr>
              <w:pStyle w:val="CellBody"/>
              <w:jc w:val="center"/>
              <w:rPr>
                <w:sz w:val="22"/>
                <w:szCs w:val="22"/>
              </w:rPr>
            </w:pPr>
            <w:r w:rsidRPr="003A136D">
              <w:rPr>
                <w:w w:val="100"/>
                <w:sz w:val="22"/>
                <w:szCs w:val="22"/>
              </w:rPr>
              <w:t>1/2</w:t>
            </w:r>
          </w:p>
        </w:tc>
        <w:tc>
          <w:tcPr>
            <w:tcW w:w="1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DF27B5" w14:textId="77777777" w:rsidR="00455716" w:rsidRPr="003A136D" w:rsidRDefault="00455716" w:rsidP="009242EE">
            <w:pPr>
              <w:pStyle w:val="CellBody"/>
              <w:jc w:val="center"/>
              <w:rPr>
                <w:sz w:val="22"/>
                <w:szCs w:val="22"/>
              </w:rPr>
            </w:pPr>
            <w:r w:rsidRPr="003A136D">
              <w:rPr>
                <w:w w:val="100"/>
                <w:sz w:val="22"/>
                <w:szCs w:val="22"/>
              </w:rPr>
              <w:t>–5</w:t>
            </w:r>
          </w:p>
        </w:tc>
        <w:tc>
          <w:tcPr>
            <w:tcW w:w="2277"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031262" w14:textId="77777777" w:rsidR="00455716" w:rsidRPr="003A136D" w:rsidRDefault="00455716" w:rsidP="009242EE">
            <w:pPr>
              <w:pStyle w:val="CellBody"/>
              <w:jc w:val="center"/>
              <w:rPr>
                <w:sz w:val="22"/>
                <w:szCs w:val="22"/>
              </w:rPr>
            </w:pPr>
            <w:r w:rsidRPr="003A136D">
              <w:rPr>
                <w:w w:val="100"/>
                <w:sz w:val="22"/>
                <w:szCs w:val="22"/>
              </w:rPr>
              <w:t>–13</w:t>
            </w:r>
          </w:p>
        </w:tc>
        <w:tc>
          <w:tcPr>
            <w:tcW w:w="2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E52C51"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45C3657A"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AE712A" w14:textId="77777777" w:rsidR="00455716" w:rsidRPr="003A136D" w:rsidRDefault="00455716" w:rsidP="009242EE">
            <w:pPr>
              <w:pStyle w:val="CellBody"/>
              <w:jc w:val="center"/>
              <w:rPr>
                <w:sz w:val="22"/>
                <w:szCs w:val="22"/>
              </w:rPr>
            </w:pPr>
            <w:r w:rsidRPr="003A136D">
              <w:rPr>
                <w:w w:val="100"/>
                <w:sz w:val="22"/>
                <w:szCs w:val="22"/>
              </w:rPr>
              <w:t>BPSK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38522A" w14:textId="77777777" w:rsidR="00455716" w:rsidRPr="003A136D" w:rsidRDefault="00455716" w:rsidP="009242EE">
            <w:pPr>
              <w:pStyle w:val="CellBody"/>
              <w:jc w:val="center"/>
              <w:rPr>
                <w:sz w:val="22"/>
                <w:szCs w:val="22"/>
              </w:rPr>
            </w:pPr>
            <w:r w:rsidRPr="003A136D">
              <w:rPr>
                <w:w w:val="100"/>
                <w:sz w:val="22"/>
                <w:szCs w:val="22"/>
              </w:rPr>
              <w:t>QPSK</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5037B" w14:textId="77777777" w:rsidR="00455716" w:rsidRPr="003A136D" w:rsidRDefault="00455716" w:rsidP="009242EE">
            <w:pPr>
              <w:pStyle w:val="CellBody"/>
              <w:jc w:val="center"/>
              <w:rPr>
                <w:sz w:val="22"/>
                <w:szCs w:val="22"/>
              </w:rPr>
            </w:pPr>
            <w:r w:rsidRPr="003A136D">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534094" w14:textId="77777777" w:rsidR="00455716" w:rsidRPr="003A136D" w:rsidRDefault="00455716" w:rsidP="009242EE">
            <w:pPr>
              <w:pStyle w:val="CellBody"/>
              <w:jc w:val="center"/>
              <w:rPr>
                <w:sz w:val="22"/>
                <w:szCs w:val="22"/>
              </w:rPr>
            </w:pPr>
            <w:r w:rsidRPr="003A136D">
              <w:rPr>
                <w:w w:val="100"/>
                <w:sz w:val="22"/>
                <w:szCs w:val="22"/>
              </w:rPr>
              <w:t>–5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E13EC3" w14:textId="77777777" w:rsidR="00455716" w:rsidRPr="003A136D" w:rsidRDefault="00455716" w:rsidP="009242EE">
            <w:pPr>
              <w:pStyle w:val="CellBody"/>
              <w:jc w:val="center"/>
              <w:rPr>
                <w:sz w:val="22"/>
                <w:szCs w:val="22"/>
              </w:rPr>
            </w:pPr>
            <w:r w:rsidRPr="003A136D">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31A63F"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5E299FBD"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18C1B3" w14:textId="77777777" w:rsidR="00455716" w:rsidRPr="003A136D" w:rsidRDefault="00455716" w:rsidP="009242EE">
            <w:pPr>
              <w:pStyle w:val="CellBody"/>
              <w:jc w:val="center"/>
              <w:rPr>
                <w:sz w:val="22"/>
                <w:szCs w:val="22"/>
              </w:rPr>
            </w:pPr>
            <w:r w:rsidRPr="003A136D">
              <w:rPr>
                <w:w w:val="100"/>
                <w:sz w:val="22"/>
                <w:szCs w:val="22"/>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CBF2B3" w14:textId="77777777" w:rsidR="00455716" w:rsidRPr="003A136D" w:rsidRDefault="00455716" w:rsidP="009242EE">
            <w:pPr>
              <w:pStyle w:val="CellBody"/>
              <w:jc w:val="center"/>
              <w:rPr>
                <w:sz w:val="22"/>
                <w:szCs w:val="22"/>
              </w:rPr>
            </w:pPr>
            <w:r w:rsidRPr="003A136D">
              <w:rPr>
                <w:w w:val="100"/>
                <w:sz w:val="22"/>
                <w:szCs w:val="22"/>
              </w:rPr>
              <w:t>16-QAM</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2AB4D6" w14:textId="77777777" w:rsidR="00455716" w:rsidRPr="003A136D" w:rsidRDefault="00455716" w:rsidP="009242EE">
            <w:pPr>
              <w:pStyle w:val="CellBody"/>
              <w:jc w:val="center"/>
              <w:rPr>
                <w:sz w:val="22"/>
                <w:szCs w:val="22"/>
              </w:rPr>
            </w:pPr>
            <w:r w:rsidRPr="003A136D">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6860AA" w14:textId="77777777" w:rsidR="00455716" w:rsidRPr="003A136D" w:rsidRDefault="00455716" w:rsidP="009242EE">
            <w:pPr>
              <w:pStyle w:val="CellBody"/>
              <w:jc w:val="center"/>
              <w:rPr>
                <w:sz w:val="22"/>
                <w:szCs w:val="22"/>
              </w:rPr>
            </w:pPr>
            <w:r w:rsidRPr="003A136D">
              <w:rPr>
                <w:w w:val="100"/>
                <w:sz w:val="22"/>
                <w:szCs w:val="22"/>
              </w:rPr>
              <w:t>–10</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513B51" w14:textId="77777777" w:rsidR="00455716" w:rsidRPr="003A136D" w:rsidRDefault="00455716" w:rsidP="009242EE">
            <w:pPr>
              <w:pStyle w:val="CellBody"/>
              <w:jc w:val="center"/>
              <w:rPr>
                <w:sz w:val="22"/>
                <w:szCs w:val="22"/>
              </w:rPr>
            </w:pPr>
            <w:r w:rsidRPr="003A136D">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5D58EE"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196B5217"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E20A78" w14:textId="77777777" w:rsidR="00455716" w:rsidRPr="003A136D" w:rsidRDefault="00455716" w:rsidP="009242EE">
            <w:pPr>
              <w:pStyle w:val="CellBody"/>
              <w:jc w:val="center"/>
              <w:rPr>
                <w:sz w:val="22"/>
                <w:szCs w:val="22"/>
              </w:rPr>
            </w:pPr>
            <w:r w:rsidRPr="003A136D">
              <w:rPr>
                <w:w w:val="100"/>
                <w:sz w:val="22"/>
                <w:szCs w:val="22"/>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B8A49D" w14:textId="77777777" w:rsidR="00455716" w:rsidRPr="003A136D" w:rsidRDefault="00455716" w:rsidP="009242EE">
            <w:pPr>
              <w:pStyle w:val="CellBody"/>
              <w:jc w:val="center"/>
              <w:rPr>
                <w:sz w:val="22"/>
                <w:szCs w:val="22"/>
              </w:rPr>
            </w:pPr>
            <w:r w:rsidRPr="003A136D">
              <w:rPr>
                <w:w w:val="100"/>
                <w:sz w:val="22"/>
                <w:szCs w:val="22"/>
              </w:rPr>
              <w:t>16-QAM</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90012A" w14:textId="77777777" w:rsidR="00455716" w:rsidRPr="003A136D" w:rsidRDefault="00455716" w:rsidP="009242EE">
            <w:pPr>
              <w:pStyle w:val="CellBody"/>
              <w:jc w:val="center"/>
              <w:rPr>
                <w:sz w:val="22"/>
                <w:szCs w:val="22"/>
              </w:rPr>
            </w:pPr>
            <w:r w:rsidRPr="003A136D">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8971D6" w14:textId="77777777" w:rsidR="00455716" w:rsidRPr="003A136D" w:rsidRDefault="00455716" w:rsidP="009242EE">
            <w:pPr>
              <w:pStyle w:val="CellBody"/>
              <w:jc w:val="center"/>
              <w:rPr>
                <w:sz w:val="22"/>
                <w:szCs w:val="22"/>
              </w:rPr>
            </w:pPr>
            <w:r w:rsidRPr="003A136D">
              <w:rPr>
                <w:w w:val="100"/>
                <w:sz w:val="22"/>
                <w:szCs w:val="22"/>
              </w:rPr>
              <w:t>–13</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E106D2" w14:textId="77777777" w:rsidR="00455716" w:rsidRPr="003A136D" w:rsidRDefault="00455716" w:rsidP="009242EE">
            <w:pPr>
              <w:pStyle w:val="CellBody"/>
              <w:jc w:val="center"/>
              <w:rPr>
                <w:sz w:val="22"/>
                <w:szCs w:val="22"/>
              </w:rPr>
            </w:pPr>
            <w:r w:rsidRPr="003A136D">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CF653A"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11F08FC9"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39051C" w14:textId="77777777" w:rsidR="00455716" w:rsidRPr="003A136D" w:rsidRDefault="00455716" w:rsidP="009242EE">
            <w:pPr>
              <w:pStyle w:val="CellBody"/>
              <w:jc w:val="center"/>
              <w:rPr>
                <w:sz w:val="22"/>
                <w:szCs w:val="22"/>
              </w:rPr>
            </w:pPr>
            <w:r w:rsidRPr="003A136D">
              <w:rPr>
                <w:w w:val="100"/>
                <w:sz w:val="22"/>
                <w:szCs w:val="22"/>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85EB53"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A19510" w14:textId="77777777" w:rsidR="00455716" w:rsidRPr="003A136D" w:rsidRDefault="00455716" w:rsidP="009242EE">
            <w:pPr>
              <w:pStyle w:val="CellBody"/>
              <w:jc w:val="center"/>
              <w:rPr>
                <w:sz w:val="22"/>
                <w:szCs w:val="22"/>
              </w:rPr>
            </w:pPr>
            <w:r w:rsidRPr="003A136D">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E04C58" w14:textId="77777777" w:rsidR="00455716" w:rsidRPr="003A136D" w:rsidRDefault="00455716" w:rsidP="009242EE">
            <w:pPr>
              <w:pStyle w:val="CellBody"/>
              <w:jc w:val="center"/>
              <w:rPr>
                <w:sz w:val="22"/>
                <w:szCs w:val="22"/>
              </w:rPr>
            </w:pPr>
            <w:r w:rsidRPr="003A136D">
              <w:rPr>
                <w:w w:val="100"/>
                <w:sz w:val="22"/>
                <w:szCs w:val="22"/>
              </w:rPr>
              <w:t>–16</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DDBB63" w14:textId="77777777" w:rsidR="00455716" w:rsidRPr="003A136D" w:rsidRDefault="00455716" w:rsidP="009242EE">
            <w:pPr>
              <w:pStyle w:val="CellBody"/>
              <w:jc w:val="center"/>
              <w:rPr>
                <w:sz w:val="22"/>
                <w:szCs w:val="22"/>
              </w:rPr>
            </w:pPr>
            <w:r w:rsidRPr="003A136D">
              <w:rPr>
                <w:w w:val="100"/>
                <w:sz w:val="22"/>
                <w:szCs w:val="22"/>
              </w:rPr>
              <w:t>–16</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6AA2B4"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6D932177"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C8D4EE" w14:textId="77777777" w:rsidR="00455716" w:rsidRPr="003A136D" w:rsidRDefault="00455716" w:rsidP="009242EE">
            <w:pPr>
              <w:pStyle w:val="CellBody"/>
              <w:jc w:val="center"/>
              <w:rPr>
                <w:sz w:val="22"/>
                <w:szCs w:val="22"/>
              </w:rPr>
            </w:pPr>
            <w:r w:rsidRPr="003A136D">
              <w:rPr>
                <w:w w:val="100"/>
                <w:sz w:val="22"/>
                <w:szCs w:val="22"/>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D902B"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B09611" w14:textId="77777777" w:rsidR="00455716" w:rsidRPr="003A136D" w:rsidRDefault="00455716" w:rsidP="009242EE">
            <w:pPr>
              <w:pStyle w:val="CellBody"/>
              <w:jc w:val="center"/>
              <w:rPr>
                <w:sz w:val="22"/>
                <w:szCs w:val="22"/>
              </w:rPr>
            </w:pPr>
            <w:r w:rsidRPr="003A136D">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79D8DA" w14:textId="77777777" w:rsidR="00455716" w:rsidRPr="003A136D" w:rsidRDefault="00455716" w:rsidP="009242EE">
            <w:pPr>
              <w:pStyle w:val="CellBody"/>
              <w:jc w:val="center"/>
              <w:rPr>
                <w:sz w:val="22"/>
                <w:szCs w:val="22"/>
              </w:rPr>
            </w:pPr>
            <w:r w:rsidRPr="003A136D">
              <w:rPr>
                <w:w w:val="100"/>
                <w:sz w:val="22"/>
                <w:szCs w:val="22"/>
              </w:rPr>
              <w:t>–19</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80F265" w14:textId="77777777" w:rsidR="00455716" w:rsidRPr="003A136D" w:rsidRDefault="00455716" w:rsidP="009242EE">
            <w:pPr>
              <w:pStyle w:val="CellBody"/>
              <w:jc w:val="center"/>
              <w:rPr>
                <w:sz w:val="22"/>
                <w:szCs w:val="22"/>
              </w:rPr>
            </w:pPr>
            <w:r w:rsidRPr="003A136D">
              <w:rPr>
                <w:w w:val="100"/>
                <w:sz w:val="22"/>
                <w:szCs w:val="22"/>
              </w:rPr>
              <w:t>–19</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DFE64F"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735B545F"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77B7FC" w14:textId="77777777" w:rsidR="00455716" w:rsidRPr="003A136D" w:rsidRDefault="00455716" w:rsidP="009242EE">
            <w:pPr>
              <w:pStyle w:val="CellBody"/>
              <w:jc w:val="center"/>
              <w:rPr>
                <w:sz w:val="22"/>
                <w:szCs w:val="22"/>
              </w:rPr>
            </w:pPr>
            <w:r w:rsidRPr="003A136D">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A0BCC"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03755E" w14:textId="77777777" w:rsidR="00455716" w:rsidRPr="003A136D" w:rsidRDefault="00455716" w:rsidP="009242EE">
            <w:pPr>
              <w:pStyle w:val="CellBody"/>
              <w:jc w:val="center"/>
              <w:rPr>
                <w:sz w:val="22"/>
                <w:szCs w:val="22"/>
              </w:rPr>
            </w:pPr>
            <w:r w:rsidRPr="003A136D">
              <w:rPr>
                <w:w w:val="100"/>
                <w:sz w:val="22"/>
                <w:szCs w:val="22"/>
              </w:rPr>
              <w:t>2/3</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BA4BF9" w14:textId="77777777" w:rsidR="00455716" w:rsidRPr="003A136D" w:rsidRDefault="00455716" w:rsidP="009242EE">
            <w:pPr>
              <w:pStyle w:val="CellBody"/>
              <w:jc w:val="center"/>
              <w:rPr>
                <w:sz w:val="22"/>
                <w:szCs w:val="22"/>
              </w:rPr>
            </w:pPr>
            <w:r w:rsidRPr="003A136D">
              <w:rPr>
                <w:w w:val="100"/>
                <w:sz w:val="22"/>
                <w:szCs w:val="22"/>
              </w:rPr>
              <w:t>–22</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016B78" w14:textId="77777777" w:rsidR="00455716" w:rsidRPr="003A136D" w:rsidRDefault="00455716" w:rsidP="009242EE">
            <w:pPr>
              <w:pStyle w:val="CellBody"/>
              <w:jc w:val="center"/>
              <w:rPr>
                <w:sz w:val="22"/>
                <w:szCs w:val="22"/>
              </w:rPr>
            </w:pPr>
            <w:r w:rsidRPr="003A136D">
              <w:rPr>
                <w:w w:val="100"/>
                <w:sz w:val="22"/>
                <w:szCs w:val="22"/>
              </w:rPr>
              <w:t>–22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84B687"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555435AD"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C0C01E" w14:textId="77777777" w:rsidR="00455716" w:rsidRPr="003A136D" w:rsidRDefault="00455716" w:rsidP="009242EE">
            <w:pPr>
              <w:pStyle w:val="CellBody"/>
              <w:jc w:val="center"/>
              <w:rPr>
                <w:sz w:val="22"/>
                <w:szCs w:val="22"/>
              </w:rPr>
            </w:pPr>
            <w:r w:rsidRPr="003A136D">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96FF43"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CB884D" w14:textId="77777777" w:rsidR="00455716" w:rsidRPr="003A136D" w:rsidRDefault="00455716" w:rsidP="009242EE">
            <w:pPr>
              <w:pStyle w:val="CellBody"/>
              <w:jc w:val="center"/>
              <w:rPr>
                <w:sz w:val="22"/>
                <w:szCs w:val="22"/>
              </w:rPr>
            </w:pPr>
            <w:r w:rsidRPr="003A136D">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38DF72" w14:textId="77777777" w:rsidR="00455716" w:rsidRPr="003A136D" w:rsidRDefault="00455716" w:rsidP="009242EE">
            <w:pPr>
              <w:pStyle w:val="CellBody"/>
              <w:jc w:val="center"/>
              <w:rPr>
                <w:sz w:val="22"/>
                <w:szCs w:val="22"/>
              </w:rPr>
            </w:pPr>
            <w:r w:rsidRPr="003A136D">
              <w:rPr>
                <w:w w:val="100"/>
                <w:sz w:val="22"/>
                <w:szCs w:val="22"/>
              </w:rPr>
              <w:t>–25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E0DA6E" w14:textId="77777777" w:rsidR="00455716" w:rsidRPr="003A136D" w:rsidRDefault="00455716" w:rsidP="009242EE">
            <w:pPr>
              <w:pStyle w:val="CellBody"/>
              <w:jc w:val="center"/>
              <w:rPr>
                <w:sz w:val="22"/>
                <w:szCs w:val="22"/>
              </w:rPr>
            </w:pPr>
            <w:r w:rsidRPr="003A136D">
              <w:rPr>
                <w:w w:val="100"/>
                <w:sz w:val="22"/>
                <w:szCs w:val="22"/>
              </w:rPr>
              <w:t>–25</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28626A"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774E373B"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9C1E64" w14:textId="77777777" w:rsidR="00455716" w:rsidRPr="003A136D" w:rsidRDefault="00455716" w:rsidP="009242EE">
            <w:pPr>
              <w:pStyle w:val="CellBody"/>
              <w:jc w:val="center"/>
              <w:rPr>
                <w:sz w:val="22"/>
                <w:szCs w:val="22"/>
              </w:rPr>
            </w:pPr>
            <w:r w:rsidRPr="003A136D">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6B56C"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AADAEF" w14:textId="77777777" w:rsidR="00455716" w:rsidRPr="003A136D" w:rsidRDefault="00455716" w:rsidP="009242EE">
            <w:pPr>
              <w:pStyle w:val="CellBody"/>
              <w:jc w:val="center"/>
              <w:rPr>
                <w:sz w:val="22"/>
                <w:szCs w:val="22"/>
              </w:rPr>
            </w:pPr>
            <w:r w:rsidRPr="003A136D">
              <w:rPr>
                <w:w w:val="100"/>
                <w:sz w:val="22"/>
                <w:szCs w:val="22"/>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9DCF7A" w14:textId="77777777" w:rsidR="00455716" w:rsidRPr="003A136D" w:rsidRDefault="00455716" w:rsidP="009242EE">
            <w:pPr>
              <w:pStyle w:val="CellBody"/>
              <w:jc w:val="center"/>
              <w:rPr>
                <w:sz w:val="22"/>
                <w:szCs w:val="22"/>
              </w:rPr>
            </w:pPr>
            <w:r w:rsidRPr="003A136D">
              <w:rPr>
                <w:w w:val="100"/>
                <w:sz w:val="22"/>
                <w:szCs w:val="22"/>
              </w:rPr>
              <w:t>–27</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2D4E31" w14:textId="77777777" w:rsidR="00455716" w:rsidRPr="003A136D" w:rsidRDefault="00455716" w:rsidP="009242EE">
            <w:pPr>
              <w:pStyle w:val="CellBody"/>
              <w:jc w:val="center"/>
              <w:rPr>
                <w:sz w:val="22"/>
                <w:szCs w:val="22"/>
              </w:rPr>
            </w:pPr>
            <w:r w:rsidRPr="003A136D">
              <w:rPr>
                <w:w w:val="100"/>
                <w:sz w:val="22"/>
                <w:szCs w:val="22"/>
              </w:rPr>
              <w:t>–27</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1D8398"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43E13C64"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A9CA8C" w14:textId="77777777" w:rsidR="00455716" w:rsidRPr="003A136D" w:rsidRDefault="00455716" w:rsidP="009242EE">
            <w:pPr>
              <w:pStyle w:val="CellBody"/>
              <w:jc w:val="center"/>
              <w:rPr>
                <w:sz w:val="22"/>
                <w:szCs w:val="22"/>
              </w:rPr>
            </w:pPr>
            <w:r w:rsidRPr="003A136D">
              <w:rPr>
                <w:w w:val="100"/>
                <w:sz w:val="22"/>
                <w:szCs w:val="22"/>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CC16EE"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87989" w14:textId="77777777" w:rsidR="00455716" w:rsidRPr="003A136D" w:rsidRDefault="00455716" w:rsidP="009242EE">
            <w:pPr>
              <w:pStyle w:val="CellBody"/>
              <w:jc w:val="center"/>
              <w:rPr>
                <w:sz w:val="22"/>
                <w:szCs w:val="22"/>
              </w:rPr>
            </w:pPr>
            <w:r w:rsidRPr="003A136D">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7B44C7" w14:textId="77777777" w:rsidR="00455716" w:rsidRPr="003A136D" w:rsidRDefault="00455716" w:rsidP="009242EE">
            <w:pPr>
              <w:pStyle w:val="CellBody"/>
              <w:jc w:val="center"/>
              <w:rPr>
                <w:sz w:val="22"/>
                <w:szCs w:val="22"/>
              </w:rPr>
            </w:pPr>
            <w:r w:rsidRPr="003A136D">
              <w:rPr>
                <w:w w:val="100"/>
                <w:sz w:val="22"/>
                <w:szCs w:val="22"/>
              </w:rPr>
              <w:t>–30</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0A4F20" w14:textId="77777777" w:rsidR="00455716" w:rsidRPr="003A136D" w:rsidRDefault="00455716" w:rsidP="009242EE">
            <w:pPr>
              <w:pStyle w:val="CellBody"/>
              <w:jc w:val="center"/>
              <w:rPr>
                <w:sz w:val="22"/>
                <w:szCs w:val="22"/>
              </w:rPr>
            </w:pPr>
            <w:r w:rsidRPr="003A136D">
              <w:rPr>
                <w:w w:val="100"/>
                <w:sz w:val="22"/>
                <w:szCs w:val="22"/>
              </w:rPr>
              <w:t>–30</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A4762" w14:textId="77777777" w:rsidR="00455716" w:rsidRPr="003A136D" w:rsidRDefault="00455716" w:rsidP="009242EE">
            <w:pPr>
              <w:pStyle w:val="CellBody"/>
              <w:jc w:val="center"/>
              <w:rPr>
                <w:sz w:val="22"/>
                <w:szCs w:val="22"/>
              </w:rPr>
            </w:pPr>
            <w:r w:rsidRPr="003A136D">
              <w:rPr>
                <w:w w:val="100"/>
                <w:sz w:val="22"/>
                <w:szCs w:val="22"/>
              </w:rPr>
              <w:t>–30</w:t>
            </w:r>
          </w:p>
        </w:tc>
      </w:tr>
      <w:tr w:rsidR="00455716" w:rsidRPr="003A136D" w14:paraId="18E5DF9B"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D68E3D" w14:textId="77777777" w:rsidR="00455716" w:rsidRPr="003A136D" w:rsidRDefault="00455716" w:rsidP="009242EE">
            <w:pPr>
              <w:pStyle w:val="CellBody"/>
              <w:jc w:val="center"/>
              <w:rPr>
                <w:sz w:val="22"/>
                <w:szCs w:val="22"/>
              </w:rPr>
            </w:pPr>
            <w:r w:rsidRPr="003A136D">
              <w:rPr>
                <w:w w:val="100"/>
                <w:sz w:val="22"/>
                <w:szCs w:val="22"/>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1B7FB1"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E98B7" w14:textId="77777777" w:rsidR="00455716" w:rsidRPr="003A136D" w:rsidRDefault="00455716" w:rsidP="009242EE">
            <w:pPr>
              <w:pStyle w:val="CellBody"/>
              <w:jc w:val="center"/>
              <w:rPr>
                <w:sz w:val="22"/>
                <w:szCs w:val="22"/>
              </w:rPr>
            </w:pPr>
            <w:r w:rsidRPr="003A136D">
              <w:rPr>
                <w:w w:val="100"/>
                <w:sz w:val="22"/>
                <w:szCs w:val="22"/>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35A894" w14:textId="77777777" w:rsidR="00455716" w:rsidRPr="003A136D" w:rsidRDefault="00455716" w:rsidP="009242EE">
            <w:pPr>
              <w:pStyle w:val="CellBody"/>
              <w:jc w:val="center"/>
              <w:rPr>
                <w:sz w:val="22"/>
                <w:szCs w:val="22"/>
              </w:rPr>
            </w:pPr>
            <w:r w:rsidRPr="003A136D">
              <w:rPr>
                <w:w w:val="100"/>
                <w:sz w:val="22"/>
                <w:szCs w:val="22"/>
              </w:rPr>
              <w:t>–32</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911898" w14:textId="77777777" w:rsidR="00455716" w:rsidRPr="003A136D" w:rsidRDefault="00455716" w:rsidP="009242EE">
            <w:pPr>
              <w:pStyle w:val="CellBody"/>
              <w:jc w:val="center"/>
              <w:rPr>
                <w:sz w:val="22"/>
                <w:szCs w:val="22"/>
              </w:rPr>
            </w:pPr>
            <w:r w:rsidRPr="003A136D">
              <w:rPr>
                <w:w w:val="100"/>
                <w:sz w:val="22"/>
                <w:szCs w:val="22"/>
              </w:rPr>
              <w:t>–32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696F76" w14:textId="77777777" w:rsidR="00455716" w:rsidRPr="003A136D" w:rsidRDefault="00455716" w:rsidP="009242EE">
            <w:pPr>
              <w:pStyle w:val="CellBody"/>
              <w:jc w:val="center"/>
              <w:rPr>
                <w:sz w:val="22"/>
                <w:szCs w:val="22"/>
              </w:rPr>
            </w:pPr>
            <w:r w:rsidRPr="003A136D">
              <w:rPr>
                <w:w w:val="100"/>
                <w:sz w:val="22"/>
                <w:szCs w:val="22"/>
              </w:rPr>
              <w:t>–32</w:t>
            </w:r>
          </w:p>
        </w:tc>
      </w:tr>
      <w:tr w:rsidR="00455716" w:rsidRPr="003A136D" w14:paraId="6A472E41"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BFF9B3" w14:textId="77777777" w:rsidR="00455716" w:rsidRPr="003A136D" w:rsidRDefault="00455716" w:rsidP="009242EE">
            <w:pPr>
              <w:pStyle w:val="CellBody"/>
              <w:jc w:val="center"/>
              <w:rPr>
                <w:sz w:val="22"/>
                <w:szCs w:val="22"/>
              </w:rPr>
            </w:pPr>
            <w:r w:rsidRPr="003A136D">
              <w:rPr>
                <w:w w:val="100"/>
                <w:sz w:val="22"/>
                <w:szCs w:val="22"/>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DB314D"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FF38AE" w14:textId="77777777" w:rsidR="00455716" w:rsidRPr="003A136D" w:rsidRDefault="00455716" w:rsidP="009242EE">
            <w:pPr>
              <w:pStyle w:val="CellBody"/>
              <w:jc w:val="center"/>
              <w:rPr>
                <w:sz w:val="22"/>
                <w:szCs w:val="22"/>
              </w:rPr>
            </w:pPr>
            <w:r w:rsidRPr="003A136D">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2E3FA9" w14:textId="77777777" w:rsidR="00455716" w:rsidRPr="003A136D" w:rsidRDefault="00455716" w:rsidP="009242EE">
            <w:pPr>
              <w:pStyle w:val="CellBody"/>
              <w:jc w:val="center"/>
              <w:rPr>
                <w:sz w:val="22"/>
                <w:szCs w:val="22"/>
              </w:rPr>
            </w:pPr>
            <w:r w:rsidRPr="003A136D">
              <w:rPr>
                <w:w w:val="100"/>
                <w:sz w:val="22"/>
                <w:szCs w:val="22"/>
              </w:rPr>
              <w:t>–35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4CDEB5" w14:textId="77777777" w:rsidR="00455716" w:rsidRPr="003A136D" w:rsidRDefault="00455716" w:rsidP="009242EE">
            <w:pPr>
              <w:pStyle w:val="CellBody"/>
              <w:jc w:val="center"/>
              <w:rPr>
                <w:sz w:val="22"/>
                <w:szCs w:val="22"/>
              </w:rPr>
            </w:pPr>
            <w:r w:rsidRPr="003A136D">
              <w:rPr>
                <w:w w:val="100"/>
                <w:sz w:val="22"/>
                <w:szCs w:val="22"/>
              </w:rPr>
              <w:t>–35</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E0894F4" w14:textId="77777777" w:rsidR="00455716" w:rsidRPr="003A136D" w:rsidRDefault="00455716" w:rsidP="009242EE">
            <w:pPr>
              <w:pStyle w:val="CellBody"/>
              <w:jc w:val="center"/>
              <w:rPr>
                <w:sz w:val="22"/>
                <w:szCs w:val="22"/>
              </w:rPr>
            </w:pPr>
            <w:r w:rsidRPr="003A136D">
              <w:rPr>
                <w:w w:val="100"/>
                <w:sz w:val="22"/>
                <w:szCs w:val="22"/>
              </w:rPr>
              <w:t>–35</w:t>
            </w:r>
          </w:p>
        </w:tc>
      </w:tr>
      <w:tr w:rsidR="00455716" w:rsidRPr="003A136D" w14:paraId="186FEBBB" w14:textId="77777777" w:rsidTr="00407053">
        <w:trPr>
          <w:trHeight w:val="360"/>
          <w:jc w:val="center"/>
        </w:trPr>
        <w:tc>
          <w:tcPr>
            <w:tcW w:w="11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7C656BE" w14:textId="77777777" w:rsidR="00455716" w:rsidRPr="003A136D" w:rsidRDefault="00455716" w:rsidP="009242EE">
            <w:pPr>
              <w:pStyle w:val="CellBody"/>
              <w:jc w:val="center"/>
              <w:rPr>
                <w:sz w:val="22"/>
                <w:szCs w:val="22"/>
              </w:rPr>
            </w:pPr>
            <w:r w:rsidRPr="003A136D">
              <w:rPr>
                <w:w w:val="100"/>
                <w:sz w:val="22"/>
                <w:szCs w:val="22"/>
              </w:rPr>
              <w:t>1024-QAM</w:t>
            </w:r>
          </w:p>
        </w:tc>
        <w:tc>
          <w:tcPr>
            <w:tcW w:w="11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EFA9CC7"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F5D4B66" w14:textId="77777777" w:rsidR="00455716" w:rsidRPr="003A136D" w:rsidRDefault="00455716" w:rsidP="009242EE">
            <w:pPr>
              <w:pStyle w:val="CellBody"/>
              <w:jc w:val="center"/>
              <w:rPr>
                <w:sz w:val="22"/>
                <w:szCs w:val="22"/>
              </w:rPr>
            </w:pPr>
            <w:r w:rsidRPr="003A136D">
              <w:rPr>
                <w:w w:val="100"/>
                <w:sz w:val="22"/>
                <w:szCs w:val="22"/>
              </w:rPr>
              <w:t>5/6</w:t>
            </w:r>
          </w:p>
        </w:tc>
        <w:tc>
          <w:tcPr>
            <w:tcW w:w="1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9223803" w14:textId="77777777" w:rsidR="00455716" w:rsidRPr="003A136D" w:rsidRDefault="00455716" w:rsidP="009242EE">
            <w:pPr>
              <w:pStyle w:val="CellBody"/>
              <w:jc w:val="center"/>
              <w:rPr>
                <w:sz w:val="22"/>
                <w:szCs w:val="22"/>
              </w:rPr>
            </w:pPr>
            <w:r w:rsidRPr="003A136D">
              <w:rPr>
                <w:w w:val="100"/>
                <w:sz w:val="22"/>
                <w:szCs w:val="22"/>
              </w:rPr>
              <w:t>–35</w:t>
            </w:r>
          </w:p>
        </w:tc>
        <w:tc>
          <w:tcPr>
            <w:tcW w:w="2277"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0CB8829" w14:textId="77777777" w:rsidR="00455716" w:rsidRPr="003A136D" w:rsidRDefault="00455716" w:rsidP="009242EE">
            <w:pPr>
              <w:pStyle w:val="CellBody"/>
              <w:jc w:val="center"/>
              <w:rPr>
                <w:sz w:val="22"/>
                <w:szCs w:val="22"/>
              </w:rPr>
            </w:pPr>
            <w:r w:rsidRPr="003A136D">
              <w:rPr>
                <w:w w:val="100"/>
                <w:sz w:val="22"/>
                <w:szCs w:val="22"/>
              </w:rPr>
              <w:t>–35</w:t>
            </w:r>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B3341CC" w14:textId="77777777" w:rsidR="00455716" w:rsidRPr="003A136D" w:rsidRDefault="00455716" w:rsidP="009242EE">
            <w:pPr>
              <w:pStyle w:val="CellBody"/>
              <w:jc w:val="center"/>
              <w:rPr>
                <w:sz w:val="22"/>
                <w:szCs w:val="22"/>
              </w:rPr>
            </w:pPr>
            <w:r w:rsidRPr="003A136D">
              <w:rPr>
                <w:w w:val="100"/>
                <w:sz w:val="22"/>
                <w:szCs w:val="22"/>
              </w:rPr>
              <w:t>–35</w:t>
            </w:r>
          </w:p>
        </w:tc>
      </w:tr>
      <w:tr w:rsidR="00455716" w:rsidRPr="003A136D" w14:paraId="2B27E575" w14:textId="77777777" w:rsidTr="00407053">
        <w:trPr>
          <w:trHeight w:val="760"/>
          <w:jc w:val="center"/>
        </w:trPr>
        <w:tc>
          <w:tcPr>
            <w:tcW w:w="9477" w:type="dxa"/>
            <w:gridSpan w:val="6"/>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B06D6C2" w14:textId="2D2A2563" w:rsidR="00407053" w:rsidRPr="003A136D" w:rsidRDefault="00407053" w:rsidP="00407053">
            <w:pPr>
              <w:jc w:val="both"/>
              <w:rPr>
                <w:szCs w:val="22"/>
              </w:rPr>
            </w:pPr>
            <w:r w:rsidRPr="003A136D">
              <w:rPr>
                <w:szCs w:val="22"/>
              </w:rPr>
              <w:t xml:space="preserve">NOTE—The maximum power of MCS7 can be measured by setting the Target RSSI subfield as defined in Table 9-25g (Target RSSI subfield encoding) in the Trigger frame to 127 for the same data-carrying subcarriers which EVM test is conducted. </w:t>
            </w:r>
          </w:p>
          <w:p w14:paraId="18B321E4" w14:textId="7948703D" w:rsidR="00455716" w:rsidRPr="003A136D" w:rsidRDefault="00455716" w:rsidP="009242EE">
            <w:pPr>
              <w:pStyle w:val="CellBody"/>
              <w:rPr>
                <w:sz w:val="22"/>
                <w:szCs w:val="22"/>
              </w:rPr>
            </w:pPr>
          </w:p>
        </w:tc>
      </w:tr>
    </w:tbl>
    <w:p w14:paraId="0AB2B7CC" w14:textId="77777777" w:rsidR="00455716" w:rsidRPr="003A136D" w:rsidRDefault="00455716" w:rsidP="001F42D6">
      <w:pPr>
        <w:jc w:val="both"/>
        <w:rPr>
          <w:szCs w:val="22"/>
        </w:rPr>
      </w:pPr>
    </w:p>
    <w:p w14:paraId="71BBF60F" w14:textId="54A385FB" w:rsidR="00E9250A" w:rsidRPr="003A136D" w:rsidRDefault="00E9250A" w:rsidP="00E9250A">
      <w:pPr>
        <w:jc w:val="both"/>
        <w:rPr>
          <w:szCs w:val="22"/>
          <w:lang w:val="en-US"/>
        </w:rPr>
      </w:pPr>
      <w:r w:rsidRPr="003A136D">
        <w:rPr>
          <w:szCs w:val="22"/>
          <w:lang w:val="en-US"/>
        </w:rPr>
        <w:lastRenderedPageBreak/>
        <w:t xml:space="preserve">LO leakage that can potentially show up in center frequency of the HE PPDU tone plan and its ±3 tone neighbors shall be excluded from the computation of the transmitter modulation accuracy test. The potential LO leakage tones for 20 MHz operating devices are the center of primary 20 MHz of the HE PPDU tone plan and ±3 tones. The potential LO leakage tones for 40MHz operating devices are the center of the primary 40 MHz of the PPDU tone plan and ±3 tones. </w:t>
      </w:r>
      <w:ins w:id="74" w:author="yujin" w:date="2017-01-27T13:51:00Z">
        <w:r w:rsidR="003D31AB" w:rsidRPr="003A136D">
          <w:rPr>
            <w:szCs w:val="22"/>
            <w:lang w:val="en-US"/>
          </w:rPr>
          <w:t>The potential LO leakage tones for 80</w:t>
        </w:r>
      </w:ins>
      <w:ins w:id="75" w:author="yujin" w:date="2017-01-27T17:25:00Z">
        <w:r w:rsidR="00BD27CD" w:rsidRPr="003A136D">
          <w:rPr>
            <w:szCs w:val="22"/>
            <w:lang w:val="en-US"/>
          </w:rPr>
          <w:t xml:space="preserve"> </w:t>
        </w:r>
      </w:ins>
      <w:ins w:id="76" w:author="yujin" w:date="2017-01-27T13:51:00Z">
        <w:r w:rsidR="003D31AB" w:rsidRPr="003A136D">
          <w:rPr>
            <w:szCs w:val="22"/>
            <w:lang w:val="en-US"/>
          </w:rPr>
          <w:t xml:space="preserve">MHz operating devices are the center of the primary 80 MHz of the PPDU tone plan and ±3 tones. </w:t>
        </w:r>
      </w:ins>
      <w:ins w:id="77" w:author="yujin" w:date="2017-01-27T17:21:00Z">
        <w:r w:rsidR="00585C91" w:rsidRPr="003A136D">
          <w:rPr>
            <w:szCs w:val="22"/>
            <w:lang w:val="en-US"/>
          </w:rPr>
          <w:t>The potential LO leakage tones for 160</w:t>
        </w:r>
      </w:ins>
      <w:ins w:id="78" w:author="yujin" w:date="2017-01-27T17:25:00Z">
        <w:r w:rsidR="00BD27CD" w:rsidRPr="003A136D">
          <w:rPr>
            <w:szCs w:val="22"/>
            <w:lang w:val="en-US"/>
          </w:rPr>
          <w:t xml:space="preserve"> </w:t>
        </w:r>
      </w:ins>
      <w:ins w:id="79" w:author="yujin" w:date="2017-01-27T17:21:00Z">
        <w:r w:rsidR="00585C91" w:rsidRPr="003A136D">
          <w:rPr>
            <w:szCs w:val="22"/>
            <w:lang w:val="en-US"/>
          </w:rPr>
          <w:t xml:space="preserve">MHz operating devices are the center of the 160 MHz of the PPDU tone plan and ±3 tones. </w:t>
        </w:r>
      </w:ins>
      <w:ins w:id="80" w:author="yujin" w:date="2017-01-27T17:25:00Z">
        <w:r w:rsidR="00BD27CD" w:rsidRPr="003A136D">
          <w:rPr>
            <w:szCs w:val="22"/>
            <w:lang w:val="en-US"/>
          </w:rPr>
          <w:t>The potential LO leakage tones for 80+80 MHz operating devices</w:t>
        </w:r>
      </w:ins>
      <w:ins w:id="81" w:author="yujin" w:date="2017-01-27T17:26:00Z">
        <w:r w:rsidR="00BD27CD" w:rsidRPr="003A136D">
          <w:rPr>
            <w:szCs w:val="22"/>
            <w:lang w:val="en-US"/>
          </w:rPr>
          <w:t xml:space="preserve"> exist outside the PPDU bandwidth and should not affect the transmitter modulation accuracy test.</w:t>
        </w:r>
      </w:ins>
      <w:ins w:id="82" w:author="yujin" w:date="2017-01-27T17:25:00Z">
        <w:r w:rsidR="00BD27CD" w:rsidRPr="003A136D">
          <w:rPr>
            <w:szCs w:val="22"/>
            <w:lang w:val="en-US"/>
          </w:rPr>
          <w:t xml:space="preserve"> </w:t>
        </w:r>
      </w:ins>
      <w:ins w:id="83" w:author="yujin" w:date="2017-01-27T13:51:00Z">
        <w:r w:rsidR="003D31AB" w:rsidRPr="003A136D">
          <w:rPr>
            <w:szCs w:val="22"/>
            <w:lang w:val="en-US"/>
          </w:rPr>
          <w:t xml:space="preserve">For 40 MHz capable devices that transmits 20 MHz, the potential LO leakage tones exist outside the PPDU bandwidth and should not affect the transmitter modulation accuracy test. </w:t>
        </w:r>
      </w:ins>
      <w:r w:rsidRPr="003A136D">
        <w:rPr>
          <w:szCs w:val="22"/>
          <w:lang w:val="en-US"/>
        </w:rPr>
        <w:t>For 80 MHz capable devices that transmits 20 MHz or 40 MHz PPDU, the potential LO leakage tone</w:t>
      </w:r>
      <w:ins w:id="84" w:author="yujin" w:date="2017-01-26T22:17:00Z">
        <w:r w:rsidR="00620F70" w:rsidRPr="003A136D">
          <w:rPr>
            <w:szCs w:val="22"/>
            <w:lang w:val="en-US"/>
          </w:rPr>
          <w:t>s</w:t>
        </w:r>
      </w:ins>
      <w:r w:rsidRPr="003A136D">
        <w:rPr>
          <w:szCs w:val="22"/>
          <w:lang w:val="en-US"/>
        </w:rPr>
        <w:t xml:space="preserve"> exist outside the PPDU bandwidth and should not affect the transmitter modulation accuracy test.</w:t>
      </w:r>
      <w:ins w:id="85" w:author="yujin" w:date="2017-01-27T17:24:00Z">
        <w:r w:rsidR="00585C91" w:rsidRPr="003A136D">
          <w:rPr>
            <w:szCs w:val="22"/>
            <w:lang w:val="en-US"/>
          </w:rPr>
          <w:t xml:space="preserve"> For 160</w:t>
        </w:r>
      </w:ins>
      <w:ins w:id="86" w:author="yujin" w:date="2017-01-27T17:27:00Z">
        <w:r w:rsidR="00BD27CD" w:rsidRPr="003A136D">
          <w:rPr>
            <w:szCs w:val="22"/>
            <w:lang w:val="en-US"/>
          </w:rPr>
          <w:t xml:space="preserve"> or 80+80</w:t>
        </w:r>
      </w:ins>
      <w:ins w:id="87" w:author="yujin" w:date="2017-01-27T17:24:00Z">
        <w:r w:rsidR="00585C91" w:rsidRPr="003A136D">
          <w:rPr>
            <w:szCs w:val="22"/>
            <w:lang w:val="en-US"/>
          </w:rPr>
          <w:t xml:space="preserve"> MHz capable devices that transmits 20 MHz or 40 MHz PPDU or 80MHz PPDU, the potential LO leakage tones exist outside the PPDU bandwidth and should not affect the transmitter modulation accuracy test.</w:t>
        </w:r>
      </w:ins>
    </w:p>
    <w:p w14:paraId="64233AE9" w14:textId="77777777" w:rsidR="00817E34" w:rsidRPr="003A136D" w:rsidRDefault="00817E34" w:rsidP="00817E34">
      <w:pPr>
        <w:ind w:firstLine="720"/>
        <w:jc w:val="both"/>
        <w:rPr>
          <w:szCs w:val="22"/>
          <w:lang w:val="en-US"/>
        </w:rPr>
      </w:pPr>
    </w:p>
    <w:p w14:paraId="6CE68B6D" w14:textId="77777777" w:rsidR="004E79FD" w:rsidRPr="003A136D" w:rsidRDefault="004E79FD" w:rsidP="001F42D6">
      <w:pPr>
        <w:jc w:val="both"/>
        <w:rPr>
          <w:szCs w:val="22"/>
        </w:rPr>
      </w:pPr>
    </w:p>
    <w:p w14:paraId="58E73255" w14:textId="77777777" w:rsidR="001F42D6" w:rsidRPr="003A136D" w:rsidRDefault="001F42D6" w:rsidP="001F42D6">
      <w:pPr>
        <w:rPr>
          <w:b/>
          <w:i/>
          <w:szCs w:val="22"/>
        </w:rPr>
      </w:pPr>
      <w:r w:rsidRPr="003A136D">
        <w:rPr>
          <w:b/>
          <w:i/>
          <w:szCs w:val="22"/>
        </w:rPr>
        <w:t>------------- End Text Changes ---------------------------------------------------</w:t>
      </w:r>
    </w:p>
    <w:p w14:paraId="3882BD6C" w14:textId="77777777" w:rsidR="001F42D6" w:rsidRPr="003A136D" w:rsidRDefault="001F42D6" w:rsidP="001F42D6">
      <w:pPr>
        <w:rPr>
          <w:b/>
          <w:i/>
          <w:szCs w:val="22"/>
        </w:rPr>
      </w:pPr>
    </w:p>
    <w:p w14:paraId="42BCCAD6" w14:textId="77777777" w:rsidR="00CA1430" w:rsidRPr="003A136D" w:rsidRDefault="00CA1430" w:rsidP="00CA1430">
      <w:pPr>
        <w:rPr>
          <w:b/>
          <w:i/>
          <w:szCs w:val="22"/>
        </w:rPr>
      </w:pPr>
    </w:p>
    <w:p w14:paraId="73DE152B" w14:textId="77777777" w:rsidR="005A1478" w:rsidRPr="003A136D" w:rsidRDefault="005A1478" w:rsidP="005A1478">
      <w:pPr>
        <w:rPr>
          <w:b/>
          <w:bCs/>
          <w:i/>
          <w:iCs/>
          <w:szCs w:val="22"/>
          <w:lang w:eastAsia="ko-KR"/>
        </w:rPr>
      </w:pPr>
    </w:p>
    <w:p w14:paraId="29DF0796" w14:textId="77777777" w:rsidR="005A1478" w:rsidRPr="003A136D" w:rsidRDefault="005A1478" w:rsidP="005A1478">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5A1478" w:rsidRPr="003A136D" w14:paraId="060A647C" w14:textId="77777777" w:rsidTr="009242EE">
        <w:trPr>
          <w:trHeight w:val="212"/>
        </w:trPr>
        <w:tc>
          <w:tcPr>
            <w:tcW w:w="804" w:type="dxa"/>
            <w:shd w:val="clear" w:color="auto" w:fill="auto"/>
            <w:noWrap/>
            <w:vAlign w:val="center"/>
            <w:hideMark/>
          </w:tcPr>
          <w:p w14:paraId="6C32CDCC" w14:textId="77777777" w:rsidR="005A1478" w:rsidRPr="003A136D" w:rsidRDefault="005A1478" w:rsidP="009242EE">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740DEFCF" w14:textId="77777777" w:rsidR="005A1478" w:rsidRPr="003A136D" w:rsidRDefault="005A1478"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55B5DD32" w14:textId="77777777" w:rsidR="005A1478" w:rsidRPr="003A136D" w:rsidRDefault="005A1478"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701" w:type="dxa"/>
            <w:shd w:val="clear" w:color="auto" w:fill="auto"/>
            <w:noWrap/>
            <w:vAlign w:val="bottom"/>
            <w:hideMark/>
          </w:tcPr>
          <w:p w14:paraId="3CF3B0E3" w14:textId="77777777" w:rsidR="005A1478" w:rsidRPr="003A136D" w:rsidRDefault="005A1478"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740" w:type="dxa"/>
            <w:shd w:val="clear" w:color="auto" w:fill="auto"/>
            <w:vAlign w:val="center"/>
            <w:hideMark/>
          </w:tcPr>
          <w:p w14:paraId="6BD5D99E" w14:textId="77777777" w:rsidR="005A1478" w:rsidRPr="003A136D" w:rsidRDefault="005A1478"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104367" w:rsidRPr="003A136D" w14:paraId="60C96E2C" w14:textId="77777777" w:rsidTr="009242EE">
        <w:trPr>
          <w:trHeight w:val="212"/>
        </w:trPr>
        <w:tc>
          <w:tcPr>
            <w:tcW w:w="804" w:type="dxa"/>
            <w:shd w:val="clear" w:color="auto" w:fill="auto"/>
            <w:noWrap/>
          </w:tcPr>
          <w:p w14:paraId="57BD93AE" w14:textId="5AE2139A" w:rsidR="00104367" w:rsidRPr="003A136D" w:rsidRDefault="00104367" w:rsidP="00104367">
            <w:pPr>
              <w:jc w:val="center"/>
              <w:rPr>
                <w:rFonts w:eastAsia="Times New Roman"/>
                <w:bCs/>
                <w:color w:val="000000"/>
                <w:szCs w:val="22"/>
                <w:lang w:val="en-US"/>
              </w:rPr>
            </w:pPr>
            <w:r w:rsidRPr="003A136D">
              <w:rPr>
                <w:szCs w:val="22"/>
              </w:rPr>
              <w:t>4878</w:t>
            </w:r>
          </w:p>
        </w:tc>
        <w:tc>
          <w:tcPr>
            <w:tcW w:w="623" w:type="dxa"/>
            <w:shd w:val="clear" w:color="auto" w:fill="auto"/>
            <w:noWrap/>
          </w:tcPr>
          <w:p w14:paraId="1ED7619D" w14:textId="2E16E113" w:rsidR="00104367" w:rsidRPr="003A136D" w:rsidRDefault="00104367" w:rsidP="00104367">
            <w:pPr>
              <w:jc w:val="center"/>
              <w:rPr>
                <w:rFonts w:eastAsia="Times New Roman"/>
                <w:b/>
                <w:bCs/>
                <w:color w:val="000000"/>
                <w:szCs w:val="22"/>
                <w:lang w:val="en-US"/>
              </w:rPr>
            </w:pPr>
            <w:r w:rsidRPr="003A136D">
              <w:rPr>
                <w:szCs w:val="22"/>
              </w:rPr>
              <w:t>357.31</w:t>
            </w:r>
          </w:p>
        </w:tc>
        <w:tc>
          <w:tcPr>
            <w:tcW w:w="2597" w:type="dxa"/>
            <w:shd w:val="clear" w:color="auto" w:fill="auto"/>
            <w:noWrap/>
          </w:tcPr>
          <w:p w14:paraId="47C890FD" w14:textId="3EC55F7B" w:rsidR="00104367" w:rsidRPr="003A136D" w:rsidRDefault="00104367" w:rsidP="00104367">
            <w:pPr>
              <w:rPr>
                <w:rFonts w:eastAsia="Times New Roman"/>
                <w:b/>
                <w:bCs/>
                <w:color w:val="000000"/>
                <w:szCs w:val="22"/>
                <w:lang w:val="en-US"/>
              </w:rPr>
            </w:pPr>
            <w:r w:rsidRPr="003A136D">
              <w:rPr>
                <w:szCs w:val="22"/>
              </w:rPr>
              <w:t xml:space="preserve">Change to "the </w:t>
            </w:r>
            <w:proofErr w:type="spellStart"/>
            <w:r w:rsidRPr="003A136D">
              <w:rPr>
                <w:szCs w:val="22"/>
              </w:rPr>
              <w:t>i_s</w:t>
            </w:r>
            <w:proofErr w:type="spellEnd"/>
            <w:r w:rsidRPr="003A136D">
              <w:rPr>
                <w:szCs w:val="22"/>
              </w:rPr>
              <w:t xml:space="preserve"> OFDMA symbol of frame </w:t>
            </w:r>
            <w:proofErr w:type="spellStart"/>
            <w:r w:rsidRPr="003A136D">
              <w:rPr>
                <w:szCs w:val="22"/>
              </w:rPr>
              <w:t>i_f</w:t>
            </w:r>
            <w:proofErr w:type="spellEnd"/>
            <w:r w:rsidRPr="003A136D">
              <w:rPr>
                <w:szCs w:val="22"/>
              </w:rPr>
              <w:t>" in both line 31 and 34</w:t>
            </w:r>
          </w:p>
        </w:tc>
        <w:tc>
          <w:tcPr>
            <w:tcW w:w="2701" w:type="dxa"/>
            <w:shd w:val="clear" w:color="auto" w:fill="auto"/>
            <w:noWrap/>
          </w:tcPr>
          <w:p w14:paraId="746F024A" w14:textId="34ECD9C3" w:rsidR="00104367" w:rsidRPr="003A136D" w:rsidRDefault="00104367" w:rsidP="00104367">
            <w:pPr>
              <w:rPr>
                <w:rFonts w:eastAsia="Times New Roman"/>
                <w:b/>
                <w:bCs/>
                <w:color w:val="000000"/>
                <w:szCs w:val="22"/>
                <w:lang w:val="en-US"/>
              </w:rPr>
            </w:pPr>
            <w:r w:rsidRPr="003A136D">
              <w:rPr>
                <w:szCs w:val="22"/>
              </w:rPr>
              <w:t>as in comment</w:t>
            </w:r>
          </w:p>
        </w:tc>
        <w:tc>
          <w:tcPr>
            <w:tcW w:w="3740" w:type="dxa"/>
            <w:shd w:val="clear" w:color="auto" w:fill="auto"/>
          </w:tcPr>
          <w:p w14:paraId="635B6178" w14:textId="77777777" w:rsidR="00D6608A" w:rsidRPr="003A136D" w:rsidRDefault="00D6608A" w:rsidP="00D6608A">
            <w:pPr>
              <w:rPr>
                <w:rFonts w:eastAsia="Times New Roman"/>
                <w:bCs/>
                <w:color w:val="000000"/>
                <w:szCs w:val="22"/>
                <w:lang w:val="en-US"/>
              </w:rPr>
            </w:pPr>
            <w:r w:rsidRPr="003A136D">
              <w:rPr>
                <w:rFonts w:eastAsia="Times New Roman"/>
                <w:bCs/>
                <w:color w:val="000000"/>
                <w:szCs w:val="22"/>
                <w:lang w:val="en-US"/>
              </w:rPr>
              <w:t>Accepted.</w:t>
            </w:r>
          </w:p>
          <w:p w14:paraId="43B72085" w14:textId="77777777" w:rsidR="00D6608A" w:rsidRPr="003A136D" w:rsidRDefault="00D6608A" w:rsidP="00D6608A">
            <w:pPr>
              <w:rPr>
                <w:rFonts w:eastAsia="Times New Roman"/>
                <w:bCs/>
                <w:color w:val="000000"/>
                <w:szCs w:val="22"/>
                <w:lang w:val="en-US"/>
              </w:rPr>
            </w:pPr>
          </w:p>
          <w:p w14:paraId="61B7BC8E" w14:textId="0A7CA381" w:rsidR="00104367" w:rsidRPr="003A136D" w:rsidRDefault="00D6608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bl>
    <w:p w14:paraId="2A947EFA" w14:textId="77777777" w:rsidR="005A1478" w:rsidRPr="003A136D" w:rsidRDefault="005A1478" w:rsidP="005A1478">
      <w:pPr>
        <w:rPr>
          <w:b/>
          <w:szCs w:val="22"/>
          <w:u w:val="single"/>
        </w:rPr>
      </w:pPr>
    </w:p>
    <w:p w14:paraId="1DD8135D" w14:textId="77777777" w:rsidR="005A1478" w:rsidRPr="003A136D" w:rsidRDefault="005A1478" w:rsidP="005A1478">
      <w:pPr>
        <w:rPr>
          <w:b/>
          <w:szCs w:val="22"/>
          <w:u w:val="single"/>
        </w:rPr>
      </w:pPr>
    </w:p>
    <w:p w14:paraId="056BA8C3" w14:textId="77777777" w:rsidR="005A1478" w:rsidRPr="003A136D" w:rsidRDefault="005A1478" w:rsidP="005A1478">
      <w:pPr>
        <w:rPr>
          <w:b/>
          <w:szCs w:val="22"/>
          <w:u w:val="single"/>
        </w:rPr>
      </w:pPr>
      <w:r w:rsidRPr="003A136D">
        <w:rPr>
          <w:b/>
          <w:szCs w:val="22"/>
          <w:u w:val="single"/>
        </w:rPr>
        <w:t>Discussion</w:t>
      </w:r>
    </w:p>
    <w:p w14:paraId="0E35E961" w14:textId="77777777" w:rsidR="005A1478" w:rsidRPr="003A136D" w:rsidRDefault="005A1478" w:rsidP="005A1478">
      <w:pPr>
        <w:pStyle w:val="ListParagraph"/>
        <w:ind w:left="360"/>
        <w:rPr>
          <w:szCs w:val="22"/>
        </w:rPr>
      </w:pPr>
    </w:p>
    <w:p w14:paraId="4546EBFB" w14:textId="700DC796" w:rsidR="005A1478" w:rsidRPr="003A136D" w:rsidRDefault="005A1478" w:rsidP="005A1478">
      <w:pPr>
        <w:pStyle w:val="ListParagraph"/>
        <w:ind w:left="360"/>
        <w:rPr>
          <w:szCs w:val="22"/>
        </w:rPr>
      </w:pPr>
      <w:r w:rsidRPr="003A136D">
        <w:rPr>
          <w:szCs w:val="22"/>
        </w:rPr>
        <w:t xml:space="preserve">The modifications improve the wording. </w:t>
      </w:r>
    </w:p>
    <w:p w14:paraId="4CD7C96F" w14:textId="77777777" w:rsidR="005A1478" w:rsidRPr="003A136D" w:rsidRDefault="005A1478" w:rsidP="005A1478">
      <w:pPr>
        <w:pStyle w:val="ListParagraph"/>
        <w:ind w:left="360"/>
        <w:rPr>
          <w:szCs w:val="22"/>
        </w:rPr>
      </w:pPr>
    </w:p>
    <w:p w14:paraId="0D578B95" w14:textId="34C65D14" w:rsidR="005A1478" w:rsidRPr="003A136D" w:rsidRDefault="00104367" w:rsidP="005A1478">
      <w:pPr>
        <w:rPr>
          <w:b/>
          <w:szCs w:val="22"/>
          <w:u w:val="single"/>
        </w:rPr>
      </w:pPr>
      <w:r w:rsidRPr="003A136D">
        <w:rPr>
          <w:b/>
          <w:szCs w:val="22"/>
          <w:u w:val="single"/>
        </w:rPr>
        <w:t>28.3.18.4.4 Transmitter modulation accuracy (EVM) test</w:t>
      </w:r>
    </w:p>
    <w:p w14:paraId="729287F3" w14:textId="77777777" w:rsidR="005A1478" w:rsidRPr="003A136D" w:rsidRDefault="005A1478" w:rsidP="005A1478">
      <w:pPr>
        <w:rPr>
          <w:szCs w:val="22"/>
        </w:rPr>
      </w:pPr>
    </w:p>
    <w:p w14:paraId="7A7677A6" w14:textId="60B25932" w:rsidR="005A1478" w:rsidRPr="003A136D" w:rsidRDefault="005A1478" w:rsidP="005A1478">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E549EC">
        <w:rPr>
          <w:b/>
          <w:i/>
          <w:sz w:val="22"/>
          <w:szCs w:val="22"/>
          <w:highlight w:val="yellow"/>
        </w:rPr>
        <w:t>387</w:t>
      </w:r>
      <w:r w:rsidRPr="003A136D">
        <w:rPr>
          <w:b/>
          <w:i/>
          <w:sz w:val="22"/>
          <w:szCs w:val="22"/>
          <w:highlight w:val="yellow"/>
        </w:rPr>
        <w:t>L</w:t>
      </w:r>
      <w:r w:rsidR="00E549EC">
        <w:rPr>
          <w:b/>
          <w:i/>
          <w:sz w:val="22"/>
          <w:szCs w:val="22"/>
          <w:highlight w:val="yellow"/>
        </w:rPr>
        <w:t>36</w:t>
      </w:r>
      <w:r w:rsidRPr="003A136D">
        <w:rPr>
          <w:i/>
          <w:sz w:val="22"/>
          <w:szCs w:val="22"/>
        </w:rPr>
        <w:t xml:space="preserve"> replace the current text with the proposed changes below.</w:t>
      </w:r>
      <w:r w:rsidRPr="003A136D">
        <w:rPr>
          <w:i/>
          <w:sz w:val="22"/>
          <w:szCs w:val="22"/>
        </w:rPr>
        <w:br/>
      </w:r>
    </w:p>
    <w:p w14:paraId="2DD91D9B" w14:textId="77777777" w:rsidR="005A1478" w:rsidRPr="003A136D" w:rsidRDefault="005A1478" w:rsidP="005A1478">
      <w:pPr>
        <w:rPr>
          <w:b/>
          <w:i/>
          <w:szCs w:val="22"/>
        </w:rPr>
      </w:pPr>
    </w:p>
    <w:p w14:paraId="7D519859" w14:textId="77777777" w:rsidR="005A1478" w:rsidRPr="003A136D" w:rsidRDefault="005A1478" w:rsidP="005A1478">
      <w:pPr>
        <w:rPr>
          <w:b/>
          <w:i/>
          <w:szCs w:val="22"/>
        </w:rPr>
      </w:pPr>
      <w:r w:rsidRPr="003A136D">
        <w:rPr>
          <w:b/>
          <w:i/>
          <w:szCs w:val="22"/>
        </w:rPr>
        <w:t>------------- Begin Text Changes --------------------------------------------------</w:t>
      </w:r>
    </w:p>
    <w:p w14:paraId="3E4E94C1" w14:textId="77777777" w:rsidR="005A1478" w:rsidRPr="003A136D" w:rsidRDefault="005A1478" w:rsidP="005A1478">
      <w:pPr>
        <w:jc w:val="both"/>
        <w:rPr>
          <w:szCs w:val="22"/>
        </w:rPr>
      </w:pPr>
    </w:p>
    <w:p w14:paraId="3C1CD149" w14:textId="22315328" w:rsidR="00104367" w:rsidRPr="003A136D" w:rsidRDefault="00104367" w:rsidP="00104367">
      <w:pPr>
        <w:pStyle w:val="VariableList"/>
        <w:rPr>
          <w:w w:val="100"/>
          <w:sz w:val="22"/>
          <w:szCs w:val="22"/>
        </w:rPr>
      </w:pPr>
      <w:proofErr w:type="gramStart"/>
      <w:r w:rsidRPr="003A136D">
        <w:rPr>
          <w:i/>
          <w:iCs/>
          <w:w w:val="100"/>
          <w:sz w:val="22"/>
          <w:szCs w:val="22"/>
        </w:rPr>
        <w:t>I</w:t>
      </w:r>
      <w:r w:rsidRPr="003A136D">
        <w:rPr>
          <w:i/>
          <w:iCs/>
          <w:w w:val="100"/>
          <w:sz w:val="22"/>
          <w:szCs w:val="22"/>
          <w:vertAlign w:val="subscript"/>
        </w:rPr>
        <w:t>0</w:t>
      </w:r>
      <w:r w:rsidRPr="003A136D">
        <w:rPr>
          <w:w w:val="100"/>
          <w:sz w:val="22"/>
          <w:szCs w:val="22"/>
        </w:rPr>
        <w:t>(</w:t>
      </w:r>
      <w:proofErr w:type="gramEnd"/>
      <w:r w:rsidRPr="003A136D">
        <w:rPr>
          <w:i/>
          <w:iCs/>
          <w:w w:val="100"/>
          <w:sz w:val="22"/>
          <w:szCs w:val="22"/>
        </w:rPr>
        <w:t>i</w:t>
      </w:r>
      <w:r w:rsidRPr="003A136D">
        <w:rPr>
          <w:i/>
          <w:iCs/>
          <w:w w:val="100"/>
          <w:sz w:val="22"/>
          <w:szCs w:val="22"/>
          <w:vertAlign w:val="subscript"/>
        </w:rPr>
        <w:t>f</w:t>
      </w:r>
      <w:r w:rsidRPr="003A136D">
        <w:rPr>
          <w:w w:val="100"/>
          <w:sz w:val="22"/>
          <w:szCs w:val="22"/>
        </w:rPr>
        <w:t xml:space="preserve">, </w:t>
      </w:r>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sc</w:t>
      </w:r>
      <w:proofErr w:type="spellEnd"/>
      <w:r w:rsidRPr="003A136D">
        <w:rPr>
          <w:w w:val="100"/>
          <w:sz w:val="22"/>
          <w:szCs w:val="22"/>
        </w:rPr>
        <w:t xml:space="preserve">) </w:t>
      </w:r>
      <w:r w:rsidRPr="003A136D">
        <w:rPr>
          <w:i/>
          <w:iCs/>
          <w:w w:val="100"/>
          <w:sz w:val="22"/>
          <w:szCs w:val="22"/>
        </w:rPr>
        <w:t>Q</w:t>
      </w:r>
      <w:r w:rsidRPr="003A136D">
        <w:rPr>
          <w:i/>
          <w:iCs/>
          <w:w w:val="100"/>
          <w:sz w:val="22"/>
          <w:szCs w:val="22"/>
          <w:vertAlign w:val="subscript"/>
        </w:rPr>
        <w:t>0</w:t>
      </w:r>
      <w:r w:rsidRPr="003A136D">
        <w:rPr>
          <w:w w:val="100"/>
          <w:sz w:val="22"/>
          <w:szCs w:val="22"/>
        </w:rPr>
        <w:t>(</w:t>
      </w:r>
      <w:r w:rsidRPr="003A136D">
        <w:rPr>
          <w:i/>
          <w:iCs/>
          <w:w w:val="100"/>
          <w:sz w:val="22"/>
          <w:szCs w:val="22"/>
        </w:rPr>
        <w:t>i</w:t>
      </w:r>
      <w:r w:rsidRPr="003A136D">
        <w:rPr>
          <w:i/>
          <w:iCs/>
          <w:w w:val="100"/>
          <w:sz w:val="22"/>
          <w:szCs w:val="22"/>
          <w:vertAlign w:val="subscript"/>
        </w:rPr>
        <w:t>f</w:t>
      </w:r>
      <w:r w:rsidRPr="003A136D">
        <w:rPr>
          <w:w w:val="100"/>
          <w:sz w:val="22"/>
          <w:szCs w:val="22"/>
        </w:rPr>
        <w:t xml:space="preserve">, </w:t>
      </w:r>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sc</w:t>
      </w:r>
      <w:proofErr w:type="spellEnd"/>
      <w:r w:rsidRPr="003A136D">
        <w:rPr>
          <w:w w:val="100"/>
          <w:sz w:val="22"/>
          <w:szCs w:val="22"/>
        </w:rPr>
        <w:t xml:space="preserve">) denotes the ideal symbol point in the complex plane in </w:t>
      </w:r>
      <w:proofErr w:type="spellStart"/>
      <w:r w:rsidRPr="003A136D">
        <w:rPr>
          <w:i/>
          <w:iCs/>
          <w:w w:val="100"/>
          <w:sz w:val="22"/>
          <w:szCs w:val="22"/>
        </w:rPr>
        <w:t>i</w:t>
      </w:r>
      <w:r w:rsidRPr="003A136D">
        <w:rPr>
          <w:i/>
          <w:iCs/>
          <w:w w:val="100"/>
          <w:sz w:val="22"/>
          <w:szCs w:val="22"/>
          <w:vertAlign w:val="subscript"/>
        </w:rPr>
        <w:t>sc</w:t>
      </w:r>
      <w:r w:rsidRPr="003A136D">
        <w:rPr>
          <w:w w:val="100"/>
          <w:sz w:val="22"/>
          <w:szCs w:val="22"/>
        </w:rPr>
        <w:t>-th</w:t>
      </w:r>
      <w:proofErr w:type="spellEnd"/>
      <w:r w:rsidRPr="003A136D">
        <w:rPr>
          <w:w w:val="100"/>
          <w:sz w:val="22"/>
          <w:szCs w:val="22"/>
        </w:rPr>
        <w:t xml:space="preserve"> data tone of the RU under test, spatial stream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and the </w:t>
      </w:r>
      <w:ins w:id="88" w:author="yujin" w:date="2017-01-19T12:19:00Z">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ins>
      <w:r w:rsidRPr="003A136D">
        <w:rPr>
          <w:w w:val="100"/>
          <w:sz w:val="22"/>
          <w:szCs w:val="22"/>
        </w:rPr>
        <w:t xml:space="preserve">OFDM symbol of frame </w:t>
      </w:r>
      <w:r w:rsidRPr="003A136D">
        <w:rPr>
          <w:i/>
          <w:iCs/>
          <w:w w:val="100"/>
          <w:sz w:val="22"/>
          <w:szCs w:val="22"/>
        </w:rPr>
        <w:t>i</w:t>
      </w:r>
      <w:r w:rsidRPr="003A136D">
        <w:rPr>
          <w:i/>
          <w:iCs/>
          <w:w w:val="100"/>
          <w:sz w:val="22"/>
          <w:szCs w:val="22"/>
          <w:vertAlign w:val="subscript"/>
        </w:rPr>
        <w:t>f</w:t>
      </w:r>
      <w:r w:rsidRPr="003A136D">
        <w:rPr>
          <w:w w:val="100"/>
          <w:sz w:val="22"/>
          <w:szCs w:val="22"/>
        </w:rPr>
        <w:t>.</w:t>
      </w:r>
      <w:ins w:id="89" w:author="yujin" w:date="2017-01-24T11:59:00Z">
        <w:r w:rsidR="002A1E59" w:rsidRPr="003A136D">
          <w:rPr>
            <w:w w:val="100"/>
            <w:sz w:val="22"/>
            <w:szCs w:val="22"/>
            <w:highlight w:val="yellow"/>
          </w:rPr>
          <w:t>(</w:t>
        </w:r>
        <w:r w:rsidR="002A1E59" w:rsidRPr="003A136D">
          <w:rPr>
            <w:sz w:val="22"/>
            <w:szCs w:val="22"/>
            <w:highlight w:val="yellow"/>
          </w:rPr>
          <w:t>#4878)</w:t>
        </w:r>
      </w:ins>
    </w:p>
    <w:p w14:paraId="3895BD21" w14:textId="30A39C25" w:rsidR="00104367" w:rsidRPr="003A136D" w:rsidRDefault="00104367" w:rsidP="00104367">
      <w:pPr>
        <w:pStyle w:val="VariableList"/>
        <w:rPr>
          <w:w w:val="100"/>
          <w:sz w:val="22"/>
          <w:szCs w:val="22"/>
        </w:rPr>
      </w:pPr>
      <w:proofErr w:type="spellStart"/>
      <w:r w:rsidRPr="003A136D">
        <w:rPr>
          <w:i/>
          <w:iCs/>
          <w:w w:val="100"/>
          <w:sz w:val="22"/>
          <w:szCs w:val="22"/>
        </w:rPr>
        <w:t>I</w:t>
      </w:r>
      <w:r w:rsidRPr="003A136D">
        <w:rPr>
          <w:i/>
          <w:iCs/>
          <w:w w:val="100"/>
          <w:sz w:val="22"/>
          <w:szCs w:val="22"/>
          <w:vertAlign w:val="subscript"/>
        </w:rPr>
        <w:t>e</w:t>
      </w:r>
      <w:proofErr w:type="spellEnd"/>
      <w:r w:rsidRPr="003A136D">
        <w:rPr>
          <w:w w:val="100"/>
          <w:sz w:val="22"/>
          <w:szCs w:val="22"/>
        </w:rPr>
        <w:t>(</w:t>
      </w:r>
      <w:r w:rsidRPr="003A136D">
        <w:rPr>
          <w:i/>
          <w:iCs/>
          <w:w w:val="100"/>
          <w:sz w:val="22"/>
          <w:szCs w:val="22"/>
        </w:rPr>
        <w:t>i</w:t>
      </w:r>
      <w:r w:rsidRPr="003A136D">
        <w:rPr>
          <w:i/>
          <w:iCs/>
          <w:w w:val="100"/>
          <w:sz w:val="22"/>
          <w:szCs w:val="22"/>
          <w:vertAlign w:val="subscript"/>
        </w:rPr>
        <w:t>f</w:t>
      </w:r>
      <w:r w:rsidRPr="003A136D">
        <w:rPr>
          <w:w w:val="100"/>
          <w:sz w:val="22"/>
          <w:szCs w:val="22"/>
        </w:rPr>
        <w:t xml:space="preserve">, </w:t>
      </w:r>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sc</w:t>
      </w:r>
      <w:proofErr w:type="spellEnd"/>
      <w:r w:rsidRPr="003A136D">
        <w:rPr>
          <w:w w:val="100"/>
          <w:sz w:val="22"/>
          <w:szCs w:val="22"/>
        </w:rPr>
        <w:t xml:space="preserve">) </w:t>
      </w:r>
      <w:proofErr w:type="spellStart"/>
      <w:r w:rsidRPr="003A136D">
        <w:rPr>
          <w:i/>
          <w:iCs/>
          <w:w w:val="100"/>
          <w:sz w:val="22"/>
          <w:szCs w:val="22"/>
        </w:rPr>
        <w:t>Q</w:t>
      </w:r>
      <w:r w:rsidRPr="003A136D">
        <w:rPr>
          <w:i/>
          <w:iCs/>
          <w:w w:val="100"/>
          <w:sz w:val="22"/>
          <w:szCs w:val="22"/>
          <w:vertAlign w:val="subscript"/>
        </w:rPr>
        <w:t>e</w:t>
      </w:r>
      <w:proofErr w:type="spellEnd"/>
      <w:r w:rsidRPr="003A136D">
        <w:rPr>
          <w:w w:val="100"/>
          <w:sz w:val="22"/>
          <w:szCs w:val="22"/>
        </w:rPr>
        <w:t>(</w:t>
      </w:r>
      <w:r w:rsidRPr="003A136D">
        <w:rPr>
          <w:i/>
          <w:iCs/>
          <w:w w:val="100"/>
          <w:sz w:val="22"/>
          <w:szCs w:val="22"/>
        </w:rPr>
        <w:t>i</w:t>
      </w:r>
      <w:r w:rsidRPr="003A136D">
        <w:rPr>
          <w:i/>
          <w:iCs/>
          <w:w w:val="100"/>
          <w:sz w:val="22"/>
          <w:szCs w:val="22"/>
          <w:vertAlign w:val="subscript"/>
        </w:rPr>
        <w:t>f</w:t>
      </w:r>
      <w:r w:rsidRPr="003A136D">
        <w:rPr>
          <w:w w:val="100"/>
          <w:sz w:val="22"/>
          <w:szCs w:val="22"/>
        </w:rPr>
        <w:t xml:space="preserve">, </w:t>
      </w:r>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sc</w:t>
      </w:r>
      <w:proofErr w:type="spellEnd"/>
      <w:r w:rsidRPr="003A136D">
        <w:rPr>
          <w:w w:val="100"/>
          <w:sz w:val="22"/>
          <w:szCs w:val="22"/>
        </w:rPr>
        <w:t xml:space="preserve">) denotes the equalized observed symbol point in the complex plane of the </w:t>
      </w:r>
      <w:proofErr w:type="spellStart"/>
      <w:r w:rsidRPr="003A136D">
        <w:rPr>
          <w:i/>
          <w:iCs/>
          <w:w w:val="100"/>
          <w:sz w:val="22"/>
          <w:szCs w:val="22"/>
        </w:rPr>
        <w:t>i</w:t>
      </w:r>
      <w:r w:rsidRPr="003A136D">
        <w:rPr>
          <w:i/>
          <w:iCs/>
          <w:w w:val="100"/>
          <w:sz w:val="22"/>
          <w:szCs w:val="22"/>
          <w:vertAlign w:val="subscript"/>
        </w:rPr>
        <w:t>sc</w:t>
      </w:r>
      <w:r w:rsidRPr="003A136D">
        <w:rPr>
          <w:w w:val="100"/>
          <w:sz w:val="22"/>
          <w:szCs w:val="22"/>
        </w:rPr>
        <w:t>-th</w:t>
      </w:r>
      <w:proofErr w:type="spellEnd"/>
      <w:r w:rsidRPr="003A136D">
        <w:rPr>
          <w:w w:val="100"/>
          <w:sz w:val="22"/>
          <w:szCs w:val="22"/>
        </w:rPr>
        <w:t xml:space="preserve"> data tone of the RU under test, spatial stream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and the </w:t>
      </w:r>
      <w:ins w:id="90" w:author="yujin" w:date="2017-01-19T12:19:00Z">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ins>
      <w:r w:rsidRPr="003A136D">
        <w:rPr>
          <w:w w:val="100"/>
          <w:sz w:val="22"/>
          <w:szCs w:val="22"/>
        </w:rPr>
        <w:t xml:space="preserve">OFDM symbol of frame </w:t>
      </w:r>
      <w:r w:rsidRPr="003A136D">
        <w:rPr>
          <w:i/>
          <w:iCs/>
          <w:w w:val="100"/>
          <w:sz w:val="22"/>
          <w:szCs w:val="22"/>
        </w:rPr>
        <w:t>i</w:t>
      </w:r>
      <w:r w:rsidRPr="003A136D">
        <w:rPr>
          <w:i/>
          <w:iCs/>
          <w:w w:val="100"/>
          <w:sz w:val="22"/>
          <w:szCs w:val="22"/>
          <w:vertAlign w:val="subscript"/>
        </w:rPr>
        <w:t>f</w:t>
      </w:r>
      <w:r w:rsidRPr="003A136D">
        <w:rPr>
          <w:w w:val="100"/>
          <w:sz w:val="22"/>
          <w:szCs w:val="22"/>
        </w:rPr>
        <w:t>.</w:t>
      </w:r>
      <w:ins w:id="91" w:author="yujin" w:date="2017-01-24T11:59:00Z">
        <w:r w:rsidR="002A1E59" w:rsidRPr="003A136D">
          <w:rPr>
            <w:w w:val="100"/>
            <w:sz w:val="22"/>
            <w:szCs w:val="22"/>
          </w:rPr>
          <w:t xml:space="preserve"> </w:t>
        </w:r>
        <w:r w:rsidR="002A1E59" w:rsidRPr="003A136D">
          <w:rPr>
            <w:w w:val="100"/>
            <w:sz w:val="22"/>
            <w:szCs w:val="22"/>
            <w:highlight w:val="yellow"/>
          </w:rPr>
          <w:t>(</w:t>
        </w:r>
        <w:r w:rsidR="002A1E59" w:rsidRPr="003A136D">
          <w:rPr>
            <w:sz w:val="22"/>
            <w:szCs w:val="22"/>
            <w:highlight w:val="yellow"/>
          </w:rPr>
          <w:t>#4878)</w:t>
        </w:r>
      </w:ins>
    </w:p>
    <w:p w14:paraId="63856C22" w14:textId="77777777" w:rsidR="00104367" w:rsidRPr="003A136D" w:rsidRDefault="00104367" w:rsidP="00104367">
      <w:pPr>
        <w:pStyle w:val="VariableList"/>
        <w:rPr>
          <w:w w:val="100"/>
          <w:sz w:val="22"/>
          <w:szCs w:val="22"/>
        </w:rPr>
      </w:pPr>
      <w:r w:rsidRPr="003A136D">
        <w:rPr>
          <w:i/>
          <w:iCs/>
          <w:w w:val="100"/>
          <w:sz w:val="22"/>
          <w:szCs w:val="22"/>
        </w:rPr>
        <w:t>P</w:t>
      </w:r>
      <w:r w:rsidRPr="003A136D">
        <w:rPr>
          <w:i/>
          <w:iCs/>
          <w:w w:val="100"/>
          <w:sz w:val="22"/>
          <w:szCs w:val="22"/>
          <w:vertAlign w:val="subscript"/>
        </w:rPr>
        <w:t>0</w:t>
      </w:r>
      <w:r w:rsidRPr="003A136D">
        <w:rPr>
          <w:w w:val="100"/>
          <w:sz w:val="22"/>
          <w:szCs w:val="22"/>
        </w:rPr>
        <w:tab/>
        <w:t>is the average power of constellation</w:t>
      </w:r>
    </w:p>
    <w:p w14:paraId="109249B1" w14:textId="77777777" w:rsidR="00104367" w:rsidRPr="003A136D" w:rsidRDefault="00104367" w:rsidP="00104367">
      <w:pPr>
        <w:pStyle w:val="VariableList"/>
        <w:rPr>
          <w:w w:val="100"/>
          <w:sz w:val="22"/>
          <w:szCs w:val="22"/>
        </w:rPr>
      </w:pPr>
      <w:proofErr w:type="spellStart"/>
      <w:proofErr w:type="gramStart"/>
      <w:r w:rsidRPr="003A136D">
        <w:rPr>
          <w:i/>
          <w:iCs/>
          <w:w w:val="100"/>
          <w:sz w:val="22"/>
          <w:szCs w:val="22"/>
        </w:rPr>
        <w:t>N</w:t>
      </w:r>
      <w:r w:rsidRPr="003A136D">
        <w:rPr>
          <w:i/>
          <w:iCs/>
          <w:w w:val="100"/>
          <w:sz w:val="22"/>
          <w:szCs w:val="22"/>
          <w:vertAlign w:val="subscript"/>
        </w:rPr>
        <w:t>f</w:t>
      </w:r>
      <w:proofErr w:type="spellEnd"/>
      <w:proofErr w:type="gramEnd"/>
      <w:r w:rsidRPr="003A136D">
        <w:rPr>
          <w:w w:val="100"/>
          <w:sz w:val="22"/>
          <w:szCs w:val="22"/>
        </w:rPr>
        <w:tab/>
        <w:t>is the number of tested frames</w:t>
      </w:r>
    </w:p>
    <w:p w14:paraId="5721D002" w14:textId="77777777" w:rsidR="00104367" w:rsidRPr="003A136D" w:rsidRDefault="00104367" w:rsidP="00104367">
      <w:pPr>
        <w:pStyle w:val="VariableList"/>
        <w:rPr>
          <w:w w:val="100"/>
          <w:sz w:val="22"/>
          <w:szCs w:val="22"/>
        </w:rPr>
      </w:pPr>
      <w:r w:rsidRPr="003A136D">
        <w:rPr>
          <w:i/>
          <w:iCs/>
          <w:w w:val="100"/>
          <w:sz w:val="22"/>
          <w:szCs w:val="22"/>
        </w:rPr>
        <w:t>N</w:t>
      </w:r>
      <w:r w:rsidRPr="003A136D">
        <w:rPr>
          <w:i/>
          <w:iCs/>
          <w:w w:val="100"/>
          <w:sz w:val="22"/>
          <w:szCs w:val="22"/>
          <w:vertAlign w:val="subscript"/>
        </w:rPr>
        <w:t>ST</w:t>
      </w:r>
      <w:r w:rsidRPr="003A136D">
        <w:rPr>
          <w:w w:val="100"/>
          <w:sz w:val="22"/>
          <w:szCs w:val="22"/>
        </w:rPr>
        <w:tab/>
        <w:t>is the number of data tones of the occupied RU</w:t>
      </w:r>
    </w:p>
    <w:p w14:paraId="4735CC38" w14:textId="77777777" w:rsidR="00104367" w:rsidRPr="003A136D" w:rsidRDefault="00104367" w:rsidP="00104367">
      <w:pPr>
        <w:pStyle w:val="VariableList"/>
        <w:rPr>
          <w:w w:val="100"/>
          <w:sz w:val="22"/>
          <w:szCs w:val="22"/>
        </w:rPr>
      </w:pPr>
      <w:r w:rsidRPr="003A136D">
        <w:rPr>
          <w:i/>
          <w:iCs/>
          <w:w w:val="100"/>
          <w:sz w:val="22"/>
          <w:szCs w:val="22"/>
        </w:rPr>
        <w:t>N</w:t>
      </w:r>
      <w:r w:rsidRPr="003A136D">
        <w:rPr>
          <w:i/>
          <w:iCs/>
          <w:w w:val="100"/>
          <w:sz w:val="22"/>
          <w:szCs w:val="22"/>
          <w:vertAlign w:val="subscript"/>
        </w:rPr>
        <w:t>SS</w:t>
      </w:r>
      <w:r w:rsidRPr="003A136D">
        <w:rPr>
          <w:w w:val="100"/>
          <w:sz w:val="22"/>
          <w:szCs w:val="22"/>
        </w:rPr>
        <w:tab/>
        <w:t>is the number of spatial streams of the data</w:t>
      </w:r>
    </w:p>
    <w:p w14:paraId="75E864F8" w14:textId="77777777" w:rsidR="00104367" w:rsidRPr="003A136D" w:rsidRDefault="00104367" w:rsidP="00104367">
      <w:pPr>
        <w:pStyle w:val="VariableList"/>
        <w:rPr>
          <w:w w:val="100"/>
          <w:sz w:val="22"/>
          <w:szCs w:val="22"/>
        </w:rPr>
      </w:pPr>
      <w:r w:rsidRPr="003A136D">
        <w:rPr>
          <w:i/>
          <w:iCs/>
          <w:w w:val="100"/>
          <w:sz w:val="22"/>
          <w:szCs w:val="22"/>
        </w:rPr>
        <w:t>N</w:t>
      </w:r>
      <w:r w:rsidRPr="003A136D">
        <w:rPr>
          <w:i/>
          <w:iCs/>
          <w:w w:val="100"/>
          <w:sz w:val="22"/>
          <w:szCs w:val="22"/>
          <w:vertAlign w:val="subscript"/>
        </w:rPr>
        <w:t>SYM</w:t>
      </w:r>
      <w:r w:rsidRPr="003A136D">
        <w:rPr>
          <w:w w:val="100"/>
          <w:sz w:val="22"/>
          <w:szCs w:val="22"/>
        </w:rPr>
        <w:tab/>
        <w:t>is the number of data OFDM symbols</w:t>
      </w:r>
    </w:p>
    <w:p w14:paraId="67AD84DB" w14:textId="77777777" w:rsidR="005A1478" w:rsidRPr="003A136D" w:rsidRDefault="005A1478" w:rsidP="005A1478">
      <w:pPr>
        <w:jc w:val="both"/>
        <w:rPr>
          <w:szCs w:val="22"/>
          <w:lang w:val="en-US"/>
        </w:rPr>
      </w:pPr>
    </w:p>
    <w:p w14:paraId="342E3F94" w14:textId="77777777" w:rsidR="005A1478" w:rsidRPr="003A136D" w:rsidRDefault="005A1478" w:rsidP="005A1478">
      <w:pPr>
        <w:rPr>
          <w:b/>
          <w:i/>
          <w:szCs w:val="22"/>
        </w:rPr>
      </w:pPr>
      <w:r w:rsidRPr="003A136D">
        <w:rPr>
          <w:b/>
          <w:i/>
          <w:szCs w:val="22"/>
        </w:rPr>
        <w:t>------------- End Text Changes ---------------------------------------------------</w:t>
      </w:r>
    </w:p>
    <w:p w14:paraId="6D49E5CF" w14:textId="77777777" w:rsidR="005A1478" w:rsidRPr="003A136D" w:rsidRDefault="005A1478" w:rsidP="005A1478">
      <w:pPr>
        <w:rPr>
          <w:b/>
          <w:i/>
          <w:szCs w:val="22"/>
        </w:rPr>
      </w:pPr>
    </w:p>
    <w:p w14:paraId="119052BF" w14:textId="77777777" w:rsidR="00A01B38" w:rsidRPr="003A136D" w:rsidRDefault="00A01B38" w:rsidP="00A01B38">
      <w:pPr>
        <w:rPr>
          <w:b/>
          <w:bCs/>
          <w:i/>
          <w:iCs/>
          <w:szCs w:val="22"/>
          <w:lang w:eastAsia="ko-KR"/>
        </w:rPr>
      </w:pPr>
    </w:p>
    <w:p w14:paraId="68C31FA2" w14:textId="77777777" w:rsidR="00A01B38" w:rsidRPr="003A136D" w:rsidRDefault="00A01B38" w:rsidP="00A01B38">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01B38" w:rsidRPr="003A136D" w14:paraId="416E794E" w14:textId="77777777" w:rsidTr="009242EE">
        <w:trPr>
          <w:trHeight w:val="212"/>
        </w:trPr>
        <w:tc>
          <w:tcPr>
            <w:tcW w:w="804" w:type="dxa"/>
            <w:shd w:val="clear" w:color="auto" w:fill="auto"/>
            <w:noWrap/>
            <w:vAlign w:val="center"/>
            <w:hideMark/>
          </w:tcPr>
          <w:p w14:paraId="20A1772D" w14:textId="77777777" w:rsidR="00A01B38" w:rsidRPr="003A136D" w:rsidRDefault="00A01B38" w:rsidP="009242EE">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6D65AD58" w14:textId="77777777" w:rsidR="00A01B38" w:rsidRPr="003A136D" w:rsidRDefault="00A01B38"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70B80B6B" w14:textId="77777777" w:rsidR="00A01B38" w:rsidRPr="003A136D" w:rsidRDefault="00A01B38"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701" w:type="dxa"/>
            <w:shd w:val="clear" w:color="auto" w:fill="auto"/>
            <w:noWrap/>
            <w:vAlign w:val="bottom"/>
            <w:hideMark/>
          </w:tcPr>
          <w:p w14:paraId="5F9AEADA" w14:textId="77777777" w:rsidR="00A01B38" w:rsidRPr="003A136D" w:rsidRDefault="00A01B38"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740" w:type="dxa"/>
            <w:shd w:val="clear" w:color="auto" w:fill="auto"/>
            <w:vAlign w:val="center"/>
            <w:hideMark/>
          </w:tcPr>
          <w:p w14:paraId="55308516" w14:textId="77777777" w:rsidR="00A01B38" w:rsidRPr="003A136D" w:rsidRDefault="00A01B38"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A01B38" w:rsidRPr="003A136D" w14:paraId="267F7825" w14:textId="77777777" w:rsidTr="009242EE">
        <w:trPr>
          <w:trHeight w:val="212"/>
        </w:trPr>
        <w:tc>
          <w:tcPr>
            <w:tcW w:w="804" w:type="dxa"/>
            <w:shd w:val="clear" w:color="auto" w:fill="auto"/>
            <w:noWrap/>
          </w:tcPr>
          <w:p w14:paraId="463076C8" w14:textId="7CC538FF" w:rsidR="00A01B38" w:rsidRPr="003A136D" w:rsidRDefault="00A01B38" w:rsidP="00A01B38">
            <w:pPr>
              <w:jc w:val="center"/>
              <w:rPr>
                <w:rFonts w:eastAsia="Times New Roman"/>
                <w:bCs/>
                <w:color w:val="000000"/>
                <w:szCs w:val="22"/>
                <w:lang w:val="en-US"/>
              </w:rPr>
            </w:pPr>
            <w:r w:rsidRPr="003A136D">
              <w:rPr>
                <w:szCs w:val="22"/>
              </w:rPr>
              <w:t>8572</w:t>
            </w:r>
          </w:p>
        </w:tc>
        <w:tc>
          <w:tcPr>
            <w:tcW w:w="623" w:type="dxa"/>
            <w:shd w:val="clear" w:color="auto" w:fill="auto"/>
            <w:noWrap/>
          </w:tcPr>
          <w:p w14:paraId="4C49C181" w14:textId="352885EC" w:rsidR="00A01B38" w:rsidRPr="003A136D" w:rsidRDefault="00A01B38" w:rsidP="00A01B38">
            <w:pPr>
              <w:jc w:val="center"/>
              <w:rPr>
                <w:rFonts w:eastAsia="Times New Roman"/>
                <w:b/>
                <w:bCs/>
                <w:color w:val="000000"/>
                <w:szCs w:val="22"/>
                <w:lang w:val="en-US"/>
              </w:rPr>
            </w:pPr>
            <w:r w:rsidRPr="003A136D">
              <w:rPr>
                <w:szCs w:val="22"/>
              </w:rPr>
              <w:t>359.00</w:t>
            </w:r>
          </w:p>
        </w:tc>
        <w:tc>
          <w:tcPr>
            <w:tcW w:w="2597" w:type="dxa"/>
            <w:shd w:val="clear" w:color="auto" w:fill="auto"/>
            <w:noWrap/>
          </w:tcPr>
          <w:p w14:paraId="44914C74" w14:textId="6EA68F2A" w:rsidR="00A01B38" w:rsidRPr="003A136D" w:rsidRDefault="00A01B38" w:rsidP="00A01B38">
            <w:pPr>
              <w:rPr>
                <w:rFonts w:eastAsia="Times New Roman"/>
                <w:b/>
                <w:bCs/>
                <w:color w:val="000000"/>
                <w:szCs w:val="22"/>
                <w:lang w:val="en-US"/>
              </w:rPr>
            </w:pPr>
            <w:r w:rsidRPr="003A136D">
              <w:rPr>
                <w:szCs w:val="22"/>
              </w:rPr>
              <w:t>Text describing EVM computation is inconsistent with motioned document 1427r2 - parts should either be modified or removed</w:t>
            </w:r>
          </w:p>
        </w:tc>
        <w:tc>
          <w:tcPr>
            <w:tcW w:w="2701" w:type="dxa"/>
            <w:shd w:val="clear" w:color="auto" w:fill="auto"/>
            <w:noWrap/>
          </w:tcPr>
          <w:p w14:paraId="152EC8C6" w14:textId="06CF35B3" w:rsidR="00A01B38" w:rsidRPr="003A136D" w:rsidRDefault="00A01B38" w:rsidP="00A01B38">
            <w:pPr>
              <w:rPr>
                <w:rFonts w:eastAsia="Times New Roman"/>
                <w:b/>
                <w:bCs/>
                <w:color w:val="000000"/>
                <w:szCs w:val="22"/>
                <w:lang w:val="en-US"/>
              </w:rPr>
            </w:pPr>
            <w:r w:rsidRPr="003A136D">
              <w:rPr>
                <w:szCs w:val="22"/>
              </w:rPr>
              <w:t>Make the following changes:</w:t>
            </w:r>
            <w:r w:rsidRPr="003A136D">
              <w:rPr>
                <w:szCs w:val="22"/>
              </w:rPr>
              <w:br/>
            </w:r>
            <w:r w:rsidRPr="003A136D">
              <w:rPr>
                <w:szCs w:val="22"/>
              </w:rPr>
              <w:br/>
              <w:t>a. On line 2, change "step e)" to "step f)"</w:t>
            </w:r>
            <w:r w:rsidRPr="003A136D">
              <w:rPr>
                <w:szCs w:val="22"/>
              </w:rPr>
              <w:br/>
              <w:t>b. Step h (lines 20-25) should be deleted from D1.0</w:t>
            </w:r>
          </w:p>
        </w:tc>
        <w:tc>
          <w:tcPr>
            <w:tcW w:w="3740" w:type="dxa"/>
            <w:shd w:val="clear" w:color="auto" w:fill="auto"/>
          </w:tcPr>
          <w:p w14:paraId="10B4BC79" w14:textId="77777777" w:rsidR="00D6608A" w:rsidRPr="003A136D" w:rsidRDefault="00D6608A" w:rsidP="00D6608A">
            <w:pPr>
              <w:rPr>
                <w:rFonts w:eastAsia="Times New Roman"/>
                <w:bCs/>
                <w:color w:val="000000"/>
                <w:szCs w:val="22"/>
                <w:lang w:val="en-US"/>
              </w:rPr>
            </w:pPr>
            <w:r w:rsidRPr="003A136D">
              <w:rPr>
                <w:rFonts w:eastAsia="Times New Roman"/>
                <w:bCs/>
                <w:color w:val="000000"/>
                <w:szCs w:val="22"/>
                <w:lang w:val="en-US"/>
              </w:rPr>
              <w:t>Accepted.</w:t>
            </w:r>
          </w:p>
          <w:p w14:paraId="00AF35E4" w14:textId="77777777" w:rsidR="00D6608A" w:rsidRPr="003A136D" w:rsidRDefault="00D6608A" w:rsidP="00D6608A">
            <w:pPr>
              <w:rPr>
                <w:rFonts w:eastAsia="Times New Roman"/>
                <w:bCs/>
                <w:color w:val="000000"/>
                <w:szCs w:val="22"/>
                <w:lang w:val="en-US"/>
              </w:rPr>
            </w:pPr>
          </w:p>
          <w:p w14:paraId="3ED9041C" w14:textId="16224721" w:rsidR="00A01B38" w:rsidRPr="003A136D" w:rsidRDefault="00D6608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r w:rsidR="00A01B38" w:rsidRPr="003A136D" w14:paraId="09FC60BF" w14:textId="77777777" w:rsidTr="009242EE">
        <w:trPr>
          <w:trHeight w:val="212"/>
        </w:trPr>
        <w:tc>
          <w:tcPr>
            <w:tcW w:w="804" w:type="dxa"/>
            <w:shd w:val="clear" w:color="auto" w:fill="auto"/>
            <w:noWrap/>
          </w:tcPr>
          <w:p w14:paraId="324DD9A3" w14:textId="564BB5D2" w:rsidR="00A01B38" w:rsidRPr="003A136D" w:rsidRDefault="00A01B38" w:rsidP="00A01B38">
            <w:pPr>
              <w:jc w:val="center"/>
              <w:rPr>
                <w:rFonts w:eastAsia="Times New Roman"/>
                <w:bCs/>
                <w:color w:val="000000"/>
                <w:szCs w:val="22"/>
                <w:lang w:val="en-US"/>
              </w:rPr>
            </w:pPr>
            <w:r w:rsidRPr="003A136D">
              <w:rPr>
                <w:szCs w:val="22"/>
              </w:rPr>
              <w:t>10069</w:t>
            </w:r>
          </w:p>
        </w:tc>
        <w:tc>
          <w:tcPr>
            <w:tcW w:w="623" w:type="dxa"/>
            <w:shd w:val="clear" w:color="auto" w:fill="auto"/>
            <w:noWrap/>
          </w:tcPr>
          <w:p w14:paraId="6FA2FE88" w14:textId="318B100F" w:rsidR="00A01B38" w:rsidRPr="003A136D" w:rsidRDefault="00A01B38" w:rsidP="00A01B38">
            <w:pPr>
              <w:jc w:val="center"/>
              <w:rPr>
                <w:rFonts w:eastAsia="Times New Roman"/>
                <w:b/>
                <w:bCs/>
                <w:color w:val="000000"/>
                <w:szCs w:val="22"/>
                <w:lang w:val="en-US"/>
              </w:rPr>
            </w:pPr>
            <w:r w:rsidRPr="003A136D">
              <w:rPr>
                <w:szCs w:val="22"/>
              </w:rPr>
              <w:t>359.02</w:t>
            </w:r>
          </w:p>
        </w:tc>
        <w:tc>
          <w:tcPr>
            <w:tcW w:w="2597" w:type="dxa"/>
            <w:shd w:val="clear" w:color="auto" w:fill="auto"/>
            <w:noWrap/>
          </w:tcPr>
          <w:p w14:paraId="5B0B89B6" w14:textId="3EF3CFF6" w:rsidR="00A01B38" w:rsidRPr="003A136D" w:rsidRDefault="00A01B38" w:rsidP="00A01B38">
            <w:pPr>
              <w:rPr>
                <w:rFonts w:eastAsia="Times New Roman"/>
                <w:b/>
                <w:bCs/>
                <w:color w:val="000000"/>
                <w:szCs w:val="22"/>
                <w:lang w:val="en-US"/>
              </w:rPr>
            </w:pPr>
            <w:proofErr w:type="spellStart"/>
            <w:proofErr w:type="gramStart"/>
            <w:r w:rsidRPr="003A136D">
              <w:rPr>
                <w:szCs w:val="22"/>
              </w:rPr>
              <w:t>contentwise</w:t>
            </w:r>
            <w:proofErr w:type="spellEnd"/>
            <w:proofErr w:type="gramEnd"/>
            <w:r w:rsidRPr="003A136D">
              <w:rPr>
                <w:szCs w:val="22"/>
              </w:rPr>
              <w:t>, e) is a wrong reference.</w:t>
            </w:r>
            <w:r w:rsidRPr="003A136D">
              <w:rPr>
                <w:szCs w:val="22"/>
              </w:rPr>
              <w:br/>
              <w:t>The average unoccupied subcarrier error vector magnitude for each unoccupied 26-tone RU is calculated with step f) not step e).</w:t>
            </w:r>
          </w:p>
        </w:tc>
        <w:tc>
          <w:tcPr>
            <w:tcW w:w="2701" w:type="dxa"/>
            <w:shd w:val="clear" w:color="auto" w:fill="auto"/>
            <w:noWrap/>
          </w:tcPr>
          <w:p w14:paraId="64AEF0F1" w14:textId="2A7DF945" w:rsidR="00A01B38" w:rsidRPr="003A136D" w:rsidRDefault="00A01B38" w:rsidP="00A01B38">
            <w:pPr>
              <w:rPr>
                <w:rFonts w:eastAsia="Times New Roman"/>
                <w:b/>
                <w:bCs/>
                <w:color w:val="000000"/>
                <w:szCs w:val="22"/>
                <w:lang w:val="en-US"/>
              </w:rPr>
            </w:pPr>
            <w:r w:rsidRPr="003A136D">
              <w:rPr>
                <w:szCs w:val="22"/>
              </w:rPr>
              <w:t>As in the comment.</w:t>
            </w:r>
          </w:p>
        </w:tc>
        <w:tc>
          <w:tcPr>
            <w:tcW w:w="3740" w:type="dxa"/>
            <w:shd w:val="clear" w:color="auto" w:fill="auto"/>
          </w:tcPr>
          <w:p w14:paraId="60ECAC2D" w14:textId="77777777" w:rsidR="00D6608A" w:rsidRPr="003A136D" w:rsidRDefault="00D6608A" w:rsidP="00D6608A">
            <w:pPr>
              <w:rPr>
                <w:rFonts w:eastAsia="Times New Roman"/>
                <w:bCs/>
                <w:color w:val="000000"/>
                <w:szCs w:val="22"/>
                <w:lang w:val="en-US"/>
              </w:rPr>
            </w:pPr>
            <w:r w:rsidRPr="003A136D">
              <w:rPr>
                <w:rFonts w:eastAsia="Times New Roman"/>
                <w:bCs/>
                <w:color w:val="000000"/>
                <w:szCs w:val="22"/>
                <w:lang w:val="en-US"/>
              </w:rPr>
              <w:t>Accepted.</w:t>
            </w:r>
          </w:p>
          <w:p w14:paraId="72962D96" w14:textId="77777777" w:rsidR="00D6608A" w:rsidRPr="003A136D" w:rsidRDefault="00D6608A" w:rsidP="00D6608A">
            <w:pPr>
              <w:rPr>
                <w:rFonts w:eastAsia="Times New Roman"/>
                <w:bCs/>
                <w:color w:val="000000"/>
                <w:szCs w:val="22"/>
                <w:lang w:val="en-US"/>
              </w:rPr>
            </w:pPr>
          </w:p>
          <w:p w14:paraId="7476CEED" w14:textId="2283359C" w:rsidR="00D6608A" w:rsidRPr="003A136D" w:rsidRDefault="00D6608A" w:rsidP="00D6608A">
            <w:pPr>
              <w:rPr>
                <w:szCs w:val="22"/>
              </w:rPr>
            </w:pPr>
            <w:r w:rsidRPr="003A136D">
              <w:rPr>
                <w:szCs w:val="22"/>
              </w:rPr>
              <w:t>The same resolution as CID 8572 is applied</w:t>
            </w:r>
          </w:p>
          <w:p w14:paraId="0CED4CAB" w14:textId="77777777" w:rsidR="00D6608A" w:rsidRPr="003A136D" w:rsidRDefault="00D6608A" w:rsidP="00D6608A">
            <w:pPr>
              <w:rPr>
                <w:rFonts w:eastAsia="Times New Roman"/>
                <w:bCs/>
                <w:color w:val="000000"/>
                <w:szCs w:val="22"/>
              </w:rPr>
            </w:pPr>
          </w:p>
          <w:p w14:paraId="265E47FC" w14:textId="3BB88498" w:rsidR="00A01B38" w:rsidRPr="003A136D" w:rsidRDefault="00D6608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r w:rsidR="00A01B38" w:rsidRPr="003A136D" w14:paraId="6CBD2C5F" w14:textId="77777777" w:rsidTr="009242EE">
        <w:trPr>
          <w:trHeight w:val="212"/>
        </w:trPr>
        <w:tc>
          <w:tcPr>
            <w:tcW w:w="804" w:type="dxa"/>
            <w:shd w:val="clear" w:color="auto" w:fill="auto"/>
            <w:noWrap/>
          </w:tcPr>
          <w:p w14:paraId="4F741A29" w14:textId="3DD08AEF" w:rsidR="00A01B38" w:rsidRPr="003A136D" w:rsidRDefault="00A01B38" w:rsidP="00A01B38">
            <w:pPr>
              <w:jc w:val="center"/>
              <w:rPr>
                <w:rFonts w:eastAsia="Times New Roman"/>
                <w:bCs/>
                <w:color w:val="000000"/>
                <w:szCs w:val="22"/>
                <w:lang w:val="en-US"/>
              </w:rPr>
            </w:pPr>
            <w:r w:rsidRPr="003A136D">
              <w:rPr>
                <w:szCs w:val="22"/>
              </w:rPr>
              <w:t>10070</w:t>
            </w:r>
          </w:p>
        </w:tc>
        <w:tc>
          <w:tcPr>
            <w:tcW w:w="623" w:type="dxa"/>
            <w:shd w:val="clear" w:color="auto" w:fill="auto"/>
            <w:noWrap/>
          </w:tcPr>
          <w:p w14:paraId="341C645F" w14:textId="046EB584" w:rsidR="00A01B38" w:rsidRPr="003A136D" w:rsidRDefault="00A01B38" w:rsidP="00A01B38">
            <w:pPr>
              <w:jc w:val="center"/>
              <w:rPr>
                <w:rFonts w:eastAsia="Times New Roman"/>
                <w:b/>
                <w:bCs/>
                <w:color w:val="000000"/>
                <w:szCs w:val="22"/>
                <w:lang w:val="en-US"/>
              </w:rPr>
            </w:pPr>
            <w:r w:rsidRPr="003A136D">
              <w:rPr>
                <w:szCs w:val="22"/>
              </w:rPr>
              <w:t>359.19</w:t>
            </w:r>
          </w:p>
        </w:tc>
        <w:tc>
          <w:tcPr>
            <w:tcW w:w="2597" w:type="dxa"/>
            <w:shd w:val="clear" w:color="auto" w:fill="auto"/>
            <w:noWrap/>
          </w:tcPr>
          <w:p w14:paraId="4043634F" w14:textId="26362F65" w:rsidR="00A01B38" w:rsidRPr="003A136D" w:rsidRDefault="00A01B38" w:rsidP="00A01B38">
            <w:pPr>
              <w:rPr>
                <w:rFonts w:eastAsia="Times New Roman"/>
                <w:b/>
                <w:bCs/>
                <w:color w:val="000000"/>
                <w:szCs w:val="22"/>
                <w:lang w:val="en-US"/>
              </w:rPr>
            </w:pPr>
            <w:proofErr w:type="gramStart"/>
            <w:r w:rsidRPr="003A136D">
              <w:rPr>
                <w:szCs w:val="22"/>
              </w:rPr>
              <w:t>step</w:t>
            </w:r>
            <w:proofErr w:type="gramEnd"/>
            <w:r w:rsidRPr="003A136D">
              <w:rPr>
                <w:szCs w:val="22"/>
              </w:rPr>
              <w:t xml:space="preserve"> h) is not present as approved texts in 16/1427. Since mask-like EVM is decided to use with step g), step h) is not necessary.</w:t>
            </w:r>
          </w:p>
        </w:tc>
        <w:tc>
          <w:tcPr>
            <w:tcW w:w="2701" w:type="dxa"/>
            <w:shd w:val="clear" w:color="auto" w:fill="auto"/>
            <w:noWrap/>
          </w:tcPr>
          <w:p w14:paraId="74459C85" w14:textId="07C4F024" w:rsidR="00A01B38" w:rsidRPr="003A136D" w:rsidRDefault="00A01B38" w:rsidP="00A01B38">
            <w:pPr>
              <w:rPr>
                <w:rFonts w:eastAsia="Times New Roman"/>
                <w:b/>
                <w:bCs/>
                <w:color w:val="000000"/>
                <w:szCs w:val="22"/>
                <w:lang w:val="en-US"/>
              </w:rPr>
            </w:pPr>
            <w:r w:rsidRPr="003A136D">
              <w:rPr>
                <w:szCs w:val="22"/>
              </w:rPr>
              <w:t>remove step h) and Equation (28-127)</w:t>
            </w:r>
          </w:p>
        </w:tc>
        <w:tc>
          <w:tcPr>
            <w:tcW w:w="3740" w:type="dxa"/>
            <w:shd w:val="clear" w:color="auto" w:fill="auto"/>
          </w:tcPr>
          <w:p w14:paraId="3F0FD0BE" w14:textId="77777777" w:rsidR="00D6608A" w:rsidRPr="003A136D" w:rsidRDefault="00D6608A" w:rsidP="00D6608A">
            <w:pPr>
              <w:rPr>
                <w:rFonts w:eastAsia="Times New Roman"/>
                <w:bCs/>
                <w:color w:val="000000"/>
                <w:szCs w:val="22"/>
                <w:lang w:val="en-US"/>
              </w:rPr>
            </w:pPr>
            <w:r w:rsidRPr="003A136D">
              <w:rPr>
                <w:rFonts w:eastAsia="Times New Roman"/>
                <w:bCs/>
                <w:color w:val="000000"/>
                <w:szCs w:val="22"/>
                <w:lang w:val="en-US"/>
              </w:rPr>
              <w:t>Accepted.</w:t>
            </w:r>
          </w:p>
          <w:p w14:paraId="5CC7E9AE" w14:textId="77777777" w:rsidR="00D6608A" w:rsidRPr="003A136D" w:rsidRDefault="00D6608A" w:rsidP="00D6608A">
            <w:pPr>
              <w:rPr>
                <w:rFonts w:eastAsia="Times New Roman"/>
                <w:bCs/>
                <w:color w:val="000000"/>
                <w:szCs w:val="22"/>
                <w:lang w:val="en-US"/>
              </w:rPr>
            </w:pPr>
          </w:p>
          <w:p w14:paraId="7C5C9E2F" w14:textId="77777777" w:rsidR="00D6608A" w:rsidRPr="003A136D" w:rsidRDefault="00D6608A" w:rsidP="00D6608A">
            <w:pPr>
              <w:rPr>
                <w:szCs w:val="22"/>
              </w:rPr>
            </w:pPr>
            <w:r w:rsidRPr="003A136D">
              <w:rPr>
                <w:szCs w:val="22"/>
              </w:rPr>
              <w:t>The same resolution as CID 8572 is applied</w:t>
            </w:r>
          </w:p>
          <w:p w14:paraId="082D7973" w14:textId="77777777" w:rsidR="00D6608A" w:rsidRPr="003A136D" w:rsidRDefault="00D6608A" w:rsidP="00D6608A">
            <w:pPr>
              <w:rPr>
                <w:rFonts w:eastAsia="Times New Roman"/>
                <w:bCs/>
                <w:color w:val="000000"/>
                <w:szCs w:val="22"/>
              </w:rPr>
            </w:pPr>
          </w:p>
          <w:p w14:paraId="2D929DD1" w14:textId="5B6244CD" w:rsidR="00A01B38" w:rsidRPr="003A136D" w:rsidRDefault="00D6608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r w:rsidR="00A01B38" w:rsidRPr="003A136D" w14:paraId="532E23D4" w14:textId="77777777" w:rsidTr="009242EE">
        <w:trPr>
          <w:trHeight w:val="212"/>
        </w:trPr>
        <w:tc>
          <w:tcPr>
            <w:tcW w:w="804" w:type="dxa"/>
            <w:shd w:val="clear" w:color="auto" w:fill="auto"/>
            <w:noWrap/>
          </w:tcPr>
          <w:p w14:paraId="305C235C" w14:textId="293D3C44" w:rsidR="00A01B38" w:rsidRPr="003A136D" w:rsidRDefault="00A01B38" w:rsidP="00A01B38">
            <w:pPr>
              <w:jc w:val="center"/>
              <w:rPr>
                <w:rFonts w:eastAsia="Times New Roman"/>
                <w:bCs/>
                <w:color w:val="000000"/>
                <w:szCs w:val="22"/>
                <w:lang w:val="en-US"/>
              </w:rPr>
            </w:pPr>
            <w:r w:rsidRPr="003A136D">
              <w:rPr>
                <w:szCs w:val="22"/>
              </w:rPr>
              <w:t>4879</w:t>
            </w:r>
          </w:p>
        </w:tc>
        <w:tc>
          <w:tcPr>
            <w:tcW w:w="623" w:type="dxa"/>
            <w:shd w:val="clear" w:color="auto" w:fill="auto"/>
            <w:noWrap/>
          </w:tcPr>
          <w:p w14:paraId="59C55B29" w14:textId="2D3DD678" w:rsidR="00A01B38" w:rsidRPr="003A136D" w:rsidRDefault="00A01B38" w:rsidP="00A01B38">
            <w:pPr>
              <w:jc w:val="center"/>
              <w:rPr>
                <w:rFonts w:eastAsia="Times New Roman"/>
                <w:b/>
                <w:bCs/>
                <w:color w:val="000000"/>
                <w:szCs w:val="22"/>
                <w:lang w:val="en-US"/>
              </w:rPr>
            </w:pPr>
            <w:r w:rsidRPr="003A136D">
              <w:rPr>
                <w:szCs w:val="22"/>
              </w:rPr>
              <w:t>359.20</w:t>
            </w:r>
          </w:p>
        </w:tc>
        <w:tc>
          <w:tcPr>
            <w:tcW w:w="2597" w:type="dxa"/>
            <w:shd w:val="clear" w:color="auto" w:fill="auto"/>
            <w:noWrap/>
          </w:tcPr>
          <w:p w14:paraId="03470C77" w14:textId="3859844C" w:rsidR="00A01B38" w:rsidRPr="003A136D" w:rsidRDefault="00A01B38" w:rsidP="00A01B38">
            <w:pPr>
              <w:rPr>
                <w:rFonts w:eastAsia="Times New Roman"/>
                <w:b/>
                <w:bCs/>
                <w:color w:val="000000"/>
                <w:szCs w:val="22"/>
                <w:lang w:val="en-US"/>
              </w:rPr>
            </w:pPr>
            <w:r w:rsidRPr="003A136D">
              <w:rPr>
                <w:szCs w:val="22"/>
              </w:rPr>
              <w:t>Remove the step h). The limit of unused tone EVE already defined in the step g).</w:t>
            </w:r>
          </w:p>
        </w:tc>
        <w:tc>
          <w:tcPr>
            <w:tcW w:w="2701" w:type="dxa"/>
            <w:shd w:val="clear" w:color="auto" w:fill="auto"/>
            <w:noWrap/>
          </w:tcPr>
          <w:p w14:paraId="57B5D92B" w14:textId="5D35351E" w:rsidR="00A01B38" w:rsidRPr="003A136D" w:rsidRDefault="00A01B38" w:rsidP="00A01B38">
            <w:pPr>
              <w:rPr>
                <w:rFonts w:eastAsia="Times New Roman"/>
                <w:b/>
                <w:bCs/>
                <w:color w:val="000000"/>
                <w:szCs w:val="22"/>
                <w:lang w:val="en-US"/>
              </w:rPr>
            </w:pPr>
            <w:r w:rsidRPr="003A136D">
              <w:rPr>
                <w:szCs w:val="22"/>
              </w:rPr>
              <w:t>as in comment</w:t>
            </w:r>
          </w:p>
        </w:tc>
        <w:tc>
          <w:tcPr>
            <w:tcW w:w="3740" w:type="dxa"/>
            <w:shd w:val="clear" w:color="auto" w:fill="auto"/>
          </w:tcPr>
          <w:p w14:paraId="2917FEB4" w14:textId="77777777" w:rsidR="00D6608A" w:rsidRPr="003A136D" w:rsidRDefault="00D6608A" w:rsidP="00D6608A">
            <w:pPr>
              <w:rPr>
                <w:rFonts w:eastAsia="Times New Roman"/>
                <w:bCs/>
                <w:color w:val="000000"/>
                <w:szCs w:val="22"/>
                <w:lang w:val="en-US"/>
              </w:rPr>
            </w:pPr>
            <w:r w:rsidRPr="003A136D">
              <w:rPr>
                <w:rFonts w:eastAsia="Times New Roman"/>
                <w:bCs/>
                <w:color w:val="000000"/>
                <w:szCs w:val="22"/>
                <w:lang w:val="en-US"/>
              </w:rPr>
              <w:t>Accepted.</w:t>
            </w:r>
          </w:p>
          <w:p w14:paraId="18931017" w14:textId="77777777" w:rsidR="00D6608A" w:rsidRPr="003A136D" w:rsidRDefault="00D6608A" w:rsidP="00D6608A">
            <w:pPr>
              <w:rPr>
                <w:rFonts w:eastAsia="Times New Roman"/>
                <w:bCs/>
                <w:color w:val="000000"/>
                <w:szCs w:val="22"/>
                <w:lang w:val="en-US"/>
              </w:rPr>
            </w:pPr>
          </w:p>
          <w:p w14:paraId="5CDD0DE2" w14:textId="77777777" w:rsidR="00D6608A" w:rsidRPr="003A136D" w:rsidRDefault="00D6608A" w:rsidP="00D6608A">
            <w:pPr>
              <w:rPr>
                <w:szCs w:val="22"/>
              </w:rPr>
            </w:pPr>
            <w:r w:rsidRPr="003A136D">
              <w:rPr>
                <w:szCs w:val="22"/>
              </w:rPr>
              <w:t>The same resolution as CID 8572 is applied</w:t>
            </w:r>
          </w:p>
          <w:p w14:paraId="276A748A" w14:textId="77777777" w:rsidR="00D6608A" w:rsidRPr="003A136D" w:rsidRDefault="00D6608A" w:rsidP="00D6608A">
            <w:pPr>
              <w:rPr>
                <w:rFonts w:eastAsia="Times New Roman"/>
                <w:bCs/>
                <w:color w:val="000000"/>
                <w:szCs w:val="22"/>
              </w:rPr>
            </w:pPr>
          </w:p>
          <w:p w14:paraId="76591957" w14:textId="798421C6" w:rsidR="00A01B38" w:rsidRPr="003A136D" w:rsidRDefault="00D6608A" w:rsidP="0094285A">
            <w:pPr>
              <w:rPr>
                <w:rFonts w:eastAsia="Times New Roman"/>
                <w:bCs/>
                <w:color w:val="000000"/>
                <w:szCs w:val="22"/>
                <w:lang w:val="en-US" w:eastAsia="ko-KR"/>
              </w:rPr>
            </w:pPr>
            <w:proofErr w:type="spellStart"/>
            <w:r w:rsidRPr="003A136D">
              <w:rPr>
                <w:szCs w:val="22"/>
              </w:rPr>
              <w:t>TGax</w:t>
            </w:r>
            <w:proofErr w:type="spellEnd"/>
            <w:r w:rsidRPr="003A136D">
              <w:rPr>
                <w:szCs w:val="22"/>
              </w:rPr>
              <w:t xml:space="preserve"> Editor: make changes according to this document 11-17</w:t>
            </w:r>
            <w:r w:rsidR="00AD4AD2">
              <w:rPr>
                <w:szCs w:val="22"/>
              </w:rPr>
              <w:t>-0290-04</w:t>
            </w:r>
            <w:r w:rsidRPr="003A136D">
              <w:rPr>
                <w:szCs w:val="22"/>
              </w:rPr>
              <w:t>-00ax CRs on TX specification.</w:t>
            </w:r>
          </w:p>
        </w:tc>
      </w:tr>
    </w:tbl>
    <w:p w14:paraId="0330F258" w14:textId="77777777" w:rsidR="00A01B38" w:rsidRPr="003A136D" w:rsidRDefault="00A01B38" w:rsidP="00A01B38">
      <w:pPr>
        <w:rPr>
          <w:b/>
          <w:szCs w:val="22"/>
          <w:u w:val="single"/>
        </w:rPr>
      </w:pPr>
    </w:p>
    <w:p w14:paraId="07CDD7B7" w14:textId="77777777" w:rsidR="00A01B38" w:rsidRPr="003A136D" w:rsidRDefault="00A01B38" w:rsidP="00A01B38">
      <w:pPr>
        <w:rPr>
          <w:b/>
          <w:szCs w:val="22"/>
          <w:u w:val="single"/>
        </w:rPr>
      </w:pPr>
    </w:p>
    <w:p w14:paraId="7ED92E5E" w14:textId="77777777" w:rsidR="00A01B38" w:rsidRPr="003A136D" w:rsidRDefault="00A01B38" w:rsidP="00A01B38">
      <w:pPr>
        <w:rPr>
          <w:b/>
          <w:szCs w:val="22"/>
          <w:u w:val="single"/>
        </w:rPr>
      </w:pPr>
      <w:r w:rsidRPr="003A136D">
        <w:rPr>
          <w:b/>
          <w:szCs w:val="22"/>
          <w:u w:val="single"/>
        </w:rPr>
        <w:t>Discussion</w:t>
      </w:r>
    </w:p>
    <w:p w14:paraId="6CD4C765" w14:textId="77777777" w:rsidR="00A01B38" w:rsidRPr="003A136D" w:rsidRDefault="00A01B38" w:rsidP="00A01B38">
      <w:pPr>
        <w:pStyle w:val="ListParagraph"/>
        <w:ind w:left="360"/>
        <w:rPr>
          <w:szCs w:val="22"/>
        </w:rPr>
      </w:pPr>
    </w:p>
    <w:p w14:paraId="39F256F7" w14:textId="77777777" w:rsidR="00A01B38" w:rsidRDefault="00A01B38" w:rsidP="00A01B38">
      <w:pPr>
        <w:pStyle w:val="ListParagraph"/>
        <w:ind w:left="360"/>
        <w:rPr>
          <w:ins w:id="92" w:author="yujin" w:date="2017-05-03T14:39:00Z"/>
          <w:szCs w:val="22"/>
        </w:rPr>
      </w:pPr>
      <w:r w:rsidRPr="003A136D">
        <w:rPr>
          <w:szCs w:val="22"/>
        </w:rPr>
        <w:t xml:space="preserve">The modifications improve the wording. </w:t>
      </w:r>
    </w:p>
    <w:p w14:paraId="310DC1B8" w14:textId="77777777" w:rsidR="00E02241" w:rsidRPr="003A136D" w:rsidRDefault="00E02241" w:rsidP="00A01B38">
      <w:pPr>
        <w:pStyle w:val="ListParagraph"/>
        <w:ind w:left="360"/>
        <w:rPr>
          <w:szCs w:val="22"/>
        </w:rPr>
      </w:pPr>
    </w:p>
    <w:p w14:paraId="20FF2384" w14:textId="77777777" w:rsidR="00A01B38" w:rsidRPr="003A136D" w:rsidRDefault="00A01B38" w:rsidP="00A01B38">
      <w:pPr>
        <w:pStyle w:val="ListParagraph"/>
        <w:ind w:left="360"/>
        <w:rPr>
          <w:szCs w:val="22"/>
        </w:rPr>
      </w:pPr>
    </w:p>
    <w:p w14:paraId="77023400" w14:textId="77777777" w:rsidR="00A01B38" w:rsidRPr="003A136D" w:rsidRDefault="00A01B38" w:rsidP="00A01B38">
      <w:pPr>
        <w:rPr>
          <w:b/>
          <w:szCs w:val="22"/>
          <w:u w:val="single"/>
        </w:rPr>
      </w:pPr>
      <w:r w:rsidRPr="003A136D">
        <w:rPr>
          <w:b/>
          <w:szCs w:val="22"/>
          <w:u w:val="single"/>
        </w:rPr>
        <w:t>28.3.18.4.4 Transmitter modulation accuracy (EVM) test</w:t>
      </w:r>
    </w:p>
    <w:p w14:paraId="2A91D4EB" w14:textId="77777777" w:rsidR="00A01B38" w:rsidRPr="003A136D" w:rsidRDefault="00A01B38" w:rsidP="00A01B38">
      <w:pPr>
        <w:rPr>
          <w:szCs w:val="22"/>
        </w:rPr>
      </w:pPr>
    </w:p>
    <w:p w14:paraId="37A20B05" w14:textId="3CE3FFA4" w:rsidR="00A01B38" w:rsidRPr="003A136D" w:rsidRDefault="00A01B38" w:rsidP="00A01B38">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2248D7" w:rsidRPr="003A136D">
        <w:rPr>
          <w:b/>
          <w:i/>
          <w:sz w:val="22"/>
          <w:szCs w:val="22"/>
          <w:highlight w:val="yellow"/>
        </w:rPr>
        <w:t>3</w:t>
      </w:r>
      <w:r w:rsidR="0055715C">
        <w:rPr>
          <w:b/>
          <w:i/>
          <w:sz w:val="22"/>
          <w:szCs w:val="22"/>
          <w:highlight w:val="yellow"/>
        </w:rPr>
        <w:t>89</w:t>
      </w:r>
      <w:r w:rsidRPr="003A136D">
        <w:rPr>
          <w:b/>
          <w:i/>
          <w:sz w:val="22"/>
          <w:szCs w:val="22"/>
          <w:highlight w:val="yellow"/>
        </w:rPr>
        <w:t>L</w:t>
      </w:r>
      <w:r w:rsidR="0055715C">
        <w:rPr>
          <w:b/>
          <w:i/>
          <w:sz w:val="22"/>
          <w:szCs w:val="22"/>
          <w:highlight w:val="yellow"/>
        </w:rPr>
        <w:t>13</w:t>
      </w:r>
      <w:r w:rsidRPr="003A136D">
        <w:rPr>
          <w:i/>
          <w:sz w:val="22"/>
          <w:szCs w:val="22"/>
        </w:rPr>
        <w:t xml:space="preserve"> replace the current text with the proposed changes below.</w:t>
      </w:r>
      <w:r w:rsidRPr="003A136D">
        <w:rPr>
          <w:i/>
          <w:sz w:val="22"/>
          <w:szCs w:val="22"/>
        </w:rPr>
        <w:br/>
      </w:r>
    </w:p>
    <w:p w14:paraId="5E8D9BE0" w14:textId="77777777" w:rsidR="00A01B38" w:rsidRPr="003A136D" w:rsidRDefault="00A01B38" w:rsidP="00A01B38">
      <w:pPr>
        <w:rPr>
          <w:b/>
          <w:i/>
          <w:szCs w:val="22"/>
        </w:rPr>
      </w:pPr>
    </w:p>
    <w:p w14:paraId="79A1D124" w14:textId="77777777" w:rsidR="00A01B38" w:rsidRPr="003A136D" w:rsidRDefault="00A01B38" w:rsidP="00A01B38">
      <w:pPr>
        <w:rPr>
          <w:b/>
          <w:i/>
          <w:szCs w:val="22"/>
        </w:rPr>
      </w:pPr>
      <w:r w:rsidRPr="003A136D">
        <w:rPr>
          <w:b/>
          <w:i/>
          <w:szCs w:val="22"/>
        </w:rPr>
        <w:t>------------- Begin Text Changes --------------------------------------------------</w:t>
      </w:r>
    </w:p>
    <w:p w14:paraId="4FE13A14" w14:textId="77777777" w:rsidR="00A01B38" w:rsidRPr="003A136D" w:rsidRDefault="00A01B38" w:rsidP="00A01B38">
      <w:pPr>
        <w:jc w:val="both"/>
        <w:rPr>
          <w:szCs w:val="22"/>
        </w:rPr>
      </w:pPr>
    </w:p>
    <w:p w14:paraId="111EDA86" w14:textId="2E8DA63E" w:rsidR="00B667EA" w:rsidRPr="003A136D" w:rsidRDefault="00B667EA" w:rsidP="00B667EA">
      <w:pPr>
        <w:pStyle w:val="VariableList"/>
        <w:rPr>
          <w:w w:val="100"/>
          <w:sz w:val="22"/>
          <w:szCs w:val="22"/>
        </w:rPr>
      </w:pPr>
      <w:proofErr w:type="gramStart"/>
      <w:r w:rsidRPr="003A136D">
        <w:rPr>
          <w:w w:val="100"/>
          <w:sz w:val="22"/>
          <w:szCs w:val="22"/>
        </w:rPr>
        <w:t>the</w:t>
      </w:r>
      <w:proofErr w:type="gramEnd"/>
      <w:r w:rsidRPr="003A136D">
        <w:rPr>
          <w:w w:val="100"/>
          <w:sz w:val="22"/>
          <w:szCs w:val="22"/>
        </w:rPr>
        <w:t xml:space="preserve"> average unoccupied subcarrier error vector magnitude for each unoccupied 26-tone RU as calculated in step </w:t>
      </w:r>
      <w:del w:id="93" w:author="yujin" w:date="2017-01-19T12:29:00Z">
        <w:r w:rsidRPr="003A136D" w:rsidDel="00117009">
          <w:rPr>
            <w:w w:val="100"/>
            <w:sz w:val="22"/>
            <w:szCs w:val="22"/>
          </w:rPr>
          <w:delText>e</w:delText>
        </w:r>
      </w:del>
      <w:ins w:id="94" w:author="yujin" w:date="2017-01-19T12:29:00Z">
        <w:r w:rsidR="00117009" w:rsidRPr="003A136D">
          <w:rPr>
            <w:w w:val="100"/>
            <w:sz w:val="22"/>
            <w:szCs w:val="22"/>
          </w:rPr>
          <w:t>f</w:t>
        </w:r>
      </w:ins>
      <w:r w:rsidRPr="003A136D">
        <w:rPr>
          <w:w w:val="100"/>
          <w:sz w:val="22"/>
          <w:szCs w:val="22"/>
        </w:rPr>
        <w:t xml:space="preserve">) shall meet the staircase mask requirement in </w:t>
      </w:r>
      <w:r w:rsidR="003B13EB">
        <w:rPr>
          <w:w w:val="100"/>
          <w:sz w:val="22"/>
          <w:szCs w:val="22"/>
        </w:rPr>
        <w:t>Equation (28-123)</w:t>
      </w:r>
      <w:r w:rsidRPr="003A136D">
        <w:rPr>
          <w:w w:val="100"/>
          <w:sz w:val="22"/>
          <w:szCs w:val="22"/>
        </w:rPr>
        <w:t>.</w:t>
      </w:r>
      <w:r w:rsidR="002A1E59" w:rsidRPr="003A136D">
        <w:rPr>
          <w:w w:val="100"/>
          <w:sz w:val="22"/>
          <w:szCs w:val="22"/>
        </w:rPr>
        <w:t xml:space="preserve"> </w:t>
      </w:r>
      <w:ins w:id="95" w:author="yujin" w:date="2017-01-24T12:00:00Z">
        <w:r w:rsidR="002A1E59" w:rsidRPr="003A136D">
          <w:rPr>
            <w:w w:val="100"/>
            <w:sz w:val="22"/>
            <w:szCs w:val="22"/>
            <w:highlight w:val="yellow"/>
          </w:rPr>
          <w:t>(</w:t>
        </w:r>
        <w:r w:rsidR="002A1E59" w:rsidRPr="003A136D">
          <w:rPr>
            <w:sz w:val="22"/>
            <w:szCs w:val="22"/>
            <w:highlight w:val="yellow"/>
          </w:rPr>
          <w:t>#8572)</w:t>
        </w:r>
      </w:ins>
    </w:p>
    <w:p w14:paraId="7E7E0ECC" w14:textId="77777777" w:rsidR="002248D7" w:rsidRPr="003A136D" w:rsidRDefault="002248D7" w:rsidP="00B667EA">
      <w:pPr>
        <w:pStyle w:val="VariableList"/>
        <w:rPr>
          <w:w w:val="100"/>
          <w:sz w:val="22"/>
          <w:szCs w:val="22"/>
        </w:rPr>
      </w:pPr>
    </w:p>
    <w:p w14:paraId="6746F7AF" w14:textId="349F7E57" w:rsidR="00B667EA" w:rsidRPr="003A136D" w:rsidRDefault="00B667EA" w:rsidP="00B667EA">
      <w:pPr>
        <w:pStyle w:val="VariableList"/>
        <w:rPr>
          <w:w w:val="100"/>
          <w:sz w:val="22"/>
          <w:szCs w:val="22"/>
        </w:rPr>
      </w:pPr>
      <w:del w:id="96" w:author="yujin" w:date="2017-02-01T08:52:00Z">
        <w:r w:rsidRPr="003A136D" w:rsidDel="00843BAF">
          <w:rPr>
            <w:noProof/>
            <w:w w:val="100"/>
            <w:sz w:val="22"/>
            <w:szCs w:val="22"/>
          </w:rPr>
          <w:lastRenderedPageBreak/>
          <w:drawing>
            <wp:inline distT="0" distB="0" distL="0" distR="0" wp14:anchorId="4049303F" wp14:editId="016E0A4F">
              <wp:extent cx="4619625" cy="8985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9625" cy="898525"/>
                      </a:xfrm>
                      <a:prstGeom prst="rect">
                        <a:avLst/>
                      </a:prstGeom>
                      <a:noFill/>
                      <a:ln>
                        <a:noFill/>
                      </a:ln>
                    </pic:spPr>
                  </pic:pic>
                </a:graphicData>
              </a:graphic>
            </wp:inline>
          </w:drawing>
        </w:r>
      </w:del>
      <w:r w:rsidR="003B13EB">
        <w:rPr>
          <w:w w:val="100"/>
          <w:sz w:val="22"/>
          <w:szCs w:val="22"/>
        </w:rPr>
        <w:t xml:space="preserve">                      (28-123</w:t>
      </w:r>
      <w:r w:rsidR="002248D7" w:rsidRPr="003A136D">
        <w:rPr>
          <w:w w:val="100"/>
          <w:sz w:val="22"/>
          <w:szCs w:val="22"/>
        </w:rPr>
        <w:t>)</w:t>
      </w:r>
    </w:p>
    <w:p w14:paraId="7D1A972A" w14:textId="6B9DFB92" w:rsidR="002248D7" w:rsidRPr="003A136D" w:rsidRDefault="002248D7" w:rsidP="00B667EA">
      <w:pPr>
        <w:pStyle w:val="VariableList"/>
        <w:rPr>
          <w:w w:val="100"/>
          <w:sz w:val="22"/>
          <w:szCs w:val="22"/>
        </w:rPr>
      </w:pPr>
    </w:p>
    <w:p w14:paraId="0643F5FF" w14:textId="08DD3F28" w:rsidR="0049087D" w:rsidRDefault="0049087D" w:rsidP="00B667EA">
      <w:pPr>
        <w:pStyle w:val="VariableList"/>
        <w:rPr>
          <w:ins w:id="97" w:author="yujin" w:date="2017-05-03T14:46:00Z"/>
          <w:w w:val="100"/>
          <w:sz w:val="22"/>
          <w:szCs w:val="22"/>
        </w:rPr>
      </w:pPr>
      <w:ins w:id="98" w:author="yujin" w:date="2017-05-03T14:46:00Z">
        <w:r w:rsidRPr="002E3F14">
          <w:rPr>
            <w:position w:val="-88"/>
            <w:sz w:val="22"/>
            <w:szCs w:val="22"/>
          </w:rPr>
          <w:object w:dxaOrig="8100" w:dyaOrig="1880" w14:anchorId="7840E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75pt;height:89.25pt" o:ole="">
              <v:imagedata r:id="rId9" o:title=""/>
            </v:shape>
            <o:OLEObject Type="Embed" ProgID="Equation.DSMT4" ShapeID="_x0000_i1025" DrawAspect="Content" ObjectID="_1555327994" r:id="rId10"/>
          </w:object>
        </w:r>
        <w:bookmarkStart w:id="99" w:name="_GoBack"/>
        <w:bookmarkEnd w:id="99"/>
      </w:ins>
    </w:p>
    <w:p w14:paraId="33B3CCBC" w14:textId="2898DB9A" w:rsidR="00B667EA" w:rsidRPr="003A136D" w:rsidRDefault="00B667EA" w:rsidP="00B667EA">
      <w:pPr>
        <w:pStyle w:val="VariableList"/>
        <w:rPr>
          <w:w w:val="100"/>
          <w:sz w:val="22"/>
          <w:szCs w:val="22"/>
        </w:rPr>
      </w:pPr>
      <w:proofErr w:type="gramStart"/>
      <w:r w:rsidRPr="003A136D">
        <w:rPr>
          <w:w w:val="100"/>
          <w:sz w:val="22"/>
          <w:szCs w:val="22"/>
        </w:rPr>
        <w:t>where</w:t>
      </w:r>
      <w:proofErr w:type="gramEnd"/>
    </w:p>
    <w:p w14:paraId="13C22822" w14:textId="77777777" w:rsidR="00B667EA" w:rsidRPr="003A136D" w:rsidRDefault="00B667EA" w:rsidP="00B667EA">
      <w:pPr>
        <w:pStyle w:val="VariableList"/>
        <w:rPr>
          <w:w w:val="100"/>
          <w:sz w:val="22"/>
          <w:szCs w:val="22"/>
        </w:rPr>
      </w:pPr>
      <w:proofErr w:type="gramStart"/>
      <w:r w:rsidRPr="003A136D">
        <w:rPr>
          <w:i/>
          <w:iCs/>
          <w:w w:val="100"/>
          <w:sz w:val="22"/>
          <w:szCs w:val="22"/>
        </w:rPr>
        <w:t>m</w:t>
      </w:r>
      <w:proofErr w:type="gramEnd"/>
      <w:r w:rsidRPr="003A136D">
        <w:rPr>
          <w:w w:val="100"/>
          <w:sz w:val="22"/>
          <w:szCs w:val="22"/>
        </w:rPr>
        <w:tab/>
        <w:t xml:space="preserve">defines the gap in the units of 26-tone RU to the occupied RU from either side and is a positive integer with </w:t>
      </w:r>
      <w:r w:rsidRPr="003A136D">
        <w:rPr>
          <w:i/>
          <w:iCs/>
          <w:w w:val="100"/>
          <w:sz w:val="22"/>
          <w:szCs w:val="22"/>
        </w:rPr>
        <w:t>m </w:t>
      </w:r>
      <w:r w:rsidRPr="003A136D">
        <w:rPr>
          <w:w w:val="100"/>
          <w:sz w:val="22"/>
          <w:szCs w:val="22"/>
        </w:rPr>
        <w:t>= 1 being the adjacent 26-tone RU.</w:t>
      </w:r>
    </w:p>
    <w:p w14:paraId="1A8A600B" w14:textId="58FD4920" w:rsidR="00B667EA" w:rsidRPr="003A136D" w:rsidRDefault="00B667EA" w:rsidP="00B667EA">
      <w:pPr>
        <w:pStyle w:val="VariableList"/>
        <w:rPr>
          <w:w w:val="100"/>
          <w:sz w:val="22"/>
          <w:szCs w:val="22"/>
        </w:rPr>
      </w:pPr>
      <w:proofErr w:type="spellStart"/>
      <w:r w:rsidRPr="003A136D">
        <w:rPr>
          <w:i/>
          <w:iCs/>
          <w:w w:val="100"/>
          <w:sz w:val="22"/>
          <w:szCs w:val="22"/>
        </w:rPr>
        <w:t>UsedToneError</w:t>
      </w:r>
      <w:r w:rsidRPr="003A136D">
        <w:rPr>
          <w:i/>
          <w:iCs/>
          <w:w w:val="100"/>
          <w:sz w:val="22"/>
          <w:szCs w:val="22"/>
          <w:vertAlign w:val="subscript"/>
        </w:rPr>
        <w:t>RMS</w:t>
      </w:r>
      <w:proofErr w:type="spellEnd"/>
      <w:r w:rsidRPr="003A136D">
        <w:rPr>
          <w:w w:val="100"/>
          <w:sz w:val="22"/>
          <w:szCs w:val="22"/>
        </w:rPr>
        <w:t xml:space="preserve"> is the relative constellation error for the HE trigger based PPDU defined in </w:t>
      </w:r>
      <w:r w:rsidRPr="003A136D">
        <w:rPr>
          <w:w w:val="100"/>
          <w:sz w:val="22"/>
          <w:szCs w:val="22"/>
        </w:rPr>
        <w:fldChar w:fldCharType="begin"/>
      </w:r>
      <w:r w:rsidRPr="003A136D">
        <w:rPr>
          <w:w w:val="100"/>
          <w:sz w:val="22"/>
          <w:szCs w:val="22"/>
        </w:rPr>
        <w:instrText xml:space="preserve"> REF  RTF35333834373a205461626c65 \h \* MERGEFORMAT </w:instrText>
      </w:r>
      <w:r w:rsidRPr="003A136D">
        <w:rPr>
          <w:w w:val="100"/>
          <w:sz w:val="22"/>
          <w:szCs w:val="22"/>
        </w:rPr>
      </w:r>
      <w:r w:rsidRPr="003A136D">
        <w:rPr>
          <w:w w:val="100"/>
          <w:sz w:val="22"/>
          <w:szCs w:val="22"/>
        </w:rPr>
        <w:fldChar w:fldCharType="separate"/>
      </w:r>
      <w:r w:rsidR="00335655" w:rsidRPr="003A136D">
        <w:rPr>
          <w:w w:val="100"/>
          <w:sz w:val="22"/>
          <w:szCs w:val="22"/>
        </w:rPr>
        <w:t>Allowed relative constellation error versus constellation size and coding rate</w:t>
      </w:r>
      <w:r w:rsidRPr="003A136D">
        <w:rPr>
          <w:w w:val="100"/>
          <w:sz w:val="22"/>
          <w:szCs w:val="22"/>
        </w:rPr>
        <w:fldChar w:fldCharType="end"/>
      </w:r>
    </w:p>
    <w:p w14:paraId="4993489B" w14:textId="7FA7F4A9" w:rsidR="00B667EA" w:rsidRPr="003A136D" w:rsidDel="00117009" w:rsidRDefault="00B667EA" w:rsidP="00CC1D80">
      <w:pPr>
        <w:pStyle w:val="L"/>
        <w:numPr>
          <w:ilvl w:val="0"/>
          <w:numId w:val="5"/>
        </w:numPr>
        <w:ind w:left="640" w:hanging="440"/>
        <w:rPr>
          <w:del w:id="100" w:author="yujin" w:date="2017-01-19T12:29:00Z"/>
          <w:w w:val="100"/>
          <w:sz w:val="22"/>
          <w:szCs w:val="22"/>
        </w:rPr>
      </w:pPr>
      <w:del w:id="101" w:author="yujin" w:date="2017-01-19T12:29:00Z">
        <w:r w:rsidRPr="003A136D" w:rsidDel="00117009">
          <w:rPr>
            <w:w w:val="100"/>
            <w:sz w:val="22"/>
            <w:szCs w:val="22"/>
          </w:rPr>
          <w:delText xml:space="preserve">Compute the maximum average unoccupied subcarrier error vector magnitude as given by </w:delText>
        </w:r>
        <w:r w:rsidRPr="003A136D" w:rsidDel="00117009">
          <w:rPr>
            <w:szCs w:val="22"/>
          </w:rPr>
          <w:fldChar w:fldCharType="begin"/>
        </w:r>
        <w:r w:rsidRPr="003A136D" w:rsidDel="00117009">
          <w:rPr>
            <w:w w:val="100"/>
            <w:sz w:val="22"/>
            <w:szCs w:val="22"/>
          </w:rPr>
          <w:delInstrText xml:space="preserve"> REF  RTF35323833333a204571756174 \h \* MERGEFORMAT </w:delInstrText>
        </w:r>
        <w:r w:rsidRPr="003A136D" w:rsidDel="00117009">
          <w:rPr>
            <w:szCs w:val="22"/>
          </w:rPr>
        </w:r>
        <w:r w:rsidRPr="003A136D" w:rsidDel="00117009">
          <w:rPr>
            <w:szCs w:val="22"/>
          </w:rPr>
          <w:fldChar w:fldCharType="separate"/>
        </w:r>
        <w:r w:rsidRPr="003A136D" w:rsidDel="00117009">
          <w:rPr>
            <w:w w:val="100"/>
            <w:sz w:val="22"/>
            <w:szCs w:val="22"/>
          </w:rPr>
          <w:delText>Equation (28-12</w:delText>
        </w:r>
      </w:del>
      <w:ins w:id="102" w:author="yujin" w:date="2017-04-19T14:32:00Z">
        <w:r w:rsidR="0060110A" w:rsidRPr="00023D7C">
          <w:rPr>
            <w:strike/>
            <w:w w:val="100"/>
            <w:sz w:val="22"/>
            <w:szCs w:val="22"/>
          </w:rPr>
          <w:t>4</w:t>
        </w:r>
      </w:ins>
      <w:del w:id="103" w:author="yujin" w:date="2017-01-19T12:29:00Z">
        <w:r w:rsidRPr="003A136D" w:rsidDel="00117009">
          <w:rPr>
            <w:w w:val="100"/>
            <w:sz w:val="22"/>
            <w:szCs w:val="22"/>
          </w:rPr>
          <w:delText>)</w:delText>
        </w:r>
        <w:r w:rsidRPr="003A136D" w:rsidDel="00117009">
          <w:rPr>
            <w:szCs w:val="22"/>
          </w:rPr>
          <w:fldChar w:fldCharType="end"/>
        </w:r>
        <w:r w:rsidRPr="003A136D" w:rsidDel="00117009">
          <w:rPr>
            <w:w w:val="100"/>
            <w:sz w:val="22"/>
            <w:szCs w:val="22"/>
          </w:rPr>
          <w:delText>.</w:delText>
        </w:r>
      </w:del>
    </w:p>
    <w:p w14:paraId="0DB18FCC" w14:textId="6961E3BD" w:rsidR="00B667EA" w:rsidRPr="003A136D" w:rsidDel="00117009" w:rsidRDefault="00B667EA" w:rsidP="00B667EA">
      <w:pPr>
        <w:pStyle w:val="T"/>
        <w:rPr>
          <w:del w:id="104" w:author="yujin" w:date="2017-01-19T12:29:00Z"/>
          <w:w w:val="100"/>
          <w:sz w:val="22"/>
          <w:szCs w:val="22"/>
        </w:rPr>
      </w:pPr>
      <w:del w:id="105" w:author="yujin" w:date="2017-01-19T12:29:00Z">
        <w:r w:rsidRPr="003A136D" w:rsidDel="00117009">
          <w:rPr>
            <w:noProof/>
            <w:szCs w:val="22"/>
          </w:rPr>
          <w:drawing>
            <wp:inline distT="0" distB="0" distL="0" distR="0" wp14:anchorId="52CCAD3D" wp14:editId="64680A6A">
              <wp:extent cx="3363595" cy="3816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3595" cy="381635"/>
                      </a:xfrm>
                      <a:prstGeom prst="rect">
                        <a:avLst/>
                      </a:prstGeom>
                      <a:noFill/>
                      <a:ln>
                        <a:noFill/>
                      </a:ln>
                    </pic:spPr>
                  </pic:pic>
                </a:graphicData>
              </a:graphic>
            </wp:inline>
          </w:drawing>
        </w:r>
        <w:r w:rsidRPr="003A136D" w:rsidDel="00117009">
          <w:rPr>
            <w:w w:val="100"/>
            <w:sz w:val="22"/>
            <w:szCs w:val="22"/>
          </w:rPr>
          <w:delText xml:space="preserve">                                      (28-12</w:delText>
        </w:r>
      </w:del>
      <w:ins w:id="106" w:author="yujin" w:date="2017-04-19T14:32:00Z">
        <w:r w:rsidR="0060110A">
          <w:rPr>
            <w:w w:val="100"/>
            <w:sz w:val="22"/>
            <w:szCs w:val="22"/>
          </w:rPr>
          <w:t>4</w:t>
        </w:r>
      </w:ins>
      <w:del w:id="107" w:author="yujin" w:date="2017-01-19T12:29:00Z">
        <w:r w:rsidRPr="003A136D" w:rsidDel="00117009">
          <w:rPr>
            <w:w w:val="100"/>
            <w:sz w:val="22"/>
            <w:szCs w:val="22"/>
          </w:rPr>
          <w:delText>)</w:delText>
        </w:r>
      </w:del>
      <w:ins w:id="108" w:author="yujin" w:date="2017-01-24T12:00:00Z">
        <w:r w:rsidR="002A1E59" w:rsidRPr="003A136D">
          <w:rPr>
            <w:w w:val="100"/>
            <w:sz w:val="22"/>
            <w:szCs w:val="22"/>
          </w:rPr>
          <w:t xml:space="preserve"> </w:t>
        </w:r>
      </w:ins>
    </w:p>
    <w:p w14:paraId="5DFE5301" w14:textId="77777777" w:rsidR="00A01B38" w:rsidRPr="003A136D" w:rsidRDefault="00A01B38" w:rsidP="00A01B38">
      <w:pPr>
        <w:jc w:val="both"/>
        <w:rPr>
          <w:szCs w:val="22"/>
          <w:lang w:val="en-US"/>
        </w:rPr>
      </w:pPr>
    </w:p>
    <w:p w14:paraId="00C34447" w14:textId="77777777" w:rsidR="00A01B38" w:rsidRPr="003A136D" w:rsidRDefault="00A01B38" w:rsidP="00A01B38">
      <w:pPr>
        <w:rPr>
          <w:b/>
          <w:i/>
          <w:szCs w:val="22"/>
        </w:rPr>
      </w:pPr>
      <w:r w:rsidRPr="003A136D">
        <w:rPr>
          <w:b/>
          <w:i/>
          <w:szCs w:val="22"/>
        </w:rPr>
        <w:t>------------- End Text Changes ---------------------------------------------------</w:t>
      </w:r>
    </w:p>
    <w:p w14:paraId="5E1F1562" w14:textId="77777777" w:rsidR="00A01B38" w:rsidRPr="003A136D" w:rsidRDefault="00A01B38" w:rsidP="00A01B38">
      <w:pPr>
        <w:rPr>
          <w:b/>
          <w:i/>
          <w:szCs w:val="22"/>
        </w:rPr>
      </w:pPr>
    </w:p>
    <w:p w14:paraId="69843647" w14:textId="77777777" w:rsidR="00A01B38" w:rsidRPr="003A136D" w:rsidRDefault="00A01B38" w:rsidP="00A01B38">
      <w:pPr>
        <w:rPr>
          <w:b/>
          <w:i/>
          <w:szCs w:val="22"/>
        </w:rPr>
      </w:pPr>
    </w:p>
    <w:p w14:paraId="7B5D7BDD" w14:textId="77777777" w:rsidR="002B5163" w:rsidRPr="003A136D" w:rsidRDefault="002B5163" w:rsidP="00836CF2">
      <w:pPr>
        <w:rPr>
          <w:b/>
          <w:i/>
          <w:szCs w:val="22"/>
        </w:rPr>
      </w:pPr>
    </w:p>
    <w:sectPr w:rsidR="002B5163" w:rsidRPr="003A136D">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23B33" w14:textId="77777777" w:rsidR="006E4D95" w:rsidRDefault="006E4D95">
      <w:r>
        <w:separator/>
      </w:r>
    </w:p>
  </w:endnote>
  <w:endnote w:type="continuationSeparator" w:id="0">
    <w:p w14:paraId="5C4373C6" w14:textId="77777777" w:rsidR="006E4D95" w:rsidRDefault="006E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5ACB0E9B" w:rsidR="005C5C92" w:rsidRDefault="006E4D95">
    <w:pPr>
      <w:pStyle w:val="Footer"/>
      <w:tabs>
        <w:tab w:val="clear" w:pos="6480"/>
        <w:tab w:val="center" w:pos="4680"/>
        <w:tab w:val="right" w:pos="9360"/>
      </w:tabs>
    </w:pPr>
    <w:r>
      <w:fldChar w:fldCharType="begin"/>
    </w:r>
    <w:r>
      <w:instrText xml:space="preserve"> SUBJECT  \* MERGEFORMAT </w:instrText>
    </w:r>
    <w:r>
      <w:fldChar w:fldCharType="separate"/>
    </w:r>
    <w:r w:rsidR="005C5C92">
      <w:t>Submission</w:t>
    </w:r>
    <w:r>
      <w:fldChar w:fldCharType="end"/>
    </w:r>
    <w:r w:rsidR="005C5C92">
      <w:tab/>
      <w:t xml:space="preserve">page </w:t>
    </w:r>
    <w:r w:rsidR="005C5C92">
      <w:fldChar w:fldCharType="begin"/>
    </w:r>
    <w:r w:rsidR="005C5C92">
      <w:instrText xml:space="preserve">page </w:instrText>
    </w:r>
    <w:r w:rsidR="005C5C92">
      <w:fldChar w:fldCharType="separate"/>
    </w:r>
    <w:r w:rsidR="0049087D">
      <w:rPr>
        <w:noProof/>
      </w:rPr>
      <w:t>14</w:t>
    </w:r>
    <w:r w:rsidR="005C5C92">
      <w:fldChar w:fldCharType="end"/>
    </w:r>
    <w:r w:rsidR="005C5C92">
      <w:tab/>
    </w:r>
    <w:r w:rsidR="005C5C92">
      <w:fldChar w:fldCharType="begin"/>
    </w:r>
    <w:r w:rsidR="005C5C92">
      <w:instrText xml:space="preserve"> COMMENTS  \* MERGEFORMAT </w:instrText>
    </w:r>
    <w:r w:rsidR="005C5C92">
      <w:fldChar w:fldCharType="separate"/>
    </w:r>
    <w:r w:rsidR="005C5C92">
      <w:t xml:space="preserve">Yujin Noh, </w:t>
    </w:r>
    <w:proofErr w:type="spellStart"/>
    <w:r w:rsidR="005C5C92">
      <w:t>Newracom</w:t>
    </w:r>
    <w:proofErr w:type="spellEnd"/>
    <w:r w:rsidR="005C5C92">
      <w:t>, Inc.</w:t>
    </w:r>
    <w:r w:rsidR="005C5C92">
      <w:fldChar w:fldCharType="end"/>
    </w:r>
  </w:p>
  <w:p w14:paraId="3DA233A1" w14:textId="77777777" w:rsidR="005C5C92" w:rsidRDefault="005C5C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4E9DC" w14:textId="77777777" w:rsidR="006E4D95" w:rsidRDefault="006E4D95">
      <w:r>
        <w:separator/>
      </w:r>
    </w:p>
  </w:footnote>
  <w:footnote w:type="continuationSeparator" w:id="0">
    <w:p w14:paraId="5EE8D7D8" w14:textId="77777777" w:rsidR="006E4D95" w:rsidRDefault="006E4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1E2A661A" w:rsidR="005C5C92" w:rsidRDefault="005C5C92">
    <w:pPr>
      <w:pStyle w:val="Header"/>
      <w:tabs>
        <w:tab w:val="clear" w:pos="6480"/>
        <w:tab w:val="center" w:pos="4680"/>
        <w:tab w:val="right" w:pos="9360"/>
      </w:tabs>
    </w:pPr>
    <w:r>
      <w:t>May 2017</w:t>
    </w:r>
    <w:r>
      <w:tab/>
    </w:r>
    <w:r>
      <w:tab/>
      <w:t>doc.: IEEE 802.11-17/0290r3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540CB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Table 28-4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28-4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28-4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4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42—"/>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5FF6"/>
    <w:rsid w:val="000076F4"/>
    <w:rsid w:val="00011F9C"/>
    <w:rsid w:val="000144A7"/>
    <w:rsid w:val="00014E36"/>
    <w:rsid w:val="00023D7C"/>
    <w:rsid w:val="00024C88"/>
    <w:rsid w:val="00025686"/>
    <w:rsid w:val="00031499"/>
    <w:rsid w:val="00036B49"/>
    <w:rsid w:val="00043EE8"/>
    <w:rsid w:val="0004431E"/>
    <w:rsid w:val="000447FB"/>
    <w:rsid w:val="00044D96"/>
    <w:rsid w:val="0004596D"/>
    <w:rsid w:val="00050447"/>
    <w:rsid w:val="0005358F"/>
    <w:rsid w:val="00065811"/>
    <w:rsid w:val="00071FF7"/>
    <w:rsid w:val="00076465"/>
    <w:rsid w:val="00076E18"/>
    <w:rsid w:val="00084D3D"/>
    <w:rsid w:val="000860EE"/>
    <w:rsid w:val="000A09CF"/>
    <w:rsid w:val="000A0C05"/>
    <w:rsid w:val="000A1F52"/>
    <w:rsid w:val="000A3105"/>
    <w:rsid w:val="000A5063"/>
    <w:rsid w:val="000B2619"/>
    <w:rsid w:val="000B513C"/>
    <w:rsid w:val="000C13F5"/>
    <w:rsid w:val="000C5543"/>
    <w:rsid w:val="000C64E4"/>
    <w:rsid w:val="000C671C"/>
    <w:rsid w:val="000C7D55"/>
    <w:rsid w:val="000D0974"/>
    <w:rsid w:val="000D322B"/>
    <w:rsid w:val="000E152B"/>
    <w:rsid w:val="000E4005"/>
    <w:rsid w:val="000E6555"/>
    <w:rsid w:val="000E74A7"/>
    <w:rsid w:val="000F11CE"/>
    <w:rsid w:val="000F1E72"/>
    <w:rsid w:val="000F564E"/>
    <w:rsid w:val="000F72A7"/>
    <w:rsid w:val="000F7BF7"/>
    <w:rsid w:val="00101230"/>
    <w:rsid w:val="0010131E"/>
    <w:rsid w:val="00103876"/>
    <w:rsid w:val="0010409F"/>
    <w:rsid w:val="00104367"/>
    <w:rsid w:val="0010501E"/>
    <w:rsid w:val="001068F5"/>
    <w:rsid w:val="00107591"/>
    <w:rsid w:val="00112A28"/>
    <w:rsid w:val="001133C3"/>
    <w:rsid w:val="00116881"/>
    <w:rsid w:val="00117009"/>
    <w:rsid w:val="00122F37"/>
    <w:rsid w:val="0012350B"/>
    <w:rsid w:val="001245B3"/>
    <w:rsid w:val="00126990"/>
    <w:rsid w:val="00133E7A"/>
    <w:rsid w:val="001347EE"/>
    <w:rsid w:val="001348BC"/>
    <w:rsid w:val="00135D31"/>
    <w:rsid w:val="00140DE1"/>
    <w:rsid w:val="00142E22"/>
    <w:rsid w:val="0014633C"/>
    <w:rsid w:val="00151886"/>
    <w:rsid w:val="00151F5F"/>
    <w:rsid w:val="00161F24"/>
    <w:rsid w:val="001623FF"/>
    <w:rsid w:val="00165640"/>
    <w:rsid w:val="0017065E"/>
    <w:rsid w:val="00172178"/>
    <w:rsid w:val="00172233"/>
    <w:rsid w:val="001766B7"/>
    <w:rsid w:val="00180EE6"/>
    <w:rsid w:val="00181582"/>
    <w:rsid w:val="001832C4"/>
    <w:rsid w:val="00184484"/>
    <w:rsid w:val="00187A66"/>
    <w:rsid w:val="001952F5"/>
    <w:rsid w:val="00196678"/>
    <w:rsid w:val="001974B0"/>
    <w:rsid w:val="001A0EF1"/>
    <w:rsid w:val="001A550E"/>
    <w:rsid w:val="001A7A98"/>
    <w:rsid w:val="001B471A"/>
    <w:rsid w:val="001C3548"/>
    <w:rsid w:val="001C3BAE"/>
    <w:rsid w:val="001C5E7E"/>
    <w:rsid w:val="001C74C4"/>
    <w:rsid w:val="001D0514"/>
    <w:rsid w:val="001D723B"/>
    <w:rsid w:val="001E0EBE"/>
    <w:rsid w:val="001E2180"/>
    <w:rsid w:val="001E79AB"/>
    <w:rsid w:val="001F1A6C"/>
    <w:rsid w:val="001F2B38"/>
    <w:rsid w:val="001F42D6"/>
    <w:rsid w:val="001F4D4C"/>
    <w:rsid w:val="001F62BA"/>
    <w:rsid w:val="001F7749"/>
    <w:rsid w:val="00203446"/>
    <w:rsid w:val="00204D47"/>
    <w:rsid w:val="00207FDC"/>
    <w:rsid w:val="002116FD"/>
    <w:rsid w:val="002136FC"/>
    <w:rsid w:val="00220653"/>
    <w:rsid w:val="00221304"/>
    <w:rsid w:val="00223FEF"/>
    <w:rsid w:val="002248D7"/>
    <w:rsid w:val="0022767E"/>
    <w:rsid w:val="00234D48"/>
    <w:rsid w:val="002445DF"/>
    <w:rsid w:val="00244A96"/>
    <w:rsid w:val="0025191F"/>
    <w:rsid w:val="00251DDB"/>
    <w:rsid w:val="00263099"/>
    <w:rsid w:val="002707C7"/>
    <w:rsid w:val="0027230C"/>
    <w:rsid w:val="00282D64"/>
    <w:rsid w:val="00283567"/>
    <w:rsid w:val="0029020B"/>
    <w:rsid w:val="0029423F"/>
    <w:rsid w:val="002A1E59"/>
    <w:rsid w:val="002A2018"/>
    <w:rsid w:val="002A26F8"/>
    <w:rsid w:val="002A474C"/>
    <w:rsid w:val="002A6592"/>
    <w:rsid w:val="002B5163"/>
    <w:rsid w:val="002B52F8"/>
    <w:rsid w:val="002B74C5"/>
    <w:rsid w:val="002B7F7F"/>
    <w:rsid w:val="002C27BC"/>
    <w:rsid w:val="002C7C81"/>
    <w:rsid w:val="002D0BFB"/>
    <w:rsid w:val="002D16F8"/>
    <w:rsid w:val="002D44BE"/>
    <w:rsid w:val="002D58EB"/>
    <w:rsid w:val="002D5DBB"/>
    <w:rsid w:val="002E0959"/>
    <w:rsid w:val="002E4985"/>
    <w:rsid w:val="002F0D8B"/>
    <w:rsid w:val="002F1494"/>
    <w:rsid w:val="002F175E"/>
    <w:rsid w:val="002F6E90"/>
    <w:rsid w:val="003000F5"/>
    <w:rsid w:val="00301EFA"/>
    <w:rsid w:val="00311079"/>
    <w:rsid w:val="00311AEB"/>
    <w:rsid w:val="003201AD"/>
    <w:rsid w:val="0032164B"/>
    <w:rsid w:val="003249D3"/>
    <w:rsid w:val="00331742"/>
    <w:rsid w:val="00335655"/>
    <w:rsid w:val="00340A4E"/>
    <w:rsid w:val="0034119D"/>
    <w:rsid w:val="00342E9A"/>
    <w:rsid w:val="0034485F"/>
    <w:rsid w:val="00352515"/>
    <w:rsid w:val="00361241"/>
    <w:rsid w:val="00363176"/>
    <w:rsid w:val="00366BE6"/>
    <w:rsid w:val="00374675"/>
    <w:rsid w:val="00380963"/>
    <w:rsid w:val="003830A2"/>
    <w:rsid w:val="00397FD5"/>
    <w:rsid w:val="003A136D"/>
    <w:rsid w:val="003A1E14"/>
    <w:rsid w:val="003B13EB"/>
    <w:rsid w:val="003B58F9"/>
    <w:rsid w:val="003B5ECB"/>
    <w:rsid w:val="003C1089"/>
    <w:rsid w:val="003C4750"/>
    <w:rsid w:val="003C4A53"/>
    <w:rsid w:val="003C5032"/>
    <w:rsid w:val="003C5707"/>
    <w:rsid w:val="003C5F0C"/>
    <w:rsid w:val="003D2005"/>
    <w:rsid w:val="003D31AB"/>
    <w:rsid w:val="003D7C3E"/>
    <w:rsid w:val="003E4E66"/>
    <w:rsid w:val="003E556B"/>
    <w:rsid w:val="003F3BE1"/>
    <w:rsid w:val="003F4AA6"/>
    <w:rsid w:val="003F4E67"/>
    <w:rsid w:val="003F687E"/>
    <w:rsid w:val="0040239D"/>
    <w:rsid w:val="0040262F"/>
    <w:rsid w:val="00407053"/>
    <w:rsid w:val="00413103"/>
    <w:rsid w:val="004169F0"/>
    <w:rsid w:val="0042538F"/>
    <w:rsid w:val="00433743"/>
    <w:rsid w:val="004343FC"/>
    <w:rsid w:val="004371B8"/>
    <w:rsid w:val="00442037"/>
    <w:rsid w:val="00442E00"/>
    <w:rsid w:val="00447185"/>
    <w:rsid w:val="00452563"/>
    <w:rsid w:val="004551BD"/>
    <w:rsid w:val="00455716"/>
    <w:rsid w:val="00461F55"/>
    <w:rsid w:val="004670C0"/>
    <w:rsid w:val="00472550"/>
    <w:rsid w:val="00472CB7"/>
    <w:rsid w:val="004749A8"/>
    <w:rsid w:val="0048006D"/>
    <w:rsid w:val="00480585"/>
    <w:rsid w:val="004833A4"/>
    <w:rsid w:val="00485E46"/>
    <w:rsid w:val="00486220"/>
    <w:rsid w:val="00486AA7"/>
    <w:rsid w:val="0049087D"/>
    <w:rsid w:val="00494527"/>
    <w:rsid w:val="00495D02"/>
    <w:rsid w:val="00496589"/>
    <w:rsid w:val="004A2FF9"/>
    <w:rsid w:val="004B0188"/>
    <w:rsid w:val="004B064B"/>
    <w:rsid w:val="004B3DBC"/>
    <w:rsid w:val="004B480E"/>
    <w:rsid w:val="004B53A3"/>
    <w:rsid w:val="004C2F02"/>
    <w:rsid w:val="004C48DE"/>
    <w:rsid w:val="004C5317"/>
    <w:rsid w:val="004C7A29"/>
    <w:rsid w:val="004D0B5D"/>
    <w:rsid w:val="004D6056"/>
    <w:rsid w:val="004E1458"/>
    <w:rsid w:val="004E30D9"/>
    <w:rsid w:val="004E67B1"/>
    <w:rsid w:val="004E79FD"/>
    <w:rsid w:val="004F0FC1"/>
    <w:rsid w:val="004F16CE"/>
    <w:rsid w:val="004F45FD"/>
    <w:rsid w:val="004F7C6F"/>
    <w:rsid w:val="00501E48"/>
    <w:rsid w:val="00504726"/>
    <w:rsid w:val="00523189"/>
    <w:rsid w:val="0052690E"/>
    <w:rsid w:val="00541314"/>
    <w:rsid w:val="0054166B"/>
    <w:rsid w:val="0054429D"/>
    <w:rsid w:val="005453D9"/>
    <w:rsid w:val="0054540D"/>
    <w:rsid w:val="00546A58"/>
    <w:rsid w:val="00551FC4"/>
    <w:rsid w:val="0055715C"/>
    <w:rsid w:val="00566021"/>
    <w:rsid w:val="00571C67"/>
    <w:rsid w:val="00577EC8"/>
    <w:rsid w:val="00585869"/>
    <w:rsid w:val="00585A35"/>
    <w:rsid w:val="00585C91"/>
    <w:rsid w:val="00585CC9"/>
    <w:rsid w:val="005874B0"/>
    <w:rsid w:val="005874BE"/>
    <w:rsid w:val="0059053A"/>
    <w:rsid w:val="005913EC"/>
    <w:rsid w:val="00591EA0"/>
    <w:rsid w:val="005A1478"/>
    <w:rsid w:val="005A20A2"/>
    <w:rsid w:val="005A2915"/>
    <w:rsid w:val="005A56EF"/>
    <w:rsid w:val="005A667D"/>
    <w:rsid w:val="005A7F37"/>
    <w:rsid w:val="005B4DA5"/>
    <w:rsid w:val="005C28FB"/>
    <w:rsid w:val="005C4DEA"/>
    <w:rsid w:val="005C5C92"/>
    <w:rsid w:val="005C6ECD"/>
    <w:rsid w:val="005D05D2"/>
    <w:rsid w:val="005D1B3A"/>
    <w:rsid w:val="005D21B6"/>
    <w:rsid w:val="005E1FB5"/>
    <w:rsid w:val="005E62A3"/>
    <w:rsid w:val="005F0BC1"/>
    <w:rsid w:val="0060110A"/>
    <w:rsid w:val="0061301A"/>
    <w:rsid w:val="00620F70"/>
    <w:rsid w:val="006212AA"/>
    <w:rsid w:val="00624181"/>
    <w:rsid w:val="0062440B"/>
    <w:rsid w:val="00625B1A"/>
    <w:rsid w:val="00626380"/>
    <w:rsid w:val="00626CB6"/>
    <w:rsid w:val="006340CE"/>
    <w:rsid w:val="00635A54"/>
    <w:rsid w:val="00642B12"/>
    <w:rsid w:val="006507D0"/>
    <w:rsid w:val="00654343"/>
    <w:rsid w:val="00660AA3"/>
    <w:rsid w:val="0066298F"/>
    <w:rsid w:val="00670F9F"/>
    <w:rsid w:val="00672BF5"/>
    <w:rsid w:val="00672F99"/>
    <w:rsid w:val="00676B42"/>
    <w:rsid w:val="006801A4"/>
    <w:rsid w:val="00687446"/>
    <w:rsid w:val="00691993"/>
    <w:rsid w:val="00691A83"/>
    <w:rsid w:val="00695052"/>
    <w:rsid w:val="006A3D74"/>
    <w:rsid w:val="006B20A7"/>
    <w:rsid w:val="006B3C37"/>
    <w:rsid w:val="006B47F5"/>
    <w:rsid w:val="006B633F"/>
    <w:rsid w:val="006C0727"/>
    <w:rsid w:val="006C0FB4"/>
    <w:rsid w:val="006C3DD7"/>
    <w:rsid w:val="006D30A5"/>
    <w:rsid w:val="006D38B4"/>
    <w:rsid w:val="006E145F"/>
    <w:rsid w:val="006E1E93"/>
    <w:rsid w:val="006E25A7"/>
    <w:rsid w:val="006E4488"/>
    <w:rsid w:val="006E4D95"/>
    <w:rsid w:val="006F0B12"/>
    <w:rsid w:val="006F2247"/>
    <w:rsid w:val="006F4729"/>
    <w:rsid w:val="006F7770"/>
    <w:rsid w:val="00700136"/>
    <w:rsid w:val="00712CB7"/>
    <w:rsid w:val="00725025"/>
    <w:rsid w:val="00730877"/>
    <w:rsid w:val="00732019"/>
    <w:rsid w:val="0074163A"/>
    <w:rsid w:val="00745E92"/>
    <w:rsid w:val="0074761F"/>
    <w:rsid w:val="00750128"/>
    <w:rsid w:val="00752717"/>
    <w:rsid w:val="00754AB3"/>
    <w:rsid w:val="00756A36"/>
    <w:rsid w:val="00760CF9"/>
    <w:rsid w:val="00764049"/>
    <w:rsid w:val="00765083"/>
    <w:rsid w:val="00767DA2"/>
    <w:rsid w:val="00770572"/>
    <w:rsid w:val="00773C11"/>
    <w:rsid w:val="00774981"/>
    <w:rsid w:val="00780E8B"/>
    <w:rsid w:val="00785025"/>
    <w:rsid w:val="007852B0"/>
    <w:rsid w:val="007A3A0A"/>
    <w:rsid w:val="007A4D73"/>
    <w:rsid w:val="007A78F0"/>
    <w:rsid w:val="007B413F"/>
    <w:rsid w:val="007B70F4"/>
    <w:rsid w:val="007C3731"/>
    <w:rsid w:val="007C3BA9"/>
    <w:rsid w:val="007C4D3F"/>
    <w:rsid w:val="007D19DD"/>
    <w:rsid w:val="007D43CE"/>
    <w:rsid w:val="007E0809"/>
    <w:rsid w:val="007E2B98"/>
    <w:rsid w:val="007E3F19"/>
    <w:rsid w:val="007E5C9A"/>
    <w:rsid w:val="007E5F2C"/>
    <w:rsid w:val="007F0210"/>
    <w:rsid w:val="007F046E"/>
    <w:rsid w:val="007F2856"/>
    <w:rsid w:val="007F5372"/>
    <w:rsid w:val="007F6E4C"/>
    <w:rsid w:val="00802123"/>
    <w:rsid w:val="00806A25"/>
    <w:rsid w:val="00807D5B"/>
    <w:rsid w:val="00810990"/>
    <w:rsid w:val="00810B88"/>
    <w:rsid w:val="008112E8"/>
    <w:rsid w:val="008124B4"/>
    <w:rsid w:val="00814A65"/>
    <w:rsid w:val="00815BDF"/>
    <w:rsid w:val="00817064"/>
    <w:rsid w:val="00817E34"/>
    <w:rsid w:val="0082746E"/>
    <w:rsid w:val="00827770"/>
    <w:rsid w:val="0083384F"/>
    <w:rsid w:val="00834FDC"/>
    <w:rsid w:val="00836CF2"/>
    <w:rsid w:val="00836F74"/>
    <w:rsid w:val="00843068"/>
    <w:rsid w:val="00843BA9"/>
    <w:rsid w:val="00843BAF"/>
    <w:rsid w:val="008465EC"/>
    <w:rsid w:val="008469D2"/>
    <w:rsid w:val="0085129D"/>
    <w:rsid w:val="00853077"/>
    <w:rsid w:val="00854A9A"/>
    <w:rsid w:val="00861EF6"/>
    <w:rsid w:val="00864B25"/>
    <w:rsid w:val="00864CE6"/>
    <w:rsid w:val="00867AD4"/>
    <w:rsid w:val="008739AA"/>
    <w:rsid w:val="008748ED"/>
    <w:rsid w:val="00875A1A"/>
    <w:rsid w:val="00883A2C"/>
    <w:rsid w:val="008842B6"/>
    <w:rsid w:val="00887C13"/>
    <w:rsid w:val="008927F6"/>
    <w:rsid w:val="008974B7"/>
    <w:rsid w:val="00897F11"/>
    <w:rsid w:val="008A1450"/>
    <w:rsid w:val="008B0D45"/>
    <w:rsid w:val="008B18C5"/>
    <w:rsid w:val="008B2716"/>
    <w:rsid w:val="008B62EF"/>
    <w:rsid w:val="008B7D0A"/>
    <w:rsid w:val="008C26C5"/>
    <w:rsid w:val="008D03F5"/>
    <w:rsid w:val="008D1E84"/>
    <w:rsid w:val="008D2339"/>
    <w:rsid w:val="008D5ED7"/>
    <w:rsid w:val="008D714A"/>
    <w:rsid w:val="008E0772"/>
    <w:rsid w:val="008E3E99"/>
    <w:rsid w:val="008E4C28"/>
    <w:rsid w:val="008E5302"/>
    <w:rsid w:val="008F14D1"/>
    <w:rsid w:val="009055FB"/>
    <w:rsid w:val="00906B2D"/>
    <w:rsid w:val="009124AC"/>
    <w:rsid w:val="00917DF0"/>
    <w:rsid w:val="0092052D"/>
    <w:rsid w:val="009242EE"/>
    <w:rsid w:val="009337FF"/>
    <w:rsid w:val="00937821"/>
    <w:rsid w:val="00940916"/>
    <w:rsid w:val="0094285A"/>
    <w:rsid w:val="009519AC"/>
    <w:rsid w:val="00952EB9"/>
    <w:rsid w:val="00961363"/>
    <w:rsid w:val="0096305F"/>
    <w:rsid w:val="00967EC8"/>
    <w:rsid w:val="00973E59"/>
    <w:rsid w:val="0098048D"/>
    <w:rsid w:val="00982C62"/>
    <w:rsid w:val="00983555"/>
    <w:rsid w:val="0098478E"/>
    <w:rsid w:val="009853BA"/>
    <w:rsid w:val="0098620B"/>
    <w:rsid w:val="00990ABF"/>
    <w:rsid w:val="00992BB1"/>
    <w:rsid w:val="00993036"/>
    <w:rsid w:val="009933C3"/>
    <w:rsid w:val="00995955"/>
    <w:rsid w:val="009A3100"/>
    <w:rsid w:val="009A5401"/>
    <w:rsid w:val="009A7673"/>
    <w:rsid w:val="009B0936"/>
    <w:rsid w:val="009B792D"/>
    <w:rsid w:val="009B7956"/>
    <w:rsid w:val="009B79B2"/>
    <w:rsid w:val="009C4BB0"/>
    <w:rsid w:val="009D27C4"/>
    <w:rsid w:val="009D2DFA"/>
    <w:rsid w:val="009D3DFA"/>
    <w:rsid w:val="009D473D"/>
    <w:rsid w:val="009D6CB2"/>
    <w:rsid w:val="009D6EF9"/>
    <w:rsid w:val="009D777F"/>
    <w:rsid w:val="009E226E"/>
    <w:rsid w:val="009E24C5"/>
    <w:rsid w:val="009E28BF"/>
    <w:rsid w:val="009E4888"/>
    <w:rsid w:val="009E4C2A"/>
    <w:rsid w:val="009F2FBC"/>
    <w:rsid w:val="00A01B38"/>
    <w:rsid w:val="00A021FE"/>
    <w:rsid w:val="00A1382D"/>
    <w:rsid w:val="00A1434B"/>
    <w:rsid w:val="00A149CD"/>
    <w:rsid w:val="00A15947"/>
    <w:rsid w:val="00A20143"/>
    <w:rsid w:val="00A2606D"/>
    <w:rsid w:val="00A330DC"/>
    <w:rsid w:val="00A34F2B"/>
    <w:rsid w:val="00A408B7"/>
    <w:rsid w:val="00A47FFC"/>
    <w:rsid w:val="00A55389"/>
    <w:rsid w:val="00A60D60"/>
    <w:rsid w:val="00A61A1C"/>
    <w:rsid w:val="00A6660D"/>
    <w:rsid w:val="00A66CA6"/>
    <w:rsid w:val="00A704BE"/>
    <w:rsid w:val="00A70AFC"/>
    <w:rsid w:val="00A767E8"/>
    <w:rsid w:val="00A76E62"/>
    <w:rsid w:val="00A809CB"/>
    <w:rsid w:val="00A80A20"/>
    <w:rsid w:val="00A80BEB"/>
    <w:rsid w:val="00A84B73"/>
    <w:rsid w:val="00A865B6"/>
    <w:rsid w:val="00A93987"/>
    <w:rsid w:val="00A939F8"/>
    <w:rsid w:val="00AA18A8"/>
    <w:rsid w:val="00AA3802"/>
    <w:rsid w:val="00AA427C"/>
    <w:rsid w:val="00AB5800"/>
    <w:rsid w:val="00AB5AAF"/>
    <w:rsid w:val="00AB7434"/>
    <w:rsid w:val="00AC7653"/>
    <w:rsid w:val="00AC77F0"/>
    <w:rsid w:val="00AD376C"/>
    <w:rsid w:val="00AD4AD2"/>
    <w:rsid w:val="00AD5CF2"/>
    <w:rsid w:val="00AE4866"/>
    <w:rsid w:val="00AE5AEB"/>
    <w:rsid w:val="00AE64C5"/>
    <w:rsid w:val="00AE78EB"/>
    <w:rsid w:val="00AF0BF1"/>
    <w:rsid w:val="00AF3964"/>
    <w:rsid w:val="00AF548F"/>
    <w:rsid w:val="00AF676A"/>
    <w:rsid w:val="00AF7CD9"/>
    <w:rsid w:val="00B006C5"/>
    <w:rsid w:val="00B03F14"/>
    <w:rsid w:val="00B04B83"/>
    <w:rsid w:val="00B05281"/>
    <w:rsid w:val="00B07047"/>
    <w:rsid w:val="00B11449"/>
    <w:rsid w:val="00B138A3"/>
    <w:rsid w:val="00B13B8C"/>
    <w:rsid w:val="00B16CEA"/>
    <w:rsid w:val="00B204C0"/>
    <w:rsid w:val="00B2251A"/>
    <w:rsid w:val="00B22A44"/>
    <w:rsid w:val="00B233CA"/>
    <w:rsid w:val="00B241A5"/>
    <w:rsid w:val="00B449E7"/>
    <w:rsid w:val="00B46DFA"/>
    <w:rsid w:val="00B505BE"/>
    <w:rsid w:val="00B5344B"/>
    <w:rsid w:val="00B64E6F"/>
    <w:rsid w:val="00B657F4"/>
    <w:rsid w:val="00B667EA"/>
    <w:rsid w:val="00B732C7"/>
    <w:rsid w:val="00B74CEE"/>
    <w:rsid w:val="00B779EE"/>
    <w:rsid w:val="00B800DB"/>
    <w:rsid w:val="00B9058C"/>
    <w:rsid w:val="00B90AC1"/>
    <w:rsid w:val="00B91E49"/>
    <w:rsid w:val="00B97A2F"/>
    <w:rsid w:val="00BA16F5"/>
    <w:rsid w:val="00BA5A3A"/>
    <w:rsid w:val="00BB0172"/>
    <w:rsid w:val="00BB04A2"/>
    <w:rsid w:val="00BB0F38"/>
    <w:rsid w:val="00BB6EC7"/>
    <w:rsid w:val="00BC0A52"/>
    <w:rsid w:val="00BC6A23"/>
    <w:rsid w:val="00BC6A94"/>
    <w:rsid w:val="00BC6DFA"/>
    <w:rsid w:val="00BC702D"/>
    <w:rsid w:val="00BD27CD"/>
    <w:rsid w:val="00BD797D"/>
    <w:rsid w:val="00BE02FB"/>
    <w:rsid w:val="00BE5B08"/>
    <w:rsid w:val="00BE68C2"/>
    <w:rsid w:val="00BF739F"/>
    <w:rsid w:val="00C01842"/>
    <w:rsid w:val="00C05043"/>
    <w:rsid w:val="00C061A0"/>
    <w:rsid w:val="00C07A29"/>
    <w:rsid w:val="00C1444A"/>
    <w:rsid w:val="00C20451"/>
    <w:rsid w:val="00C22D97"/>
    <w:rsid w:val="00C31020"/>
    <w:rsid w:val="00C37D43"/>
    <w:rsid w:val="00C43188"/>
    <w:rsid w:val="00C431E0"/>
    <w:rsid w:val="00C45031"/>
    <w:rsid w:val="00C45B9F"/>
    <w:rsid w:val="00C466A4"/>
    <w:rsid w:val="00C513FA"/>
    <w:rsid w:val="00C52ECF"/>
    <w:rsid w:val="00C55F15"/>
    <w:rsid w:val="00C57B94"/>
    <w:rsid w:val="00C60E7B"/>
    <w:rsid w:val="00C627F9"/>
    <w:rsid w:val="00C636D2"/>
    <w:rsid w:val="00C64E6B"/>
    <w:rsid w:val="00C67521"/>
    <w:rsid w:val="00C70A97"/>
    <w:rsid w:val="00C70B83"/>
    <w:rsid w:val="00C71298"/>
    <w:rsid w:val="00C72074"/>
    <w:rsid w:val="00C81615"/>
    <w:rsid w:val="00C832D4"/>
    <w:rsid w:val="00C86A19"/>
    <w:rsid w:val="00C86BB9"/>
    <w:rsid w:val="00C9098F"/>
    <w:rsid w:val="00C94C72"/>
    <w:rsid w:val="00C966AD"/>
    <w:rsid w:val="00C9777B"/>
    <w:rsid w:val="00C97950"/>
    <w:rsid w:val="00C97B0F"/>
    <w:rsid w:val="00CA09B2"/>
    <w:rsid w:val="00CA1430"/>
    <w:rsid w:val="00CA18FB"/>
    <w:rsid w:val="00CA21BC"/>
    <w:rsid w:val="00CA24BA"/>
    <w:rsid w:val="00CA284B"/>
    <w:rsid w:val="00CA2F15"/>
    <w:rsid w:val="00CA3C1F"/>
    <w:rsid w:val="00CA681B"/>
    <w:rsid w:val="00CB00C4"/>
    <w:rsid w:val="00CB10AD"/>
    <w:rsid w:val="00CB18CD"/>
    <w:rsid w:val="00CB5D3F"/>
    <w:rsid w:val="00CB6D5A"/>
    <w:rsid w:val="00CC0B3E"/>
    <w:rsid w:val="00CC0C43"/>
    <w:rsid w:val="00CC14CF"/>
    <w:rsid w:val="00CC1D80"/>
    <w:rsid w:val="00CC4146"/>
    <w:rsid w:val="00CC52B7"/>
    <w:rsid w:val="00CD00F5"/>
    <w:rsid w:val="00CD1820"/>
    <w:rsid w:val="00CD31F6"/>
    <w:rsid w:val="00CD7ED1"/>
    <w:rsid w:val="00CF2C30"/>
    <w:rsid w:val="00D03A93"/>
    <w:rsid w:val="00D0503C"/>
    <w:rsid w:val="00D053D7"/>
    <w:rsid w:val="00D07C38"/>
    <w:rsid w:val="00D11391"/>
    <w:rsid w:val="00D226F0"/>
    <w:rsid w:val="00D236F7"/>
    <w:rsid w:val="00D37F81"/>
    <w:rsid w:val="00D407A6"/>
    <w:rsid w:val="00D444F9"/>
    <w:rsid w:val="00D45D81"/>
    <w:rsid w:val="00D4718D"/>
    <w:rsid w:val="00D50F4C"/>
    <w:rsid w:val="00D53B3D"/>
    <w:rsid w:val="00D61106"/>
    <w:rsid w:val="00D63BD4"/>
    <w:rsid w:val="00D63F14"/>
    <w:rsid w:val="00D642B6"/>
    <w:rsid w:val="00D6608A"/>
    <w:rsid w:val="00D662DF"/>
    <w:rsid w:val="00D67263"/>
    <w:rsid w:val="00D67EDF"/>
    <w:rsid w:val="00D73DEF"/>
    <w:rsid w:val="00D75DF5"/>
    <w:rsid w:val="00D764B6"/>
    <w:rsid w:val="00D76F7A"/>
    <w:rsid w:val="00D81FA4"/>
    <w:rsid w:val="00D8220C"/>
    <w:rsid w:val="00D82C86"/>
    <w:rsid w:val="00D87430"/>
    <w:rsid w:val="00DA03B2"/>
    <w:rsid w:val="00DA1993"/>
    <w:rsid w:val="00DA349D"/>
    <w:rsid w:val="00DA54E4"/>
    <w:rsid w:val="00DA5BC1"/>
    <w:rsid w:val="00DB012E"/>
    <w:rsid w:val="00DC01F0"/>
    <w:rsid w:val="00DC5916"/>
    <w:rsid w:val="00DC5A7B"/>
    <w:rsid w:val="00DC5C3D"/>
    <w:rsid w:val="00DD031A"/>
    <w:rsid w:val="00DD4EA4"/>
    <w:rsid w:val="00DD7139"/>
    <w:rsid w:val="00DD73FC"/>
    <w:rsid w:val="00DE38AB"/>
    <w:rsid w:val="00DE7C1C"/>
    <w:rsid w:val="00DF1A59"/>
    <w:rsid w:val="00DF2994"/>
    <w:rsid w:val="00DF359C"/>
    <w:rsid w:val="00DF71E8"/>
    <w:rsid w:val="00DF7D7D"/>
    <w:rsid w:val="00E01634"/>
    <w:rsid w:val="00E0203A"/>
    <w:rsid w:val="00E02241"/>
    <w:rsid w:val="00E06813"/>
    <w:rsid w:val="00E14418"/>
    <w:rsid w:val="00E158BB"/>
    <w:rsid w:val="00E15E0B"/>
    <w:rsid w:val="00E173A2"/>
    <w:rsid w:val="00E22413"/>
    <w:rsid w:val="00E2618C"/>
    <w:rsid w:val="00E270B0"/>
    <w:rsid w:val="00E33473"/>
    <w:rsid w:val="00E34349"/>
    <w:rsid w:val="00E35183"/>
    <w:rsid w:val="00E36E20"/>
    <w:rsid w:val="00E4147D"/>
    <w:rsid w:val="00E4407D"/>
    <w:rsid w:val="00E45757"/>
    <w:rsid w:val="00E45A5F"/>
    <w:rsid w:val="00E549EC"/>
    <w:rsid w:val="00E56BDE"/>
    <w:rsid w:val="00E6081B"/>
    <w:rsid w:val="00E6125C"/>
    <w:rsid w:val="00E62153"/>
    <w:rsid w:val="00E640B7"/>
    <w:rsid w:val="00E64D2E"/>
    <w:rsid w:val="00E67354"/>
    <w:rsid w:val="00E677B6"/>
    <w:rsid w:val="00E67F31"/>
    <w:rsid w:val="00E711B8"/>
    <w:rsid w:val="00E73CE5"/>
    <w:rsid w:val="00E740A2"/>
    <w:rsid w:val="00E747CC"/>
    <w:rsid w:val="00E74FA7"/>
    <w:rsid w:val="00E77103"/>
    <w:rsid w:val="00E82150"/>
    <w:rsid w:val="00E84C5D"/>
    <w:rsid w:val="00E87330"/>
    <w:rsid w:val="00E924A3"/>
    <w:rsid w:val="00E9250A"/>
    <w:rsid w:val="00E93140"/>
    <w:rsid w:val="00EA1320"/>
    <w:rsid w:val="00EA17FD"/>
    <w:rsid w:val="00EA3409"/>
    <w:rsid w:val="00EB1163"/>
    <w:rsid w:val="00EC0806"/>
    <w:rsid w:val="00EC08A3"/>
    <w:rsid w:val="00EC5678"/>
    <w:rsid w:val="00ED00BB"/>
    <w:rsid w:val="00ED0F7E"/>
    <w:rsid w:val="00ED17C5"/>
    <w:rsid w:val="00ED223D"/>
    <w:rsid w:val="00ED2DFD"/>
    <w:rsid w:val="00ED461E"/>
    <w:rsid w:val="00EE23E1"/>
    <w:rsid w:val="00EE33B9"/>
    <w:rsid w:val="00EE3A93"/>
    <w:rsid w:val="00EF0544"/>
    <w:rsid w:val="00EF7DB6"/>
    <w:rsid w:val="00F00818"/>
    <w:rsid w:val="00F00E35"/>
    <w:rsid w:val="00F0294E"/>
    <w:rsid w:val="00F04838"/>
    <w:rsid w:val="00F04948"/>
    <w:rsid w:val="00F067A2"/>
    <w:rsid w:val="00F1283B"/>
    <w:rsid w:val="00F1585E"/>
    <w:rsid w:val="00F24E18"/>
    <w:rsid w:val="00F25653"/>
    <w:rsid w:val="00F33A41"/>
    <w:rsid w:val="00F402C1"/>
    <w:rsid w:val="00F40F9D"/>
    <w:rsid w:val="00F41DD5"/>
    <w:rsid w:val="00F428A9"/>
    <w:rsid w:val="00F44FF9"/>
    <w:rsid w:val="00F5382C"/>
    <w:rsid w:val="00F56507"/>
    <w:rsid w:val="00F57C5A"/>
    <w:rsid w:val="00F60063"/>
    <w:rsid w:val="00F64609"/>
    <w:rsid w:val="00F65F2C"/>
    <w:rsid w:val="00F67BCF"/>
    <w:rsid w:val="00F70915"/>
    <w:rsid w:val="00F80669"/>
    <w:rsid w:val="00F80DBC"/>
    <w:rsid w:val="00FA0584"/>
    <w:rsid w:val="00FA415B"/>
    <w:rsid w:val="00FA6C2B"/>
    <w:rsid w:val="00FA751A"/>
    <w:rsid w:val="00FA7D2A"/>
    <w:rsid w:val="00FB2136"/>
    <w:rsid w:val="00FB4540"/>
    <w:rsid w:val="00FB7339"/>
    <w:rsid w:val="00FC4CF1"/>
    <w:rsid w:val="00FC4F27"/>
    <w:rsid w:val="00FC5378"/>
    <w:rsid w:val="00FD34BD"/>
    <w:rsid w:val="00FD7C52"/>
    <w:rsid w:val="00FE09EE"/>
    <w:rsid w:val="00FE1EFD"/>
    <w:rsid w:val="00FE402D"/>
    <w:rsid w:val="00FE45A1"/>
    <w:rsid w:val="00FE4EE7"/>
    <w:rsid w:val="00FF18AE"/>
    <w:rsid w:val="00FF6278"/>
    <w:rsid w:val="00FF6309"/>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2184054">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46478156">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FD854B47-2598-4753-B4A6-857FC3A7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1095</TotalTime>
  <Pages>14</Pages>
  <Words>4051</Words>
  <Characters>23095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doc.: IEEE 802.11-17/0290r3</vt:lpstr>
    </vt:vector>
  </TitlesOfParts>
  <Company>Some Company</Company>
  <LinksUpToDate>false</LinksUpToDate>
  <CharactersWithSpaces>27092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802.11-17/0290r3</dc:title>
  <dc:subject>Submission</dc:subject>
  <dc:creator>Yujin Noh</dc:creator>
  <cp:keywords>March 2017</cp:keywords>
  <dc:description>Yujin Noh, Newracom, Inc.</dc:description>
  <cp:lastModifiedBy>yujin</cp:lastModifiedBy>
  <cp:revision>26</cp:revision>
  <cp:lastPrinted>2017-04-20T21:28:00Z</cp:lastPrinted>
  <dcterms:created xsi:type="dcterms:W3CDTF">2017-04-27T00:07:00Z</dcterms:created>
  <dcterms:modified xsi:type="dcterms:W3CDTF">2017-05-03T05:47:00Z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-1913948065</vt:i4>
  </property>
  <property fmtid="{D5CDD505-2E9C-101B-9397-08002B2CF9AE}" pid="3" name="_NewReviewCycle">
    <vt:lpwstr/>
  </property>
  <property fmtid="{D5CDD505-2E9C-101B-9397-08002B2CF9AE}" pid="4" name="_EmailSubject">
    <vt:lpwstr>RBW and 20MHz mask</vt:lpwstr>
  </property>
  <property fmtid="{D5CDD505-2E9C-101B-9397-08002B2CF9AE}" pid="5" name="_AuthorEmail">
    <vt:lpwstr>btian@qti.qualcomm.com</vt:lpwstr>
  </property>
  <property fmtid="{D5CDD505-2E9C-101B-9397-08002B2CF9AE}" pid="6" name="_AuthorEmailDisplayName">
    <vt:lpwstr>Bin Tian</vt:lpwstr>
  </property>
  <property fmtid="{D5CDD505-2E9C-101B-9397-08002B2CF9AE}" pid="7" name="_ReviewingToolsShownOnce">
    <vt:lpwstr/>
  </property>
</Properties>
</file>