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5C08A" w14:textId="77777777" w:rsidR="00CA09B2" w:rsidRPr="00AF7CD9" w:rsidRDefault="00CA09B2">
      <w:pPr>
        <w:pStyle w:val="T1"/>
        <w:pBdr>
          <w:bottom w:val="single" w:sz="6" w:space="0" w:color="auto"/>
        </w:pBdr>
        <w:spacing w:after="240"/>
        <w:rPr>
          <w:sz w:val="22"/>
          <w:szCs w:val="22"/>
        </w:rPr>
      </w:pPr>
      <w:r w:rsidRPr="00AF7CD9">
        <w:rPr>
          <w:sz w:val="22"/>
          <w:szCs w:val="22"/>
        </w:rPr>
        <w:t>IEEE P802.11</w:t>
      </w:r>
      <w:r w:rsidRPr="00AF7CD9">
        <w:rPr>
          <w:sz w:val="22"/>
          <w:szCs w:val="22"/>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620"/>
        <w:gridCol w:w="2070"/>
        <w:gridCol w:w="1440"/>
        <w:gridCol w:w="2921"/>
      </w:tblGrid>
      <w:tr w:rsidR="00CA09B2" w:rsidRPr="00AF7CD9" w14:paraId="58296235" w14:textId="77777777" w:rsidTr="0074761F">
        <w:trPr>
          <w:trHeight w:val="485"/>
          <w:jc w:val="center"/>
        </w:trPr>
        <w:tc>
          <w:tcPr>
            <w:tcW w:w="9576" w:type="dxa"/>
            <w:gridSpan w:val="5"/>
            <w:vAlign w:val="center"/>
          </w:tcPr>
          <w:p w14:paraId="72483BC1" w14:textId="614370AE" w:rsidR="00CA09B2" w:rsidRPr="00AF7CD9" w:rsidRDefault="00FD7C52" w:rsidP="00F6306B">
            <w:pPr>
              <w:pStyle w:val="T2"/>
              <w:rPr>
                <w:sz w:val="22"/>
                <w:szCs w:val="22"/>
              </w:rPr>
            </w:pPr>
            <w:r w:rsidRPr="00AF7CD9">
              <w:rPr>
                <w:sz w:val="22"/>
                <w:szCs w:val="22"/>
              </w:rPr>
              <w:t xml:space="preserve">CRs on </w:t>
            </w:r>
            <w:r w:rsidR="00D37F81" w:rsidRPr="00AF7CD9">
              <w:rPr>
                <w:sz w:val="22"/>
                <w:szCs w:val="22"/>
              </w:rPr>
              <w:t>28</w:t>
            </w:r>
            <w:r w:rsidR="006D38B4" w:rsidRPr="00AF7CD9">
              <w:rPr>
                <w:sz w:val="22"/>
                <w:szCs w:val="22"/>
              </w:rPr>
              <w:t>.3.</w:t>
            </w:r>
            <w:r w:rsidR="009E226E" w:rsidRPr="00AF7CD9">
              <w:rPr>
                <w:sz w:val="22"/>
                <w:szCs w:val="22"/>
              </w:rPr>
              <w:t>10.8</w:t>
            </w:r>
            <w:r w:rsidR="009C6C19">
              <w:rPr>
                <w:sz w:val="22"/>
                <w:szCs w:val="22"/>
              </w:rPr>
              <w:t xml:space="preserve">.4 and </w:t>
            </w:r>
            <w:r w:rsidR="009C6C19" w:rsidRPr="00AF7CD9">
              <w:rPr>
                <w:sz w:val="22"/>
                <w:szCs w:val="22"/>
              </w:rPr>
              <w:t>28.3.10.8</w:t>
            </w:r>
            <w:r w:rsidR="009C6C19">
              <w:rPr>
                <w:sz w:val="22"/>
                <w:szCs w:val="22"/>
              </w:rPr>
              <w:t>.</w:t>
            </w:r>
            <w:r w:rsidRPr="00AF7CD9">
              <w:rPr>
                <w:sz w:val="22"/>
                <w:szCs w:val="22"/>
              </w:rPr>
              <w:t xml:space="preserve">5 </w:t>
            </w:r>
          </w:p>
        </w:tc>
      </w:tr>
      <w:tr w:rsidR="00CA09B2" w:rsidRPr="00AF7CD9" w14:paraId="6E77FA48" w14:textId="77777777" w:rsidTr="0074761F">
        <w:trPr>
          <w:trHeight w:val="359"/>
          <w:jc w:val="center"/>
        </w:trPr>
        <w:tc>
          <w:tcPr>
            <w:tcW w:w="9576" w:type="dxa"/>
            <w:gridSpan w:val="5"/>
            <w:vAlign w:val="center"/>
          </w:tcPr>
          <w:p w14:paraId="46A97846" w14:textId="6F58AFCD" w:rsidR="00CA09B2" w:rsidRPr="00AF7CD9" w:rsidRDefault="00CA09B2" w:rsidP="00E77054">
            <w:pPr>
              <w:pStyle w:val="T2"/>
              <w:ind w:left="0"/>
              <w:rPr>
                <w:sz w:val="22"/>
                <w:szCs w:val="22"/>
              </w:rPr>
            </w:pPr>
            <w:r w:rsidRPr="00AF7CD9">
              <w:rPr>
                <w:sz w:val="22"/>
                <w:szCs w:val="22"/>
              </w:rPr>
              <w:t>Date:</w:t>
            </w:r>
            <w:r w:rsidRPr="00AF7CD9">
              <w:rPr>
                <w:b w:val="0"/>
                <w:sz w:val="22"/>
                <w:szCs w:val="22"/>
              </w:rPr>
              <w:t xml:space="preserve">  </w:t>
            </w:r>
            <w:r w:rsidR="00FD7C52" w:rsidRPr="00AF7CD9">
              <w:rPr>
                <w:b w:val="0"/>
                <w:sz w:val="22"/>
                <w:szCs w:val="22"/>
              </w:rPr>
              <w:t>2017</w:t>
            </w:r>
            <w:r w:rsidRPr="00AF7CD9">
              <w:rPr>
                <w:b w:val="0"/>
                <w:sz w:val="22"/>
                <w:szCs w:val="22"/>
              </w:rPr>
              <w:t>-</w:t>
            </w:r>
            <w:r w:rsidR="00425D0A">
              <w:rPr>
                <w:b w:val="0"/>
                <w:sz w:val="22"/>
                <w:szCs w:val="22"/>
              </w:rPr>
              <w:t>05</w:t>
            </w:r>
            <w:r w:rsidRPr="00AF7CD9">
              <w:rPr>
                <w:b w:val="0"/>
                <w:sz w:val="22"/>
                <w:szCs w:val="22"/>
              </w:rPr>
              <w:t>-</w:t>
            </w:r>
            <w:r w:rsidR="00D1136D">
              <w:rPr>
                <w:b w:val="0"/>
                <w:sz w:val="22"/>
                <w:szCs w:val="22"/>
              </w:rPr>
              <w:t>0</w:t>
            </w:r>
            <w:r w:rsidR="00425D0A">
              <w:rPr>
                <w:b w:val="0"/>
                <w:sz w:val="22"/>
                <w:szCs w:val="22"/>
              </w:rPr>
              <w:t>7</w:t>
            </w:r>
          </w:p>
        </w:tc>
      </w:tr>
      <w:tr w:rsidR="00CA09B2" w:rsidRPr="00AF7CD9" w14:paraId="4D8F290D" w14:textId="77777777" w:rsidTr="0074761F">
        <w:trPr>
          <w:cantSplit/>
          <w:jc w:val="center"/>
        </w:trPr>
        <w:tc>
          <w:tcPr>
            <w:tcW w:w="9576" w:type="dxa"/>
            <w:gridSpan w:val="5"/>
            <w:vAlign w:val="center"/>
          </w:tcPr>
          <w:p w14:paraId="0BC988BB" w14:textId="77777777" w:rsidR="00CA09B2" w:rsidRPr="00AF7CD9" w:rsidRDefault="00CA09B2">
            <w:pPr>
              <w:pStyle w:val="T2"/>
              <w:spacing w:after="0"/>
              <w:ind w:left="0" w:right="0"/>
              <w:jc w:val="left"/>
              <w:rPr>
                <w:sz w:val="22"/>
                <w:szCs w:val="22"/>
              </w:rPr>
            </w:pPr>
            <w:r w:rsidRPr="00AF7CD9">
              <w:rPr>
                <w:sz w:val="22"/>
                <w:szCs w:val="22"/>
              </w:rPr>
              <w:t>Author(s):</w:t>
            </w:r>
          </w:p>
        </w:tc>
      </w:tr>
      <w:tr w:rsidR="00CA09B2" w:rsidRPr="00AF7CD9" w14:paraId="1BC70B21" w14:textId="77777777" w:rsidTr="00B91E49">
        <w:trPr>
          <w:jc w:val="center"/>
        </w:trPr>
        <w:tc>
          <w:tcPr>
            <w:tcW w:w="1525" w:type="dxa"/>
            <w:vAlign w:val="center"/>
          </w:tcPr>
          <w:p w14:paraId="0826BDA1" w14:textId="77777777" w:rsidR="00CA09B2" w:rsidRPr="00AF7CD9" w:rsidRDefault="00CA09B2" w:rsidP="00CB10AD">
            <w:pPr>
              <w:pStyle w:val="T2"/>
              <w:spacing w:after="0"/>
              <w:ind w:left="0" w:right="0"/>
              <w:jc w:val="left"/>
              <w:rPr>
                <w:sz w:val="22"/>
                <w:szCs w:val="22"/>
              </w:rPr>
            </w:pPr>
            <w:r w:rsidRPr="00AF7CD9">
              <w:rPr>
                <w:sz w:val="22"/>
                <w:szCs w:val="22"/>
              </w:rPr>
              <w:t>Name</w:t>
            </w:r>
          </w:p>
        </w:tc>
        <w:tc>
          <w:tcPr>
            <w:tcW w:w="1620" w:type="dxa"/>
            <w:vAlign w:val="center"/>
          </w:tcPr>
          <w:p w14:paraId="51457E2A" w14:textId="77777777" w:rsidR="00CA09B2" w:rsidRPr="00AF7CD9" w:rsidRDefault="0062440B" w:rsidP="00CB10AD">
            <w:pPr>
              <w:pStyle w:val="T2"/>
              <w:spacing w:after="0"/>
              <w:ind w:left="0" w:right="0"/>
              <w:jc w:val="left"/>
              <w:rPr>
                <w:sz w:val="22"/>
                <w:szCs w:val="22"/>
              </w:rPr>
            </w:pPr>
            <w:r w:rsidRPr="00AF7CD9">
              <w:rPr>
                <w:sz w:val="22"/>
                <w:szCs w:val="22"/>
              </w:rPr>
              <w:t>Affiliation</w:t>
            </w:r>
          </w:p>
        </w:tc>
        <w:tc>
          <w:tcPr>
            <w:tcW w:w="2070" w:type="dxa"/>
            <w:vAlign w:val="center"/>
          </w:tcPr>
          <w:p w14:paraId="7205DF55" w14:textId="77777777" w:rsidR="00CA09B2" w:rsidRPr="00AF7CD9" w:rsidRDefault="00CA09B2" w:rsidP="00CB10AD">
            <w:pPr>
              <w:pStyle w:val="T2"/>
              <w:spacing w:after="0"/>
              <w:ind w:left="0" w:right="0"/>
              <w:jc w:val="left"/>
              <w:rPr>
                <w:sz w:val="22"/>
                <w:szCs w:val="22"/>
              </w:rPr>
            </w:pPr>
            <w:r w:rsidRPr="00AF7CD9">
              <w:rPr>
                <w:sz w:val="22"/>
                <w:szCs w:val="22"/>
              </w:rPr>
              <w:t>Address</w:t>
            </w:r>
          </w:p>
        </w:tc>
        <w:tc>
          <w:tcPr>
            <w:tcW w:w="1440" w:type="dxa"/>
            <w:vAlign w:val="center"/>
          </w:tcPr>
          <w:p w14:paraId="6655A40E" w14:textId="77777777" w:rsidR="00CA09B2" w:rsidRPr="00AF7CD9" w:rsidRDefault="00CA09B2" w:rsidP="00CB10AD">
            <w:pPr>
              <w:pStyle w:val="T2"/>
              <w:spacing w:after="0"/>
              <w:ind w:left="0" w:right="0"/>
              <w:jc w:val="left"/>
              <w:rPr>
                <w:sz w:val="22"/>
                <w:szCs w:val="22"/>
              </w:rPr>
            </w:pPr>
            <w:r w:rsidRPr="00AF7CD9">
              <w:rPr>
                <w:sz w:val="22"/>
                <w:szCs w:val="22"/>
              </w:rPr>
              <w:t>Phone</w:t>
            </w:r>
          </w:p>
        </w:tc>
        <w:tc>
          <w:tcPr>
            <w:tcW w:w="2921" w:type="dxa"/>
            <w:vAlign w:val="center"/>
          </w:tcPr>
          <w:p w14:paraId="7E83A7BD" w14:textId="77777777" w:rsidR="00CA09B2" w:rsidRPr="00AF7CD9" w:rsidRDefault="00CA09B2" w:rsidP="00CB10AD">
            <w:pPr>
              <w:pStyle w:val="T2"/>
              <w:spacing w:after="0"/>
              <w:ind w:left="0" w:right="0"/>
              <w:jc w:val="left"/>
              <w:rPr>
                <w:sz w:val="22"/>
                <w:szCs w:val="22"/>
              </w:rPr>
            </w:pPr>
            <w:r w:rsidRPr="00AF7CD9">
              <w:rPr>
                <w:sz w:val="22"/>
                <w:szCs w:val="22"/>
              </w:rPr>
              <w:t>email</w:t>
            </w:r>
          </w:p>
        </w:tc>
      </w:tr>
      <w:tr w:rsidR="0074761F" w:rsidRPr="00AF7CD9" w14:paraId="42F0C313" w14:textId="77777777" w:rsidTr="00B91E49">
        <w:trPr>
          <w:jc w:val="center"/>
        </w:trPr>
        <w:tc>
          <w:tcPr>
            <w:tcW w:w="1525" w:type="dxa"/>
            <w:vAlign w:val="center"/>
          </w:tcPr>
          <w:p w14:paraId="3E02A211" w14:textId="3C6D14D0" w:rsidR="0074761F" w:rsidRPr="00B91E49" w:rsidRDefault="00883A2C" w:rsidP="00CB10AD">
            <w:pPr>
              <w:pStyle w:val="NormalWeb"/>
              <w:spacing w:before="0" w:beforeAutospacing="0" w:after="0" w:afterAutospacing="0"/>
              <w:rPr>
                <w:kern w:val="24"/>
                <w:sz w:val="22"/>
                <w:szCs w:val="22"/>
              </w:rPr>
            </w:pPr>
            <w:r w:rsidRPr="00B91E49">
              <w:rPr>
                <w:kern w:val="24"/>
                <w:sz w:val="22"/>
                <w:szCs w:val="22"/>
              </w:rPr>
              <w:t>Yujin Noh</w:t>
            </w:r>
          </w:p>
        </w:tc>
        <w:tc>
          <w:tcPr>
            <w:tcW w:w="1620" w:type="dxa"/>
            <w:vAlign w:val="center"/>
          </w:tcPr>
          <w:p w14:paraId="06103F0B" w14:textId="77777777" w:rsidR="0074761F" w:rsidRPr="00B91E49" w:rsidRDefault="0074761F" w:rsidP="00CB10AD">
            <w:pPr>
              <w:pStyle w:val="NormalWeb"/>
              <w:spacing w:before="0" w:beforeAutospacing="0" w:after="0" w:afterAutospacing="0"/>
              <w:rPr>
                <w:sz w:val="22"/>
                <w:szCs w:val="22"/>
              </w:rPr>
            </w:pPr>
            <w:r w:rsidRPr="00B91E49">
              <w:rPr>
                <w:kern w:val="24"/>
                <w:sz w:val="22"/>
                <w:szCs w:val="22"/>
              </w:rPr>
              <w:t>Newracom</w:t>
            </w:r>
          </w:p>
        </w:tc>
        <w:tc>
          <w:tcPr>
            <w:tcW w:w="2070" w:type="dxa"/>
            <w:vAlign w:val="center"/>
          </w:tcPr>
          <w:p w14:paraId="384F4CCF" w14:textId="77777777" w:rsidR="0074761F" w:rsidRPr="00B91E49" w:rsidRDefault="0074761F" w:rsidP="00CB10AD">
            <w:pPr>
              <w:pStyle w:val="NormalWeb"/>
              <w:spacing w:before="0" w:beforeAutospacing="0" w:after="0" w:afterAutospacing="0"/>
              <w:rPr>
                <w:sz w:val="22"/>
                <w:szCs w:val="22"/>
              </w:rPr>
            </w:pPr>
            <w:r w:rsidRPr="00B91E49">
              <w:rPr>
                <w:kern w:val="24"/>
                <w:sz w:val="22"/>
                <w:szCs w:val="22"/>
              </w:rPr>
              <w:t>9008 Research Dr.</w:t>
            </w:r>
          </w:p>
          <w:p w14:paraId="5542636F" w14:textId="77777777" w:rsidR="0074761F" w:rsidRPr="00B91E49" w:rsidRDefault="0074761F" w:rsidP="00CB10AD">
            <w:pPr>
              <w:pStyle w:val="NormalWeb"/>
              <w:spacing w:before="0" w:beforeAutospacing="0" w:after="0" w:afterAutospacing="0"/>
              <w:rPr>
                <w:sz w:val="22"/>
                <w:szCs w:val="22"/>
              </w:rPr>
            </w:pPr>
            <w:r w:rsidRPr="00B91E49">
              <w:rPr>
                <w:kern w:val="24"/>
                <w:sz w:val="22"/>
                <w:szCs w:val="22"/>
              </w:rPr>
              <w:t>Irvine, CA 92618</w:t>
            </w:r>
          </w:p>
        </w:tc>
        <w:tc>
          <w:tcPr>
            <w:tcW w:w="1440" w:type="dxa"/>
            <w:vAlign w:val="center"/>
          </w:tcPr>
          <w:p w14:paraId="6EED890A" w14:textId="77777777" w:rsidR="0074761F" w:rsidRPr="00B91E49" w:rsidRDefault="0074761F" w:rsidP="00CB10AD">
            <w:pPr>
              <w:rPr>
                <w:szCs w:val="22"/>
              </w:rPr>
            </w:pPr>
          </w:p>
        </w:tc>
        <w:tc>
          <w:tcPr>
            <w:tcW w:w="2921" w:type="dxa"/>
            <w:vAlign w:val="center"/>
          </w:tcPr>
          <w:p w14:paraId="29AF3E2B" w14:textId="2BFD1A32" w:rsidR="0074761F" w:rsidRPr="00B91E49" w:rsidRDefault="00B91E49" w:rsidP="00CB10AD">
            <w:pPr>
              <w:pStyle w:val="NormalWeb"/>
              <w:spacing w:before="0" w:beforeAutospacing="0" w:after="0" w:afterAutospacing="0"/>
              <w:rPr>
                <w:kern w:val="24"/>
                <w:sz w:val="22"/>
                <w:szCs w:val="22"/>
              </w:rPr>
            </w:pPr>
            <w:r w:rsidRPr="00B91E49">
              <w:rPr>
                <w:kern w:val="24"/>
                <w:sz w:val="22"/>
                <w:szCs w:val="22"/>
              </w:rPr>
              <w:t xml:space="preserve">yujin.noh at </w:t>
            </w:r>
            <w:r w:rsidR="00883A2C" w:rsidRPr="00B91E49">
              <w:rPr>
                <w:kern w:val="24"/>
                <w:sz w:val="22"/>
                <w:szCs w:val="22"/>
              </w:rPr>
              <w:t>newracom.com</w:t>
            </w:r>
          </w:p>
        </w:tc>
      </w:tr>
      <w:tr w:rsidR="00FD7C52" w:rsidRPr="00AF7CD9" w14:paraId="3428ACA7" w14:textId="77777777" w:rsidTr="00B91E49">
        <w:trPr>
          <w:jc w:val="center"/>
        </w:trPr>
        <w:tc>
          <w:tcPr>
            <w:tcW w:w="1525" w:type="dxa"/>
            <w:vAlign w:val="center"/>
          </w:tcPr>
          <w:p w14:paraId="79CDEAC9" w14:textId="2D04753F" w:rsidR="00FD7C52" w:rsidRPr="00B91E49" w:rsidRDefault="0052690E" w:rsidP="00CB10AD">
            <w:pPr>
              <w:pStyle w:val="NormalWeb"/>
              <w:spacing w:before="0" w:beforeAutospacing="0" w:after="0" w:afterAutospacing="0"/>
              <w:rPr>
                <w:kern w:val="24"/>
                <w:sz w:val="22"/>
                <w:szCs w:val="22"/>
              </w:rPr>
            </w:pPr>
            <w:r w:rsidRPr="00B91E49">
              <w:rPr>
                <w:kern w:val="24"/>
                <w:sz w:val="22"/>
                <w:szCs w:val="22"/>
              </w:rPr>
              <w:t>Young Hoon Kwon</w:t>
            </w:r>
          </w:p>
        </w:tc>
        <w:tc>
          <w:tcPr>
            <w:tcW w:w="1620" w:type="dxa"/>
            <w:vAlign w:val="center"/>
          </w:tcPr>
          <w:p w14:paraId="6BB50D97" w14:textId="77777777" w:rsidR="00FD7C52" w:rsidRPr="00B91E49" w:rsidRDefault="00FD7C52" w:rsidP="00CB10AD">
            <w:pPr>
              <w:pStyle w:val="NormalWeb"/>
              <w:spacing w:before="0" w:beforeAutospacing="0" w:after="0" w:afterAutospacing="0"/>
              <w:rPr>
                <w:kern w:val="24"/>
                <w:sz w:val="22"/>
                <w:szCs w:val="22"/>
              </w:rPr>
            </w:pPr>
          </w:p>
        </w:tc>
        <w:tc>
          <w:tcPr>
            <w:tcW w:w="2070" w:type="dxa"/>
            <w:vAlign w:val="center"/>
          </w:tcPr>
          <w:p w14:paraId="1BD73B57" w14:textId="77777777" w:rsidR="00FD7C52" w:rsidRPr="00B91E49" w:rsidRDefault="00FD7C52" w:rsidP="00CB10AD">
            <w:pPr>
              <w:pStyle w:val="NormalWeb"/>
              <w:spacing w:before="0" w:beforeAutospacing="0" w:after="0" w:afterAutospacing="0"/>
              <w:rPr>
                <w:kern w:val="24"/>
                <w:sz w:val="22"/>
                <w:szCs w:val="22"/>
              </w:rPr>
            </w:pPr>
          </w:p>
        </w:tc>
        <w:tc>
          <w:tcPr>
            <w:tcW w:w="1440" w:type="dxa"/>
            <w:vAlign w:val="center"/>
          </w:tcPr>
          <w:p w14:paraId="2B0C3839" w14:textId="77777777" w:rsidR="00FD7C52" w:rsidRPr="00B91E49" w:rsidRDefault="00FD7C52" w:rsidP="00CB10AD">
            <w:pPr>
              <w:rPr>
                <w:szCs w:val="22"/>
              </w:rPr>
            </w:pPr>
          </w:p>
        </w:tc>
        <w:tc>
          <w:tcPr>
            <w:tcW w:w="2921" w:type="dxa"/>
            <w:vAlign w:val="center"/>
          </w:tcPr>
          <w:p w14:paraId="0ED59E5A" w14:textId="77777777" w:rsidR="00FD7C52" w:rsidRPr="00B91E49" w:rsidRDefault="00FD7C52" w:rsidP="00CB10AD">
            <w:pPr>
              <w:pStyle w:val="NormalWeb"/>
              <w:spacing w:before="0" w:beforeAutospacing="0" w:after="0" w:afterAutospacing="0"/>
              <w:rPr>
                <w:kern w:val="24"/>
                <w:sz w:val="22"/>
                <w:szCs w:val="22"/>
              </w:rPr>
            </w:pPr>
          </w:p>
        </w:tc>
      </w:tr>
      <w:tr w:rsidR="00FD7C52" w:rsidRPr="00AF7CD9" w14:paraId="495956E4" w14:textId="77777777" w:rsidTr="00B91E49">
        <w:trPr>
          <w:jc w:val="center"/>
        </w:trPr>
        <w:tc>
          <w:tcPr>
            <w:tcW w:w="1525" w:type="dxa"/>
            <w:vAlign w:val="center"/>
          </w:tcPr>
          <w:p w14:paraId="0EFAA0E2" w14:textId="11CE28EB" w:rsidR="00FD7C52" w:rsidRPr="00B91E49" w:rsidRDefault="0052690E" w:rsidP="00CB10AD">
            <w:pPr>
              <w:pStyle w:val="NormalWeb"/>
              <w:spacing w:before="0" w:beforeAutospacing="0" w:after="0" w:afterAutospacing="0"/>
              <w:rPr>
                <w:kern w:val="24"/>
                <w:sz w:val="22"/>
                <w:szCs w:val="22"/>
              </w:rPr>
            </w:pPr>
            <w:r w:rsidRPr="00B91E49">
              <w:rPr>
                <w:kern w:val="24"/>
                <w:sz w:val="22"/>
                <w:szCs w:val="22"/>
              </w:rPr>
              <w:t>Yongho Seok</w:t>
            </w:r>
          </w:p>
        </w:tc>
        <w:tc>
          <w:tcPr>
            <w:tcW w:w="1620" w:type="dxa"/>
            <w:vAlign w:val="center"/>
          </w:tcPr>
          <w:p w14:paraId="3FFAB7F2" w14:textId="77777777" w:rsidR="00FD7C52" w:rsidRPr="00B91E49" w:rsidRDefault="00FD7C52" w:rsidP="00CB10AD">
            <w:pPr>
              <w:pStyle w:val="NormalWeb"/>
              <w:spacing w:before="0" w:beforeAutospacing="0" w:after="0" w:afterAutospacing="0"/>
              <w:rPr>
                <w:kern w:val="24"/>
                <w:sz w:val="22"/>
                <w:szCs w:val="22"/>
              </w:rPr>
            </w:pPr>
          </w:p>
        </w:tc>
        <w:tc>
          <w:tcPr>
            <w:tcW w:w="2070" w:type="dxa"/>
            <w:vAlign w:val="center"/>
          </w:tcPr>
          <w:p w14:paraId="106FA173" w14:textId="77777777" w:rsidR="00FD7C52" w:rsidRPr="00B91E49" w:rsidRDefault="00FD7C52" w:rsidP="00CB10AD">
            <w:pPr>
              <w:pStyle w:val="NormalWeb"/>
              <w:spacing w:before="0" w:beforeAutospacing="0" w:after="0" w:afterAutospacing="0"/>
              <w:rPr>
                <w:kern w:val="24"/>
                <w:sz w:val="22"/>
                <w:szCs w:val="22"/>
              </w:rPr>
            </w:pPr>
          </w:p>
        </w:tc>
        <w:tc>
          <w:tcPr>
            <w:tcW w:w="1440" w:type="dxa"/>
            <w:vAlign w:val="center"/>
          </w:tcPr>
          <w:p w14:paraId="259166C9" w14:textId="77777777" w:rsidR="00FD7C52" w:rsidRPr="00B91E49" w:rsidRDefault="00FD7C52" w:rsidP="00CB10AD">
            <w:pPr>
              <w:rPr>
                <w:szCs w:val="22"/>
              </w:rPr>
            </w:pPr>
          </w:p>
        </w:tc>
        <w:tc>
          <w:tcPr>
            <w:tcW w:w="2921" w:type="dxa"/>
            <w:vAlign w:val="center"/>
          </w:tcPr>
          <w:p w14:paraId="5620F4BA" w14:textId="77777777" w:rsidR="00FD7C52" w:rsidRPr="00B91E49" w:rsidRDefault="00FD7C52" w:rsidP="00CB10AD">
            <w:pPr>
              <w:pStyle w:val="NormalWeb"/>
              <w:spacing w:before="0" w:beforeAutospacing="0" w:after="0" w:afterAutospacing="0"/>
              <w:rPr>
                <w:kern w:val="24"/>
                <w:sz w:val="22"/>
                <w:szCs w:val="22"/>
              </w:rPr>
            </w:pPr>
          </w:p>
        </w:tc>
      </w:tr>
      <w:tr w:rsidR="00FD7C52" w:rsidRPr="00AF7CD9" w14:paraId="0AC719FC" w14:textId="77777777" w:rsidTr="00B91E49">
        <w:trPr>
          <w:jc w:val="center"/>
        </w:trPr>
        <w:tc>
          <w:tcPr>
            <w:tcW w:w="1525" w:type="dxa"/>
            <w:vAlign w:val="center"/>
          </w:tcPr>
          <w:p w14:paraId="50F22A23" w14:textId="7B94E3D7" w:rsidR="00FD7C52" w:rsidRPr="00B91E49" w:rsidRDefault="00B91E49" w:rsidP="00CB10AD">
            <w:pPr>
              <w:pStyle w:val="NormalWeb"/>
              <w:spacing w:before="0" w:beforeAutospacing="0" w:after="0" w:afterAutospacing="0"/>
              <w:rPr>
                <w:kern w:val="24"/>
                <w:sz w:val="22"/>
                <w:szCs w:val="22"/>
              </w:rPr>
            </w:pPr>
            <w:r w:rsidRPr="00B91E49">
              <w:rPr>
                <w:sz w:val="22"/>
                <w:szCs w:val="22"/>
              </w:rPr>
              <w:t>Sungeun Lee</w:t>
            </w:r>
          </w:p>
        </w:tc>
        <w:tc>
          <w:tcPr>
            <w:tcW w:w="1620" w:type="dxa"/>
            <w:vAlign w:val="center"/>
          </w:tcPr>
          <w:p w14:paraId="754759A7" w14:textId="3C4CF9C4" w:rsidR="00FD7C52" w:rsidRPr="00B91E49" w:rsidRDefault="00B91E49" w:rsidP="00CB10AD">
            <w:pPr>
              <w:pStyle w:val="NormalWeb"/>
              <w:spacing w:before="0" w:beforeAutospacing="0" w:after="0" w:afterAutospacing="0"/>
              <w:rPr>
                <w:kern w:val="24"/>
                <w:sz w:val="22"/>
                <w:szCs w:val="22"/>
              </w:rPr>
            </w:pPr>
            <w:r w:rsidRPr="00B91E49">
              <w:rPr>
                <w:sz w:val="22"/>
                <w:szCs w:val="22"/>
              </w:rPr>
              <w:t>Cypress Semiconductor Corporation</w:t>
            </w:r>
          </w:p>
        </w:tc>
        <w:tc>
          <w:tcPr>
            <w:tcW w:w="2070" w:type="dxa"/>
            <w:vAlign w:val="center"/>
          </w:tcPr>
          <w:p w14:paraId="01F89535" w14:textId="18CC1967" w:rsidR="00BE4D4A" w:rsidRPr="00BE4D4A" w:rsidRDefault="00BE4D4A" w:rsidP="00BE4D4A">
            <w:pPr>
              <w:pStyle w:val="NormalWeb"/>
              <w:rPr>
                <w:sz w:val="22"/>
                <w:szCs w:val="22"/>
              </w:rPr>
            </w:pPr>
            <w:r>
              <w:rPr>
                <w:sz w:val="22"/>
                <w:szCs w:val="22"/>
              </w:rPr>
              <w:t xml:space="preserve">1301 US HWY #36, </w:t>
            </w:r>
            <w:r w:rsidRPr="00BE4D4A">
              <w:rPr>
                <w:sz w:val="22"/>
                <w:szCs w:val="22"/>
              </w:rPr>
              <w:t>Bldg #2, Ste #14</w:t>
            </w:r>
          </w:p>
          <w:p w14:paraId="4D474CCF" w14:textId="68F750D8" w:rsidR="00FD7C52" w:rsidRPr="00BE4D4A" w:rsidRDefault="00BE4D4A" w:rsidP="00BE4D4A">
            <w:pPr>
              <w:pStyle w:val="NormalWeb"/>
              <w:spacing w:before="0" w:beforeAutospacing="0" w:after="0" w:afterAutospacing="0"/>
              <w:rPr>
                <w:sz w:val="22"/>
                <w:szCs w:val="22"/>
              </w:rPr>
            </w:pPr>
            <w:r w:rsidRPr="00BE4D4A">
              <w:rPr>
                <w:sz w:val="22"/>
                <w:szCs w:val="22"/>
              </w:rPr>
              <w:t>Hazlet, NJ 07730</w:t>
            </w:r>
          </w:p>
        </w:tc>
        <w:tc>
          <w:tcPr>
            <w:tcW w:w="1440" w:type="dxa"/>
            <w:vAlign w:val="center"/>
          </w:tcPr>
          <w:p w14:paraId="435A85D4" w14:textId="77777777" w:rsidR="00FD7C52" w:rsidRPr="00B91E49" w:rsidRDefault="00FD7C52" w:rsidP="00CB10AD">
            <w:pPr>
              <w:rPr>
                <w:szCs w:val="22"/>
              </w:rPr>
            </w:pPr>
          </w:p>
        </w:tc>
        <w:tc>
          <w:tcPr>
            <w:tcW w:w="2921" w:type="dxa"/>
            <w:vAlign w:val="center"/>
          </w:tcPr>
          <w:p w14:paraId="02CCEDB0" w14:textId="511001D8" w:rsidR="00FD7C52" w:rsidRPr="00B91E49" w:rsidRDefault="00BE4D4A" w:rsidP="00BE4D4A">
            <w:pPr>
              <w:pStyle w:val="NormalWeb"/>
              <w:spacing w:before="0" w:beforeAutospacing="0" w:after="0" w:afterAutospacing="0"/>
              <w:rPr>
                <w:kern w:val="24"/>
                <w:sz w:val="22"/>
                <w:szCs w:val="22"/>
              </w:rPr>
            </w:pPr>
            <w:r w:rsidRPr="00BE4D4A">
              <w:rPr>
                <w:noProof/>
                <w:sz w:val="22"/>
                <w:szCs w:val="22"/>
              </w:rPr>
              <w:t xml:space="preserve">sungeun.lee </w:t>
            </w:r>
            <w:r w:rsidR="00B91E49" w:rsidRPr="00BE4D4A">
              <w:rPr>
                <w:sz w:val="22"/>
                <w:szCs w:val="22"/>
              </w:rPr>
              <w:t>at</w:t>
            </w:r>
            <w:r w:rsidR="00B91E49" w:rsidRPr="00B91E49">
              <w:rPr>
                <w:sz w:val="22"/>
                <w:szCs w:val="22"/>
              </w:rPr>
              <w:t xml:space="preserve"> cypress.com</w:t>
            </w:r>
          </w:p>
        </w:tc>
      </w:tr>
      <w:tr w:rsidR="005B6F96" w:rsidRPr="00AF7CD9" w14:paraId="4F3534CA" w14:textId="77777777" w:rsidTr="00684649">
        <w:trPr>
          <w:jc w:val="center"/>
        </w:trPr>
        <w:tc>
          <w:tcPr>
            <w:tcW w:w="1525" w:type="dxa"/>
          </w:tcPr>
          <w:p w14:paraId="76B969BD" w14:textId="68008616" w:rsidR="005B6F96" w:rsidRPr="00B91E49" w:rsidRDefault="005B6F96" w:rsidP="005B6F96">
            <w:pPr>
              <w:pStyle w:val="NormalWeb"/>
              <w:spacing w:before="0" w:beforeAutospacing="0" w:after="0" w:afterAutospacing="0"/>
              <w:rPr>
                <w:sz w:val="22"/>
                <w:szCs w:val="22"/>
              </w:rPr>
            </w:pPr>
            <w:r w:rsidRPr="001C6661">
              <w:rPr>
                <w:sz w:val="22"/>
                <w:szCs w:val="22"/>
              </w:rPr>
              <w:t>Sigurd Schelstraete</w:t>
            </w:r>
          </w:p>
        </w:tc>
        <w:tc>
          <w:tcPr>
            <w:tcW w:w="1620" w:type="dxa"/>
          </w:tcPr>
          <w:p w14:paraId="421A67C1" w14:textId="7724F52C" w:rsidR="005B6F96" w:rsidRPr="00B91E49" w:rsidRDefault="005B6F96" w:rsidP="005B6F96">
            <w:pPr>
              <w:pStyle w:val="NormalWeb"/>
              <w:spacing w:before="0" w:beforeAutospacing="0" w:after="0" w:afterAutospacing="0"/>
              <w:rPr>
                <w:sz w:val="22"/>
                <w:szCs w:val="22"/>
              </w:rPr>
            </w:pPr>
            <w:r w:rsidRPr="001C6661">
              <w:rPr>
                <w:sz w:val="22"/>
                <w:szCs w:val="22"/>
              </w:rPr>
              <w:t>Quantenna Communications</w:t>
            </w:r>
          </w:p>
        </w:tc>
        <w:tc>
          <w:tcPr>
            <w:tcW w:w="2070" w:type="dxa"/>
          </w:tcPr>
          <w:p w14:paraId="5FDE8A80" w14:textId="77777777" w:rsidR="005B6F96" w:rsidRPr="001C6661" w:rsidRDefault="005B6F96" w:rsidP="005B6F96">
            <w:pPr>
              <w:rPr>
                <w:szCs w:val="22"/>
              </w:rPr>
            </w:pPr>
            <w:r w:rsidRPr="001C6661">
              <w:rPr>
                <w:szCs w:val="22"/>
              </w:rPr>
              <w:t>3450 W. Warren Ave</w:t>
            </w:r>
          </w:p>
          <w:p w14:paraId="0A0B26C4" w14:textId="77743187" w:rsidR="005B6F96" w:rsidRDefault="005B6F96" w:rsidP="005B6F96">
            <w:pPr>
              <w:pStyle w:val="NormalWeb"/>
              <w:rPr>
                <w:sz w:val="22"/>
                <w:szCs w:val="22"/>
              </w:rPr>
            </w:pPr>
            <w:r w:rsidRPr="001C6661">
              <w:rPr>
                <w:sz w:val="22"/>
                <w:szCs w:val="22"/>
              </w:rPr>
              <w:t xml:space="preserve">Fremont, CA 94538 </w:t>
            </w:r>
          </w:p>
        </w:tc>
        <w:tc>
          <w:tcPr>
            <w:tcW w:w="1440" w:type="dxa"/>
          </w:tcPr>
          <w:p w14:paraId="68DAE3E6" w14:textId="3F9D10DD" w:rsidR="005B6F96" w:rsidRPr="00B91E49" w:rsidRDefault="005B6F96" w:rsidP="005B6F96">
            <w:pPr>
              <w:rPr>
                <w:szCs w:val="22"/>
              </w:rPr>
            </w:pPr>
            <w:r w:rsidRPr="001C6661">
              <w:rPr>
                <w:szCs w:val="22"/>
              </w:rPr>
              <w:t>+1 510 743 2288</w:t>
            </w:r>
          </w:p>
        </w:tc>
        <w:tc>
          <w:tcPr>
            <w:tcW w:w="2921" w:type="dxa"/>
          </w:tcPr>
          <w:p w14:paraId="3065DF53" w14:textId="079CBBD7" w:rsidR="005B6F96" w:rsidRPr="00BE4D4A" w:rsidRDefault="005B6F96" w:rsidP="005B6F96">
            <w:pPr>
              <w:pStyle w:val="NormalWeb"/>
              <w:spacing w:before="0" w:beforeAutospacing="0" w:after="0" w:afterAutospacing="0"/>
              <w:rPr>
                <w:noProof/>
                <w:sz w:val="22"/>
                <w:szCs w:val="22"/>
              </w:rPr>
            </w:pPr>
            <w:r w:rsidRPr="001C6661">
              <w:rPr>
                <w:sz w:val="22"/>
                <w:szCs w:val="22"/>
              </w:rPr>
              <w:t>Sigurd</w:t>
            </w:r>
            <w:r>
              <w:rPr>
                <w:sz w:val="22"/>
                <w:szCs w:val="22"/>
              </w:rPr>
              <w:t xml:space="preserve"> at </w:t>
            </w:r>
            <w:r w:rsidRPr="001C6661">
              <w:rPr>
                <w:sz w:val="22"/>
                <w:szCs w:val="22"/>
              </w:rPr>
              <w:t>quantenna.com</w:t>
            </w:r>
          </w:p>
        </w:tc>
      </w:tr>
      <w:tr w:rsidR="005B6F96" w:rsidRPr="00AF7CD9" w14:paraId="2323A00D" w14:textId="77777777" w:rsidTr="00B91E49">
        <w:trPr>
          <w:jc w:val="center"/>
        </w:trPr>
        <w:tc>
          <w:tcPr>
            <w:tcW w:w="1525" w:type="dxa"/>
            <w:vAlign w:val="center"/>
          </w:tcPr>
          <w:p w14:paraId="22DEDA82" w14:textId="77777777" w:rsidR="005B6F96" w:rsidRPr="001C6661" w:rsidRDefault="005B6F96" w:rsidP="005B6F96">
            <w:pPr>
              <w:pStyle w:val="NormalWeb"/>
              <w:rPr>
                <w:kern w:val="24"/>
                <w:sz w:val="22"/>
                <w:szCs w:val="22"/>
              </w:rPr>
            </w:pPr>
            <w:r w:rsidRPr="001C6661">
              <w:rPr>
                <w:kern w:val="24"/>
                <w:sz w:val="22"/>
                <w:szCs w:val="22"/>
              </w:rPr>
              <w:t>Dongguk Lim</w:t>
            </w:r>
          </w:p>
          <w:p w14:paraId="535D7B29" w14:textId="77777777" w:rsidR="005B6F96" w:rsidRPr="00B91E49" w:rsidRDefault="005B6F96" w:rsidP="005B6F96">
            <w:pPr>
              <w:pStyle w:val="NormalWeb"/>
              <w:spacing w:before="0" w:beforeAutospacing="0" w:after="0" w:afterAutospacing="0"/>
              <w:rPr>
                <w:sz w:val="22"/>
                <w:szCs w:val="22"/>
              </w:rPr>
            </w:pPr>
          </w:p>
        </w:tc>
        <w:tc>
          <w:tcPr>
            <w:tcW w:w="1620" w:type="dxa"/>
            <w:vAlign w:val="center"/>
          </w:tcPr>
          <w:p w14:paraId="5A7177EE" w14:textId="77777777" w:rsidR="005B6F96" w:rsidRPr="001C6661" w:rsidRDefault="005B6F96" w:rsidP="005B6F96">
            <w:pPr>
              <w:pStyle w:val="NormalWeb"/>
              <w:rPr>
                <w:kern w:val="24"/>
                <w:sz w:val="22"/>
                <w:szCs w:val="22"/>
              </w:rPr>
            </w:pPr>
            <w:r w:rsidRPr="001C6661">
              <w:rPr>
                <w:kern w:val="24"/>
                <w:sz w:val="22"/>
                <w:szCs w:val="22"/>
              </w:rPr>
              <w:t>LG Electronics</w:t>
            </w:r>
          </w:p>
          <w:p w14:paraId="444AB214" w14:textId="77777777" w:rsidR="005B6F96" w:rsidRPr="00B91E49" w:rsidRDefault="005B6F96" w:rsidP="005B6F96">
            <w:pPr>
              <w:pStyle w:val="NormalWeb"/>
              <w:spacing w:before="0" w:beforeAutospacing="0" w:after="0" w:afterAutospacing="0"/>
              <w:rPr>
                <w:sz w:val="22"/>
                <w:szCs w:val="22"/>
              </w:rPr>
            </w:pPr>
          </w:p>
        </w:tc>
        <w:tc>
          <w:tcPr>
            <w:tcW w:w="2070" w:type="dxa"/>
            <w:vAlign w:val="center"/>
          </w:tcPr>
          <w:p w14:paraId="4E12C2F9" w14:textId="77777777" w:rsidR="005B6F96" w:rsidRPr="001C6661" w:rsidRDefault="005B6F96" w:rsidP="005B6F96">
            <w:pPr>
              <w:pStyle w:val="NormalWeb"/>
              <w:rPr>
                <w:kern w:val="24"/>
                <w:sz w:val="22"/>
                <w:szCs w:val="22"/>
              </w:rPr>
            </w:pPr>
            <w:r w:rsidRPr="001C6661">
              <w:rPr>
                <w:kern w:val="24"/>
                <w:sz w:val="22"/>
                <w:szCs w:val="22"/>
              </w:rPr>
              <w:t xml:space="preserve">19, Yangjae-daero 11gil, Seocho-gu, Seoul 137-130, Korea </w:t>
            </w:r>
          </w:p>
          <w:p w14:paraId="009E8F79" w14:textId="77777777" w:rsidR="005B6F96" w:rsidRDefault="005B6F96" w:rsidP="005B6F96">
            <w:pPr>
              <w:pStyle w:val="NormalWeb"/>
              <w:rPr>
                <w:sz w:val="22"/>
                <w:szCs w:val="22"/>
              </w:rPr>
            </w:pPr>
          </w:p>
        </w:tc>
        <w:tc>
          <w:tcPr>
            <w:tcW w:w="1440" w:type="dxa"/>
            <w:vAlign w:val="center"/>
          </w:tcPr>
          <w:p w14:paraId="5DF2BF24" w14:textId="77777777" w:rsidR="005B6F96" w:rsidRPr="00B91E49" w:rsidRDefault="005B6F96" w:rsidP="005B6F96">
            <w:pPr>
              <w:rPr>
                <w:szCs w:val="22"/>
              </w:rPr>
            </w:pPr>
          </w:p>
        </w:tc>
        <w:tc>
          <w:tcPr>
            <w:tcW w:w="2921" w:type="dxa"/>
            <w:vAlign w:val="center"/>
          </w:tcPr>
          <w:p w14:paraId="40CE984F" w14:textId="77777777" w:rsidR="005B6F96" w:rsidRPr="001C6661" w:rsidRDefault="005B6F96" w:rsidP="005B6F96">
            <w:pPr>
              <w:pStyle w:val="NormalWeb"/>
              <w:rPr>
                <w:kern w:val="24"/>
                <w:sz w:val="22"/>
                <w:szCs w:val="22"/>
              </w:rPr>
            </w:pPr>
            <w:r w:rsidRPr="001C6661">
              <w:rPr>
                <w:kern w:val="24"/>
                <w:sz w:val="22"/>
                <w:szCs w:val="22"/>
              </w:rPr>
              <w:t>dongguk.lim</w:t>
            </w:r>
            <w:r>
              <w:rPr>
                <w:kern w:val="24"/>
                <w:sz w:val="22"/>
                <w:szCs w:val="22"/>
              </w:rPr>
              <w:t xml:space="preserve"> at </w:t>
            </w:r>
            <w:r w:rsidRPr="001C6661">
              <w:rPr>
                <w:kern w:val="24"/>
                <w:sz w:val="22"/>
                <w:szCs w:val="22"/>
              </w:rPr>
              <w:t xml:space="preserve">lge.com </w:t>
            </w:r>
          </w:p>
          <w:p w14:paraId="449BAC09" w14:textId="77777777" w:rsidR="005B6F96" w:rsidRPr="00BE4D4A" w:rsidRDefault="005B6F96" w:rsidP="005B6F96">
            <w:pPr>
              <w:pStyle w:val="NormalWeb"/>
              <w:spacing w:before="0" w:beforeAutospacing="0" w:after="0" w:afterAutospacing="0"/>
              <w:rPr>
                <w:noProof/>
                <w:sz w:val="22"/>
                <w:szCs w:val="22"/>
              </w:rPr>
            </w:pPr>
          </w:p>
        </w:tc>
      </w:tr>
    </w:tbl>
    <w:p w14:paraId="29A0C31A" w14:textId="77777777" w:rsidR="00CA09B2" w:rsidRPr="00AF7CD9" w:rsidRDefault="008927F6">
      <w:pPr>
        <w:pStyle w:val="T1"/>
        <w:spacing w:after="120"/>
        <w:rPr>
          <w:sz w:val="22"/>
          <w:szCs w:val="22"/>
        </w:rPr>
      </w:pPr>
      <w:r w:rsidRPr="00AF7CD9">
        <w:rPr>
          <w:noProof/>
          <w:sz w:val="22"/>
          <w:szCs w:val="22"/>
          <w:lang w:val="en-US" w:eastAsia="ko-KR"/>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A20E8B" w:rsidRDefault="00A20E8B">
                            <w:pPr>
                              <w:pStyle w:val="T1"/>
                              <w:spacing w:after="120"/>
                            </w:pPr>
                            <w:r>
                              <w:t>Abstract</w:t>
                            </w:r>
                          </w:p>
                          <w:p w14:paraId="255E8B47" w14:textId="77777777" w:rsidR="00A20E8B" w:rsidRDefault="00A20E8B" w:rsidP="00D87430">
                            <w:r>
                              <w:t xml:space="preserve">This submission shows </w:t>
                            </w:r>
                          </w:p>
                          <w:p w14:paraId="4322E3D4" w14:textId="77777777" w:rsidR="00A20E8B" w:rsidRDefault="00A20E8B" w:rsidP="00D87430">
                            <w:pPr>
                              <w:pStyle w:val="ListParagraph"/>
                              <w:numPr>
                                <w:ilvl w:val="0"/>
                                <w:numId w:val="1"/>
                              </w:numPr>
                            </w:pPr>
                            <w:r>
                              <w:t xml:space="preserve">Resolution </w:t>
                            </w:r>
                            <w:r>
                              <w:rPr>
                                <w:rFonts w:hint="eastAsia"/>
                              </w:rPr>
                              <w:t xml:space="preserve">for a comment received from TGax </w:t>
                            </w:r>
                            <w:r>
                              <w:t>comment collection (TGax Draft D1.0)</w:t>
                            </w:r>
                          </w:p>
                          <w:p w14:paraId="7F26F737" w14:textId="6C6C6D5E" w:rsidR="00A20E8B" w:rsidRDefault="00A20E8B" w:rsidP="00D87430">
                            <w:pPr>
                              <w:pStyle w:val="ListParagraph"/>
                              <w:numPr>
                                <w:ilvl w:val="0"/>
                                <w:numId w:val="1"/>
                              </w:numPr>
                            </w:pPr>
                            <w:r>
                              <w:t>The proposed changes are based on 11ax D1.</w:t>
                            </w:r>
                            <w:r w:rsidR="00034D5D">
                              <w:t>0</w:t>
                            </w:r>
                            <w:r>
                              <w:t>.</w:t>
                            </w:r>
                          </w:p>
                          <w:p w14:paraId="7A9CCF46" w14:textId="77777777" w:rsidR="00A20E8B" w:rsidRDefault="00A20E8B" w:rsidP="00D87430"/>
                          <w:p w14:paraId="6F847C36" w14:textId="20FB44E3" w:rsidR="00A20E8B" w:rsidRPr="00B505BE" w:rsidRDefault="00A20E8B" w:rsidP="004670C0">
                            <w:pPr>
                              <w:jc w:val="both"/>
                            </w:pPr>
                            <w:r w:rsidRPr="00B505BE">
                              <w:t xml:space="preserve">The submission provides resolutions to comment related to HE-SIG-B field. </w:t>
                            </w:r>
                          </w:p>
                          <w:p w14:paraId="1A700442" w14:textId="56CDC65E" w:rsidR="00A20E8B" w:rsidRDefault="00A20E8B" w:rsidP="009C6166">
                            <w:pPr>
                              <w:pStyle w:val="ListParagraph"/>
                              <w:numPr>
                                <w:ilvl w:val="0"/>
                                <w:numId w:val="3"/>
                              </w:numPr>
                            </w:pPr>
                            <w:r w:rsidRPr="00B505BE">
                              <w:t xml:space="preserve">The submission provides solutions to </w:t>
                            </w:r>
                            <w:r w:rsidRPr="00B87788">
                              <w:rPr>
                                <w:highlight w:val="yellow"/>
                              </w:rPr>
                              <w:t>3</w:t>
                            </w:r>
                            <w:r>
                              <w:rPr>
                                <w:highlight w:val="yellow"/>
                              </w:rPr>
                              <w:t>2</w:t>
                            </w:r>
                            <w:r w:rsidRPr="00B87788">
                              <w:rPr>
                                <w:highlight w:val="yellow"/>
                              </w:rPr>
                              <w:t xml:space="preserve"> CIDs</w:t>
                            </w:r>
                            <w:r w:rsidRPr="00B505BE">
                              <w:t xml:space="preserve">: </w:t>
                            </w:r>
                            <w:r>
                              <w:br/>
                            </w:r>
                            <w:r w:rsidRPr="00116881">
                              <w:t>8951</w:t>
                            </w:r>
                            <w:r w:rsidRPr="003201AD">
                              <w:t>, 4890, 4922</w:t>
                            </w:r>
                            <w:r w:rsidRPr="00116881">
                              <w:t xml:space="preserve">, 8952, 4923, 8953, 4924, 8954, 5271, 8955, </w:t>
                            </w:r>
                            <w:r>
                              <w:br/>
                            </w:r>
                            <w:r w:rsidRPr="00116881">
                              <w:t xml:space="preserve">9554, 4891, 6118, 8155, 10066, 10217, 5272, 8958, 8959, 8960, </w:t>
                            </w:r>
                            <w:r>
                              <w:br/>
                            </w:r>
                            <w:r w:rsidRPr="00116881">
                              <w:t>5273, 8961, 8962, 8963, 10067, 81</w:t>
                            </w:r>
                            <w:r>
                              <w:t>15, 8964, 3095, 8965</w:t>
                            </w:r>
                            <w:r w:rsidRPr="00116881">
                              <w:t xml:space="preserve">, 8966, </w:t>
                            </w:r>
                            <w:r>
                              <w:br/>
                            </w:r>
                            <w:r w:rsidRPr="00116881">
                              <w:t>8968</w:t>
                            </w:r>
                            <w:r>
                              <w:t xml:space="preserve">, </w:t>
                            </w:r>
                            <w:r w:rsidRPr="00116881">
                              <w:t>10219</w:t>
                            </w:r>
                            <w:r w:rsidRPr="00B505BE">
                              <w:t xml:space="preserve"> </w:t>
                            </w:r>
                          </w:p>
                          <w:p w14:paraId="7D7BD7C1" w14:textId="77777777" w:rsidR="00A20E8B" w:rsidRDefault="00A20E8B" w:rsidP="009C6166">
                            <w:pPr>
                              <w:pStyle w:val="ListParagraph"/>
                              <w:numPr>
                                <w:ilvl w:val="0"/>
                                <w:numId w:val="3"/>
                              </w:numPr>
                            </w:pPr>
                          </w:p>
                          <w:p w14:paraId="3C8EB1C8" w14:textId="77777777" w:rsidR="00A20E8B" w:rsidRDefault="00A20E8B" w:rsidP="00D87430"/>
                          <w:p w14:paraId="49472D22" w14:textId="77777777" w:rsidR="00A20E8B" w:rsidRDefault="00A20E8B" w:rsidP="00D87430"/>
                          <w:p w14:paraId="6276CE17" w14:textId="77777777" w:rsidR="00A20E8B" w:rsidRDefault="00A20E8B" w:rsidP="00D87430">
                            <w:bookmarkStart w:id="0" w:name="_GoBack"/>
                            <w:bookmarkEnd w:id="0"/>
                          </w:p>
                          <w:p w14:paraId="02CD2C3D" w14:textId="77777777" w:rsidR="00A20E8B" w:rsidRDefault="00A20E8B" w:rsidP="00D87430"/>
                          <w:p w14:paraId="32652569" w14:textId="77777777" w:rsidR="00A20E8B" w:rsidRDefault="00A20E8B" w:rsidP="00861EF6"/>
                          <w:p w14:paraId="52CC84CD" w14:textId="77777777" w:rsidR="00A20E8B" w:rsidRDefault="00A20E8B" w:rsidP="00861EF6"/>
                          <w:p w14:paraId="0B0F92C1" w14:textId="77777777" w:rsidR="00A20E8B" w:rsidRDefault="00A20E8B" w:rsidP="00861EF6"/>
                          <w:p w14:paraId="6F7DA744" w14:textId="77777777" w:rsidR="00A20E8B" w:rsidRDefault="00A20E8B"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4r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" o:allowincell="f" stroked="f">
                <v:textbox>
                  <w:txbxContent>
                    <w:p w14:paraId="4C30FC61" w14:textId="77777777" w:rsidR="00A20E8B" w:rsidRDefault="00A20E8B">
                      <w:pPr>
                        <w:pStyle w:val="T1"/>
                        <w:spacing w:after="120"/>
                      </w:pPr>
                      <w:r>
                        <w:t>Abstract</w:t>
                      </w:r>
                    </w:p>
                    <w:p w14:paraId="255E8B47" w14:textId="77777777" w:rsidR="00A20E8B" w:rsidRDefault="00A20E8B" w:rsidP="00D87430">
                      <w:r>
                        <w:t xml:space="preserve">This submission shows </w:t>
                      </w:r>
                    </w:p>
                    <w:p w14:paraId="4322E3D4" w14:textId="77777777" w:rsidR="00A20E8B" w:rsidRDefault="00A20E8B" w:rsidP="00D87430">
                      <w:pPr>
                        <w:pStyle w:val="ListParagraph"/>
                        <w:numPr>
                          <w:ilvl w:val="0"/>
                          <w:numId w:val="1"/>
                        </w:numPr>
                      </w:pPr>
                      <w:r>
                        <w:t xml:space="preserve">Resolution </w:t>
                      </w:r>
                      <w:r>
                        <w:rPr>
                          <w:rFonts w:hint="eastAsia"/>
                        </w:rPr>
                        <w:t xml:space="preserve">for a comment received from TGax </w:t>
                      </w:r>
                      <w:r>
                        <w:t>comment collection (TGax Draft D1.0)</w:t>
                      </w:r>
                    </w:p>
                    <w:p w14:paraId="7F26F737" w14:textId="6C6C6D5E" w:rsidR="00A20E8B" w:rsidRDefault="00A20E8B" w:rsidP="00D87430">
                      <w:pPr>
                        <w:pStyle w:val="ListParagraph"/>
                        <w:numPr>
                          <w:ilvl w:val="0"/>
                          <w:numId w:val="1"/>
                        </w:numPr>
                      </w:pPr>
                      <w:r>
                        <w:t>The proposed changes are based on 11ax D1.</w:t>
                      </w:r>
                      <w:r w:rsidR="00034D5D">
                        <w:t>0</w:t>
                      </w:r>
                      <w:r>
                        <w:t>.</w:t>
                      </w:r>
                    </w:p>
                    <w:p w14:paraId="7A9CCF46" w14:textId="77777777" w:rsidR="00A20E8B" w:rsidRDefault="00A20E8B" w:rsidP="00D87430"/>
                    <w:p w14:paraId="6F847C36" w14:textId="20FB44E3" w:rsidR="00A20E8B" w:rsidRPr="00B505BE" w:rsidRDefault="00A20E8B" w:rsidP="004670C0">
                      <w:pPr>
                        <w:jc w:val="both"/>
                      </w:pPr>
                      <w:r w:rsidRPr="00B505BE">
                        <w:t xml:space="preserve">The submission provides resolutions to comment related to HE-SIG-B field. </w:t>
                      </w:r>
                    </w:p>
                    <w:p w14:paraId="1A700442" w14:textId="56CDC65E" w:rsidR="00A20E8B" w:rsidRDefault="00A20E8B" w:rsidP="009C6166">
                      <w:pPr>
                        <w:pStyle w:val="ListParagraph"/>
                        <w:numPr>
                          <w:ilvl w:val="0"/>
                          <w:numId w:val="3"/>
                        </w:numPr>
                      </w:pPr>
                      <w:r w:rsidRPr="00B505BE">
                        <w:t xml:space="preserve">The submission provides solutions to </w:t>
                      </w:r>
                      <w:r w:rsidRPr="00B87788">
                        <w:rPr>
                          <w:highlight w:val="yellow"/>
                        </w:rPr>
                        <w:t>3</w:t>
                      </w:r>
                      <w:r>
                        <w:rPr>
                          <w:highlight w:val="yellow"/>
                        </w:rPr>
                        <w:t>2</w:t>
                      </w:r>
                      <w:r w:rsidRPr="00B87788">
                        <w:rPr>
                          <w:highlight w:val="yellow"/>
                        </w:rPr>
                        <w:t xml:space="preserve"> CIDs</w:t>
                      </w:r>
                      <w:r w:rsidRPr="00B505BE">
                        <w:t xml:space="preserve">: </w:t>
                      </w:r>
                      <w:r>
                        <w:br/>
                      </w:r>
                      <w:r w:rsidRPr="00116881">
                        <w:t>8951</w:t>
                      </w:r>
                      <w:r w:rsidRPr="003201AD">
                        <w:t>, 4890, 4922</w:t>
                      </w:r>
                      <w:r w:rsidRPr="00116881">
                        <w:t xml:space="preserve">, 8952, 4923, 8953, 4924, 8954, 5271, 8955, </w:t>
                      </w:r>
                      <w:r>
                        <w:br/>
                      </w:r>
                      <w:r w:rsidRPr="00116881">
                        <w:t xml:space="preserve">9554, 4891, 6118, 8155, 10066, 10217, 5272, 8958, 8959, 8960, </w:t>
                      </w:r>
                      <w:r>
                        <w:br/>
                      </w:r>
                      <w:r w:rsidRPr="00116881">
                        <w:t>5273, 8961, 8962, 8963, 10067, 81</w:t>
                      </w:r>
                      <w:r>
                        <w:t>15, 8964, 3095, 8965</w:t>
                      </w:r>
                      <w:r w:rsidRPr="00116881">
                        <w:t xml:space="preserve">, 8966, </w:t>
                      </w:r>
                      <w:r>
                        <w:br/>
                      </w:r>
                      <w:r w:rsidRPr="00116881">
                        <w:t>8968</w:t>
                      </w:r>
                      <w:r>
                        <w:t xml:space="preserve">, </w:t>
                      </w:r>
                      <w:r w:rsidRPr="00116881">
                        <w:t>10219</w:t>
                      </w:r>
                      <w:r w:rsidRPr="00B505BE">
                        <w:t xml:space="preserve"> </w:t>
                      </w:r>
                    </w:p>
                    <w:p w14:paraId="7D7BD7C1" w14:textId="77777777" w:rsidR="00A20E8B" w:rsidRDefault="00A20E8B" w:rsidP="009C6166">
                      <w:pPr>
                        <w:pStyle w:val="ListParagraph"/>
                        <w:numPr>
                          <w:ilvl w:val="0"/>
                          <w:numId w:val="3"/>
                        </w:numPr>
                      </w:pPr>
                    </w:p>
                    <w:p w14:paraId="3C8EB1C8" w14:textId="77777777" w:rsidR="00A20E8B" w:rsidRDefault="00A20E8B" w:rsidP="00D87430"/>
                    <w:p w14:paraId="49472D22" w14:textId="77777777" w:rsidR="00A20E8B" w:rsidRDefault="00A20E8B" w:rsidP="00D87430"/>
                    <w:p w14:paraId="6276CE17" w14:textId="77777777" w:rsidR="00A20E8B" w:rsidRDefault="00A20E8B" w:rsidP="00D87430">
                      <w:bookmarkStart w:id="1" w:name="_GoBack"/>
                      <w:bookmarkEnd w:id="1"/>
                    </w:p>
                    <w:p w14:paraId="02CD2C3D" w14:textId="77777777" w:rsidR="00A20E8B" w:rsidRDefault="00A20E8B" w:rsidP="00D87430"/>
                    <w:p w14:paraId="32652569" w14:textId="77777777" w:rsidR="00A20E8B" w:rsidRDefault="00A20E8B" w:rsidP="00861EF6"/>
                    <w:p w14:paraId="52CC84CD" w14:textId="77777777" w:rsidR="00A20E8B" w:rsidRDefault="00A20E8B" w:rsidP="00861EF6"/>
                    <w:p w14:paraId="0B0F92C1" w14:textId="77777777" w:rsidR="00A20E8B" w:rsidRDefault="00A20E8B" w:rsidP="00861EF6"/>
                    <w:p w14:paraId="6F7DA744" w14:textId="77777777" w:rsidR="00A20E8B" w:rsidRDefault="00A20E8B" w:rsidP="00861EF6"/>
                  </w:txbxContent>
                </v:textbox>
              </v:shape>
            </w:pict>
          </mc:Fallback>
        </mc:AlternateContent>
      </w:r>
    </w:p>
    <w:p w14:paraId="37194AF5" w14:textId="77777777" w:rsidR="005D3A12" w:rsidRPr="00AF7CD9" w:rsidRDefault="00CA09B2" w:rsidP="00C94C72">
      <w:pPr>
        <w:rPr>
          <w:szCs w:val="22"/>
        </w:rPr>
      </w:pPr>
      <w:r w:rsidRPr="00AF7CD9">
        <w:rPr>
          <w:szCs w:val="22"/>
        </w:rPr>
        <w:br w:type="page"/>
      </w:r>
    </w:p>
    <w:p w14:paraId="1E66DB31" w14:textId="17C336C8" w:rsidR="002445DF" w:rsidRPr="00AF7CD9" w:rsidRDefault="002445DF" w:rsidP="00C94C72">
      <w:pPr>
        <w:rPr>
          <w:szCs w:val="22"/>
        </w:rPr>
      </w:pPr>
    </w:p>
    <w:p w14:paraId="3F99BC79" w14:textId="77777777" w:rsidR="00A809CB" w:rsidRPr="00AF7CD9" w:rsidRDefault="00A809CB">
      <w:pPr>
        <w:rPr>
          <w:b/>
          <w:szCs w:val="22"/>
          <w:u w:val="single"/>
        </w:rPr>
      </w:pPr>
    </w:p>
    <w:p w14:paraId="70D60E06" w14:textId="77777777" w:rsidR="00A809CB" w:rsidRPr="00AF7CD9" w:rsidRDefault="00A809CB" w:rsidP="00A809CB">
      <w:pPr>
        <w:rPr>
          <w:szCs w:val="22"/>
        </w:rPr>
      </w:pPr>
      <w:r w:rsidRPr="00AF7CD9">
        <w:rPr>
          <w:szCs w:val="22"/>
        </w:rPr>
        <w:t>Interpretation of a Motion to Adopt</w:t>
      </w:r>
    </w:p>
    <w:p w14:paraId="5EE4E1DB" w14:textId="77777777" w:rsidR="00A809CB" w:rsidRPr="00AF7CD9" w:rsidRDefault="00A809CB" w:rsidP="00A809CB">
      <w:pPr>
        <w:rPr>
          <w:szCs w:val="22"/>
          <w:lang w:eastAsia="ko-KR"/>
        </w:rPr>
      </w:pPr>
    </w:p>
    <w:p w14:paraId="0DB97B22" w14:textId="77777777" w:rsidR="00A809CB" w:rsidRPr="00AF7CD9" w:rsidRDefault="00A809CB" w:rsidP="00A809CB">
      <w:pPr>
        <w:rPr>
          <w:szCs w:val="22"/>
          <w:lang w:eastAsia="ko-KR"/>
        </w:rPr>
      </w:pPr>
      <w:r w:rsidRPr="00AF7CD9">
        <w:rPr>
          <w:szCs w:val="22"/>
          <w:lang w:eastAsia="ko-KR"/>
        </w:rPr>
        <w:t>A motion to approve this submission means that the editing instructions and any changed or added material are actioned in the TGax Draft.  This introduction is not part of the adopted material.</w:t>
      </w:r>
    </w:p>
    <w:p w14:paraId="1FB58266" w14:textId="77777777" w:rsidR="00A809CB" w:rsidRPr="00AF7CD9" w:rsidRDefault="00A809CB" w:rsidP="00A809CB">
      <w:pPr>
        <w:rPr>
          <w:szCs w:val="22"/>
          <w:lang w:eastAsia="ko-KR"/>
        </w:rPr>
      </w:pPr>
    </w:p>
    <w:p w14:paraId="11583BA1" w14:textId="77777777" w:rsidR="00A809CB" w:rsidRPr="00AF7CD9" w:rsidRDefault="00A809CB" w:rsidP="00A809CB">
      <w:pPr>
        <w:rPr>
          <w:b/>
          <w:bCs/>
          <w:i/>
          <w:iCs/>
          <w:szCs w:val="22"/>
          <w:lang w:eastAsia="ko-KR"/>
        </w:rPr>
      </w:pPr>
      <w:r w:rsidRPr="00AF7CD9">
        <w:rPr>
          <w:b/>
          <w:bCs/>
          <w:i/>
          <w:iCs/>
          <w:szCs w:val="22"/>
          <w:lang w:eastAsia="ko-KR"/>
        </w:rPr>
        <w:t>Editing instructions formatted like this are intended to be copied into the TGax Draft (i.e. they are instructions to the 802.11 editor on how to merge the text with the baseline documents).</w:t>
      </w:r>
    </w:p>
    <w:p w14:paraId="00F4484A" w14:textId="77777777" w:rsidR="00A809CB" w:rsidRPr="00AF7CD9" w:rsidRDefault="00A809CB" w:rsidP="00A809CB">
      <w:pPr>
        <w:rPr>
          <w:szCs w:val="22"/>
          <w:lang w:eastAsia="ko-KR"/>
        </w:rPr>
      </w:pPr>
    </w:p>
    <w:p w14:paraId="3685E639" w14:textId="77777777" w:rsidR="00A809CB" w:rsidRPr="00AF7CD9" w:rsidRDefault="00A809CB" w:rsidP="00A809CB">
      <w:pPr>
        <w:rPr>
          <w:b/>
          <w:bCs/>
          <w:i/>
          <w:iCs/>
          <w:szCs w:val="22"/>
          <w:lang w:eastAsia="ko-KR"/>
        </w:rPr>
      </w:pPr>
      <w:r w:rsidRPr="00AF7CD9">
        <w:rPr>
          <w:b/>
          <w:bCs/>
          <w:i/>
          <w:iCs/>
          <w:szCs w:val="22"/>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TGax Draft.</w:t>
      </w:r>
    </w:p>
    <w:p w14:paraId="7CE83868" w14:textId="77777777" w:rsidR="002F0D8B" w:rsidRPr="00AF7CD9" w:rsidRDefault="002F0D8B" w:rsidP="00A809CB">
      <w:pPr>
        <w:rPr>
          <w:b/>
          <w:bCs/>
          <w:i/>
          <w:iCs/>
          <w:szCs w:val="22"/>
          <w:lang w:eastAsia="ko-KR"/>
        </w:rPr>
      </w:pPr>
    </w:p>
    <w:p w14:paraId="49DDDA0C" w14:textId="77777777" w:rsidR="00A809CB" w:rsidRPr="00AF7CD9" w:rsidRDefault="00A809CB" w:rsidP="00A809CB">
      <w:pPr>
        <w:rPr>
          <w:szCs w:val="22"/>
        </w:rPr>
      </w:pPr>
    </w:p>
    <w:tbl>
      <w:tblPr>
        <w:tblW w:w="104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597"/>
        <w:gridCol w:w="2701"/>
        <w:gridCol w:w="3740"/>
      </w:tblGrid>
      <w:tr w:rsidR="00A809CB" w:rsidRPr="00AF7CD9" w14:paraId="269958BB" w14:textId="77777777" w:rsidTr="0010409F">
        <w:trPr>
          <w:trHeight w:val="212"/>
        </w:trPr>
        <w:tc>
          <w:tcPr>
            <w:tcW w:w="804" w:type="dxa"/>
            <w:shd w:val="clear" w:color="auto" w:fill="auto"/>
            <w:noWrap/>
            <w:vAlign w:val="center"/>
            <w:hideMark/>
          </w:tcPr>
          <w:p w14:paraId="1C5FFB25" w14:textId="77777777" w:rsidR="00A809CB" w:rsidRPr="00AF7CD9" w:rsidRDefault="00A809CB" w:rsidP="0010409F">
            <w:pPr>
              <w:jc w:val="center"/>
              <w:rPr>
                <w:rFonts w:eastAsia="Times New Roman"/>
                <w:b/>
                <w:bCs/>
                <w:color w:val="000000"/>
                <w:szCs w:val="22"/>
                <w:lang w:val="en-US"/>
              </w:rPr>
            </w:pPr>
            <w:r w:rsidRPr="00AF7CD9">
              <w:rPr>
                <w:rFonts w:eastAsia="Times New Roman"/>
                <w:b/>
                <w:bCs/>
                <w:color w:val="000000"/>
                <w:szCs w:val="22"/>
                <w:lang w:val="en-US"/>
              </w:rPr>
              <w:t>CID</w:t>
            </w:r>
          </w:p>
        </w:tc>
        <w:tc>
          <w:tcPr>
            <w:tcW w:w="623" w:type="dxa"/>
            <w:shd w:val="clear" w:color="auto" w:fill="auto"/>
            <w:noWrap/>
            <w:vAlign w:val="center"/>
          </w:tcPr>
          <w:p w14:paraId="293284B2" w14:textId="77777777" w:rsidR="00A809CB" w:rsidRPr="00AF7CD9" w:rsidRDefault="00A809CB" w:rsidP="0010409F">
            <w:pPr>
              <w:jc w:val="center"/>
              <w:rPr>
                <w:rFonts w:eastAsia="Times New Roman"/>
                <w:b/>
                <w:bCs/>
                <w:color w:val="000000"/>
                <w:szCs w:val="22"/>
                <w:lang w:val="en-US"/>
              </w:rPr>
            </w:pPr>
            <w:r w:rsidRPr="00AF7CD9">
              <w:rPr>
                <w:rFonts w:eastAsia="Times New Roman"/>
                <w:b/>
                <w:bCs/>
                <w:color w:val="000000"/>
                <w:szCs w:val="22"/>
                <w:lang w:val="en-US"/>
              </w:rPr>
              <w:t>P.L</w:t>
            </w:r>
          </w:p>
        </w:tc>
        <w:tc>
          <w:tcPr>
            <w:tcW w:w="2597" w:type="dxa"/>
            <w:shd w:val="clear" w:color="auto" w:fill="auto"/>
            <w:noWrap/>
            <w:vAlign w:val="bottom"/>
            <w:hideMark/>
          </w:tcPr>
          <w:p w14:paraId="12197ABB" w14:textId="77777777" w:rsidR="00A809CB" w:rsidRPr="00AF7CD9" w:rsidRDefault="00A809CB" w:rsidP="0010409F">
            <w:pPr>
              <w:jc w:val="center"/>
              <w:rPr>
                <w:rFonts w:eastAsia="Times New Roman"/>
                <w:b/>
                <w:bCs/>
                <w:color w:val="000000"/>
                <w:szCs w:val="22"/>
                <w:lang w:val="en-US"/>
              </w:rPr>
            </w:pPr>
            <w:r w:rsidRPr="00AF7CD9">
              <w:rPr>
                <w:rFonts w:eastAsia="Times New Roman"/>
                <w:b/>
                <w:bCs/>
                <w:color w:val="000000"/>
                <w:szCs w:val="22"/>
                <w:lang w:val="en-US"/>
              </w:rPr>
              <w:t>Comment</w:t>
            </w:r>
          </w:p>
        </w:tc>
        <w:tc>
          <w:tcPr>
            <w:tcW w:w="2701" w:type="dxa"/>
            <w:shd w:val="clear" w:color="auto" w:fill="auto"/>
            <w:noWrap/>
            <w:vAlign w:val="bottom"/>
            <w:hideMark/>
          </w:tcPr>
          <w:p w14:paraId="76861825" w14:textId="77777777" w:rsidR="00A809CB" w:rsidRPr="00AF7CD9" w:rsidRDefault="00A809CB" w:rsidP="0010409F">
            <w:pPr>
              <w:jc w:val="center"/>
              <w:rPr>
                <w:rFonts w:eastAsia="Times New Roman"/>
                <w:b/>
                <w:bCs/>
                <w:color w:val="000000"/>
                <w:szCs w:val="22"/>
                <w:lang w:val="en-US"/>
              </w:rPr>
            </w:pPr>
            <w:r w:rsidRPr="00AF7CD9">
              <w:rPr>
                <w:rFonts w:eastAsia="Times New Roman"/>
                <w:b/>
                <w:bCs/>
                <w:color w:val="000000"/>
                <w:szCs w:val="22"/>
                <w:lang w:val="en-US"/>
              </w:rPr>
              <w:t>Proposed Change</w:t>
            </w:r>
          </w:p>
        </w:tc>
        <w:tc>
          <w:tcPr>
            <w:tcW w:w="3740" w:type="dxa"/>
            <w:shd w:val="clear" w:color="auto" w:fill="auto"/>
            <w:vAlign w:val="center"/>
            <w:hideMark/>
          </w:tcPr>
          <w:p w14:paraId="115936D6" w14:textId="77777777" w:rsidR="00A809CB" w:rsidRPr="00AF7CD9" w:rsidRDefault="00A809CB" w:rsidP="0010409F">
            <w:pPr>
              <w:jc w:val="center"/>
              <w:rPr>
                <w:rFonts w:eastAsia="Times New Roman"/>
                <w:b/>
                <w:bCs/>
                <w:color w:val="000000"/>
                <w:szCs w:val="22"/>
                <w:lang w:val="en-US"/>
              </w:rPr>
            </w:pPr>
            <w:r w:rsidRPr="00AF7CD9">
              <w:rPr>
                <w:rFonts w:eastAsia="Times New Roman"/>
                <w:b/>
                <w:bCs/>
                <w:color w:val="000000"/>
                <w:szCs w:val="22"/>
                <w:lang w:val="en-US"/>
              </w:rPr>
              <w:t>Resolution</w:t>
            </w:r>
          </w:p>
        </w:tc>
      </w:tr>
      <w:tr w:rsidR="001C3548" w:rsidRPr="00AF7CD9" w14:paraId="080541B2" w14:textId="77777777" w:rsidTr="003E4E66">
        <w:trPr>
          <w:trHeight w:val="212"/>
        </w:trPr>
        <w:tc>
          <w:tcPr>
            <w:tcW w:w="804" w:type="dxa"/>
            <w:shd w:val="clear" w:color="auto" w:fill="auto"/>
            <w:noWrap/>
          </w:tcPr>
          <w:p w14:paraId="63EDBF1F" w14:textId="1DFD3E4F" w:rsidR="001C3548" w:rsidRPr="00AF7CD9" w:rsidRDefault="001C3548" w:rsidP="001C3548">
            <w:pPr>
              <w:jc w:val="center"/>
              <w:rPr>
                <w:rFonts w:eastAsia="Times New Roman"/>
                <w:bCs/>
                <w:color w:val="000000"/>
                <w:szCs w:val="22"/>
                <w:lang w:val="en-US"/>
              </w:rPr>
            </w:pPr>
            <w:r w:rsidRPr="00AF7CD9">
              <w:rPr>
                <w:szCs w:val="22"/>
              </w:rPr>
              <w:t>8951</w:t>
            </w:r>
          </w:p>
        </w:tc>
        <w:tc>
          <w:tcPr>
            <w:tcW w:w="623" w:type="dxa"/>
            <w:shd w:val="clear" w:color="auto" w:fill="auto"/>
            <w:noWrap/>
          </w:tcPr>
          <w:p w14:paraId="32C9E327" w14:textId="5F11FD9E" w:rsidR="001C3548" w:rsidRPr="00AF7CD9" w:rsidRDefault="001C3548" w:rsidP="001C3548">
            <w:pPr>
              <w:jc w:val="center"/>
              <w:rPr>
                <w:rFonts w:eastAsia="Times New Roman"/>
                <w:b/>
                <w:bCs/>
                <w:color w:val="000000"/>
                <w:szCs w:val="22"/>
                <w:lang w:val="en-US"/>
              </w:rPr>
            </w:pPr>
            <w:r w:rsidRPr="00AF7CD9">
              <w:rPr>
                <w:szCs w:val="22"/>
              </w:rPr>
              <w:t>290.32</w:t>
            </w:r>
          </w:p>
        </w:tc>
        <w:tc>
          <w:tcPr>
            <w:tcW w:w="2597" w:type="dxa"/>
            <w:shd w:val="clear" w:color="auto" w:fill="auto"/>
            <w:noWrap/>
          </w:tcPr>
          <w:p w14:paraId="061C0F4F" w14:textId="15AF0A6B" w:rsidR="001C3548" w:rsidRPr="00AF7CD9" w:rsidRDefault="001C3548" w:rsidP="001C3548">
            <w:pPr>
              <w:rPr>
                <w:rFonts w:eastAsia="Times New Roman"/>
                <w:b/>
                <w:bCs/>
                <w:color w:val="000000"/>
                <w:szCs w:val="22"/>
                <w:lang w:val="en-US"/>
              </w:rPr>
            </w:pPr>
            <w:r w:rsidRPr="00AF7CD9">
              <w:rPr>
                <w:szCs w:val="22"/>
              </w:rPr>
              <w:t>Change "user fields in each RU" to "users in each RU"</w:t>
            </w:r>
          </w:p>
        </w:tc>
        <w:tc>
          <w:tcPr>
            <w:tcW w:w="2701" w:type="dxa"/>
            <w:shd w:val="clear" w:color="auto" w:fill="auto"/>
            <w:noWrap/>
          </w:tcPr>
          <w:p w14:paraId="7D840FC1" w14:textId="707F7FC7" w:rsidR="001C3548" w:rsidRPr="00AF7CD9" w:rsidRDefault="001C3548" w:rsidP="001C3548">
            <w:pPr>
              <w:rPr>
                <w:rFonts w:eastAsia="Times New Roman"/>
                <w:b/>
                <w:bCs/>
                <w:color w:val="000000"/>
                <w:szCs w:val="22"/>
                <w:lang w:val="en-US"/>
              </w:rPr>
            </w:pPr>
            <w:r w:rsidRPr="00AF7CD9">
              <w:rPr>
                <w:szCs w:val="22"/>
              </w:rPr>
              <w:t>See comment</w:t>
            </w:r>
          </w:p>
        </w:tc>
        <w:tc>
          <w:tcPr>
            <w:tcW w:w="3740" w:type="dxa"/>
            <w:shd w:val="clear" w:color="auto" w:fill="auto"/>
          </w:tcPr>
          <w:p w14:paraId="2D46966B" w14:textId="569605EA" w:rsidR="001C3548" w:rsidRPr="00AF7CD9" w:rsidRDefault="001C3548" w:rsidP="002A0DC1">
            <w:pPr>
              <w:rPr>
                <w:rFonts w:eastAsia="Times New Roman"/>
                <w:bCs/>
                <w:color w:val="000000"/>
                <w:szCs w:val="22"/>
                <w:lang w:val="en-US"/>
              </w:rPr>
            </w:pPr>
            <w:r w:rsidRPr="00AF7CD9">
              <w:rPr>
                <w:szCs w:val="22"/>
              </w:rPr>
              <w:t>Accepted</w:t>
            </w:r>
            <w:r w:rsidRPr="00AF7CD9">
              <w:rPr>
                <w:szCs w:val="22"/>
              </w:rPr>
              <w:br/>
            </w:r>
            <w:r w:rsidRPr="00AF7CD9">
              <w:rPr>
                <w:szCs w:val="22"/>
              </w:rPr>
              <w:br/>
              <w:t xml:space="preserve">TGax Editor: make changes according to this document </w:t>
            </w:r>
            <w:r w:rsidR="00112534">
              <w:rPr>
                <w:szCs w:val="22"/>
              </w:rPr>
              <w:t xml:space="preserve">11-17-0288-01-00ax  </w:t>
            </w:r>
            <w:r w:rsidR="00FA59D5">
              <w:rPr>
                <w:szCs w:val="22"/>
              </w:rPr>
              <w:t>CRs on HE-SIG-B 28.3.10.8.4</w:t>
            </w:r>
            <w:r w:rsidR="00E508A5">
              <w:rPr>
                <w:szCs w:val="22"/>
              </w:rPr>
              <w:t>-5.</w:t>
            </w:r>
          </w:p>
        </w:tc>
      </w:tr>
      <w:tr w:rsidR="000C64E4" w:rsidRPr="00AF7CD9" w14:paraId="1DB757C2" w14:textId="77777777" w:rsidTr="003E4E66">
        <w:trPr>
          <w:trHeight w:val="212"/>
        </w:trPr>
        <w:tc>
          <w:tcPr>
            <w:tcW w:w="804" w:type="dxa"/>
            <w:shd w:val="clear" w:color="auto" w:fill="auto"/>
            <w:noWrap/>
          </w:tcPr>
          <w:p w14:paraId="4FB13C05" w14:textId="123D2BFC" w:rsidR="000C64E4" w:rsidRPr="000C64E4" w:rsidRDefault="000C64E4" w:rsidP="000C64E4">
            <w:pPr>
              <w:jc w:val="center"/>
              <w:rPr>
                <w:szCs w:val="22"/>
              </w:rPr>
            </w:pPr>
            <w:r w:rsidRPr="000C64E4">
              <w:rPr>
                <w:szCs w:val="22"/>
              </w:rPr>
              <w:t>4890</w:t>
            </w:r>
          </w:p>
        </w:tc>
        <w:tc>
          <w:tcPr>
            <w:tcW w:w="623" w:type="dxa"/>
            <w:shd w:val="clear" w:color="auto" w:fill="auto"/>
            <w:noWrap/>
          </w:tcPr>
          <w:p w14:paraId="5D587B29" w14:textId="4FCD18B8" w:rsidR="000C64E4" w:rsidRPr="000C64E4" w:rsidRDefault="000C64E4" w:rsidP="000C64E4">
            <w:pPr>
              <w:jc w:val="center"/>
              <w:rPr>
                <w:szCs w:val="22"/>
              </w:rPr>
            </w:pPr>
            <w:r w:rsidRPr="000C64E4">
              <w:rPr>
                <w:szCs w:val="22"/>
              </w:rPr>
              <w:t>290.39</w:t>
            </w:r>
          </w:p>
        </w:tc>
        <w:tc>
          <w:tcPr>
            <w:tcW w:w="2597" w:type="dxa"/>
            <w:shd w:val="clear" w:color="auto" w:fill="auto"/>
            <w:noWrap/>
          </w:tcPr>
          <w:p w14:paraId="2679AA97" w14:textId="0A3A3133" w:rsidR="000C64E4" w:rsidRPr="000C64E4" w:rsidRDefault="000C64E4" w:rsidP="000C64E4">
            <w:pPr>
              <w:rPr>
                <w:szCs w:val="22"/>
              </w:rPr>
            </w:pPr>
            <w:r w:rsidRPr="000C64E4">
              <w:rPr>
                <w:szCs w:val="22"/>
              </w:rPr>
              <w:t>It states that the center 26RU indication in the HE-SIGB only presents for full bandwidth 80MHz, 160MHz and 80+80MHz, which is not correct. Center RU26 still needs to be indicated even in some of the preamble puncturing cases like only the 4th 20MHz channel puncture in 80MHz case. Remove the "full bandwidth" in the description. Make the samilar changes to the line 16 and line 17 in P291.</w:t>
            </w:r>
          </w:p>
        </w:tc>
        <w:tc>
          <w:tcPr>
            <w:tcW w:w="2701" w:type="dxa"/>
            <w:shd w:val="clear" w:color="auto" w:fill="auto"/>
            <w:noWrap/>
          </w:tcPr>
          <w:p w14:paraId="24921C67" w14:textId="757E29A5" w:rsidR="000C64E4" w:rsidRPr="000C64E4" w:rsidRDefault="000C64E4" w:rsidP="000C64E4">
            <w:pPr>
              <w:rPr>
                <w:szCs w:val="22"/>
              </w:rPr>
            </w:pPr>
            <w:r w:rsidRPr="000C64E4">
              <w:rPr>
                <w:szCs w:val="22"/>
              </w:rPr>
              <w:t>as in comment</w:t>
            </w:r>
          </w:p>
        </w:tc>
        <w:tc>
          <w:tcPr>
            <w:tcW w:w="3740" w:type="dxa"/>
            <w:shd w:val="clear" w:color="auto" w:fill="auto"/>
          </w:tcPr>
          <w:p w14:paraId="14586214" w14:textId="309824B5" w:rsidR="000C64E4" w:rsidRPr="000C64E4" w:rsidRDefault="000C64E4" w:rsidP="00436C51">
            <w:pPr>
              <w:rPr>
                <w:szCs w:val="22"/>
              </w:rPr>
            </w:pPr>
            <w:r w:rsidRPr="000C64E4">
              <w:rPr>
                <w:szCs w:val="22"/>
              </w:rPr>
              <w:t>Revised</w:t>
            </w:r>
            <w:r w:rsidRPr="000C64E4">
              <w:rPr>
                <w:szCs w:val="22"/>
              </w:rPr>
              <w:br/>
            </w:r>
            <w:r w:rsidRPr="000C64E4">
              <w:rPr>
                <w:szCs w:val="22"/>
              </w:rPr>
              <w:br/>
              <w:t xml:space="preserve">agreed in principle. </w:t>
            </w:r>
            <w:r w:rsidRPr="000C64E4">
              <w:rPr>
                <w:szCs w:val="22"/>
              </w:rPr>
              <w:br/>
              <w:t xml:space="preserve">"This field is present only for full bandwidth 80 MHz, 160 MHz and 80+80 MHz." is replaced with </w:t>
            </w:r>
            <w:r w:rsidRPr="000C64E4">
              <w:rPr>
                <w:szCs w:val="22"/>
              </w:rPr>
              <w:br/>
            </w:r>
            <w:r w:rsidRPr="000C64E4">
              <w:rPr>
                <w:szCs w:val="22"/>
              </w:rPr>
              <w:br/>
              <w:t xml:space="preserve">"This field is present </w:t>
            </w:r>
            <w:r w:rsidR="007555A7">
              <w:rPr>
                <w:szCs w:val="22"/>
              </w:rPr>
              <w:t>only when the Bandwidth field of HE-SIG-A field in</w:t>
            </w:r>
            <w:r w:rsidRPr="000C64E4">
              <w:rPr>
                <w:szCs w:val="22"/>
              </w:rPr>
              <w:t xml:space="preserve"> an HE MU PPDU is set to </w:t>
            </w:r>
            <w:r w:rsidR="00436C51">
              <w:rPr>
                <w:szCs w:val="22"/>
              </w:rPr>
              <w:t>greater</w:t>
            </w:r>
            <w:del w:id="2" w:author="yujin" w:date="2017-01-16T14:36:00Z">
              <w:r w:rsidRPr="000C64E4" w:rsidDel="00436C51">
                <w:rPr>
                  <w:szCs w:val="22"/>
                </w:rPr>
                <w:delText xml:space="preserve"> </w:delText>
              </w:r>
            </w:del>
            <w:r w:rsidRPr="000C64E4">
              <w:rPr>
                <w:szCs w:val="22"/>
              </w:rPr>
              <w:t>than 1"</w:t>
            </w:r>
            <w:r w:rsidRPr="000C64E4">
              <w:rPr>
                <w:szCs w:val="22"/>
              </w:rPr>
              <w:br/>
            </w:r>
            <w:r w:rsidRPr="000C64E4">
              <w:rPr>
                <w:szCs w:val="22"/>
              </w:rPr>
              <w:br/>
              <w:t xml:space="preserve">TGax Editor: make changes according to this document </w:t>
            </w:r>
            <w:r w:rsidR="00112534">
              <w:rPr>
                <w:szCs w:val="22"/>
              </w:rPr>
              <w:t xml:space="preserve">11-17-0288-01-00ax  </w:t>
            </w:r>
            <w:r w:rsidR="00E508A5">
              <w:rPr>
                <w:szCs w:val="22"/>
              </w:rPr>
              <w:t>CRs on HE-SIG-B 28.3.10.8.4-5</w:t>
            </w:r>
            <w:r w:rsidRPr="000C64E4">
              <w:rPr>
                <w:szCs w:val="22"/>
              </w:rPr>
              <w:t>.</w:t>
            </w:r>
          </w:p>
        </w:tc>
      </w:tr>
      <w:tr w:rsidR="000C64E4" w:rsidRPr="00AF7CD9" w14:paraId="5787A665" w14:textId="77777777" w:rsidTr="003E4E66">
        <w:trPr>
          <w:trHeight w:val="212"/>
        </w:trPr>
        <w:tc>
          <w:tcPr>
            <w:tcW w:w="804" w:type="dxa"/>
            <w:shd w:val="clear" w:color="auto" w:fill="auto"/>
            <w:noWrap/>
          </w:tcPr>
          <w:p w14:paraId="74B43D81" w14:textId="633BB677" w:rsidR="000C64E4" w:rsidRPr="00AF7CD9" w:rsidRDefault="000C64E4" w:rsidP="000C64E4">
            <w:pPr>
              <w:jc w:val="center"/>
              <w:rPr>
                <w:szCs w:val="22"/>
              </w:rPr>
            </w:pPr>
            <w:r w:rsidRPr="00652197">
              <w:t>4922</w:t>
            </w:r>
          </w:p>
        </w:tc>
        <w:tc>
          <w:tcPr>
            <w:tcW w:w="623" w:type="dxa"/>
            <w:shd w:val="clear" w:color="auto" w:fill="auto"/>
            <w:noWrap/>
          </w:tcPr>
          <w:p w14:paraId="41A866B0" w14:textId="04D3D730" w:rsidR="000C64E4" w:rsidRPr="00AF7CD9" w:rsidRDefault="000C64E4" w:rsidP="000C64E4">
            <w:pPr>
              <w:jc w:val="center"/>
              <w:rPr>
                <w:szCs w:val="22"/>
              </w:rPr>
            </w:pPr>
            <w:r w:rsidRPr="00652197">
              <w:t>290.40</w:t>
            </w:r>
          </w:p>
        </w:tc>
        <w:tc>
          <w:tcPr>
            <w:tcW w:w="2597" w:type="dxa"/>
            <w:shd w:val="clear" w:color="auto" w:fill="auto"/>
            <w:noWrap/>
          </w:tcPr>
          <w:p w14:paraId="74784C45" w14:textId="4DF30BC0" w:rsidR="000C64E4" w:rsidRPr="00AF7CD9" w:rsidRDefault="000C64E4" w:rsidP="000C64E4">
            <w:pPr>
              <w:rPr>
                <w:szCs w:val="22"/>
              </w:rPr>
            </w:pPr>
            <w:r w:rsidRPr="00652197">
              <w:t>"full bandwidth 80" is only use here (i.e. is undefined). And a naive reading would look at the last row of fig 28-4 (996 subcarriers) But there is no 26 RU there</w:t>
            </w:r>
          </w:p>
        </w:tc>
        <w:tc>
          <w:tcPr>
            <w:tcW w:w="2701" w:type="dxa"/>
            <w:shd w:val="clear" w:color="auto" w:fill="auto"/>
            <w:noWrap/>
          </w:tcPr>
          <w:p w14:paraId="4612E735" w14:textId="0016B140" w:rsidR="000C64E4" w:rsidRPr="00AF7CD9" w:rsidRDefault="000C64E4" w:rsidP="000C64E4">
            <w:pPr>
              <w:rPr>
                <w:szCs w:val="22"/>
              </w:rPr>
            </w:pPr>
            <w:r w:rsidRPr="00652197">
              <w:t>Define "full bandwidth 80". I assume it must have a center tone 26?</w:t>
            </w:r>
          </w:p>
        </w:tc>
        <w:tc>
          <w:tcPr>
            <w:tcW w:w="3740" w:type="dxa"/>
            <w:shd w:val="clear" w:color="auto" w:fill="auto"/>
          </w:tcPr>
          <w:p w14:paraId="739B2CBD" w14:textId="77777777" w:rsidR="000C64E4" w:rsidRDefault="000C64E4" w:rsidP="000C64E4">
            <w:r>
              <w:t>Revised</w:t>
            </w:r>
          </w:p>
          <w:p w14:paraId="23104ECA" w14:textId="77777777" w:rsidR="000C64E4" w:rsidRDefault="000C64E4" w:rsidP="000C64E4"/>
          <w:p w14:paraId="43AB663C" w14:textId="7F2299E2" w:rsidR="000C64E4" w:rsidRDefault="000C64E4" w:rsidP="000C64E4">
            <w:r>
              <w:t>The same resolution as CID 4890 is applied. And add the reference of Figure 28-4 to show the definition of Center 26-tone RU.</w:t>
            </w:r>
          </w:p>
          <w:p w14:paraId="217DF73F" w14:textId="77777777" w:rsidR="000C64E4" w:rsidRDefault="000C64E4" w:rsidP="000C64E4"/>
          <w:p w14:paraId="5E3CA4B5" w14:textId="3CD57B55" w:rsidR="000C64E4" w:rsidRPr="00AF7CD9" w:rsidRDefault="000C64E4" w:rsidP="00FA59D5">
            <w:pPr>
              <w:rPr>
                <w:szCs w:val="22"/>
              </w:rPr>
            </w:pPr>
            <w:r>
              <w:t xml:space="preserve">TGax Editor: make changes according to this document </w:t>
            </w:r>
            <w:r w:rsidR="00112534">
              <w:rPr>
                <w:szCs w:val="22"/>
              </w:rPr>
              <w:t xml:space="preserve">11-17-0288-01-00ax  </w:t>
            </w:r>
            <w:r w:rsidR="00E508A5">
              <w:rPr>
                <w:szCs w:val="22"/>
              </w:rPr>
              <w:t>CRs on HE-SIG-B 28.3.10.8.4-5.</w:t>
            </w:r>
          </w:p>
        </w:tc>
      </w:tr>
      <w:tr w:rsidR="00F00E35" w:rsidRPr="00AF7CD9" w14:paraId="268F589E" w14:textId="77777777" w:rsidTr="00F00E35">
        <w:trPr>
          <w:trHeight w:val="212"/>
        </w:trPr>
        <w:tc>
          <w:tcPr>
            <w:tcW w:w="804" w:type="dxa"/>
            <w:tcBorders>
              <w:top w:val="single" w:sz="4" w:space="0" w:color="auto"/>
              <w:left w:val="single" w:sz="4" w:space="0" w:color="auto"/>
              <w:bottom w:val="single" w:sz="4" w:space="0" w:color="auto"/>
              <w:right w:val="single" w:sz="4" w:space="0" w:color="auto"/>
            </w:tcBorders>
            <w:shd w:val="clear" w:color="auto" w:fill="auto"/>
            <w:noWrap/>
          </w:tcPr>
          <w:p w14:paraId="650204C6" w14:textId="77777777" w:rsidR="00F00E35" w:rsidRPr="00AF7CD9" w:rsidRDefault="00F00E35" w:rsidP="003E4E66">
            <w:pPr>
              <w:jc w:val="center"/>
              <w:rPr>
                <w:szCs w:val="22"/>
              </w:rPr>
            </w:pPr>
            <w:r w:rsidRPr="00AF7CD9">
              <w:rPr>
                <w:szCs w:val="22"/>
              </w:rPr>
              <w:t>8952</w:t>
            </w:r>
          </w:p>
        </w:tc>
        <w:tc>
          <w:tcPr>
            <w:tcW w:w="623" w:type="dxa"/>
            <w:tcBorders>
              <w:top w:val="single" w:sz="4" w:space="0" w:color="auto"/>
              <w:left w:val="single" w:sz="4" w:space="0" w:color="auto"/>
              <w:bottom w:val="single" w:sz="4" w:space="0" w:color="auto"/>
              <w:right w:val="single" w:sz="4" w:space="0" w:color="auto"/>
            </w:tcBorders>
            <w:shd w:val="clear" w:color="auto" w:fill="auto"/>
            <w:noWrap/>
          </w:tcPr>
          <w:p w14:paraId="197E1977" w14:textId="77777777" w:rsidR="00F00E35" w:rsidRPr="00AF7CD9" w:rsidRDefault="00F00E35" w:rsidP="003E4E66">
            <w:pPr>
              <w:jc w:val="center"/>
              <w:rPr>
                <w:szCs w:val="22"/>
              </w:rPr>
            </w:pPr>
            <w:r w:rsidRPr="00AF7CD9">
              <w:rPr>
                <w:szCs w:val="22"/>
              </w:rPr>
              <w:t>290.43</w:t>
            </w:r>
          </w:p>
        </w:tc>
        <w:tc>
          <w:tcPr>
            <w:tcW w:w="2597" w:type="dxa"/>
            <w:tcBorders>
              <w:top w:val="single" w:sz="4" w:space="0" w:color="auto"/>
              <w:left w:val="single" w:sz="4" w:space="0" w:color="auto"/>
              <w:bottom w:val="single" w:sz="4" w:space="0" w:color="auto"/>
              <w:right w:val="single" w:sz="4" w:space="0" w:color="auto"/>
            </w:tcBorders>
            <w:shd w:val="clear" w:color="auto" w:fill="auto"/>
            <w:noWrap/>
          </w:tcPr>
          <w:p w14:paraId="15A3B589" w14:textId="77777777" w:rsidR="00F00E35" w:rsidRPr="00AF7CD9" w:rsidRDefault="00F00E35" w:rsidP="003E4E66">
            <w:pPr>
              <w:rPr>
                <w:szCs w:val="22"/>
              </w:rPr>
            </w:pPr>
            <w:r w:rsidRPr="00AF7CD9">
              <w:rPr>
                <w:szCs w:val="22"/>
              </w:rPr>
              <w:t>Improve wording. Change "Set to 1 to indicate that the center 26-tone RU is allocated in the Common Block fields of both HE-</w:t>
            </w:r>
            <w:r w:rsidRPr="00AF7CD9">
              <w:rPr>
                <w:szCs w:val="22"/>
              </w:rPr>
              <w:lastRenderedPageBreak/>
              <w:t>SIG-B content channels with the same value. Set to 0, otherwise." to "Set to 1 to indicate that a user is allocated to the center 26-tone RU. Set to 0 otherwise. Use the same value in both content channels."</w:t>
            </w:r>
          </w:p>
        </w:tc>
        <w:tc>
          <w:tcPr>
            <w:tcW w:w="2701" w:type="dxa"/>
            <w:tcBorders>
              <w:top w:val="single" w:sz="4" w:space="0" w:color="auto"/>
              <w:left w:val="single" w:sz="4" w:space="0" w:color="auto"/>
              <w:bottom w:val="single" w:sz="4" w:space="0" w:color="auto"/>
              <w:right w:val="single" w:sz="4" w:space="0" w:color="auto"/>
            </w:tcBorders>
            <w:shd w:val="clear" w:color="auto" w:fill="auto"/>
            <w:noWrap/>
          </w:tcPr>
          <w:p w14:paraId="4478114D" w14:textId="77777777" w:rsidR="00F00E35" w:rsidRPr="00AF7CD9" w:rsidRDefault="00F00E35" w:rsidP="003E4E66">
            <w:pPr>
              <w:rPr>
                <w:szCs w:val="22"/>
              </w:rPr>
            </w:pPr>
            <w:r w:rsidRPr="00AF7CD9">
              <w:rPr>
                <w:szCs w:val="22"/>
              </w:rPr>
              <w:lastRenderedPageBreak/>
              <w:t>See comment</w:t>
            </w:r>
          </w:p>
        </w:tc>
        <w:tc>
          <w:tcPr>
            <w:tcW w:w="3740" w:type="dxa"/>
            <w:tcBorders>
              <w:top w:val="single" w:sz="4" w:space="0" w:color="auto"/>
              <w:left w:val="single" w:sz="4" w:space="0" w:color="auto"/>
              <w:bottom w:val="single" w:sz="4" w:space="0" w:color="auto"/>
              <w:right w:val="single" w:sz="4" w:space="0" w:color="auto"/>
            </w:tcBorders>
            <w:shd w:val="clear" w:color="auto" w:fill="auto"/>
          </w:tcPr>
          <w:p w14:paraId="4D3C8A38" w14:textId="632A60C4" w:rsidR="00F00E35" w:rsidRPr="00AF7CD9" w:rsidRDefault="00F00E35" w:rsidP="00FA59D5">
            <w:pPr>
              <w:rPr>
                <w:szCs w:val="22"/>
              </w:rPr>
            </w:pPr>
            <w:r w:rsidRPr="00AF7CD9">
              <w:rPr>
                <w:szCs w:val="22"/>
              </w:rPr>
              <w:t>Accepted.</w:t>
            </w:r>
            <w:r w:rsidRPr="00AF7CD9">
              <w:rPr>
                <w:szCs w:val="22"/>
              </w:rPr>
              <w:br/>
            </w:r>
            <w:r w:rsidRPr="00AF7CD9">
              <w:rPr>
                <w:szCs w:val="22"/>
              </w:rPr>
              <w:br/>
              <w:t xml:space="preserve"> "Set to 1 to indicate that the center 26-tone RU is allocated in the Common Block fields of both HE-SIG-B content </w:t>
            </w:r>
            <w:r w:rsidRPr="00AF7CD9">
              <w:rPr>
                <w:szCs w:val="22"/>
              </w:rPr>
              <w:lastRenderedPageBreak/>
              <w:t>channels with the same value. Set to 0, otherwise."</w:t>
            </w:r>
            <w:r w:rsidRPr="00AF7CD9">
              <w:rPr>
                <w:szCs w:val="22"/>
              </w:rPr>
              <w:br/>
            </w:r>
            <w:r w:rsidRPr="00AF7CD9">
              <w:rPr>
                <w:szCs w:val="22"/>
              </w:rPr>
              <w:br/>
              <w:t>is replaced with</w:t>
            </w:r>
            <w:r w:rsidRPr="00AF7CD9">
              <w:rPr>
                <w:szCs w:val="22"/>
              </w:rPr>
              <w:br/>
            </w:r>
            <w:r w:rsidRPr="00AF7CD9">
              <w:rPr>
                <w:szCs w:val="22"/>
              </w:rPr>
              <w:br/>
              <w:t>"Set to 1 to indicate that a user is allocated to the center 26-</w:t>
            </w:r>
            <w:r w:rsidR="0092798D">
              <w:rPr>
                <w:szCs w:val="22"/>
              </w:rPr>
              <w:t xml:space="preserve">tone RU; otherwise, set to 0. </w:t>
            </w:r>
            <w:r w:rsidRPr="00AF7CD9">
              <w:rPr>
                <w:szCs w:val="22"/>
              </w:rPr>
              <w:t xml:space="preserve"> </w:t>
            </w:r>
            <w:r w:rsidRPr="00AF7CD9">
              <w:rPr>
                <w:szCs w:val="22"/>
              </w:rPr>
              <w:br/>
            </w:r>
            <w:r w:rsidRPr="00AF7CD9">
              <w:rPr>
                <w:szCs w:val="22"/>
              </w:rPr>
              <w:br/>
              <w:t xml:space="preserve">Use the same value in both </w:t>
            </w:r>
            <w:r w:rsidR="0092798D">
              <w:rPr>
                <w:szCs w:val="22"/>
              </w:rPr>
              <w:t xml:space="preserve">HE-SIG-B </w:t>
            </w:r>
            <w:r w:rsidRPr="00AF7CD9">
              <w:rPr>
                <w:szCs w:val="22"/>
              </w:rPr>
              <w:t xml:space="preserve">content channels." </w:t>
            </w:r>
            <w:r w:rsidRPr="00AF7CD9">
              <w:rPr>
                <w:szCs w:val="22"/>
              </w:rPr>
              <w:br/>
            </w:r>
            <w:r w:rsidRPr="00AF7CD9">
              <w:rPr>
                <w:szCs w:val="22"/>
              </w:rPr>
              <w:br/>
              <w:t xml:space="preserve">TGax Editor: make changes according to this document </w:t>
            </w:r>
            <w:r w:rsidR="00112534">
              <w:rPr>
                <w:szCs w:val="22"/>
              </w:rPr>
              <w:t xml:space="preserve">11-17-0288-01-00ax  </w:t>
            </w:r>
            <w:r w:rsidR="00E508A5">
              <w:rPr>
                <w:szCs w:val="22"/>
              </w:rPr>
              <w:t>CRs on HE-SIG-B 28.3.10.8.4-5.</w:t>
            </w:r>
          </w:p>
        </w:tc>
      </w:tr>
      <w:tr w:rsidR="00F00E35" w:rsidRPr="00AF7CD9" w14:paraId="4B34CD3C" w14:textId="77777777" w:rsidTr="00F00E35">
        <w:trPr>
          <w:trHeight w:val="212"/>
        </w:trPr>
        <w:tc>
          <w:tcPr>
            <w:tcW w:w="804" w:type="dxa"/>
            <w:tcBorders>
              <w:top w:val="single" w:sz="4" w:space="0" w:color="auto"/>
              <w:left w:val="single" w:sz="4" w:space="0" w:color="auto"/>
              <w:bottom w:val="single" w:sz="4" w:space="0" w:color="auto"/>
              <w:right w:val="single" w:sz="4" w:space="0" w:color="auto"/>
            </w:tcBorders>
            <w:shd w:val="clear" w:color="auto" w:fill="auto"/>
            <w:noWrap/>
          </w:tcPr>
          <w:p w14:paraId="644769CE" w14:textId="77777777" w:rsidR="00F00E35" w:rsidRPr="00AF7CD9" w:rsidRDefault="00F00E35" w:rsidP="003E4E66">
            <w:pPr>
              <w:jc w:val="center"/>
              <w:rPr>
                <w:szCs w:val="22"/>
              </w:rPr>
            </w:pPr>
            <w:r w:rsidRPr="00AF7CD9">
              <w:rPr>
                <w:szCs w:val="22"/>
              </w:rPr>
              <w:lastRenderedPageBreak/>
              <w:t>4923</w:t>
            </w:r>
          </w:p>
        </w:tc>
        <w:tc>
          <w:tcPr>
            <w:tcW w:w="623" w:type="dxa"/>
            <w:tcBorders>
              <w:top w:val="single" w:sz="4" w:space="0" w:color="auto"/>
              <w:left w:val="single" w:sz="4" w:space="0" w:color="auto"/>
              <w:bottom w:val="single" w:sz="4" w:space="0" w:color="auto"/>
              <w:right w:val="single" w:sz="4" w:space="0" w:color="auto"/>
            </w:tcBorders>
            <w:shd w:val="clear" w:color="auto" w:fill="auto"/>
            <w:noWrap/>
          </w:tcPr>
          <w:p w14:paraId="22B2FDD2" w14:textId="77777777" w:rsidR="00F00E35" w:rsidRPr="00AF7CD9" w:rsidRDefault="00F00E35" w:rsidP="003E4E66">
            <w:pPr>
              <w:jc w:val="center"/>
              <w:rPr>
                <w:szCs w:val="22"/>
              </w:rPr>
            </w:pPr>
            <w:r w:rsidRPr="00AF7CD9">
              <w:rPr>
                <w:szCs w:val="22"/>
              </w:rPr>
              <w:t>290.44</w:t>
            </w:r>
          </w:p>
        </w:tc>
        <w:tc>
          <w:tcPr>
            <w:tcW w:w="2597" w:type="dxa"/>
            <w:tcBorders>
              <w:top w:val="single" w:sz="4" w:space="0" w:color="auto"/>
              <w:left w:val="single" w:sz="4" w:space="0" w:color="auto"/>
              <w:bottom w:val="single" w:sz="4" w:space="0" w:color="auto"/>
              <w:right w:val="single" w:sz="4" w:space="0" w:color="auto"/>
            </w:tcBorders>
            <w:shd w:val="clear" w:color="auto" w:fill="auto"/>
            <w:noWrap/>
          </w:tcPr>
          <w:p w14:paraId="47C0300A" w14:textId="77777777" w:rsidR="00F00E35" w:rsidRPr="00AF7CD9" w:rsidRDefault="00F00E35" w:rsidP="003E4E66">
            <w:pPr>
              <w:rPr>
                <w:szCs w:val="22"/>
              </w:rPr>
            </w:pPr>
            <w:r w:rsidRPr="00AF7CD9">
              <w:rPr>
                <w:szCs w:val="22"/>
              </w:rPr>
              <w:t>"allocated ... with the same value" doesn't make sense</w:t>
            </w:r>
          </w:p>
        </w:tc>
        <w:tc>
          <w:tcPr>
            <w:tcW w:w="2701" w:type="dxa"/>
            <w:tcBorders>
              <w:top w:val="single" w:sz="4" w:space="0" w:color="auto"/>
              <w:left w:val="single" w:sz="4" w:space="0" w:color="auto"/>
              <w:bottom w:val="single" w:sz="4" w:space="0" w:color="auto"/>
              <w:right w:val="single" w:sz="4" w:space="0" w:color="auto"/>
            </w:tcBorders>
            <w:shd w:val="clear" w:color="auto" w:fill="auto"/>
            <w:noWrap/>
          </w:tcPr>
          <w:p w14:paraId="32FFC5CD" w14:textId="77777777" w:rsidR="00F00E35" w:rsidRPr="00AF7CD9" w:rsidRDefault="00F00E35" w:rsidP="003E4E66">
            <w:pPr>
              <w:rPr>
                <w:szCs w:val="22"/>
              </w:rPr>
            </w:pPr>
            <w:r w:rsidRPr="00AF7CD9">
              <w:rPr>
                <w:szCs w:val="22"/>
              </w:rPr>
              <w:t>"and the contents of both allocations are the same" / "signal the same allocation" etc</w:t>
            </w:r>
          </w:p>
        </w:tc>
        <w:tc>
          <w:tcPr>
            <w:tcW w:w="3740" w:type="dxa"/>
            <w:tcBorders>
              <w:top w:val="single" w:sz="4" w:space="0" w:color="auto"/>
              <w:left w:val="single" w:sz="4" w:space="0" w:color="auto"/>
              <w:bottom w:val="single" w:sz="4" w:space="0" w:color="auto"/>
              <w:right w:val="single" w:sz="4" w:space="0" w:color="auto"/>
            </w:tcBorders>
            <w:shd w:val="clear" w:color="auto" w:fill="auto"/>
          </w:tcPr>
          <w:p w14:paraId="19541EF8" w14:textId="04EC168F" w:rsidR="00F00E35" w:rsidRPr="00AF7CD9" w:rsidRDefault="00F00E35" w:rsidP="00FA59D5">
            <w:pPr>
              <w:rPr>
                <w:szCs w:val="22"/>
              </w:rPr>
            </w:pPr>
            <w:r w:rsidRPr="00AF7CD9">
              <w:rPr>
                <w:szCs w:val="22"/>
              </w:rPr>
              <w:t>Revised.</w:t>
            </w:r>
            <w:r w:rsidRPr="00AF7CD9">
              <w:rPr>
                <w:szCs w:val="22"/>
              </w:rPr>
              <w:br/>
            </w:r>
            <w:r w:rsidRPr="00AF7CD9">
              <w:rPr>
                <w:szCs w:val="22"/>
              </w:rPr>
              <w:br/>
              <w:t>The same resolution as CID 8952 is applied.</w:t>
            </w:r>
            <w:r w:rsidRPr="00AF7CD9">
              <w:rPr>
                <w:szCs w:val="22"/>
              </w:rPr>
              <w:br/>
            </w:r>
            <w:r w:rsidRPr="00AF7CD9">
              <w:rPr>
                <w:szCs w:val="22"/>
              </w:rPr>
              <w:br/>
              <w:t xml:space="preserve">TGax Editor: make changes according to this document </w:t>
            </w:r>
            <w:r w:rsidR="00112534">
              <w:rPr>
                <w:szCs w:val="22"/>
              </w:rPr>
              <w:t xml:space="preserve">11-17-0288-01-00ax  </w:t>
            </w:r>
            <w:r w:rsidR="00E508A5">
              <w:rPr>
                <w:szCs w:val="22"/>
              </w:rPr>
              <w:t>CRs on HE-SIG-B 28.3.10.8.4-5.</w:t>
            </w:r>
          </w:p>
        </w:tc>
      </w:tr>
      <w:tr w:rsidR="00F00E35" w:rsidRPr="00AF7CD9" w14:paraId="5B2F956D" w14:textId="77777777" w:rsidTr="00F00E35">
        <w:trPr>
          <w:trHeight w:val="212"/>
        </w:trPr>
        <w:tc>
          <w:tcPr>
            <w:tcW w:w="804" w:type="dxa"/>
            <w:tcBorders>
              <w:top w:val="single" w:sz="4" w:space="0" w:color="auto"/>
              <w:left w:val="single" w:sz="4" w:space="0" w:color="auto"/>
              <w:bottom w:val="single" w:sz="4" w:space="0" w:color="auto"/>
              <w:right w:val="single" w:sz="4" w:space="0" w:color="auto"/>
            </w:tcBorders>
            <w:shd w:val="clear" w:color="auto" w:fill="auto"/>
            <w:noWrap/>
          </w:tcPr>
          <w:p w14:paraId="43B25907" w14:textId="77777777" w:rsidR="00F00E35" w:rsidRPr="00AF7CD9" w:rsidRDefault="00F00E35" w:rsidP="003E4E66">
            <w:pPr>
              <w:jc w:val="center"/>
              <w:rPr>
                <w:szCs w:val="22"/>
              </w:rPr>
            </w:pPr>
            <w:r w:rsidRPr="00AF7CD9">
              <w:rPr>
                <w:szCs w:val="22"/>
              </w:rPr>
              <w:t>8953</w:t>
            </w:r>
          </w:p>
        </w:tc>
        <w:tc>
          <w:tcPr>
            <w:tcW w:w="623" w:type="dxa"/>
            <w:tcBorders>
              <w:top w:val="single" w:sz="4" w:space="0" w:color="auto"/>
              <w:left w:val="single" w:sz="4" w:space="0" w:color="auto"/>
              <w:bottom w:val="single" w:sz="4" w:space="0" w:color="auto"/>
              <w:right w:val="single" w:sz="4" w:space="0" w:color="auto"/>
            </w:tcBorders>
            <w:shd w:val="clear" w:color="auto" w:fill="auto"/>
            <w:noWrap/>
          </w:tcPr>
          <w:p w14:paraId="2C0E4067" w14:textId="77777777" w:rsidR="00F00E35" w:rsidRPr="00AF7CD9" w:rsidRDefault="00F00E35" w:rsidP="003E4E66">
            <w:pPr>
              <w:jc w:val="center"/>
              <w:rPr>
                <w:szCs w:val="22"/>
              </w:rPr>
            </w:pPr>
            <w:r w:rsidRPr="00AF7CD9">
              <w:rPr>
                <w:szCs w:val="22"/>
              </w:rPr>
              <w:t>290.48</w:t>
            </w:r>
          </w:p>
        </w:tc>
        <w:tc>
          <w:tcPr>
            <w:tcW w:w="2597" w:type="dxa"/>
            <w:tcBorders>
              <w:top w:val="single" w:sz="4" w:space="0" w:color="auto"/>
              <w:left w:val="single" w:sz="4" w:space="0" w:color="auto"/>
              <w:bottom w:val="single" w:sz="4" w:space="0" w:color="auto"/>
              <w:right w:val="single" w:sz="4" w:space="0" w:color="auto"/>
            </w:tcBorders>
            <w:shd w:val="clear" w:color="auto" w:fill="auto"/>
            <w:noWrap/>
          </w:tcPr>
          <w:p w14:paraId="39C9879C" w14:textId="77777777" w:rsidR="00F00E35" w:rsidRPr="00AF7CD9" w:rsidRDefault="00F00E35" w:rsidP="003E4E66">
            <w:pPr>
              <w:rPr>
                <w:szCs w:val="22"/>
              </w:rPr>
            </w:pPr>
            <w:r w:rsidRPr="00AF7CD9">
              <w:rPr>
                <w:szCs w:val="22"/>
              </w:rPr>
              <w:t>Improve wording. Change "Set to 1 to indicate that the center 26-tone RU is allocated for one individual 80 MHz in the Common Block fields of both HE-SIG-B content channels. Set to 0, otherwise." to "Set to 1 to indicate that a user is allocated to the center 26-tone RU. Set to 0 otherwise. Each content channel carries the value for one 80 MHz segment."</w:t>
            </w:r>
          </w:p>
        </w:tc>
        <w:tc>
          <w:tcPr>
            <w:tcW w:w="2701" w:type="dxa"/>
            <w:tcBorders>
              <w:top w:val="single" w:sz="4" w:space="0" w:color="auto"/>
              <w:left w:val="single" w:sz="4" w:space="0" w:color="auto"/>
              <w:bottom w:val="single" w:sz="4" w:space="0" w:color="auto"/>
              <w:right w:val="single" w:sz="4" w:space="0" w:color="auto"/>
            </w:tcBorders>
            <w:shd w:val="clear" w:color="auto" w:fill="auto"/>
            <w:noWrap/>
          </w:tcPr>
          <w:p w14:paraId="03643D7F" w14:textId="77777777" w:rsidR="00F00E35" w:rsidRPr="00AF7CD9" w:rsidRDefault="00F00E35" w:rsidP="003E4E66">
            <w:pPr>
              <w:rPr>
                <w:szCs w:val="22"/>
              </w:rPr>
            </w:pPr>
            <w:r w:rsidRPr="00AF7CD9">
              <w:rPr>
                <w:szCs w:val="22"/>
              </w:rPr>
              <w:t>See comment</w:t>
            </w:r>
          </w:p>
        </w:tc>
        <w:tc>
          <w:tcPr>
            <w:tcW w:w="3740" w:type="dxa"/>
            <w:tcBorders>
              <w:top w:val="single" w:sz="4" w:space="0" w:color="auto"/>
              <w:left w:val="single" w:sz="4" w:space="0" w:color="auto"/>
              <w:bottom w:val="single" w:sz="4" w:space="0" w:color="auto"/>
              <w:right w:val="single" w:sz="4" w:space="0" w:color="auto"/>
            </w:tcBorders>
            <w:shd w:val="clear" w:color="auto" w:fill="auto"/>
          </w:tcPr>
          <w:p w14:paraId="33DB0BCB" w14:textId="4DD8499C" w:rsidR="0080500F" w:rsidRDefault="00F00E35" w:rsidP="0080500F">
            <w:pPr>
              <w:rPr>
                <w:szCs w:val="22"/>
              </w:rPr>
            </w:pPr>
            <w:r w:rsidRPr="00AF7CD9">
              <w:rPr>
                <w:szCs w:val="22"/>
              </w:rPr>
              <w:t>Revised.</w:t>
            </w:r>
            <w:r w:rsidRPr="00AF7CD9">
              <w:rPr>
                <w:szCs w:val="22"/>
              </w:rPr>
              <w:br/>
            </w:r>
            <w:r w:rsidRPr="00AF7CD9">
              <w:rPr>
                <w:szCs w:val="22"/>
              </w:rPr>
              <w:br/>
              <w:t>Agreed in priciple.</w:t>
            </w:r>
            <w:r w:rsidRPr="00AF7CD9">
              <w:rPr>
                <w:szCs w:val="22"/>
              </w:rPr>
              <w:br/>
            </w:r>
            <w:r w:rsidRPr="00AF7CD9">
              <w:rPr>
                <w:szCs w:val="22"/>
              </w:rPr>
              <w:br/>
              <w:t>"Set to 1 to indicate that the center 26-tone RU is allocated for one individual 80 MHz in the Common Block fields of both HE-SIG-B content channels. Set to 0, otherwise."</w:t>
            </w:r>
            <w:r w:rsidRPr="00AF7CD9">
              <w:rPr>
                <w:szCs w:val="22"/>
              </w:rPr>
              <w:br/>
            </w:r>
            <w:r w:rsidRPr="00AF7CD9">
              <w:rPr>
                <w:szCs w:val="22"/>
              </w:rPr>
              <w:br/>
              <w:t>is replaced with</w:t>
            </w:r>
            <w:r w:rsidRPr="00AF7CD9">
              <w:rPr>
                <w:szCs w:val="22"/>
              </w:rPr>
              <w:br/>
            </w:r>
            <w:r w:rsidRPr="00AF7CD9">
              <w:rPr>
                <w:szCs w:val="22"/>
              </w:rPr>
              <w:br/>
            </w:r>
            <w:r w:rsidR="0080500F">
              <w:rPr>
                <w:szCs w:val="22"/>
              </w:rPr>
              <w:t>“</w:t>
            </w:r>
            <w:r w:rsidR="0080500F" w:rsidRPr="002D467E">
              <w:rPr>
                <w:szCs w:val="22"/>
              </w:rPr>
              <w:t>For HE-SIG-B content channel 1, set to 1</w:t>
            </w:r>
            <w:r w:rsidR="0080500F">
              <w:rPr>
                <w:szCs w:val="22"/>
              </w:rPr>
              <w:t xml:space="preserve"> to indicate that a user is allocated to </w:t>
            </w:r>
            <w:r w:rsidR="0080500F" w:rsidRPr="002D467E">
              <w:rPr>
                <w:szCs w:val="22"/>
              </w:rPr>
              <w:t>the center 26-ton</w:t>
            </w:r>
            <w:r w:rsidR="0080500F">
              <w:rPr>
                <w:szCs w:val="22"/>
              </w:rPr>
              <w:t>e RU of the lower</w:t>
            </w:r>
            <w:r w:rsidR="007076C2">
              <w:rPr>
                <w:szCs w:val="22"/>
              </w:rPr>
              <w:t xml:space="preserve"> frequency</w:t>
            </w:r>
            <w:r w:rsidR="0080500F">
              <w:rPr>
                <w:szCs w:val="22"/>
              </w:rPr>
              <w:t xml:space="preserve"> 80</w:t>
            </w:r>
            <w:r w:rsidR="00A7736B">
              <w:rPr>
                <w:szCs w:val="22"/>
              </w:rPr>
              <w:t xml:space="preserve"> </w:t>
            </w:r>
            <w:r w:rsidR="0080500F">
              <w:rPr>
                <w:szCs w:val="22"/>
              </w:rPr>
              <w:t>MHz; otherwise, set to 0.</w:t>
            </w:r>
            <w:r w:rsidR="0080500F" w:rsidRPr="002D467E">
              <w:rPr>
                <w:szCs w:val="22"/>
              </w:rPr>
              <w:t xml:space="preserve"> </w:t>
            </w:r>
          </w:p>
          <w:p w14:paraId="3797F21A" w14:textId="18D6C35D" w:rsidR="00F00E35" w:rsidRPr="00AF7CD9" w:rsidRDefault="0080500F" w:rsidP="00E518D3">
            <w:pPr>
              <w:rPr>
                <w:szCs w:val="22"/>
              </w:rPr>
            </w:pPr>
            <w:r w:rsidRPr="002D467E">
              <w:rPr>
                <w:szCs w:val="22"/>
              </w:rPr>
              <w:t xml:space="preserve">For </w:t>
            </w:r>
            <w:r>
              <w:rPr>
                <w:szCs w:val="22"/>
              </w:rPr>
              <w:t xml:space="preserve">HE-SIG-B content </w:t>
            </w:r>
            <w:r w:rsidRPr="002D467E">
              <w:rPr>
                <w:szCs w:val="22"/>
              </w:rPr>
              <w:t>channel 2, set to 1</w:t>
            </w:r>
            <w:r>
              <w:rPr>
                <w:szCs w:val="22"/>
              </w:rPr>
              <w:t xml:space="preserve"> to indicate that a user is allocated </w:t>
            </w:r>
            <w:r w:rsidRPr="002D467E">
              <w:rPr>
                <w:szCs w:val="22"/>
              </w:rPr>
              <w:t xml:space="preserve">to the center 26-tone RU of the </w:t>
            </w:r>
            <w:r w:rsidR="00E518D3">
              <w:rPr>
                <w:szCs w:val="22"/>
              </w:rPr>
              <w:t>higher</w:t>
            </w:r>
            <w:r w:rsidRPr="002D467E">
              <w:rPr>
                <w:szCs w:val="22"/>
              </w:rPr>
              <w:t xml:space="preserve"> </w:t>
            </w:r>
            <w:r w:rsidR="007076C2">
              <w:rPr>
                <w:szCs w:val="22"/>
              </w:rPr>
              <w:t xml:space="preserve">frequency </w:t>
            </w:r>
            <w:r w:rsidRPr="002D467E">
              <w:rPr>
                <w:szCs w:val="22"/>
              </w:rPr>
              <w:t>80</w:t>
            </w:r>
            <w:r w:rsidR="00A7736B">
              <w:rPr>
                <w:szCs w:val="22"/>
              </w:rPr>
              <w:t xml:space="preserve"> </w:t>
            </w:r>
            <w:r w:rsidRPr="002D467E">
              <w:rPr>
                <w:szCs w:val="22"/>
              </w:rPr>
              <w:t>MHz</w:t>
            </w:r>
            <w:r>
              <w:rPr>
                <w:szCs w:val="22"/>
              </w:rPr>
              <w:t>; otherwise, set to 0”</w:t>
            </w:r>
            <w:r w:rsidR="00F00E35" w:rsidRPr="00AF7CD9">
              <w:rPr>
                <w:szCs w:val="22"/>
              </w:rPr>
              <w:br/>
            </w:r>
            <w:r w:rsidR="00F00E35" w:rsidRPr="00AF7CD9">
              <w:rPr>
                <w:szCs w:val="22"/>
              </w:rPr>
              <w:br/>
              <w:t xml:space="preserve">TGax Editor: make changes according to this document </w:t>
            </w:r>
            <w:r w:rsidR="00112534">
              <w:rPr>
                <w:szCs w:val="22"/>
              </w:rPr>
              <w:t xml:space="preserve">11-17-0288-01-00ax  </w:t>
            </w:r>
            <w:r w:rsidR="00E508A5">
              <w:rPr>
                <w:szCs w:val="22"/>
              </w:rPr>
              <w:t>CRs on HE-SIG-B 28.3.10.8.4-5.</w:t>
            </w:r>
          </w:p>
        </w:tc>
      </w:tr>
      <w:tr w:rsidR="00F00E35" w:rsidRPr="00AF7CD9" w14:paraId="0377F773" w14:textId="77777777" w:rsidTr="00914EF1">
        <w:trPr>
          <w:trHeight w:val="1295"/>
        </w:trPr>
        <w:tc>
          <w:tcPr>
            <w:tcW w:w="804" w:type="dxa"/>
            <w:tcBorders>
              <w:top w:val="single" w:sz="4" w:space="0" w:color="auto"/>
              <w:left w:val="single" w:sz="4" w:space="0" w:color="auto"/>
              <w:bottom w:val="single" w:sz="4" w:space="0" w:color="auto"/>
              <w:right w:val="single" w:sz="4" w:space="0" w:color="auto"/>
            </w:tcBorders>
            <w:shd w:val="clear" w:color="auto" w:fill="auto"/>
            <w:noWrap/>
          </w:tcPr>
          <w:p w14:paraId="4B846976" w14:textId="77777777" w:rsidR="00F00E35" w:rsidRPr="00AF7CD9" w:rsidRDefault="00F00E35" w:rsidP="003E4E66">
            <w:pPr>
              <w:jc w:val="center"/>
              <w:rPr>
                <w:szCs w:val="22"/>
              </w:rPr>
            </w:pPr>
            <w:r w:rsidRPr="00AF7CD9">
              <w:rPr>
                <w:szCs w:val="22"/>
              </w:rPr>
              <w:t>4924</w:t>
            </w:r>
          </w:p>
        </w:tc>
        <w:tc>
          <w:tcPr>
            <w:tcW w:w="623" w:type="dxa"/>
            <w:tcBorders>
              <w:top w:val="single" w:sz="4" w:space="0" w:color="auto"/>
              <w:left w:val="single" w:sz="4" w:space="0" w:color="auto"/>
              <w:bottom w:val="single" w:sz="4" w:space="0" w:color="auto"/>
              <w:right w:val="single" w:sz="4" w:space="0" w:color="auto"/>
            </w:tcBorders>
            <w:shd w:val="clear" w:color="auto" w:fill="auto"/>
            <w:noWrap/>
          </w:tcPr>
          <w:p w14:paraId="31CEBF2A" w14:textId="77777777" w:rsidR="00F00E35" w:rsidRPr="00AF7CD9" w:rsidRDefault="00F00E35" w:rsidP="003E4E66">
            <w:pPr>
              <w:jc w:val="center"/>
              <w:rPr>
                <w:szCs w:val="22"/>
              </w:rPr>
            </w:pPr>
            <w:r w:rsidRPr="00AF7CD9">
              <w:rPr>
                <w:szCs w:val="22"/>
              </w:rPr>
              <w:t>290.51</w:t>
            </w:r>
          </w:p>
        </w:tc>
        <w:tc>
          <w:tcPr>
            <w:tcW w:w="2597" w:type="dxa"/>
            <w:tcBorders>
              <w:top w:val="single" w:sz="4" w:space="0" w:color="auto"/>
              <w:left w:val="single" w:sz="4" w:space="0" w:color="auto"/>
              <w:bottom w:val="single" w:sz="4" w:space="0" w:color="auto"/>
              <w:right w:val="single" w:sz="4" w:space="0" w:color="auto"/>
            </w:tcBorders>
            <w:shd w:val="clear" w:color="auto" w:fill="auto"/>
            <w:noWrap/>
          </w:tcPr>
          <w:p w14:paraId="63888C4A" w14:textId="77777777" w:rsidR="00F00E35" w:rsidRPr="00AF7CD9" w:rsidRDefault="00F00E35" w:rsidP="003E4E66">
            <w:pPr>
              <w:rPr>
                <w:szCs w:val="22"/>
              </w:rPr>
            </w:pPr>
            <w:r w:rsidRPr="00AF7CD9">
              <w:rPr>
                <w:szCs w:val="22"/>
              </w:rPr>
              <w:t>"160 ... the center 26-tone RU" but aren't there two center 26 tone RUs in this case? Also I cannot make sense of the 160/80+80M text</w:t>
            </w:r>
          </w:p>
        </w:tc>
        <w:tc>
          <w:tcPr>
            <w:tcW w:w="2701" w:type="dxa"/>
            <w:tcBorders>
              <w:top w:val="single" w:sz="4" w:space="0" w:color="auto"/>
              <w:left w:val="single" w:sz="4" w:space="0" w:color="auto"/>
              <w:bottom w:val="single" w:sz="4" w:space="0" w:color="auto"/>
              <w:right w:val="single" w:sz="4" w:space="0" w:color="auto"/>
            </w:tcBorders>
            <w:shd w:val="clear" w:color="auto" w:fill="auto"/>
            <w:noWrap/>
          </w:tcPr>
          <w:p w14:paraId="087AF184" w14:textId="77777777" w:rsidR="00F00E35" w:rsidRPr="00AF7CD9" w:rsidRDefault="00F00E35" w:rsidP="003E4E66">
            <w:pPr>
              <w:rPr>
                <w:szCs w:val="22"/>
              </w:rPr>
            </w:pPr>
            <w:r w:rsidRPr="00AF7CD9">
              <w:rPr>
                <w:szCs w:val="22"/>
              </w:rPr>
              <w:t>Rewrite for greater clarity. Also, define the "otherwise" at L45 and L51, since this would help the explanation of this field</w:t>
            </w:r>
          </w:p>
        </w:tc>
        <w:tc>
          <w:tcPr>
            <w:tcW w:w="3740" w:type="dxa"/>
            <w:tcBorders>
              <w:top w:val="single" w:sz="4" w:space="0" w:color="auto"/>
              <w:left w:val="single" w:sz="4" w:space="0" w:color="auto"/>
              <w:bottom w:val="single" w:sz="4" w:space="0" w:color="auto"/>
              <w:right w:val="single" w:sz="4" w:space="0" w:color="auto"/>
            </w:tcBorders>
            <w:shd w:val="clear" w:color="auto" w:fill="auto"/>
          </w:tcPr>
          <w:p w14:paraId="6F900761" w14:textId="728F3964" w:rsidR="00F00E35" w:rsidRPr="00AF7CD9" w:rsidRDefault="00F00E35" w:rsidP="00FA59D5">
            <w:pPr>
              <w:rPr>
                <w:szCs w:val="22"/>
              </w:rPr>
            </w:pPr>
            <w:r w:rsidRPr="00AF7CD9">
              <w:rPr>
                <w:szCs w:val="22"/>
              </w:rPr>
              <w:t>Revised.</w:t>
            </w:r>
            <w:r w:rsidRPr="00AF7CD9">
              <w:rPr>
                <w:szCs w:val="22"/>
              </w:rPr>
              <w:br/>
            </w:r>
            <w:r w:rsidRPr="00AF7CD9">
              <w:rPr>
                <w:szCs w:val="22"/>
              </w:rPr>
              <w:br/>
              <w:t>The same resolution as CID 8953 is applied.</w:t>
            </w:r>
            <w:r w:rsidRPr="00AF7CD9">
              <w:rPr>
                <w:szCs w:val="22"/>
              </w:rPr>
              <w:br/>
            </w:r>
            <w:r w:rsidRPr="00AF7CD9">
              <w:rPr>
                <w:szCs w:val="22"/>
              </w:rPr>
              <w:br/>
              <w:t xml:space="preserve">TGax Editor: make changes according </w:t>
            </w:r>
            <w:r w:rsidRPr="00AF7CD9">
              <w:rPr>
                <w:szCs w:val="22"/>
              </w:rPr>
              <w:lastRenderedPageBreak/>
              <w:t xml:space="preserve">to this document </w:t>
            </w:r>
            <w:r w:rsidR="00112534">
              <w:rPr>
                <w:szCs w:val="22"/>
              </w:rPr>
              <w:t xml:space="preserve">11-17-0288-01-00ax  </w:t>
            </w:r>
            <w:r w:rsidR="00E508A5">
              <w:rPr>
                <w:szCs w:val="22"/>
              </w:rPr>
              <w:t>CRs on HE-SIG-B 28.3.10.8.4-5.</w:t>
            </w:r>
          </w:p>
        </w:tc>
      </w:tr>
    </w:tbl>
    <w:p w14:paraId="07E045ED" w14:textId="77777777" w:rsidR="00A809CB" w:rsidRPr="00AF7CD9" w:rsidRDefault="00A809CB">
      <w:pPr>
        <w:rPr>
          <w:b/>
          <w:szCs w:val="22"/>
          <w:u w:val="single"/>
        </w:rPr>
      </w:pPr>
    </w:p>
    <w:p w14:paraId="624230C7" w14:textId="77777777" w:rsidR="00A809CB" w:rsidRPr="00AF7CD9" w:rsidRDefault="00A809CB">
      <w:pPr>
        <w:rPr>
          <w:b/>
          <w:szCs w:val="22"/>
          <w:u w:val="single"/>
        </w:rPr>
      </w:pPr>
    </w:p>
    <w:p w14:paraId="05E9907E" w14:textId="6DFB43DE" w:rsidR="000076F4" w:rsidRPr="00AF7CD9" w:rsidRDefault="00730877">
      <w:pPr>
        <w:rPr>
          <w:b/>
          <w:szCs w:val="22"/>
          <w:u w:val="single"/>
        </w:rPr>
      </w:pPr>
      <w:r w:rsidRPr="00AF7CD9">
        <w:rPr>
          <w:b/>
          <w:szCs w:val="22"/>
          <w:u w:val="single"/>
        </w:rPr>
        <w:t>Discussion</w:t>
      </w:r>
    </w:p>
    <w:p w14:paraId="4102BE76" w14:textId="77777777" w:rsidR="002707C7" w:rsidRPr="00AF7CD9" w:rsidRDefault="002707C7" w:rsidP="002707C7">
      <w:pPr>
        <w:pStyle w:val="ListParagraph"/>
        <w:ind w:left="360"/>
        <w:rPr>
          <w:szCs w:val="22"/>
        </w:rPr>
      </w:pPr>
    </w:p>
    <w:p w14:paraId="25B58ED2" w14:textId="47973B00" w:rsidR="001C3548" w:rsidRPr="00AF7CD9" w:rsidRDefault="001C3548" w:rsidP="002707C7">
      <w:pPr>
        <w:pStyle w:val="ListParagraph"/>
        <w:ind w:left="360"/>
        <w:rPr>
          <w:szCs w:val="22"/>
        </w:rPr>
      </w:pPr>
      <w:r w:rsidRPr="00AF7CD9">
        <w:rPr>
          <w:szCs w:val="22"/>
        </w:rPr>
        <w:t>Th</w:t>
      </w:r>
      <w:r w:rsidR="00F00E35" w:rsidRPr="00AF7CD9">
        <w:rPr>
          <w:szCs w:val="22"/>
        </w:rPr>
        <w:t xml:space="preserve">e </w:t>
      </w:r>
      <w:r w:rsidR="00C43188" w:rsidRPr="00AF7CD9">
        <w:rPr>
          <w:szCs w:val="22"/>
        </w:rPr>
        <w:t>modifications</w:t>
      </w:r>
      <w:r w:rsidRPr="00AF7CD9">
        <w:rPr>
          <w:szCs w:val="22"/>
        </w:rPr>
        <w:t xml:space="preserve"> improve</w:t>
      </w:r>
      <w:r w:rsidR="00F00E35" w:rsidRPr="00AF7CD9">
        <w:rPr>
          <w:szCs w:val="22"/>
        </w:rPr>
        <w:t xml:space="preserve"> </w:t>
      </w:r>
      <w:r w:rsidR="00D73DEF">
        <w:rPr>
          <w:szCs w:val="22"/>
        </w:rPr>
        <w:t xml:space="preserve">the wording and </w:t>
      </w:r>
      <w:r w:rsidR="00F00E35" w:rsidRPr="00AF7CD9">
        <w:rPr>
          <w:szCs w:val="22"/>
        </w:rPr>
        <w:t>the description in Table 28-20</w:t>
      </w:r>
      <w:r w:rsidRPr="00AF7CD9">
        <w:rPr>
          <w:szCs w:val="22"/>
        </w:rPr>
        <w:t xml:space="preserve">. </w:t>
      </w:r>
    </w:p>
    <w:p w14:paraId="05F511B9" w14:textId="77777777" w:rsidR="001C3548" w:rsidRPr="00AF7CD9" w:rsidRDefault="001C3548" w:rsidP="002707C7">
      <w:pPr>
        <w:pStyle w:val="ListParagraph"/>
        <w:ind w:left="360"/>
        <w:rPr>
          <w:szCs w:val="22"/>
        </w:rPr>
      </w:pPr>
    </w:p>
    <w:p w14:paraId="25CBF613" w14:textId="30A69CCB" w:rsidR="000E4005" w:rsidRPr="00AF7CD9" w:rsidRDefault="000E4005" w:rsidP="000E4005">
      <w:pPr>
        <w:rPr>
          <w:b/>
          <w:szCs w:val="22"/>
          <w:u w:val="single"/>
        </w:rPr>
      </w:pPr>
      <w:r w:rsidRPr="00AF7CD9">
        <w:rPr>
          <w:b/>
          <w:szCs w:val="22"/>
          <w:u w:val="single"/>
        </w:rPr>
        <w:t xml:space="preserve">Changes to Section </w:t>
      </w:r>
      <w:r w:rsidR="00C41CC0" w:rsidRPr="00AF7CD9">
        <w:rPr>
          <w:b/>
          <w:szCs w:val="22"/>
          <w:u w:val="single"/>
        </w:rPr>
        <w:t>2</w:t>
      </w:r>
      <w:r w:rsidR="00C41CC0">
        <w:rPr>
          <w:b/>
          <w:szCs w:val="22"/>
          <w:u w:val="single"/>
        </w:rPr>
        <w:t>8</w:t>
      </w:r>
      <w:r w:rsidRPr="00AF7CD9">
        <w:rPr>
          <w:b/>
          <w:szCs w:val="22"/>
          <w:u w:val="single"/>
        </w:rPr>
        <w:t xml:space="preserve">.3.10.8.4 </w:t>
      </w:r>
    </w:p>
    <w:p w14:paraId="1CABF3F9" w14:textId="77777777" w:rsidR="000E4005" w:rsidRPr="00AF7CD9" w:rsidRDefault="000E4005" w:rsidP="000E4005">
      <w:pPr>
        <w:rPr>
          <w:szCs w:val="22"/>
        </w:rPr>
      </w:pPr>
    </w:p>
    <w:p w14:paraId="7CA01ED6" w14:textId="59C7A448" w:rsidR="000E4005" w:rsidRPr="00AF7CD9" w:rsidRDefault="000E4005" w:rsidP="000E4005">
      <w:pPr>
        <w:pStyle w:val="T"/>
        <w:jc w:val="left"/>
        <w:rPr>
          <w:w w:val="100"/>
          <w:sz w:val="22"/>
          <w:szCs w:val="22"/>
        </w:rPr>
      </w:pPr>
      <w:r w:rsidRPr="00AF7CD9">
        <w:rPr>
          <w:b/>
          <w:i/>
          <w:sz w:val="22"/>
          <w:szCs w:val="22"/>
        </w:rPr>
        <w:t xml:space="preserve">To TGax editor: </w:t>
      </w:r>
      <w:r w:rsidRPr="00AF7CD9">
        <w:rPr>
          <w:i/>
          <w:sz w:val="22"/>
          <w:szCs w:val="22"/>
        </w:rPr>
        <w:t xml:space="preserve"> </w:t>
      </w:r>
      <w:r w:rsidRPr="00AF7CD9">
        <w:rPr>
          <w:b/>
          <w:i/>
          <w:sz w:val="22"/>
          <w:szCs w:val="22"/>
          <w:highlight w:val="yellow"/>
        </w:rPr>
        <w:t>P</w:t>
      </w:r>
      <w:r w:rsidR="001C3548" w:rsidRPr="00AF7CD9">
        <w:rPr>
          <w:b/>
          <w:i/>
          <w:sz w:val="22"/>
          <w:szCs w:val="22"/>
          <w:highlight w:val="yellow"/>
        </w:rPr>
        <w:t>290</w:t>
      </w:r>
      <w:r w:rsidRPr="00AF7CD9">
        <w:rPr>
          <w:b/>
          <w:i/>
          <w:sz w:val="22"/>
          <w:szCs w:val="22"/>
          <w:highlight w:val="yellow"/>
        </w:rPr>
        <w:t>L</w:t>
      </w:r>
      <w:r w:rsidR="00C636D2" w:rsidRPr="00AF7CD9">
        <w:rPr>
          <w:b/>
          <w:i/>
          <w:sz w:val="22"/>
          <w:szCs w:val="22"/>
          <w:highlight w:val="yellow"/>
        </w:rPr>
        <w:t>24</w:t>
      </w:r>
      <w:r w:rsidRPr="00AF7CD9">
        <w:rPr>
          <w:i/>
          <w:sz w:val="22"/>
          <w:szCs w:val="22"/>
        </w:rPr>
        <w:t xml:space="preserve"> replace the current text wi</w:t>
      </w:r>
      <w:r w:rsidR="001C3548" w:rsidRPr="00AF7CD9">
        <w:rPr>
          <w:i/>
          <w:sz w:val="22"/>
          <w:szCs w:val="22"/>
        </w:rPr>
        <w:t>th the proposed changes below</w:t>
      </w:r>
      <w:del w:id="3" w:author="yujin" w:date="2017-01-13T13:22:00Z">
        <w:r w:rsidR="001C3548" w:rsidRPr="00AF7CD9" w:rsidDel="00C636D2">
          <w:rPr>
            <w:i/>
            <w:sz w:val="22"/>
            <w:szCs w:val="22"/>
          </w:rPr>
          <w:delText>.</w:delText>
        </w:r>
      </w:del>
      <w:r w:rsidRPr="00AF7CD9">
        <w:rPr>
          <w:i/>
          <w:sz w:val="22"/>
          <w:szCs w:val="22"/>
        </w:rPr>
        <w:t>.</w:t>
      </w:r>
      <w:r w:rsidRPr="00AF7CD9">
        <w:rPr>
          <w:i/>
          <w:sz w:val="22"/>
          <w:szCs w:val="22"/>
        </w:rPr>
        <w:br/>
      </w:r>
    </w:p>
    <w:p w14:paraId="41D0CF7D" w14:textId="77777777" w:rsidR="000E4005" w:rsidRPr="00AF7CD9" w:rsidRDefault="000E4005" w:rsidP="000E4005">
      <w:pPr>
        <w:rPr>
          <w:b/>
          <w:i/>
          <w:szCs w:val="22"/>
        </w:rPr>
      </w:pPr>
    </w:p>
    <w:p w14:paraId="4AB2A0D4" w14:textId="77777777" w:rsidR="000E4005" w:rsidRPr="00AF7CD9" w:rsidRDefault="000E4005" w:rsidP="000E4005">
      <w:pPr>
        <w:rPr>
          <w:b/>
          <w:i/>
          <w:szCs w:val="22"/>
        </w:rPr>
      </w:pPr>
      <w:r w:rsidRPr="00AF7CD9">
        <w:rPr>
          <w:b/>
          <w:i/>
          <w:szCs w:val="22"/>
        </w:rPr>
        <w:t>------------- Begin Text Changes ---------------</w:t>
      </w:r>
    </w:p>
    <w:p w14:paraId="58AA0DD7" w14:textId="77777777" w:rsidR="003B58F9" w:rsidRPr="00AF7CD9" w:rsidRDefault="003B58F9" w:rsidP="00E4407D">
      <w:pPr>
        <w:jc w:val="both"/>
        <w:rPr>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960"/>
        <w:gridCol w:w="5270"/>
      </w:tblGrid>
      <w:tr w:rsidR="001C3548" w:rsidRPr="00AF7CD9" w14:paraId="646A1A5A" w14:textId="77777777" w:rsidTr="004E30D9">
        <w:trPr>
          <w:jc w:val="center"/>
        </w:trPr>
        <w:tc>
          <w:tcPr>
            <w:tcW w:w="7830" w:type="dxa"/>
            <w:gridSpan w:val="3"/>
            <w:tcBorders>
              <w:top w:val="nil"/>
              <w:left w:val="nil"/>
              <w:bottom w:val="nil"/>
              <w:right w:val="nil"/>
            </w:tcBorders>
            <w:tcMar>
              <w:top w:w="120" w:type="dxa"/>
              <w:left w:w="120" w:type="dxa"/>
              <w:bottom w:w="60" w:type="dxa"/>
              <w:right w:w="120" w:type="dxa"/>
            </w:tcMar>
            <w:vAlign w:val="center"/>
          </w:tcPr>
          <w:p w14:paraId="5E8D0E4A" w14:textId="77777777" w:rsidR="001C3548" w:rsidRPr="00AF7CD9" w:rsidRDefault="001C3548" w:rsidP="00F71278">
            <w:pPr>
              <w:pStyle w:val="TableTitle"/>
              <w:numPr>
                <w:ilvl w:val="0"/>
                <w:numId w:val="4"/>
              </w:numPr>
              <w:rPr>
                <w:rFonts w:ascii="Times New Roman" w:hAnsi="Times New Roman" w:cs="Times New Roman"/>
                <w:sz w:val="22"/>
                <w:szCs w:val="22"/>
              </w:rPr>
            </w:pPr>
            <w:bookmarkStart w:id="4" w:name="RTF36333737363a205461626c65"/>
            <w:r w:rsidRPr="00AF7CD9">
              <w:rPr>
                <w:rFonts w:ascii="Times New Roman" w:hAnsi="Times New Roman" w:cs="Times New Roman"/>
                <w:w w:val="100"/>
                <w:sz w:val="22"/>
                <w:szCs w:val="22"/>
              </w:rPr>
              <w:t>Common Block field</w:t>
            </w:r>
            <w:r w:rsidRPr="00AF7CD9">
              <w:rPr>
                <w:rFonts w:ascii="Times New Roman" w:hAnsi="Times New Roman" w:cs="Times New Roman"/>
                <w:w w:val="100"/>
                <w:sz w:val="22"/>
                <w:szCs w:val="22"/>
              </w:rPr>
              <w:fldChar w:fldCharType="begin"/>
            </w:r>
            <w:r w:rsidRPr="00AF7CD9">
              <w:rPr>
                <w:rFonts w:ascii="Times New Roman" w:hAnsi="Times New Roman" w:cs="Times New Roman"/>
                <w:w w:val="100"/>
                <w:sz w:val="22"/>
                <w:szCs w:val="22"/>
              </w:rPr>
              <w:instrText xml:space="preserve"> FILENAME </w:instrText>
            </w:r>
            <w:r w:rsidRPr="00AF7CD9">
              <w:rPr>
                <w:rFonts w:ascii="Times New Roman" w:hAnsi="Times New Roman" w:cs="Times New Roman"/>
                <w:w w:val="100"/>
                <w:sz w:val="22"/>
                <w:szCs w:val="22"/>
              </w:rPr>
              <w:fldChar w:fldCharType="separate"/>
            </w:r>
            <w:r w:rsidRPr="00AF7CD9">
              <w:rPr>
                <w:rFonts w:ascii="Times New Roman" w:hAnsi="Times New Roman" w:cs="Times New Roman"/>
                <w:w w:val="100"/>
                <w:sz w:val="22"/>
                <w:szCs w:val="22"/>
              </w:rPr>
              <w:t> </w:t>
            </w:r>
            <w:r w:rsidRPr="00AF7CD9">
              <w:rPr>
                <w:rFonts w:ascii="Times New Roman" w:hAnsi="Times New Roman" w:cs="Times New Roman"/>
                <w:w w:val="100"/>
                <w:sz w:val="22"/>
                <w:szCs w:val="22"/>
              </w:rPr>
              <w:fldChar w:fldCharType="end"/>
            </w:r>
            <w:bookmarkEnd w:id="4"/>
          </w:p>
        </w:tc>
      </w:tr>
      <w:tr w:rsidR="001C3548" w:rsidRPr="00AF7CD9" w14:paraId="17D4A590" w14:textId="77777777" w:rsidTr="004E30D9">
        <w:trPr>
          <w:trHeight w:val="6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581D6FF" w14:textId="77777777" w:rsidR="001C3548" w:rsidRPr="00AF7CD9" w:rsidRDefault="001C3548" w:rsidP="003E4E66">
            <w:pPr>
              <w:pStyle w:val="CellHeading"/>
              <w:rPr>
                <w:sz w:val="22"/>
                <w:szCs w:val="22"/>
              </w:rPr>
            </w:pPr>
            <w:r w:rsidRPr="00AF7CD9">
              <w:rPr>
                <w:w w:val="100"/>
                <w:sz w:val="22"/>
                <w:szCs w:val="22"/>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121C87B" w14:textId="77777777" w:rsidR="001C3548" w:rsidRPr="00AF7CD9" w:rsidRDefault="001C3548" w:rsidP="003E4E66">
            <w:pPr>
              <w:pStyle w:val="CellHeading"/>
              <w:rPr>
                <w:sz w:val="22"/>
                <w:szCs w:val="22"/>
              </w:rPr>
            </w:pPr>
            <w:r w:rsidRPr="00AF7CD9">
              <w:rPr>
                <w:w w:val="100"/>
                <w:sz w:val="22"/>
                <w:szCs w:val="22"/>
              </w:rPr>
              <w:t>Number of bits</w:t>
            </w:r>
          </w:p>
        </w:tc>
        <w:tc>
          <w:tcPr>
            <w:tcW w:w="527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814FA57" w14:textId="77777777" w:rsidR="001C3548" w:rsidRPr="00AF7CD9" w:rsidRDefault="001C3548" w:rsidP="003E4E66">
            <w:pPr>
              <w:pStyle w:val="CellHeading"/>
              <w:rPr>
                <w:sz w:val="22"/>
                <w:szCs w:val="22"/>
              </w:rPr>
            </w:pPr>
            <w:r w:rsidRPr="00AF7CD9">
              <w:rPr>
                <w:w w:val="100"/>
                <w:sz w:val="22"/>
                <w:szCs w:val="22"/>
              </w:rPr>
              <w:t>Description</w:t>
            </w:r>
          </w:p>
        </w:tc>
      </w:tr>
      <w:tr w:rsidR="001C3548" w:rsidRPr="00AF7CD9" w14:paraId="44660A22" w14:textId="77777777" w:rsidTr="004E30D9">
        <w:trPr>
          <w:trHeight w:val="176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3E04381" w14:textId="77777777" w:rsidR="001C3548" w:rsidRPr="00AF7CD9" w:rsidRDefault="001C3548" w:rsidP="003E4E66">
            <w:pPr>
              <w:pStyle w:val="TableText"/>
              <w:rPr>
                <w:sz w:val="22"/>
                <w:szCs w:val="22"/>
              </w:rPr>
            </w:pPr>
            <w:r w:rsidRPr="00AF7CD9">
              <w:rPr>
                <w:w w:val="100"/>
                <w:sz w:val="22"/>
                <w:szCs w:val="22"/>
              </w:rPr>
              <w:t>RU Allocation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8A7C8F" w14:textId="77777777" w:rsidR="001C3548" w:rsidRPr="00AF7CD9" w:rsidRDefault="001C3548" w:rsidP="003E4E66">
            <w:pPr>
              <w:pStyle w:val="TableText"/>
              <w:jc w:val="center"/>
              <w:rPr>
                <w:sz w:val="22"/>
                <w:szCs w:val="22"/>
              </w:rPr>
            </w:pPr>
            <w:r w:rsidRPr="00AF7CD9">
              <w:rPr>
                <w:i/>
                <w:iCs/>
                <w:w w:val="100"/>
                <w:sz w:val="22"/>
                <w:szCs w:val="22"/>
              </w:rPr>
              <w:t>N</w:t>
            </w:r>
            <w:r w:rsidRPr="00AF7CD9">
              <w:rPr>
                <w:w w:val="100"/>
                <w:sz w:val="22"/>
                <w:szCs w:val="22"/>
              </w:rPr>
              <w:t xml:space="preserve"> x 8</w:t>
            </w:r>
          </w:p>
        </w:tc>
        <w:tc>
          <w:tcPr>
            <w:tcW w:w="52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4D96BD8" w14:textId="6D2AF0BB" w:rsidR="001C3548" w:rsidRPr="00AF7CD9" w:rsidRDefault="001C3548" w:rsidP="003E4E66">
            <w:pPr>
              <w:pStyle w:val="CellBody"/>
              <w:rPr>
                <w:w w:val="100"/>
                <w:sz w:val="22"/>
                <w:szCs w:val="22"/>
              </w:rPr>
            </w:pPr>
            <w:r w:rsidRPr="00AF7CD9">
              <w:rPr>
                <w:w w:val="100"/>
                <w:sz w:val="22"/>
                <w:szCs w:val="22"/>
              </w:rPr>
              <w:t>Indicates the RU assignment in the frequency domain. It also indicates the number of user</w:t>
            </w:r>
            <w:ins w:id="5" w:author="yujin" w:date="2017-01-13T11:49:00Z">
              <w:r w:rsidRPr="00AF7CD9">
                <w:rPr>
                  <w:w w:val="100"/>
                  <w:sz w:val="22"/>
                  <w:szCs w:val="22"/>
                </w:rPr>
                <w:t>s</w:t>
              </w:r>
            </w:ins>
            <w:r w:rsidRPr="00AF7CD9">
              <w:rPr>
                <w:w w:val="100"/>
                <w:sz w:val="22"/>
                <w:szCs w:val="22"/>
              </w:rPr>
              <w:t xml:space="preserve"> </w:t>
            </w:r>
            <w:del w:id="6" w:author="yujin" w:date="2017-01-13T11:49:00Z">
              <w:r w:rsidRPr="00AF7CD9" w:rsidDel="001C3548">
                <w:rPr>
                  <w:w w:val="100"/>
                  <w:sz w:val="22"/>
                  <w:szCs w:val="22"/>
                </w:rPr>
                <w:delText xml:space="preserve">fields </w:delText>
              </w:r>
            </w:del>
            <w:r w:rsidRPr="00AF7CD9">
              <w:rPr>
                <w:w w:val="100"/>
                <w:sz w:val="22"/>
                <w:szCs w:val="22"/>
              </w:rPr>
              <w:t>in each RU. For RUs of size greater than or equal to 106-tones that support MU-MIMO, it indicates the number of users multiplexed using MU-MIMO.</w:t>
            </w:r>
            <w:ins w:id="7" w:author="yujin" w:date="2017-01-25T14:05:00Z">
              <w:r w:rsidR="00162F4D" w:rsidRPr="00AF7CD9">
                <w:rPr>
                  <w:w w:val="100"/>
                  <w:sz w:val="22"/>
                  <w:szCs w:val="22"/>
                </w:rPr>
                <w:t xml:space="preserve"> </w:t>
              </w:r>
              <w:r w:rsidR="00162F4D" w:rsidRPr="00162F4D">
                <w:rPr>
                  <w:w w:val="100"/>
                  <w:sz w:val="22"/>
                  <w:szCs w:val="22"/>
                  <w:highlight w:val="yellow"/>
                </w:rPr>
                <w:t>(#8951)</w:t>
              </w:r>
            </w:ins>
          </w:p>
          <w:p w14:paraId="440AF48B" w14:textId="77777777" w:rsidR="001C3548" w:rsidRPr="00AF7CD9" w:rsidRDefault="001C3548" w:rsidP="003E4E66">
            <w:pPr>
              <w:pStyle w:val="CellBody"/>
              <w:rPr>
                <w:w w:val="100"/>
                <w:sz w:val="22"/>
                <w:szCs w:val="22"/>
              </w:rPr>
            </w:pPr>
            <w:r w:rsidRPr="00AF7CD9">
              <w:rPr>
                <w:i/>
                <w:iCs/>
                <w:w w:val="100"/>
                <w:sz w:val="22"/>
                <w:szCs w:val="22"/>
              </w:rPr>
              <w:t>N </w:t>
            </w:r>
            <w:r w:rsidRPr="00AF7CD9">
              <w:rPr>
                <w:w w:val="100"/>
                <w:sz w:val="22"/>
                <w:szCs w:val="22"/>
              </w:rPr>
              <w:t>= 1 for a 20 MHz and a 40 MHz HE MU PPDU</w:t>
            </w:r>
          </w:p>
          <w:p w14:paraId="73543F60" w14:textId="77777777" w:rsidR="001C3548" w:rsidRPr="00AF7CD9" w:rsidRDefault="001C3548" w:rsidP="003E4E66">
            <w:pPr>
              <w:pStyle w:val="CellBody"/>
              <w:rPr>
                <w:w w:val="100"/>
                <w:sz w:val="22"/>
                <w:szCs w:val="22"/>
              </w:rPr>
            </w:pPr>
            <w:r w:rsidRPr="00AF7CD9">
              <w:rPr>
                <w:i/>
                <w:iCs/>
                <w:w w:val="100"/>
                <w:sz w:val="22"/>
                <w:szCs w:val="22"/>
              </w:rPr>
              <w:t>N </w:t>
            </w:r>
            <w:r w:rsidRPr="00AF7CD9">
              <w:rPr>
                <w:w w:val="100"/>
                <w:sz w:val="22"/>
                <w:szCs w:val="22"/>
              </w:rPr>
              <w:t>= 2 for an 80 MHz HE MU PPDU</w:t>
            </w:r>
          </w:p>
          <w:p w14:paraId="02103FA3" w14:textId="77777777" w:rsidR="001C3548" w:rsidRPr="00AF7CD9" w:rsidRDefault="001C3548" w:rsidP="003E4E66">
            <w:pPr>
              <w:pStyle w:val="CellBody"/>
              <w:rPr>
                <w:sz w:val="22"/>
                <w:szCs w:val="22"/>
              </w:rPr>
            </w:pPr>
            <w:r w:rsidRPr="00AF7CD9">
              <w:rPr>
                <w:i/>
                <w:iCs/>
                <w:w w:val="100"/>
                <w:sz w:val="22"/>
                <w:szCs w:val="22"/>
              </w:rPr>
              <w:t>N</w:t>
            </w:r>
            <w:r w:rsidRPr="00AF7CD9">
              <w:rPr>
                <w:w w:val="100"/>
                <w:sz w:val="22"/>
                <w:szCs w:val="22"/>
              </w:rPr>
              <w:t> = 4 for a 160 MHz or 80+80 MHz HE MU PPDU</w:t>
            </w:r>
          </w:p>
        </w:tc>
      </w:tr>
      <w:tr w:rsidR="001C3548" w:rsidRPr="00162F4D" w14:paraId="4901B5C9" w14:textId="77777777" w:rsidTr="007A4D73">
        <w:trPr>
          <w:trHeight w:val="26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99FA3DB" w14:textId="77777777" w:rsidR="001C3548" w:rsidRPr="00AF7CD9" w:rsidRDefault="001C3548" w:rsidP="003E4E66">
            <w:pPr>
              <w:pStyle w:val="TableText"/>
              <w:rPr>
                <w:sz w:val="22"/>
                <w:szCs w:val="22"/>
              </w:rPr>
            </w:pPr>
            <w:r w:rsidRPr="00AF7CD9">
              <w:rPr>
                <w:w w:val="100"/>
                <w:sz w:val="22"/>
                <w:szCs w:val="22"/>
              </w:rPr>
              <w:t>Center 26-tone RU</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5DC973" w14:textId="77777777" w:rsidR="001C3548" w:rsidRPr="00AF7CD9" w:rsidRDefault="001C3548" w:rsidP="003E4E66">
            <w:pPr>
              <w:pStyle w:val="TableText"/>
              <w:jc w:val="center"/>
              <w:rPr>
                <w:sz w:val="22"/>
                <w:szCs w:val="22"/>
              </w:rPr>
            </w:pPr>
            <w:r w:rsidRPr="00AF7CD9">
              <w:rPr>
                <w:w w:val="100"/>
                <w:sz w:val="22"/>
                <w:szCs w:val="22"/>
              </w:rPr>
              <w:t>1</w:t>
            </w:r>
          </w:p>
        </w:tc>
        <w:tc>
          <w:tcPr>
            <w:tcW w:w="527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505FFCB" w14:textId="1131FA2D" w:rsidR="001C3548" w:rsidRPr="00AF7CD9" w:rsidRDefault="001C3548" w:rsidP="003E4E66">
            <w:pPr>
              <w:pStyle w:val="TableText"/>
              <w:rPr>
                <w:w w:val="100"/>
                <w:sz w:val="22"/>
                <w:szCs w:val="22"/>
              </w:rPr>
            </w:pPr>
            <w:r w:rsidRPr="00AF7CD9">
              <w:rPr>
                <w:w w:val="100"/>
                <w:sz w:val="22"/>
                <w:szCs w:val="22"/>
              </w:rPr>
              <w:t>This field is present only</w:t>
            </w:r>
            <w:del w:id="8" w:author="yujin" w:date="2017-01-13T17:34:00Z">
              <w:r w:rsidRPr="00AF7CD9" w:rsidDel="00C832D4">
                <w:rPr>
                  <w:w w:val="100"/>
                  <w:sz w:val="22"/>
                  <w:szCs w:val="22"/>
                </w:rPr>
                <w:delText xml:space="preserve"> for full bandwidth 80 MHz, 160 MHz and 80+80 MHz</w:delText>
              </w:r>
            </w:del>
            <w:ins w:id="9" w:author="yujin" w:date="2017-01-13T17:34:00Z">
              <w:r w:rsidR="00C832D4">
                <w:rPr>
                  <w:w w:val="100"/>
                  <w:sz w:val="22"/>
                  <w:szCs w:val="22"/>
                </w:rPr>
                <w:t xml:space="preserve"> </w:t>
              </w:r>
              <w:r w:rsidR="00C832D4" w:rsidRPr="00C832D4">
                <w:rPr>
                  <w:w w:val="100"/>
                  <w:sz w:val="22"/>
                  <w:szCs w:val="22"/>
                </w:rPr>
                <w:t xml:space="preserve"> when the Bandwidth field </w:t>
              </w:r>
            </w:ins>
            <w:ins w:id="10" w:author="yujin" w:date="2017-01-25T09:57:00Z">
              <w:r w:rsidR="007555A7">
                <w:rPr>
                  <w:w w:val="100"/>
                  <w:sz w:val="22"/>
                  <w:szCs w:val="22"/>
                </w:rPr>
                <w:t>of</w:t>
              </w:r>
            </w:ins>
            <w:ins w:id="11" w:author="yujin" w:date="2017-01-13T17:34:00Z">
              <w:r w:rsidR="00C832D4" w:rsidRPr="00C832D4">
                <w:rPr>
                  <w:w w:val="100"/>
                  <w:sz w:val="22"/>
                  <w:szCs w:val="22"/>
                </w:rPr>
                <w:t xml:space="preserve"> HE-SIG-A field</w:t>
              </w:r>
              <w:r w:rsidR="007555A7">
                <w:rPr>
                  <w:w w:val="100"/>
                  <w:sz w:val="22"/>
                  <w:szCs w:val="22"/>
                </w:rPr>
                <w:t xml:space="preserve"> in</w:t>
              </w:r>
              <w:r w:rsidR="00C41CC0">
                <w:rPr>
                  <w:w w:val="100"/>
                  <w:sz w:val="22"/>
                  <w:szCs w:val="22"/>
                </w:rPr>
                <w:t xml:space="preserve"> an HE MU PPDU is set to greater</w:t>
              </w:r>
              <w:r w:rsidR="00C832D4" w:rsidRPr="00C832D4">
                <w:rPr>
                  <w:w w:val="100"/>
                  <w:sz w:val="22"/>
                  <w:szCs w:val="22"/>
                </w:rPr>
                <w:t xml:space="preserve"> than 1</w:t>
              </w:r>
            </w:ins>
            <w:r w:rsidRPr="00162F4D">
              <w:rPr>
                <w:w w:val="100"/>
                <w:sz w:val="22"/>
                <w:szCs w:val="22"/>
              </w:rPr>
              <w:t>.</w:t>
            </w:r>
            <w:r w:rsidR="00162F4D" w:rsidRPr="00162F4D">
              <w:rPr>
                <w:w w:val="100"/>
                <w:sz w:val="22"/>
                <w:szCs w:val="22"/>
                <w:highlight w:val="yellow"/>
              </w:rPr>
              <w:t xml:space="preserve"> </w:t>
            </w:r>
            <w:ins w:id="12" w:author="yujin" w:date="2017-01-13T17:39:00Z">
              <w:r w:rsidR="00162F4D" w:rsidRPr="00162F4D">
                <w:rPr>
                  <w:w w:val="100"/>
                  <w:sz w:val="22"/>
                  <w:szCs w:val="22"/>
                  <w:highlight w:val="yellow"/>
                </w:rPr>
                <w:t>(#4890)</w:t>
              </w:r>
            </w:ins>
            <w:ins w:id="13" w:author="yujin" w:date="2017-01-13T17:47:00Z">
              <w:r w:rsidR="00162F4D" w:rsidRPr="00162F4D">
                <w:rPr>
                  <w:w w:val="100"/>
                  <w:sz w:val="22"/>
                  <w:szCs w:val="22"/>
                  <w:highlight w:val="yellow"/>
                </w:rPr>
                <w:t>(</w:t>
              </w:r>
              <w:r w:rsidR="00162F4D" w:rsidRPr="00162F4D">
                <w:rPr>
                  <w:highlight w:val="yellow"/>
                </w:rPr>
                <w:t>#</w:t>
              </w:r>
              <w:r w:rsidR="00162F4D" w:rsidRPr="00162F4D">
                <w:rPr>
                  <w:w w:val="100"/>
                  <w:sz w:val="22"/>
                  <w:szCs w:val="22"/>
                  <w:highlight w:val="yellow"/>
                </w:rPr>
                <w:t>4922)</w:t>
              </w:r>
            </w:ins>
          </w:p>
          <w:p w14:paraId="277F3481" w14:textId="77777777" w:rsidR="007555A7" w:rsidRDefault="007555A7" w:rsidP="003E4E66">
            <w:pPr>
              <w:pStyle w:val="TableText"/>
              <w:rPr>
                <w:ins w:id="14" w:author="yujin" w:date="2017-01-25T09:58:00Z"/>
                <w:w w:val="100"/>
                <w:sz w:val="22"/>
                <w:szCs w:val="22"/>
              </w:rPr>
            </w:pPr>
          </w:p>
          <w:p w14:paraId="6232DF5E" w14:textId="1C69F240" w:rsidR="001C3548" w:rsidRPr="00AF7CD9" w:rsidRDefault="00C832D4" w:rsidP="003E4E66">
            <w:pPr>
              <w:pStyle w:val="TableText"/>
              <w:rPr>
                <w:w w:val="100"/>
                <w:sz w:val="22"/>
                <w:szCs w:val="22"/>
              </w:rPr>
            </w:pPr>
            <w:ins w:id="15" w:author="yujin" w:date="2017-01-13T17:37:00Z">
              <w:r>
                <w:rPr>
                  <w:w w:val="100"/>
                  <w:sz w:val="22"/>
                  <w:szCs w:val="22"/>
                </w:rPr>
                <w:t>W</w:t>
              </w:r>
              <w:r w:rsidR="007555A7">
                <w:rPr>
                  <w:w w:val="100"/>
                  <w:sz w:val="22"/>
                  <w:szCs w:val="22"/>
                </w:rPr>
                <w:t>hen the Bandwidth field of HE-SIG-A field in</w:t>
              </w:r>
              <w:r w:rsidRPr="00C832D4">
                <w:rPr>
                  <w:w w:val="100"/>
                  <w:sz w:val="22"/>
                  <w:szCs w:val="22"/>
                </w:rPr>
                <w:t xml:space="preserve"> an HE MU PPDU</w:t>
              </w:r>
              <w:r>
                <w:rPr>
                  <w:w w:val="100"/>
                  <w:sz w:val="22"/>
                  <w:szCs w:val="22"/>
                </w:rPr>
                <w:t xml:space="preserve"> </w:t>
              </w:r>
            </w:ins>
            <w:ins w:id="16" w:author="yujin" w:date="2017-01-16T14:47:00Z">
              <w:r w:rsidR="002D467E">
                <w:rPr>
                  <w:w w:val="100"/>
                  <w:sz w:val="22"/>
                  <w:szCs w:val="22"/>
                </w:rPr>
                <w:t xml:space="preserve">is </w:t>
              </w:r>
            </w:ins>
            <w:ins w:id="17" w:author="yujin" w:date="2017-01-13T17:37:00Z">
              <w:r>
                <w:rPr>
                  <w:w w:val="100"/>
                  <w:sz w:val="22"/>
                  <w:szCs w:val="22"/>
                </w:rPr>
                <w:t xml:space="preserve">set to 2, 4 </w:t>
              </w:r>
              <w:r w:rsidR="002D467E">
                <w:rPr>
                  <w:w w:val="100"/>
                  <w:sz w:val="22"/>
                  <w:szCs w:val="22"/>
                </w:rPr>
                <w:t>or</w:t>
              </w:r>
              <w:r>
                <w:rPr>
                  <w:w w:val="100"/>
                  <w:sz w:val="22"/>
                  <w:szCs w:val="22"/>
                </w:rPr>
                <w:t xml:space="preserve"> 5 </w:t>
              </w:r>
            </w:ins>
            <w:del w:id="18" w:author="yujin" w:date="2017-01-13T17:37:00Z">
              <w:r w:rsidR="001C3548" w:rsidRPr="00AF7CD9" w:rsidDel="00C832D4">
                <w:rPr>
                  <w:w w:val="100"/>
                  <w:sz w:val="22"/>
                  <w:szCs w:val="22"/>
                </w:rPr>
                <w:delText>F</w:delText>
              </w:r>
            </w:del>
            <w:ins w:id="19" w:author="yujin" w:date="2017-01-13T17:37:00Z">
              <w:r>
                <w:rPr>
                  <w:w w:val="100"/>
                  <w:sz w:val="22"/>
                  <w:szCs w:val="22"/>
                </w:rPr>
                <w:t>f</w:t>
              </w:r>
            </w:ins>
            <w:r w:rsidR="001C3548" w:rsidRPr="00AF7CD9">
              <w:rPr>
                <w:w w:val="100"/>
                <w:sz w:val="22"/>
                <w:szCs w:val="22"/>
              </w:rPr>
              <w:t xml:space="preserve">or </w:t>
            </w:r>
            <w:del w:id="20" w:author="yujin" w:date="2017-01-13T17:37:00Z">
              <w:r w:rsidR="001C3548" w:rsidRPr="00AF7CD9" w:rsidDel="00C832D4">
                <w:rPr>
                  <w:w w:val="100"/>
                  <w:sz w:val="22"/>
                  <w:szCs w:val="22"/>
                </w:rPr>
                <w:delText xml:space="preserve">full </w:delText>
              </w:r>
            </w:del>
            <w:del w:id="21" w:author="yujin" w:date="2017-01-13T17:38:00Z">
              <w:r w:rsidR="001C3548" w:rsidRPr="00AF7CD9" w:rsidDel="00C832D4">
                <w:rPr>
                  <w:w w:val="100"/>
                  <w:sz w:val="22"/>
                  <w:szCs w:val="22"/>
                </w:rPr>
                <w:delText xml:space="preserve">bandwidth </w:delText>
              </w:r>
            </w:del>
            <w:r w:rsidR="001C3548" w:rsidRPr="00AF7CD9">
              <w:rPr>
                <w:w w:val="100"/>
                <w:sz w:val="22"/>
                <w:szCs w:val="22"/>
              </w:rPr>
              <w:t>80  MHz:</w:t>
            </w:r>
          </w:p>
          <w:p w14:paraId="54B00412" w14:textId="2AA36456" w:rsidR="001C3548" w:rsidRPr="00545380" w:rsidDel="00F00E35" w:rsidRDefault="001C3548" w:rsidP="00F00E35">
            <w:pPr>
              <w:pStyle w:val="TableText"/>
              <w:ind w:left="200"/>
              <w:rPr>
                <w:del w:id="22" w:author="yujin" w:date="2017-01-13T11:58:00Z"/>
                <w:w w:val="100"/>
                <w:sz w:val="22"/>
                <w:szCs w:val="22"/>
              </w:rPr>
            </w:pPr>
            <w:del w:id="23" w:author="yujin" w:date="2017-01-13T11:58:00Z">
              <w:r w:rsidRPr="00AF7CD9" w:rsidDel="00F00E35">
                <w:rPr>
                  <w:w w:val="100"/>
                  <w:sz w:val="22"/>
                  <w:szCs w:val="22"/>
                </w:rPr>
                <w:delText xml:space="preserve">Set to 1 to indicate that the center 26-tone RU is </w:delText>
              </w:r>
              <w:r w:rsidRPr="00545380" w:rsidDel="00F00E35">
                <w:rPr>
                  <w:w w:val="100"/>
                  <w:sz w:val="22"/>
                  <w:szCs w:val="22"/>
                </w:rPr>
                <w:delText>allocated in the Common Block fields of both HE-SIG-B content channels with the same value.</w:delText>
              </w:r>
            </w:del>
          </w:p>
          <w:p w14:paraId="7F990818" w14:textId="596000F4" w:rsidR="001C3548" w:rsidRPr="00545380" w:rsidRDefault="001C3548" w:rsidP="003E4E66">
            <w:pPr>
              <w:pStyle w:val="TableText"/>
              <w:ind w:left="200"/>
              <w:rPr>
                <w:ins w:id="24" w:author="yujin" w:date="2017-01-13T11:59:00Z"/>
                <w:w w:val="100"/>
                <w:sz w:val="22"/>
                <w:szCs w:val="22"/>
              </w:rPr>
            </w:pPr>
            <w:del w:id="25" w:author="yujin" w:date="2017-01-13T11:58:00Z">
              <w:r w:rsidRPr="00545380" w:rsidDel="00F00E35">
                <w:rPr>
                  <w:w w:val="100"/>
                  <w:sz w:val="22"/>
                  <w:szCs w:val="22"/>
                </w:rPr>
                <w:delText>Set to 0, otherwise</w:delText>
              </w:r>
            </w:del>
            <w:r w:rsidRPr="00545380">
              <w:rPr>
                <w:w w:val="100"/>
                <w:sz w:val="22"/>
                <w:szCs w:val="22"/>
              </w:rPr>
              <w:t>.</w:t>
            </w:r>
          </w:p>
          <w:p w14:paraId="61D2DF05" w14:textId="73C22E0C" w:rsidR="00F00E35" w:rsidRPr="00545380" w:rsidRDefault="00F00E35" w:rsidP="00024C88">
            <w:pPr>
              <w:pStyle w:val="TableText"/>
              <w:ind w:left="200"/>
              <w:rPr>
                <w:ins w:id="26" w:author="yujin" w:date="2017-01-13T11:59:00Z"/>
                <w:w w:val="100"/>
                <w:sz w:val="22"/>
                <w:szCs w:val="22"/>
              </w:rPr>
            </w:pPr>
            <w:ins w:id="27" w:author="yujin" w:date="2017-01-13T11:59:00Z">
              <w:r w:rsidRPr="00545380">
                <w:rPr>
                  <w:w w:val="100"/>
                  <w:sz w:val="22"/>
                  <w:szCs w:val="22"/>
                </w:rPr>
                <w:t>Set to 1 to indicate that a user is allo</w:t>
              </w:r>
              <w:r w:rsidR="0092798D" w:rsidRPr="00545380">
                <w:rPr>
                  <w:w w:val="100"/>
                  <w:sz w:val="22"/>
                  <w:szCs w:val="22"/>
                </w:rPr>
                <w:t>cated to the c</w:t>
              </w:r>
              <w:r w:rsidR="00024C88" w:rsidRPr="00545380">
                <w:rPr>
                  <w:w w:val="100"/>
                  <w:sz w:val="22"/>
                  <w:szCs w:val="22"/>
                </w:rPr>
                <w:t>enter 26-tone RU</w:t>
              </w:r>
            </w:ins>
            <w:ins w:id="28" w:author="yujin" w:date="2017-01-13T17:43:00Z">
              <w:r w:rsidR="002D5DBB" w:rsidRPr="00545380">
                <w:rPr>
                  <w:sz w:val="22"/>
                  <w:szCs w:val="22"/>
                </w:rPr>
                <w:t>(see</w:t>
              </w:r>
            </w:ins>
            <w:ins w:id="29" w:author="yujin" w:date="2017-01-13T17:44:00Z">
              <w:r w:rsidR="00ED2DFD" w:rsidRPr="00545380">
                <w:rPr>
                  <w:sz w:val="22"/>
                  <w:szCs w:val="22"/>
                </w:rPr>
                <w:t xml:space="preserve"> Figure 28-4</w:t>
              </w:r>
            </w:ins>
            <w:ins w:id="30" w:author="yujin" w:date="2017-01-13T17:45:00Z">
              <w:r w:rsidR="00ED2DFD" w:rsidRPr="00545380">
                <w:rPr>
                  <w:sz w:val="22"/>
                  <w:szCs w:val="22"/>
                </w:rPr>
                <w:t>(RU locations in an 80 MHz HE PPDU)</w:t>
              </w:r>
            </w:ins>
            <w:ins w:id="31" w:author="yujin" w:date="2017-01-13T17:43:00Z">
              <w:r w:rsidR="00ED2DFD" w:rsidRPr="00545380">
                <w:rPr>
                  <w:sz w:val="22"/>
                  <w:szCs w:val="22"/>
                </w:rPr>
                <w:t>)</w:t>
              </w:r>
            </w:ins>
            <w:ins w:id="32" w:author="yujin" w:date="2017-01-13T11:59:00Z">
              <w:r w:rsidR="00024C88" w:rsidRPr="00545380">
                <w:rPr>
                  <w:w w:val="100"/>
                  <w:sz w:val="22"/>
                  <w:szCs w:val="22"/>
                </w:rPr>
                <w:t xml:space="preserve">; </w:t>
              </w:r>
            </w:ins>
            <w:ins w:id="33" w:author="yujin" w:date="2017-01-13T13:19:00Z">
              <w:r w:rsidR="00024C88" w:rsidRPr="00545380">
                <w:rPr>
                  <w:w w:val="100"/>
                  <w:sz w:val="22"/>
                  <w:szCs w:val="22"/>
                </w:rPr>
                <w:t>o</w:t>
              </w:r>
            </w:ins>
            <w:ins w:id="34" w:author="yujin" w:date="2017-01-13T13:15:00Z">
              <w:r w:rsidR="00024C88" w:rsidRPr="00545380">
                <w:rPr>
                  <w:w w:val="100"/>
                  <w:sz w:val="22"/>
                  <w:szCs w:val="22"/>
                </w:rPr>
                <w:t>therwise, s</w:t>
              </w:r>
            </w:ins>
            <w:ins w:id="35" w:author="yujin" w:date="2017-01-13T11:59:00Z">
              <w:r w:rsidRPr="00545380">
                <w:rPr>
                  <w:w w:val="100"/>
                  <w:sz w:val="22"/>
                  <w:szCs w:val="22"/>
                </w:rPr>
                <w:t>et to 0</w:t>
              </w:r>
            </w:ins>
            <w:ins w:id="36" w:author="yujin" w:date="2017-01-13T13:15:00Z">
              <w:r w:rsidR="00024C88" w:rsidRPr="00545380">
                <w:rPr>
                  <w:w w:val="100"/>
                  <w:sz w:val="22"/>
                  <w:szCs w:val="22"/>
                </w:rPr>
                <w:t>.</w:t>
              </w:r>
            </w:ins>
            <w:ins w:id="37" w:author="yujin" w:date="2017-01-13T11:59:00Z">
              <w:r w:rsidRPr="00545380">
                <w:rPr>
                  <w:w w:val="100"/>
                  <w:sz w:val="22"/>
                  <w:szCs w:val="22"/>
                </w:rPr>
                <w:t xml:space="preserve"> </w:t>
              </w:r>
            </w:ins>
          </w:p>
          <w:p w14:paraId="768C0494" w14:textId="77777777" w:rsidR="00024C88" w:rsidRPr="00AF7CD9" w:rsidRDefault="00024C88" w:rsidP="00F00E35">
            <w:pPr>
              <w:pStyle w:val="TableText"/>
              <w:ind w:left="200"/>
              <w:rPr>
                <w:ins w:id="38" w:author="yujin" w:date="2017-01-13T13:19:00Z"/>
                <w:w w:val="100"/>
                <w:sz w:val="22"/>
                <w:szCs w:val="22"/>
              </w:rPr>
            </w:pPr>
          </w:p>
          <w:p w14:paraId="594CF488" w14:textId="12BEC28C" w:rsidR="00F00E35" w:rsidRPr="00AF7CD9" w:rsidRDefault="00F00E35" w:rsidP="00F00E35">
            <w:pPr>
              <w:pStyle w:val="TableText"/>
              <w:ind w:left="200"/>
              <w:rPr>
                <w:w w:val="100"/>
                <w:sz w:val="22"/>
                <w:szCs w:val="22"/>
              </w:rPr>
            </w:pPr>
            <w:ins w:id="39" w:author="yujin" w:date="2017-01-13T11:59:00Z">
              <w:r w:rsidRPr="00AF7CD9">
                <w:rPr>
                  <w:w w:val="100"/>
                  <w:sz w:val="22"/>
                  <w:szCs w:val="22"/>
                </w:rPr>
                <w:t>Use the same value in both</w:t>
              </w:r>
            </w:ins>
            <w:ins w:id="40" w:author="yujin" w:date="2017-01-25T10:02:00Z">
              <w:r w:rsidR="0092798D">
                <w:rPr>
                  <w:w w:val="100"/>
                  <w:sz w:val="22"/>
                  <w:szCs w:val="22"/>
                </w:rPr>
                <w:t xml:space="preserve"> HE-SIG-B </w:t>
              </w:r>
            </w:ins>
            <w:ins w:id="41" w:author="yujin" w:date="2017-01-13T11:59:00Z">
              <w:r w:rsidRPr="00AF7CD9">
                <w:rPr>
                  <w:w w:val="100"/>
                  <w:sz w:val="22"/>
                  <w:szCs w:val="22"/>
                </w:rPr>
                <w:t>content channels.</w:t>
              </w:r>
            </w:ins>
            <w:r w:rsidR="00654343" w:rsidRPr="00AF7CD9">
              <w:rPr>
                <w:w w:val="100"/>
                <w:sz w:val="22"/>
                <w:szCs w:val="22"/>
              </w:rPr>
              <w:t xml:space="preserve"> </w:t>
            </w:r>
            <w:ins w:id="42" w:author="yujin" w:date="2017-01-13T11:54:00Z">
              <w:r w:rsidR="00654343" w:rsidRPr="00162F4D">
                <w:rPr>
                  <w:w w:val="100"/>
                  <w:sz w:val="22"/>
                  <w:szCs w:val="22"/>
                  <w:highlight w:val="yellow"/>
                </w:rPr>
                <w:t>(#895</w:t>
              </w:r>
            </w:ins>
            <w:ins w:id="43" w:author="yujin" w:date="2017-01-13T13:23:00Z">
              <w:r w:rsidR="00654343" w:rsidRPr="00162F4D">
                <w:rPr>
                  <w:w w:val="100"/>
                  <w:sz w:val="22"/>
                  <w:szCs w:val="22"/>
                  <w:highlight w:val="yellow"/>
                </w:rPr>
                <w:t>2</w:t>
              </w:r>
            </w:ins>
            <w:ins w:id="44" w:author="yujin" w:date="2017-01-13T11:54:00Z">
              <w:r w:rsidR="00654343" w:rsidRPr="00162F4D">
                <w:rPr>
                  <w:w w:val="100"/>
                  <w:sz w:val="22"/>
                  <w:szCs w:val="22"/>
                  <w:highlight w:val="yellow"/>
                </w:rPr>
                <w:t>)</w:t>
              </w:r>
            </w:ins>
            <w:ins w:id="45" w:author="yujin" w:date="2017-01-13T13:23:00Z">
              <w:r w:rsidR="00654343" w:rsidRPr="00162F4D">
                <w:rPr>
                  <w:w w:val="100"/>
                  <w:sz w:val="22"/>
                  <w:szCs w:val="22"/>
                  <w:highlight w:val="yellow"/>
                </w:rPr>
                <w:t>,(#4923)</w:t>
              </w:r>
            </w:ins>
          </w:p>
          <w:p w14:paraId="037D6E87" w14:textId="77777777" w:rsidR="00024C88" w:rsidRPr="00AF7CD9" w:rsidRDefault="00024C88" w:rsidP="003E4E66">
            <w:pPr>
              <w:pStyle w:val="TableText"/>
              <w:rPr>
                <w:ins w:id="46" w:author="yujin" w:date="2017-01-13T13:13:00Z"/>
                <w:w w:val="100"/>
                <w:sz w:val="22"/>
                <w:szCs w:val="22"/>
              </w:rPr>
            </w:pPr>
          </w:p>
          <w:p w14:paraId="2CD86D97" w14:textId="5DC2AA84" w:rsidR="001C3548" w:rsidRPr="00AF7CD9" w:rsidRDefault="00C832D4" w:rsidP="003E4E66">
            <w:pPr>
              <w:pStyle w:val="TableText"/>
              <w:rPr>
                <w:w w:val="100"/>
                <w:sz w:val="22"/>
                <w:szCs w:val="22"/>
              </w:rPr>
            </w:pPr>
            <w:ins w:id="47" w:author="yujin" w:date="2017-01-13T17:38:00Z">
              <w:r>
                <w:rPr>
                  <w:w w:val="100"/>
                  <w:sz w:val="22"/>
                  <w:szCs w:val="22"/>
                </w:rPr>
                <w:t>W</w:t>
              </w:r>
              <w:r w:rsidRPr="00C832D4">
                <w:rPr>
                  <w:w w:val="100"/>
                  <w:sz w:val="22"/>
                  <w:szCs w:val="22"/>
                </w:rPr>
                <w:t>hen the Bandwidth field o</w:t>
              </w:r>
            </w:ins>
            <w:ins w:id="48" w:author="yujin" w:date="2017-01-25T09:58:00Z">
              <w:r w:rsidR="007555A7">
                <w:rPr>
                  <w:w w:val="100"/>
                  <w:sz w:val="22"/>
                  <w:szCs w:val="22"/>
                </w:rPr>
                <w:t>f</w:t>
              </w:r>
            </w:ins>
            <w:ins w:id="49" w:author="yujin" w:date="2017-01-13T17:38:00Z">
              <w:r w:rsidR="007555A7">
                <w:rPr>
                  <w:w w:val="100"/>
                  <w:sz w:val="22"/>
                  <w:szCs w:val="22"/>
                </w:rPr>
                <w:t xml:space="preserve"> HE-SIG-A field in</w:t>
              </w:r>
              <w:r w:rsidRPr="00C832D4">
                <w:rPr>
                  <w:w w:val="100"/>
                  <w:sz w:val="22"/>
                  <w:szCs w:val="22"/>
                </w:rPr>
                <w:t xml:space="preserve"> an HE MU PPDU</w:t>
              </w:r>
            </w:ins>
            <w:ins w:id="50" w:author="yujin" w:date="2017-01-16T14:47:00Z">
              <w:r w:rsidR="002D467E">
                <w:rPr>
                  <w:w w:val="100"/>
                  <w:sz w:val="22"/>
                  <w:szCs w:val="22"/>
                </w:rPr>
                <w:t xml:space="preserve"> is</w:t>
              </w:r>
            </w:ins>
            <w:ins w:id="51" w:author="yujin" w:date="2017-01-13T17:38:00Z">
              <w:r>
                <w:rPr>
                  <w:w w:val="100"/>
                  <w:sz w:val="22"/>
                  <w:szCs w:val="22"/>
                </w:rPr>
                <w:t xml:space="preserve"> set to 3, 6 </w:t>
              </w:r>
              <w:r w:rsidR="002D467E">
                <w:rPr>
                  <w:w w:val="100"/>
                  <w:sz w:val="22"/>
                  <w:szCs w:val="22"/>
                </w:rPr>
                <w:t>or</w:t>
              </w:r>
              <w:r>
                <w:rPr>
                  <w:w w:val="100"/>
                  <w:sz w:val="22"/>
                  <w:szCs w:val="22"/>
                </w:rPr>
                <w:t xml:space="preserve"> 7 f</w:t>
              </w:r>
            </w:ins>
            <w:del w:id="52" w:author="yujin" w:date="2017-01-13T17:38:00Z">
              <w:r w:rsidR="001C3548" w:rsidRPr="00AF7CD9" w:rsidDel="00C832D4">
                <w:rPr>
                  <w:w w:val="100"/>
                  <w:sz w:val="22"/>
                  <w:szCs w:val="22"/>
                </w:rPr>
                <w:delText>F</w:delText>
              </w:r>
            </w:del>
            <w:r w:rsidR="001C3548" w:rsidRPr="00AF7CD9">
              <w:rPr>
                <w:w w:val="100"/>
                <w:sz w:val="22"/>
                <w:szCs w:val="22"/>
              </w:rPr>
              <w:t xml:space="preserve">or </w:t>
            </w:r>
            <w:del w:id="53" w:author="yujin" w:date="2017-01-13T17:38:00Z">
              <w:r w:rsidR="001C3548" w:rsidRPr="00AF7CD9" w:rsidDel="00C832D4">
                <w:rPr>
                  <w:w w:val="100"/>
                  <w:sz w:val="22"/>
                  <w:szCs w:val="22"/>
                </w:rPr>
                <w:delText xml:space="preserve">full bandwidth </w:delText>
              </w:r>
            </w:del>
            <w:r w:rsidR="001C3548" w:rsidRPr="00AF7CD9">
              <w:rPr>
                <w:w w:val="100"/>
                <w:sz w:val="22"/>
                <w:szCs w:val="22"/>
              </w:rPr>
              <w:t>160 MHz or 80+80 MHz:</w:t>
            </w:r>
          </w:p>
          <w:p w14:paraId="05F110DA" w14:textId="064CDA72" w:rsidR="001C3548" w:rsidRPr="00AF7CD9" w:rsidDel="00F00E35" w:rsidRDefault="00F00E35" w:rsidP="00F00E35">
            <w:pPr>
              <w:pStyle w:val="TableText"/>
              <w:ind w:left="200"/>
              <w:rPr>
                <w:del w:id="54" w:author="yujin" w:date="2017-01-13T11:59:00Z"/>
                <w:w w:val="100"/>
                <w:sz w:val="22"/>
                <w:szCs w:val="22"/>
              </w:rPr>
            </w:pPr>
            <w:ins w:id="55" w:author="yujin" w:date="2017-01-13T11:59:00Z">
              <w:r w:rsidRPr="00AF7CD9">
                <w:rPr>
                  <w:w w:val="100"/>
                  <w:sz w:val="22"/>
                  <w:szCs w:val="22"/>
                </w:rPr>
                <w:t>.</w:t>
              </w:r>
            </w:ins>
            <w:del w:id="56" w:author="yujin" w:date="2017-01-13T11:59:00Z">
              <w:r w:rsidR="001C3548" w:rsidRPr="00AF7CD9" w:rsidDel="00F00E35">
                <w:rPr>
                  <w:w w:val="100"/>
                  <w:sz w:val="22"/>
                  <w:szCs w:val="22"/>
                </w:rPr>
                <w:delText>Set to 1 to indicate that the center 26-tone RU is allocated for one individual 80 MHz in the Common Block fields of both HE-SIG-B content channels.</w:delText>
              </w:r>
            </w:del>
          </w:p>
          <w:p w14:paraId="4D64EF33" w14:textId="77777777" w:rsidR="001C3548" w:rsidRPr="00AF7CD9" w:rsidRDefault="001C3548" w:rsidP="00F00E35">
            <w:pPr>
              <w:pStyle w:val="TableText"/>
              <w:ind w:left="200"/>
              <w:rPr>
                <w:ins w:id="57" w:author="yujin" w:date="2017-01-13T11:59:00Z"/>
                <w:w w:val="100"/>
                <w:sz w:val="22"/>
                <w:szCs w:val="22"/>
              </w:rPr>
            </w:pPr>
            <w:del w:id="58" w:author="yujin" w:date="2017-01-13T11:59:00Z">
              <w:r w:rsidRPr="00AF7CD9" w:rsidDel="00F00E35">
                <w:rPr>
                  <w:w w:val="100"/>
                  <w:sz w:val="22"/>
                  <w:szCs w:val="22"/>
                </w:rPr>
                <w:delText>Set to 0, otherwise</w:delText>
              </w:r>
            </w:del>
            <w:r w:rsidRPr="00AF7CD9">
              <w:rPr>
                <w:w w:val="100"/>
                <w:sz w:val="22"/>
                <w:szCs w:val="22"/>
              </w:rPr>
              <w:t>.</w:t>
            </w:r>
          </w:p>
          <w:p w14:paraId="039BFF2C" w14:textId="77777777" w:rsidR="00BA6253" w:rsidRDefault="00BA6253" w:rsidP="00F00E35">
            <w:pPr>
              <w:pStyle w:val="TableText"/>
              <w:ind w:left="200"/>
              <w:rPr>
                <w:ins w:id="59" w:author="yujin" w:date="2017-01-16T15:02:00Z"/>
                <w:w w:val="100"/>
                <w:sz w:val="22"/>
                <w:szCs w:val="22"/>
              </w:rPr>
            </w:pPr>
          </w:p>
          <w:p w14:paraId="0ED603FE" w14:textId="163D6F01" w:rsidR="00BA6253" w:rsidRPr="00BA6253" w:rsidRDefault="00BA6253" w:rsidP="00BA6253">
            <w:pPr>
              <w:ind w:left="200"/>
              <w:rPr>
                <w:ins w:id="60" w:author="yujin" w:date="2017-01-16T15:02:00Z"/>
                <w:szCs w:val="22"/>
              </w:rPr>
            </w:pPr>
            <w:ins w:id="61" w:author="yujin" w:date="2017-01-16T15:02:00Z">
              <w:r w:rsidRPr="00BA6253">
                <w:rPr>
                  <w:szCs w:val="22"/>
                </w:rPr>
                <w:t>For HE-SIG-B content channel 1, set to 1 to indicate t</w:t>
              </w:r>
              <w:r w:rsidR="00955353">
                <w:rPr>
                  <w:szCs w:val="22"/>
                </w:rPr>
                <w:t xml:space="preserve">hat a user is allocated to the </w:t>
              </w:r>
            </w:ins>
            <w:ins w:id="62" w:author="yujin" w:date="2017-01-25T10:03:00Z">
              <w:r w:rsidR="00955353">
                <w:rPr>
                  <w:szCs w:val="22"/>
                </w:rPr>
                <w:t>c</w:t>
              </w:r>
            </w:ins>
            <w:ins w:id="63" w:author="yujin" w:date="2017-01-16T15:02:00Z">
              <w:r w:rsidRPr="00BA6253">
                <w:rPr>
                  <w:szCs w:val="22"/>
                </w:rPr>
                <w:t>enter 26-tone RU</w:t>
              </w:r>
            </w:ins>
            <w:ins w:id="64" w:author="yujin" w:date="2017-01-16T15:03:00Z">
              <w:r w:rsidR="00C41CC0">
                <w:rPr>
                  <w:sz w:val="20"/>
                </w:rPr>
                <w:t xml:space="preserve"> </w:t>
              </w:r>
            </w:ins>
            <w:ins w:id="65" w:author="yujin" w:date="2017-01-16T15:02:00Z">
              <w:r w:rsidRPr="00BA6253">
                <w:rPr>
                  <w:szCs w:val="22"/>
                </w:rPr>
                <w:t xml:space="preserve">of the lower </w:t>
              </w:r>
            </w:ins>
            <w:ins w:id="66" w:author="yujin" w:date="2017-02-28T11:48:00Z">
              <w:r w:rsidR="007076C2">
                <w:rPr>
                  <w:szCs w:val="22"/>
                </w:rPr>
                <w:t xml:space="preserve">frequency </w:t>
              </w:r>
            </w:ins>
            <w:ins w:id="67" w:author="yujin" w:date="2017-01-16T15:02:00Z">
              <w:r w:rsidRPr="00BA6253">
                <w:rPr>
                  <w:szCs w:val="22"/>
                </w:rPr>
                <w:t>80</w:t>
              </w:r>
            </w:ins>
            <w:r w:rsidR="00A7736B">
              <w:rPr>
                <w:szCs w:val="22"/>
              </w:rPr>
              <w:t xml:space="preserve"> </w:t>
            </w:r>
            <w:ins w:id="68" w:author="yujin" w:date="2017-01-16T15:02:00Z">
              <w:r w:rsidRPr="00BA6253">
                <w:rPr>
                  <w:szCs w:val="22"/>
                </w:rPr>
                <w:t xml:space="preserve">MHz; otherwise, set to 0. </w:t>
              </w:r>
            </w:ins>
          </w:p>
          <w:p w14:paraId="1298E6AC" w14:textId="54615392" w:rsidR="00BA6253" w:rsidRPr="00BA6253" w:rsidRDefault="00BA6253" w:rsidP="00BA6253">
            <w:pPr>
              <w:pStyle w:val="TableText"/>
              <w:ind w:left="200"/>
              <w:rPr>
                <w:ins w:id="69" w:author="yujin" w:date="2017-01-16T15:02:00Z"/>
                <w:sz w:val="22"/>
                <w:szCs w:val="22"/>
              </w:rPr>
            </w:pPr>
            <w:ins w:id="70" w:author="yujin" w:date="2017-01-16T15:02:00Z">
              <w:r w:rsidRPr="00BA6253">
                <w:rPr>
                  <w:sz w:val="22"/>
                  <w:szCs w:val="22"/>
                </w:rPr>
                <w:t xml:space="preserve">For HE-SIG-B content channel 2, set to 1 to indicate that a user is allocated to the </w:t>
              </w:r>
            </w:ins>
            <w:ins w:id="71" w:author="yujin" w:date="2017-01-25T10:03:00Z">
              <w:r w:rsidR="00955353">
                <w:rPr>
                  <w:sz w:val="22"/>
                  <w:szCs w:val="22"/>
                </w:rPr>
                <w:t>c</w:t>
              </w:r>
            </w:ins>
            <w:ins w:id="72" w:author="yujin" w:date="2017-01-16T15:02:00Z">
              <w:r w:rsidR="00E518D3">
                <w:rPr>
                  <w:sz w:val="22"/>
                  <w:szCs w:val="22"/>
                </w:rPr>
                <w:t xml:space="preserve">enter 26-tone RU of the </w:t>
              </w:r>
            </w:ins>
            <w:ins w:id="73" w:author="yujin" w:date="2017-01-25T14:01:00Z">
              <w:r w:rsidR="00E518D3">
                <w:rPr>
                  <w:sz w:val="22"/>
                  <w:szCs w:val="22"/>
                </w:rPr>
                <w:t>higher</w:t>
              </w:r>
            </w:ins>
            <w:ins w:id="74" w:author="yujin" w:date="2017-01-16T15:02:00Z">
              <w:r w:rsidRPr="00BA6253">
                <w:rPr>
                  <w:sz w:val="22"/>
                  <w:szCs w:val="22"/>
                </w:rPr>
                <w:t xml:space="preserve"> </w:t>
              </w:r>
            </w:ins>
            <w:ins w:id="75" w:author="yujin" w:date="2017-02-28T11:47:00Z">
              <w:r w:rsidR="007076C2">
                <w:rPr>
                  <w:sz w:val="22"/>
                  <w:szCs w:val="22"/>
                </w:rPr>
                <w:t xml:space="preserve">frequency </w:t>
              </w:r>
            </w:ins>
            <w:ins w:id="76" w:author="yujin" w:date="2017-01-16T15:02:00Z">
              <w:r w:rsidRPr="00BA6253">
                <w:rPr>
                  <w:sz w:val="22"/>
                  <w:szCs w:val="22"/>
                </w:rPr>
                <w:t>80</w:t>
              </w:r>
            </w:ins>
            <w:r w:rsidR="00A7736B">
              <w:rPr>
                <w:sz w:val="22"/>
                <w:szCs w:val="22"/>
              </w:rPr>
              <w:t xml:space="preserve"> </w:t>
            </w:r>
            <w:ins w:id="77" w:author="yujin" w:date="2017-01-16T15:02:00Z">
              <w:r w:rsidRPr="00BA6253">
                <w:rPr>
                  <w:sz w:val="22"/>
                  <w:szCs w:val="22"/>
                </w:rPr>
                <w:t xml:space="preserve">MHz; otherwise, set to 0” </w:t>
              </w:r>
            </w:ins>
            <w:ins w:id="78" w:author="yujin" w:date="2017-01-13T11:54:00Z">
              <w:r w:rsidR="00162F4D" w:rsidRPr="00162F4D">
                <w:rPr>
                  <w:w w:val="100"/>
                  <w:sz w:val="22"/>
                  <w:szCs w:val="22"/>
                  <w:highlight w:val="yellow"/>
                </w:rPr>
                <w:t>(#895</w:t>
              </w:r>
            </w:ins>
            <w:ins w:id="79" w:author="yujin" w:date="2017-01-25T14:07:00Z">
              <w:r w:rsidR="00162F4D">
                <w:rPr>
                  <w:w w:val="100"/>
                  <w:sz w:val="22"/>
                  <w:szCs w:val="22"/>
                  <w:highlight w:val="yellow"/>
                </w:rPr>
                <w:t>3</w:t>
              </w:r>
            </w:ins>
            <w:ins w:id="80" w:author="yujin" w:date="2017-01-13T11:54:00Z">
              <w:r w:rsidR="00162F4D" w:rsidRPr="00162F4D">
                <w:rPr>
                  <w:w w:val="100"/>
                  <w:sz w:val="22"/>
                  <w:szCs w:val="22"/>
                  <w:highlight w:val="yellow"/>
                </w:rPr>
                <w:t>)</w:t>
              </w:r>
            </w:ins>
            <w:ins w:id="81" w:author="yujin" w:date="2017-01-13T13:23:00Z">
              <w:r w:rsidR="00162F4D" w:rsidRPr="00162F4D">
                <w:rPr>
                  <w:w w:val="100"/>
                  <w:sz w:val="22"/>
                  <w:szCs w:val="22"/>
                  <w:highlight w:val="yellow"/>
                </w:rPr>
                <w:t>,(#492</w:t>
              </w:r>
            </w:ins>
            <w:ins w:id="82" w:author="yujin" w:date="2017-01-25T14:07:00Z">
              <w:r w:rsidR="00162F4D">
                <w:rPr>
                  <w:w w:val="100"/>
                  <w:sz w:val="22"/>
                  <w:szCs w:val="22"/>
                  <w:highlight w:val="yellow"/>
                </w:rPr>
                <w:t>4</w:t>
              </w:r>
            </w:ins>
            <w:ins w:id="83" w:author="yujin" w:date="2017-01-13T13:23:00Z">
              <w:r w:rsidR="00162F4D" w:rsidRPr="00162F4D">
                <w:rPr>
                  <w:w w:val="100"/>
                  <w:sz w:val="22"/>
                  <w:szCs w:val="22"/>
                  <w:highlight w:val="yellow"/>
                </w:rPr>
                <w:t>)</w:t>
              </w:r>
            </w:ins>
          </w:p>
          <w:p w14:paraId="0C202A41" w14:textId="2A1B0913" w:rsidR="00F00E35" w:rsidRPr="00AF7CD9" w:rsidRDefault="00654343" w:rsidP="00F71278">
            <w:pPr>
              <w:pStyle w:val="TableText"/>
              <w:rPr>
                <w:sz w:val="22"/>
                <w:szCs w:val="22"/>
              </w:rPr>
            </w:pPr>
            <w:ins w:id="84" w:author="yujin" w:date="2017-01-13T13:24:00Z">
              <w:r w:rsidRPr="00AF7CD9">
                <w:rPr>
                  <w:w w:val="100"/>
                  <w:sz w:val="22"/>
                  <w:szCs w:val="22"/>
                </w:rPr>
                <w:t xml:space="preserve"> </w:t>
              </w:r>
            </w:ins>
          </w:p>
        </w:tc>
      </w:tr>
      <w:tr w:rsidR="001C3548" w:rsidRPr="00AF7CD9" w14:paraId="6EC40EC2" w14:textId="77777777" w:rsidTr="004E30D9">
        <w:trPr>
          <w:trHeight w:val="4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1A7C65F" w14:textId="3F88F8A9" w:rsidR="001C3548" w:rsidRPr="00AF7CD9" w:rsidRDefault="001C3548" w:rsidP="003E4E66">
            <w:pPr>
              <w:pStyle w:val="TableText"/>
              <w:rPr>
                <w:sz w:val="22"/>
                <w:szCs w:val="22"/>
              </w:rPr>
            </w:pPr>
            <w:r w:rsidRPr="00AF7CD9">
              <w:rPr>
                <w:w w:val="100"/>
                <w:sz w:val="22"/>
                <w:szCs w:val="22"/>
              </w:rPr>
              <w:lastRenderedPageBreak/>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7208FE" w14:textId="77777777" w:rsidR="001C3548" w:rsidRPr="00AF7CD9" w:rsidRDefault="001C3548" w:rsidP="003E4E66">
            <w:pPr>
              <w:pStyle w:val="TableText"/>
              <w:jc w:val="center"/>
              <w:rPr>
                <w:sz w:val="22"/>
                <w:szCs w:val="22"/>
              </w:rPr>
            </w:pPr>
            <w:r w:rsidRPr="00AF7CD9">
              <w:rPr>
                <w:w w:val="100"/>
                <w:sz w:val="22"/>
                <w:szCs w:val="22"/>
              </w:rPr>
              <w:t>4</w:t>
            </w:r>
          </w:p>
        </w:tc>
        <w:tc>
          <w:tcPr>
            <w:tcW w:w="527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DCFFA59" w14:textId="1321C3FA" w:rsidR="001C3548" w:rsidRPr="00AF7CD9" w:rsidRDefault="001C3548" w:rsidP="00D12F91">
            <w:pPr>
              <w:pStyle w:val="TableText"/>
              <w:rPr>
                <w:sz w:val="22"/>
                <w:szCs w:val="22"/>
              </w:rPr>
            </w:pPr>
            <w:r w:rsidRPr="00AF7CD9">
              <w:rPr>
                <w:w w:val="100"/>
                <w:sz w:val="22"/>
                <w:szCs w:val="22"/>
              </w:rPr>
              <w:t xml:space="preserve">See </w:t>
            </w:r>
            <w:r w:rsidR="00D12F91">
              <w:rPr>
                <w:w w:val="100"/>
                <w:sz w:val="22"/>
                <w:szCs w:val="22"/>
              </w:rPr>
              <w:t xml:space="preserve"> </w:t>
            </w:r>
            <w:r w:rsidR="00D12F91" w:rsidRPr="00D12F91">
              <w:rPr>
                <w:w w:val="100"/>
                <w:sz w:val="22"/>
                <w:szCs w:val="22"/>
              </w:rPr>
              <w:t xml:space="preserve">28.3.10.7.3 (CRC computation) </w:t>
            </w:r>
          </w:p>
        </w:tc>
      </w:tr>
      <w:tr w:rsidR="001C3548" w:rsidRPr="00AF7CD9" w14:paraId="1CD6D244" w14:textId="77777777" w:rsidTr="004E30D9">
        <w:trPr>
          <w:trHeight w:val="6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2770DED" w14:textId="77777777" w:rsidR="001C3548" w:rsidRPr="00AF7CD9" w:rsidRDefault="001C3548" w:rsidP="003E4E66">
            <w:pPr>
              <w:pStyle w:val="TableText"/>
              <w:rPr>
                <w:sz w:val="22"/>
                <w:szCs w:val="22"/>
              </w:rPr>
            </w:pPr>
            <w:r w:rsidRPr="00AF7CD9">
              <w:rPr>
                <w:w w:val="100"/>
                <w:sz w:val="22"/>
                <w:szCs w:val="22"/>
              </w:rPr>
              <w:t>Tail</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5E3B33" w14:textId="77777777" w:rsidR="001C3548" w:rsidRPr="00AF7CD9" w:rsidRDefault="001C3548" w:rsidP="003E4E66">
            <w:pPr>
              <w:pStyle w:val="TableText"/>
              <w:jc w:val="center"/>
              <w:rPr>
                <w:sz w:val="22"/>
                <w:szCs w:val="22"/>
              </w:rPr>
            </w:pPr>
            <w:r w:rsidRPr="00AF7CD9">
              <w:rPr>
                <w:w w:val="100"/>
                <w:sz w:val="22"/>
                <w:szCs w:val="22"/>
              </w:rPr>
              <w:t>6</w:t>
            </w:r>
          </w:p>
        </w:tc>
        <w:tc>
          <w:tcPr>
            <w:tcW w:w="527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6120858" w14:textId="77777777" w:rsidR="001C3548" w:rsidRPr="00AF7CD9" w:rsidRDefault="001C3548" w:rsidP="003E4E66">
            <w:pPr>
              <w:pStyle w:val="TableText"/>
              <w:rPr>
                <w:sz w:val="22"/>
                <w:szCs w:val="22"/>
              </w:rPr>
            </w:pPr>
            <w:r w:rsidRPr="00AF7CD9">
              <w:rPr>
                <w:w w:val="100"/>
                <w:sz w:val="22"/>
                <w:szCs w:val="22"/>
              </w:rPr>
              <w:t>Used to terminate the trellis of the convolutional decoder. Set to 0</w:t>
            </w:r>
          </w:p>
        </w:tc>
      </w:tr>
      <w:tr w:rsidR="001C3548" w:rsidRPr="00AF7CD9" w14:paraId="45C3176F" w14:textId="77777777" w:rsidTr="004E30D9">
        <w:trPr>
          <w:trHeight w:val="560"/>
          <w:jc w:val="center"/>
        </w:trPr>
        <w:tc>
          <w:tcPr>
            <w:tcW w:w="783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84D3A50" w14:textId="77777777" w:rsidR="001C3548" w:rsidRPr="00AF7CD9" w:rsidRDefault="001C3548" w:rsidP="003E4E66">
            <w:pPr>
              <w:pStyle w:val="Note"/>
              <w:rPr>
                <w:sz w:val="22"/>
                <w:szCs w:val="22"/>
              </w:rPr>
            </w:pPr>
            <w:r w:rsidRPr="00AF7CD9">
              <w:rPr>
                <w:w w:val="100"/>
                <w:sz w:val="22"/>
                <w:szCs w:val="22"/>
              </w:rPr>
              <w:t>NOTE—Integer fields are transmitted in unsigned binary format, LSB first, where the LSB is in the lowest numbered bit position.</w:t>
            </w:r>
          </w:p>
        </w:tc>
      </w:tr>
    </w:tbl>
    <w:p w14:paraId="630CC33C" w14:textId="77777777" w:rsidR="001C3548" w:rsidRPr="00AF7CD9" w:rsidRDefault="001C3548" w:rsidP="00E4407D">
      <w:pPr>
        <w:jc w:val="both"/>
        <w:rPr>
          <w:szCs w:val="22"/>
        </w:rPr>
      </w:pPr>
    </w:p>
    <w:p w14:paraId="71B68B81" w14:textId="77777777" w:rsidR="00CA284B" w:rsidRPr="00CA284B" w:rsidRDefault="00CA284B" w:rsidP="00CA284B">
      <w:pPr>
        <w:jc w:val="both"/>
        <w:rPr>
          <w:szCs w:val="22"/>
        </w:rPr>
      </w:pPr>
      <w:r w:rsidRPr="00CA284B">
        <w:rPr>
          <w:szCs w:val="22"/>
        </w:rPr>
        <w:t>An RU Allocation subfield in the Common Block field of HE-SIG-B consists of 8 bits that indicates the following for a 20 MHz PPDU BW:</w:t>
      </w:r>
    </w:p>
    <w:p w14:paraId="0312D4F8" w14:textId="4C0F3A51" w:rsidR="00CA284B" w:rsidRPr="00CA284B" w:rsidRDefault="00CA284B" w:rsidP="00C41CC0">
      <w:pPr>
        <w:pStyle w:val="ListParagraph"/>
        <w:numPr>
          <w:ilvl w:val="0"/>
          <w:numId w:val="10"/>
        </w:numPr>
        <w:jc w:val="both"/>
        <w:rPr>
          <w:szCs w:val="22"/>
        </w:rPr>
      </w:pPr>
      <w:r w:rsidRPr="00CA284B">
        <w:rPr>
          <w:szCs w:val="22"/>
        </w:rPr>
        <w:t>The RU assignment in the frequency domain: indexes the size of the RUs and their placement in the frequency domain.</w:t>
      </w:r>
    </w:p>
    <w:p w14:paraId="0480E060" w14:textId="4D0DE22F" w:rsidR="00CA284B" w:rsidRPr="00CA284B" w:rsidRDefault="00CA284B" w:rsidP="00C41CC0">
      <w:pPr>
        <w:pStyle w:val="ListParagraph"/>
        <w:numPr>
          <w:ilvl w:val="0"/>
          <w:numId w:val="10"/>
        </w:numPr>
        <w:jc w:val="both"/>
        <w:rPr>
          <w:szCs w:val="22"/>
        </w:rPr>
      </w:pPr>
      <w:r w:rsidRPr="00CA284B">
        <w:rPr>
          <w:szCs w:val="22"/>
        </w:rPr>
        <w:t>The number of user fields in a 20 MHz BW within the HE-SIG-B content channel: the number of users multiplexed in the RUs indicated by the arrangement; for RUs of size greater than or equal to 106 tones that support MU-MIMO, it indicates the number of users multiplexed using MU-MIMO.</w:t>
      </w:r>
    </w:p>
    <w:p w14:paraId="415D6801" w14:textId="77777777" w:rsidR="00CA284B" w:rsidRDefault="00CA284B" w:rsidP="00CA284B">
      <w:pPr>
        <w:jc w:val="both"/>
        <w:rPr>
          <w:szCs w:val="22"/>
        </w:rPr>
      </w:pPr>
    </w:p>
    <w:p w14:paraId="18390336" w14:textId="77777777" w:rsidR="00265B12" w:rsidRDefault="00CA284B" w:rsidP="00CA284B">
      <w:pPr>
        <w:jc w:val="both"/>
        <w:rPr>
          <w:ins w:id="85" w:author="Sigurd Schelstraete" w:date="2017-01-27T14:02:00Z"/>
          <w:szCs w:val="22"/>
        </w:rPr>
      </w:pPr>
      <w:r w:rsidRPr="00CA284B">
        <w:rPr>
          <w:szCs w:val="22"/>
        </w:rPr>
        <w:t>The mapping of the 8-bit RU Allocation subfield to the RU assignment and the number of user fields per RU is defined in the Table 28-21 (RU allocation signaling: arrangement and number of MU-MIMO allocations). In the table, the number of entries column refers to the number of 8-bit indices that refer to the same RU assignment in the frequency domain but differ in the number of users fields per RU. The RU assignment and the number of user fields per RU together indicate the number of user-fields in the User specific field of HE-SIG-B. Signaling for the center 26-tone RU in BW</w:t>
      </w:r>
      <w:r>
        <w:rPr>
          <w:szCs w:val="22"/>
        </w:rPr>
        <w:t xml:space="preserve"> ≥ </w:t>
      </w:r>
      <w:r w:rsidRPr="00CA284B">
        <w:rPr>
          <w:szCs w:val="22"/>
        </w:rPr>
        <w:t xml:space="preserve">80 MHz follows the RU Allocation subfields. </w:t>
      </w:r>
    </w:p>
    <w:p w14:paraId="7BAAB274" w14:textId="72112175" w:rsidR="001C3548" w:rsidRDefault="00CA284B" w:rsidP="00CA284B">
      <w:pPr>
        <w:jc w:val="both"/>
        <w:rPr>
          <w:ins w:id="86" w:author="yujin" w:date="2017-01-16T14:57:00Z"/>
          <w:szCs w:val="22"/>
        </w:rPr>
      </w:pPr>
      <w:ins w:id="87" w:author="yujin" w:date="2017-01-13T18:00:00Z">
        <w:r>
          <w:rPr>
            <w:szCs w:val="22"/>
          </w:rPr>
          <w:t>W</w:t>
        </w:r>
        <w:r w:rsidR="00F15345">
          <w:rPr>
            <w:szCs w:val="22"/>
          </w:rPr>
          <w:t xml:space="preserve">hen the Bandwidth field of </w:t>
        </w:r>
      </w:ins>
      <w:ins w:id="88" w:author="yujin" w:date="2017-02-23T08:50:00Z">
        <w:r w:rsidR="00EF43A4">
          <w:rPr>
            <w:szCs w:val="22"/>
          </w:rPr>
          <w:t xml:space="preserve">the </w:t>
        </w:r>
      </w:ins>
      <w:ins w:id="89" w:author="yujin" w:date="2017-01-13T18:00:00Z">
        <w:r w:rsidR="00F15345">
          <w:rPr>
            <w:szCs w:val="22"/>
          </w:rPr>
          <w:t>HE-SIG-A field in</w:t>
        </w:r>
        <w:r w:rsidRPr="00C832D4">
          <w:rPr>
            <w:szCs w:val="22"/>
          </w:rPr>
          <w:t xml:space="preserve"> an HE MU PPDU</w:t>
        </w:r>
        <w:r>
          <w:rPr>
            <w:szCs w:val="22"/>
          </w:rPr>
          <w:t xml:space="preserve"> </w:t>
        </w:r>
      </w:ins>
      <w:ins w:id="90" w:author="yujin" w:date="2017-01-16T14:48:00Z">
        <w:r w:rsidR="002D467E">
          <w:rPr>
            <w:szCs w:val="22"/>
          </w:rPr>
          <w:t xml:space="preserve">is </w:t>
        </w:r>
      </w:ins>
      <w:ins w:id="91" w:author="yujin" w:date="2017-01-13T18:00:00Z">
        <w:r>
          <w:rPr>
            <w:szCs w:val="22"/>
          </w:rPr>
          <w:t xml:space="preserve">set to 2, 4 </w:t>
        </w:r>
      </w:ins>
      <w:ins w:id="92" w:author="yujin" w:date="2017-01-16T14:48:00Z">
        <w:r w:rsidR="002D467E">
          <w:rPr>
            <w:szCs w:val="22"/>
          </w:rPr>
          <w:t xml:space="preserve">or </w:t>
        </w:r>
      </w:ins>
      <w:ins w:id="93" w:author="yujin" w:date="2017-01-13T18:00:00Z">
        <w:r>
          <w:rPr>
            <w:szCs w:val="22"/>
          </w:rPr>
          <w:t>5 f</w:t>
        </w:r>
        <w:r w:rsidRPr="00AF7CD9">
          <w:rPr>
            <w:szCs w:val="22"/>
          </w:rPr>
          <w:t>or</w:t>
        </w:r>
      </w:ins>
      <w:del w:id="94" w:author="yujin" w:date="2017-01-13T18:00:00Z">
        <w:r w:rsidRPr="00CA284B" w:rsidDel="00CA284B">
          <w:rPr>
            <w:szCs w:val="22"/>
          </w:rPr>
          <w:delText>For full BW</w:delText>
        </w:r>
      </w:del>
      <w:r w:rsidRPr="00CA284B">
        <w:rPr>
          <w:szCs w:val="22"/>
        </w:rPr>
        <w:t xml:space="preserve"> 80 MHz, 1 bit is added to indicate if </w:t>
      </w:r>
      <w:ins w:id="95" w:author="yujin" w:date="2017-01-13T18:02:00Z">
        <w:r w:rsidRPr="00AF7CD9">
          <w:rPr>
            <w:szCs w:val="22"/>
          </w:rPr>
          <w:t>a user is allo</w:t>
        </w:r>
        <w:r>
          <w:rPr>
            <w:szCs w:val="22"/>
          </w:rPr>
          <w:t>cated to</w:t>
        </w:r>
      </w:ins>
      <w:ins w:id="96" w:author="yujin" w:date="2017-02-23T08:50:00Z">
        <w:r w:rsidR="00EF43A4">
          <w:rPr>
            <w:szCs w:val="22"/>
          </w:rPr>
          <w:t xml:space="preserve"> the</w:t>
        </w:r>
      </w:ins>
      <w:ins w:id="97" w:author="Sigurd Schelstraete" w:date="2017-01-27T14:02:00Z">
        <w:r w:rsidR="00265B12">
          <w:rPr>
            <w:szCs w:val="22"/>
          </w:rPr>
          <w:t xml:space="preserve"> </w:t>
        </w:r>
      </w:ins>
      <w:r w:rsidRPr="00CA284B">
        <w:rPr>
          <w:szCs w:val="22"/>
        </w:rPr>
        <w:t>center 26-tone RU</w:t>
      </w:r>
      <w:del w:id="98" w:author="yujin" w:date="2017-01-13T18:05:00Z">
        <w:r w:rsidRPr="00CA284B" w:rsidDel="00CA284B">
          <w:rPr>
            <w:szCs w:val="22"/>
          </w:rPr>
          <w:delText xml:space="preserve"> is allocated in the Common Block fields of both HE-SIG-B content channels with same value</w:delText>
        </w:r>
      </w:del>
      <w:r w:rsidRPr="00CA284B">
        <w:rPr>
          <w:szCs w:val="22"/>
        </w:rPr>
        <w:t>.</w:t>
      </w:r>
      <w:ins w:id="99" w:author="yujin" w:date="2017-02-23T08:50:00Z">
        <w:r w:rsidR="00EF43A4">
          <w:rPr>
            <w:szCs w:val="22"/>
          </w:rPr>
          <w:t xml:space="preserve"> The bit has the same value for both </w:t>
        </w:r>
      </w:ins>
      <w:ins w:id="100" w:author="yujin" w:date="2017-02-23T08:51:00Z">
        <w:r w:rsidR="00EF43A4">
          <w:rPr>
            <w:szCs w:val="22"/>
          </w:rPr>
          <w:t xml:space="preserve">HE-SIG-B </w:t>
        </w:r>
      </w:ins>
      <w:ins w:id="101" w:author="yujin" w:date="2017-02-23T08:50:00Z">
        <w:r w:rsidR="00EF43A4">
          <w:rPr>
            <w:szCs w:val="22"/>
          </w:rPr>
          <w:t>content channels</w:t>
        </w:r>
      </w:ins>
      <w:ins w:id="102" w:author="yujin" w:date="2017-02-23T08:51:00Z">
        <w:r w:rsidR="00EF43A4">
          <w:rPr>
            <w:szCs w:val="22"/>
          </w:rPr>
          <w:t>.</w:t>
        </w:r>
      </w:ins>
      <w:ins w:id="103" w:author="Sigurd Schelstraete" w:date="2017-01-27T14:02:00Z">
        <w:r w:rsidR="00265B12">
          <w:rPr>
            <w:szCs w:val="22"/>
          </w:rPr>
          <w:t xml:space="preserve"> </w:t>
        </w:r>
      </w:ins>
      <w:ins w:id="104" w:author="yujin" w:date="2017-01-13T18:05:00Z">
        <w:r>
          <w:rPr>
            <w:szCs w:val="22"/>
          </w:rPr>
          <w:t>W</w:t>
        </w:r>
        <w:r w:rsidR="00F15345">
          <w:rPr>
            <w:szCs w:val="22"/>
          </w:rPr>
          <w:t>hen the Bandwidth field of</w:t>
        </w:r>
        <w:r w:rsidRPr="00C832D4">
          <w:rPr>
            <w:szCs w:val="22"/>
          </w:rPr>
          <w:t xml:space="preserve"> </w:t>
        </w:r>
        <w:r w:rsidR="00F15345">
          <w:rPr>
            <w:szCs w:val="22"/>
          </w:rPr>
          <w:t xml:space="preserve">HE-SIG-A field </w:t>
        </w:r>
      </w:ins>
      <w:ins w:id="105" w:author="yujin" w:date="2017-01-25T14:04:00Z">
        <w:r w:rsidR="00F15345">
          <w:rPr>
            <w:szCs w:val="22"/>
          </w:rPr>
          <w:t>in</w:t>
        </w:r>
      </w:ins>
      <w:ins w:id="106" w:author="yujin" w:date="2017-01-13T18:05:00Z">
        <w:r w:rsidRPr="00C832D4">
          <w:rPr>
            <w:szCs w:val="22"/>
          </w:rPr>
          <w:t xml:space="preserve"> an HE MU PPDU</w:t>
        </w:r>
      </w:ins>
      <w:ins w:id="107" w:author="yujin" w:date="2017-01-16T14:48:00Z">
        <w:r w:rsidR="002D467E">
          <w:rPr>
            <w:szCs w:val="22"/>
          </w:rPr>
          <w:t xml:space="preserve"> is</w:t>
        </w:r>
      </w:ins>
      <w:ins w:id="108" w:author="yujin" w:date="2017-01-13T18:05:00Z">
        <w:r>
          <w:rPr>
            <w:szCs w:val="22"/>
          </w:rPr>
          <w:t xml:space="preserve"> set to 3, 6 </w:t>
        </w:r>
      </w:ins>
      <w:ins w:id="109" w:author="yujin" w:date="2017-01-16T14:48:00Z">
        <w:r w:rsidR="002D467E">
          <w:rPr>
            <w:szCs w:val="22"/>
          </w:rPr>
          <w:t xml:space="preserve">or </w:t>
        </w:r>
      </w:ins>
      <w:ins w:id="110" w:author="yujin" w:date="2017-01-13T18:05:00Z">
        <w:r>
          <w:rPr>
            <w:szCs w:val="22"/>
          </w:rPr>
          <w:t xml:space="preserve">7 </w:t>
        </w:r>
      </w:ins>
      <w:del w:id="111" w:author="yujin" w:date="2017-01-13T18:05:00Z">
        <w:r w:rsidRPr="00CA284B" w:rsidDel="00CA284B">
          <w:rPr>
            <w:szCs w:val="22"/>
          </w:rPr>
          <w:delText>F</w:delText>
        </w:r>
      </w:del>
      <w:ins w:id="112" w:author="yujin" w:date="2017-01-13T18:05:00Z">
        <w:r>
          <w:rPr>
            <w:szCs w:val="22"/>
          </w:rPr>
          <w:t>f</w:t>
        </w:r>
      </w:ins>
      <w:r w:rsidRPr="00CA284B">
        <w:rPr>
          <w:szCs w:val="22"/>
        </w:rPr>
        <w:t xml:space="preserve">or </w:t>
      </w:r>
      <w:del w:id="113" w:author="yujin" w:date="2017-01-13T18:05:00Z">
        <w:r w:rsidRPr="00CA284B" w:rsidDel="00CA284B">
          <w:rPr>
            <w:szCs w:val="22"/>
          </w:rPr>
          <w:delText xml:space="preserve">full BW </w:delText>
        </w:r>
      </w:del>
      <w:r w:rsidRPr="00CA284B">
        <w:rPr>
          <w:szCs w:val="22"/>
        </w:rPr>
        <w:t>160 MHz</w:t>
      </w:r>
      <w:ins w:id="114" w:author="yujin" w:date="2017-01-16T14:49:00Z">
        <w:r w:rsidR="002D467E">
          <w:rPr>
            <w:szCs w:val="22"/>
          </w:rPr>
          <w:t xml:space="preserve"> or 80+80</w:t>
        </w:r>
      </w:ins>
      <w:r w:rsidR="00A7736B">
        <w:rPr>
          <w:szCs w:val="22"/>
        </w:rPr>
        <w:t xml:space="preserve"> </w:t>
      </w:r>
      <w:ins w:id="115" w:author="yujin" w:date="2017-01-16T14:49:00Z">
        <w:r w:rsidR="002D467E">
          <w:rPr>
            <w:szCs w:val="22"/>
          </w:rPr>
          <w:t>MHz</w:t>
        </w:r>
      </w:ins>
      <w:r w:rsidRPr="00CA284B">
        <w:rPr>
          <w:szCs w:val="22"/>
        </w:rPr>
        <w:t xml:space="preserve">, </w:t>
      </w:r>
      <w:ins w:id="116" w:author="yujin" w:date="2017-01-17T17:33:00Z">
        <w:r w:rsidR="00C41CC0">
          <w:t xml:space="preserve">1 bit in </w:t>
        </w:r>
      </w:ins>
      <w:ins w:id="117" w:author="yujin" w:date="2017-01-25T14:04:00Z">
        <w:r w:rsidR="00F15345">
          <w:t xml:space="preserve">HE-SIG-B </w:t>
        </w:r>
      </w:ins>
      <w:ins w:id="118" w:author="yujin" w:date="2017-01-17T17:33:00Z">
        <w:r w:rsidR="00C41CC0">
          <w:t>content channel 1 indicates</w:t>
        </w:r>
      </w:ins>
      <w:ins w:id="119" w:author="yujin" w:date="2017-02-23T08:52:00Z">
        <w:r w:rsidR="00EF43A4">
          <w:t xml:space="preserve"> whether</w:t>
        </w:r>
      </w:ins>
      <w:ins w:id="120" w:author="yujin" w:date="2017-01-17T17:33:00Z">
        <w:r w:rsidR="00F15345">
          <w:t xml:space="preserve"> a user is allocated to the c</w:t>
        </w:r>
        <w:r w:rsidR="00C41CC0">
          <w:t xml:space="preserve">enter 26-tone RU of lower </w:t>
        </w:r>
      </w:ins>
      <w:ins w:id="121" w:author="yujin" w:date="2017-02-28T11:48:00Z">
        <w:r w:rsidR="007076C2">
          <w:t xml:space="preserve">frequency </w:t>
        </w:r>
      </w:ins>
      <w:ins w:id="122" w:author="yujin" w:date="2017-01-17T17:33:00Z">
        <w:r w:rsidR="00C41CC0">
          <w:t xml:space="preserve">80 MHz, and 1 bit in </w:t>
        </w:r>
      </w:ins>
      <w:ins w:id="123" w:author="yujin" w:date="2017-01-25T14:04:00Z">
        <w:r w:rsidR="00F15345">
          <w:t xml:space="preserve">HE-SIG-B </w:t>
        </w:r>
      </w:ins>
      <w:ins w:id="124" w:author="yujin" w:date="2017-01-17T17:33:00Z">
        <w:r w:rsidR="00C41CC0">
          <w:t>content channel 2 indicates if a user is allocated to t</w:t>
        </w:r>
        <w:r w:rsidR="00F15345">
          <w:t>he c</w:t>
        </w:r>
        <w:r w:rsidR="00C41CC0">
          <w:t xml:space="preserve">enter 26-tone RU of </w:t>
        </w:r>
      </w:ins>
      <w:ins w:id="125" w:author="yujin" w:date="2017-01-25T14:04:00Z">
        <w:r w:rsidR="00F15345">
          <w:t>higher</w:t>
        </w:r>
      </w:ins>
      <w:ins w:id="126" w:author="yujin" w:date="2017-01-17T17:33:00Z">
        <w:r w:rsidR="00C41CC0">
          <w:t xml:space="preserve"> </w:t>
        </w:r>
      </w:ins>
      <w:ins w:id="127" w:author="yujin" w:date="2017-02-28T11:47:00Z">
        <w:r w:rsidR="007076C2">
          <w:t xml:space="preserve">frequency </w:t>
        </w:r>
      </w:ins>
      <w:ins w:id="128" w:author="yujin" w:date="2017-01-17T17:33:00Z">
        <w:r w:rsidR="00C41CC0">
          <w:t>80</w:t>
        </w:r>
      </w:ins>
      <w:r w:rsidR="00A7736B">
        <w:t xml:space="preserve"> </w:t>
      </w:r>
      <w:ins w:id="129" w:author="yujin" w:date="2017-01-17T17:33:00Z">
        <w:r w:rsidR="00C41CC0">
          <w:t>MHz</w:t>
        </w:r>
      </w:ins>
      <w:del w:id="130" w:author="yujin" w:date="2017-01-17T17:33:00Z">
        <w:r w:rsidRPr="00CA284B" w:rsidDel="00C41CC0">
          <w:rPr>
            <w:szCs w:val="22"/>
          </w:rPr>
          <w:delText>1 bit</w:delText>
        </w:r>
      </w:del>
      <w:del w:id="131" w:author="yujin" w:date="2017-01-16T14:59:00Z">
        <w:r w:rsidRPr="00CA284B" w:rsidDel="00BA6253">
          <w:rPr>
            <w:szCs w:val="22"/>
          </w:rPr>
          <w:delText xml:space="preserve"> </w:delText>
        </w:r>
      </w:del>
      <w:del w:id="132" w:author="yujin" w:date="2017-01-17T17:32:00Z">
        <w:r w:rsidRPr="00CA284B" w:rsidDel="00C41CC0">
          <w:rPr>
            <w:szCs w:val="22"/>
          </w:rPr>
          <w:delText xml:space="preserve">is added to </w:delText>
        </w:r>
      </w:del>
      <w:del w:id="133" w:author="yujin" w:date="2017-01-17T17:33:00Z">
        <w:r w:rsidRPr="00CA284B" w:rsidDel="00C41CC0">
          <w:rPr>
            <w:szCs w:val="22"/>
          </w:rPr>
          <w:delText xml:space="preserve">indicate if </w:delText>
        </w:r>
      </w:del>
      <w:del w:id="134" w:author="yujin" w:date="2017-01-13T18:06:00Z">
        <w:r w:rsidRPr="00CA284B" w:rsidDel="00CA284B">
          <w:rPr>
            <w:szCs w:val="22"/>
          </w:rPr>
          <w:delText>c</w:delText>
        </w:r>
      </w:del>
      <w:del w:id="135" w:author="yujin" w:date="2017-01-17T17:33:00Z">
        <w:r w:rsidRPr="00CA284B" w:rsidDel="00C41CC0">
          <w:rPr>
            <w:szCs w:val="22"/>
          </w:rPr>
          <w:delText>enter 26-tone RU</w:delText>
        </w:r>
      </w:del>
      <w:del w:id="136" w:author="yujin" w:date="2017-01-13T18:06:00Z">
        <w:r w:rsidRPr="00CA284B" w:rsidDel="00CA284B">
          <w:rPr>
            <w:szCs w:val="22"/>
          </w:rPr>
          <w:delText xml:space="preserve"> is allocated for one individual 80 MHz in common block fields of both HE-SIG-B content channels</w:delText>
        </w:r>
      </w:del>
      <w:r w:rsidRPr="00162F4D">
        <w:rPr>
          <w:szCs w:val="22"/>
          <w:highlight w:val="yellow"/>
        </w:rPr>
        <w:t>.</w:t>
      </w:r>
      <w:ins w:id="137" w:author="yujin" w:date="2017-01-13T18:12:00Z">
        <w:r w:rsidR="00F57C5A" w:rsidRPr="00162F4D">
          <w:rPr>
            <w:szCs w:val="22"/>
            <w:highlight w:val="yellow"/>
          </w:rPr>
          <w:t>(#4890)</w:t>
        </w:r>
      </w:ins>
    </w:p>
    <w:p w14:paraId="562C76B4" w14:textId="77777777" w:rsidR="0080500F" w:rsidRDefault="0080500F" w:rsidP="00CA284B">
      <w:pPr>
        <w:jc w:val="both"/>
        <w:rPr>
          <w:ins w:id="138" w:author="yujin" w:date="2017-01-16T14:57:00Z"/>
          <w:szCs w:val="22"/>
        </w:rPr>
      </w:pPr>
    </w:p>
    <w:p w14:paraId="02D2BC66" w14:textId="10CBF0EA" w:rsidR="0080500F" w:rsidDel="00F71278" w:rsidRDefault="0080500F" w:rsidP="0080500F">
      <w:pPr>
        <w:jc w:val="both"/>
        <w:rPr>
          <w:del w:id="139" w:author="yujin" w:date="2017-01-16T22:27:00Z"/>
          <w:szCs w:val="22"/>
        </w:rPr>
      </w:pPr>
    </w:p>
    <w:p w14:paraId="04FA810E" w14:textId="7AE5F47B" w:rsidR="00CA284B" w:rsidRPr="00AF7CD9" w:rsidDel="00F71278" w:rsidRDefault="00CA284B" w:rsidP="00E4407D">
      <w:pPr>
        <w:jc w:val="both"/>
        <w:rPr>
          <w:del w:id="140" w:author="yujin" w:date="2017-01-16T22:27:00Z"/>
          <w:szCs w:val="22"/>
        </w:rPr>
      </w:pPr>
    </w:p>
    <w:p w14:paraId="78079A34" w14:textId="4858D43E" w:rsidR="00836CF2" w:rsidRPr="00AF7CD9" w:rsidRDefault="00836CF2" w:rsidP="00836CF2">
      <w:pPr>
        <w:rPr>
          <w:b/>
          <w:i/>
          <w:szCs w:val="22"/>
        </w:rPr>
      </w:pPr>
      <w:r w:rsidRPr="00AF7CD9">
        <w:rPr>
          <w:b/>
          <w:i/>
          <w:szCs w:val="22"/>
        </w:rPr>
        <w:t>------------- End Text Changes ---------------</w:t>
      </w:r>
    </w:p>
    <w:p w14:paraId="72F621DA" w14:textId="77777777" w:rsidR="004551BD" w:rsidRPr="00AF7CD9" w:rsidRDefault="004551BD" w:rsidP="00E4407D">
      <w:pPr>
        <w:jc w:val="both"/>
        <w:rPr>
          <w:szCs w:val="22"/>
        </w:rPr>
      </w:pPr>
    </w:p>
    <w:p w14:paraId="634F105D" w14:textId="77777777" w:rsidR="00C43188" w:rsidRPr="00AF7CD9" w:rsidRDefault="00C43188" w:rsidP="00E4407D">
      <w:pPr>
        <w:jc w:val="both"/>
        <w:rPr>
          <w:ins w:id="141" w:author="yujin" w:date="2017-01-13T11:50:00Z"/>
          <w:szCs w:val="22"/>
        </w:rPr>
      </w:pPr>
    </w:p>
    <w:tbl>
      <w:tblPr>
        <w:tblW w:w="104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597"/>
        <w:gridCol w:w="2701"/>
        <w:gridCol w:w="3740"/>
      </w:tblGrid>
      <w:tr w:rsidR="00C43188" w:rsidRPr="00AF7CD9" w14:paraId="0B4C551A" w14:textId="77777777" w:rsidTr="003E4E66">
        <w:trPr>
          <w:trHeight w:val="212"/>
        </w:trPr>
        <w:tc>
          <w:tcPr>
            <w:tcW w:w="804" w:type="dxa"/>
            <w:shd w:val="clear" w:color="auto" w:fill="auto"/>
            <w:noWrap/>
            <w:vAlign w:val="center"/>
            <w:hideMark/>
          </w:tcPr>
          <w:p w14:paraId="6D246D53" w14:textId="77777777" w:rsidR="00C43188" w:rsidRPr="00AF7CD9" w:rsidRDefault="00C43188" w:rsidP="003E4E66">
            <w:pPr>
              <w:jc w:val="center"/>
              <w:rPr>
                <w:rFonts w:eastAsia="Times New Roman"/>
                <w:b/>
                <w:bCs/>
                <w:color w:val="000000"/>
                <w:szCs w:val="22"/>
                <w:lang w:val="en-US"/>
              </w:rPr>
            </w:pPr>
            <w:r w:rsidRPr="00AF7CD9">
              <w:rPr>
                <w:rFonts w:eastAsia="Times New Roman"/>
                <w:b/>
                <w:bCs/>
                <w:color w:val="000000"/>
                <w:szCs w:val="22"/>
                <w:lang w:val="en-US"/>
              </w:rPr>
              <w:t>CID</w:t>
            </w:r>
          </w:p>
        </w:tc>
        <w:tc>
          <w:tcPr>
            <w:tcW w:w="623" w:type="dxa"/>
            <w:shd w:val="clear" w:color="auto" w:fill="auto"/>
            <w:noWrap/>
            <w:vAlign w:val="center"/>
          </w:tcPr>
          <w:p w14:paraId="29830A8E" w14:textId="77777777" w:rsidR="00C43188" w:rsidRPr="00AF7CD9" w:rsidRDefault="00C43188" w:rsidP="003E4E66">
            <w:pPr>
              <w:jc w:val="center"/>
              <w:rPr>
                <w:rFonts w:eastAsia="Times New Roman"/>
                <w:b/>
                <w:bCs/>
                <w:color w:val="000000"/>
                <w:szCs w:val="22"/>
                <w:lang w:val="en-US"/>
              </w:rPr>
            </w:pPr>
            <w:r w:rsidRPr="00AF7CD9">
              <w:rPr>
                <w:rFonts w:eastAsia="Times New Roman"/>
                <w:b/>
                <w:bCs/>
                <w:color w:val="000000"/>
                <w:szCs w:val="22"/>
                <w:lang w:val="en-US"/>
              </w:rPr>
              <w:t>P.L</w:t>
            </w:r>
          </w:p>
        </w:tc>
        <w:tc>
          <w:tcPr>
            <w:tcW w:w="2597" w:type="dxa"/>
            <w:shd w:val="clear" w:color="auto" w:fill="auto"/>
            <w:noWrap/>
            <w:vAlign w:val="bottom"/>
            <w:hideMark/>
          </w:tcPr>
          <w:p w14:paraId="2338B7BD" w14:textId="77777777" w:rsidR="00C43188" w:rsidRPr="00AF7CD9" w:rsidRDefault="00C43188" w:rsidP="003E4E66">
            <w:pPr>
              <w:jc w:val="center"/>
              <w:rPr>
                <w:rFonts w:eastAsia="Times New Roman"/>
                <w:b/>
                <w:bCs/>
                <w:color w:val="000000"/>
                <w:szCs w:val="22"/>
                <w:lang w:val="en-US"/>
              </w:rPr>
            </w:pPr>
            <w:r w:rsidRPr="00AF7CD9">
              <w:rPr>
                <w:rFonts w:eastAsia="Times New Roman"/>
                <w:b/>
                <w:bCs/>
                <w:color w:val="000000"/>
                <w:szCs w:val="22"/>
                <w:lang w:val="en-US"/>
              </w:rPr>
              <w:t>Comment</w:t>
            </w:r>
          </w:p>
        </w:tc>
        <w:tc>
          <w:tcPr>
            <w:tcW w:w="2701" w:type="dxa"/>
            <w:shd w:val="clear" w:color="auto" w:fill="auto"/>
            <w:noWrap/>
            <w:vAlign w:val="bottom"/>
            <w:hideMark/>
          </w:tcPr>
          <w:p w14:paraId="51ED9272" w14:textId="77777777" w:rsidR="00C43188" w:rsidRPr="00AF7CD9" w:rsidRDefault="00C43188" w:rsidP="003E4E66">
            <w:pPr>
              <w:jc w:val="center"/>
              <w:rPr>
                <w:rFonts w:eastAsia="Times New Roman"/>
                <w:b/>
                <w:bCs/>
                <w:color w:val="000000"/>
                <w:szCs w:val="22"/>
                <w:lang w:val="en-US"/>
              </w:rPr>
            </w:pPr>
            <w:r w:rsidRPr="00AF7CD9">
              <w:rPr>
                <w:rFonts w:eastAsia="Times New Roman"/>
                <w:b/>
                <w:bCs/>
                <w:color w:val="000000"/>
                <w:szCs w:val="22"/>
                <w:lang w:val="en-US"/>
              </w:rPr>
              <w:t>Proposed Change</w:t>
            </w:r>
          </w:p>
        </w:tc>
        <w:tc>
          <w:tcPr>
            <w:tcW w:w="3740" w:type="dxa"/>
            <w:shd w:val="clear" w:color="auto" w:fill="auto"/>
            <w:vAlign w:val="center"/>
            <w:hideMark/>
          </w:tcPr>
          <w:p w14:paraId="2217EF84" w14:textId="77777777" w:rsidR="00C43188" w:rsidRPr="00AF7CD9" w:rsidRDefault="00C43188" w:rsidP="003E4E66">
            <w:pPr>
              <w:jc w:val="center"/>
              <w:rPr>
                <w:rFonts w:eastAsia="Times New Roman"/>
                <w:b/>
                <w:bCs/>
                <w:color w:val="000000"/>
                <w:szCs w:val="22"/>
                <w:lang w:val="en-US"/>
              </w:rPr>
            </w:pPr>
            <w:r w:rsidRPr="00AF7CD9">
              <w:rPr>
                <w:rFonts w:eastAsia="Times New Roman"/>
                <w:b/>
                <w:bCs/>
                <w:color w:val="000000"/>
                <w:szCs w:val="22"/>
                <w:lang w:val="en-US"/>
              </w:rPr>
              <w:t>Resolution</w:t>
            </w:r>
          </w:p>
        </w:tc>
      </w:tr>
      <w:tr w:rsidR="00C43188" w:rsidRPr="00AF7CD9" w14:paraId="775CDEBB" w14:textId="77777777" w:rsidTr="003E4E66">
        <w:trPr>
          <w:trHeight w:val="212"/>
        </w:trPr>
        <w:tc>
          <w:tcPr>
            <w:tcW w:w="804" w:type="dxa"/>
            <w:shd w:val="clear" w:color="auto" w:fill="auto"/>
            <w:noWrap/>
          </w:tcPr>
          <w:p w14:paraId="0A697820" w14:textId="0F5E3B3E" w:rsidR="00C43188" w:rsidRPr="00AF7CD9" w:rsidRDefault="00C43188" w:rsidP="00C43188">
            <w:pPr>
              <w:jc w:val="center"/>
              <w:rPr>
                <w:rFonts w:eastAsia="Times New Roman"/>
                <w:bCs/>
                <w:color w:val="000000"/>
                <w:szCs w:val="22"/>
                <w:lang w:val="en-US"/>
              </w:rPr>
            </w:pPr>
            <w:r w:rsidRPr="00AF7CD9">
              <w:rPr>
                <w:szCs w:val="22"/>
              </w:rPr>
              <w:t>8954</w:t>
            </w:r>
          </w:p>
        </w:tc>
        <w:tc>
          <w:tcPr>
            <w:tcW w:w="623" w:type="dxa"/>
            <w:shd w:val="clear" w:color="auto" w:fill="auto"/>
            <w:noWrap/>
          </w:tcPr>
          <w:p w14:paraId="0B322783" w14:textId="5E072223" w:rsidR="00C43188" w:rsidRPr="00AF7CD9" w:rsidRDefault="00C43188" w:rsidP="00C43188">
            <w:pPr>
              <w:jc w:val="center"/>
              <w:rPr>
                <w:rFonts w:eastAsia="Times New Roman"/>
                <w:b/>
                <w:bCs/>
                <w:color w:val="000000"/>
                <w:szCs w:val="22"/>
                <w:lang w:val="en-US"/>
              </w:rPr>
            </w:pPr>
            <w:r w:rsidRPr="00AF7CD9">
              <w:rPr>
                <w:szCs w:val="22"/>
              </w:rPr>
              <w:t>291.08</w:t>
            </w:r>
          </w:p>
        </w:tc>
        <w:tc>
          <w:tcPr>
            <w:tcW w:w="2597" w:type="dxa"/>
            <w:shd w:val="clear" w:color="auto" w:fill="auto"/>
            <w:noWrap/>
          </w:tcPr>
          <w:p w14:paraId="1E2295CC" w14:textId="156309FC" w:rsidR="00C43188" w:rsidRPr="00AF7CD9" w:rsidRDefault="00C43188" w:rsidP="00C43188">
            <w:pPr>
              <w:rPr>
                <w:rFonts w:eastAsia="Times New Roman"/>
                <w:b/>
                <w:bCs/>
                <w:color w:val="000000"/>
                <w:szCs w:val="22"/>
                <w:lang w:val="en-US"/>
              </w:rPr>
            </w:pPr>
            <w:r w:rsidRPr="00AF7CD9">
              <w:rPr>
                <w:szCs w:val="22"/>
              </w:rPr>
              <w:t>Change "user fields per RU" to "users per RU"</w:t>
            </w:r>
          </w:p>
        </w:tc>
        <w:tc>
          <w:tcPr>
            <w:tcW w:w="2701" w:type="dxa"/>
            <w:shd w:val="clear" w:color="auto" w:fill="auto"/>
            <w:noWrap/>
          </w:tcPr>
          <w:p w14:paraId="2FD97858" w14:textId="1CC11DD5" w:rsidR="00C43188" w:rsidRPr="00AF7CD9" w:rsidRDefault="00C43188" w:rsidP="00C43188">
            <w:pPr>
              <w:rPr>
                <w:rFonts w:eastAsia="Times New Roman"/>
                <w:b/>
                <w:bCs/>
                <w:color w:val="000000"/>
                <w:szCs w:val="22"/>
                <w:lang w:val="en-US"/>
              </w:rPr>
            </w:pPr>
            <w:r w:rsidRPr="00AF7CD9">
              <w:rPr>
                <w:szCs w:val="22"/>
              </w:rPr>
              <w:t>See comment</w:t>
            </w:r>
          </w:p>
        </w:tc>
        <w:tc>
          <w:tcPr>
            <w:tcW w:w="3740" w:type="dxa"/>
            <w:shd w:val="clear" w:color="auto" w:fill="auto"/>
          </w:tcPr>
          <w:p w14:paraId="44EA9B84" w14:textId="4F067C11" w:rsidR="00C43188" w:rsidRPr="00AF7CD9" w:rsidRDefault="00C43188" w:rsidP="00C43188">
            <w:pPr>
              <w:rPr>
                <w:rFonts w:eastAsia="Times New Roman"/>
                <w:bCs/>
                <w:color w:val="000000"/>
                <w:szCs w:val="22"/>
                <w:lang w:val="en-US"/>
              </w:rPr>
            </w:pPr>
            <w:r w:rsidRPr="00AF7CD9">
              <w:rPr>
                <w:szCs w:val="22"/>
              </w:rPr>
              <w:t>Accepted</w:t>
            </w:r>
            <w:r w:rsidRPr="00AF7CD9">
              <w:rPr>
                <w:szCs w:val="22"/>
              </w:rPr>
              <w:br/>
            </w:r>
            <w:r w:rsidRPr="00AF7CD9">
              <w:rPr>
                <w:szCs w:val="22"/>
              </w:rPr>
              <w:br/>
              <w:t xml:space="preserve">TGax Editor: make changes according to this document </w:t>
            </w:r>
            <w:r w:rsidR="00112534">
              <w:rPr>
                <w:szCs w:val="22"/>
              </w:rPr>
              <w:t xml:space="preserve">11-17-0288-01-00ax  </w:t>
            </w:r>
            <w:r w:rsidR="00E508A5">
              <w:rPr>
                <w:szCs w:val="22"/>
              </w:rPr>
              <w:t>CRs on HE-SIG-B 28.3.10.8.4-5.</w:t>
            </w:r>
          </w:p>
        </w:tc>
      </w:tr>
    </w:tbl>
    <w:p w14:paraId="51CCB906" w14:textId="77777777" w:rsidR="00C43188" w:rsidRPr="00AF7CD9" w:rsidRDefault="00C43188" w:rsidP="00C43188">
      <w:pPr>
        <w:rPr>
          <w:b/>
          <w:szCs w:val="22"/>
          <w:u w:val="single"/>
        </w:rPr>
      </w:pPr>
    </w:p>
    <w:p w14:paraId="6B339F17" w14:textId="77777777" w:rsidR="00C43188" w:rsidRPr="00AF7CD9" w:rsidRDefault="00C43188" w:rsidP="00C43188">
      <w:pPr>
        <w:rPr>
          <w:b/>
          <w:szCs w:val="22"/>
          <w:u w:val="single"/>
        </w:rPr>
      </w:pPr>
      <w:r w:rsidRPr="00AF7CD9">
        <w:rPr>
          <w:b/>
          <w:szCs w:val="22"/>
          <w:u w:val="single"/>
        </w:rPr>
        <w:t>Discussion</w:t>
      </w:r>
    </w:p>
    <w:p w14:paraId="366B375B" w14:textId="77777777" w:rsidR="00C43188" w:rsidRPr="00AF7CD9" w:rsidRDefault="00C43188" w:rsidP="00C43188">
      <w:pPr>
        <w:pStyle w:val="ListParagraph"/>
        <w:ind w:left="360"/>
        <w:rPr>
          <w:szCs w:val="22"/>
        </w:rPr>
      </w:pPr>
    </w:p>
    <w:p w14:paraId="4A377D98" w14:textId="30139D77" w:rsidR="00C43188" w:rsidRPr="00AF7CD9" w:rsidRDefault="00875A1A" w:rsidP="00C43188">
      <w:pPr>
        <w:pStyle w:val="ListParagraph"/>
        <w:ind w:left="360"/>
        <w:rPr>
          <w:szCs w:val="22"/>
        </w:rPr>
      </w:pPr>
      <w:r w:rsidRPr="00AF7CD9">
        <w:rPr>
          <w:szCs w:val="22"/>
        </w:rPr>
        <w:t>The modification</w:t>
      </w:r>
      <w:r w:rsidR="00C43188" w:rsidRPr="00AF7CD9">
        <w:rPr>
          <w:szCs w:val="22"/>
        </w:rPr>
        <w:t xml:space="preserve"> improve the </w:t>
      </w:r>
      <w:r w:rsidR="00AD376C" w:rsidRPr="00AF7CD9">
        <w:rPr>
          <w:szCs w:val="22"/>
        </w:rPr>
        <w:t>wording</w:t>
      </w:r>
      <w:r w:rsidR="00C43188" w:rsidRPr="00AF7CD9">
        <w:rPr>
          <w:szCs w:val="22"/>
        </w:rPr>
        <w:t xml:space="preserve">.  </w:t>
      </w:r>
    </w:p>
    <w:p w14:paraId="4DD9FA66" w14:textId="77777777" w:rsidR="00C43188" w:rsidRPr="00AF7CD9" w:rsidRDefault="00C43188" w:rsidP="00C43188">
      <w:pPr>
        <w:pStyle w:val="ListParagraph"/>
        <w:ind w:left="360"/>
        <w:rPr>
          <w:szCs w:val="22"/>
        </w:rPr>
      </w:pPr>
    </w:p>
    <w:p w14:paraId="3E67EE27" w14:textId="05D269B3" w:rsidR="00C43188" w:rsidRPr="00AF7CD9" w:rsidRDefault="00C43188" w:rsidP="00C43188">
      <w:pPr>
        <w:rPr>
          <w:b/>
          <w:szCs w:val="22"/>
          <w:u w:val="single"/>
        </w:rPr>
      </w:pPr>
      <w:r w:rsidRPr="00AF7CD9">
        <w:rPr>
          <w:b/>
          <w:szCs w:val="22"/>
          <w:u w:val="single"/>
        </w:rPr>
        <w:t>Changes to Section 2</w:t>
      </w:r>
      <w:r w:rsidR="00FE3EB7">
        <w:rPr>
          <w:b/>
          <w:szCs w:val="22"/>
          <w:u w:val="single"/>
        </w:rPr>
        <w:t>8</w:t>
      </w:r>
      <w:r w:rsidRPr="00AF7CD9">
        <w:rPr>
          <w:b/>
          <w:szCs w:val="22"/>
          <w:u w:val="single"/>
        </w:rPr>
        <w:t xml:space="preserve">.3.10.8.4 </w:t>
      </w:r>
    </w:p>
    <w:p w14:paraId="34281281" w14:textId="77777777" w:rsidR="00C43188" w:rsidRPr="00AF7CD9" w:rsidRDefault="00C43188" w:rsidP="00C43188">
      <w:pPr>
        <w:rPr>
          <w:szCs w:val="22"/>
        </w:rPr>
      </w:pPr>
    </w:p>
    <w:p w14:paraId="005AAB85" w14:textId="610A37F0" w:rsidR="00C43188" w:rsidRPr="00AF7CD9" w:rsidRDefault="00C43188" w:rsidP="00C43188">
      <w:pPr>
        <w:pStyle w:val="T"/>
        <w:jc w:val="left"/>
        <w:rPr>
          <w:w w:val="100"/>
          <w:sz w:val="22"/>
          <w:szCs w:val="22"/>
        </w:rPr>
      </w:pPr>
      <w:r w:rsidRPr="00AF7CD9">
        <w:rPr>
          <w:b/>
          <w:i/>
          <w:sz w:val="22"/>
          <w:szCs w:val="22"/>
        </w:rPr>
        <w:t xml:space="preserve">To TGax editor: </w:t>
      </w:r>
      <w:r w:rsidRPr="00AF7CD9">
        <w:rPr>
          <w:i/>
          <w:sz w:val="22"/>
          <w:szCs w:val="22"/>
        </w:rPr>
        <w:t xml:space="preserve"> </w:t>
      </w:r>
      <w:r w:rsidRPr="00AF7CD9">
        <w:rPr>
          <w:b/>
          <w:i/>
          <w:sz w:val="22"/>
          <w:szCs w:val="22"/>
          <w:highlight w:val="yellow"/>
        </w:rPr>
        <w:t>P291L</w:t>
      </w:r>
      <w:r w:rsidR="00875A1A" w:rsidRPr="00AF7CD9">
        <w:rPr>
          <w:b/>
          <w:i/>
          <w:sz w:val="22"/>
          <w:szCs w:val="22"/>
          <w:highlight w:val="yellow"/>
        </w:rPr>
        <w:t>08</w:t>
      </w:r>
      <w:r w:rsidRPr="00AF7CD9">
        <w:rPr>
          <w:i/>
          <w:sz w:val="22"/>
          <w:szCs w:val="22"/>
        </w:rPr>
        <w:t xml:space="preserve"> replace the current text with the proposed changes below.</w:t>
      </w:r>
      <w:r w:rsidRPr="00AF7CD9">
        <w:rPr>
          <w:i/>
          <w:sz w:val="22"/>
          <w:szCs w:val="22"/>
        </w:rPr>
        <w:br/>
      </w:r>
    </w:p>
    <w:p w14:paraId="3172B9D3" w14:textId="77777777" w:rsidR="00C43188" w:rsidRPr="00AF7CD9" w:rsidRDefault="00C43188" w:rsidP="00C43188">
      <w:pPr>
        <w:rPr>
          <w:b/>
          <w:i/>
          <w:szCs w:val="22"/>
        </w:rPr>
      </w:pPr>
    </w:p>
    <w:p w14:paraId="194FA973" w14:textId="77777777" w:rsidR="00C43188" w:rsidRPr="00AF7CD9" w:rsidRDefault="00C43188" w:rsidP="00C43188">
      <w:pPr>
        <w:rPr>
          <w:b/>
          <w:i/>
          <w:szCs w:val="22"/>
        </w:rPr>
      </w:pPr>
      <w:r w:rsidRPr="00AF7CD9">
        <w:rPr>
          <w:b/>
          <w:i/>
          <w:szCs w:val="22"/>
        </w:rPr>
        <w:t>------------- Begin Text Changes ---------------</w:t>
      </w:r>
    </w:p>
    <w:p w14:paraId="7DD68F1E" w14:textId="77777777" w:rsidR="00C43188" w:rsidRPr="00AF7CD9" w:rsidRDefault="00C43188" w:rsidP="00C43188">
      <w:pPr>
        <w:rPr>
          <w:b/>
          <w:i/>
          <w:szCs w:val="22"/>
        </w:rPr>
      </w:pPr>
    </w:p>
    <w:p w14:paraId="2B3D5D92" w14:textId="266F074B" w:rsidR="00C43188" w:rsidRPr="00AF7CD9" w:rsidRDefault="00C43188" w:rsidP="00C43188">
      <w:pPr>
        <w:jc w:val="both"/>
        <w:rPr>
          <w:szCs w:val="22"/>
        </w:rPr>
      </w:pPr>
      <w:r w:rsidRPr="00AF7CD9">
        <w:rPr>
          <w:szCs w:val="22"/>
        </w:rPr>
        <w:t>The mapping of the 8-bit RU Allocation subfield to the RU assignment and the number of user</w:t>
      </w:r>
      <w:ins w:id="142" w:author="yujin" w:date="2017-01-13T13:28:00Z">
        <w:r w:rsidRPr="00AF7CD9">
          <w:rPr>
            <w:szCs w:val="22"/>
          </w:rPr>
          <w:t>s</w:t>
        </w:r>
      </w:ins>
      <w:del w:id="143" w:author="yujin" w:date="2017-01-13T13:28:00Z">
        <w:r w:rsidRPr="00AF7CD9" w:rsidDel="00C43188">
          <w:rPr>
            <w:szCs w:val="22"/>
          </w:rPr>
          <w:delText xml:space="preserve"> fields</w:delText>
        </w:r>
      </w:del>
      <w:r w:rsidR="00CD7B15">
        <w:rPr>
          <w:szCs w:val="22"/>
        </w:rPr>
        <w:t xml:space="preserve"> </w:t>
      </w:r>
      <w:r w:rsidRPr="00AF7CD9">
        <w:rPr>
          <w:szCs w:val="22"/>
        </w:rPr>
        <w:t>per RU is defined in the Table 28-21 (RU allocation signaling: arrangement and number of MU-MIMO allocations)</w:t>
      </w:r>
      <w:r w:rsidR="00CD7B15" w:rsidRPr="00CD7B15">
        <w:rPr>
          <w:szCs w:val="22"/>
        </w:rPr>
        <w:t xml:space="preserve"> </w:t>
      </w:r>
      <w:ins w:id="144" w:author="yujin" w:date="2017-01-13T14:45:00Z">
        <w:r w:rsidR="00CD7B15" w:rsidRPr="00CD7B15">
          <w:rPr>
            <w:szCs w:val="22"/>
            <w:highlight w:val="yellow"/>
          </w:rPr>
          <w:t>(#8954)</w:t>
        </w:r>
      </w:ins>
    </w:p>
    <w:p w14:paraId="6C3B84A0" w14:textId="77777777" w:rsidR="00C43188" w:rsidRPr="00AF7CD9" w:rsidRDefault="00C43188" w:rsidP="00C43188">
      <w:pPr>
        <w:rPr>
          <w:b/>
          <w:i/>
          <w:szCs w:val="22"/>
        </w:rPr>
      </w:pPr>
    </w:p>
    <w:p w14:paraId="598B5870" w14:textId="77777777" w:rsidR="00C43188" w:rsidRPr="00AF7CD9" w:rsidRDefault="00C43188" w:rsidP="00C43188">
      <w:pPr>
        <w:rPr>
          <w:b/>
          <w:i/>
          <w:szCs w:val="22"/>
        </w:rPr>
      </w:pPr>
      <w:r w:rsidRPr="00AF7CD9">
        <w:rPr>
          <w:b/>
          <w:i/>
          <w:szCs w:val="22"/>
        </w:rPr>
        <w:t>------------- End Text Changes ---------------</w:t>
      </w:r>
    </w:p>
    <w:p w14:paraId="425BDF1E" w14:textId="77777777" w:rsidR="00C43188" w:rsidRPr="00AF7CD9" w:rsidRDefault="00C43188" w:rsidP="00C43188">
      <w:pPr>
        <w:rPr>
          <w:b/>
          <w:i/>
          <w:szCs w:val="22"/>
        </w:rPr>
      </w:pPr>
    </w:p>
    <w:p w14:paraId="79878ED0" w14:textId="77777777" w:rsidR="001C3548" w:rsidRPr="00AF7CD9" w:rsidRDefault="001C3548" w:rsidP="00E4407D">
      <w:pPr>
        <w:jc w:val="both"/>
        <w:rPr>
          <w:szCs w:val="22"/>
          <w:lang w:val="en-US"/>
        </w:rPr>
      </w:pPr>
    </w:p>
    <w:tbl>
      <w:tblPr>
        <w:tblW w:w="104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597"/>
        <w:gridCol w:w="2701"/>
        <w:gridCol w:w="3740"/>
      </w:tblGrid>
      <w:tr w:rsidR="00C43188" w:rsidRPr="00AF7CD9" w14:paraId="50CF39C8" w14:textId="77777777" w:rsidTr="003E4E66">
        <w:trPr>
          <w:trHeight w:val="212"/>
        </w:trPr>
        <w:tc>
          <w:tcPr>
            <w:tcW w:w="804" w:type="dxa"/>
            <w:shd w:val="clear" w:color="auto" w:fill="auto"/>
            <w:noWrap/>
            <w:vAlign w:val="center"/>
            <w:hideMark/>
          </w:tcPr>
          <w:p w14:paraId="1172FFA1" w14:textId="77777777" w:rsidR="00C43188" w:rsidRPr="00AF7CD9" w:rsidRDefault="00C43188" w:rsidP="003E4E66">
            <w:pPr>
              <w:jc w:val="center"/>
              <w:rPr>
                <w:rFonts w:eastAsia="Times New Roman"/>
                <w:b/>
                <w:bCs/>
                <w:color w:val="000000"/>
                <w:szCs w:val="22"/>
                <w:lang w:val="en-US"/>
              </w:rPr>
            </w:pPr>
            <w:r w:rsidRPr="00AF7CD9">
              <w:rPr>
                <w:rFonts w:eastAsia="Times New Roman"/>
                <w:b/>
                <w:bCs/>
                <w:color w:val="000000"/>
                <w:szCs w:val="22"/>
                <w:lang w:val="en-US"/>
              </w:rPr>
              <w:t>CID</w:t>
            </w:r>
          </w:p>
        </w:tc>
        <w:tc>
          <w:tcPr>
            <w:tcW w:w="623" w:type="dxa"/>
            <w:shd w:val="clear" w:color="auto" w:fill="auto"/>
            <w:noWrap/>
            <w:vAlign w:val="center"/>
          </w:tcPr>
          <w:p w14:paraId="03C585E1" w14:textId="77777777" w:rsidR="00C43188" w:rsidRPr="00AF7CD9" w:rsidRDefault="00C43188" w:rsidP="003E4E66">
            <w:pPr>
              <w:jc w:val="center"/>
              <w:rPr>
                <w:rFonts w:eastAsia="Times New Roman"/>
                <w:b/>
                <w:bCs/>
                <w:color w:val="000000"/>
                <w:szCs w:val="22"/>
                <w:lang w:val="en-US"/>
              </w:rPr>
            </w:pPr>
            <w:r w:rsidRPr="00AF7CD9">
              <w:rPr>
                <w:rFonts w:eastAsia="Times New Roman"/>
                <w:b/>
                <w:bCs/>
                <w:color w:val="000000"/>
                <w:szCs w:val="22"/>
                <w:lang w:val="en-US"/>
              </w:rPr>
              <w:t>P.L</w:t>
            </w:r>
          </w:p>
        </w:tc>
        <w:tc>
          <w:tcPr>
            <w:tcW w:w="2597" w:type="dxa"/>
            <w:shd w:val="clear" w:color="auto" w:fill="auto"/>
            <w:noWrap/>
            <w:vAlign w:val="bottom"/>
            <w:hideMark/>
          </w:tcPr>
          <w:p w14:paraId="4BADB9AB" w14:textId="77777777" w:rsidR="00C43188" w:rsidRPr="00AF7CD9" w:rsidRDefault="00C43188" w:rsidP="003E4E66">
            <w:pPr>
              <w:jc w:val="center"/>
              <w:rPr>
                <w:rFonts w:eastAsia="Times New Roman"/>
                <w:b/>
                <w:bCs/>
                <w:color w:val="000000"/>
                <w:szCs w:val="22"/>
                <w:lang w:val="en-US"/>
              </w:rPr>
            </w:pPr>
            <w:r w:rsidRPr="00AF7CD9">
              <w:rPr>
                <w:rFonts w:eastAsia="Times New Roman"/>
                <w:b/>
                <w:bCs/>
                <w:color w:val="000000"/>
                <w:szCs w:val="22"/>
                <w:lang w:val="en-US"/>
              </w:rPr>
              <w:t>Comment</w:t>
            </w:r>
          </w:p>
        </w:tc>
        <w:tc>
          <w:tcPr>
            <w:tcW w:w="2701" w:type="dxa"/>
            <w:shd w:val="clear" w:color="auto" w:fill="auto"/>
            <w:noWrap/>
            <w:vAlign w:val="bottom"/>
            <w:hideMark/>
          </w:tcPr>
          <w:p w14:paraId="62B8A00C" w14:textId="77777777" w:rsidR="00C43188" w:rsidRPr="00AF7CD9" w:rsidRDefault="00C43188" w:rsidP="003E4E66">
            <w:pPr>
              <w:jc w:val="center"/>
              <w:rPr>
                <w:rFonts w:eastAsia="Times New Roman"/>
                <w:b/>
                <w:bCs/>
                <w:color w:val="000000"/>
                <w:szCs w:val="22"/>
                <w:lang w:val="en-US"/>
              </w:rPr>
            </w:pPr>
            <w:r w:rsidRPr="00AF7CD9">
              <w:rPr>
                <w:rFonts w:eastAsia="Times New Roman"/>
                <w:b/>
                <w:bCs/>
                <w:color w:val="000000"/>
                <w:szCs w:val="22"/>
                <w:lang w:val="en-US"/>
              </w:rPr>
              <w:t>Proposed Change</w:t>
            </w:r>
          </w:p>
        </w:tc>
        <w:tc>
          <w:tcPr>
            <w:tcW w:w="3740" w:type="dxa"/>
            <w:shd w:val="clear" w:color="auto" w:fill="auto"/>
            <w:vAlign w:val="center"/>
            <w:hideMark/>
          </w:tcPr>
          <w:p w14:paraId="5FE0DEC6" w14:textId="77777777" w:rsidR="00C43188" w:rsidRPr="00AF7CD9" w:rsidRDefault="00C43188" w:rsidP="003E4E66">
            <w:pPr>
              <w:jc w:val="center"/>
              <w:rPr>
                <w:rFonts w:eastAsia="Times New Roman"/>
                <w:b/>
                <w:bCs/>
                <w:color w:val="000000"/>
                <w:szCs w:val="22"/>
                <w:lang w:val="en-US"/>
              </w:rPr>
            </w:pPr>
            <w:r w:rsidRPr="00AF7CD9">
              <w:rPr>
                <w:rFonts w:eastAsia="Times New Roman"/>
                <w:b/>
                <w:bCs/>
                <w:color w:val="000000"/>
                <w:szCs w:val="22"/>
                <w:lang w:val="en-US"/>
              </w:rPr>
              <w:t>Resolution</w:t>
            </w:r>
          </w:p>
        </w:tc>
      </w:tr>
      <w:tr w:rsidR="00C43188" w:rsidRPr="00AF7CD9" w14:paraId="05257B1D" w14:textId="77777777" w:rsidTr="003E4E66">
        <w:trPr>
          <w:trHeight w:val="212"/>
        </w:trPr>
        <w:tc>
          <w:tcPr>
            <w:tcW w:w="804" w:type="dxa"/>
            <w:shd w:val="clear" w:color="auto" w:fill="auto"/>
            <w:noWrap/>
          </w:tcPr>
          <w:p w14:paraId="38E87E0E" w14:textId="5EF19430" w:rsidR="00C43188" w:rsidRPr="00AF7CD9" w:rsidRDefault="00C43188" w:rsidP="00C43188">
            <w:pPr>
              <w:jc w:val="center"/>
              <w:rPr>
                <w:rFonts w:eastAsia="Times New Roman"/>
                <w:bCs/>
                <w:color w:val="000000"/>
                <w:szCs w:val="22"/>
                <w:lang w:val="en-US"/>
              </w:rPr>
            </w:pPr>
            <w:r w:rsidRPr="00AF7CD9">
              <w:rPr>
                <w:szCs w:val="22"/>
              </w:rPr>
              <w:t>5271</w:t>
            </w:r>
          </w:p>
        </w:tc>
        <w:tc>
          <w:tcPr>
            <w:tcW w:w="623" w:type="dxa"/>
            <w:shd w:val="clear" w:color="auto" w:fill="auto"/>
            <w:noWrap/>
          </w:tcPr>
          <w:p w14:paraId="4A38B51A" w14:textId="74CEE35B" w:rsidR="00C43188" w:rsidRPr="00AF7CD9" w:rsidRDefault="00C43188" w:rsidP="00C43188">
            <w:pPr>
              <w:jc w:val="center"/>
              <w:rPr>
                <w:rFonts w:eastAsia="Times New Roman"/>
                <w:b/>
                <w:bCs/>
                <w:color w:val="000000"/>
                <w:szCs w:val="22"/>
                <w:lang w:val="en-US"/>
              </w:rPr>
            </w:pPr>
            <w:r w:rsidRPr="00AF7CD9">
              <w:rPr>
                <w:szCs w:val="22"/>
              </w:rPr>
              <w:t>292.26</w:t>
            </w:r>
          </w:p>
        </w:tc>
        <w:tc>
          <w:tcPr>
            <w:tcW w:w="2597" w:type="dxa"/>
            <w:shd w:val="clear" w:color="auto" w:fill="auto"/>
            <w:noWrap/>
          </w:tcPr>
          <w:p w14:paraId="7C88945D" w14:textId="3FF505CE" w:rsidR="00C43188" w:rsidRPr="00AF7CD9" w:rsidRDefault="00C43188" w:rsidP="00C43188">
            <w:pPr>
              <w:rPr>
                <w:rFonts w:eastAsia="Times New Roman"/>
                <w:b/>
                <w:bCs/>
                <w:color w:val="000000"/>
                <w:szCs w:val="22"/>
                <w:lang w:val="en-US"/>
              </w:rPr>
            </w:pPr>
            <w:r w:rsidRPr="00AF7CD9">
              <w:rPr>
                <w:szCs w:val="22"/>
              </w:rPr>
              <w:t>Just to confirm, for entry "0110y_1y_0z_1z_0" in Table 28-21, the maximum number of MU-MIMO users per 106-tone RU is four?  This is half of our claim of increasing MU-MIMO users to 8.  Please clarify.</w:t>
            </w:r>
          </w:p>
        </w:tc>
        <w:tc>
          <w:tcPr>
            <w:tcW w:w="2701" w:type="dxa"/>
            <w:shd w:val="clear" w:color="auto" w:fill="auto"/>
            <w:noWrap/>
          </w:tcPr>
          <w:p w14:paraId="1EB09F89" w14:textId="35EC9178" w:rsidR="00C43188" w:rsidRPr="00AF7CD9" w:rsidRDefault="00C43188" w:rsidP="00C43188">
            <w:pPr>
              <w:rPr>
                <w:rFonts w:eastAsia="Times New Roman"/>
                <w:b/>
                <w:bCs/>
                <w:color w:val="000000"/>
                <w:szCs w:val="22"/>
                <w:lang w:val="en-US"/>
              </w:rPr>
            </w:pPr>
            <w:r w:rsidRPr="00AF7CD9">
              <w:rPr>
                <w:szCs w:val="22"/>
              </w:rPr>
              <w:t>as in comment</w:t>
            </w:r>
          </w:p>
        </w:tc>
        <w:tc>
          <w:tcPr>
            <w:tcW w:w="3740" w:type="dxa"/>
            <w:shd w:val="clear" w:color="auto" w:fill="auto"/>
          </w:tcPr>
          <w:p w14:paraId="78E50609" w14:textId="5EEE34C8" w:rsidR="00C43188" w:rsidRPr="00AF7CD9" w:rsidRDefault="00C43188" w:rsidP="00DF1A59">
            <w:pPr>
              <w:rPr>
                <w:rFonts w:eastAsia="Times New Roman"/>
                <w:bCs/>
                <w:color w:val="000000"/>
                <w:szCs w:val="22"/>
                <w:lang w:val="en-US"/>
              </w:rPr>
            </w:pPr>
            <w:r w:rsidRPr="00AF7CD9">
              <w:rPr>
                <w:szCs w:val="22"/>
              </w:rPr>
              <w:t>Revised.</w:t>
            </w:r>
            <w:r w:rsidRPr="00AF7CD9">
              <w:rPr>
                <w:szCs w:val="22"/>
              </w:rPr>
              <w:br/>
            </w:r>
            <w:r w:rsidRPr="00AF7CD9">
              <w:rPr>
                <w:szCs w:val="22"/>
              </w:rPr>
              <w:br/>
              <w:t>The spec is correct based on 16/0633</w:t>
            </w:r>
            <w:r w:rsidR="00AD376C" w:rsidRPr="00AF7CD9">
              <w:rPr>
                <w:szCs w:val="22"/>
              </w:rPr>
              <w:t xml:space="preserve"> approved</w:t>
            </w:r>
            <w:r w:rsidRPr="00AF7CD9">
              <w:rPr>
                <w:szCs w:val="22"/>
              </w:rPr>
              <w:t>. When we had a discussion on partial allocations, given the number of available entries in Table 28-21, we</w:t>
            </w:r>
            <w:r w:rsidR="00DF1A59" w:rsidRPr="00AF7CD9">
              <w:rPr>
                <w:szCs w:val="22"/>
              </w:rPr>
              <w:t xml:space="preserve"> decided to limit</w:t>
            </w:r>
            <w:r w:rsidRPr="00AF7CD9">
              <w:rPr>
                <w:szCs w:val="22"/>
              </w:rPr>
              <w:t xml:space="preserve"> the number of spatially multiplexed users to 4 in each 106-tone RU for the 106+106 case.</w:t>
            </w:r>
          </w:p>
        </w:tc>
      </w:tr>
      <w:tr w:rsidR="00C43188" w:rsidRPr="00AF7CD9" w14:paraId="231FA948" w14:textId="77777777" w:rsidTr="003E4E66">
        <w:trPr>
          <w:trHeight w:val="212"/>
        </w:trPr>
        <w:tc>
          <w:tcPr>
            <w:tcW w:w="804" w:type="dxa"/>
            <w:tcBorders>
              <w:top w:val="single" w:sz="4" w:space="0" w:color="auto"/>
              <w:left w:val="single" w:sz="4" w:space="0" w:color="auto"/>
              <w:bottom w:val="single" w:sz="4" w:space="0" w:color="auto"/>
              <w:right w:val="single" w:sz="4" w:space="0" w:color="auto"/>
            </w:tcBorders>
            <w:shd w:val="clear" w:color="auto" w:fill="auto"/>
            <w:noWrap/>
          </w:tcPr>
          <w:p w14:paraId="09F0B41F" w14:textId="33DF6356" w:rsidR="00C43188" w:rsidRPr="00265B12" w:rsidRDefault="00C43188" w:rsidP="00C43188">
            <w:pPr>
              <w:jc w:val="center"/>
              <w:rPr>
                <w:szCs w:val="22"/>
              </w:rPr>
            </w:pPr>
            <w:r w:rsidRPr="00265B12">
              <w:rPr>
                <w:szCs w:val="22"/>
              </w:rPr>
              <w:t>8955</w:t>
            </w:r>
          </w:p>
        </w:tc>
        <w:tc>
          <w:tcPr>
            <w:tcW w:w="623" w:type="dxa"/>
            <w:tcBorders>
              <w:top w:val="single" w:sz="4" w:space="0" w:color="auto"/>
              <w:left w:val="single" w:sz="4" w:space="0" w:color="auto"/>
              <w:bottom w:val="single" w:sz="4" w:space="0" w:color="auto"/>
              <w:right w:val="single" w:sz="4" w:space="0" w:color="auto"/>
            </w:tcBorders>
            <w:shd w:val="clear" w:color="auto" w:fill="auto"/>
            <w:noWrap/>
          </w:tcPr>
          <w:p w14:paraId="723ABFA8" w14:textId="1BF2A912" w:rsidR="00C43188" w:rsidRPr="0013121D" w:rsidRDefault="00C43188" w:rsidP="00C43188">
            <w:pPr>
              <w:jc w:val="center"/>
              <w:rPr>
                <w:szCs w:val="22"/>
              </w:rPr>
            </w:pPr>
            <w:r w:rsidRPr="0013121D">
              <w:rPr>
                <w:szCs w:val="22"/>
              </w:rPr>
              <w:t>292.30</w:t>
            </w:r>
          </w:p>
        </w:tc>
        <w:tc>
          <w:tcPr>
            <w:tcW w:w="2597" w:type="dxa"/>
            <w:tcBorders>
              <w:top w:val="single" w:sz="4" w:space="0" w:color="auto"/>
              <w:left w:val="single" w:sz="4" w:space="0" w:color="auto"/>
              <w:bottom w:val="single" w:sz="4" w:space="0" w:color="auto"/>
              <w:right w:val="single" w:sz="4" w:space="0" w:color="auto"/>
            </w:tcBorders>
            <w:shd w:val="clear" w:color="auto" w:fill="auto"/>
            <w:noWrap/>
          </w:tcPr>
          <w:p w14:paraId="52D78B4A" w14:textId="474CCE50" w:rsidR="00C43188" w:rsidRPr="00265B12" w:rsidRDefault="00C43188" w:rsidP="00C43188">
            <w:pPr>
              <w:rPr>
                <w:szCs w:val="22"/>
              </w:rPr>
            </w:pPr>
            <w:r w:rsidRPr="00265B12">
              <w:rPr>
                <w:szCs w:val="22"/>
              </w:rPr>
              <w:t>Why is the description of code 01110001 "242-tone RU empty", but code 01110010 is "484-tone RU with zero HE-SIG-B User Specific field". Use consistent description for "empty" arrangements.</w:t>
            </w:r>
          </w:p>
        </w:tc>
        <w:tc>
          <w:tcPr>
            <w:tcW w:w="2701" w:type="dxa"/>
            <w:tcBorders>
              <w:top w:val="single" w:sz="4" w:space="0" w:color="auto"/>
              <w:left w:val="single" w:sz="4" w:space="0" w:color="auto"/>
              <w:bottom w:val="single" w:sz="4" w:space="0" w:color="auto"/>
              <w:right w:val="single" w:sz="4" w:space="0" w:color="auto"/>
            </w:tcBorders>
            <w:shd w:val="clear" w:color="auto" w:fill="auto"/>
            <w:noWrap/>
          </w:tcPr>
          <w:p w14:paraId="32076815" w14:textId="6893A46F" w:rsidR="00C43188" w:rsidRPr="00265B12" w:rsidRDefault="00C43188" w:rsidP="00C43188">
            <w:pPr>
              <w:rPr>
                <w:szCs w:val="22"/>
              </w:rPr>
            </w:pPr>
            <w:r w:rsidRPr="00265B12">
              <w:rPr>
                <w:szCs w:val="22"/>
              </w:rPr>
              <w:t>See comment</w:t>
            </w:r>
          </w:p>
        </w:tc>
        <w:tc>
          <w:tcPr>
            <w:tcW w:w="3740" w:type="dxa"/>
            <w:tcBorders>
              <w:top w:val="single" w:sz="4" w:space="0" w:color="auto"/>
              <w:left w:val="single" w:sz="4" w:space="0" w:color="auto"/>
              <w:bottom w:val="single" w:sz="4" w:space="0" w:color="auto"/>
              <w:right w:val="single" w:sz="4" w:space="0" w:color="auto"/>
            </w:tcBorders>
            <w:shd w:val="clear" w:color="auto" w:fill="auto"/>
          </w:tcPr>
          <w:p w14:paraId="1114B6B4" w14:textId="56ADBD46" w:rsidR="0034790C" w:rsidRPr="00265B12" w:rsidRDefault="001663C4" w:rsidP="00C43188">
            <w:pPr>
              <w:rPr>
                <w:szCs w:val="22"/>
              </w:rPr>
            </w:pPr>
            <w:r>
              <w:rPr>
                <w:szCs w:val="22"/>
              </w:rPr>
              <w:t>Rejected</w:t>
            </w:r>
            <w:r w:rsidR="005E4755">
              <w:rPr>
                <w:szCs w:val="22"/>
              </w:rPr>
              <w:t>.</w:t>
            </w:r>
          </w:p>
          <w:p w14:paraId="72F029B7" w14:textId="77777777" w:rsidR="000D4413" w:rsidRDefault="000D4413" w:rsidP="00C43188">
            <w:pPr>
              <w:rPr>
                <w:szCs w:val="22"/>
              </w:rPr>
            </w:pPr>
          </w:p>
          <w:p w14:paraId="37F11BC9" w14:textId="0B4B68F4" w:rsidR="00031645" w:rsidRDefault="00031645" w:rsidP="00C43188">
            <w:pPr>
              <w:rPr>
                <w:szCs w:val="22"/>
              </w:rPr>
            </w:pPr>
            <w:r>
              <w:rPr>
                <w:szCs w:val="22"/>
              </w:rPr>
              <w:t xml:space="preserve">In </w:t>
            </w:r>
            <w:r w:rsidRPr="00AF7CD9">
              <w:rPr>
                <w:szCs w:val="22"/>
              </w:rPr>
              <w:t>484</w:t>
            </w:r>
            <w:r>
              <w:rPr>
                <w:szCs w:val="22"/>
              </w:rPr>
              <w:t>/996</w:t>
            </w:r>
            <w:r w:rsidRPr="00AF7CD9">
              <w:rPr>
                <w:szCs w:val="22"/>
              </w:rPr>
              <w:t>-tone RU</w:t>
            </w:r>
            <w:r>
              <w:rPr>
                <w:szCs w:val="22"/>
              </w:rPr>
              <w:t xml:space="preserve">, since it may have user fields in one of two HE-SIG-B contents channel, “empty” is not a good way. </w:t>
            </w:r>
          </w:p>
          <w:p w14:paraId="027D3DD5" w14:textId="77777777" w:rsidR="000D4413" w:rsidRDefault="000D4413" w:rsidP="00C43188">
            <w:pPr>
              <w:rPr>
                <w:szCs w:val="22"/>
              </w:rPr>
            </w:pPr>
          </w:p>
          <w:p w14:paraId="6130AB12" w14:textId="1710B739" w:rsidR="00C43188" w:rsidRPr="0013121D" w:rsidRDefault="00C43188" w:rsidP="00C43188">
            <w:pPr>
              <w:rPr>
                <w:szCs w:val="22"/>
              </w:rPr>
            </w:pPr>
          </w:p>
        </w:tc>
      </w:tr>
      <w:tr w:rsidR="00C43188" w:rsidRPr="00AF7CD9" w14:paraId="34499065" w14:textId="77777777" w:rsidTr="003E4E66">
        <w:trPr>
          <w:trHeight w:val="212"/>
        </w:trPr>
        <w:tc>
          <w:tcPr>
            <w:tcW w:w="804" w:type="dxa"/>
            <w:tcBorders>
              <w:top w:val="single" w:sz="4" w:space="0" w:color="auto"/>
              <w:left w:val="single" w:sz="4" w:space="0" w:color="auto"/>
              <w:bottom w:val="single" w:sz="4" w:space="0" w:color="auto"/>
              <w:right w:val="single" w:sz="4" w:space="0" w:color="auto"/>
            </w:tcBorders>
            <w:shd w:val="clear" w:color="auto" w:fill="auto"/>
            <w:noWrap/>
          </w:tcPr>
          <w:p w14:paraId="10ADFD89" w14:textId="4EB21B99" w:rsidR="00C43188" w:rsidRPr="00AF7CD9" w:rsidRDefault="00C43188" w:rsidP="00C43188">
            <w:pPr>
              <w:jc w:val="center"/>
              <w:rPr>
                <w:szCs w:val="22"/>
              </w:rPr>
            </w:pPr>
            <w:r w:rsidRPr="00AF7CD9">
              <w:rPr>
                <w:szCs w:val="22"/>
              </w:rPr>
              <w:t>9554</w:t>
            </w:r>
          </w:p>
        </w:tc>
        <w:tc>
          <w:tcPr>
            <w:tcW w:w="623" w:type="dxa"/>
            <w:tcBorders>
              <w:top w:val="single" w:sz="4" w:space="0" w:color="auto"/>
              <w:left w:val="single" w:sz="4" w:space="0" w:color="auto"/>
              <w:bottom w:val="single" w:sz="4" w:space="0" w:color="auto"/>
              <w:right w:val="single" w:sz="4" w:space="0" w:color="auto"/>
            </w:tcBorders>
            <w:shd w:val="clear" w:color="auto" w:fill="auto"/>
            <w:noWrap/>
          </w:tcPr>
          <w:p w14:paraId="7DE42418" w14:textId="21D9AD34" w:rsidR="00C43188" w:rsidRPr="00AF7CD9" w:rsidRDefault="00C43188" w:rsidP="00C43188">
            <w:pPr>
              <w:jc w:val="center"/>
              <w:rPr>
                <w:szCs w:val="22"/>
              </w:rPr>
            </w:pPr>
            <w:r w:rsidRPr="00AF7CD9">
              <w:rPr>
                <w:szCs w:val="22"/>
              </w:rPr>
              <w:t>292.41</w:t>
            </w:r>
          </w:p>
        </w:tc>
        <w:tc>
          <w:tcPr>
            <w:tcW w:w="2597" w:type="dxa"/>
            <w:tcBorders>
              <w:top w:val="single" w:sz="4" w:space="0" w:color="auto"/>
              <w:left w:val="single" w:sz="4" w:space="0" w:color="auto"/>
              <w:bottom w:val="single" w:sz="4" w:space="0" w:color="auto"/>
              <w:right w:val="single" w:sz="4" w:space="0" w:color="auto"/>
            </w:tcBorders>
            <w:shd w:val="clear" w:color="auto" w:fill="auto"/>
            <w:noWrap/>
          </w:tcPr>
          <w:p w14:paraId="344996D1" w14:textId="36D66E98" w:rsidR="00C43188" w:rsidRPr="00AF7CD9" w:rsidRDefault="00C43188" w:rsidP="00C43188">
            <w:pPr>
              <w:rPr>
                <w:szCs w:val="22"/>
              </w:rPr>
            </w:pPr>
            <w:r w:rsidRPr="00AF7CD9">
              <w:rPr>
                <w:szCs w:val="22"/>
              </w:rPr>
              <w:t>Table 28-21, Number of entries for 011111x1x0</w:t>
            </w:r>
            <w:r w:rsidRPr="00AF7CD9">
              <w:rPr>
                <w:szCs w:val="22"/>
              </w:rPr>
              <w:br/>
            </w:r>
            <w:r w:rsidRPr="00AF7CD9">
              <w:rPr>
                <w:szCs w:val="22"/>
              </w:rPr>
              <w:lastRenderedPageBreak/>
              <w:br/>
              <w:t>The value 8 should be 4.</w:t>
            </w:r>
          </w:p>
        </w:tc>
        <w:tc>
          <w:tcPr>
            <w:tcW w:w="2701" w:type="dxa"/>
            <w:tcBorders>
              <w:top w:val="single" w:sz="4" w:space="0" w:color="auto"/>
              <w:left w:val="single" w:sz="4" w:space="0" w:color="auto"/>
              <w:bottom w:val="single" w:sz="4" w:space="0" w:color="auto"/>
              <w:right w:val="single" w:sz="4" w:space="0" w:color="auto"/>
            </w:tcBorders>
            <w:shd w:val="clear" w:color="auto" w:fill="auto"/>
            <w:noWrap/>
          </w:tcPr>
          <w:p w14:paraId="062BB190" w14:textId="5B5D9ABA" w:rsidR="00C43188" w:rsidRPr="00AF7CD9" w:rsidRDefault="00C43188" w:rsidP="00C43188">
            <w:pPr>
              <w:rPr>
                <w:szCs w:val="22"/>
              </w:rPr>
            </w:pPr>
            <w:r w:rsidRPr="00AF7CD9">
              <w:rPr>
                <w:szCs w:val="22"/>
              </w:rPr>
              <w:lastRenderedPageBreak/>
              <w:t>As in the comment.</w:t>
            </w:r>
          </w:p>
        </w:tc>
        <w:tc>
          <w:tcPr>
            <w:tcW w:w="3740" w:type="dxa"/>
            <w:tcBorders>
              <w:top w:val="single" w:sz="4" w:space="0" w:color="auto"/>
              <w:left w:val="single" w:sz="4" w:space="0" w:color="auto"/>
              <w:bottom w:val="single" w:sz="4" w:space="0" w:color="auto"/>
              <w:right w:val="single" w:sz="4" w:space="0" w:color="auto"/>
            </w:tcBorders>
            <w:shd w:val="clear" w:color="auto" w:fill="auto"/>
          </w:tcPr>
          <w:p w14:paraId="12391BD7" w14:textId="4A6133A0" w:rsidR="00551EE7" w:rsidRDefault="00551EE7" w:rsidP="00C43188">
            <w:pPr>
              <w:rPr>
                <w:szCs w:val="22"/>
              </w:rPr>
            </w:pPr>
            <w:r>
              <w:rPr>
                <w:szCs w:val="22"/>
              </w:rPr>
              <w:t>Revised.</w:t>
            </w:r>
          </w:p>
          <w:p w14:paraId="448E5B9C" w14:textId="77777777" w:rsidR="00551EE7" w:rsidRDefault="00551EE7" w:rsidP="00C43188">
            <w:pPr>
              <w:rPr>
                <w:szCs w:val="22"/>
              </w:rPr>
            </w:pPr>
          </w:p>
          <w:p w14:paraId="743EED94" w14:textId="77777777" w:rsidR="0033252D" w:rsidRDefault="00551EE7" w:rsidP="004671C0">
            <w:pPr>
              <w:rPr>
                <w:szCs w:val="22"/>
              </w:rPr>
            </w:pPr>
            <w:r>
              <w:rPr>
                <w:szCs w:val="22"/>
              </w:rPr>
              <w:lastRenderedPageBreak/>
              <w:t>Agreed in Principle.</w:t>
            </w:r>
            <w:r w:rsidR="00C43188" w:rsidRPr="00AF7CD9">
              <w:rPr>
                <w:szCs w:val="22"/>
              </w:rPr>
              <w:br/>
            </w:r>
            <w:r w:rsidR="004671C0">
              <w:rPr>
                <w:szCs w:val="22"/>
              </w:rPr>
              <w:t xml:space="preserve">The value should be 8 with </w:t>
            </w:r>
            <w:r w:rsidR="004671C0" w:rsidRPr="004671C0">
              <w:rPr>
                <w:szCs w:val="22"/>
              </w:rPr>
              <w:t>01111 y2y1y0</w:t>
            </w:r>
            <w:r w:rsidR="004671C0">
              <w:rPr>
                <w:szCs w:val="22"/>
              </w:rPr>
              <w:t xml:space="preserve"> as </w:t>
            </w:r>
            <w:r w:rsidR="004671C0" w:rsidRPr="004671C0">
              <w:rPr>
                <w:szCs w:val="22"/>
              </w:rPr>
              <w:t>8 bits indices</w:t>
            </w:r>
            <w:r w:rsidR="0033252D">
              <w:rPr>
                <w:szCs w:val="22"/>
              </w:rPr>
              <w:t>.</w:t>
            </w:r>
          </w:p>
          <w:p w14:paraId="5547886D" w14:textId="152A3593" w:rsidR="00C43188" w:rsidRPr="00AF7CD9" w:rsidRDefault="00C43188" w:rsidP="004671C0">
            <w:pPr>
              <w:rPr>
                <w:szCs w:val="22"/>
              </w:rPr>
            </w:pPr>
            <w:r w:rsidRPr="00AF7CD9">
              <w:rPr>
                <w:szCs w:val="22"/>
              </w:rPr>
              <w:br/>
              <w:t xml:space="preserve">TGax Editor: make changes according to this document </w:t>
            </w:r>
            <w:r w:rsidR="00112534">
              <w:rPr>
                <w:szCs w:val="22"/>
              </w:rPr>
              <w:t xml:space="preserve">11-17-0288-01-00ax  </w:t>
            </w:r>
            <w:r w:rsidR="00CD7B15">
              <w:rPr>
                <w:szCs w:val="22"/>
              </w:rPr>
              <w:t>CRs on HE-SIG-B 28.3.10.8.4-5.</w:t>
            </w:r>
          </w:p>
        </w:tc>
      </w:tr>
      <w:tr w:rsidR="00C43188" w:rsidRPr="00AF7CD9" w14:paraId="4D9F43AA" w14:textId="77777777" w:rsidTr="003E4E66">
        <w:trPr>
          <w:trHeight w:val="212"/>
        </w:trPr>
        <w:tc>
          <w:tcPr>
            <w:tcW w:w="804" w:type="dxa"/>
            <w:tcBorders>
              <w:top w:val="single" w:sz="4" w:space="0" w:color="auto"/>
              <w:left w:val="single" w:sz="4" w:space="0" w:color="auto"/>
              <w:bottom w:val="single" w:sz="4" w:space="0" w:color="auto"/>
              <w:right w:val="single" w:sz="4" w:space="0" w:color="auto"/>
            </w:tcBorders>
            <w:shd w:val="clear" w:color="auto" w:fill="auto"/>
            <w:noWrap/>
          </w:tcPr>
          <w:p w14:paraId="05354185" w14:textId="2D2D4638" w:rsidR="00C43188" w:rsidRPr="00AF7CD9" w:rsidRDefault="00C43188" w:rsidP="00C43188">
            <w:pPr>
              <w:jc w:val="center"/>
              <w:rPr>
                <w:szCs w:val="22"/>
              </w:rPr>
            </w:pPr>
            <w:r w:rsidRPr="00AF7CD9">
              <w:rPr>
                <w:szCs w:val="22"/>
              </w:rPr>
              <w:lastRenderedPageBreak/>
              <w:t>4891</w:t>
            </w:r>
          </w:p>
        </w:tc>
        <w:tc>
          <w:tcPr>
            <w:tcW w:w="623" w:type="dxa"/>
            <w:tcBorders>
              <w:top w:val="single" w:sz="4" w:space="0" w:color="auto"/>
              <w:left w:val="single" w:sz="4" w:space="0" w:color="auto"/>
              <w:bottom w:val="single" w:sz="4" w:space="0" w:color="auto"/>
              <w:right w:val="single" w:sz="4" w:space="0" w:color="auto"/>
            </w:tcBorders>
            <w:shd w:val="clear" w:color="auto" w:fill="auto"/>
            <w:noWrap/>
          </w:tcPr>
          <w:p w14:paraId="671F4216" w14:textId="51E62FD4" w:rsidR="00C43188" w:rsidRPr="00AF7CD9" w:rsidRDefault="00C43188" w:rsidP="00C43188">
            <w:pPr>
              <w:jc w:val="center"/>
              <w:rPr>
                <w:szCs w:val="22"/>
              </w:rPr>
            </w:pPr>
            <w:r w:rsidRPr="00AF7CD9">
              <w:rPr>
                <w:szCs w:val="22"/>
              </w:rPr>
              <w:t>293.08</w:t>
            </w:r>
          </w:p>
        </w:tc>
        <w:tc>
          <w:tcPr>
            <w:tcW w:w="2597" w:type="dxa"/>
            <w:tcBorders>
              <w:top w:val="single" w:sz="4" w:space="0" w:color="auto"/>
              <w:left w:val="single" w:sz="4" w:space="0" w:color="auto"/>
              <w:bottom w:val="single" w:sz="4" w:space="0" w:color="auto"/>
              <w:right w:val="single" w:sz="4" w:space="0" w:color="auto"/>
            </w:tcBorders>
            <w:shd w:val="clear" w:color="auto" w:fill="auto"/>
            <w:noWrap/>
          </w:tcPr>
          <w:p w14:paraId="35373DBB" w14:textId="06C5B48E" w:rsidR="00C43188" w:rsidRPr="00AF7CD9" w:rsidRDefault="00C43188" w:rsidP="00C43188">
            <w:pPr>
              <w:rPr>
                <w:szCs w:val="22"/>
              </w:rPr>
            </w:pPr>
            <w:r w:rsidRPr="00AF7CD9">
              <w:rPr>
                <w:szCs w:val="22"/>
              </w:rPr>
              <w:t>Can clean up the description.  No need to introduce another set of the parameters y[3]y[2]y[1]. Can write a formula to directly map y2y1y0 to the number of STAs multiplexed.  May the samilar changes to the notes on other fields like z2z1z0, y1y0, z1z0,etc.</w:t>
            </w:r>
          </w:p>
        </w:tc>
        <w:tc>
          <w:tcPr>
            <w:tcW w:w="2701" w:type="dxa"/>
            <w:tcBorders>
              <w:top w:val="single" w:sz="4" w:space="0" w:color="auto"/>
              <w:left w:val="single" w:sz="4" w:space="0" w:color="auto"/>
              <w:bottom w:val="single" w:sz="4" w:space="0" w:color="auto"/>
              <w:right w:val="single" w:sz="4" w:space="0" w:color="auto"/>
            </w:tcBorders>
            <w:shd w:val="clear" w:color="auto" w:fill="auto"/>
            <w:noWrap/>
          </w:tcPr>
          <w:p w14:paraId="2347EC74" w14:textId="69AC6B93" w:rsidR="00C43188" w:rsidRPr="00AF7CD9" w:rsidRDefault="00C43188" w:rsidP="00C43188">
            <w:pPr>
              <w:rPr>
                <w:szCs w:val="22"/>
              </w:rPr>
            </w:pPr>
            <w:r w:rsidRPr="00AF7CD9">
              <w:rPr>
                <w:szCs w:val="22"/>
              </w:rPr>
              <w:t>as in comment</w:t>
            </w:r>
          </w:p>
        </w:tc>
        <w:tc>
          <w:tcPr>
            <w:tcW w:w="3740" w:type="dxa"/>
            <w:tcBorders>
              <w:top w:val="single" w:sz="4" w:space="0" w:color="auto"/>
              <w:left w:val="single" w:sz="4" w:space="0" w:color="auto"/>
              <w:bottom w:val="single" w:sz="4" w:space="0" w:color="auto"/>
              <w:right w:val="single" w:sz="4" w:space="0" w:color="auto"/>
            </w:tcBorders>
            <w:shd w:val="clear" w:color="auto" w:fill="auto"/>
          </w:tcPr>
          <w:p w14:paraId="1946D67D" w14:textId="6F650727" w:rsidR="00C43188" w:rsidRPr="00AF7CD9" w:rsidRDefault="00C43188" w:rsidP="00C43188">
            <w:pPr>
              <w:rPr>
                <w:szCs w:val="22"/>
              </w:rPr>
            </w:pPr>
            <w:r w:rsidRPr="00AF7CD9">
              <w:rPr>
                <w:szCs w:val="22"/>
              </w:rPr>
              <w:t>Revised.</w:t>
            </w:r>
            <w:r w:rsidRPr="00AF7CD9">
              <w:rPr>
                <w:szCs w:val="22"/>
              </w:rPr>
              <w:br/>
            </w:r>
            <w:r w:rsidRPr="00AF7CD9">
              <w:rPr>
                <w:szCs w:val="22"/>
              </w:rPr>
              <w:br/>
              <w:t>Agreed in principle.</w:t>
            </w:r>
            <w:r w:rsidRPr="00AF7CD9">
              <w:rPr>
                <w:szCs w:val="22"/>
              </w:rPr>
              <w:br/>
              <w:t>y[3]y[2]y[1] is replaced with y2y1y0 to indicate the number of STAs multiplexed in the RU.</w:t>
            </w:r>
            <w:r w:rsidR="00AD376C" w:rsidRPr="00AF7CD9">
              <w:rPr>
                <w:szCs w:val="22"/>
              </w:rPr>
              <w:t xml:space="preserve"> The identical description is applied to [z[3]z[2]z[1]], [y[2]y[1]] and [z[2]z[1]].</w:t>
            </w:r>
            <w:r w:rsidRPr="00AF7CD9">
              <w:rPr>
                <w:szCs w:val="22"/>
              </w:rPr>
              <w:br/>
            </w:r>
            <w:r w:rsidRPr="00AF7CD9">
              <w:rPr>
                <w:szCs w:val="22"/>
              </w:rPr>
              <w:br/>
              <w:t xml:space="preserve">TGax Editor: make changes according to this document </w:t>
            </w:r>
            <w:r w:rsidR="00112534">
              <w:rPr>
                <w:szCs w:val="22"/>
              </w:rPr>
              <w:t xml:space="preserve">11-17-0288-01-00ax  </w:t>
            </w:r>
            <w:r w:rsidR="00E508A5">
              <w:rPr>
                <w:szCs w:val="22"/>
              </w:rPr>
              <w:t>CRs on HE-SIG-B 28.3.10.8.4-5.</w:t>
            </w:r>
          </w:p>
        </w:tc>
      </w:tr>
      <w:tr w:rsidR="00C43188" w:rsidRPr="00AF7CD9" w14:paraId="76B65991" w14:textId="77777777" w:rsidTr="003E4E66">
        <w:trPr>
          <w:trHeight w:val="212"/>
        </w:trPr>
        <w:tc>
          <w:tcPr>
            <w:tcW w:w="804" w:type="dxa"/>
            <w:tcBorders>
              <w:top w:val="single" w:sz="4" w:space="0" w:color="auto"/>
              <w:left w:val="single" w:sz="4" w:space="0" w:color="auto"/>
              <w:bottom w:val="single" w:sz="4" w:space="0" w:color="auto"/>
              <w:right w:val="single" w:sz="4" w:space="0" w:color="auto"/>
            </w:tcBorders>
            <w:shd w:val="clear" w:color="auto" w:fill="auto"/>
            <w:noWrap/>
          </w:tcPr>
          <w:p w14:paraId="71F3AAD2" w14:textId="3D39142D" w:rsidR="00C43188" w:rsidRPr="00AF7CD9" w:rsidRDefault="00C43188" w:rsidP="00C43188">
            <w:pPr>
              <w:jc w:val="center"/>
              <w:rPr>
                <w:szCs w:val="22"/>
              </w:rPr>
            </w:pPr>
            <w:r w:rsidRPr="00AF7CD9">
              <w:rPr>
                <w:szCs w:val="22"/>
              </w:rPr>
              <w:t>6118</w:t>
            </w:r>
          </w:p>
        </w:tc>
        <w:tc>
          <w:tcPr>
            <w:tcW w:w="623" w:type="dxa"/>
            <w:tcBorders>
              <w:top w:val="single" w:sz="4" w:space="0" w:color="auto"/>
              <w:left w:val="single" w:sz="4" w:space="0" w:color="auto"/>
              <w:bottom w:val="single" w:sz="4" w:space="0" w:color="auto"/>
              <w:right w:val="single" w:sz="4" w:space="0" w:color="auto"/>
            </w:tcBorders>
            <w:shd w:val="clear" w:color="auto" w:fill="auto"/>
            <w:noWrap/>
          </w:tcPr>
          <w:p w14:paraId="2BED20DE" w14:textId="51C7E8C6" w:rsidR="00C43188" w:rsidRPr="00AF7CD9" w:rsidRDefault="00C43188" w:rsidP="00C43188">
            <w:pPr>
              <w:jc w:val="center"/>
              <w:rPr>
                <w:szCs w:val="22"/>
              </w:rPr>
            </w:pPr>
            <w:r w:rsidRPr="00AF7CD9">
              <w:rPr>
                <w:szCs w:val="22"/>
              </w:rPr>
              <w:t>293.08</w:t>
            </w:r>
          </w:p>
        </w:tc>
        <w:tc>
          <w:tcPr>
            <w:tcW w:w="2597" w:type="dxa"/>
            <w:tcBorders>
              <w:top w:val="single" w:sz="4" w:space="0" w:color="auto"/>
              <w:left w:val="single" w:sz="4" w:space="0" w:color="auto"/>
              <w:bottom w:val="single" w:sz="4" w:space="0" w:color="auto"/>
              <w:right w:val="single" w:sz="4" w:space="0" w:color="auto"/>
            </w:tcBorders>
            <w:shd w:val="clear" w:color="auto" w:fill="auto"/>
            <w:noWrap/>
          </w:tcPr>
          <w:p w14:paraId="4312B1C0" w14:textId="7D39D961" w:rsidR="00C43188" w:rsidRPr="00AF7CD9" w:rsidRDefault="00C43188" w:rsidP="00C43188">
            <w:pPr>
              <w:rPr>
                <w:szCs w:val="22"/>
              </w:rPr>
            </w:pPr>
            <w:r w:rsidRPr="00AF7CD9">
              <w:rPr>
                <w:szCs w:val="22"/>
              </w:rPr>
              <w:t>y2y1y0 applies to not only 106-RU case</w:t>
            </w:r>
          </w:p>
        </w:tc>
        <w:tc>
          <w:tcPr>
            <w:tcW w:w="2701" w:type="dxa"/>
            <w:tcBorders>
              <w:top w:val="single" w:sz="4" w:space="0" w:color="auto"/>
              <w:left w:val="single" w:sz="4" w:space="0" w:color="auto"/>
              <w:bottom w:val="single" w:sz="4" w:space="0" w:color="auto"/>
              <w:right w:val="single" w:sz="4" w:space="0" w:color="auto"/>
            </w:tcBorders>
            <w:shd w:val="clear" w:color="auto" w:fill="auto"/>
            <w:noWrap/>
          </w:tcPr>
          <w:p w14:paraId="3F39E911" w14:textId="2F555C32" w:rsidR="00C43188" w:rsidRPr="00AF7CD9" w:rsidRDefault="00C43188" w:rsidP="00C43188">
            <w:pPr>
              <w:rPr>
                <w:szCs w:val="22"/>
              </w:rPr>
            </w:pPr>
            <w:r w:rsidRPr="00AF7CD9">
              <w:rPr>
                <w:szCs w:val="22"/>
              </w:rPr>
              <w:t>Add clarification</w:t>
            </w:r>
          </w:p>
        </w:tc>
        <w:tc>
          <w:tcPr>
            <w:tcW w:w="3740" w:type="dxa"/>
            <w:tcBorders>
              <w:top w:val="single" w:sz="4" w:space="0" w:color="auto"/>
              <w:left w:val="single" w:sz="4" w:space="0" w:color="auto"/>
              <w:bottom w:val="single" w:sz="4" w:space="0" w:color="auto"/>
              <w:right w:val="single" w:sz="4" w:space="0" w:color="auto"/>
            </w:tcBorders>
            <w:shd w:val="clear" w:color="auto" w:fill="auto"/>
          </w:tcPr>
          <w:p w14:paraId="4F611A53" w14:textId="1EAA854F" w:rsidR="00AD376C" w:rsidRPr="00AF7CD9" w:rsidRDefault="00C43188" w:rsidP="00AD376C">
            <w:pPr>
              <w:rPr>
                <w:szCs w:val="22"/>
              </w:rPr>
            </w:pPr>
            <w:r w:rsidRPr="00AF7CD9">
              <w:rPr>
                <w:szCs w:val="22"/>
              </w:rPr>
              <w:t>Revised.</w:t>
            </w:r>
            <w:r w:rsidRPr="00AF7CD9">
              <w:rPr>
                <w:szCs w:val="22"/>
              </w:rPr>
              <w:br/>
            </w:r>
          </w:p>
          <w:p w14:paraId="0EC8E777" w14:textId="540FA867" w:rsidR="00AD376C" w:rsidRDefault="0070232C" w:rsidP="00AD376C">
            <w:pPr>
              <w:rPr>
                <w:szCs w:val="22"/>
              </w:rPr>
            </w:pPr>
            <w:r w:rsidRPr="00AF7CD9">
              <w:rPr>
                <w:szCs w:val="22"/>
              </w:rPr>
              <w:t>y2y1y0 applies to not only 106-RU case</w:t>
            </w:r>
            <w:r>
              <w:rPr>
                <w:szCs w:val="22"/>
              </w:rPr>
              <w:t xml:space="preserve"> but also </w:t>
            </w:r>
            <w:r w:rsidRPr="0070232C">
              <w:rPr>
                <w:szCs w:val="22"/>
              </w:rPr>
              <w:t>242-, 484-, 996- or 2×996-tone RU</w:t>
            </w:r>
            <w:r>
              <w:rPr>
                <w:szCs w:val="22"/>
              </w:rPr>
              <w:t>.</w:t>
            </w:r>
          </w:p>
          <w:p w14:paraId="4D06CC9C" w14:textId="77777777" w:rsidR="0070232C" w:rsidRPr="00AF7CD9" w:rsidRDefault="0070232C" w:rsidP="00AD376C">
            <w:pPr>
              <w:rPr>
                <w:szCs w:val="22"/>
              </w:rPr>
            </w:pPr>
          </w:p>
          <w:p w14:paraId="2BAF149B" w14:textId="7E1A37F3" w:rsidR="00C43188" w:rsidRPr="00AF7CD9" w:rsidRDefault="00C43188" w:rsidP="00AD376C">
            <w:pPr>
              <w:rPr>
                <w:szCs w:val="22"/>
              </w:rPr>
            </w:pPr>
            <w:r w:rsidRPr="00AF7CD9">
              <w:rPr>
                <w:szCs w:val="22"/>
              </w:rPr>
              <w:t xml:space="preserve">TGax Editor: make changes according to this document </w:t>
            </w:r>
            <w:r w:rsidR="00112534">
              <w:rPr>
                <w:szCs w:val="22"/>
              </w:rPr>
              <w:t xml:space="preserve">11-17-0288-01-00ax  </w:t>
            </w:r>
            <w:r w:rsidR="00E508A5">
              <w:rPr>
                <w:szCs w:val="22"/>
              </w:rPr>
              <w:t>CRs on HE-SIG-B 28.3.10.8.4-5.</w:t>
            </w:r>
          </w:p>
        </w:tc>
      </w:tr>
      <w:tr w:rsidR="00C43188" w:rsidRPr="00AF7CD9" w14:paraId="74D40FDE" w14:textId="77777777" w:rsidTr="003E4E66">
        <w:trPr>
          <w:trHeight w:val="212"/>
        </w:trPr>
        <w:tc>
          <w:tcPr>
            <w:tcW w:w="804" w:type="dxa"/>
            <w:tcBorders>
              <w:top w:val="single" w:sz="4" w:space="0" w:color="auto"/>
              <w:left w:val="single" w:sz="4" w:space="0" w:color="auto"/>
              <w:bottom w:val="single" w:sz="4" w:space="0" w:color="auto"/>
              <w:right w:val="single" w:sz="4" w:space="0" w:color="auto"/>
            </w:tcBorders>
            <w:shd w:val="clear" w:color="auto" w:fill="auto"/>
            <w:noWrap/>
          </w:tcPr>
          <w:p w14:paraId="323E861D" w14:textId="23AA261A" w:rsidR="00C43188" w:rsidRPr="00AF7CD9" w:rsidRDefault="00C43188" w:rsidP="00C43188">
            <w:pPr>
              <w:jc w:val="center"/>
              <w:rPr>
                <w:szCs w:val="22"/>
              </w:rPr>
            </w:pPr>
            <w:r w:rsidRPr="00AF7CD9">
              <w:rPr>
                <w:szCs w:val="22"/>
              </w:rPr>
              <w:t>8155</w:t>
            </w:r>
          </w:p>
        </w:tc>
        <w:tc>
          <w:tcPr>
            <w:tcW w:w="623" w:type="dxa"/>
            <w:tcBorders>
              <w:top w:val="single" w:sz="4" w:space="0" w:color="auto"/>
              <w:left w:val="single" w:sz="4" w:space="0" w:color="auto"/>
              <w:bottom w:val="single" w:sz="4" w:space="0" w:color="auto"/>
              <w:right w:val="single" w:sz="4" w:space="0" w:color="auto"/>
            </w:tcBorders>
            <w:shd w:val="clear" w:color="auto" w:fill="auto"/>
            <w:noWrap/>
          </w:tcPr>
          <w:p w14:paraId="23ABCD0B" w14:textId="518476CE" w:rsidR="00C43188" w:rsidRPr="00AF7CD9" w:rsidRDefault="00C43188" w:rsidP="00C43188">
            <w:pPr>
              <w:jc w:val="center"/>
              <w:rPr>
                <w:szCs w:val="22"/>
              </w:rPr>
            </w:pPr>
            <w:r w:rsidRPr="00AF7CD9">
              <w:rPr>
                <w:szCs w:val="22"/>
              </w:rPr>
              <w:t>293.08</w:t>
            </w:r>
          </w:p>
        </w:tc>
        <w:tc>
          <w:tcPr>
            <w:tcW w:w="2597" w:type="dxa"/>
            <w:tcBorders>
              <w:top w:val="single" w:sz="4" w:space="0" w:color="auto"/>
              <w:left w:val="single" w:sz="4" w:space="0" w:color="auto"/>
              <w:bottom w:val="single" w:sz="4" w:space="0" w:color="auto"/>
              <w:right w:val="single" w:sz="4" w:space="0" w:color="auto"/>
            </w:tcBorders>
            <w:shd w:val="clear" w:color="auto" w:fill="auto"/>
            <w:noWrap/>
          </w:tcPr>
          <w:p w14:paraId="10E5F5EB" w14:textId="61CEA1FD" w:rsidR="00C43188" w:rsidRPr="00AF7CD9" w:rsidRDefault="00C43188" w:rsidP="00C43188">
            <w:pPr>
              <w:rPr>
                <w:szCs w:val="22"/>
              </w:rPr>
            </w:pPr>
            <w:r w:rsidRPr="00AF7CD9">
              <w:rPr>
                <w:szCs w:val="22"/>
              </w:rPr>
              <w:t>y2y1y0 is not only used for 106-tone RU but also for 242,484,996-tone RUs.</w:t>
            </w:r>
          </w:p>
        </w:tc>
        <w:tc>
          <w:tcPr>
            <w:tcW w:w="2701" w:type="dxa"/>
            <w:tcBorders>
              <w:top w:val="single" w:sz="4" w:space="0" w:color="auto"/>
              <w:left w:val="single" w:sz="4" w:space="0" w:color="auto"/>
              <w:bottom w:val="single" w:sz="4" w:space="0" w:color="auto"/>
              <w:right w:val="single" w:sz="4" w:space="0" w:color="auto"/>
            </w:tcBorders>
            <w:shd w:val="clear" w:color="auto" w:fill="auto"/>
            <w:noWrap/>
          </w:tcPr>
          <w:p w14:paraId="6117E075" w14:textId="4F2948FE" w:rsidR="00C43188" w:rsidRPr="00AF7CD9" w:rsidRDefault="00C43188" w:rsidP="00C43188">
            <w:pPr>
              <w:rPr>
                <w:szCs w:val="22"/>
              </w:rPr>
            </w:pPr>
            <w:r w:rsidRPr="00AF7CD9">
              <w:rPr>
                <w:szCs w:val="22"/>
              </w:rPr>
              <w:t>clarify the explaination of y2y1y0</w:t>
            </w:r>
          </w:p>
        </w:tc>
        <w:tc>
          <w:tcPr>
            <w:tcW w:w="3740" w:type="dxa"/>
            <w:tcBorders>
              <w:top w:val="single" w:sz="4" w:space="0" w:color="auto"/>
              <w:left w:val="single" w:sz="4" w:space="0" w:color="auto"/>
              <w:bottom w:val="single" w:sz="4" w:space="0" w:color="auto"/>
              <w:right w:val="single" w:sz="4" w:space="0" w:color="auto"/>
            </w:tcBorders>
            <w:shd w:val="clear" w:color="auto" w:fill="auto"/>
          </w:tcPr>
          <w:p w14:paraId="45FCF09E" w14:textId="77777777" w:rsidR="00AD376C" w:rsidRPr="00AF7CD9" w:rsidRDefault="00AD376C" w:rsidP="00AD376C">
            <w:pPr>
              <w:rPr>
                <w:szCs w:val="22"/>
              </w:rPr>
            </w:pPr>
            <w:r w:rsidRPr="00AF7CD9">
              <w:rPr>
                <w:szCs w:val="22"/>
              </w:rPr>
              <w:t>Revised.</w:t>
            </w:r>
            <w:r w:rsidRPr="00AF7CD9">
              <w:rPr>
                <w:szCs w:val="22"/>
              </w:rPr>
              <w:br/>
            </w:r>
          </w:p>
          <w:p w14:paraId="13A7B24C" w14:textId="30573E9C" w:rsidR="00AD376C" w:rsidRPr="00AF7CD9" w:rsidRDefault="00AD376C" w:rsidP="00AD376C">
            <w:pPr>
              <w:rPr>
                <w:szCs w:val="22"/>
              </w:rPr>
            </w:pPr>
            <w:r w:rsidRPr="00AF7CD9">
              <w:rPr>
                <w:szCs w:val="22"/>
              </w:rPr>
              <w:t xml:space="preserve">The same resolution as CID </w:t>
            </w:r>
            <w:r w:rsidR="0070232C" w:rsidRPr="00AF7CD9">
              <w:rPr>
                <w:szCs w:val="22"/>
              </w:rPr>
              <w:t>6118</w:t>
            </w:r>
            <w:r w:rsidRPr="00AF7CD9">
              <w:rPr>
                <w:szCs w:val="22"/>
              </w:rPr>
              <w:t xml:space="preserve"> is applied</w:t>
            </w:r>
            <w:r w:rsidRPr="00AF7CD9">
              <w:rPr>
                <w:szCs w:val="22"/>
              </w:rPr>
              <w:br/>
            </w:r>
          </w:p>
          <w:p w14:paraId="6C0AC929" w14:textId="3999FF03" w:rsidR="00C43188" w:rsidRPr="00AF7CD9" w:rsidRDefault="00AD376C" w:rsidP="00AD376C">
            <w:pPr>
              <w:rPr>
                <w:szCs w:val="22"/>
              </w:rPr>
            </w:pPr>
            <w:r w:rsidRPr="00AF7CD9">
              <w:rPr>
                <w:szCs w:val="22"/>
              </w:rPr>
              <w:t xml:space="preserve">TGax Editor: make changes according to this document </w:t>
            </w:r>
            <w:r w:rsidR="00112534">
              <w:rPr>
                <w:szCs w:val="22"/>
              </w:rPr>
              <w:t xml:space="preserve">11-17-0288-01-00ax  </w:t>
            </w:r>
            <w:r w:rsidR="00E508A5">
              <w:rPr>
                <w:szCs w:val="22"/>
              </w:rPr>
              <w:t>CRs on HE-SIG-B 28.3.10.8.4-5.</w:t>
            </w:r>
          </w:p>
        </w:tc>
      </w:tr>
      <w:tr w:rsidR="00C43188" w:rsidRPr="00AF7CD9" w14:paraId="4A64D8E7" w14:textId="77777777" w:rsidTr="003E4E66">
        <w:trPr>
          <w:trHeight w:val="212"/>
        </w:trPr>
        <w:tc>
          <w:tcPr>
            <w:tcW w:w="804" w:type="dxa"/>
            <w:tcBorders>
              <w:top w:val="single" w:sz="4" w:space="0" w:color="auto"/>
              <w:left w:val="single" w:sz="4" w:space="0" w:color="auto"/>
              <w:bottom w:val="single" w:sz="4" w:space="0" w:color="auto"/>
              <w:right w:val="single" w:sz="4" w:space="0" w:color="auto"/>
            </w:tcBorders>
            <w:shd w:val="clear" w:color="auto" w:fill="auto"/>
            <w:noWrap/>
          </w:tcPr>
          <w:p w14:paraId="0671C019" w14:textId="6387A398" w:rsidR="00C43188" w:rsidRPr="00AF7CD9" w:rsidRDefault="00C43188" w:rsidP="00C43188">
            <w:pPr>
              <w:jc w:val="center"/>
              <w:rPr>
                <w:szCs w:val="22"/>
              </w:rPr>
            </w:pPr>
            <w:r w:rsidRPr="00AF7CD9">
              <w:rPr>
                <w:szCs w:val="22"/>
              </w:rPr>
              <w:t>10066</w:t>
            </w:r>
          </w:p>
        </w:tc>
        <w:tc>
          <w:tcPr>
            <w:tcW w:w="623" w:type="dxa"/>
            <w:tcBorders>
              <w:top w:val="single" w:sz="4" w:space="0" w:color="auto"/>
              <w:left w:val="single" w:sz="4" w:space="0" w:color="auto"/>
              <w:bottom w:val="single" w:sz="4" w:space="0" w:color="auto"/>
              <w:right w:val="single" w:sz="4" w:space="0" w:color="auto"/>
            </w:tcBorders>
            <w:shd w:val="clear" w:color="auto" w:fill="auto"/>
            <w:noWrap/>
          </w:tcPr>
          <w:p w14:paraId="54E329B7" w14:textId="659BF5BA" w:rsidR="00C43188" w:rsidRPr="00AF7CD9" w:rsidRDefault="00C43188" w:rsidP="00C43188">
            <w:pPr>
              <w:jc w:val="center"/>
              <w:rPr>
                <w:szCs w:val="22"/>
              </w:rPr>
            </w:pPr>
            <w:r w:rsidRPr="00AF7CD9">
              <w:rPr>
                <w:szCs w:val="22"/>
              </w:rPr>
              <w:t>293.08</w:t>
            </w:r>
          </w:p>
        </w:tc>
        <w:tc>
          <w:tcPr>
            <w:tcW w:w="2597" w:type="dxa"/>
            <w:tcBorders>
              <w:top w:val="single" w:sz="4" w:space="0" w:color="auto"/>
              <w:left w:val="single" w:sz="4" w:space="0" w:color="auto"/>
              <w:bottom w:val="single" w:sz="4" w:space="0" w:color="auto"/>
              <w:right w:val="single" w:sz="4" w:space="0" w:color="auto"/>
            </w:tcBorders>
            <w:shd w:val="clear" w:color="auto" w:fill="auto"/>
            <w:noWrap/>
          </w:tcPr>
          <w:p w14:paraId="29C438E2" w14:textId="2B2ED5E9" w:rsidR="00C43188" w:rsidRPr="00AF7CD9" w:rsidRDefault="00C43188" w:rsidP="00C43188">
            <w:pPr>
              <w:rPr>
                <w:szCs w:val="22"/>
              </w:rPr>
            </w:pPr>
            <w:r w:rsidRPr="00AF7CD9">
              <w:rPr>
                <w:szCs w:val="22"/>
              </w:rPr>
              <w:t>y2y1y0 is not limited to be used to indicate only 106-tone RU in the table. Looking at the last 5 rows in the table, y2y1y0  indicates the number of STAs multiplexed in one RU with 106/242/484/996/2x996-tone RU.</w:t>
            </w:r>
          </w:p>
        </w:tc>
        <w:tc>
          <w:tcPr>
            <w:tcW w:w="2701" w:type="dxa"/>
            <w:tcBorders>
              <w:top w:val="single" w:sz="4" w:space="0" w:color="auto"/>
              <w:left w:val="single" w:sz="4" w:space="0" w:color="auto"/>
              <w:bottom w:val="single" w:sz="4" w:space="0" w:color="auto"/>
              <w:right w:val="single" w:sz="4" w:space="0" w:color="auto"/>
            </w:tcBorders>
            <w:shd w:val="clear" w:color="auto" w:fill="auto"/>
            <w:noWrap/>
          </w:tcPr>
          <w:p w14:paraId="67C7030D" w14:textId="3ED1105B" w:rsidR="00C43188" w:rsidRPr="00AF7CD9" w:rsidRDefault="00C43188" w:rsidP="00C43188">
            <w:pPr>
              <w:rPr>
                <w:szCs w:val="22"/>
              </w:rPr>
            </w:pPr>
            <w:r w:rsidRPr="00AF7CD9">
              <w:rPr>
                <w:szCs w:val="22"/>
              </w:rPr>
              <w:t>y2y1y0 = 000-111 indicates number of STAs multiplexed in one RU (e.g., 106 / 242 / 484 / 996 / 2x996-tone RU) or the left 106-tone RU if there are two 106-tone RUs(#2035). The binary vector y2y1y0 is indexed as [y[3]y[2]y[1]] indicates 22 +∙ y[3] + 21 +∙ y[2] + y[1] + 1 STAs multiplexed in the RU.</w:t>
            </w:r>
          </w:p>
        </w:tc>
        <w:tc>
          <w:tcPr>
            <w:tcW w:w="3740" w:type="dxa"/>
            <w:tcBorders>
              <w:top w:val="single" w:sz="4" w:space="0" w:color="auto"/>
              <w:left w:val="single" w:sz="4" w:space="0" w:color="auto"/>
              <w:bottom w:val="single" w:sz="4" w:space="0" w:color="auto"/>
              <w:right w:val="single" w:sz="4" w:space="0" w:color="auto"/>
            </w:tcBorders>
            <w:shd w:val="clear" w:color="auto" w:fill="auto"/>
          </w:tcPr>
          <w:p w14:paraId="4935CA69" w14:textId="77777777" w:rsidR="00AD376C" w:rsidRPr="00AF7CD9" w:rsidRDefault="00AD376C" w:rsidP="00AD376C">
            <w:pPr>
              <w:rPr>
                <w:szCs w:val="22"/>
              </w:rPr>
            </w:pPr>
            <w:r w:rsidRPr="00AF7CD9">
              <w:rPr>
                <w:szCs w:val="22"/>
              </w:rPr>
              <w:t>Revised.</w:t>
            </w:r>
            <w:r w:rsidRPr="00AF7CD9">
              <w:rPr>
                <w:szCs w:val="22"/>
              </w:rPr>
              <w:br/>
            </w:r>
          </w:p>
          <w:p w14:paraId="2FA2EC25" w14:textId="6E5C1029" w:rsidR="00AD376C" w:rsidRPr="00AF7CD9" w:rsidRDefault="00AD376C" w:rsidP="00AD376C">
            <w:pPr>
              <w:rPr>
                <w:szCs w:val="22"/>
              </w:rPr>
            </w:pPr>
            <w:r w:rsidRPr="00AF7CD9">
              <w:rPr>
                <w:szCs w:val="22"/>
              </w:rPr>
              <w:t xml:space="preserve">The same resolution as CID </w:t>
            </w:r>
            <w:r w:rsidR="0070232C" w:rsidRPr="00AF7CD9">
              <w:rPr>
                <w:szCs w:val="22"/>
              </w:rPr>
              <w:t>6118</w:t>
            </w:r>
            <w:r w:rsidR="0070232C">
              <w:rPr>
                <w:szCs w:val="22"/>
              </w:rPr>
              <w:t xml:space="preserve"> </w:t>
            </w:r>
            <w:r w:rsidRPr="00AF7CD9">
              <w:rPr>
                <w:szCs w:val="22"/>
              </w:rPr>
              <w:t>is applied</w:t>
            </w:r>
            <w:r w:rsidRPr="00AF7CD9">
              <w:rPr>
                <w:szCs w:val="22"/>
              </w:rPr>
              <w:br/>
            </w:r>
          </w:p>
          <w:p w14:paraId="7D4CAB89" w14:textId="77777777" w:rsidR="004F3A0B" w:rsidRDefault="004F3A0B" w:rsidP="00AD376C">
            <w:pPr>
              <w:rPr>
                <w:szCs w:val="22"/>
              </w:rPr>
            </w:pPr>
          </w:p>
          <w:p w14:paraId="58CCF877" w14:textId="146AEFC8" w:rsidR="00C43188" w:rsidRPr="00AF7CD9" w:rsidRDefault="00AD376C" w:rsidP="00AD376C">
            <w:pPr>
              <w:rPr>
                <w:szCs w:val="22"/>
              </w:rPr>
            </w:pPr>
            <w:r w:rsidRPr="00AF7CD9">
              <w:rPr>
                <w:szCs w:val="22"/>
              </w:rPr>
              <w:t xml:space="preserve">TGax Editor: make changes according to this document </w:t>
            </w:r>
            <w:r w:rsidR="00112534">
              <w:rPr>
                <w:szCs w:val="22"/>
              </w:rPr>
              <w:t xml:space="preserve">11-17-0288-01-00ax  </w:t>
            </w:r>
            <w:r w:rsidR="00E508A5">
              <w:rPr>
                <w:szCs w:val="22"/>
              </w:rPr>
              <w:t>CRs on HE-SIG-B 28.3.10.8.4-5.</w:t>
            </w:r>
          </w:p>
        </w:tc>
      </w:tr>
      <w:tr w:rsidR="00C43188" w:rsidRPr="00AF7CD9" w14:paraId="3C98ED49" w14:textId="77777777" w:rsidTr="003E4E66">
        <w:trPr>
          <w:trHeight w:val="212"/>
        </w:trPr>
        <w:tc>
          <w:tcPr>
            <w:tcW w:w="804" w:type="dxa"/>
            <w:tcBorders>
              <w:top w:val="single" w:sz="4" w:space="0" w:color="auto"/>
              <w:left w:val="single" w:sz="4" w:space="0" w:color="auto"/>
              <w:bottom w:val="single" w:sz="4" w:space="0" w:color="auto"/>
              <w:right w:val="single" w:sz="4" w:space="0" w:color="auto"/>
            </w:tcBorders>
            <w:shd w:val="clear" w:color="auto" w:fill="auto"/>
            <w:noWrap/>
          </w:tcPr>
          <w:p w14:paraId="14D72803" w14:textId="7AAAE210" w:rsidR="00C43188" w:rsidRPr="00AF7CD9" w:rsidRDefault="00C43188" w:rsidP="00C43188">
            <w:pPr>
              <w:jc w:val="center"/>
              <w:rPr>
                <w:szCs w:val="22"/>
              </w:rPr>
            </w:pPr>
            <w:r w:rsidRPr="00AF7CD9">
              <w:rPr>
                <w:szCs w:val="22"/>
              </w:rPr>
              <w:t>10217</w:t>
            </w:r>
          </w:p>
        </w:tc>
        <w:tc>
          <w:tcPr>
            <w:tcW w:w="623" w:type="dxa"/>
            <w:tcBorders>
              <w:top w:val="single" w:sz="4" w:space="0" w:color="auto"/>
              <w:left w:val="single" w:sz="4" w:space="0" w:color="auto"/>
              <w:bottom w:val="single" w:sz="4" w:space="0" w:color="auto"/>
              <w:right w:val="single" w:sz="4" w:space="0" w:color="auto"/>
            </w:tcBorders>
            <w:shd w:val="clear" w:color="auto" w:fill="auto"/>
            <w:noWrap/>
          </w:tcPr>
          <w:p w14:paraId="1D26AA5F" w14:textId="08AF7DEC" w:rsidR="00C43188" w:rsidRPr="00AF7CD9" w:rsidRDefault="00C43188" w:rsidP="00C43188">
            <w:pPr>
              <w:jc w:val="center"/>
              <w:rPr>
                <w:szCs w:val="22"/>
              </w:rPr>
            </w:pPr>
            <w:r w:rsidRPr="00AF7CD9">
              <w:rPr>
                <w:szCs w:val="22"/>
              </w:rPr>
              <w:t>292.04</w:t>
            </w:r>
          </w:p>
        </w:tc>
        <w:tc>
          <w:tcPr>
            <w:tcW w:w="2597" w:type="dxa"/>
            <w:tcBorders>
              <w:top w:val="single" w:sz="4" w:space="0" w:color="auto"/>
              <w:left w:val="single" w:sz="4" w:space="0" w:color="auto"/>
              <w:bottom w:val="single" w:sz="4" w:space="0" w:color="auto"/>
              <w:right w:val="single" w:sz="4" w:space="0" w:color="auto"/>
            </w:tcBorders>
            <w:shd w:val="clear" w:color="auto" w:fill="auto"/>
            <w:noWrap/>
          </w:tcPr>
          <w:p w14:paraId="6F62C996" w14:textId="4F7E6ED2" w:rsidR="00C43188" w:rsidRPr="00AF7CD9" w:rsidRDefault="00C43188" w:rsidP="00C43188">
            <w:pPr>
              <w:rPr>
                <w:szCs w:val="22"/>
              </w:rPr>
            </w:pPr>
            <w:r w:rsidRPr="00AF7CD9">
              <w:rPr>
                <w:szCs w:val="22"/>
              </w:rPr>
              <w:t xml:space="preserve">According to the definition of y2y1y0, z2z1z0, y1y0 and z1z0, some of 8 bits indicates in Table 28-21 are incorrect. </w:t>
            </w:r>
            <w:r w:rsidRPr="00AF7CD9">
              <w:rPr>
                <w:szCs w:val="22"/>
              </w:rPr>
              <w:lastRenderedPageBreak/>
              <w:t>For example, the cases of RUs of 242, 484 and 996 cannot be defined by y2y1y0 because the y2y1y0 is for 106-tone RUs.</w:t>
            </w:r>
          </w:p>
        </w:tc>
        <w:tc>
          <w:tcPr>
            <w:tcW w:w="2701" w:type="dxa"/>
            <w:tcBorders>
              <w:top w:val="single" w:sz="4" w:space="0" w:color="auto"/>
              <w:left w:val="single" w:sz="4" w:space="0" w:color="auto"/>
              <w:bottom w:val="single" w:sz="4" w:space="0" w:color="auto"/>
              <w:right w:val="single" w:sz="4" w:space="0" w:color="auto"/>
            </w:tcBorders>
            <w:shd w:val="clear" w:color="auto" w:fill="auto"/>
            <w:noWrap/>
          </w:tcPr>
          <w:p w14:paraId="3BDC7FD8" w14:textId="406E4EF2" w:rsidR="00C43188" w:rsidRPr="00AF7CD9" w:rsidRDefault="00C43188" w:rsidP="00C43188">
            <w:pPr>
              <w:rPr>
                <w:szCs w:val="22"/>
              </w:rPr>
            </w:pPr>
            <w:r w:rsidRPr="00AF7CD9">
              <w:rPr>
                <w:szCs w:val="22"/>
              </w:rPr>
              <w:lastRenderedPageBreak/>
              <w:t>Correct erros in Table 28-21 and/or revise the definitions of y2y1y0, z2z1z0, y1y0 and z1z0.</w:t>
            </w:r>
          </w:p>
        </w:tc>
        <w:tc>
          <w:tcPr>
            <w:tcW w:w="3740" w:type="dxa"/>
            <w:tcBorders>
              <w:top w:val="single" w:sz="4" w:space="0" w:color="auto"/>
              <w:left w:val="single" w:sz="4" w:space="0" w:color="auto"/>
              <w:bottom w:val="single" w:sz="4" w:space="0" w:color="auto"/>
              <w:right w:val="single" w:sz="4" w:space="0" w:color="auto"/>
            </w:tcBorders>
            <w:shd w:val="clear" w:color="auto" w:fill="auto"/>
          </w:tcPr>
          <w:p w14:paraId="41B3737C" w14:textId="77777777" w:rsidR="00AD376C" w:rsidRPr="00AF7CD9" w:rsidRDefault="00AD376C" w:rsidP="00AD376C">
            <w:pPr>
              <w:rPr>
                <w:szCs w:val="22"/>
              </w:rPr>
            </w:pPr>
            <w:r w:rsidRPr="00AF7CD9">
              <w:rPr>
                <w:szCs w:val="22"/>
              </w:rPr>
              <w:t>Revised.</w:t>
            </w:r>
            <w:r w:rsidRPr="00AF7CD9">
              <w:rPr>
                <w:szCs w:val="22"/>
              </w:rPr>
              <w:br/>
            </w:r>
          </w:p>
          <w:p w14:paraId="1C623B49" w14:textId="5B127695" w:rsidR="00AD376C" w:rsidRPr="00AF7CD9" w:rsidRDefault="00AD376C" w:rsidP="00AD376C">
            <w:pPr>
              <w:rPr>
                <w:szCs w:val="22"/>
              </w:rPr>
            </w:pPr>
            <w:r w:rsidRPr="00AF7CD9">
              <w:rPr>
                <w:szCs w:val="22"/>
              </w:rPr>
              <w:t xml:space="preserve">The same resolution as CID </w:t>
            </w:r>
            <w:r w:rsidR="0070232C" w:rsidRPr="00AF7CD9">
              <w:rPr>
                <w:szCs w:val="22"/>
              </w:rPr>
              <w:t>6118</w:t>
            </w:r>
            <w:r w:rsidR="0070232C">
              <w:rPr>
                <w:szCs w:val="22"/>
              </w:rPr>
              <w:t xml:space="preserve"> </w:t>
            </w:r>
            <w:r w:rsidRPr="00AF7CD9">
              <w:rPr>
                <w:szCs w:val="22"/>
              </w:rPr>
              <w:t>is applied</w:t>
            </w:r>
            <w:r w:rsidRPr="00AF7CD9">
              <w:rPr>
                <w:szCs w:val="22"/>
              </w:rPr>
              <w:br/>
            </w:r>
          </w:p>
          <w:p w14:paraId="15216128" w14:textId="1D884A3D" w:rsidR="00C43188" w:rsidRPr="00AF7CD9" w:rsidRDefault="00AD376C" w:rsidP="00AD376C">
            <w:pPr>
              <w:rPr>
                <w:szCs w:val="22"/>
              </w:rPr>
            </w:pPr>
            <w:r w:rsidRPr="00AF7CD9">
              <w:rPr>
                <w:szCs w:val="22"/>
              </w:rPr>
              <w:lastRenderedPageBreak/>
              <w:t xml:space="preserve">TGax Editor: make changes according to this document </w:t>
            </w:r>
            <w:r w:rsidR="00112534">
              <w:rPr>
                <w:szCs w:val="22"/>
              </w:rPr>
              <w:t xml:space="preserve">11-17-0288-01-00ax  </w:t>
            </w:r>
            <w:r w:rsidR="00E508A5">
              <w:rPr>
                <w:szCs w:val="22"/>
              </w:rPr>
              <w:t>CRs on HE-SIG-B 28.3.10.8.4-5.</w:t>
            </w:r>
          </w:p>
        </w:tc>
      </w:tr>
    </w:tbl>
    <w:p w14:paraId="2D7F8DE3" w14:textId="77777777" w:rsidR="00C43188" w:rsidRPr="00AF7CD9" w:rsidRDefault="00C43188" w:rsidP="00E4407D">
      <w:pPr>
        <w:jc w:val="both"/>
        <w:rPr>
          <w:szCs w:val="22"/>
        </w:rPr>
      </w:pPr>
    </w:p>
    <w:p w14:paraId="1BF5F702" w14:textId="77777777" w:rsidR="00AD376C" w:rsidRPr="00AF7CD9" w:rsidRDefault="00AD376C" w:rsidP="00AD376C">
      <w:pPr>
        <w:rPr>
          <w:b/>
          <w:szCs w:val="22"/>
          <w:u w:val="single"/>
        </w:rPr>
      </w:pPr>
      <w:r w:rsidRPr="00AF7CD9">
        <w:rPr>
          <w:b/>
          <w:szCs w:val="22"/>
          <w:u w:val="single"/>
        </w:rPr>
        <w:t>Discussion</w:t>
      </w:r>
    </w:p>
    <w:p w14:paraId="4611CCCF" w14:textId="77777777" w:rsidR="00AD376C" w:rsidRPr="00AF7CD9" w:rsidRDefault="00AD376C" w:rsidP="00AD376C">
      <w:pPr>
        <w:pStyle w:val="ListParagraph"/>
        <w:ind w:left="360"/>
        <w:rPr>
          <w:szCs w:val="22"/>
        </w:rPr>
      </w:pPr>
    </w:p>
    <w:p w14:paraId="33EB0D2C" w14:textId="77777777" w:rsidR="00AD376C" w:rsidRPr="00AF7CD9" w:rsidRDefault="00AD376C" w:rsidP="00AD376C">
      <w:pPr>
        <w:pStyle w:val="ListParagraph"/>
        <w:ind w:left="360"/>
        <w:rPr>
          <w:szCs w:val="22"/>
        </w:rPr>
      </w:pPr>
      <w:r w:rsidRPr="00AF7CD9">
        <w:rPr>
          <w:szCs w:val="22"/>
        </w:rPr>
        <w:t xml:space="preserve">The modifications improve the description in Table 28-21.  </w:t>
      </w:r>
    </w:p>
    <w:p w14:paraId="5B652102" w14:textId="77777777" w:rsidR="00AD376C" w:rsidRPr="00AF7CD9" w:rsidRDefault="00AD376C" w:rsidP="00AD376C">
      <w:pPr>
        <w:pStyle w:val="ListParagraph"/>
        <w:ind w:left="360"/>
        <w:rPr>
          <w:szCs w:val="22"/>
        </w:rPr>
      </w:pPr>
    </w:p>
    <w:p w14:paraId="51B02344" w14:textId="235F8986" w:rsidR="00AD376C" w:rsidRPr="00AF7CD9" w:rsidRDefault="00AD376C" w:rsidP="00AD376C">
      <w:pPr>
        <w:rPr>
          <w:b/>
          <w:szCs w:val="22"/>
          <w:u w:val="single"/>
        </w:rPr>
      </w:pPr>
      <w:r w:rsidRPr="00AF7CD9">
        <w:rPr>
          <w:b/>
          <w:szCs w:val="22"/>
          <w:u w:val="single"/>
        </w:rPr>
        <w:t>Changes to Section 2</w:t>
      </w:r>
      <w:r w:rsidR="00556F2F">
        <w:rPr>
          <w:b/>
          <w:szCs w:val="22"/>
          <w:u w:val="single"/>
        </w:rPr>
        <w:t>8</w:t>
      </w:r>
      <w:r w:rsidRPr="00AF7CD9">
        <w:rPr>
          <w:b/>
          <w:szCs w:val="22"/>
          <w:u w:val="single"/>
        </w:rPr>
        <w:t xml:space="preserve">.3.10.8.4 </w:t>
      </w:r>
    </w:p>
    <w:p w14:paraId="6D45C3DD" w14:textId="77777777" w:rsidR="00AD376C" w:rsidRPr="00AF7CD9" w:rsidRDefault="00AD376C" w:rsidP="00AD376C">
      <w:pPr>
        <w:rPr>
          <w:szCs w:val="22"/>
        </w:rPr>
      </w:pPr>
    </w:p>
    <w:p w14:paraId="2877DF29" w14:textId="77777777" w:rsidR="00AD376C" w:rsidRPr="00AF7CD9" w:rsidRDefault="00AD376C" w:rsidP="00AD376C">
      <w:pPr>
        <w:pStyle w:val="T"/>
        <w:jc w:val="left"/>
        <w:rPr>
          <w:w w:val="100"/>
          <w:sz w:val="22"/>
          <w:szCs w:val="22"/>
        </w:rPr>
      </w:pPr>
      <w:r w:rsidRPr="00AF7CD9">
        <w:rPr>
          <w:b/>
          <w:i/>
          <w:sz w:val="22"/>
          <w:szCs w:val="22"/>
        </w:rPr>
        <w:t xml:space="preserve">To TGax editor: </w:t>
      </w:r>
      <w:r w:rsidRPr="00AF7CD9">
        <w:rPr>
          <w:i/>
          <w:sz w:val="22"/>
          <w:szCs w:val="22"/>
        </w:rPr>
        <w:t xml:space="preserve"> </w:t>
      </w:r>
      <w:r w:rsidRPr="00AF7CD9">
        <w:rPr>
          <w:b/>
          <w:i/>
          <w:sz w:val="22"/>
          <w:szCs w:val="22"/>
          <w:highlight w:val="yellow"/>
        </w:rPr>
        <w:t>P291L23</w:t>
      </w:r>
      <w:r w:rsidRPr="00AF7CD9">
        <w:rPr>
          <w:i/>
          <w:sz w:val="22"/>
          <w:szCs w:val="22"/>
        </w:rPr>
        <w:t xml:space="preserve"> replace the current text with the proposed changes below.</w:t>
      </w:r>
      <w:r w:rsidRPr="00AF7CD9">
        <w:rPr>
          <w:i/>
          <w:sz w:val="22"/>
          <w:szCs w:val="22"/>
        </w:rPr>
        <w:br/>
      </w:r>
    </w:p>
    <w:p w14:paraId="19B8F4B3" w14:textId="77777777" w:rsidR="00AD376C" w:rsidRPr="00AF7CD9" w:rsidRDefault="00AD376C" w:rsidP="00AD376C">
      <w:pPr>
        <w:rPr>
          <w:b/>
          <w:i/>
          <w:szCs w:val="22"/>
        </w:rPr>
      </w:pPr>
    </w:p>
    <w:p w14:paraId="67903178" w14:textId="77777777" w:rsidR="00AD376C" w:rsidRPr="00AF7CD9" w:rsidRDefault="00AD376C" w:rsidP="00AD376C">
      <w:pPr>
        <w:rPr>
          <w:b/>
          <w:i/>
          <w:szCs w:val="22"/>
        </w:rPr>
      </w:pPr>
      <w:r w:rsidRPr="00AF7CD9">
        <w:rPr>
          <w:b/>
          <w:i/>
          <w:szCs w:val="22"/>
        </w:rPr>
        <w:t>------------- Begin Text Changes ---------------</w:t>
      </w:r>
    </w:p>
    <w:p w14:paraId="21C6BC83" w14:textId="77777777" w:rsidR="00AD376C" w:rsidRPr="00AF7CD9" w:rsidRDefault="00AD376C" w:rsidP="00AD376C">
      <w:pPr>
        <w:rPr>
          <w:b/>
          <w:i/>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640"/>
        <w:gridCol w:w="640"/>
        <w:gridCol w:w="640"/>
        <w:gridCol w:w="640"/>
        <w:gridCol w:w="640"/>
        <w:gridCol w:w="640"/>
        <w:gridCol w:w="640"/>
        <w:gridCol w:w="640"/>
        <w:gridCol w:w="640"/>
        <w:gridCol w:w="1020"/>
      </w:tblGrid>
      <w:tr w:rsidR="00875A1A" w:rsidRPr="00AF7CD9" w14:paraId="62E644E3" w14:textId="77777777" w:rsidTr="003E4E66">
        <w:trPr>
          <w:jc w:val="center"/>
        </w:trPr>
        <w:tc>
          <w:tcPr>
            <w:tcW w:w="8220" w:type="dxa"/>
            <w:gridSpan w:val="11"/>
            <w:tcBorders>
              <w:top w:val="nil"/>
              <w:left w:val="nil"/>
              <w:bottom w:val="nil"/>
              <w:right w:val="nil"/>
            </w:tcBorders>
            <w:tcMar>
              <w:top w:w="120" w:type="dxa"/>
              <w:left w:w="120" w:type="dxa"/>
              <w:bottom w:w="60" w:type="dxa"/>
              <w:right w:w="120" w:type="dxa"/>
            </w:tcMar>
            <w:vAlign w:val="center"/>
          </w:tcPr>
          <w:p w14:paraId="6DF1736E" w14:textId="77777777" w:rsidR="00875A1A" w:rsidRPr="00AF7CD9" w:rsidRDefault="00875A1A" w:rsidP="00F71278">
            <w:pPr>
              <w:pStyle w:val="TableTitle"/>
              <w:numPr>
                <w:ilvl w:val="0"/>
                <w:numId w:val="5"/>
              </w:numPr>
              <w:rPr>
                <w:rFonts w:ascii="Times New Roman" w:hAnsi="Times New Roman" w:cs="Times New Roman"/>
                <w:sz w:val="22"/>
                <w:szCs w:val="22"/>
              </w:rPr>
            </w:pPr>
            <w:bookmarkStart w:id="145" w:name="RTF38363638353a205461626c65"/>
            <w:r w:rsidRPr="00AF7CD9">
              <w:rPr>
                <w:rFonts w:ascii="Times New Roman" w:hAnsi="Times New Roman" w:cs="Times New Roman"/>
                <w:w w:val="100"/>
                <w:sz w:val="22"/>
                <w:szCs w:val="22"/>
              </w:rPr>
              <w:t>RU allocation signaling: arrangement and number of MU-MIMO allocations</w:t>
            </w:r>
            <w:r w:rsidRPr="00AF7CD9">
              <w:rPr>
                <w:rFonts w:ascii="Times New Roman" w:hAnsi="Times New Roman" w:cs="Times New Roman"/>
                <w:w w:val="100"/>
                <w:sz w:val="22"/>
                <w:szCs w:val="22"/>
              </w:rPr>
              <w:fldChar w:fldCharType="begin"/>
            </w:r>
            <w:r w:rsidRPr="00AF7CD9">
              <w:rPr>
                <w:rFonts w:ascii="Times New Roman" w:hAnsi="Times New Roman" w:cs="Times New Roman"/>
                <w:w w:val="100"/>
                <w:sz w:val="22"/>
                <w:szCs w:val="22"/>
              </w:rPr>
              <w:instrText xml:space="preserve"> FILENAME </w:instrText>
            </w:r>
            <w:r w:rsidRPr="00AF7CD9">
              <w:rPr>
                <w:rFonts w:ascii="Times New Roman" w:hAnsi="Times New Roman" w:cs="Times New Roman"/>
                <w:w w:val="100"/>
                <w:sz w:val="22"/>
                <w:szCs w:val="22"/>
              </w:rPr>
              <w:fldChar w:fldCharType="separate"/>
            </w:r>
            <w:r w:rsidRPr="00AF7CD9">
              <w:rPr>
                <w:rFonts w:ascii="Times New Roman" w:hAnsi="Times New Roman" w:cs="Times New Roman"/>
                <w:w w:val="100"/>
                <w:sz w:val="22"/>
                <w:szCs w:val="22"/>
              </w:rPr>
              <w:t> </w:t>
            </w:r>
            <w:r w:rsidRPr="00AF7CD9">
              <w:rPr>
                <w:rFonts w:ascii="Times New Roman" w:hAnsi="Times New Roman" w:cs="Times New Roman"/>
                <w:w w:val="100"/>
                <w:sz w:val="22"/>
                <w:szCs w:val="22"/>
              </w:rPr>
              <w:fldChar w:fldCharType="end"/>
            </w:r>
            <w:bookmarkEnd w:id="145"/>
          </w:p>
        </w:tc>
      </w:tr>
      <w:tr w:rsidR="00875A1A" w:rsidRPr="00AF7CD9" w14:paraId="22DC56FE" w14:textId="77777777" w:rsidTr="003E4E66">
        <w:trPr>
          <w:trHeight w:val="8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6ED911B" w14:textId="77777777" w:rsidR="00875A1A" w:rsidRPr="00AF7CD9" w:rsidRDefault="00875A1A" w:rsidP="003E4E66">
            <w:pPr>
              <w:pStyle w:val="CellHeading"/>
              <w:rPr>
                <w:w w:val="100"/>
                <w:sz w:val="22"/>
                <w:szCs w:val="22"/>
              </w:rPr>
            </w:pPr>
            <w:r w:rsidRPr="00AF7CD9">
              <w:rPr>
                <w:w w:val="100"/>
                <w:sz w:val="22"/>
                <w:szCs w:val="22"/>
              </w:rPr>
              <w:t>8 bits indices</w:t>
            </w:r>
          </w:p>
          <w:p w14:paraId="52E48E13" w14:textId="77777777" w:rsidR="00875A1A" w:rsidRPr="00AF7CD9" w:rsidRDefault="00875A1A" w:rsidP="003E4E66">
            <w:pPr>
              <w:pStyle w:val="CellHeading"/>
              <w:rPr>
                <w:sz w:val="22"/>
                <w:szCs w:val="22"/>
              </w:rPr>
            </w:pPr>
            <w:r w:rsidRPr="00AF7CD9">
              <w:rPr>
                <w:w w:val="100"/>
                <w:sz w:val="22"/>
                <w:szCs w:val="22"/>
              </w:rPr>
              <w:t>(B7 B6 B5 B4 B3 B2 B1 B0)</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52B63DE" w14:textId="77777777" w:rsidR="00875A1A" w:rsidRPr="00AF7CD9" w:rsidRDefault="00875A1A" w:rsidP="003E4E66">
            <w:pPr>
              <w:pStyle w:val="CellHeading"/>
              <w:rPr>
                <w:sz w:val="22"/>
                <w:szCs w:val="22"/>
              </w:rPr>
            </w:pPr>
            <w:r w:rsidRPr="00AF7CD9">
              <w:rPr>
                <w:w w:val="100"/>
                <w:sz w:val="22"/>
                <w:szCs w:val="22"/>
              </w:rPr>
              <w:t>#1</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CA303E2" w14:textId="77777777" w:rsidR="00875A1A" w:rsidRPr="00AF7CD9" w:rsidRDefault="00875A1A" w:rsidP="003E4E66">
            <w:pPr>
              <w:pStyle w:val="CellHeading"/>
              <w:rPr>
                <w:sz w:val="22"/>
                <w:szCs w:val="22"/>
              </w:rPr>
            </w:pPr>
            <w:r w:rsidRPr="00AF7CD9">
              <w:rPr>
                <w:w w:val="100"/>
                <w:sz w:val="22"/>
                <w:szCs w:val="22"/>
              </w:rPr>
              <w:t>#2</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4D8AC79" w14:textId="77777777" w:rsidR="00875A1A" w:rsidRPr="00AF7CD9" w:rsidRDefault="00875A1A" w:rsidP="003E4E66">
            <w:pPr>
              <w:pStyle w:val="CellHeading"/>
              <w:rPr>
                <w:sz w:val="22"/>
                <w:szCs w:val="22"/>
              </w:rPr>
            </w:pPr>
            <w:r w:rsidRPr="00AF7CD9">
              <w:rPr>
                <w:w w:val="100"/>
                <w:sz w:val="22"/>
                <w:szCs w:val="22"/>
              </w:rPr>
              <w:t>#3</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5D80B6" w14:textId="77777777" w:rsidR="00875A1A" w:rsidRPr="00AF7CD9" w:rsidRDefault="00875A1A" w:rsidP="003E4E66">
            <w:pPr>
              <w:pStyle w:val="CellHeading"/>
              <w:rPr>
                <w:sz w:val="22"/>
                <w:szCs w:val="22"/>
              </w:rPr>
            </w:pPr>
            <w:r w:rsidRPr="00AF7CD9">
              <w:rPr>
                <w:w w:val="100"/>
                <w:sz w:val="22"/>
                <w:szCs w:val="22"/>
              </w:rPr>
              <w:t>#4</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91FAF65" w14:textId="77777777" w:rsidR="00875A1A" w:rsidRPr="00AF7CD9" w:rsidRDefault="00875A1A" w:rsidP="003E4E66">
            <w:pPr>
              <w:pStyle w:val="CellHeading"/>
              <w:rPr>
                <w:sz w:val="22"/>
                <w:szCs w:val="22"/>
              </w:rPr>
            </w:pPr>
            <w:r w:rsidRPr="00AF7CD9">
              <w:rPr>
                <w:w w:val="100"/>
                <w:sz w:val="22"/>
                <w:szCs w:val="22"/>
              </w:rPr>
              <w:t>#5</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F987109" w14:textId="77777777" w:rsidR="00875A1A" w:rsidRPr="00AF7CD9" w:rsidRDefault="00875A1A" w:rsidP="003E4E66">
            <w:pPr>
              <w:pStyle w:val="CellHeading"/>
              <w:rPr>
                <w:sz w:val="22"/>
                <w:szCs w:val="22"/>
              </w:rPr>
            </w:pPr>
            <w:r w:rsidRPr="00AF7CD9">
              <w:rPr>
                <w:w w:val="100"/>
                <w:sz w:val="22"/>
                <w:szCs w:val="22"/>
              </w:rPr>
              <w:t>#6</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6353AB7" w14:textId="77777777" w:rsidR="00875A1A" w:rsidRPr="00AF7CD9" w:rsidRDefault="00875A1A" w:rsidP="003E4E66">
            <w:pPr>
              <w:pStyle w:val="CellHeading"/>
              <w:rPr>
                <w:sz w:val="22"/>
                <w:szCs w:val="22"/>
              </w:rPr>
            </w:pPr>
            <w:r w:rsidRPr="00AF7CD9">
              <w:rPr>
                <w:w w:val="100"/>
                <w:sz w:val="22"/>
                <w:szCs w:val="22"/>
              </w:rPr>
              <w:t>#7</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31A4D28" w14:textId="77777777" w:rsidR="00875A1A" w:rsidRPr="00AF7CD9" w:rsidRDefault="00875A1A" w:rsidP="003E4E66">
            <w:pPr>
              <w:pStyle w:val="CellHeading"/>
              <w:rPr>
                <w:sz w:val="22"/>
                <w:szCs w:val="22"/>
              </w:rPr>
            </w:pPr>
            <w:r w:rsidRPr="00AF7CD9">
              <w:rPr>
                <w:w w:val="100"/>
                <w:sz w:val="22"/>
                <w:szCs w:val="22"/>
              </w:rPr>
              <w:t>#8</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30EC6BC" w14:textId="77777777" w:rsidR="00875A1A" w:rsidRPr="00AF7CD9" w:rsidRDefault="00875A1A" w:rsidP="003E4E66">
            <w:pPr>
              <w:pStyle w:val="CellHeading"/>
              <w:rPr>
                <w:sz w:val="22"/>
                <w:szCs w:val="22"/>
              </w:rPr>
            </w:pPr>
            <w:r w:rsidRPr="00AF7CD9">
              <w:rPr>
                <w:w w:val="100"/>
                <w:sz w:val="22"/>
                <w:szCs w:val="22"/>
              </w:rPr>
              <w:t>#9</w:t>
            </w:r>
          </w:p>
        </w:tc>
        <w:tc>
          <w:tcPr>
            <w:tcW w:w="1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8EACD8C" w14:textId="77777777" w:rsidR="00875A1A" w:rsidRPr="00AF7CD9" w:rsidRDefault="00875A1A" w:rsidP="003E4E66">
            <w:pPr>
              <w:pStyle w:val="CellHeading"/>
              <w:rPr>
                <w:sz w:val="22"/>
                <w:szCs w:val="22"/>
              </w:rPr>
            </w:pPr>
            <w:r w:rsidRPr="00AF7CD9">
              <w:rPr>
                <w:w w:val="100"/>
                <w:sz w:val="22"/>
                <w:szCs w:val="22"/>
              </w:rPr>
              <w:t>Number of entries</w:t>
            </w:r>
          </w:p>
        </w:tc>
      </w:tr>
      <w:tr w:rsidR="00875A1A" w:rsidRPr="00AF7CD9" w14:paraId="3435DA52"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A020DA9" w14:textId="77777777" w:rsidR="00875A1A" w:rsidRPr="00AF7CD9" w:rsidRDefault="00875A1A" w:rsidP="003E4E66">
            <w:pPr>
              <w:pStyle w:val="CellBody"/>
              <w:rPr>
                <w:sz w:val="22"/>
                <w:szCs w:val="22"/>
              </w:rPr>
            </w:pPr>
            <w:r w:rsidRPr="00AF7CD9">
              <w:rPr>
                <w:w w:val="100"/>
                <w:sz w:val="22"/>
                <w:szCs w:val="22"/>
              </w:rPr>
              <w:t>00000000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D2FFDC"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AE7151"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3DF476"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ED82A03"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D07215"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B563ED"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C73BD7"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4F582F"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F6DBF2" w14:textId="77777777" w:rsidR="00875A1A" w:rsidRPr="00AF7CD9" w:rsidRDefault="00875A1A" w:rsidP="003E4E66">
            <w:pPr>
              <w:pStyle w:val="TableText"/>
              <w:jc w:val="center"/>
              <w:rPr>
                <w:sz w:val="22"/>
                <w:szCs w:val="22"/>
              </w:rPr>
            </w:pPr>
            <w:r w:rsidRPr="00AF7CD9">
              <w:rPr>
                <w:w w:val="100"/>
                <w:sz w:val="22"/>
                <w:szCs w:val="22"/>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A60875E" w14:textId="77777777" w:rsidR="00875A1A" w:rsidRPr="00AF7CD9" w:rsidRDefault="00875A1A" w:rsidP="003E4E66">
            <w:pPr>
              <w:pStyle w:val="TableText"/>
              <w:jc w:val="center"/>
              <w:rPr>
                <w:sz w:val="22"/>
                <w:szCs w:val="22"/>
              </w:rPr>
            </w:pPr>
            <w:r w:rsidRPr="00AF7CD9">
              <w:rPr>
                <w:w w:val="100"/>
                <w:sz w:val="22"/>
                <w:szCs w:val="22"/>
              </w:rPr>
              <w:t>1</w:t>
            </w:r>
          </w:p>
        </w:tc>
      </w:tr>
      <w:tr w:rsidR="00875A1A" w:rsidRPr="00AF7CD9" w14:paraId="14388F07"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10545F9" w14:textId="77777777" w:rsidR="00875A1A" w:rsidRPr="00AF7CD9" w:rsidRDefault="00875A1A" w:rsidP="003E4E66">
            <w:pPr>
              <w:pStyle w:val="CellBody"/>
              <w:rPr>
                <w:sz w:val="22"/>
                <w:szCs w:val="22"/>
              </w:rPr>
            </w:pPr>
            <w:r w:rsidRPr="00AF7CD9">
              <w:rPr>
                <w:w w:val="100"/>
                <w:sz w:val="22"/>
                <w:szCs w:val="22"/>
              </w:rPr>
              <w:t>00000001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25A0E31"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DF3223"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493355E"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732A05"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1FD79D"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9F54AF"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80B5B0" w14:textId="77777777" w:rsidR="00875A1A" w:rsidRPr="00AF7CD9" w:rsidRDefault="00875A1A" w:rsidP="003E4E66">
            <w:pPr>
              <w:pStyle w:val="TableText"/>
              <w:jc w:val="center"/>
              <w:rPr>
                <w:sz w:val="22"/>
                <w:szCs w:val="22"/>
              </w:rPr>
            </w:pPr>
            <w:r w:rsidRPr="00AF7CD9">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C6F1F0" w14:textId="77777777" w:rsidR="00875A1A" w:rsidRPr="00AF7CD9" w:rsidRDefault="00875A1A" w:rsidP="003E4E66">
            <w:pPr>
              <w:pStyle w:val="TableText"/>
              <w:jc w:val="center"/>
              <w:rPr>
                <w:sz w:val="22"/>
                <w:szCs w:val="22"/>
              </w:rPr>
            </w:pPr>
            <w:r w:rsidRPr="00AF7CD9">
              <w:rPr>
                <w:w w:val="100"/>
                <w:sz w:val="22"/>
                <w:szCs w:val="22"/>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53C453A" w14:textId="77777777" w:rsidR="00875A1A" w:rsidRPr="00AF7CD9" w:rsidRDefault="00875A1A" w:rsidP="003E4E66">
            <w:pPr>
              <w:pStyle w:val="TableText"/>
              <w:jc w:val="center"/>
              <w:rPr>
                <w:sz w:val="22"/>
                <w:szCs w:val="22"/>
              </w:rPr>
            </w:pPr>
            <w:r w:rsidRPr="00AF7CD9">
              <w:rPr>
                <w:w w:val="100"/>
                <w:sz w:val="22"/>
                <w:szCs w:val="22"/>
              </w:rPr>
              <w:t>1</w:t>
            </w:r>
          </w:p>
        </w:tc>
      </w:tr>
      <w:tr w:rsidR="00875A1A" w:rsidRPr="00AF7CD9" w14:paraId="62CACB4E"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8D3B890" w14:textId="77777777" w:rsidR="00875A1A" w:rsidRPr="00AF7CD9" w:rsidRDefault="00875A1A" w:rsidP="003E4E66">
            <w:pPr>
              <w:pStyle w:val="CellBody"/>
              <w:rPr>
                <w:sz w:val="22"/>
                <w:szCs w:val="22"/>
              </w:rPr>
            </w:pPr>
            <w:r w:rsidRPr="00AF7CD9">
              <w:rPr>
                <w:w w:val="100"/>
                <w:sz w:val="22"/>
                <w:szCs w:val="22"/>
              </w:rPr>
              <w:t>00000010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5C4EEB"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4C68B5"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59D1B4"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CEBA17"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C5B3B5" w14:textId="77777777" w:rsidR="00875A1A" w:rsidRPr="00AF7CD9" w:rsidRDefault="00875A1A" w:rsidP="003E4E66">
            <w:pPr>
              <w:pStyle w:val="TableText"/>
              <w:jc w:val="center"/>
              <w:rPr>
                <w:sz w:val="22"/>
                <w:szCs w:val="22"/>
              </w:rPr>
            </w:pPr>
            <w:r w:rsidRPr="00AF7CD9">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8C1F29" w14:textId="77777777" w:rsidR="00875A1A" w:rsidRPr="00AF7CD9" w:rsidRDefault="00875A1A" w:rsidP="003E4E66">
            <w:pPr>
              <w:pStyle w:val="TableText"/>
              <w:jc w:val="center"/>
              <w:rPr>
                <w:sz w:val="22"/>
                <w:szCs w:val="22"/>
              </w:rPr>
            </w:pPr>
            <w:r w:rsidRPr="00AF7CD9">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946433"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D4DF8E" w14:textId="77777777" w:rsidR="00875A1A" w:rsidRPr="00AF7CD9" w:rsidRDefault="00875A1A" w:rsidP="003E4E66">
            <w:pPr>
              <w:pStyle w:val="TableText"/>
              <w:jc w:val="center"/>
              <w:rPr>
                <w:sz w:val="22"/>
                <w:szCs w:val="22"/>
              </w:rPr>
            </w:pPr>
            <w:r w:rsidRPr="00AF7CD9">
              <w:rPr>
                <w:w w:val="100"/>
                <w:sz w:val="22"/>
                <w:szCs w:val="22"/>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D911B23" w14:textId="77777777" w:rsidR="00875A1A" w:rsidRPr="00AF7CD9" w:rsidRDefault="00875A1A" w:rsidP="003E4E66">
            <w:pPr>
              <w:pStyle w:val="TableText"/>
              <w:jc w:val="center"/>
              <w:rPr>
                <w:sz w:val="22"/>
                <w:szCs w:val="22"/>
              </w:rPr>
            </w:pPr>
            <w:r w:rsidRPr="00AF7CD9">
              <w:rPr>
                <w:w w:val="100"/>
                <w:sz w:val="22"/>
                <w:szCs w:val="22"/>
              </w:rPr>
              <w:t>1</w:t>
            </w:r>
          </w:p>
        </w:tc>
      </w:tr>
      <w:tr w:rsidR="00875A1A" w:rsidRPr="00AF7CD9" w14:paraId="50268093"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8E65504" w14:textId="77777777" w:rsidR="00875A1A" w:rsidRPr="00AF7CD9" w:rsidRDefault="00875A1A" w:rsidP="003E4E66">
            <w:pPr>
              <w:pStyle w:val="CellBody"/>
              <w:rPr>
                <w:sz w:val="22"/>
                <w:szCs w:val="22"/>
              </w:rPr>
            </w:pPr>
            <w:r w:rsidRPr="00AF7CD9">
              <w:rPr>
                <w:w w:val="100"/>
                <w:sz w:val="22"/>
                <w:szCs w:val="22"/>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584096"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B294EE"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1085184"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2C13E4"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03CA9F" w14:textId="77777777" w:rsidR="00875A1A" w:rsidRPr="00AF7CD9" w:rsidRDefault="00875A1A" w:rsidP="003E4E66">
            <w:pPr>
              <w:pStyle w:val="TableText"/>
              <w:jc w:val="center"/>
              <w:rPr>
                <w:sz w:val="22"/>
                <w:szCs w:val="22"/>
              </w:rPr>
            </w:pPr>
            <w:r w:rsidRPr="00AF7CD9">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8129D3" w14:textId="77777777" w:rsidR="00875A1A" w:rsidRPr="00AF7CD9" w:rsidRDefault="00875A1A" w:rsidP="003E4E66">
            <w:pPr>
              <w:pStyle w:val="TableText"/>
              <w:jc w:val="center"/>
              <w:rPr>
                <w:sz w:val="22"/>
                <w:szCs w:val="22"/>
              </w:rPr>
            </w:pPr>
            <w:r w:rsidRPr="00AF7CD9">
              <w:rPr>
                <w:w w:val="100"/>
                <w:sz w:val="22"/>
                <w:szCs w:val="22"/>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2E6B5B" w14:textId="77777777" w:rsidR="00875A1A" w:rsidRPr="00AF7CD9" w:rsidRDefault="00875A1A" w:rsidP="003E4E66">
            <w:pPr>
              <w:pStyle w:val="TableText"/>
              <w:jc w:val="center"/>
              <w:rPr>
                <w:sz w:val="22"/>
                <w:szCs w:val="22"/>
              </w:rPr>
            </w:pPr>
            <w:r w:rsidRPr="00AF7CD9">
              <w:rPr>
                <w:w w:val="100"/>
                <w:sz w:val="22"/>
                <w:szCs w:val="22"/>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ED94485" w14:textId="77777777" w:rsidR="00875A1A" w:rsidRPr="00AF7CD9" w:rsidRDefault="00875A1A" w:rsidP="003E4E66">
            <w:pPr>
              <w:pStyle w:val="TableText"/>
              <w:jc w:val="center"/>
              <w:rPr>
                <w:sz w:val="22"/>
                <w:szCs w:val="22"/>
              </w:rPr>
            </w:pPr>
            <w:r w:rsidRPr="00AF7CD9">
              <w:rPr>
                <w:w w:val="100"/>
                <w:sz w:val="22"/>
                <w:szCs w:val="22"/>
              </w:rPr>
              <w:t>1</w:t>
            </w:r>
          </w:p>
        </w:tc>
      </w:tr>
      <w:tr w:rsidR="00875A1A" w:rsidRPr="00AF7CD9" w14:paraId="10BD2D55"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01F7492" w14:textId="77777777" w:rsidR="00875A1A" w:rsidRPr="00AF7CD9" w:rsidRDefault="00875A1A" w:rsidP="003E4E66">
            <w:pPr>
              <w:pStyle w:val="CellBody"/>
              <w:rPr>
                <w:sz w:val="22"/>
                <w:szCs w:val="22"/>
              </w:rPr>
            </w:pPr>
            <w:r w:rsidRPr="00AF7CD9">
              <w:rPr>
                <w:w w:val="100"/>
                <w:sz w:val="22"/>
                <w:szCs w:val="22"/>
              </w:rPr>
              <w:t>00000100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C7F7D5"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7B6458" w14:textId="77777777" w:rsidR="00875A1A" w:rsidRPr="00AF7CD9" w:rsidRDefault="00875A1A" w:rsidP="003E4E66">
            <w:pPr>
              <w:pStyle w:val="TableText"/>
              <w:jc w:val="center"/>
              <w:rPr>
                <w:sz w:val="22"/>
                <w:szCs w:val="22"/>
              </w:rPr>
            </w:pPr>
            <w:r w:rsidRPr="00AF7CD9">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C56620" w14:textId="77777777" w:rsidR="00875A1A" w:rsidRPr="00AF7CD9" w:rsidRDefault="00875A1A" w:rsidP="003E4E66">
            <w:pPr>
              <w:pStyle w:val="TableText"/>
              <w:jc w:val="center"/>
              <w:rPr>
                <w:sz w:val="22"/>
                <w:szCs w:val="22"/>
              </w:rPr>
            </w:pPr>
            <w:r w:rsidRPr="00AF7CD9">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EBC899"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7B4983"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BFD558"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6877FF"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D0421C" w14:textId="77777777" w:rsidR="00875A1A" w:rsidRPr="00AF7CD9" w:rsidRDefault="00875A1A" w:rsidP="003E4E66">
            <w:pPr>
              <w:pStyle w:val="TableText"/>
              <w:jc w:val="center"/>
              <w:rPr>
                <w:sz w:val="22"/>
                <w:szCs w:val="22"/>
              </w:rPr>
            </w:pPr>
            <w:r w:rsidRPr="00AF7CD9">
              <w:rPr>
                <w:w w:val="100"/>
                <w:sz w:val="22"/>
                <w:szCs w:val="22"/>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E850929" w14:textId="77777777" w:rsidR="00875A1A" w:rsidRPr="00AF7CD9" w:rsidRDefault="00875A1A" w:rsidP="003E4E66">
            <w:pPr>
              <w:pStyle w:val="TableText"/>
              <w:jc w:val="center"/>
              <w:rPr>
                <w:sz w:val="22"/>
                <w:szCs w:val="22"/>
              </w:rPr>
            </w:pPr>
            <w:r w:rsidRPr="00AF7CD9">
              <w:rPr>
                <w:w w:val="100"/>
                <w:sz w:val="22"/>
                <w:szCs w:val="22"/>
              </w:rPr>
              <w:t>1</w:t>
            </w:r>
          </w:p>
        </w:tc>
      </w:tr>
      <w:tr w:rsidR="00875A1A" w:rsidRPr="00AF7CD9" w14:paraId="3436921D"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480DBA3" w14:textId="77777777" w:rsidR="00875A1A" w:rsidRPr="00AF7CD9" w:rsidRDefault="00875A1A" w:rsidP="003E4E66">
            <w:pPr>
              <w:pStyle w:val="CellBody"/>
              <w:rPr>
                <w:sz w:val="22"/>
                <w:szCs w:val="22"/>
              </w:rPr>
            </w:pPr>
            <w:r w:rsidRPr="00AF7CD9">
              <w:rPr>
                <w:w w:val="100"/>
                <w:sz w:val="22"/>
                <w:szCs w:val="22"/>
              </w:rPr>
              <w:t>00000101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76DA2D"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9CC1A5" w14:textId="77777777" w:rsidR="00875A1A" w:rsidRPr="00AF7CD9" w:rsidRDefault="00875A1A" w:rsidP="003E4E66">
            <w:pPr>
              <w:pStyle w:val="TableText"/>
              <w:jc w:val="center"/>
              <w:rPr>
                <w:sz w:val="22"/>
                <w:szCs w:val="22"/>
              </w:rPr>
            </w:pPr>
            <w:r w:rsidRPr="00AF7CD9">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BDB3DB" w14:textId="77777777" w:rsidR="00875A1A" w:rsidRPr="00AF7CD9" w:rsidRDefault="00875A1A" w:rsidP="003E4E66">
            <w:pPr>
              <w:pStyle w:val="TableText"/>
              <w:jc w:val="center"/>
              <w:rPr>
                <w:sz w:val="22"/>
                <w:szCs w:val="22"/>
              </w:rPr>
            </w:pPr>
            <w:r w:rsidRPr="00AF7CD9">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A99507"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C6F76C"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0EC7D1" w14:textId="77777777" w:rsidR="00875A1A" w:rsidRPr="00AF7CD9" w:rsidRDefault="00875A1A" w:rsidP="003E4E66">
            <w:pPr>
              <w:pStyle w:val="TableText"/>
              <w:jc w:val="center"/>
              <w:rPr>
                <w:sz w:val="22"/>
                <w:szCs w:val="22"/>
              </w:rPr>
            </w:pPr>
            <w:r w:rsidRPr="00AF7CD9">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14981D" w14:textId="77777777" w:rsidR="00875A1A" w:rsidRPr="00AF7CD9" w:rsidRDefault="00875A1A" w:rsidP="003E4E66">
            <w:pPr>
              <w:pStyle w:val="TableText"/>
              <w:jc w:val="center"/>
              <w:rPr>
                <w:sz w:val="22"/>
                <w:szCs w:val="22"/>
              </w:rPr>
            </w:pPr>
            <w:r w:rsidRPr="00AF7CD9">
              <w:rPr>
                <w:w w:val="100"/>
                <w:sz w:val="22"/>
                <w:szCs w:val="22"/>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B1C3553" w14:textId="77777777" w:rsidR="00875A1A" w:rsidRPr="00AF7CD9" w:rsidRDefault="00875A1A" w:rsidP="003E4E66">
            <w:pPr>
              <w:pStyle w:val="TableText"/>
              <w:jc w:val="center"/>
              <w:rPr>
                <w:sz w:val="22"/>
                <w:szCs w:val="22"/>
              </w:rPr>
            </w:pPr>
            <w:r w:rsidRPr="00AF7CD9">
              <w:rPr>
                <w:w w:val="100"/>
                <w:sz w:val="22"/>
                <w:szCs w:val="22"/>
              </w:rPr>
              <w:t>1</w:t>
            </w:r>
          </w:p>
        </w:tc>
      </w:tr>
      <w:tr w:rsidR="00875A1A" w:rsidRPr="00AF7CD9" w14:paraId="4487DAEB"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C902EBD" w14:textId="77777777" w:rsidR="00875A1A" w:rsidRPr="00AF7CD9" w:rsidRDefault="00875A1A" w:rsidP="003E4E66">
            <w:pPr>
              <w:pStyle w:val="CellBody"/>
              <w:rPr>
                <w:sz w:val="22"/>
                <w:szCs w:val="22"/>
              </w:rPr>
            </w:pPr>
            <w:r w:rsidRPr="00AF7CD9">
              <w:rPr>
                <w:w w:val="100"/>
                <w:sz w:val="22"/>
                <w:szCs w:val="22"/>
              </w:rPr>
              <w:t>00000110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25DD816"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378C26" w14:textId="77777777" w:rsidR="00875A1A" w:rsidRPr="00AF7CD9" w:rsidRDefault="00875A1A" w:rsidP="003E4E66">
            <w:pPr>
              <w:pStyle w:val="TableText"/>
              <w:jc w:val="center"/>
              <w:rPr>
                <w:sz w:val="22"/>
                <w:szCs w:val="22"/>
              </w:rPr>
            </w:pPr>
            <w:r w:rsidRPr="00AF7CD9">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086492" w14:textId="77777777" w:rsidR="00875A1A" w:rsidRPr="00AF7CD9" w:rsidRDefault="00875A1A" w:rsidP="003E4E66">
            <w:pPr>
              <w:pStyle w:val="TableText"/>
              <w:jc w:val="center"/>
              <w:rPr>
                <w:sz w:val="22"/>
                <w:szCs w:val="22"/>
              </w:rPr>
            </w:pPr>
            <w:r w:rsidRPr="00AF7CD9">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071BEB" w14:textId="77777777" w:rsidR="00875A1A" w:rsidRPr="00AF7CD9" w:rsidRDefault="00875A1A" w:rsidP="003E4E66">
            <w:pPr>
              <w:pStyle w:val="TableText"/>
              <w:jc w:val="center"/>
              <w:rPr>
                <w:sz w:val="22"/>
                <w:szCs w:val="22"/>
              </w:rPr>
            </w:pPr>
            <w:r w:rsidRPr="00AF7CD9">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BC6C8E7" w14:textId="77777777" w:rsidR="00875A1A" w:rsidRPr="00AF7CD9" w:rsidRDefault="00875A1A" w:rsidP="003E4E66">
            <w:pPr>
              <w:pStyle w:val="TableText"/>
              <w:jc w:val="center"/>
              <w:rPr>
                <w:sz w:val="22"/>
                <w:szCs w:val="22"/>
              </w:rPr>
            </w:pPr>
            <w:r w:rsidRPr="00AF7CD9">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165183"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41D15A" w14:textId="77777777" w:rsidR="00875A1A" w:rsidRPr="00AF7CD9" w:rsidRDefault="00875A1A" w:rsidP="003E4E66">
            <w:pPr>
              <w:pStyle w:val="TableText"/>
              <w:jc w:val="center"/>
              <w:rPr>
                <w:sz w:val="22"/>
                <w:szCs w:val="22"/>
              </w:rPr>
            </w:pPr>
            <w:r w:rsidRPr="00AF7CD9">
              <w:rPr>
                <w:w w:val="100"/>
                <w:sz w:val="22"/>
                <w:szCs w:val="22"/>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3093D76" w14:textId="77777777" w:rsidR="00875A1A" w:rsidRPr="00AF7CD9" w:rsidRDefault="00875A1A" w:rsidP="003E4E66">
            <w:pPr>
              <w:pStyle w:val="TableText"/>
              <w:jc w:val="center"/>
              <w:rPr>
                <w:sz w:val="22"/>
                <w:szCs w:val="22"/>
              </w:rPr>
            </w:pPr>
            <w:r w:rsidRPr="00AF7CD9">
              <w:rPr>
                <w:w w:val="100"/>
                <w:sz w:val="22"/>
                <w:szCs w:val="22"/>
              </w:rPr>
              <w:t>1</w:t>
            </w:r>
          </w:p>
        </w:tc>
      </w:tr>
      <w:tr w:rsidR="00875A1A" w:rsidRPr="00AF7CD9" w14:paraId="134D159C"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AE63760" w14:textId="77777777" w:rsidR="00875A1A" w:rsidRPr="00AF7CD9" w:rsidRDefault="00875A1A" w:rsidP="003E4E66">
            <w:pPr>
              <w:pStyle w:val="CellBody"/>
              <w:rPr>
                <w:sz w:val="22"/>
                <w:szCs w:val="22"/>
              </w:rPr>
            </w:pPr>
            <w:r w:rsidRPr="00AF7CD9">
              <w:rPr>
                <w:w w:val="100"/>
                <w:sz w:val="22"/>
                <w:szCs w:val="22"/>
              </w:rPr>
              <w:t>00000111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E714B9"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12D58D" w14:textId="77777777" w:rsidR="00875A1A" w:rsidRPr="00AF7CD9" w:rsidRDefault="00875A1A" w:rsidP="003E4E66">
            <w:pPr>
              <w:pStyle w:val="TableText"/>
              <w:jc w:val="center"/>
              <w:rPr>
                <w:sz w:val="22"/>
                <w:szCs w:val="22"/>
              </w:rPr>
            </w:pPr>
            <w:r w:rsidRPr="00AF7CD9">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973B9D" w14:textId="77777777" w:rsidR="00875A1A" w:rsidRPr="00AF7CD9" w:rsidRDefault="00875A1A" w:rsidP="003E4E66">
            <w:pPr>
              <w:pStyle w:val="TableText"/>
              <w:jc w:val="center"/>
              <w:rPr>
                <w:sz w:val="22"/>
                <w:szCs w:val="22"/>
              </w:rPr>
            </w:pPr>
            <w:r w:rsidRPr="00AF7CD9">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5D6FB7B" w14:textId="77777777" w:rsidR="00875A1A" w:rsidRPr="00AF7CD9" w:rsidRDefault="00875A1A" w:rsidP="003E4E66">
            <w:pPr>
              <w:pStyle w:val="TableText"/>
              <w:jc w:val="center"/>
              <w:rPr>
                <w:sz w:val="22"/>
                <w:szCs w:val="22"/>
              </w:rPr>
            </w:pPr>
            <w:r w:rsidRPr="00AF7CD9">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7A8ADA" w14:textId="77777777" w:rsidR="00875A1A" w:rsidRPr="00AF7CD9" w:rsidRDefault="00875A1A" w:rsidP="003E4E66">
            <w:pPr>
              <w:pStyle w:val="TableText"/>
              <w:jc w:val="center"/>
              <w:rPr>
                <w:sz w:val="22"/>
                <w:szCs w:val="22"/>
              </w:rPr>
            </w:pPr>
            <w:r w:rsidRPr="00AF7CD9">
              <w:rPr>
                <w:w w:val="100"/>
                <w:sz w:val="22"/>
                <w:szCs w:val="22"/>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2DBFFC" w14:textId="77777777" w:rsidR="00875A1A" w:rsidRPr="00AF7CD9" w:rsidRDefault="00875A1A" w:rsidP="003E4E66">
            <w:pPr>
              <w:pStyle w:val="TableText"/>
              <w:jc w:val="center"/>
              <w:rPr>
                <w:sz w:val="22"/>
                <w:szCs w:val="22"/>
              </w:rPr>
            </w:pPr>
            <w:r w:rsidRPr="00AF7CD9">
              <w:rPr>
                <w:w w:val="100"/>
                <w:sz w:val="22"/>
                <w:szCs w:val="22"/>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92B0AE0" w14:textId="77777777" w:rsidR="00875A1A" w:rsidRPr="00AF7CD9" w:rsidRDefault="00875A1A" w:rsidP="003E4E66">
            <w:pPr>
              <w:pStyle w:val="TableText"/>
              <w:jc w:val="center"/>
              <w:rPr>
                <w:sz w:val="22"/>
                <w:szCs w:val="22"/>
              </w:rPr>
            </w:pPr>
            <w:r w:rsidRPr="00AF7CD9">
              <w:rPr>
                <w:w w:val="100"/>
                <w:sz w:val="22"/>
                <w:szCs w:val="22"/>
              </w:rPr>
              <w:t>1</w:t>
            </w:r>
          </w:p>
        </w:tc>
      </w:tr>
      <w:tr w:rsidR="00875A1A" w:rsidRPr="00AF7CD9" w14:paraId="7296AC12"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42BA2C" w14:textId="77777777" w:rsidR="00875A1A" w:rsidRPr="00AF7CD9" w:rsidRDefault="00875A1A" w:rsidP="003E4E66">
            <w:pPr>
              <w:pStyle w:val="CellBody"/>
              <w:rPr>
                <w:sz w:val="22"/>
                <w:szCs w:val="22"/>
              </w:rPr>
            </w:pPr>
            <w:r w:rsidRPr="00AF7CD9">
              <w:rPr>
                <w:w w:val="100"/>
                <w:sz w:val="22"/>
                <w:szCs w:val="22"/>
              </w:rPr>
              <w:t>00001000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ECDBD1" w14:textId="77777777" w:rsidR="00875A1A" w:rsidRPr="00AF7CD9" w:rsidRDefault="00875A1A" w:rsidP="003E4E66">
            <w:pPr>
              <w:pStyle w:val="TableText"/>
              <w:jc w:val="center"/>
              <w:rPr>
                <w:sz w:val="22"/>
                <w:szCs w:val="22"/>
              </w:rPr>
            </w:pPr>
            <w:r w:rsidRPr="00AF7CD9">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B98C62"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4B72EE"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84DA71"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BD13EB"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B1E361"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6CE53D"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2A34FAB" w14:textId="77777777" w:rsidR="00875A1A" w:rsidRPr="00AF7CD9" w:rsidRDefault="00875A1A" w:rsidP="003E4E66">
            <w:pPr>
              <w:pStyle w:val="TableText"/>
              <w:jc w:val="center"/>
              <w:rPr>
                <w:sz w:val="22"/>
                <w:szCs w:val="22"/>
              </w:rPr>
            </w:pPr>
            <w:r w:rsidRPr="00AF7CD9">
              <w:rPr>
                <w:w w:val="100"/>
                <w:sz w:val="22"/>
                <w:szCs w:val="22"/>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E342C5C" w14:textId="77777777" w:rsidR="00875A1A" w:rsidRPr="00AF7CD9" w:rsidRDefault="00875A1A" w:rsidP="003E4E66">
            <w:pPr>
              <w:pStyle w:val="TableText"/>
              <w:jc w:val="center"/>
              <w:rPr>
                <w:sz w:val="22"/>
                <w:szCs w:val="22"/>
              </w:rPr>
            </w:pPr>
            <w:r w:rsidRPr="00AF7CD9">
              <w:rPr>
                <w:w w:val="100"/>
                <w:sz w:val="22"/>
                <w:szCs w:val="22"/>
              </w:rPr>
              <w:t>1</w:t>
            </w:r>
          </w:p>
        </w:tc>
      </w:tr>
      <w:tr w:rsidR="00875A1A" w:rsidRPr="00AF7CD9" w14:paraId="1F4A3EE8"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95428E6" w14:textId="77777777" w:rsidR="00875A1A" w:rsidRPr="00AF7CD9" w:rsidRDefault="00875A1A" w:rsidP="003E4E66">
            <w:pPr>
              <w:pStyle w:val="CellBody"/>
              <w:rPr>
                <w:sz w:val="22"/>
                <w:szCs w:val="22"/>
              </w:rPr>
            </w:pPr>
            <w:r w:rsidRPr="00AF7CD9">
              <w:rPr>
                <w:w w:val="100"/>
                <w:sz w:val="22"/>
                <w:szCs w:val="22"/>
              </w:rPr>
              <w:lastRenderedPageBreak/>
              <w:t>00001001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B1CADB" w14:textId="77777777" w:rsidR="00875A1A" w:rsidRPr="00AF7CD9" w:rsidRDefault="00875A1A" w:rsidP="003E4E66">
            <w:pPr>
              <w:pStyle w:val="TableText"/>
              <w:jc w:val="center"/>
              <w:rPr>
                <w:sz w:val="22"/>
                <w:szCs w:val="22"/>
              </w:rPr>
            </w:pPr>
            <w:r w:rsidRPr="00AF7CD9">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BC02273"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F68F62"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1E79B3D"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D3B37B9"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D56F68" w14:textId="77777777" w:rsidR="00875A1A" w:rsidRPr="00AF7CD9" w:rsidRDefault="00875A1A" w:rsidP="003E4E66">
            <w:pPr>
              <w:pStyle w:val="TableText"/>
              <w:jc w:val="center"/>
              <w:rPr>
                <w:sz w:val="22"/>
                <w:szCs w:val="22"/>
              </w:rPr>
            </w:pPr>
            <w:r w:rsidRPr="00AF7CD9">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E1F88ED" w14:textId="77777777" w:rsidR="00875A1A" w:rsidRPr="00AF7CD9" w:rsidRDefault="00875A1A" w:rsidP="003E4E66">
            <w:pPr>
              <w:pStyle w:val="TableText"/>
              <w:jc w:val="center"/>
              <w:rPr>
                <w:sz w:val="22"/>
                <w:szCs w:val="22"/>
              </w:rPr>
            </w:pPr>
            <w:r w:rsidRPr="00AF7CD9">
              <w:rPr>
                <w:w w:val="100"/>
                <w:sz w:val="22"/>
                <w:szCs w:val="22"/>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AD4C305" w14:textId="77777777" w:rsidR="00875A1A" w:rsidRPr="00AF7CD9" w:rsidRDefault="00875A1A" w:rsidP="003E4E66">
            <w:pPr>
              <w:pStyle w:val="TableText"/>
              <w:jc w:val="center"/>
              <w:rPr>
                <w:sz w:val="22"/>
                <w:szCs w:val="22"/>
              </w:rPr>
            </w:pPr>
            <w:r w:rsidRPr="00AF7CD9">
              <w:rPr>
                <w:w w:val="100"/>
                <w:sz w:val="22"/>
                <w:szCs w:val="22"/>
              </w:rPr>
              <w:t>1</w:t>
            </w:r>
          </w:p>
        </w:tc>
      </w:tr>
      <w:tr w:rsidR="00875A1A" w:rsidRPr="00AF7CD9" w14:paraId="74BBC896"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E5C0492" w14:textId="77777777" w:rsidR="00875A1A" w:rsidRPr="00AF7CD9" w:rsidRDefault="00875A1A" w:rsidP="003E4E66">
            <w:pPr>
              <w:pStyle w:val="CellBody"/>
              <w:rPr>
                <w:sz w:val="22"/>
                <w:szCs w:val="22"/>
              </w:rPr>
            </w:pPr>
            <w:r w:rsidRPr="00AF7CD9">
              <w:rPr>
                <w:w w:val="100"/>
                <w:sz w:val="22"/>
                <w:szCs w:val="22"/>
              </w:rPr>
              <w:t>00001010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286162" w14:textId="77777777" w:rsidR="00875A1A" w:rsidRPr="00AF7CD9" w:rsidRDefault="00875A1A" w:rsidP="003E4E66">
            <w:pPr>
              <w:pStyle w:val="TableText"/>
              <w:jc w:val="center"/>
              <w:rPr>
                <w:sz w:val="22"/>
                <w:szCs w:val="22"/>
              </w:rPr>
            </w:pPr>
            <w:r w:rsidRPr="00AF7CD9">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2CA852"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4222B7"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3A808C" w14:textId="77777777" w:rsidR="00875A1A" w:rsidRPr="00AF7CD9" w:rsidRDefault="00875A1A" w:rsidP="003E4E66">
            <w:pPr>
              <w:pStyle w:val="TableText"/>
              <w:jc w:val="center"/>
              <w:rPr>
                <w:sz w:val="22"/>
                <w:szCs w:val="22"/>
              </w:rPr>
            </w:pPr>
            <w:r w:rsidRPr="00AF7CD9">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62724B" w14:textId="77777777" w:rsidR="00875A1A" w:rsidRPr="00AF7CD9" w:rsidRDefault="00875A1A" w:rsidP="003E4E66">
            <w:pPr>
              <w:pStyle w:val="TableText"/>
              <w:jc w:val="center"/>
              <w:rPr>
                <w:sz w:val="22"/>
                <w:szCs w:val="22"/>
              </w:rPr>
            </w:pPr>
            <w:r w:rsidRPr="00AF7CD9">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C7959D"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C3973C" w14:textId="77777777" w:rsidR="00875A1A" w:rsidRPr="00AF7CD9" w:rsidRDefault="00875A1A" w:rsidP="003E4E66">
            <w:pPr>
              <w:pStyle w:val="TableText"/>
              <w:jc w:val="center"/>
              <w:rPr>
                <w:sz w:val="22"/>
                <w:szCs w:val="22"/>
              </w:rPr>
            </w:pPr>
            <w:r w:rsidRPr="00AF7CD9">
              <w:rPr>
                <w:w w:val="100"/>
                <w:sz w:val="22"/>
                <w:szCs w:val="22"/>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E8D7B30" w14:textId="77777777" w:rsidR="00875A1A" w:rsidRPr="00AF7CD9" w:rsidRDefault="00875A1A" w:rsidP="003E4E66">
            <w:pPr>
              <w:pStyle w:val="TableText"/>
              <w:jc w:val="center"/>
              <w:rPr>
                <w:sz w:val="22"/>
                <w:szCs w:val="22"/>
              </w:rPr>
            </w:pPr>
            <w:r w:rsidRPr="00AF7CD9">
              <w:rPr>
                <w:w w:val="100"/>
                <w:sz w:val="22"/>
                <w:szCs w:val="22"/>
              </w:rPr>
              <w:t>1</w:t>
            </w:r>
          </w:p>
        </w:tc>
      </w:tr>
      <w:tr w:rsidR="00875A1A" w:rsidRPr="00AF7CD9" w14:paraId="240316F7"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30B0EC3" w14:textId="77777777" w:rsidR="00875A1A" w:rsidRPr="00AF7CD9" w:rsidRDefault="00875A1A" w:rsidP="003E4E66">
            <w:pPr>
              <w:pStyle w:val="CellBody"/>
              <w:rPr>
                <w:sz w:val="22"/>
                <w:szCs w:val="22"/>
              </w:rPr>
            </w:pPr>
            <w:r w:rsidRPr="00AF7CD9">
              <w:rPr>
                <w:w w:val="100"/>
                <w:sz w:val="22"/>
                <w:szCs w:val="22"/>
              </w:rPr>
              <w:t>00001011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423AD0" w14:textId="77777777" w:rsidR="00875A1A" w:rsidRPr="00AF7CD9" w:rsidRDefault="00875A1A" w:rsidP="003E4E66">
            <w:pPr>
              <w:pStyle w:val="TableText"/>
              <w:jc w:val="center"/>
              <w:rPr>
                <w:sz w:val="22"/>
                <w:szCs w:val="22"/>
              </w:rPr>
            </w:pPr>
            <w:r w:rsidRPr="00AF7CD9">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D70D97"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310D07"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CDC811" w14:textId="77777777" w:rsidR="00875A1A" w:rsidRPr="00AF7CD9" w:rsidRDefault="00875A1A" w:rsidP="003E4E66">
            <w:pPr>
              <w:pStyle w:val="TableText"/>
              <w:jc w:val="center"/>
              <w:rPr>
                <w:sz w:val="22"/>
                <w:szCs w:val="22"/>
              </w:rPr>
            </w:pPr>
            <w:r w:rsidRPr="00AF7CD9">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811E0D" w14:textId="77777777" w:rsidR="00875A1A" w:rsidRPr="00AF7CD9" w:rsidRDefault="00875A1A" w:rsidP="003E4E66">
            <w:pPr>
              <w:pStyle w:val="TableText"/>
              <w:jc w:val="center"/>
              <w:rPr>
                <w:sz w:val="22"/>
                <w:szCs w:val="22"/>
              </w:rPr>
            </w:pPr>
            <w:r w:rsidRPr="00AF7CD9">
              <w:rPr>
                <w:w w:val="100"/>
                <w:sz w:val="22"/>
                <w:szCs w:val="22"/>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6AA587" w14:textId="77777777" w:rsidR="00875A1A" w:rsidRPr="00AF7CD9" w:rsidRDefault="00875A1A" w:rsidP="003E4E66">
            <w:pPr>
              <w:pStyle w:val="TableText"/>
              <w:jc w:val="center"/>
              <w:rPr>
                <w:sz w:val="22"/>
                <w:szCs w:val="22"/>
              </w:rPr>
            </w:pPr>
            <w:r w:rsidRPr="00AF7CD9">
              <w:rPr>
                <w:w w:val="100"/>
                <w:sz w:val="22"/>
                <w:szCs w:val="22"/>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15CE67D" w14:textId="77777777" w:rsidR="00875A1A" w:rsidRPr="00AF7CD9" w:rsidRDefault="00875A1A" w:rsidP="003E4E66">
            <w:pPr>
              <w:pStyle w:val="TableText"/>
              <w:jc w:val="center"/>
              <w:rPr>
                <w:sz w:val="22"/>
                <w:szCs w:val="22"/>
              </w:rPr>
            </w:pPr>
            <w:r w:rsidRPr="00AF7CD9">
              <w:rPr>
                <w:w w:val="100"/>
                <w:sz w:val="22"/>
                <w:szCs w:val="22"/>
              </w:rPr>
              <w:t>1</w:t>
            </w:r>
          </w:p>
        </w:tc>
      </w:tr>
      <w:tr w:rsidR="00875A1A" w:rsidRPr="00AF7CD9" w14:paraId="75E3BDFC"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594B522" w14:textId="77777777" w:rsidR="00875A1A" w:rsidRPr="00AF7CD9" w:rsidRDefault="00875A1A" w:rsidP="003E4E66">
            <w:pPr>
              <w:pStyle w:val="CellBody"/>
              <w:rPr>
                <w:sz w:val="22"/>
                <w:szCs w:val="22"/>
              </w:rPr>
            </w:pPr>
            <w:r w:rsidRPr="00AF7CD9">
              <w:rPr>
                <w:w w:val="100"/>
                <w:sz w:val="22"/>
                <w:szCs w:val="22"/>
              </w:rPr>
              <w:t>00001100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F5A40E" w14:textId="77777777" w:rsidR="00875A1A" w:rsidRPr="00AF7CD9" w:rsidRDefault="00875A1A" w:rsidP="003E4E66">
            <w:pPr>
              <w:pStyle w:val="TableText"/>
              <w:jc w:val="center"/>
              <w:rPr>
                <w:sz w:val="22"/>
                <w:szCs w:val="22"/>
              </w:rPr>
            </w:pPr>
            <w:r w:rsidRPr="00AF7CD9">
              <w:rPr>
                <w:w w:val="100"/>
                <w:sz w:val="22"/>
                <w:szCs w:val="22"/>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A38A98" w14:textId="77777777" w:rsidR="00875A1A" w:rsidRPr="00AF7CD9" w:rsidRDefault="00875A1A" w:rsidP="003E4E66">
            <w:pPr>
              <w:pStyle w:val="TableText"/>
              <w:jc w:val="center"/>
              <w:rPr>
                <w:sz w:val="22"/>
                <w:szCs w:val="22"/>
              </w:rPr>
            </w:pPr>
            <w:r w:rsidRPr="00AF7CD9">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08DD70"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23BAAC"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BD4009"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4E7427"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CB0909" w14:textId="77777777" w:rsidR="00875A1A" w:rsidRPr="00AF7CD9" w:rsidRDefault="00875A1A" w:rsidP="003E4E66">
            <w:pPr>
              <w:pStyle w:val="TableText"/>
              <w:jc w:val="center"/>
              <w:rPr>
                <w:sz w:val="22"/>
                <w:szCs w:val="22"/>
              </w:rPr>
            </w:pPr>
            <w:r w:rsidRPr="00AF7CD9">
              <w:rPr>
                <w:w w:val="100"/>
                <w:sz w:val="22"/>
                <w:szCs w:val="22"/>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2266453" w14:textId="77777777" w:rsidR="00875A1A" w:rsidRPr="00AF7CD9" w:rsidRDefault="00875A1A" w:rsidP="003E4E66">
            <w:pPr>
              <w:pStyle w:val="TableText"/>
              <w:jc w:val="center"/>
              <w:rPr>
                <w:sz w:val="22"/>
                <w:szCs w:val="22"/>
              </w:rPr>
            </w:pPr>
            <w:r w:rsidRPr="00AF7CD9">
              <w:rPr>
                <w:w w:val="100"/>
                <w:sz w:val="22"/>
                <w:szCs w:val="22"/>
              </w:rPr>
              <w:t>1</w:t>
            </w:r>
          </w:p>
        </w:tc>
      </w:tr>
      <w:tr w:rsidR="00875A1A" w:rsidRPr="00AF7CD9" w14:paraId="5BC765D8"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CFC53B9" w14:textId="77777777" w:rsidR="00875A1A" w:rsidRPr="00AF7CD9" w:rsidRDefault="00875A1A" w:rsidP="003E4E66">
            <w:pPr>
              <w:pStyle w:val="CellBody"/>
              <w:rPr>
                <w:sz w:val="22"/>
                <w:szCs w:val="22"/>
              </w:rPr>
            </w:pPr>
            <w:r w:rsidRPr="00AF7CD9">
              <w:rPr>
                <w:w w:val="100"/>
                <w:sz w:val="22"/>
                <w:szCs w:val="22"/>
              </w:rPr>
              <w:t>00001101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24BEB1" w14:textId="77777777" w:rsidR="00875A1A" w:rsidRPr="00AF7CD9" w:rsidRDefault="00875A1A" w:rsidP="003E4E66">
            <w:pPr>
              <w:pStyle w:val="TableText"/>
              <w:jc w:val="center"/>
              <w:rPr>
                <w:sz w:val="22"/>
                <w:szCs w:val="22"/>
              </w:rPr>
            </w:pPr>
            <w:r w:rsidRPr="00AF7CD9">
              <w:rPr>
                <w:w w:val="100"/>
                <w:sz w:val="22"/>
                <w:szCs w:val="22"/>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B46804" w14:textId="77777777" w:rsidR="00875A1A" w:rsidRPr="00AF7CD9" w:rsidRDefault="00875A1A" w:rsidP="003E4E66">
            <w:pPr>
              <w:pStyle w:val="TableText"/>
              <w:jc w:val="center"/>
              <w:rPr>
                <w:sz w:val="22"/>
                <w:szCs w:val="22"/>
              </w:rPr>
            </w:pPr>
            <w:r w:rsidRPr="00AF7CD9">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072183"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9DAA68"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9F2F85" w14:textId="77777777" w:rsidR="00875A1A" w:rsidRPr="00AF7CD9" w:rsidRDefault="00875A1A" w:rsidP="003E4E66">
            <w:pPr>
              <w:pStyle w:val="TableText"/>
              <w:jc w:val="center"/>
              <w:rPr>
                <w:sz w:val="22"/>
                <w:szCs w:val="22"/>
              </w:rPr>
            </w:pPr>
            <w:r w:rsidRPr="00AF7CD9">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EEF60D" w14:textId="77777777" w:rsidR="00875A1A" w:rsidRPr="00AF7CD9" w:rsidRDefault="00875A1A" w:rsidP="003E4E66">
            <w:pPr>
              <w:pStyle w:val="TableText"/>
              <w:jc w:val="center"/>
              <w:rPr>
                <w:sz w:val="22"/>
                <w:szCs w:val="22"/>
              </w:rPr>
            </w:pPr>
            <w:r w:rsidRPr="00AF7CD9">
              <w:rPr>
                <w:w w:val="100"/>
                <w:sz w:val="22"/>
                <w:szCs w:val="22"/>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96250ED" w14:textId="77777777" w:rsidR="00875A1A" w:rsidRPr="00AF7CD9" w:rsidRDefault="00875A1A" w:rsidP="003E4E66">
            <w:pPr>
              <w:pStyle w:val="TableText"/>
              <w:jc w:val="center"/>
              <w:rPr>
                <w:sz w:val="22"/>
                <w:szCs w:val="22"/>
              </w:rPr>
            </w:pPr>
            <w:r w:rsidRPr="00AF7CD9">
              <w:rPr>
                <w:w w:val="100"/>
                <w:sz w:val="22"/>
                <w:szCs w:val="22"/>
              </w:rPr>
              <w:t>1</w:t>
            </w:r>
          </w:p>
        </w:tc>
      </w:tr>
      <w:tr w:rsidR="00875A1A" w:rsidRPr="00AF7CD9" w14:paraId="645B3F84"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B9AEFD4" w14:textId="77777777" w:rsidR="00875A1A" w:rsidRPr="00AF7CD9" w:rsidRDefault="00875A1A" w:rsidP="003E4E66">
            <w:pPr>
              <w:pStyle w:val="CellBody"/>
              <w:rPr>
                <w:sz w:val="22"/>
                <w:szCs w:val="22"/>
              </w:rPr>
            </w:pPr>
            <w:r w:rsidRPr="00AF7CD9">
              <w:rPr>
                <w:w w:val="100"/>
                <w:sz w:val="22"/>
                <w:szCs w:val="22"/>
              </w:rPr>
              <w:t>00001110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EF621E" w14:textId="77777777" w:rsidR="00875A1A" w:rsidRPr="00AF7CD9" w:rsidRDefault="00875A1A" w:rsidP="003E4E66">
            <w:pPr>
              <w:pStyle w:val="TableText"/>
              <w:jc w:val="center"/>
              <w:rPr>
                <w:sz w:val="22"/>
                <w:szCs w:val="22"/>
              </w:rPr>
            </w:pPr>
            <w:r w:rsidRPr="00AF7CD9">
              <w:rPr>
                <w:w w:val="100"/>
                <w:sz w:val="22"/>
                <w:szCs w:val="22"/>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940B63" w14:textId="77777777" w:rsidR="00875A1A" w:rsidRPr="00AF7CD9" w:rsidRDefault="00875A1A" w:rsidP="003E4E66">
            <w:pPr>
              <w:pStyle w:val="TableText"/>
              <w:jc w:val="center"/>
              <w:rPr>
                <w:sz w:val="22"/>
                <w:szCs w:val="22"/>
              </w:rPr>
            </w:pPr>
            <w:r w:rsidRPr="00AF7CD9">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85C3C9" w14:textId="77777777" w:rsidR="00875A1A" w:rsidRPr="00AF7CD9" w:rsidRDefault="00875A1A" w:rsidP="003E4E66">
            <w:pPr>
              <w:pStyle w:val="TableText"/>
              <w:jc w:val="center"/>
              <w:rPr>
                <w:sz w:val="22"/>
                <w:szCs w:val="22"/>
              </w:rPr>
            </w:pPr>
            <w:r w:rsidRPr="00AF7CD9">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B4C24B" w14:textId="77777777" w:rsidR="00875A1A" w:rsidRPr="00AF7CD9" w:rsidRDefault="00875A1A" w:rsidP="003E4E66">
            <w:pPr>
              <w:pStyle w:val="TableText"/>
              <w:jc w:val="center"/>
              <w:rPr>
                <w:sz w:val="22"/>
                <w:szCs w:val="22"/>
              </w:rPr>
            </w:pPr>
            <w:r w:rsidRPr="00AF7CD9">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8EB401"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9C4E66" w14:textId="77777777" w:rsidR="00875A1A" w:rsidRPr="00AF7CD9" w:rsidRDefault="00875A1A" w:rsidP="003E4E66">
            <w:pPr>
              <w:pStyle w:val="TableText"/>
              <w:jc w:val="center"/>
              <w:rPr>
                <w:sz w:val="22"/>
                <w:szCs w:val="22"/>
              </w:rPr>
            </w:pPr>
            <w:r w:rsidRPr="00AF7CD9">
              <w:rPr>
                <w:w w:val="100"/>
                <w:sz w:val="22"/>
                <w:szCs w:val="22"/>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C787632" w14:textId="77777777" w:rsidR="00875A1A" w:rsidRPr="00AF7CD9" w:rsidRDefault="00875A1A" w:rsidP="003E4E66">
            <w:pPr>
              <w:pStyle w:val="TableText"/>
              <w:jc w:val="center"/>
              <w:rPr>
                <w:sz w:val="22"/>
                <w:szCs w:val="22"/>
              </w:rPr>
            </w:pPr>
            <w:r w:rsidRPr="00AF7CD9">
              <w:rPr>
                <w:w w:val="100"/>
                <w:sz w:val="22"/>
                <w:szCs w:val="22"/>
              </w:rPr>
              <w:t>1</w:t>
            </w:r>
          </w:p>
        </w:tc>
      </w:tr>
      <w:tr w:rsidR="00875A1A" w:rsidRPr="00AF7CD9" w14:paraId="1927C4BF"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BA0A5C3" w14:textId="77777777" w:rsidR="00875A1A" w:rsidRPr="00AF7CD9" w:rsidRDefault="00875A1A" w:rsidP="003E4E66">
            <w:pPr>
              <w:pStyle w:val="CellBody"/>
              <w:rPr>
                <w:sz w:val="22"/>
                <w:szCs w:val="22"/>
              </w:rPr>
            </w:pPr>
            <w:r w:rsidRPr="00AF7CD9">
              <w:rPr>
                <w:w w:val="100"/>
                <w:sz w:val="22"/>
                <w:szCs w:val="22"/>
              </w:rPr>
              <w:t>00001111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03F883" w14:textId="77777777" w:rsidR="00875A1A" w:rsidRPr="00AF7CD9" w:rsidRDefault="00875A1A" w:rsidP="003E4E66">
            <w:pPr>
              <w:pStyle w:val="TableText"/>
              <w:jc w:val="center"/>
              <w:rPr>
                <w:sz w:val="22"/>
                <w:szCs w:val="22"/>
              </w:rPr>
            </w:pPr>
            <w:r w:rsidRPr="00AF7CD9">
              <w:rPr>
                <w:w w:val="100"/>
                <w:sz w:val="22"/>
                <w:szCs w:val="22"/>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61AF28" w14:textId="77777777" w:rsidR="00875A1A" w:rsidRPr="00AF7CD9" w:rsidRDefault="00875A1A" w:rsidP="003E4E66">
            <w:pPr>
              <w:pStyle w:val="TableText"/>
              <w:jc w:val="center"/>
              <w:rPr>
                <w:sz w:val="22"/>
                <w:szCs w:val="22"/>
              </w:rPr>
            </w:pPr>
            <w:r w:rsidRPr="00AF7CD9">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8944DB" w14:textId="77777777" w:rsidR="00875A1A" w:rsidRPr="00AF7CD9" w:rsidRDefault="00875A1A" w:rsidP="003E4E66">
            <w:pPr>
              <w:pStyle w:val="TableText"/>
              <w:jc w:val="center"/>
              <w:rPr>
                <w:sz w:val="22"/>
                <w:szCs w:val="22"/>
              </w:rPr>
            </w:pPr>
            <w:r w:rsidRPr="00AF7CD9">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236FA9" w14:textId="77777777" w:rsidR="00875A1A" w:rsidRPr="00AF7CD9" w:rsidRDefault="00875A1A" w:rsidP="003E4E66">
            <w:pPr>
              <w:pStyle w:val="TableText"/>
              <w:jc w:val="center"/>
              <w:rPr>
                <w:sz w:val="22"/>
                <w:szCs w:val="22"/>
              </w:rPr>
            </w:pPr>
            <w:r w:rsidRPr="00AF7CD9">
              <w:rPr>
                <w:w w:val="100"/>
                <w:sz w:val="22"/>
                <w:szCs w:val="22"/>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7F61A9" w14:textId="77777777" w:rsidR="00875A1A" w:rsidRPr="00AF7CD9" w:rsidRDefault="00875A1A" w:rsidP="003E4E66">
            <w:pPr>
              <w:pStyle w:val="TableText"/>
              <w:jc w:val="center"/>
              <w:rPr>
                <w:sz w:val="22"/>
                <w:szCs w:val="22"/>
              </w:rPr>
            </w:pPr>
            <w:r w:rsidRPr="00AF7CD9">
              <w:rPr>
                <w:w w:val="100"/>
                <w:sz w:val="22"/>
                <w:szCs w:val="22"/>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AD2843C" w14:textId="77777777" w:rsidR="00875A1A" w:rsidRPr="00AF7CD9" w:rsidRDefault="00875A1A" w:rsidP="003E4E66">
            <w:pPr>
              <w:pStyle w:val="TableText"/>
              <w:jc w:val="center"/>
              <w:rPr>
                <w:sz w:val="22"/>
                <w:szCs w:val="22"/>
              </w:rPr>
            </w:pPr>
            <w:r w:rsidRPr="00AF7CD9">
              <w:rPr>
                <w:w w:val="100"/>
                <w:sz w:val="22"/>
                <w:szCs w:val="22"/>
              </w:rPr>
              <w:t>1</w:t>
            </w:r>
          </w:p>
        </w:tc>
      </w:tr>
      <w:tr w:rsidR="00875A1A" w:rsidRPr="00AF7CD9" w14:paraId="24E909DA"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5B389C9" w14:textId="77777777" w:rsidR="00875A1A" w:rsidRPr="00AF7CD9" w:rsidRDefault="00875A1A" w:rsidP="003E4E66">
            <w:pPr>
              <w:pStyle w:val="CellBody"/>
              <w:rPr>
                <w:sz w:val="22"/>
                <w:szCs w:val="22"/>
              </w:rPr>
            </w:pPr>
            <w:r w:rsidRPr="00AF7CD9">
              <w:rPr>
                <w:w w:val="100"/>
                <w:sz w:val="22"/>
                <w:szCs w:val="22"/>
              </w:rPr>
              <w:t>00010y</w:t>
            </w:r>
            <w:r w:rsidRPr="00AF7CD9">
              <w:rPr>
                <w:w w:val="100"/>
                <w:sz w:val="22"/>
                <w:szCs w:val="22"/>
                <w:vertAlign w:val="subscript"/>
              </w:rPr>
              <w:t>2</w:t>
            </w:r>
            <w:r w:rsidRPr="00AF7CD9">
              <w:rPr>
                <w:w w:val="100"/>
                <w:sz w:val="22"/>
                <w:szCs w:val="22"/>
              </w:rPr>
              <w:t>y</w:t>
            </w:r>
            <w:r w:rsidRPr="00AF7CD9">
              <w:rPr>
                <w:w w:val="100"/>
                <w:sz w:val="22"/>
                <w:szCs w:val="22"/>
                <w:vertAlign w:val="subscript"/>
              </w:rPr>
              <w:t>1</w:t>
            </w:r>
            <w:r w:rsidRPr="00AF7CD9">
              <w:rPr>
                <w:w w:val="100"/>
                <w:sz w:val="22"/>
                <w:szCs w:val="22"/>
              </w:rPr>
              <w:t>y</w:t>
            </w:r>
            <w:r w:rsidRPr="00AF7CD9">
              <w:rPr>
                <w:w w:val="100"/>
                <w:sz w:val="22"/>
                <w:szCs w:val="22"/>
                <w:vertAlign w:val="subscript"/>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3B9B8E9" w14:textId="77777777" w:rsidR="00875A1A" w:rsidRPr="00AF7CD9" w:rsidRDefault="00875A1A" w:rsidP="003E4E66">
            <w:pPr>
              <w:pStyle w:val="TableText"/>
              <w:jc w:val="center"/>
              <w:rPr>
                <w:sz w:val="22"/>
                <w:szCs w:val="22"/>
              </w:rPr>
            </w:pPr>
            <w:r w:rsidRPr="00AF7CD9">
              <w:rPr>
                <w:w w:val="100"/>
                <w:sz w:val="22"/>
                <w:szCs w:val="22"/>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F7BB21" w14:textId="77777777" w:rsidR="00875A1A" w:rsidRPr="00AF7CD9" w:rsidRDefault="00875A1A" w:rsidP="003E4E66">
            <w:pPr>
              <w:pStyle w:val="TableText"/>
              <w:jc w:val="center"/>
              <w:rPr>
                <w:sz w:val="22"/>
                <w:szCs w:val="22"/>
              </w:rPr>
            </w:pPr>
            <w:r w:rsidRPr="00AF7CD9">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D2BDD3" w14:textId="77777777" w:rsidR="00875A1A" w:rsidRPr="00AF7CD9" w:rsidRDefault="00875A1A" w:rsidP="003E4E66">
            <w:pPr>
              <w:pStyle w:val="TableText"/>
              <w:jc w:val="center"/>
              <w:rPr>
                <w:sz w:val="22"/>
                <w:szCs w:val="22"/>
              </w:rPr>
            </w:pPr>
            <w:r w:rsidRPr="00AF7CD9">
              <w:rPr>
                <w:w w:val="100"/>
                <w:sz w:val="22"/>
                <w:szCs w:val="22"/>
              </w:rPr>
              <w:t>-</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C92384" w14:textId="77777777" w:rsidR="00875A1A" w:rsidRPr="00AF7CD9" w:rsidRDefault="00875A1A" w:rsidP="003E4E66">
            <w:pPr>
              <w:pStyle w:val="TableText"/>
              <w:jc w:val="center"/>
              <w:rPr>
                <w:sz w:val="22"/>
                <w:szCs w:val="22"/>
              </w:rPr>
            </w:pPr>
            <w:r w:rsidRPr="00AF7CD9">
              <w:rPr>
                <w:w w:val="100"/>
                <w:sz w:val="22"/>
                <w:szCs w:val="22"/>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A644CF4" w14:textId="77777777" w:rsidR="00875A1A" w:rsidRPr="00AF7CD9" w:rsidRDefault="00875A1A" w:rsidP="003E4E66">
            <w:pPr>
              <w:pStyle w:val="TableText"/>
              <w:jc w:val="center"/>
              <w:rPr>
                <w:sz w:val="22"/>
                <w:szCs w:val="22"/>
              </w:rPr>
            </w:pPr>
            <w:r w:rsidRPr="00AF7CD9">
              <w:rPr>
                <w:w w:val="100"/>
                <w:sz w:val="22"/>
                <w:szCs w:val="22"/>
              </w:rPr>
              <w:t>8</w:t>
            </w:r>
          </w:p>
        </w:tc>
      </w:tr>
      <w:tr w:rsidR="00875A1A" w:rsidRPr="00AF7CD9" w14:paraId="6F9B603C"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B2BC88A" w14:textId="77777777" w:rsidR="00875A1A" w:rsidRPr="00AF7CD9" w:rsidRDefault="00875A1A" w:rsidP="003E4E66">
            <w:pPr>
              <w:pStyle w:val="CellBody"/>
              <w:rPr>
                <w:sz w:val="22"/>
                <w:szCs w:val="22"/>
              </w:rPr>
            </w:pPr>
            <w:r w:rsidRPr="00AF7CD9">
              <w:rPr>
                <w:w w:val="100"/>
                <w:sz w:val="22"/>
                <w:szCs w:val="22"/>
              </w:rPr>
              <w:t>00011y</w:t>
            </w:r>
            <w:r w:rsidRPr="00AF7CD9">
              <w:rPr>
                <w:w w:val="100"/>
                <w:sz w:val="22"/>
                <w:szCs w:val="22"/>
                <w:vertAlign w:val="subscript"/>
              </w:rPr>
              <w:t>2</w:t>
            </w:r>
            <w:r w:rsidRPr="00AF7CD9">
              <w:rPr>
                <w:w w:val="100"/>
                <w:sz w:val="22"/>
                <w:szCs w:val="22"/>
              </w:rPr>
              <w:t>y</w:t>
            </w:r>
            <w:r w:rsidRPr="00AF7CD9">
              <w:rPr>
                <w:w w:val="100"/>
                <w:sz w:val="22"/>
                <w:szCs w:val="22"/>
                <w:vertAlign w:val="subscript"/>
              </w:rPr>
              <w:t>1</w:t>
            </w:r>
            <w:r w:rsidRPr="00AF7CD9">
              <w:rPr>
                <w:w w:val="100"/>
                <w:sz w:val="22"/>
                <w:szCs w:val="22"/>
              </w:rPr>
              <w:t>y</w:t>
            </w:r>
            <w:r w:rsidRPr="00AF7CD9">
              <w:rPr>
                <w:w w:val="100"/>
                <w:sz w:val="22"/>
                <w:szCs w:val="22"/>
                <w:vertAlign w:val="subscript"/>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B90F86" w14:textId="77777777" w:rsidR="00875A1A" w:rsidRPr="00AF7CD9" w:rsidRDefault="00875A1A" w:rsidP="003E4E66">
            <w:pPr>
              <w:pStyle w:val="TableText"/>
              <w:jc w:val="center"/>
              <w:rPr>
                <w:sz w:val="22"/>
                <w:szCs w:val="22"/>
              </w:rPr>
            </w:pPr>
            <w:r w:rsidRPr="00AF7CD9">
              <w:rPr>
                <w:w w:val="100"/>
                <w:sz w:val="22"/>
                <w:szCs w:val="22"/>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958D20" w14:textId="77777777" w:rsidR="00875A1A" w:rsidRPr="00AF7CD9" w:rsidRDefault="00875A1A" w:rsidP="003E4E66">
            <w:pPr>
              <w:pStyle w:val="TableText"/>
              <w:jc w:val="center"/>
              <w:rPr>
                <w:sz w:val="22"/>
                <w:szCs w:val="22"/>
              </w:rPr>
            </w:pPr>
            <w:r w:rsidRPr="00AF7CD9">
              <w:rPr>
                <w:w w:val="100"/>
                <w:sz w:val="22"/>
                <w:szCs w:val="22"/>
              </w:rPr>
              <w:t>-</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53F1CC" w14:textId="77777777" w:rsidR="00875A1A" w:rsidRPr="00AF7CD9" w:rsidRDefault="00875A1A" w:rsidP="003E4E66">
            <w:pPr>
              <w:pStyle w:val="TableText"/>
              <w:jc w:val="center"/>
              <w:rPr>
                <w:sz w:val="22"/>
                <w:szCs w:val="22"/>
              </w:rPr>
            </w:pPr>
            <w:r w:rsidRPr="00AF7CD9">
              <w:rPr>
                <w:w w:val="100"/>
                <w:sz w:val="22"/>
                <w:szCs w:val="22"/>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6FEB8A" w14:textId="77777777" w:rsidR="00875A1A" w:rsidRPr="00AF7CD9" w:rsidRDefault="00875A1A" w:rsidP="003E4E66">
            <w:pPr>
              <w:pStyle w:val="TableText"/>
              <w:jc w:val="center"/>
              <w:rPr>
                <w:sz w:val="22"/>
                <w:szCs w:val="22"/>
              </w:rPr>
            </w:pPr>
            <w:r w:rsidRPr="00AF7CD9">
              <w:rPr>
                <w:w w:val="100"/>
                <w:sz w:val="22"/>
                <w:szCs w:val="22"/>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EABCB1A" w14:textId="77777777" w:rsidR="00875A1A" w:rsidRPr="00AF7CD9" w:rsidRDefault="00875A1A" w:rsidP="003E4E66">
            <w:pPr>
              <w:pStyle w:val="TableText"/>
              <w:jc w:val="center"/>
              <w:rPr>
                <w:sz w:val="22"/>
                <w:szCs w:val="22"/>
              </w:rPr>
            </w:pPr>
            <w:r w:rsidRPr="00AF7CD9">
              <w:rPr>
                <w:w w:val="100"/>
                <w:sz w:val="22"/>
                <w:szCs w:val="22"/>
              </w:rPr>
              <w:t>8</w:t>
            </w:r>
          </w:p>
        </w:tc>
      </w:tr>
      <w:tr w:rsidR="00875A1A" w:rsidRPr="00AF7CD9" w14:paraId="04ADB89C"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6C7DC0D" w14:textId="77777777" w:rsidR="00875A1A" w:rsidRPr="00AF7CD9" w:rsidRDefault="00875A1A" w:rsidP="003E4E66">
            <w:pPr>
              <w:pStyle w:val="CellBody"/>
              <w:rPr>
                <w:sz w:val="22"/>
                <w:szCs w:val="22"/>
              </w:rPr>
            </w:pPr>
            <w:r w:rsidRPr="00AF7CD9">
              <w:rPr>
                <w:w w:val="100"/>
                <w:sz w:val="22"/>
                <w:szCs w:val="22"/>
              </w:rPr>
              <w:t>00100y</w:t>
            </w:r>
            <w:r w:rsidRPr="00AF7CD9">
              <w:rPr>
                <w:w w:val="100"/>
                <w:sz w:val="22"/>
                <w:szCs w:val="22"/>
                <w:vertAlign w:val="subscript"/>
              </w:rPr>
              <w:t>2</w:t>
            </w:r>
            <w:r w:rsidRPr="00AF7CD9">
              <w:rPr>
                <w:w w:val="100"/>
                <w:sz w:val="22"/>
                <w:szCs w:val="22"/>
              </w:rPr>
              <w:t>y</w:t>
            </w:r>
            <w:r w:rsidRPr="00AF7CD9">
              <w:rPr>
                <w:w w:val="100"/>
                <w:sz w:val="22"/>
                <w:szCs w:val="22"/>
                <w:vertAlign w:val="subscript"/>
              </w:rPr>
              <w:t>1</w:t>
            </w:r>
            <w:r w:rsidRPr="00AF7CD9">
              <w:rPr>
                <w:w w:val="100"/>
                <w:sz w:val="22"/>
                <w:szCs w:val="22"/>
              </w:rPr>
              <w:t>y</w:t>
            </w:r>
            <w:r w:rsidRPr="00AF7CD9">
              <w:rPr>
                <w:w w:val="100"/>
                <w:sz w:val="22"/>
                <w:szCs w:val="22"/>
                <w:vertAlign w:val="subscript"/>
              </w:rPr>
              <w:t>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C51BB1C"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83F996"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0AD639"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C8FD4E"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AA86CE" w14:textId="77777777" w:rsidR="00875A1A" w:rsidRPr="00AF7CD9" w:rsidRDefault="00875A1A" w:rsidP="003E4E66">
            <w:pPr>
              <w:pStyle w:val="TableText"/>
              <w:jc w:val="center"/>
              <w:rPr>
                <w:sz w:val="22"/>
                <w:szCs w:val="22"/>
              </w:rPr>
            </w:pPr>
            <w:r w:rsidRPr="00AF7CD9">
              <w:rPr>
                <w:w w:val="100"/>
                <w:sz w:val="22"/>
                <w:szCs w:val="22"/>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027524" w14:textId="77777777" w:rsidR="00875A1A" w:rsidRPr="00AF7CD9" w:rsidRDefault="00875A1A" w:rsidP="003E4E66">
            <w:pPr>
              <w:pStyle w:val="TableText"/>
              <w:jc w:val="center"/>
              <w:rPr>
                <w:sz w:val="22"/>
                <w:szCs w:val="22"/>
              </w:rPr>
            </w:pPr>
            <w:r w:rsidRPr="00AF7CD9">
              <w:rPr>
                <w:w w:val="100"/>
                <w:sz w:val="22"/>
                <w:szCs w:val="22"/>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154938F" w14:textId="77777777" w:rsidR="00875A1A" w:rsidRPr="00AF7CD9" w:rsidRDefault="00875A1A" w:rsidP="003E4E66">
            <w:pPr>
              <w:pStyle w:val="TableText"/>
              <w:jc w:val="center"/>
              <w:rPr>
                <w:sz w:val="22"/>
                <w:szCs w:val="22"/>
              </w:rPr>
            </w:pPr>
            <w:r w:rsidRPr="00AF7CD9">
              <w:rPr>
                <w:w w:val="100"/>
                <w:sz w:val="22"/>
                <w:szCs w:val="22"/>
              </w:rPr>
              <w:t>8</w:t>
            </w:r>
          </w:p>
        </w:tc>
      </w:tr>
      <w:tr w:rsidR="00875A1A" w:rsidRPr="00AF7CD9" w14:paraId="1C83B8FC"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78FDC1E" w14:textId="77777777" w:rsidR="00875A1A" w:rsidRPr="00AF7CD9" w:rsidRDefault="00875A1A" w:rsidP="003E4E66">
            <w:pPr>
              <w:pStyle w:val="CellBody"/>
              <w:rPr>
                <w:sz w:val="22"/>
                <w:szCs w:val="22"/>
              </w:rPr>
            </w:pPr>
            <w:r w:rsidRPr="00AF7CD9">
              <w:rPr>
                <w:w w:val="100"/>
                <w:sz w:val="22"/>
                <w:szCs w:val="22"/>
              </w:rPr>
              <w:t>00101y</w:t>
            </w:r>
            <w:r w:rsidRPr="00AF7CD9">
              <w:rPr>
                <w:w w:val="100"/>
                <w:sz w:val="22"/>
                <w:szCs w:val="22"/>
                <w:vertAlign w:val="subscript"/>
              </w:rPr>
              <w:t>2</w:t>
            </w:r>
            <w:r w:rsidRPr="00AF7CD9">
              <w:rPr>
                <w:w w:val="100"/>
                <w:sz w:val="22"/>
                <w:szCs w:val="22"/>
              </w:rPr>
              <w:t>y</w:t>
            </w:r>
            <w:r w:rsidRPr="00AF7CD9">
              <w:rPr>
                <w:w w:val="100"/>
                <w:sz w:val="22"/>
                <w:szCs w:val="22"/>
                <w:vertAlign w:val="subscript"/>
              </w:rPr>
              <w:t>1</w:t>
            </w:r>
            <w:r w:rsidRPr="00AF7CD9">
              <w:rPr>
                <w:w w:val="100"/>
                <w:sz w:val="22"/>
                <w:szCs w:val="22"/>
              </w:rPr>
              <w:t>y</w:t>
            </w:r>
            <w:r w:rsidRPr="00AF7CD9">
              <w:rPr>
                <w:w w:val="100"/>
                <w:sz w:val="22"/>
                <w:szCs w:val="22"/>
                <w:vertAlign w:val="subscript"/>
              </w:rPr>
              <w:t>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FC1B28"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AA801B" w14:textId="77777777" w:rsidR="00875A1A" w:rsidRPr="00AF7CD9" w:rsidRDefault="00875A1A" w:rsidP="003E4E66">
            <w:pPr>
              <w:pStyle w:val="TableText"/>
              <w:jc w:val="center"/>
              <w:rPr>
                <w:sz w:val="22"/>
                <w:szCs w:val="22"/>
              </w:rPr>
            </w:pPr>
            <w:r w:rsidRPr="00AF7CD9">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017CF3" w14:textId="77777777" w:rsidR="00875A1A" w:rsidRPr="00AF7CD9" w:rsidRDefault="00875A1A" w:rsidP="003E4E66">
            <w:pPr>
              <w:pStyle w:val="TableText"/>
              <w:jc w:val="center"/>
              <w:rPr>
                <w:sz w:val="22"/>
                <w:szCs w:val="22"/>
              </w:rPr>
            </w:pPr>
            <w:r w:rsidRPr="00AF7CD9">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235AC1" w14:textId="77777777" w:rsidR="00875A1A" w:rsidRPr="00AF7CD9" w:rsidRDefault="00875A1A" w:rsidP="003E4E66">
            <w:pPr>
              <w:pStyle w:val="TableText"/>
              <w:jc w:val="center"/>
              <w:rPr>
                <w:sz w:val="22"/>
                <w:szCs w:val="22"/>
              </w:rPr>
            </w:pPr>
            <w:r w:rsidRPr="00AF7CD9">
              <w:rPr>
                <w:w w:val="100"/>
                <w:sz w:val="22"/>
                <w:szCs w:val="22"/>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5D8E36" w14:textId="77777777" w:rsidR="00875A1A" w:rsidRPr="00AF7CD9" w:rsidRDefault="00875A1A" w:rsidP="003E4E66">
            <w:pPr>
              <w:pStyle w:val="TableText"/>
              <w:jc w:val="center"/>
              <w:rPr>
                <w:sz w:val="22"/>
                <w:szCs w:val="22"/>
              </w:rPr>
            </w:pPr>
            <w:r w:rsidRPr="00AF7CD9">
              <w:rPr>
                <w:w w:val="100"/>
                <w:sz w:val="22"/>
                <w:szCs w:val="22"/>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2556E6" w14:textId="77777777" w:rsidR="00875A1A" w:rsidRPr="00AF7CD9" w:rsidRDefault="00875A1A" w:rsidP="003E4E66">
            <w:pPr>
              <w:pStyle w:val="TableText"/>
              <w:jc w:val="center"/>
              <w:rPr>
                <w:sz w:val="22"/>
                <w:szCs w:val="22"/>
              </w:rPr>
            </w:pPr>
            <w:r w:rsidRPr="00AF7CD9">
              <w:rPr>
                <w:w w:val="100"/>
                <w:sz w:val="22"/>
                <w:szCs w:val="22"/>
              </w:rPr>
              <w:t>8</w:t>
            </w:r>
          </w:p>
        </w:tc>
      </w:tr>
      <w:tr w:rsidR="00875A1A" w:rsidRPr="00AF7CD9" w14:paraId="6BBC22A3"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45C4B21" w14:textId="77777777" w:rsidR="00875A1A" w:rsidRPr="00AF7CD9" w:rsidRDefault="00875A1A" w:rsidP="003E4E66">
            <w:pPr>
              <w:pStyle w:val="CellBody"/>
              <w:rPr>
                <w:sz w:val="22"/>
                <w:szCs w:val="22"/>
              </w:rPr>
            </w:pPr>
            <w:r w:rsidRPr="00AF7CD9">
              <w:rPr>
                <w:w w:val="100"/>
                <w:sz w:val="22"/>
                <w:szCs w:val="22"/>
              </w:rPr>
              <w:t>00110y</w:t>
            </w:r>
            <w:r w:rsidRPr="00AF7CD9">
              <w:rPr>
                <w:w w:val="100"/>
                <w:sz w:val="22"/>
                <w:szCs w:val="22"/>
                <w:vertAlign w:val="subscript"/>
              </w:rPr>
              <w:t>2</w:t>
            </w:r>
            <w:r w:rsidRPr="00AF7CD9">
              <w:rPr>
                <w:w w:val="100"/>
                <w:sz w:val="22"/>
                <w:szCs w:val="22"/>
              </w:rPr>
              <w:t>y</w:t>
            </w:r>
            <w:r w:rsidRPr="00AF7CD9">
              <w:rPr>
                <w:w w:val="100"/>
                <w:sz w:val="22"/>
                <w:szCs w:val="22"/>
                <w:vertAlign w:val="subscript"/>
              </w:rPr>
              <w:t>1</w:t>
            </w:r>
            <w:r w:rsidRPr="00AF7CD9">
              <w:rPr>
                <w:w w:val="100"/>
                <w:sz w:val="22"/>
                <w:szCs w:val="22"/>
              </w:rPr>
              <w:t>y</w:t>
            </w:r>
            <w:r w:rsidRPr="00AF7CD9">
              <w:rPr>
                <w:w w:val="100"/>
                <w:sz w:val="22"/>
                <w:szCs w:val="22"/>
                <w:vertAlign w:val="subscript"/>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BAF193" w14:textId="77777777" w:rsidR="00875A1A" w:rsidRPr="00AF7CD9" w:rsidRDefault="00875A1A" w:rsidP="003E4E66">
            <w:pPr>
              <w:pStyle w:val="TableText"/>
              <w:jc w:val="center"/>
              <w:rPr>
                <w:sz w:val="22"/>
                <w:szCs w:val="22"/>
              </w:rPr>
            </w:pPr>
            <w:r w:rsidRPr="00AF7CD9">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5D28446"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292C2C"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907D68" w14:textId="77777777" w:rsidR="00875A1A" w:rsidRPr="00AF7CD9" w:rsidRDefault="00875A1A" w:rsidP="003E4E66">
            <w:pPr>
              <w:pStyle w:val="TableText"/>
              <w:jc w:val="center"/>
              <w:rPr>
                <w:sz w:val="22"/>
                <w:szCs w:val="22"/>
              </w:rPr>
            </w:pPr>
            <w:r w:rsidRPr="00AF7CD9">
              <w:rPr>
                <w:w w:val="100"/>
                <w:sz w:val="22"/>
                <w:szCs w:val="22"/>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27EE6D" w14:textId="77777777" w:rsidR="00875A1A" w:rsidRPr="00AF7CD9" w:rsidRDefault="00875A1A" w:rsidP="003E4E66">
            <w:pPr>
              <w:pStyle w:val="TableText"/>
              <w:jc w:val="center"/>
              <w:rPr>
                <w:sz w:val="22"/>
                <w:szCs w:val="22"/>
              </w:rPr>
            </w:pPr>
            <w:r w:rsidRPr="00AF7CD9">
              <w:rPr>
                <w:w w:val="100"/>
                <w:sz w:val="22"/>
                <w:szCs w:val="22"/>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EF297F2" w14:textId="77777777" w:rsidR="00875A1A" w:rsidRPr="00AF7CD9" w:rsidRDefault="00875A1A" w:rsidP="003E4E66">
            <w:pPr>
              <w:pStyle w:val="TableText"/>
              <w:jc w:val="center"/>
              <w:rPr>
                <w:sz w:val="22"/>
                <w:szCs w:val="22"/>
              </w:rPr>
            </w:pPr>
            <w:r w:rsidRPr="00AF7CD9">
              <w:rPr>
                <w:w w:val="100"/>
                <w:sz w:val="22"/>
                <w:szCs w:val="22"/>
              </w:rPr>
              <w:t>8</w:t>
            </w:r>
          </w:p>
        </w:tc>
      </w:tr>
      <w:tr w:rsidR="00875A1A" w:rsidRPr="00AF7CD9" w14:paraId="0FAFE95D"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B89ADA5" w14:textId="77777777" w:rsidR="00875A1A" w:rsidRPr="00AF7CD9" w:rsidRDefault="00875A1A" w:rsidP="003E4E66">
            <w:pPr>
              <w:pStyle w:val="CellBody"/>
              <w:rPr>
                <w:sz w:val="22"/>
                <w:szCs w:val="22"/>
              </w:rPr>
            </w:pPr>
            <w:r w:rsidRPr="00AF7CD9">
              <w:rPr>
                <w:w w:val="100"/>
                <w:sz w:val="22"/>
                <w:szCs w:val="22"/>
              </w:rPr>
              <w:t>00111y</w:t>
            </w:r>
            <w:r w:rsidRPr="00AF7CD9">
              <w:rPr>
                <w:w w:val="100"/>
                <w:sz w:val="22"/>
                <w:szCs w:val="22"/>
                <w:vertAlign w:val="subscript"/>
              </w:rPr>
              <w:t>2</w:t>
            </w:r>
            <w:r w:rsidRPr="00AF7CD9">
              <w:rPr>
                <w:w w:val="100"/>
                <w:sz w:val="22"/>
                <w:szCs w:val="22"/>
              </w:rPr>
              <w:t>y</w:t>
            </w:r>
            <w:r w:rsidRPr="00AF7CD9">
              <w:rPr>
                <w:w w:val="100"/>
                <w:sz w:val="22"/>
                <w:szCs w:val="22"/>
                <w:vertAlign w:val="subscript"/>
              </w:rPr>
              <w:t>1</w:t>
            </w:r>
            <w:r w:rsidRPr="00AF7CD9">
              <w:rPr>
                <w:w w:val="100"/>
                <w:sz w:val="22"/>
                <w:szCs w:val="22"/>
              </w:rPr>
              <w:t>y</w:t>
            </w:r>
            <w:r w:rsidRPr="00AF7CD9">
              <w:rPr>
                <w:w w:val="100"/>
                <w:sz w:val="22"/>
                <w:szCs w:val="22"/>
                <w:vertAlign w:val="subscript"/>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BD7521B" w14:textId="77777777" w:rsidR="00875A1A" w:rsidRPr="00AF7CD9" w:rsidRDefault="00875A1A" w:rsidP="003E4E66">
            <w:pPr>
              <w:pStyle w:val="TableText"/>
              <w:jc w:val="center"/>
              <w:rPr>
                <w:sz w:val="22"/>
                <w:szCs w:val="22"/>
              </w:rPr>
            </w:pPr>
            <w:r w:rsidRPr="00AF7CD9">
              <w:rPr>
                <w:w w:val="100"/>
                <w:sz w:val="22"/>
                <w:szCs w:val="22"/>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75B45E" w14:textId="77777777" w:rsidR="00875A1A" w:rsidRPr="00AF7CD9" w:rsidRDefault="00875A1A" w:rsidP="003E4E66">
            <w:pPr>
              <w:pStyle w:val="TableText"/>
              <w:jc w:val="center"/>
              <w:rPr>
                <w:sz w:val="22"/>
                <w:szCs w:val="22"/>
              </w:rPr>
            </w:pPr>
            <w:r w:rsidRPr="00AF7CD9">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955CD4" w14:textId="77777777" w:rsidR="00875A1A" w:rsidRPr="00AF7CD9" w:rsidRDefault="00875A1A" w:rsidP="003E4E66">
            <w:pPr>
              <w:pStyle w:val="TableText"/>
              <w:jc w:val="center"/>
              <w:rPr>
                <w:sz w:val="22"/>
                <w:szCs w:val="22"/>
              </w:rPr>
            </w:pPr>
            <w:r w:rsidRPr="00AF7CD9">
              <w:rPr>
                <w:w w:val="100"/>
                <w:sz w:val="22"/>
                <w:szCs w:val="22"/>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171365" w14:textId="77777777" w:rsidR="00875A1A" w:rsidRPr="00AF7CD9" w:rsidRDefault="00875A1A" w:rsidP="003E4E66">
            <w:pPr>
              <w:pStyle w:val="TableText"/>
              <w:jc w:val="center"/>
              <w:rPr>
                <w:sz w:val="22"/>
                <w:szCs w:val="22"/>
              </w:rPr>
            </w:pPr>
            <w:r w:rsidRPr="00AF7CD9">
              <w:rPr>
                <w:w w:val="100"/>
                <w:sz w:val="22"/>
                <w:szCs w:val="22"/>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D4FF67D" w14:textId="77777777" w:rsidR="00875A1A" w:rsidRPr="00AF7CD9" w:rsidRDefault="00875A1A" w:rsidP="003E4E66">
            <w:pPr>
              <w:pStyle w:val="TableText"/>
              <w:jc w:val="center"/>
              <w:rPr>
                <w:sz w:val="22"/>
                <w:szCs w:val="22"/>
              </w:rPr>
            </w:pPr>
            <w:r w:rsidRPr="00AF7CD9">
              <w:rPr>
                <w:w w:val="100"/>
                <w:sz w:val="22"/>
                <w:szCs w:val="22"/>
              </w:rPr>
              <w:t>8</w:t>
            </w:r>
          </w:p>
        </w:tc>
      </w:tr>
      <w:tr w:rsidR="00875A1A" w:rsidRPr="00AF7CD9" w14:paraId="75E0AC2B"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A9840FE" w14:textId="77777777" w:rsidR="00875A1A" w:rsidRPr="00AF7CD9" w:rsidRDefault="00875A1A" w:rsidP="003E4E66">
            <w:pPr>
              <w:pStyle w:val="CellBody"/>
              <w:rPr>
                <w:sz w:val="22"/>
                <w:szCs w:val="22"/>
              </w:rPr>
            </w:pPr>
            <w:r w:rsidRPr="00AF7CD9">
              <w:rPr>
                <w:w w:val="100"/>
                <w:sz w:val="22"/>
                <w:szCs w:val="22"/>
              </w:rPr>
              <w:t>01000y</w:t>
            </w:r>
            <w:r w:rsidRPr="00AF7CD9">
              <w:rPr>
                <w:w w:val="100"/>
                <w:sz w:val="22"/>
                <w:szCs w:val="22"/>
                <w:vertAlign w:val="subscript"/>
              </w:rPr>
              <w:t>2</w:t>
            </w:r>
            <w:r w:rsidRPr="00AF7CD9">
              <w:rPr>
                <w:w w:val="100"/>
                <w:sz w:val="22"/>
                <w:szCs w:val="22"/>
              </w:rPr>
              <w:t>y</w:t>
            </w:r>
            <w:r w:rsidRPr="00AF7CD9">
              <w:rPr>
                <w:w w:val="100"/>
                <w:sz w:val="22"/>
                <w:szCs w:val="22"/>
                <w:vertAlign w:val="subscript"/>
              </w:rPr>
              <w:t>1</w:t>
            </w:r>
            <w:r w:rsidRPr="00AF7CD9">
              <w:rPr>
                <w:w w:val="100"/>
                <w:sz w:val="22"/>
                <w:szCs w:val="22"/>
              </w:rPr>
              <w:t>y</w:t>
            </w:r>
            <w:r w:rsidRPr="00AF7CD9">
              <w:rPr>
                <w:w w:val="100"/>
                <w:sz w:val="22"/>
                <w:szCs w:val="22"/>
                <w:vertAlign w:val="subscript"/>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02308E" w14:textId="77777777" w:rsidR="00875A1A" w:rsidRPr="00AF7CD9" w:rsidRDefault="00875A1A" w:rsidP="003E4E66">
            <w:pPr>
              <w:pStyle w:val="TableText"/>
              <w:jc w:val="center"/>
              <w:rPr>
                <w:sz w:val="22"/>
                <w:szCs w:val="22"/>
              </w:rPr>
            </w:pPr>
            <w:r w:rsidRPr="00AF7CD9">
              <w:rPr>
                <w:w w:val="100"/>
                <w:sz w:val="22"/>
                <w:szCs w:val="22"/>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0DA115"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E9993D"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A8A79A"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32B51C"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5AB7CF" w14:textId="77777777" w:rsidR="00875A1A" w:rsidRPr="00AF7CD9" w:rsidRDefault="00875A1A" w:rsidP="003E4E66">
            <w:pPr>
              <w:pStyle w:val="TableText"/>
              <w:jc w:val="center"/>
              <w:rPr>
                <w:sz w:val="22"/>
                <w:szCs w:val="22"/>
              </w:rPr>
            </w:pPr>
            <w:r w:rsidRPr="00AF7CD9">
              <w:rPr>
                <w:w w:val="100"/>
                <w:sz w:val="22"/>
                <w:szCs w:val="22"/>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24A425D" w14:textId="77777777" w:rsidR="00875A1A" w:rsidRPr="00AF7CD9" w:rsidRDefault="00875A1A" w:rsidP="003E4E66">
            <w:pPr>
              <w:pStyle w:val="TableText"/>
              <w:jc w:val="center"/>
              <w:rPr>
                <w:sz w:val="22"/>
                <w:szCs w:val="22"/>
              </w:rPr>
            </w:pPr>
            <w:r w:rsidRPr="00AF7CD9">
              <w:rPr>
                <w:w w:val="100"/>
                <w:sz w:val="22"/>
                <w:szCs w:val="22"/>
              </w:rPr>
              <w:t>8</w:t>
            </w:r>
          </w:p>
        </w:tc>
      </w:tr>
      <w:tr w:rsidR="00875A1A" w:rsidRPr="00AF7CD9" w14:paraId="6BAE94F3"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739EB47" w14:textId="77777777" w:rsidR="00875A1A" w:rsidRPr="00AF7CD9" w:rsidRDefault="00875A1A" w:rsidP="003E4E66">
            <w:pPr>
              <w:pStyle w:val="CellBody"/>
              <w:rPr>
                <w:sz w:val="22"/>
                <w:szCs w:val="22"/>
              </w:rPr>
            </w:pPr>
            <w:r w:rsidRPr="00AF7CD9">
              <w:rPr>
                <w:w w:val="100"/>
                <w:sz w:val="22"/>
                <w:szCs w:val="22"/>
              </w:rPr>
              <w:t>01001y</w:t>
            </w:r>
            <w:r w:rsidRPr="00AF7CD9">
              <w:rPr>
                <w:w w:val="100"/>
                <w:sz w:val="22"/>
                <w:szCs w:val="22"/>
                <w:vertAlign w:val="subscript"/>
              </w:rPr>
              <w:t>2</w:t>
            </w:r>
            <w:r w:rsidRPr="00AF7CD9">
              <w:rPr>
                <w:w w:val="100"/>
                <w:sz w:val="22"/>
                <w:szCs w:val="22"/>
              </w:rPr>
              <w:t>y</w:t>
            </w:r>
            <w:r w:rsidRPr="00AF7CD9">
              <w:rPr>
                <w:w w:val="100"/>
                <w:sz w:val="22"/>
                <w:szCs w:val="22"/>
                <w:vertAlign w:val="subscript"/>
              </w:rPr>
              <w:t>1</w:t>
            </w:r>
            <w:r w:rsidRPr="00AF7CD9">
              <w:rPr>
                <w:w w:val="100"/>
                <w:sz w:val="22"/>
                <w:szCs w:val="22"/>
              </w:rPr>
              <w:t>y</w:t>
            </w:r>
            <w:r w:rsidRPr="00AF7CD9">
              <w:rPr>
                <w:w w:val="100"/>
                <w:sz w:val="22"/>
                <w:szCs w:val="22"/>
                <w:vertAlign w:val="subscript"/>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03E4BA" w14:textId="77777777" w:rsidR="00875A1A" w:rsidRPr="00AF7CD9" w:rsidRDefault="00875A1A" w:rsidP="003E4E66">
            <w:pPr>
              <w:pStyle w:val="TableText"/>
              <w:jc w:val="center"/>
              <w:rPr>
                <w:sz w:val="22"/>
                <w:szCs w:val="22"/>
              </w:rPr>
            </w:pPr>
            <w:r w:rsidRPr="00AF7CD9">
              <w:rPr>
                <w:w w:val="100"/>
                <w:sz w:val="22"/>
                <w:szCs w:val="22"/>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6A768E"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530E43"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56F0BE" w14:textId="77777777" w:rsidR="00875A1A" w:rsidRPr="00AF7CD9" w:rsidRDefault="00875A1A" w:rsidP="003E4E66">
            <w:pPr>
              <w:pStyle w:val="TableText"/>
              <w:jc w:val="center"/>
              <w:rPr>
                <w:sz w:val="22"/>
                <w:szCs w:val="22"/>
              </w:rPr>
            </w:pPr>
            <w:r w:rsidRPr="00AF7CD9">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5E58AD" w14:textId="77777777" w:rsidR="00875A1A" w:rsidRPr="00AF7CD9" w:rsidRDefault="00875A1A" w:rsidP="003E4E66">
            <w:pPr>
              <w:pStyle w:val="TableText"/>
              <w:jc w:val="center"/>
              <w:rPr>
                <w:sz w:val="22"/>
                <w:szCs w:val="22"/>
              </w:rPr>
            </w:pPr>
            <w:r w:rsidRPr="00AF7CD9">
              <w:rPr>
                <w:w w:val="100"/>
                <w:sz w:val="22"/>
                <w:szCs w:val="22"/>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C7CD2C4" w14:textId="77777777" w:rsidR="00875A1A" w:rsidRPr="00AF7CD9" w:rsidRDefault="00875A1A" w:rsidP="003E4E66">
            <w:pPr>
              <w:pStyle w:val="TableText"/>
              <w:jc w:val="center"/>
              <w:rPr>
                <w:sz w:val="22"/>
                <w:szCs w:val="22"/>
              </w:rPr>
            </w:pPr>
            <w:r w:rsidRPr="00AF7CD9">
              <w:rPr>
                <w:w w:val="100"/>
                <w:sz w:val="22"/>
                <w:szCs w:val="22"/>
              </w:rPr>
              <w:t>8</w:t>
            </w:r>
          </w:p>
        </w:tc>
      </w:tr>
      <w:tr w:rsidR="00875A1A" w:rsidRPr="00AF7CD9" w14:paraId="02FEC02F"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3950FC3" w14:textId="77777777" w:rsidR="00875A1A" w:rsidRPr="00AF7CD9" w:rsidRDefault="00875A1A" w:rsidP="003E4E66">
            <w:pPr>
              <w:pStyle w:val="CellBody"/>
              <w:rPr>
                <w:sz w:val="22"/>
                <w:szCs w:val="22"/>
              </w:rPr>
            </w:pPr>
            <w:r w:rsidRPr="00AF7CD9">
              <w:rPr>
                <w:w w:val="100"/>
                <w:sz w:val="22"/>
                <w:szCs w:val="22"/>
              </w:rPr>
              <w:t>01010y</w:t>
            </w:r>
            <w:r w:rsidRPr="00AF7CD9">
              <w:rPr>
                <w:w w:val="100"/>
                <w:sz w:val="22"/>
                <w:szCs w:val="22"/>
                <w:vertAlign w:val="subscript"/>
              </w:rPr>
              <w:t>2</w:t>
            </w:r>
            <w:r w:rsidRPr="00AF7CD9">
              <w:rPr>
                <w:w w:val="100"/>
                <w:sz w:val="22"/>
                <w:szCs w:val="22"/>
              </w:rPr>
              <w:t>y</w:t>
            </w:r>
            <w:r w:rsidRPr="00AF7CD9">
              <w:rPr>
                <w:w w:val="100"/>
                <w:sz w:val="22"/>
                <w:szCs w:val="22"/>
                <w:vertAlign w:val="subscript"/>
              </w:rPr>
              <w:t>1</w:t>
            </w:r>
            <w:r w:rsidRPr="00AF7CD9">
              <w:rPr>
                <w:w w:val="100"/>
                <w:sz w:val="22"/>
                <w:szCs w:val="22"/>
              </w:rPr>
              <w:t>y</w:t>
            </w:r>
            <w:r w:rsidRPr="00AF7CD9">
              <w:rPr>
                <w:w w:val="100"/>
                <w:sz w:val="22"/>
                <w:szCs w:val="22"/>
                <w:vertAlign w:val="subscript"/>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8A6B75" w14:textId="77777777" w:rsidR="00875A1A" w:rsidRPr="00AF7CD9" w:rsidRDefault="00875A1A" w:rsidP="003E4E66">
            <w:pPr>
              <w:pStyle w:val="TableText"/>
              <w:jc w:val="center"/>
              <w:rPr>
                <w:sz w:val="22"/>
                <w:szCs w:val="22"/>
              </w:rPr>
            </w:pPr>
            <w:r w:rsidRPr="00AF7CD9">
              <w:rPr>
                <w:w w:val="100"/>
                <w:sz w:val="22"/>
                <w:szCs w:val="22"/>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492325" w14:textId="77777777" w:rsidR="00875A1A" w:rsidRPr="00AF7CD9" w:rsidRDefault="00875A1A" w:rsidP="003E4E66">
            <w:pPr>
              <w:pStyle w:val="TableText"/>
              <w:jc w:val="center"/>
              <w:rPr>
                <w:sz w:val="22"/>
                <w:szCs w:val="22"/>
              </w:rPr>
            </w:pPr>
            <w:r w:rsidRPr="00AF7CD9">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D632C2" w14:textId="77777777" w:rsidR="00875A1A" w:rsidRPr="00AF7CD9" w:rsidRDefault="00875A1A" w:rsidP="003E4E66">
            <w:pPr>
              <w:pStyle w:val="TableText"/>
              <w:jc w:val="center"/>
              <w:rPr>
                <w:sz w:val="22"/>
                <w:szCs w:val="22"/>
              </w:rPr>
            </w:pPr>
            <w:r w:rsidRPr="00AF7CD9">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662108"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0E009B" w14:textId="77777777" w:rsidR="00875A1A" w:rsidRPr="00AF7CD9" w:rsidRDefault="00875A1A" w:rsidP="003E4E66">
            <w:pPr>
              <w:pStyle w:val="TableText"/>
              <w:jc w:val="center"/>
              <w:rPr>
                <w:sz w:val="22"/>
                <w:szCs w:val="22"/>
              </w:rPr>
            </w:pPr>
            <w:r w:rsidRPr="00AF7CD9">
              <w:rPr>
                <w:w w:val="100"/>
                <w:sz w:val="22"/>
                <w:szCs w:val="22"/>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E3A05D6" w14:textId="77777777" w:rsidR="00875A1A" w:rsidRPr="00AF7CD9" w:rsidRDefault="00875A1A" w:rsidP="003E4E66">
            <w:pPr>
              <w:pStyle w:val="TableText"/>
              <w:jc w:val="center"/>
              <w:rPr>
                <w:sz w:val="22"/>
                <w:szCs w:val="22"/>
              </w:rPr>
            </w:pPr>
            <w:r w:rsidRPr="00AF7CD9">
              <w:rPr>
                <w:w w:val="100"/>
                <w:sz w:val="22"/>
                <w:szCs w:val="22"/>
              </w:rPr>
              <w:t>8</w:t>
            </w:r>
          </w:p>
        </w:tc>
      </w:tr>
      <w:tr w:rsidR="00875A1A" w:rsidRPr="00AF7CD9" w14:paraId="6CD9DA30"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21F6B99" w14:textId="77777777" w:rsidR="00875A1A" w:rsidRPr="00AF7CD9" w:rsidRDefault="00875A1A" w:rsidP="003E4E66">
            <w:pPr>
              <w:pStyle w:val="CellBody"/>
              <w:rPr>
                <w:sz w:val="22"/>
                <w:szCs w:val="22"/>
              </w:rPr>
            </w:pPr>
            <w:r w:rsidRPr="00AF7CD9">
              <w:rPr>
                <w:w w:val="100"/>
                <w:sz w:val="22"/>
                <w:szCs w:val="22"/>
              </w:rPr>
              <w:t>01011y</w:t>
            </w:r>
            <w:r w:rsidRPr="00AF7CD9">
              <w:rPr>
                <w:w w:val="100"/>
                <w:sz w:val="22"/>
                <w:szCs w:val="22"/>
                <w:vertAlign w:val="subscript"/>
              </w:rPr>
              <w:t>2</w:t>
            </w:r>
            <w:r w:rsidRPr="00AF7CD9">
              <w:rPr>
                <w:w w:val="100"/>
                <w:sz w:val="22"/>
                <w:szCs w:val="22"/>
              </w:rPr>
              <w:t>y</w:t>
            </w:r>
            <w:r w:rsidRPr="00AF7CD9">
              <w:rPr>
                <w:w w:val="100"/>
                <w:sz w:val="22"/>
                <w:szCs w:val="22"/>
                <w:vertAlign w:val="subscript"/>
              </w:rPr>
              <w:t>1</w:t>
            </w:r>
            <w:r w:rsidRPr="00AF7CD9">
              <w:rPr>
                <w:w w:val="100"/>
                <w:sz w:val="22"/>
                <w:szCs w:val="22"/>
              </w:rPr>
              <w:t>y</w:t>
            </w:r>
            <w:r w:rsidRPr="00AF7CD9">
              <w:rPr>
                <w:w w:val="100"/>
                <w:sz w:val="22"/>
                <w:szCs w:val="22"/>
                <w:vertAlign w:val="subscript"/>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A6F799F" w14:textId="77777777" w:rsidR="00875A1A" w:rsidRPr="00AF7CD9" w:rsidRDefault="00875A1A" w:rsidP="003E4E66">
            <w:pPr>
              <w:pStyle w:val="TableText"/>
              <w:jc w:val="center"/>
              <w:rPr>
                <w:sz w:val="22"/>
                <w:szCs w:val="22"/>
              </w:rPr>
            </w:pPr>
            <w:r w:rsidRPr="00AF7CD9">
              <w:rPr>
                <w:w w:val="100"/>
                <w:sz w:val="22"/>
                <w:szCs w:val="22"/>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99733D" w14:textId="77777777" w:rsidR="00875A1A" w:rsidRPr="00AF7CD9" w:rsidRDefault="00875A1A" w:rsidP="003E4E66">
            <w:pPr>
              <w:pStyle w:val="TableText"/>
              <w:jc w:val="center"/>
              <w:rPr>
                <w:sz w:val="22"/>
                <w:szCs w:val="22"/>
              </w:rPr>
            </w:pPr>
            <w:r w:rsidRPr="00AF7CD9">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E6E35E" w14:textId="77777777" w:rsidR="00875A1A" w:rsidRPr="00AF7CD9" w:rsidRDefault="00875A1A" w:rsidP="003E4E66">
            <w:pPr>
              <w:pStyle w:val="TableText"/>
              <w:jc w:val="center"/>
              <w:rPr>
                <w:sz w:val="22"/>
                <w:szCs w:val="22"/>
              </w:rPr>
            </w:pPr>
            <w:r w:rsidRPr="00AF7CD9">
              <w:rPr>
                <w:w w:val="100"/>
                <w:sz w:val="22"/>
                <w:szCs w:val="22"/>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AD4653" w14:textId="77777777" w:rsidR="00875A1A" w:rsidRPr="00AF7CD9" w:rsidRDefault="00875A1A" w:rsidP="003E4E66">
            <w:pPr>
              <w:pStyle w:val="TableText"/>
              <w:jc w:val="center"/>
              <w:rPr>
                <w:sz w:val="22"/>
                <w:szCs w:val="22"/>
              </w:rPr>
            </w:pPr>
            <w:r w:rsidRPr="00AF7CD9">
              <w:rPr>
                <w:w w:val="100"/>
                <w:sz w:val="22"/>
                <w:szCs w:val="22"/>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C6F81F8" w14:textId="77777777" w:rsidR="00875A1A" w:rsidRPr="00AF7CD9" w:rsidRDefault="00875A1A" w:rsidP="003E4E66">
            <w:pPr>
              <w:pStyle w:val="TableText"/>
              <w:jc w:val="center"/>
              <w:rPr>
                <w:sz w:val="22"/>
                <w:szCs w:val="22"/>
              </w:rPr>
            </w:pPr>
            <w:r w:rsidRPr="00AF7CD9">
              <w:rPr>
                <w:w w:val="100"/>
                <w:sz w:val="22"/>
                <w:szCs w:val="22"/>
              </w:rPr>
              <w:t>8</w:t>
            </w:r>
          </w:p>
        </w:tc>
      </w:tr>
      <w:tr w:rsidR="00875A1A" w:rsidRPr="00AF7CD9" w14:paraId="3B4B0589"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C946523" w14:textId="77777777" w:rsidR="00875A1A" w:rsidRPr="00AF7CD9" w:rsidRDefault="00875A1A" w:rsidP="003E4E66">
            <w:pPr>
              <w:pStyle w:val="CellBody"/>
              <w:rPr>
                <w:sz w:val="22"/>
                <w:szCs w:val="22"/>
              </w:rPr>
            </w:pPr>
            <w:r w:rsidRPr="00AF7CD9">
              <w:rPr>
                <w:w w:val="100"/>
                <w:sz w:val="22"/>
                <w:szCs w:val="22"/>
              </w:rPr>
              <w:t>0110y</w:t>
            </w:r>
            <w:r w:rsidRPr="00AF7CD9">
              <w:rPr>
                <w:w w:val="100"/>
                <w:sz w:val="22"/>
                <w:szCs w:val="22"/>
                <w:vertAlign w:val="subscript"/>
              </w:rPr>
              <w:t>1</w:t>
            </w:r>
            <w:r w:rsidRPr="00AF7CD9">
              <w:rPr>
                <w:w w:val="100"/>
                <w:sz w:val="22"/>
                <w:szCs w:val="22"/>
              </w:rPr>
              <w:t>y</w:t>
            </w:r>
            <w:r w:rsidRPr="00AF7CD9">
              <w:rPr>
                <w:w w:val="100"/>
                <w:sz w:val="22"/>
                <w:szCs w:val="22"/>
                <w:vertAlign w:val="subscript"/>
              </w:rPr>
              <w:t>0</w:t>
            </w:r>
            <w:r w:rsidRPr="00AF7CD9">
              <w:rPr>
                <w:w w:val="100"/>
                <w:sz w:val="22"/>
                <w:szCs w:val="22"/>
              </w:rPr>
              <w:t>z</w:t>
            </w:r>
            <w:r w:rsidRPr="00AF7CD9">
              <w:rPr>
                <w:w w:val="100"/>
                <w:sz w:val="22"/>
                <w:szCs w:val="22"/>
                <w:vertAlign w:val="subscript"/>
              </w:rPr>
              <w:t>1</w:t>
            </w:r>
            <w:r w:rsidRPr="00AF7CD9">
              <w:rPr>
                <w:w w:val="100"/>
                <w:sz w:val="22"/>
                <w:szCs w:val="22"/>
              </w:rPr>
              <w:t>z</w:t>
            </w:r>
            <w:r w:rsidRPr="00AF7CD9">
              <w:rPr>
                <w:w w:val="100"/>
                <w:sz w:val="22"/>
                <w:szCs w:val="22"/>
                <w:vertAlign w:val="subscript"/>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F8D9BD" w14:textId="77777777" w:rsidR="00875A1A" w:rsidRPr="00AF7CD9" w:rsidRDefault="00875A1A" w:rsidP="003E4E66">
            <w:pPr>
              <w:pStyle w:val="TableText"/>
              <w:jc w:val="center"/>
              <w:rPr>
                <w:sz w:val="22"/>
                <w:szCs w:val="22"/>
              </w:rPr>
            </w:pPr>
            <w:r w:rsidRPr="00AF7CD9">
              <w:rPr>
                <w:w w:val="100"/>
                <w:sz w:val="22"/>
                <w:szCs w:val="22"/>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C60266" w14:textId="77777777" w:rsidR="00875A1A" w:rsidRPr="00AF7CD9" w:rsidRDefault="00875A1A" w:rsidP="003E4E66">
            <w:pPr>
              <w:pStyle w:val="TableText"/>
              <w:jc w:val="center"/>
              <w:rPr>
                <w:sz w:val="22"/>
                <w:szCs w:val="22"/>
              </w:rPr>
            </w:pPr>
            <w:r w:rsidRPr="00AF7CD9">
              <w:rPr>
                <w:w w:val="100"/>
                <w:sz w:val="22"/>
                <w:szCs w:val="22"/>
              </w:rPr>
              <w:t>-</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56DB9F" w14:textId="77777777" w:rsidR="00875A1A" w:rsidRPr="00AF7CD9" w:rsidRDefault="00875A1A" w:rsidP="003E4E66">
            <w:pPr>
              <w:pStyle w:val="TableText"/>
              <w:jc w:val="center"/>
              <w:rPr>
                <w:sz w:val="22"/>
                <w:szCs w:val="22"/>
              </w:rPr>
            </w:pPr>
            <w:r w:rsidRPr="00AF7CD9">
              <w:rPr>
                <w:w w:val="100"/>
                <w:sz w:val="22"/>
                <w:szCs w:val="22"/>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6343110" w14:textId="77777777" w:rsidR="00875A1A" w:rsidRPr="00AF7CD9" w:rsidRDefault="00875A1A" w:rsidP="003E4E66">
            <w:pPr>
              <w:pStyle w:val="TableText"/>
              <w:jc w:val="center"/>
              <w:rPr>
                <w:sz w:val="22"/>
                <w:szCs w:val="22"/>
              </w:rPr>
            </w:pPr>
            <w:r w:rsidRPr="00AF7CD9">
              <w:rPr>
                <w:w w:val="100"/>
                <w:sz w:val="22"/>
                <w:szCs w:val="22"/>
              </w:rPr>
              <w:t>16</w:t>
            </w:r>
          </w:p>
        </w:tc>
      </w:tr>
      <w:tr w:rsidR="00875A1A" w:rsidRPr="00AF7CD9" w14:paraId="1F8071AA"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82020A0" w14:textId="77777777" w:rsidR="00875A1A" w:rsidRPr="00AF7CD9" w:rsidRDefault="00875A1A" w:rsidP="003E4E66">
            <w:pPr>
              <w:pStyle w:val="CellBody"/>
              <w:rPr>
                <w:sz w:val="22"/>
                <w:szCs w:val="22"/>
              </w:rPr>
            </w:pPr>
            <w:r w:rsidRPr="00AF7CD9">
              <w:rPr>
                <w:w w:val="100"/>
                <w:sz w:val="22"/>
                <w:szCs w:val="22"/>
              </w:rPr>
              <w:t>01110000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907B63" w14:textId="77777777" w:rsidR="00875A1A" w:rsidRPr="00AF7CD9" w:rsidRDefault="00875A1A" w:rsidP="003E4E66">
            <w:pPr>
              <w:pStyle w:val="TableText"/>
              <w:jc w:val="center"/>
              <w:rPr>
                <w:sz w:val="22"/>
                <w:szCs w:val="22"/>
              </w:rPr>
            </w:pPr>
            <w:r w:rsidRPr="00AF7CD9">
              <w:rPr>
                <w:w w:val="100"/>
                <w:sz w:val="22"/>
                <w:szCs w:val="22"/>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DA2F9A" w14:textId="77777777" w:rsidR="00875A1A" w:rsidRPr="00AF7CD9" w:rsidRDefault="00875A1A" w:rsidP="003E4E66">
            <w:pPr>
              <w:pStyle w:val="TableText"/>
              <w:jc w:val="center"/>
              <w:rPr>
                <w:sz w:val="22"/>
                <w:szCs w:val="22"/>
              </w:rPr>
            </w:pPr>
            <w:r w:rsidRPr="00AF7CD9">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60E7FB" w14:textId="77777777" w:rsidR="00875A1A" w:rsidRPr="00AF7CD9" w:rsidRDefault="00875A1A" w:rsidP="003E4E66">
            <w:pPr>
              <w:pStyle w:val="TableText"/>
              <w:jc w:val="center"/>
              <w:rPr>
                <w:sz w:val="22"/>
                <w:szCs w:val="22"/>
              </w:rPr>
            </w:pPr>
            <w:r w:rsidRPr="00AF7CD9">
              <w:rPr>
                <w:w w:val="100"/>
                <w:sz w:val="22"/>
                <w:szCs w:val="22"/>
              </w:rPr>
              <w:t>-</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B07B81" w14:textId="77777777" w:rsidR="00875A1A" w:rsidRPr="00AF7CD9" w:rsidRDefault="00875A1A" w:rsidP="003E4E66">
            <w:pPr>
              <w:pStyle w:val="TableText"/>
              <w:jc w:val="center"/>
              <w:rPr>
                <w:sz w:val="22"/>
                <w:szCs w:val="22"/>
              </w:rPr>
            </w:pPr>
            <w:r w:rsidRPr="00AF7CD9">
              <w:rPr>
                <w:w w:val="100"/>
                <w:sz w:val="22"/>
                <w:szCs w:val="22"/>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7EA5E1" w14:textId="77777777" w:rsidR="00875A1A" w:rsidRPr="00AF7CD9" w:rsidRDefault="00875A1A" w:rsidP="003E4E66">
            <w:pPr>
              <w:pStyle w:val="TableText"/>
              <w:jc w:val="center"/>
              <w:rPr>
                <w:sz w:val="22"/>
                <w:szCs w:val="22"/>
              </w:rPr>
            </w:pPr>
            <w:r w:rsidRPr="00AF7CD9">
              <w:rPr>
                <w:w w:val="100"/>
                <w:sz w:val="22"/>
                <w:szCs w:val="22"/>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7AE946A" w14:textId="77777777" w:rsidR="00875A1A" w:rsidRPr="00AF7CD9" w:rsidRDefault="00875A1A" w:rsidP="003E4E66">
            <w:pPr>
              <w:pStyle w:val="TableText"/>
              <w:jc w:val="center"/>
              <w:rPr>
                <w:sz w:val="22"/>
                <w:szCs w:val="22"/>
              </w:rPr>
            </w:pPr>
            <w:r w:rsidRPr="00AF7CD9">
              <w:rPr>
                <w:w w:val="100"/>
                <w:sz w:val="22"/>
                <w:szCs w:val="22"/>
              </w:rPr>
              <w:t>1</w:t>
            </w:r>
          </w:p>
        </w:tc>
      </w:tr>
      <w:tr w:rsidR="00875A1A" w:rsidRPr="00AF7CD9" w14:paraId="085C020A"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D95415B" w14:textId="77777777" w:rsidR="00875A1A" w:rsidRPr="00AF7CD9" w:rsidRDefault="00875A1A" w:rsidP="003E4E66">
            <w:pPr>
              <w:pStyle w:val="CellBody"/>
              <w:rPr>
                <w:sz w:val="22"/>
                <w:szCs w:val="22"/>
              </w:rPr>
            </w:pPr>
            <w:r w:rsidRPr="00AF7CD9">
              <w:rPr>
                <w:w w:val="100"/>
                <w:sz w:val="22"/>
                <w:szCs w:val="22"/>
              </w:rPr>
              <w:lastRenderedPageBreak/>
              <w:t>01110001</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F8F530" w14:textId="77777777" w:rsidR="00875A1A" w:rsidRPr="00AF7CD9" w:rsidRDefault="00875A1A" w:rsidP="003E4E66">
            <w:pPr>
              <w:pStyle w:val="TableText"/>
              <w:jc w:val="center"/>
              <w:rPr>
                <w:sz w:val="22"/>
                <w:szCs w:val="22"/>
              </w:rPr>
            </w:pPr>
            <w:r w:rsidRPr="00AF7CD9">
              <w:rPr>
                <w:w w:val="100"/>
                <w:sz w:val="22"/>
                <w:szCs w:val="22"/>
              </w:rPr>
              <w:t>242-tone RU empty</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6E2DD99" w14:textId="77777777" w:rsidR="00875A1A" w:rsidRPr="00AF7CD9" w:rsidRDefault="00875A1A" w:rsidP="003E4E66">
            <w:pPr>
              <w:pStyle w:val="TableText"/>
              <w:jc w:val="center"/>
              <w:rPr>
                <w:sz w:val="22"/>
                <w:szCs w:val="22"/>
              </w:rPr>
            </w:pPr>
            <w:r w:rsidRPr="00AF7CD9">
              <w:rPr>
                <w:w w:val="100"/>
                <w:sz w:val="22"/>
                <w:szCs w:val="22"/>
              </w:rPr>
              <w:t>1</w:t>
            </w:r>
          </w:p>
        </w:tc>
      </w:tr>
      <w:tr w:rsidR="00875A1A" w:rsidRPr="00AF7CD9" w14:paraId="5D7BD245" w14:textId="77777777" w:rsidTr="003E4E66">
        <w:trPr>
          <w:trHeight w:val="6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CC700BD" w14:textId="77777777" w:rsidR="00875A1A" w:rsidRPr="00AF7CD9" w:rsidRDefault="00875A1A" w:rsidP="003E4E66">
            <w:pPr>
              <w:pStyle w:val="CellBody"/>
              <w:rPr>
                <w:sz w:val="22"/>
                <w:szCs w:val="22"/>
              </w:rPr>
            </w:pPr>
            <w:r w:rsidRPr="00AF7CD9">
              <w:rPr>
                <w:w w:val="100"/>
                <w:sz w:val="22"/>
                <w:szCs w:val="22"/>
              </w:rPr>
              <w:t>01110010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9743AF7" w14:textId="004F1D62" w:rsidR="00875A1A" w:rsidRPr="00AF7CD9" w:rsidRDefault="00875A1A" w:rsidP="008619A2">
            <w:pPr>
              <w:pStyle w:val="TableText"/>
              <w:jc w:val="center"/>
              <w:rPr>
                <w:sz w:val="22"/>
                <w:szCs w:val="22"/>
              </w:rPr>
            </w:pPr>
            <w:r w:rsidRPr="00AF7CD9">
              <w:rPr>
                <w:w w:val="100"/>
                <w:sz w:val="22"/>
                <w:szCs w:val="22"/>
              </w:rPr>
              <w:t>484-tone RU with zero HE-SIG-B User Specific field in the corresponding HE-SIG-B Content Channel</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B06C336" w14:textId="77777777" w:rsidR="00875A1A" w:rsidRPr="00AF7CD9" w:rsidRDefault="00875A1A" w:rsidP="003E4E66">
            <w:pPr>
              <w:pStyle w:val="TableText"/>
              <w:jc w:val="center"/>
              <w:rPr>
                <w:sz w:val="22"/>
                <w:szCs w:val="22"/>
              </w:rPr>
            </w:pPr>
            <w:r w:rsidRPr="00AF7CD9">
              <w:rPr>
                <w:w w:val="100"/>
                <w:sz w:val="22"/>
                <w:szCs w:val="22"/>
              </w:rPr>
              <w:t>1</w:t>
            </w:r>
          </w:p>
        </w:tc>
      </w:tr>
      <w:tr w:rsidR="00875A1A" w:rsidRPr="00AF7CD9" w14:paraId="65783E8E" w14:textId="77777777" w:rsidTr="003E4E66">
        <w:trPr>
          <w:trHeight w:val="6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23E913B" w14:textId="77777777" w:rsidR="00875A1A" w:rsidRPr="00AF7CD9" w:rsidRDefault="00875A1A" w:rsidP="003E4E66">
            <w:pPr>
              <w:pStyle w:val="CellBody"/>
              <w:rPr>
                <w:sz w:val="22"/>
                <w:szCs w:val="22"/>
              </w:rPr>
            </w:pPr>
            <w:r w:rsidRPr="00AF7CD9">
              <w:rPr>
                <w:w w:val="100"/>
                <w:sz w:val="22"/>
                <w:szCs w:val="22"/>
              </w:rPr>
              <w:t>01110011</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568169" w14:textId="7626D7D8" w:rsidR="00875A1A" w:rsidRPr="00AF7CD9" w:rsidRDefault="00875A1A" w:rsidP="008619A2">
            <w:pPr>
              <w:pStyle w:val="TableText"/>
              <w:jc w:val="center"/>
              <w:rPr>
                <w:sz w:val="22"/>
                <w:szCs w:val="22"/>
              </w:rPr>
            </w:pPr>
            <w:r w:rsidRPr="00AF7CD9">
              <w:rPr>
                <w:w w:val="100"/>
                <w:sz w:val="22"/>
                <w:szCs w:val="22"/>
              </w:rPr>
              <w:t>996-tone RU with zero HE-SIG-B User Specific field in the corresponding HE-SIG-B Content Channel</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2AF9873" w14:textId="77777777" w:rsidR="00875A1A" w:rsidRPr="00AF7CD9" w:rsidRDefault="00875A1A" w:rsidP="003E4E66">
            <w:pPr>
              <w:pStyle w:val="TableText"/>
              <w:jc w:val="center"/>
              <w:rPr>
                <w:sz w:val="22"/>
                <w:szCs w:val="22"/>
              </w:rPr>
            </w:pPr>
            <w:r w:rsidRPr="00AF7CD9">
              <w:rPr>
                <w:w w:val="100"/>
                <w:sz w:val="22"/>
                <w:szCs w:val="22"/>
              </w:rPr>
              <w:t>1</w:t>
            </w:r>
          </w:p>
        </w:tc>
      </w:tr>
      <w:tr w:rsidR="00875A1A" w:rsidRPr="00AF7CD9" w14:paraId="7D3D2585"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104B210" w14:textId="77777777" w:rsidR="00875A1A" w:rsidRPr="00AF7CD9" w:rsidRDefault="00875A1A" w:rsidP="003E4E66">
            <w:pPr>
              <w:pStyle w:val="CellBody"/>
              <w:rPr>
                <w:sz w:val="22"/>
                <w:szCs w:val="22"/>
              </w:rPr>
            </w:pPr>
            <w:r w:rsidRPr="00AF7CD9">
              <w:rPr>
                <w:w w:val="100"/>
                <w:sz w:val="22"/>
                <w:szCs w:val="22"/>
              </w:rPr>
              <w:t>011101x</w:t>
            </w:r>
            <w:r w:rsidRPr="00AF7CD9">
              <w:rPr>
                <w:w w:val="100"/>
                <w:sz w:val="22"/>
                <w:szCs w:val="22"/>
                <w:vertAlign w:val="subscript"/>
              </w:rPr>
              <w:t>1</w:t>
            </w:r>
            <w:r w:rsidRPr="00AF7CD9">
              <w:rPr>
                <w:w w:val="100"/>
                <w:sz w:val="22"/>
                <w:szCs w:val="22"/>
              </w:rPr>
              <w:t>x</w:t>
            </w:r>
            <w:r w:rsidRPr="00AF7CD9">
              <w:rPr>
                <w:w w:val="100"/>
                <w:sz w:val="22"/>
                <w:szCs w:val="22"/>
                <w:vertAlign w:val="subscript"/>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2FFFE8" w14:textId="77777777" w:rsidR="00875A1A" w:rsidRPr="00AF7CD9" w:rsidRDefault="00875A1A" w:rsidP="003E4E66">
            <w:pPr>
              <w:pStyle w:val="TableText"/>
              <w:jc w:val="center"/>
              <w:rPr>
                <w:sz w:val="22"/>
                <w:szCs w:val="22"/>
              </w:rPr>
            </w:pPr>
            <w:r w:rsidRPr="00AF7CD9">
              <w:rPr>
                <w:w w:val="100"/>
                <w:sz w:val="22"/>
                <w:szCs w:val="22"/>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87936EF" w14:textId="77777777" w:rsidR="00875A1A" w:rsidRPr="00AF7CD9" w:rsidRDefault="00875A1A" w:rsidP="003E4E66">
            <w:pPr>
              <w:pStyle w:val="TableText"/>
              <w:jc w:val="center"/>
              <w:rPr>
                <w:sz w:val="22"/>
                <w:szCs w:val="22"/>
              </w:rPr>
            </w:pPr>
            <w:r w:rsidRPr="00AF7CD9">
              <w:rPr>
                <w:w w:val="100"/>
                <w:sz w:val="22"/>
                <w:szCs w:val="22"/>
              </w:rPr>
              <w:t>4</w:t>
            </w:r>
          </w:p>
        </w:tc>
      </w:tr>
      <w:tr w:rsidR="00875A1A" w:rsidRPr="00AF7CD9" w14:paraId="2B74E152"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D260DB5" w14:textId="77777777" w:rsidR="004671C0" w:rsidRDefault="00875A1A" w:rsidP="003E4E66">
            <w:pPr>
              <w:pStyle w:val="CellBody"/>
              <w:rPr>
                <w:ins w:id="146" w:author="yujin" w:date="2017-01-16T16:04:00Z"/>
                <w:w w:val="100"/>
                <w:sz w:val="22"/>
                <w:szCs w:val="22"/>
                <w:vertAlign w:val="subscript"/>
              </w:rPr>
            </w:pPr>
            <w:del w:id="147" w:author="yujin" w:date="2017-01-16T16:04:00Z">
              <w:r w:rsidRPr="00AF7CD9" w:rsidDel="004671C0">
                <w:rPr>
                  <w:w w:val="100"/>
                  <w:sz w:val="22"/>
                  <w:szCs w:val="22"/>
                </w:rPr>
                <w:delText>011111x</w:delText>
              </w:r>
              <w:r w:rsidRPr="00AF7CD9" w:rsidDel="004671C0">
                <w:rPr>
                  <w:w w:val="100"/>
                  <w:sz w:val="22"/>
                  <w:szCs w:val="22"/>
                  <w:vertAlign w:val="subscript"/>
                </w:rPr>
                <w:delText>1</w:delText>
              </w:r>
              <w:r w:rsidRPr="00AF7CD9" w:rsidDel="004671C0">
                <w:rPr>
                  <w:w w:val="100"/>
                  <w:sz w:val="22"/>
                  <w:szCs w:val="22"/>
                </w:rPr>
                <w:delText>x</w:delText>
              </w:r>
              <w:r w:rsidRPr="00AF7CD9" w:rsidDel="004671C0">
                <w:rPr>
                  <w:w w:val="100"/>
                  <w:sz w:val="22"/>
                  <w:szCs w:val="22"/>
                  <w:vertAlign w:val="subscript"/>
                </w:rPr>
                <w:delText>0</w:delText>
              </w:r>
            </w:del>
          </w:p>
          <w:p w14:paraId="3E3BD6DE" w14:textId="77777777" w:rsidR="004671C0" w:rsidRDefault="004671C0" w:rsidP="003E4E66">
            <w:pPr>
              <w:pStyle w:val="CellBody"/>
              <w:rPr>
                <w:ins w:id="148" w:author="yujin" w:date="2017-01-16T16:05:00Z"/>
                <w:w w:val="100"/>
                <w:sz w:val="22"/>
                <w:szCs w:val="22"/>
                <w:vertAlign w:val="subscript"/>
              </w:rPr>
            </w:pPr>
            <w:ins w:id="149" w:author="yujin" w:date="2017-01-16T16:00:00Z">
              <w:r w:rsidRPr="00AF7CD9">
                <w:rPr>
                  <w:w w:val="100"/>
                  <w:sz w:val="22"/>
                  <w:szCs w:val="22"/>
                </w:rPr>
                <w:t>01111</w:t>
              </w:r>
            </w:ins>
            <w:ins w:id="150" w:author="yujin" w:date="2017-01-16T16:01:00Z">
              <w:r w:rsidRPr="00AF7CD9">
                <w:rPr>
                  <w:w w:val="100"/>
                  <w:sz w:val="22"/>
                  <w:szCs w:val="22"/>
                </w:rPr>
                <w:t xml:space="preserve"> y</w:t>
              </w:r>
              <w:r w:rsidRPr="00AF7CD9">
                <w:rPr>
                  <w:w w:val="100"/>
                  <w:sz w:val="22"/>
                  <w:szCs w:val="22"/>
                  <w:vertAlign w:val="subscript"/>
                </w:rPr>
                <w:t>2</w:t>
              </w:r>
              <w:r w:rsidRPr="00AF7CD9">
                <w:rPr>
                  <w:w w:val="100"/>
                  <w:sz w:val="22"/>
                  <w:szCs w:val="22"/>
                </w:rPr>
                <w:t>y</w:t>
              </w:r>
              <w:r w:rsidRPr="00AF7CD9">
                <w:rPr>
                  <w:w w:val="100"/>
                  <w:sz w:val="22"/>
                  <w:szCs w:val="22"/>
                  <w:vertAlign w:val="subscript"/>
                </w:rPr>
                <w:t>1</w:t>
              </w:r>
              <w:r w:rsidRPr="00AF7CD9">
                <w:rPr>
                  <w:w w:val="100"/>
                  <w:sz w:val="22"/>
                  <w:szCs w:val="22"/>
                </w:rPr>
                <w:t>y</w:t>
              </w:r>
              <w:r w:rsidRPr="00AF7CD9">
                <w:rPr>
                  <w:w w:val="100"/>
                  <w:sz w:val="22"/>
                  <w:szCs w:val="22"/>
                  <w:vertAlign w:val="subscript"/>
                </w:rPr>
                <w:t>0</w:t>
              </w:r>
            </w:ins>
          </w:p>
          <w:p w14:paraId="2DD55016" w14:textId="18AECEC7" w:rsidR="004671C0" w:rsidRPr="00AF7CD9" w:rsidRDefault="004671C0" w:rsidP="003E4E66">
            <w:pPr>
              <w:pStyle w:val="CellBody"/>
              <w:rPr>
                <w:sz w:val="22"/>
                <w:szCs w:val="22"/>
              </w:rPr>
            </w:pPr>
            <w:ins w:id="151" w:author="yujin" w:date="2017-01-16T16:05:00Z">
              <w:r w:rsidRPr="0070232C">
                <w:rPr>
                  <w:w w:val="100"/>
                  <w:sz w:val="22"/>
                  <w:szCs w:val="22"/>
                  <w:highlight w:val="yellow"/>
                </w:rPr>
                <w:t>(#9554)</w:t>
              </w:r>
            </w:ins>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6E1DB4" w14:textId="77777777" w:rsidR="00875A1A" w:rsidRPr="00AF7CD9" w:rsidRDefault="00875A1A" w:rsidP="003E4E66">
            <w:pPr>
              <w:pStyle w:val="TableText"/>
              <w:jc w:val="center"/>
              <w:rPr>
                <w:sz w:val="22"/>
                <w:szCs w:val="22"/>
              </w:rPr>
            </w:pPr>
            <w:r w:rsidRPr="00AF7CD9">
              <w:rPr>
                <w:w w:val="100"/>
                <w:sz w:val="22"/>
                <w:szCs w:val="22"/>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A7667B1" w14:textId="3A6E8D9F" w:rsidR="00875A1A" w:rsidRPr="00AF7CD9" w:rsidRDefault="00875A1A" w:rsidP="004671C0">
            <w:pPr>
              <w:pStyle w:val="TableText"/>
              <w:jc w:val="center"/>
              <w:rPr>
                <w:sz w:val="22"/>
                <w:szCs w:val="22"/>
              </w:rPr>
            </w:pPr>
            <w:r w:rsidRPr="00AF7CD9">
              <w:rPr>
                <w:w w:val="100"/>
                <w:sz w:val="22"/>
                <w:szCs w:val="22"/>
              </w:rPr>
              <w:t>8</w:t>
            </w:r>
          </w:p>
        </w:tc>
      </w:tr>
      <w:tr w:rsidR="00875A1A" w:rsidRPr="00AF7CD9" w14:paraId="0FA6F948"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DF4CF8B" w14:textId="77777777" w:rsidR="00875A1A" w:rsidRPr="00AF7CD9" w:rsidRDefault="00875A1A" w:rsidP="003E4E66">
            <w:pPr>
              <w:pStyle w:val="CellBody"/>
              <w:rPr>
                <w:sz w:val="22"/>
                <w:szCs w:val="22"/>
              </w:rPr>
            </w:pPr>
            <w:r w:rsidRPr="00AF7CD9">
              <w:rPr>
                <w:w w:val="100"/>
                <w:sz w:val="22"/>
                <w:szCs w:val="22"/>
              </w:rPr>
              <w:t>10y</w:t>
            </w:r>
            <w:r w:rsidRPr="00AF7CD9">
              <w:rPr>
                <w:w w:val="100"/>
                <w:sz w:val="22"/>
                <w:szCs w:val="22"/>
                <w:vertAlign w:val="subscript"/>
              </w:rPr>
              <w:t>2</w:t>
            </w:r>
            <w:r w:rsidRPr="00AF7CD9">
              <w:rPr>
                <w:w w:val="100"/>
                <w:sz w:val="22"/>
                <w:szCs w:val="22"/>
              </w:rPr>
              <w:t>y</w:t>
            </w:r>
            <w:r w:rsidRPr="00AF7CD9">
              <w:rPr>
                <w:w w:val="100"/>
                <w:sz w:val="22"/>
                <w:szCs w:val="22"/>
                <w:vertAlign w:val="subscript"/>
              </w:rPr>
              <w:t>1</w:t>
            </w:r>
            <w:r w:rsidRPr="00AF7CD9">
              <w:rPr>
                <w:w w:val="100"/>
                <w:sz w:val="22"/>
                <w:szCs w:val="22"/>
              </w:rPr>
              <w:t>y</w:t>
            </w:r>
            <w:r w:rsidRPr="00AF7CD9">
              <w:rPr>
                <w:w w:val="100"/>
                <w:sz w:val="22"/>
                <w:szCs w:val="22"/>
                <w:vertAlign w:val="subscript"/>
              </w:rPr>
              <w:t>0</w:t>
            </w:r>
            <w:r w:rsidRPr="00AF7CD9">
              <w:rPr>
                <w:w w:val="100"/>
                <w:sz w:val="22"/>
                <w:szCs w:val="22"/>
              </w:rPr>
              <w:t>z</w:t>
            </w:r>
            <w:r w:rsidRPr="00AF7CD9">
              <w:rPr>
                <w:w w:val="100"/>
                <w:sz w:val="22"/>
                <w:szCs w:val="22"/>
                <w:vertAlign w:val="subscript"/>
              </w:rPr>
              <w:t>2</w:t>
            </w:r>
            <w:r w:rsidRPr="00AF7CD9">
              <w:rPr>
                <w:w w:val="100"/>
                <w:sz w:val="22"/>
                <w:szCs w:val="22"/>
              </w:rPr>
              <w:t>z</w:t>
            </w:r>
            <w:r w:rsidRPr="00AF7CD9">
              <w:rPr>
                <w:w w:val="100"/>
                <w:sz w:val="22"/>
                <w:szCs w:val="22"/>
                <w:vertAlign w:val="subscript"/>
              </w:rPr>
              <w:t>1</w:t>
            </w:r>
            <w:r w:rsidRPr="00AF7CD9">
              <w:rPr>
                <w:w w:val="100"/>
                <w:sz w:val="22"/>
                <w:szCs w:val="22"/>
              </w:rPr>
              <w:t>z</w:t>
            </w:r>
            <w:r w:rsidRPr="00AF7CD9">
              <w:rPr>
                <w:w w:val="100"/>
                <w:sz w:val="22"/>
                <w:szCs w:val="22"/>
                <w:vertAlign w:val="subscript"/>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3CAEFA5" w14:textId="77777777" w:rsidR="00875A1A" w:rsidRPr="00AF7CD9" w:rsidRDefault="00875A1A" w:rsidP="003E4E66">
            <w:pPr>
              <w:pStyle w:val="TableText"/>
              <w:jc w:val="center"/>
              <w:rPr>
                <w:sz w:val="22"/>
                <w:szCs w:val="22"/>
              </w:rPr>
            </w:pPr>
            <w:r w:rsidRPr="00AF7CD9">
              <w:rPr>
                <w:w w:val="100"/>
                <w:sz w:val="22"/>
                <w:szCs w:val="22"/>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587936" w14:textId="77777777" w:rsidR="00875A1A" w:rsidRPr="00AF7CD9" w:rsidRDefault="00875A1A" w:rsidP="003E4E66">
            <w:pPr>
              <w:pStyle w:val="TableText"/>
              <w:jc w:val="center"/>
              <w:rPr>
                <w:sz w:val="22"/>
                <w:szCs w:val="22"/>
              </w:rPr>
            </w:pPr>
            <w:r w:rsidRPr="00AF7CD9">
              <w:rPr>
                <w:w w:val="100"/>
                <w:sz w:val="22"/>
                <w:szCs w:val="22"/>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2EF897" w14:textId="77777777" w:rsidR="00875A1A" w:rsidRPr="00AF7CD9" w:rsidRDefault="00875A1A" w:rsidP="003E4E66">
            <w:pPr>
              <w:pStyle w:val="TableText"/>
              <w:jc w:val="center"/>
              <w:rPr>
                <w:sz w:val="22"/>
                <w:szCs w:val="22"/>
              </w:rPr>
            </w:pPr>
            <w:r w:rsidRPr="00AF7CD9">
              <w:rPr>
                <w:w w:val="100"/>
                <w:sz w:val="22"/>
                <w:szCs w:val="22"/>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10388E1" w14:textId="77777777" w:rsidR="00875A1A" w:rsidRPr="00AF7CD9" w:rsidRDefault="00875A1A" w:rsidP="003E4E66">
            <w:pPr>
              <w:pStyle w:val="TableText"/>
              <w:jc w:val="center"/>
              <w:rPr>
                <w:sz w:val="22"/>
                <w:szCs w:val="22"/>
              </w:rPr>
            </w:pPr>
            <w:r w:rsidRPr="00AF7CD9">
              <w:rPr>
                <w:w w:val="100"/>
                <w:sz w:val="22"/>
                <w:szCs w:val="22"/>
              </w:rPr>
              <w:t>64</w:t>
            </w:r>
          </w:p>
        </w:tc>
      </w:tr>
      <w:tr w:rsidR="00875A1A" w:rsidRPr="00AF7CD9" w14:paraId="580D3F0C"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3B5F4F5" w14:textId="77777777" w:rsidR="00875A1A" w:rsidRPr="00AF7CD9" w:rsidRDefault="00875A1A" w:rsidP="003E4E66">
            <w:pPr>
              <w:pStyle w:val="CellBody"/>
              <w:rPr>
                <w:sz w:val="22"/>
                <w:szCs w:val="22"/>
              </w:rPr>
            </w:pPr>
            <w:r w:rsidRPr="00AF7CD9">
              <w:rPr>
                <w:w w:val="100"/>
                <w:sz w:val="22"/>
                <w:szCs w:val="22"/>
              </w:rPr>
              <w:t>11000y</w:t>
            </w:r>
            <w:r w:rsidRPr="00AF7CD9">
              <w:rPr>
                <w:w w:val="100"/>
                <w:sz w:val="22"/>
                <w:szCs w:val="22"/>
                <w:vertAlign w:val="subscript"/>
              </w:rPr>
              <w:t>2</w:t>
            </w:r>
            <w:r w:rsidRPr="00AF7CD9">
              <w:rPr>
                <w:w w:val="100"/>
                <w:sz w:val="22"/>
                <w:szCs w:val="22"/>
              </w:rPr>
              <w:t>y</w:t>
            </w:r>
            <w:r w:rsidRPr="00AF7CD9">
              <w:rPr>
                <w:w w:val="100"/>
                <w:sz w:val="22"/>
                <w:szCs w:val="22"/>
                <w:vertAlign w:val="subscript"/>
              </w:rPr>
              <w:t>1</w:t>
            </w:r>
            <w:r w:rsidRPr="00AF7CD9">
              <w:rPr>
                <w:w w:val="100"/>
                <w:sz w:val="22"/>
                <w:szCs w:val="22"/>
              </w:rPr>
              <w:t>y</w:t>
            </w:r>
            <w:r w:rsidRPr="00AF7CD9">
              <w:rPr>
                <w:w w:val="100"/>
                <w:sz w:val="22"/>
                <w:szCs w:val="22"/>
                <w:vertAlign w:val="subscript"/>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831E84" w14:textId="77777777" w:rsidR="00875A1A" w:rsidRPr="00AF7CD9" w:rsidRDefault="00875A1A" w:rsidP="003E4E66">
            <w:pPr>
              <w:pStyle w:val="TableText"/>
              <w:jc w:val="center"/>
              <w:rPr>
                <w:sz w:val="22"/>
                <w:szCs w:val="22"/>
              </w:rPr>
            </w:pPr>
            <w:r w:rsidRPr="00AF7CD9">
              <w:rPr>
                <w:w w:val="100"/>
                <w:sz w:val="22"/>
                <w:szCs w:val="22"/>
              </w:rPr>
              <w:t>242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F367AAE" w14:textId="77777777" w:rsidR="00875A1A" w:rsidRPr="00AF7CD9" w:rsidRDefault="00875A1A" w:rsidP="003E4E66">
            <w:pPr>
              <w:pStyle w:val="TableText"/>
              <w:jc w:val="center"/>
              <w:rPr>
                <w:sz w:val="22"/>
                <w:szCs w:val="22"/>
              </w:rPr>
            </w:pPr>
            <w:r w:rsidRPr="00AF7CD9">
              <w:rPr>
                <w:w w:val="100"/>
                <w:sz w:val="22"/>
                <w:szCs w:val="22"/>
              </w:rPr>
              <w:t>8</w:t>
            </w:r>
          </w:p>
        </w:tc>
      </w:tr>
      <w:tr w:rsidR="00875A1A" w:rsidRPr="00AF7CD9" w14:paraId="77A3034F"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38A766" w14:textId="77777777" w:rsidR="00875A1A" w:rsidRPr="00AF7CD9" w:rsidRDefault="00875A1A" w:rsidP="003E4E66">
            <w:pPr>
              <w:pStyle w:val="CellBody"/>
              <w:rPr>
                <w:sz w:val="22"/>
                <w:szCs w:val="22"/>
              </w:rPr>
            </w:pPr>
            <w:r w:rsidRPr="00AF7CD9">
              <w:rPr>
                <w:w w:val="100"/>
                <w:sz w:val="22"/>
                <w:szCs w:val="22"/>
              </w:rPr>
              <w:t>11001y</w:t>
            </w:r>
            <w:r w:rsidRPr="00AF7CD9">
              <w:rPr>
                <w:w w:val="100"/>
                <w:sz w:val="22"/>
                <w:szCs w:val="22"/>
                <w:vertAlign w:val="subscript"/>
              </w:rPr>
              <w:t>2</w:t>
            </w:r>
            <w:r w:rsidRPr="00AF7CD9">
              <w:rPr>
                <w:w w:val="100"/>
                <w:sz w:val="22"/>
                <w:szCs w:val="22"/>
              </w:rPr>
              <w:t>y</w:t>
            </w:r>
            <w:r w:rsidRPr="00AF7CD9">
              <w:rPr>
                <w:w w:val="100"/>
                <w:sz w:val="22"/>
                <w:szCs w:val="22"/>
                <w:vertAlign w:val="subscript"/>
              </w:rPr>
              <w:t>1</w:t>
            </w:r>
            <w:r w:rsidRPr="00AF7CD9">
              <w:rPr>
                <w:w w:val="100"/>
                <w:sz w:val="22"/>
                <w:szCs w:val="22"/>
              </w:rPr>
              <w:t>y</w:t>
            </w:r>
            <w:r w:rsidRPr="00AF7CD9">
              <w:rPr>
                <w:w w:val="100"/>
                <w:sz w:val="22"/>
                <w:szCs w:val="22"/>
                <w:vertAlign w:val="subscript"/>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B7AA716" w14:textId="77777777" w:rsidR="00875A1A" w:rsidRPr="00AF7CD9" w:rsidRDefault="00875A1A" w:rsidP="003E4E66">
            <w:pPr>
              <w:pStyle w:val="TableText"/>
              <w:jc w:val="center"/>
              <w:rPr>
                <w:sz w:val="22"/>
                <w:szCs w:val="22"/>
              </w:rPr>
            </w:pPr>
            <w:r w:rsidRPr="00AF7CD9">
              <w:rPr>
                <w:w w:val="100"/>
                <w:sz w:val="22"/>
                <w:szCs w:val="22"/>
              </w:rPr>
              <w:t>484</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B689EDA" w14:textId="77777777" w:rsidR="00875A1A" w:rsidRPr="00AF7CD9" w:rsidRDefault="00875A1A" w:rsidP="003E4E66">
            <w:pPr>
              <w:pStyle w:val="TableText"/>
              <w:jc w:val="center"/>
              <w:rPr>
                <w:sz w:val="22"/>
                <w:szCs w:val="22"/>
              </w:rPr>
            </w:pPr>
            <w:r w:rsidRPr="00AF7CD9">
              <w:rPr>
                <w:w w:val="100"/>
                <w:sz w:val="22"/>
                <w:szCs w:val="22"/>
              </w:rPr>
              <w:t>8</w:t>
            </w:r>
          </w:p>
        </w:tc>
      </w:tr>
      <w:tr w:rsidR="00875A1A" w:rsidRPr="00AF7CD9" w14:paraId="6BAA1DB1"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3C2E01D" w14:textId="77777777" w:rsidR="00875A1A" w:rsidRPr="00AF7CD9" w:rsidRDefault="00875A1A" w:rsidP="003E4E66">
            <w:pPr>
              <w:pStyle w:val="CellBody"/>
              <w:rPr>
                <w:sz w:val="22"/>
                <w:szCs w:val="22"/>
              </w:rPr>
            </w:pPr>
            <w:r w:rsidRPr="00AF7CD9">
              <w:rPr>
                <w:w w:val="100"/>
                <w:sz w:val="22"/>
                <w:szCs w:val="22"/>
              </w:rPr>
              <w:t>11010y</w:t>
            </w:r>
            <w:r w:rsidRPr="00AF7CD9">
              <w:rPr>
                <w:w w:val="100"/>
                <w:sz w:val="22"/>
                <w:szCs w:val="22"/>
                <w:vertAlign w:val="subscript"/>
              </w:rPr>
              <w:t>2</w:t>
            </w:r>
            <w:r w:rsidRPr="00AF7CD9">
              <w:rPr>
                <w:w w:val="100"/>
                <w:sz w:val="22"/>
                <w:szCs w:val="22"/>
              </w:rPr>
              <w:t>y</w:t>
            </w:r>
            <w:r w:rsidRPr="00AF7CD9">
              <w:rPr>
                <w:w w:val="100"/>
                <w:sz w:val="22"/>
                <w:szCs w:val="22"/>
                <w:vertAlign w:val="subscript"/>
              </w:rPr>
              <w:t>1</w:t>
            </w:r>
            <w:r w:rsidRPr="00AF7CD9">
              <w:rPr>
                <w:w w:val="100"/>
                <w:sz w:val="22"/>
                <w:szCs w:val="22"/>
              </w:rPr>
              <w:t>y</w:t>
            </w:r>
            <w:r w:rsidRPr="00AF7CD9">
              <w:rPr>
                <w:w w:val="100"/>
                <w:sz w:val="22"/>
                <w:szCs w:val="22"/>
                <w:vertAlign w:val="subscript"/>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1CA076" w14:textId="77777777" w:rsidR="00875A1A" w:rsidRPr="00AF7CD9" w:rsidRDefault="00875A1A" w:rsidP="003E4E66">
            <w:pPr>
              <w:pStyle w:val="TableText"/>
              <w:jc w:val="center"/>
              <w:rPr>
                <w:sz w:val="22"/>
                <w:szCs w:val="22"/>
              </w:rPr>
            </w:pPr>
            <w:r w:rsidRPr="00AF7CD9">
              <w:rPr>
                <w:w w:val="100"/>
                <w:sz w:val="22"/>
                <w:szCs w:val="22"/>
              </w:rPr>
              <w:t>996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344A63C" w14:textId="77777777" w:rsidR="00875A1A" w:rsidRPr="00AF7CD9" w:rsidRDefault="00875A1A" w:rsidP="003E4E66">
            <w:pPr>
              <w:pStyle w:val="TableText"/>
              <w:jc w:val="center"/>
              <w:rPr>
                <w:sz w:val="22"/>
                <w:szCs w:val="22"/>
              </w:rPr>
            </w:pPr>
            <w:r w:rsidRPr="00AF7CD9">
              <w:rPr>
                <w:w w:val="100"/>
                <w:sz w:val="22"/>
                <w:szCs w:val="22"/>
              </w:rPr>
              <w:t>8</w:t>
            </w:r>
          </w:p>
        </w:tc>
      </w:tr>
      <w:tr w:rsidR="00875A1A" w:rsidRPr="00AF7CD9" w14:paraId="0AAB5088"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841FD98" w14:textId="77777777" w:rsidR="00875A1A" w:rsidRPr="00AF7CD9" w:rsidRDefault="00875A1A" w:rsidP="003E4E66">
            <w:pPr>
              <w:pStyle w:val="CellBody"/>
              <w:rPr>
                <w:sz w:val="22"/>
                <w:szCs w:val="22"/>
              </w:rPr>
            </w:pPr>
            <w:r w:rsidRPr="00AF7CD9">
              <w:rPr>
                <w:w w:val="100"/>
                <w:sz w:val="22"/>
                <w:szCs w:val="22"/>
              </w:rPr>
              <w:t>11011y</w:t>
            </w:r>
            <w:r w:rsidRPr="00AF7CD9">
              <w:rPr>
                <w:w w:val="100"/>
                <w:sz w:val="22"/>
                <w:szCs w:val="22"/>
                <w:vertAlign w:val="subscript"/>
              </w:rPr>
              <w:t>2</w:t>
            </w:r>
            <w:r w:rsidRPr="00AF7CD9">
              <w:rPr>
                <w:w w:val="100"/>
                <w:sz w:val="22"/>
                <w:szCs w:val="22"/>
              </w:rPr>
              <w:t>y</w:t>
            </w:r>
            <w:r w:rsidRPr="00AF7CD9">
              <w:rPr>
                <w:w w:val="100"/>
                <w:sz w:val="22"/>
                <w:szCs w:val="22"/>
                <w:vertAlign w:val="subscript"/>
              </w:rPr>
              <w:t>1</w:t>
            </w:r>
            <w:r w:rsidRPr="00AF7CD9">
              <w:rPr>
                <w:w w:val="100"/>
                <w:sz w:val="22"/>
                <w:szCs w:val="22"/>
              </w:rPr>
              <w:t>y</w:t>
            </w:r>
            <w:r w:rsidRPr="00AF7CD9">
              <w:rPr>
                <w:w w:val="100"/>
                <w:sz w:val="22"/>
                <w:szCs w:val="22"/>
                <w:vertAlign w:val="subscript"/>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AA9872" w14:textId="0B5E330B" w:rsidR="00875A1A" w:rsidRPr="00AF7CD9" w:rsidRDefault="00875A1A" w:rsidP="003E4E66">
            <w:pPr>
              <w:pStyle w:val="TableText"/>
              <w:jc w:val="center"/>
              <w:rPr>
                <w:sz w:val="22"/>
                <w:szCs w:val="22"/>
              </w:rPr>
            </w:pPr>
            <w:r w:rsidRPr="00AF7CD9">
              <w:rPr>
                <w:w w:val="100"/>
                <w:sz w:val="22"/>
                <w:szCs w:val="22"/>
              </w:rPr>
              <w:t>2</w:t>
            </w:r>
            <w:r w:rsidR="006623C8">
              <w:rPr>
                <w:rStyle w:val="Symbol"/>
                <w:rFonts w:ascii="Times New Roman" w:hAnsi="Times New Roman" w:cs="Times New Roman"/>
                <w:w w:val="100"/>
                <w:sz w:val="22"/>
                <w:szCs w:val="22"/>
              </w:rPr>
              <w:t>×</w:t>
            </w:r>
            <w:r w:rsidRPr="00AF7CD9">
              <w:rPr>
                <w:w w:val="100"/>
                <w:sz w:val="22"/>
                <w:szCs w:val="22"/>
              </w:rPr>
              <w:t>996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9A71A5E" w14:textId="77777777" w:rsidR="00875A1A" w:rsidRPr="00AF7CD9" w:rsidRDefault="00875A1A" w:rsidP="003E4E66">
            <w:pPr>
              <w:pStyle w:val="TableText"/>
              <w:jc w:val="center"/>
              <w:rPr>
                <w:sz w:val="22"/>
                <w:szCs w:val="22"/>
              </w:rPr>
            </w:pPr>
            <w:r w:rsidRPr="00AF7CD9">
              <w:rPr>
                <w:w w:val="100"/>
                <w:sz w:val="22"/>
                <w:szCs w:val="22"/>
              </w:rPr>
              <w:t>8</w:t>
            </w:r>
          </w:p>
        </w:tc>
      </w:tr>
      <w:tr w:rsidR="00875A1A" w:rsidRPr="00AF7CD9" w14:paraId="38681459" w14:textId="77777777" w:rsidTr="003E4E66">
        <w:trPr>
          <w:trHeight w:val="440"/>
          <w:jc w:val="center"/>
        </w:trPr>
        <w:tc>
          <w:tcPr>
            <w:tcW w:w="14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93D36B6" w14:textId="77777777" w:rsidR="00875A1A" w:rsidRPr="00AF7CD9" w:rsidRDefault="00875A1A" w:rsidP="003E4E66">
            <w:pPr>
              <w:pStyle w:val="CellBody"/>
              <w:rPr>
                <w:sz w:val="22"/>
                <w:szCs w:val="22"/>
              </w:rPr>
            </w:pPr>
            <w:r w:rsidRPr="00AF7CD9">
              <w:rPr>
                <w:w w:val="100"/>
                <w:sz w:val="22"/>
                <w:szCs w:val="22"/>
              </w:rPr>
              <w:t>111x</w:t>
            </w:r>
            <w:r w:rsidRPr="00AF7CD9">
              <w:rPr>
                <w:w w:val="100"/>
                <w:sz w:val="22"/>
                <w:szCs w:val="22"/>
                <w:vertAlign w:val="subscript"/>
              </w:rPr>
              <w:t>4</w:t>
            </w:r>
            <w:r w:rsidRPr="00AF7CD9">
              <w:rPr>
                <w:w w:val="100"/>
                <w:sz w:val="22"/>
                <w:szCs w:val="22"/>
              </w:rPr>
              <w:t>x</w:t>
            </w:r>
            <w:r w:rsidRPr="00AF7CD9">
              <w:rPr>
                <w:w w:val="100"/>
                <w:sz w:val="22"/>
                <w:szCs w:val="22"/>
                <w:vertAlign w:val="subscript"/>
              </w:rPr>
              <w:t>3</w:t>
            </w:r>
            <w:r w:rsidRPr="00AF7CD9">
              <w:rPr>
                <w:w w:val="100"/>
                <w:sz w:val="22"/>
                <w:szCs w:val="22"/>
              </w:rPr>
              <w:t>x</w:t>
            </w:r>
            <w:r w:rsidRPr="00AF7CD9">
              <w:rPr>
                <w:w w:val="100"/>
                <w:sz w:val="22"/>
                <w:szCs w:val="22"/>
                <w:vertAlign w:val="subscript"/>
              </w:rPr>
              <w:t>2</w:t>
            </w:r>
            <w:r w:rsidRPr="00AF7CD9">
              <w:rPr>
                <w:w w:val="100"/>
                <w:sz w:val="22"/>
                <w:szCs w:val="22"/>
              </w:rPr>
              <w:t>x</w:t>
            </w:r>
            <w:r w:rsidRPr="00AF7CD9">
              <w:rPr>
                <w:w w:val="100"/>
                <w:sz w:val="22"/>
                <w:szCs w:val="22"/>
                <w:vertAlign w:val="subscript"/>
              </w:rPr>
              <w:t>1</w:t>
            </w:r>
            <w:r w:rsidRPr="00AF7CD9">
              <w:rPr>
                <w:w w:val="100"/>
                <w:sz w:val="22"/>
                <w:szCs w:val="22"/>
              </w:rPr>
              <w:t>x</w:t>
            </w:r>
            <w:r w:rsidRPr="00AF7CD9">
              <w:rPr>
                <w:w w:val="100"/>
                <w:sz w:val="22"/>
                <w:szCs w:val="22"/>
                <w:vertAlign w:val="subscript"/>
              </w:rPr>
              <w:t>0</w:t>
            </w:r>
          </w:p>
        </w:tc>
        <w:tc>
          <w:tcPr>
            <w:tcW w:w="5760" w:type="dxa"/>
            <w:gridSpan w:val="9"/>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C68E4FE" w14:textId="77777777" w:rsidR="00875A1A" w:rsidRPr="00AF7CD9" w:rsidRDefault="00875A1A" w:rsidP="003E4E66">
            <w:pPr>
              <w:pStyle w:val="TableText"/>
              <w:jc w:val="center"/>
              <w:rPr>
                <w:sz w:val="22"/>
                <w:szCs w:val="22"/>
              </w:rPr>
            </w:pPr>
            <w:r w:rsidRPr="00AF7CD9">
              <w:rPr>
                <w:w w:val="100"/>
                <w:sz w:val="22"/>
                <w:szCs w:val="22"/>
              </w:rPr>
              <w:t>Reserved</w:t>
            </w:r>
          </w:p>
        </w:tc>
        <w:tc>
          <w:tcPr>
            <w:tcW w:w="10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F25CE4D" w14:textId="77777777" w:rsidR="00875A1A" w:rsidRPr="00AF7CD9" w:rsidRDefault="00875A1A" w:rsidP="003E4E66">
            <w:pPr>
              <w:pStyle w:val="TableText"/>
              <w:jc w:val="center"/>
              <w:rPr>
                <w:sz w:val="22"/>
                <w:szCs w:val="22"/>
              </w:rPr>
            </w:pPr>
            <w:r w:rsidRPr="00AF7CD9">
              <w:rPr>
                <w:w w:val="100"/>
                <w:sz w:val="22"/>
                <w:szCs w:val="22"/>
              </w:rPr>
              <w:t>32</w:t>
            </w:r>
          </w:p>
        </w:tc>
      </w:tr>
      <w:tr w:rsidR="00875A1A" w:rsidRPr="00AF7CD9" w14:paraId="0C3DCD53" w14:textId="77777777" w:rsidTr="003E4E66">
        <w:trPr>
          <w:trHeight w:val="4200"/>
          <w:jc w:val="center"/>
        </w:trPr>
        <w:tc>
          <w:tcPr>
            <w:tcW w:w="8220" w:type="dxa"/>
            <w:gridSpan w:val="11"/>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BE172E7" w14:textId="1C52FE9D" w:rsidR="00875A1A" w:rsidRPr="00AF7CD9" w:rsidRDefault="00875A1A" w:rsidP="003E4E66">
            <w:pPr>
              <w:pStyle w:val="Note"/>
              <w:rPr>
                <w:w w:val="100"/>
                <w:sz w:val="22"/>
                <w:szCs w:val="22"/>
              </w:rPr>
            </w:pPr>
            <w:r w:rsidRPr="00AF7CD9">
              <w:rPr>
                <w:w w:val="100"/>
                <w:sz w:val="22"/>
                <w:szCs w:val="22"/>
              </w:rPr>
              <w:t>y</w:t>
            </w:r>
            <w:r w:rsidRPr="00AF7CD9">
              <w:rPr>
                <w:w w:val="100"/>
                <w:sz w:val="22"/>
                <w:szCs w:val="22"/>
                <w:vertAlign w:val="subscript"/>
              </w:rPr>
              <w:t>2</w:t>
            </w:r>
            <w:r w:rsidRPr="00AF7CD9">
              <w:rPr>
                <w:w w:val="100"/>
                <w:sz w:val="22"/>
                <w:szCs w:val="22"/>
              </w:rPr>
              <w:t>y</w:t>
            </w:r>
            <w:r w:rsidRPr="00AF7CD9">
              <w:rPr>
                <w:w w:val="100"/>
                <w:sz w:val="22"/>
                <w:szCs w:val="22"/>
                <w:vertAlign w:val="subscript"/>
              </w:rPr>
              <w:t>1</w:t>
            </w:r>
            <w:r w:rsidRPr="00AF7CD9">
              <w:rPr>
                <w:w w:val="100"/>
                <w:sz w:val="22"/>
                <w:szCs w:val="22"/>
              </w:rPr>
              <w:t>y</w:t>
            </w:r>
            <w:r w:rsidRPr="00AF7CD9">
              <w:rPr>
                <w:w w:val="100"/>
                <w:sz w:val="22"/>
                <w:szCs w:val="22"/>
                <w:vertAlign w:val="subscript"/>
              </w:rPr>
              <w:t>0</w:t>
            </w:r>
            <w:r w:rsidRPr="00AF7CD9">
              <w:rPr>
                <w:w w:val="100"/>
                <w:sz w:val="22"/>
                <w:szCs w:val="22"/>
              </w:rPr>
              <w:t xml:space="preserve"> = 000-111 indicates number of STAs multiplexed in the </w:t>
            </w:r>
            <w:ins w:id="152" w:author="yujin" w:date="2017-01-13T14:54:00Z">
              <w:r w:rsidR="00B732C7" w:rsidRPr="00AF7CD9">
                <w:rPr>
                  <w:w w:val="100"/>
                  <w:sz w:val="22"/>
                  <w:szCs w:val="22"/>
                </w:rPr>
                <w:t>106-, 242-, 484</w:t>
              </w:r>
            </w:ins>
            <w:ins w:id="153" w:author="yujin" w:date="2017-01-17T17:38:00Z">
              <w:r w:rsidR="00CA123F">
                <w:rPr>
                  <w:w w:val="100"/>
                  <w:sz w:val="22"/>
                  <w:szCs w:val="22"/>
                </w:rPr>
                <w:t>-</w:t>
              </w:r>
            </w:ins>
            <w:ins w:id="154" w:author="yujin" w:date="2017-01-13T14:54:00Z">
              <w:r w:rsidR="00B732C7" w:rsidRPr="00AF7CD9">
                <w:rPr>
                  <w:w w:val="100"/>
                  <w:sz w:val="22"/>
                  <w:szCs w:val="22"/>
                </w:rPr>
                <w:t>, 996- or 2×996-tone RU</w:t>
              </w:r>
            </w:ins>
            <w:del w:id="155" w:author="yujin" w:date="2017-01-13T14:54:00Z">
              <w:r w:rsidRPr="00AF7CD9" w:rsidDel="00B732C7">
                <w:rPr>
                  <w:w w:val="100"/>
                  <w:sz w:val="22"/>
                  <w:szCs w:val="22"/>
                </w:rPr>
                <w:delText>only 106-tone RU</w:delText>
              </w:r>
            </w:del>
            <w:r w:rsidRPr="00AF7CD9">
              <w:rPr>
                <w:w w:val="100"/>
                <w:sz w:val="22"/>
                <w:szCs w:val="22"/>
              </w:rPr>
              <w:t xml:space="preserve"> or the </w:t>
            </w:r>
            <w:del w:id="156" w:author="yujin" w:date="2017-01-17T17:38:00Z">
              <w:r w:rsidRPr="00AF7CD9" w:rsidDel="00CA123F">
                <w:rPr>
                  <w:w w:val="100"/>
                  <w:sz w:val="22"/>
                  <w:szCs w:val="22"/>
                </w:rPr>
                <w:delText xml:space="preserve">left </w:delText>
              </w:r>
            </w:del>
            <w:ins w:id="157" w:author="yujin" w:date="2017-01-17T17:38:00Z">
              <w:r w:rsidR="00CA123F">
                <w:rPr>
                  <w:w w:val="100"/>
                  <w:sz w:val="22"/>
                  <w:szCs w:val="22"/>
                </w:rPr>
                <w:t>lower</w:t>
              </w:r>
              <w:r w:rsidR="00CA123F" w:rsidRPr="00AF7CD9">
                <w:rPr>
                  <w:w w:val="100"/>
                  <w:sz w:val="22"/>
                  <w:szCs w:val="22"/>
                </w:rPr>
                <w:t xml:space="preserve"> </w:t>
              </w:r>
            </w:ins>
            <w:ins w:id="158" w:author="yujin" w:date="2017-02-28T11:48:00Z">
              <w:r w:rsidR="007076C2">
                <w:rPr>
                  <w:w w:val="100"/>
                  <w:sz w:val="22"/>
                  <w:szCs w:val="22"/>
                </w:rPr>
                <w:t xml:space="preserve">freuqnecy </w:t>
              </w:r>
            </w:ins>
            <w:r w:rsidRPr="00AF7CD9">
              <w:rPr>
                <w:w w:val="100"/>
                <w:sz w:val="22"/>
                <w:szCs w:val="22"/>
              </w:rPr>
              <w:t>106-tone RU if there are two 106-tone RUs</w:t>
            </w:r>
            <w:ins w:id="159" w:author="yujin" w:date="2017-01-27T16:31:00Z">
              <w:r w:rsidR="005B351B">
                <w:rPr>
                  <w:w w:val="100"/>
                  <w:sz w:val="22"/>
                  <w:szCs w:val="22"/>
                </w:rPr>
                <w:t xml:space="preserve"> when one 26-tone RU is assigned between two 106-tone RUs</w:t>
              </w:r>
            </w:ins>
            <w:r w:rsidRPr="00AF7CD9">
              <w:rPr>
                <w:w w:val="100"/>
                <w:sz w:val="22"/>
                <w:szCs w:val="22"/>
              </w:rPr>
              <w:t>. The binary vector y</w:t>
            </w:r>
            <w:r w:rsidRPr="00AF7CD9">
              <w:rPr>
                <w:w w:val="100"/>
                <w:sz w:val="22"/>
                <w:szCs w:val="22"/>
                <w:vertAlign w:val="subscript"/>
              </w:rPr>
              <w:t>2</w:t>
            </w:r>
            <w:r w:rsidRPr="00AF7CD9">
              <w:rPr>
                <w:w w:val="100"/>
                <w:sz w:val="22"/>
                <w:szCs w:val="22"/>
              </w:rPr>
              <w:t>y</w:t>
            </w:r>
            <w:r w:rsidRPr="00AF7CD9">
              <w:rPr>
                <w:w w:val="100"/>
                <w:sz w:val="22"/>
                <w:szCs w:val="22"/>
                <w:vertAlign w:val="subscript"/>
              </w:rPr>
              <w:t>1</w:t>
            </w:r>
            <w:r w:rsidRPr="00AF7CD9">
              <w:rPr>
                <w:w w:val="100"/>
                <w:sz w:val="22"/>
                <w:szCs w:val="22"/>
              </w:rPr>
              <w:t>y</w:t>
            </w:r>
            <w:r w:rsidRPr="00AF7CD9">
              <w:rPr>
                <w:w w:val="100"/>
                <w:sz w:val="22"/>
                <w:szCs w:val="22"/>
                <w:vertAlign w:val="subscript"/>
              </w:rPr>
              <w:t>0</w:t>
            </w:r>
            <w:r w:rsidRPr="00AF7CD9">
              <w:rPr>
                <w:w w:val="100"/>
                <w:sz w:val="22"/>
                <w:szCs w:val="22"/>
              </w:rPr>
              <w:t xml:space="preserve"> </w:t>
            </w:r>
            <w:del w:id="160" w:author="yujin" w:date="2017-01-13T14:49:00Z">
              <w:r w:rsidRPr="00AF7CD9" w:rsidDel="00B732C7">
                <w:rPr>
                  <w:w w:val="100"/>
                  <w:sz w:val="22"/>
                  <w:szCs w:val="22"/>
                </w:rPr>
                <w:delText xml:space="preserve">is indexed as [y[3]y[2]y[1]] </w:delText>
              </w:r>
            </w:del>
            <w:r w:rsidRPr="00AF7CD9">
              <w:rPr>
                <w:w w:val="100"/>
                <w:sz w:val="22"/>
                <w:szCs w:val="22"/>
              </w:rPr>
              <w:t>indicates 2</w:t>
            </w:r>
            <w:r w:rsidRPr="00AF7CD9">
              <w:rPr>
                <w:w w:val="100"/>
                <w:sz w:val="22"/>
                <w:szCs w:val="22"/>
                <w:vertAlign w:val="superscript"/>
              </w:rPr>
              <w:t>2</w:t>
            </w:r>
            <w:r w:rsidRPr="00AF7CD9">
              <w:rPr>
                <w:w w:val="100"/>
                <w:sz w:val="22"/>
                <w:szCs w:val="22"/>
              </w:rPr>
              <w:t> × </w:t>
            </w:r>
            <w:ins w:id="161" w:author="yujin" w:date="2017-01-13T14:50:00Z">
              <w:r w:rsidR="00B732C7" w:rsidRPr="00AF7CD9">
                <w:rPr>
                  <w:w w:val="100"/>
                  <w:sz w:val="22"/>
                  <w:szCs w:val="22"/>
                </w:rPr>
                <w:t>y</w:t>
              </w:r>
              <w:r w:rsidR="00B732C7" w:rsidRPr="00AF7CD9">
                <w:rPr>
                  <w:w w:val="100"/>
                  <w:sz w:val="22"/>
                  <w:szCs w:val="22"/>
                  <w:vertAlign w:val="subscript"/>
                </w:rPr>
                <w:t>2</w:t>
              </w:r>
            </w:ins>
            <w:del w:id="162" w:author="yujin" w:date="2017-01-13T14:50:00Z">
              <w:r w:rsidRPr="00AF7CD9" w:rsidDel="00B732C7">
                <w:rPr>
                  <w:w w:val="100"/>
                  <w:sz w:val="22"/>
                  <w:szCs w:val="22"/>
                </w:rPr>
                <w:delText>y[3</w:delText>
              </w:r>
            </w:del>
            <w:r w:rsidRPr="00AF7CD9">
              <w:rPr>
                <w:w w:val="100"/>
                <w:sz w:val="22"/>
                <w:szCs w:val="22"/>
              </w:rPr>
              <w:t>] + 2</w:t>
            </w:r>
            <w:r w:rsidRPr="00AF7CD9">
              <w:rPr>
                <w:w w:val="100"/>
                <w:sz w:val="22"/>
                <w:szCs w:val="22"/>
                <w:vertAlign w:val="superscript"/>
              </w:rPr>
              <w:t>1</w:t>
            </w:r>
            <w:r w:rsidRPr="00AF7CD9">
              <w:rPr>
                <w:w w:val="100"/>
                <w:sz w:val="22"/>
                <w:szCs w:val="22"/>
              </w:rPr>
              <w:t> × </w:t>
            </w:r>
            <w:ins w:id="163" w:author="yujin" w:date="2017-01-13T14:50:00Z">
              <w:r w:rsidR="00B732C7" w:rsidRPr="00AF7CD9">
                <w:rPr>
                  <w:w w:val="100"/>
                  <w:sz w:val="22"/>
                  <w:szCs w:val="22"/>
                </w:rPr>
                <w:t>y</w:t>
              </w:r>
              <w:r w:rsidR="00B732C7" w:rsidRPr="00AF7CD9">
                <w:rPr>
                  <w:w w:val="100"/>
                  <w:sz w:val="22"/>
                  <w:szCs w:val="22"/>
                  <w:vertAlign w:val="subscript"/>
                </w:rPr>
                <w:t>1</w:t>
              </w:r>
            </w:ins>
            <w:del w:id="164" w:author="yujin" w:date="2017-01-13T14:50:00Z">
              <w:r w:rsidRPr="00AF7CD9" w:rsidDel="00B732C7">
                <w:rPr>
                  <w:w w:val="100"/>
                  <w:sz w:val="22"/>
                  <w:szCs w:val="22"/>
                </w:rPr>
                <w:delText>y[2] </w:delText>
              </w:r>
            </w:del>
            <w:r w:rsidRPr="00AF7CD9">
              <w:rPr>
                <w:w w:val="100"/>
                <w:sz w:val="22"/>
                <w:szCs w:val="22"/>
              </w:rPr>
              <w:t>+ </w:t>
            </w:r>
            <w:ins w:id="165" w:author="yujin" w:date="2017-01-13T14:50:00Z">
              <w:r w:rsidR="00B732C7" w:rsidRPr="00AF7CD9">
                <w:rPr>
                  <w:w w:val="100"/>
                  <w:sz w:val="22"/>
                  <w:szCs w:val="22"/>
                </w:rPr>
                <w:t>y</w:t>
              </w:r>
              <w:r w:rsidR="00B732C7" w:rsidRPr="00AF7CD9">
                <w:rPr>
                  <w:w w:val="100"/>
                  <w:sz w:val="22"/>
                  <w:szCs w:val="22"/>
                  <w:vertAlign w:val="subscript"/>
                </w:rPr>
                <w:t>0</w:t>
              </w:r>
            </w:ins>
            <w:del w:id="166" w:author="yujin" w:date="2017-01-13T14:50:00Z">
              <w:r w:rsidRPr="00AF7CD9" w:rsidDel="00B732C7">
                <w:rPr>
                  <w:w w:val="100"/>
                  <w:sz w:val="22"/>
                  <w:szCs w:val="22"/>
                </w:rPr>
                <w:delText>y[1]</w:delText>
              </w:r>
            </w:del>
            <w:r w:rsidRPr="00AF7CD9">
              <w:rPr>
                <w:w w:val="100"/>
                <w:sz w:val="22"/>
                <w:szCs w:val="22"/>
              </w:rPr>
              <w:t> + 1 STAs multiplexed in the RU.</w:t>
            </w:r>
            <w:r w:rsidR="004F3A0B" w:rsidRPr="00AF7CD9">
              <w:rPr>
                <w:w w:val="100"/>
                <w:sz w:val="22"/>
                <w:szCs w:val="22"/>
              </w:rPr>
              <w:t xml:space="preserve"> </w:t>
            </w:r>
            <w:ins w:id="167" w:author="yujin" w:date="2017-01-13T14:51:00Z">
              <w:r w:rsidR="004F3A0B" w:rsidRPr="004F3A0B">
                <w:rPr>
                  <w:w w:val="100"/>
                  <w:sz w:val="22"/>
                  <w:szCs w:val="22"/>
                  <w:highlight w:val="yellow"/>
                </w:rPr>
                <w:t>(#4891)</w:t>
              </w:r>
            </w:ins>
            <w:ins w:id="168" w:author="yujin" w:date="2017-01-13T14:55:00Z">
              <w:r w:rsidR="004F3A0B" w:rsidRPr="004F3A0B">
                <w:rPr>
                  <w:w w:val="100"/>
                  <w:sz w:val="22"/>
                  <w:szCs w:val="22"/>
                  <w:highlight w:val="yellow"/>
                </w:rPr>
                <w:t>(</w:t>
              </w:r>
              <w:r w:rsidR="004F3A0B" w:rsidRPr="004F3A0B">
                <w:rPr>
                  <w:sz w:val="22"/>
                  <w:szCs w:val="22"/>
                  <w:highlight w:val="yellow"/>
                </w:rPr>
                <w:t>#</w:t>
              </w:r>
              <w:r w:rsidR="004F3A0B" w:rsidRPr="004F3A0B">
                <w:rPr>
                  <w:w w:val="100"/>
                  <w:sz w:val="22"/>
                  <w:szCs w:val="22"/>
                  <w:highlight w:val="yellow"/>
                </w:rPr>
                <w:t>6118)</w:t>
              </w:r>
              <w:r w:rsidR="004F3A0B" w:rsidRPr="004F3A0B">
                <w:rPr>
                  <w:sz w:val="22"/>
                  <w:szCs w:val="22"/>
                  <w:highlight w:val="yellow"/>
                </w:rPr>
                <w:t xml:space="preserve"> </w:t>
              </w:r>
            </w:ins>
            <w:ins w:id="169" w:author="yujin" w:date="2017-01-13T14:56:00Z">
              <w:r w:rsidR="004F3A0B" w:rsidRPr="004F3A0B">
                <w:rPr>
                  <w:sz w:val="22"/>
                  <w:szCs w:val="22"/>
                  <w:highlight w:val="yellow"/>
                </w:rPr>
                <w:t>(#</w:t>
              </w:r>
            </w:ins>
            <w:ins w:id="170" w:author="yujin" w:date="2017-01-13T14:55:00Z">
              <w:r w:rsidR="004F3A0B" w:rsidRPr="004F3A0B">
                <w:rPr>
                  <w:w w:val="100"/>
                  <w:sz w:val="22"/>
                  <w:szCs w:val="22"/>
                  <w:highlight w:val="yellow"/>
                </w:rPr>
                <w:t>8155</w:t>
              </w:r>
            </w:ins>
            <w:ins w:id="171" w:author="yujin" w:date="2017-01-13T14:56:00Z">
              <w:r w:rsidR="004F3A0B" w:rsidRPr="004F3A0B">
                <w:rPr>
                  <w:w w:val="100"/>
                  <w:sz w:val="22"/>
                  <w:szCs w:val="22"/>
                  <w:highlight w:val="yellow"/>
                </w:rPr>
                <w:t>)</w:t>
              </w:r>
              <w:r w:rsidR="004F3A0B" w:rsidRPr="004F3A0B">
                <w:rPr>
                  <w:sz w:val="22"/>
                  <w:szCs w:val="22"/>
                  <w:highlight w:val="yellow"/>
                </w:rPr>
                <w:t>(#</w:t>
              </w:r>
              <w:r w:rsidR="004F3A0B" w:rsidRPr="004F3A0B">
                <w:rPr>
                  <w:w w:val="100"/>
                  <w:sz w:val="22"/>
                  <w:szCs w:val="22"/>
                  <w:highlight w:val="yellow"/>
                </w:rPr>
                <w:t>10066)(#10217)</w:t>
              </w:r>
            </w:ins>
          </w:p>
          <w:p w14:paraId="6301AFDA" w14:textId="565D454B" w:rsidR="00875A1A" w:rsidRPr="00AF7CD9" w:rsidRDefault="00875A1A" w:rsidP="003E4E66">
            <w:pPr>
              <w:pStyle w:val="Note"/>
              <w:rPr>
                <w:w w:val="100"/>
                <w:sz w:val="22"/>
                <w:szCs w:val="22"/>
              </w:rPr>
            </w:pPr>
            <w:r w:rsidRPr="00AF7CD9">
              <w:rPr>
                <w:w w:val="100"/>
                <w:sz w:val="22"/>
                <w:szCs w:val="22"/>
              </w:rPr>
              <w:t>z</w:t>
            </w:r>
            <w:r w:rsidRPr="00AF7CD9">
              <w:rPr>
                <w:w w:val="100"/>
                <w:sz w:val="22"/>
                <w:szCs w:val="22"/>
                <w:vertAlign w:val="subscript"/>
              </w:rPr>
              <w:t>2</w:t>
            </w:r>
            <w:r w:rsidRPr="00AF7CD9">
              <w:rPr>
                <w:w w:val="100"/>
                <w:sz w:val="22"/>
                <w:szCs w:val="22"/>
              </w:rPr>
              <w:t>z</w:t>
            </w:r>
            <w:r w:rsidRPr="00AF7CD9">
              <w:rPr>
                <w:w w:val="100"/>
                <w:sz w:val="22"/>
                <w:szCs w:val="22"/>
                <w:vertAlign w:val="subscript"/>
              </w:rPr>
              <w:t>1</w:t>
            </w:r>
            <w:r w:rsidRPr="00AF7CD9">
              <w:rPr>
                <w:w w:val="100"/>
                <w:sz w:val="22"/>
                <w:szCs w:val="22"/>
              </w:rPr>
              <w:t>z</w:t>
            </w:r>
            <w:r w:rsidRPr="00AF7CD9">
              <w:rPr>
                <w:w w:val="100"/>
                <w:sz w:val="22"/>
                <w:szCs w:val="22"/>
                <w:vertAlign w:val="subscript"/>
              </w:rPr>
              <w:t>0</w:t>
            </w:r>
            <w:r w:rsidRPr="00AF7CD9">
              <w:rPr>
                <w:w w:val="100"/>
                <w:sz w:val="22"/>
                <w:szCs w:val="22"/>
              </w:rPr>
              <w:t xml:space="preserve"> = 000-111 indicates number of STAs multiplexed in the </w:t>
            </w:r>
            <w:del w:id="172" w:author="yujin" w:date="2017-01-17T17:38:00Z">
              <w:r w:rsidRPr="00AF7CD9" w:rsidDel="00CA123F">
                <w:rPr>
                  <w:w w:val="100"/>
                  <w:sz w:val="22"/>
                  <w:szCs w:val="22"/>
                </w:rPr>
                <w:delText xml:space="preserve">right </w:delText>
              </w:r>
            </w:del>
            <w:ins w:id="173" w:author="yujin" w:date="2017-01-25T14:23:00Z">
              <w:r w:rsidR="004F3A0B">
                <w:rPr>
                  <w:w w:val="100"/>
                  <w:sz w:val="22"/>
                  <w:szCs w:val="22"/>
                </w:rPr>
                <w:t>higher</w:t>
              </w:r>
            </w:ins>
            <w:ins w:id="174" w:author="yujin" w:date="2017-01-17T17:38:00Z">
              <w:r w:rsidR="00CA123F" w:rsidRPr="00AF7CD9">
                <w:rPr>
                  <w:w w:val="100"/>
                  <w:sz w:val="22"/>
                  <w:szCs w:val="22"/>
                </w:rPr>
                <w:t xml:space="preserve"> </w:t>
              </w:r>
            </w:ins>
            <w:ins w:id="175" w:author="yujin" w:date="2017-02-28T11:48:00Z">
              <w:r w:rsidR="007076C2">
                <w:rPr>
                  <w:w w:val="100"/>
                  <w:sz w:val="22"/>
                  <w:szCs w:val="22"/>
                </w:rPr>
                <w:t xml:space="preserve">frequency </w:t>
              </w:r>
            </w:ins>
            <w:r w:rsidRPr="00AF7CD9">
              <w:rPr>
                <w:w w:val="100"/>
                <w:sz w:val="22"/>
                <w:szCs w:val="22"/>
              </w:rPr>
              <w:t>106-tone RU if there are two 106-tone RUs</w:t>
            </w:r>
            <w:ins w:id="176" w:author="yujin" w:date="2017-01-27T16:32:00Z">
              <w:r w:rsidR="005B351B">
                <w:rPr>
                  <w:w w:val="100"/>
                  <w:sz w:val="22"/>
                  <w:szCs w:val="22"/>
                </w:rPr>
                <w:t xml:space="preserve"> when one 26-tone RU is assigned between two 106-tone RUs</w:t>
              </w:r>
            </w:ins>
            <w:r w:rsidRPr="00AF7CD9">
              <w:rPr>
                <w:w w:val="100"/>
                <w:sz w:val="22"/>
                <w:szCs w:val="22"/>
              </w:rPr>
              <w:t>. The binary vector z</w:t>
            </w:r>
            <w:r w:rsidRPr="00AF7CD9">
              <w:rPr>
                <w:w w:val="100"/>
                <w:sz w:val="22"/>
                <w:szCs w:val="22"/>
                <w:vertAlign w:val="subscript"/>
              </w:rPr>
              <w:t>2</w:t>
            </w:r>
            <w:r w:rsidRPr="00AF7CD9">
              <w:rPr>
                <w:w w:val="100"/>
                <w:sz w:val="22"/>
                <w:szCs w:val="22"/>
              </w:rPr>
              <w:t>z</w:t>
            </w:r>
            <w:r w:rsidRPr="00AF7CD9">
              <w:rPr>
                <w:w w:val="100"/>
                <w:sz w:val="22"/>
                <w:szCs w:val="22"/>
                <w:vertAlign w:val="subscript"/>
              </w:rPr>
              <w:t>1</w:t>
            </w:r>
            <w:r w:rsidRPr="00AF7CD9">
              <w:rPr>
                <w:w w:val="100"/>
                <w:sz w:val="22"/>
                <w:szCs w:val="22"/>
              </w:rPr>
              <w:t>z</w:t>
            </w:r>
            <w:r w:rsidRPr="00AF7CD9">
              <w:rPr>
                <w:w w:val="100"/>
                <w:sz w:val="22"/>
                <w:szCs w:val="22"/>
                <w:vertAlign w:val="subscript"/>
              </w:rPr>
              <w:t>0</w:t>
            </w:r>
            <w:r w:rsidRPr="00AF7CD9">
              <w:rPr>
                <w:w w:val="100"/>
                <w:sz w:val="22"/>
                <w:szCs w:val="22"/>
              </w:rPr>
              <w:t xml:space="preserve"> </w:t>
            </w:r>
            <w:del w:id="177" w:author="yujin" w:date="2017-01-13T14:52:00Z">
              <w:r w:rsidRPr="00AF7CD9" w:rsidDel="00B732C7">
                <w:rPr>
                  <w:w w:val="100"/>
                  <w:sz w:val="22"/>
                  <w:szCs w:val="22"/>
                </w:rPr>
                <w:delText xml:space="preserve">is indexed as [z[3]z[2]z[1]] </w:delText>
              </w:r>
            </w:del>
            <w:r w:rsidRPr="00AF7CD9">
              <w:rPr>
                <w:w w:val="100"/>
                <w:sz w:val="22"/>
                <w:szCs w:val="22"/>
              </w:rPr>
              <w:t>indicates 2</w:t>
            </w:r>
            <w:r w:rsidRPr="00AF7CD9">
              <w:rPr>
                <w:w w:val="100"/>
                <w:sz w:val="22"/>
                <w:szCs w:val="22"/>
                <w:vertAlign w:val="superscript"/>
              </w:rPr>
              <w:t>2</w:t>
            </w:r>
            <w:r w:rsidRPr="00AF7CD9">
              <w:rPr>
                <w:w w:val="100"/>
                <w:sz w:val="22"/>
                <w:szCs w:val="22"/>
              </w:rPr>
              <w:t> × </w:t>
            </w:r>
            <w:ins w:id="178" w:author="yujin" w:date="2017-01-13T14:52:00Z">
              <w:r w:rsidR="00B732C7" w:rsidRPr="00AF7CD9">
                <w:rPr>
                  <w:w w:val="100"/>
                  <w:sz w:val="22"/>
                  <w:szCs w:val="22"/>
                </w:rPr>
                <w:t>z</w:t>
              </w:r>
              <w:r w:rsidR="00B732C7" w:rsidRPr="00AF7CD9">
                <w:rPr>
                  <w:w w:val="100"/>
                  <w:sz w:val="22"/>
                  <w:szCs w:val="22"/>
                  <w:vertAlign w:val="subscript"/>
                </w:rPr>
                <w:t>2</w:t>
              </w:r>
            </w:ins>
            <w:del w:id="179" w:author="yujin" w:date="2017-01-13T14:52:00Z">
              <w:r w:rsidRPr="00AF7CD9" w:rsidDel="00B732C7">
                <w:rPr>
                  <w:w w:val="100"/>
                  <w:sz w:val="22"/>
                  <w:szCs w:val="22"/>
                </w:rPr>
                <w:delText>z[3] </w:delText>
              </w:r>
            </w:del>
            <w:r w:rsidRPr="00AF7CD9">
              <w:rPr>
                <w:w w:val="100"/>
                <w:sz w:val="22"/>
                <w:szCs w:val="22"/>
              </w:rPr>
              <w:t>+ 2</w:t>
            </w:r>
            <w:r w:rsidRPr="00AF7CD9">
              <w:rPr>
                <w:w w:val="100"/>
                <w:sz w:val="22"/>
                <w:szCs w:val="22"/>
                <w:vertAlign w:val="superscript"/>
              </w:rPr>
              <w:t>1</w:t>
            </w:r>
            <w:r w:rsidRPr="00AF7CD9">
              <w:rPr>
                <w:w w:val="100"/>
                <w:sz w:val="22"/>
                <w:szCs w:val="22"/>
              </w:rPr>
              <w:t> × </w:t>
            </w:r>
            <w:ins w:id="180" w:author="yujin" w:date="2017-01-13T14:52:00Z">
              <w:r w:rsidR="00B732C7" w:rsidRPr="00AF7CD9">
                <w:rPr>
                  <w:w w:val="100"/>
                  <w:sz w:val="22"/>
                  <w:szCs w:val="22"/>
                </w:rPr>
                <w:t>z</w:t>
              </w:r>
              <w:r w:rsidR="00B732C7" w:rsidRPr="00AF7CD9">
                <w:rPr>
                  <w:w w:val="100"/>
                  <w:sz w:val="22"/>
                  <w:szCs w:val="22"/>
                  <w:vertAlign w:val="subscript"/>
                </w:rPr>
                <w:t>1</w:t>
              </w:r>
            </w:ins>
            <w:del w:id="181" w:author="yujin" w:date="2017-01-13T14:52:00Z">
              <w:r w:rsidRPr="00AF7CD9" w:rsidDel="00B732C7">
                <w:rPr>
                  <w:w w:val="100"/>
                  <w:sz w:val="22"/>
                  <w:szCs w:val="22"/>
                </w:rPr>
                <w:delText>z[2] </w:delText>
              </w:r>
            </w:del>
            <w:r w:rsidRPr="00AF7CD9">
              <w:rPr>
                <w:w w:val="100"/>
                <w:sz w:val="22"/>
                <w:szCs w:val="22"/>
              </w:rPr>
              <w:t>+ </w:t>
            </w:r>
            <w:ins w:id="182" w:author="yujin" w:date="2017-01-13T14:52:00Z">
              <w:r w:rsidR="00B732C7" w:rsidRPr="00AF7CD9">
                <w:rPr>
                  <w:w w:val="100"/>
                  <w:sz w:val="22"/>
                  <w:szCs w:val="22"/>
                </w:rPr>
                <w:t>z</w:t>
              </w:r>
              <w:r w:rsidR="00B732C7" w:rsidRPr="00AF7CD9">
                <w:rPr>
                  <w:w w:val="100"/>
                  <w:sz w:val="22"/>
                  <w:szCs w:val="22"/>
                  <w:vertAlign w:val="subscript"/>
                </w:rPr>
                <w:t>0</w:t>
              </w:r>
            </w:ins>
            <w:del w:id="183" w:author="yujin" w:date="2017-01-13T14:52:00Z">
              <w:r w:rsidRPr="00AF7CD9" w:rsidDel="00B732C7">
                <w:rPr>
                  <w:w w:val="100"/>
                  <w:sz w:val="22"/>
                  <w:szCs w:val="22"/>
                </w:rPr>
                <w:delText>z[1] </w:delText>
              </w:r>
            </w:del>
            <w:r w:rsidRPr="00AF7CD9">
              <w:rPr>
                <w:w w:val="100"/>
                <w:sz w:val="22"/>
                <w:szCs w:val="22"/>
              </w:rPr>
              <w:t>+ 1 STAs multiplexed in the RU.</w:t>
            </w:r>
            <w:r w:rsidR="004F3A0B" w:rsidRPr="00AF7CD9">
              <w:rPr>
                <w:w w:val="100"/>
                <w:sz w:val="22"/>
                <w:szCs w:val="22"/>
              </w:rPr>
              <w:t xml:space="preserve"> </w:t>
            </w:r>
            <w:ins w:id="184" w:author="yujin" w:date="2017-01-13T14:51:00Z">
              <w:r w:rsidR="004F3A0B" w:rsidRPr="004F3A0B">
                <w:rPr>
                  <w:w w:val="100"/>
                  <w:sz w:val="22"/>
                  <w:szCs w:val="22"/>
                  <w:highlight w:val="yellow"/>
                </w:rPr>
                <w:t>(#4891)</w:t>
              </w:r>
            </w:ins>
          </w:p>
          <w:p w14:paraId="52C43747" w14:textId="6EB1212F" w:rsidR="00875A1A" w:rsidRPr="00AF7CD9" w:rsidRDefault="00875A1A" w:rsidP="003E4E66">
            <w:pPr>
              <w:pStyle w:val="Note"/>
              <w:rPr>
                <w:w w:val="100"/>
                <w:sz w:val="22"/>
                <w:szCs w:val="22"/>
              </w:rPr>
            </w:pPr>
            <w:r w:rsidRPr="00AF7CD9">
              <w:rPr>
                <w:w w:val="100"/>
                <w:sz w:val="22"/>
                <w:szCs w:val="22"/>
              </w:rPr>
              <w:t>Similarly, y</w:t>
            </w:r>
            <w:r w:rsidRPr="00AF7CD9">
              <w:rPr>
                <w:w w:val="100"/>
                <w:sz w:val="22"/>
                <w:szCs w:val="22"/>
                <w:vertAlign w:val="subscript"/>
              </w:rPr>
              <w:t>1</w:t>
            </w:r>
            <w:r w:rsidRPr="00AF7CD9">
              <w:rPr>
                <w:w w:val="100"/>
                <w:sz w:val="22"/>
                <w:szCs w:val="22"/>
              </w:rPr>
              <w:t>y</w:t>
            </w:r>
            <w:r w:rsidRPr="00AF7CD9">
              <w:rPr>
                <w:w w:val="100"/>
                <w:sz w:val="22"/>
                <w:szCs w:val="22"/>
                <w:vertAlign w:val="subscript"/>
              </w:rPr>
              <w:t>0</w:t>
            </w:r>
            <w:r w:rsidRPr="00AF7CD9">
              <w:rPr>
                <w:w w:val="100"/>
                <w:sz w:val="22"/>
                <w:szCs w:val="22"/>
              </w:rPr>
              <w:t xml:space="preserve"> = 00-11 indicates number of STAs multiplexed in the </w:t>
            </w:r>
            <w:del w:id="185" w:author="yujin" w:date="2017-01-17T17:38:00Z">
              <w:r w:rsidRPr="00AF7CD9" w:rsidDel="00CA123F">
                <w:rPr>
                  <w:w w:val="100"/>
                  <w:sz w:val="22"/>
                  <w:szCs w:val="22"/>
                </w:rPr>
                <w:delText xml:space="preserve">left </w:delText>
              </w:r>
            </w:del>
            <w:ins w:id="186" w:author="yujin" w:date="2017-01-17T17:38:00Z">
              <w:r w:rsidR="00CA123F">
                <w:rPr>
                  <w:w w:val="100"/>
                  <w:sz w:val="22"/>
                  <w:szCs w:val="22"/>
                </w:rPr>
                <w:t>lower</w:t>
              </w:r>
              <w:r w:rsidR="00CA123F" w:rsidRPr="00AF7CD9">
                <w:rPr>
                  <w:w w:val="100"/>
                  <w:sz w:val="22"/>
                  <w:szCs w:val="22"/>
                </w:rPr>
                <w:t xml:space="preserve"> </w:t>
              </w:r>
            </w:ins>
            <w:ins w:id="187" w:author="yujin" w:date="2017-02-28T11:48:00Z">
              <w:r w:rsidR="007076C2">
                <w:rPr>
                  <w:w w:val="100"/>
                  <w:sz w:val="22"/>
                  <w:szCs w:val="22"/>
                </w:rPr>
                <w:t xml:space="preserve">frequency </w:t>
              </w:r>
            </w:ins>
            <w:r w:rsidRPr="00AF7CD9">
              <w:rPr>
                <w:w w:val="100"/>
                <w:sz w:val="22"/>
                <w:szCs w:val="22"/>
              </w:rPr>
              <w:t>106-tone RU. The binary vector y</w:t>
            </w:r>
            <w:r w:rsidRPr="00AF7CD9">
              <w:rPr>
                <w:w w:val="100"/>
                <w:sz w:val="22"/>
                <w:szCs w:val="22"/>
                <w:vertAlign w:val="subscript"/>
              </w:rPr>
              <w:t>1</w:t>
            </w:r>
            <w:r w:rsidRPr="00AF7CD9">
              <w:rPr>
                <w:w w:val="100"/>
                <w:sz w:val="22"/>
                <w:szCs w:val="22"/>
              </w:rPr>
              <w:t>y</w:t>
            </w:r>
            <w:r w:rsidRPr="00AF7CD9">
              <w:rPr>
                <w:w w:val="100"/>
                <w:sz w:val="22"/>
                <w:szCs w:val="22"/>
                <w:vertAlign w:val="subscript"/>
              </w:rPr>
              <w:t>0</w:t>
            </w:r>
            <w:r w:rsidRPr="00AF7CD9">
              <w:rPr>
                <w:w w:val="100"/>
                <w:sz w:val="22"/>
                <w:szCs w:val="22"/>
              </w:rPr>
              <w:t xml:space="preserve"> </w:t>
            </w:r>
            <w:del w:id="188" w:author="yujin" w:date="2017-01-13T14:52:00Z">
              <w:r w:rsidRPr="00AF7CD9" w:rsidDel="00B732C7">
                <w:rPr>
                  <w:w w:val="100"/>
                  <w:sz w:val="22"/>
                  <w:szCs w:val="22"/>
                </w:rPr>
                <w:delText xml:space="preserve">is indexed as [y[2]y[1]] </w:delText>
              </w:r>
            </w:del>
            <w:r w:rsidRPr="00AF7CD9">
              <w:rPr>
                <w:w w:val="100"/>
                <w:sz w:val="22"/>
                <w:szCs w:val="22"/>
              </w:rPr>
              <w:t>indicates 2</w:t>
            </w:r>
            <w:r w:rsidRPr="00AF7CD9">
              <w:rPr>
                <w:w w:val="100"/>
                <w:sz w:val="22"/>
                <w:szCs w:val="22"/>
                <w:vertAlign w:val="superscript"/>
              </w:rPr>
              <w:t>1</w:t>
            </w:r>
            <w:r w:rsidRPr="00AF7CD9">
              <w:rPr>
                <w:w w:val="100"/>
                <w:sz w:val="22"/>
                <w:szCs w:val="22"/>
              </w:rPr>
              <w:t> × </w:t>
            </w:r>
            <w:ins w:id="189" w:author="yujin" w:date="2017-01-13T14:53:00Z">
              <w:r w:rsidR="00B732C7" w:rsidRPr="00AF7CD9">
                <w:rPr>
                  <w:w w:val="100"/>
                  <w:sz w:val="22"/>
                  <w:szCs w:val="22"/>
                </w:rPr>
                <w:t>y</w:t>
              </w:r>
              <w:r w:rsidR="00B732C7" w:rsidRPr="00AF7CD9">
                <w:rPr>
                  <w:w w:val="100"/>
                  <w:sz w:val="22"/>
                  <w:szCs w:val="22"/>
                  <w:vertAlign w:val="subscript"/>
                </w:rPr>
                <w:t>1</w:t>
              </w:r>
            </w:ins>
            <w:del w:id="190" w:author="yujin" w:date="2017-01-13T14:53:00Z">
              <w:r w:rsidRPr="00AF7CD9" w:rsidDel="00B732C7">
                <w:rPr>
                  <w:w w:val="100"/>
                  <w:sz w:val="22"/>
                  <w:szCs w:val="22"/>
                </w:rPr>
                <w:delText>y[2] </w:delText>
              </w:r>
            </w:del>
            <w:r w:rsidRPr="00AF7CD9">
              <w:rPr>
                <w:w w:val="100"/>
                <w:sz w:val="22"/>
                <w:szCs w:val="22"/>
              </w:rPr>
              <w:t>+ </w:t>
            </w:r>
            <w:ins w:id="191" w:author="yujin" w:date="2017-01-13T14:53:00Z">
              <w:r w:rsidR="00B732C7" w:rsidRPr="00AF7CD9">
                <w:rPr>
                  <w:w w:val="100"/>
                  <w:sz w:val="22"/>
                  <w:szCs w:val="22"/>
                </w:rPr>
                <w:t>y</w:t>
              </w:r>
              <w:r w:rsidR="00B732C7" w:rsidRPr="00AF7CD9">
                <w:rPr>
                  <w:w w:val="100"/>
                  <w:sz w:val="22"/>
                  <w:szCs w:val="22"/>
                  <w:vertAlign w:val="subscript"/>
                </w:rPr>
                <w:t>0</w:t>
              </w:r>
            </w:ins>
            <w:del w:id="192" w:author="yujin" w:date="2017-01-13T14:53:00Z">
              <w:r w:rsidRPr="00AF7CD9" w:rsidDel="00B732C7">
                <w:rPr>
                  <w:w w:val="100"/>
                  <w:sz w:val="22"/>
                  <w:szCs w:val="22"/>
                </w:rPr>
                <w:delText>y[1] </w:delText>
              </w:r>
            </w:del>
            <w:r w:rsidRPr="00AF7CD9">
              <w:rPr>
                <w:w w:val="100"/>
                <w:sz w:val="22"/>
                <w:szCs w:val="22"/>
              </w:rPr>
              <w:t>+ 1 STAs multiplexed in the RU.</w:t>
            </w:r>
            <w:r w:rsidR="004F3A0B" w:rsidRPr="00AF7CD9">
              <w:rPr>
                <w:w w:val="100"/>
                <w:sz w:val="22"/>
                <w:szCs w:val="22"/>
              </w:rPr>
              <w:t xml:space="preserve"> </w:t>
            </w:r>
            <w:ins w:id="193" w:author="yujin" w:date="2017-01-13T14:51:00Z">
              <w:r w:rsidR="004F3A0B" w:rsidRPr="004F3A0B">
                <w:rPr>
                  <w:w w:val="100"/>
                  <w:sz w:val="22"/>
                  <w:szCs w:val="22"/>
                  <w:highlight w:val="yellow"/>
                </w:rPr>
                <w:t>(#4891)</w:t>
              </w:r>
            </w:ins>
          </w:p>
          <w:p w14:paraId="4C898D03" w14:textId="533837D2" w:rsidR="00875A1A" w:rsidRPr="00AF7CD9" w:rsidRDefault="00875A1A" w:rsidP="003E4E66">
            <w:pPr>
              <w:pStyle w:val="Note"/>
              <w:rPr>
                <w:w w:val="100"/>
                <w:sz w:val="22"/>
                <w:szCs w:val="22"/>
              </w:rPr>
            </w:pPr>
            <w:r w:rsidRPr="00AF7CD9">
              <w:rPr>
                <w:w w:val="100"/>
                <w:sz w:val="22"/>
                <w:szCs w:val="22"/>
              </w:rPr>
              <w:lastRenderedPageBreak/>
              <w:t>Similarly, z</w:t>
            </w:r>
            <w:r w:rsidRPr="00AF7CD9">
              <w:rPr>
                <w:w w:val="100"/>
                <w:sz w:val="22"/>
                <w:szCs w:val="22"/>
                <w:vertAlign w:val="subscript"/>
              </w:rPr>
              <w:t>1</w:t>
            </w:r>
            <w:r w:rsidRPr="00AF7CD9">
              <w:rPr>
                <w:w w:val="100"/>
                <w:sz w:val="22"/>
                <w:szCs w:val="22"/>
              </w:rPr>
              <w:t>z</w:t>
            </w:r>
            <w:r w:rsidRPr="00AF7CD9">
              <w:rPr>
                <w:w w:val="100"/>
                <w:sz w:val="22"/>
                <w:szCs w:val="22"/>
                <w:vertAlign w:val="subscript"/>
              </w:rPr>
              <w:t>0</w:t>
            </w:r>
            <w:r w:rsidRPr="00AF7CD9">
              <w:rPr>
                <w:w w:val="100"/>
                <w:sz w:val="22"/>
                <w:szCs w:val="22"/>
              </w:rPr>
              <w:t xml:space="preserve"> = 00-11 indicates the number of STAs multiplexed in the </w:t>
            </w:r>
            <w:del w:id="194" w:author="yujin" w:date="2017-01-17T17:38:00Z">
              <w:r w:rsidRPr="00AF7CD9" w:rsidDel="00CA123F">
                <w:rPr>
                  <w:w w:val="100"/>
                  <w:sz w:val="22"/>
                  <w:szCs w:val="22"/>
                </w:rPr>
                <w:delText xml:space="preserve">right </w:delText>
              </w:r>
            </w:del>
            <w:ins w:id="195" w:author="yujin" w:date="2017-01-25T14:23:00Z">
              <w:r w:rsidR="004F3A0B">
                <w:rPr>
                  <w:w w:val="100"/>
                  <w:sz w:val="22"/>
                  <w:szCs w:val="22"/>
                </w:rPr>
                <w:t>higher</w:t>
              </w:r>
            </w:ins>
            <w:ins w:id="196" w:author="yujin" w:date="2017-02-28T11:48:00Z">
              <w:r w:rsidR="007076C2">
                <w:rPr>
                  <w:w w:val="100"/>
                  <w:sz w:val="22"/>
                  <w:szCs w:val="22"/>
                </w:rPr>
                <w:t xml:space="preserve"> frequency</w:t>
              </w:r>
            </w:ins>
            <w:ins w:id="197" w:author="yujin" w:date="2017-01-17T17:38:00Z">
              <w:r w:rsidR="00CA123F" w:rsidRPr="00AF7CD9">
                <w:rPr>
                  <w:w w:val="100"/>
                  <w:sz w:val="22"/>
                  <w:szCs w:val="22"/>
                </w:rPr>
                <w:t xml:space="preserve"> </w:t>
              </w:r>
            </w:ins>
            <w:r w:rsidRPr="00AF7CD9">
              <w:rPr>
                <w:w w:val="100"/>
                <w:sz w:val="22"/>
                <w:szCs w:val="22"/>
              </w:rPr>
              <w:t>106-tone RU. The binary vector z</w:t>
            </w:r>
            <w:r w:rsidRPr="00AF7CD9">
              <w:rPr>
                <w:w w:val="100"/>
                <w:sz w:val="22"/>
                <w:szCs w:val="22"/>
                <w:vertAlign w:val="subscript"/>
              </w:rPr>
              <w:t>1</w:t>
            </w:r>
            <w:r w:rsidRPr="00AF7CD9">
              <w:rPr>
                <w:w w:val="100"/>
                <w:sz w:val="22"/>
                <w:szCs w:val="22"/>
              </w:rPr>
              <w:t>z</w:t>
            </w:r>
            <w:r w:rsidRPr="00AF7CD9">
              <w:rPr>
                <w:w w:val="100"/>
                <w:sz w:val="22"/>
                <w:szCs w:val="22"/>
                <w:vertAlign w:val="subscript"/>
              </w:rPr>
              <w:t>0</w:t>
            </w:r>
            <w:r w:rsidRPr="00AF7CD9">
              <w:rPr>
                <w:w w:val="100"/>
                <w:sz w:val="22"/>
                <w:szCs w:val="22"/>
              </w:rPr>
              <w:t xml:space="preserve"> </w:t>
            </w:r>
            <w:del w:id="198" w:author="yujin" w:date="2017-01-13T14:52:00Z">
              <w:r w:rsidRPr="00AF7CD9" w:rsidDel="00B732C7">
                <w:rPr>
                  <w:w w:val="100"/>
                  <w:sz w:val="22"/>
                  <w:szCs w:val="22"/>
                </w:rPr>
                <w:delText xml:space="preserve">is indexed as [z[2]z[1]] </w:delText>
              </w:r>
            </w:del>
            <w:r w:rsidRPr="00AF7CD9">
              <w:rPr>
                <w:w w:val="100"/>
                <w:sz w:val="22"/>
                <w:szCs w:val="22"/>
              </w:rPr>
              <w:t>indicates 2</w:t>
            </w:r>
            <w:r w:rsidRPr="00AF7CD9">
              <w:rPr>
                <w:w w:val="100"/>
                <w:sz w:val="22"/>
                <w:szCs w:val="22"/>
                <w:vertAlign w:val="superscript"/>
              </w:rPr>
              <w:t>1</w:t>
            </w:r>
            <w:r w:rsidRPr="00AF7CD9">
              <w:rPr>
                <w:w w:val="100"/>
                <w:sz w:val="22"/>
                <w:szCs w:val="22"/>
              </w:rPr>
              <w:t> × </w:t>
            </w:r>
            <w:ins w:id="199" w:author="yujin" w:date="2017-01-13T14:53:00Z">
              <w:r w:rsidR="00B732C7" w:rsidRPr="00AF7CD9">
                <w:rPr>
                  <w:w w:val="100"/>
                  <w:sz w:val="22"/>
                  <w:szCs w:val="22"/>
                </w:rPr>
                <w:t>z</w:t>
              </w:r>
              <w:r w:rsidR="00B732C7" w:rsidRPr="00AF7CD9">
                <w:rPr>
                  <w:w w:val="100"/>
                  <w:sz w:val="22"/>
                  <w:szCs w:val="22"/>
                  <w:vertAlign w:val="subscript"/>
                </w:rPr>
                <w:t>1</w:t>
              </w:r>
            </w:ins>
            <w:del w:id="200" w:author="yujin" w:date="2017-01-13T14:53:00Z">
              <w:r w:rsidRPr="00AF7CD9" w:rsidDel="00B732C7">
                <w:rPr>
                  <w:w w:val="100"/>
                  <w:sz w:val="22"/>
                  <w:szCs w:val="22"/>
                </w:rPr>
                <w:delText>z[2] </w:delText>
              </w:r>
            </w:del>
            <w:r w:rsidRPr="00AF7CD9">
              <w:rPr>
                <w:w w:val="100"/>
                <w:sz w:val="22"/>
                <w:szCs w:val="22"/>
              </w:rPr>
              <w:t>+ </w:t>
            </w:r>
            <w:ins w:id="201" w:author="yujin" w:date="2017-01-13T14:53:00Z">
              <w:r w:rsidR="00B732C7" w:rsidRPr="00AF7CD9">
                <w:rPr>
                  <w:w w:val="100"/>
                  <w:sz w:val="22"/>
                  <w:szCs w:val="22"/>
                </w:rPr>
                <w:t>z</w:t>
              </w:r>
              <w:r w:rsidR="00B732C7" w:rsidRPr="00AF7CD9">
                <w:rPr>
                  <w:w w:val="100"/>
                  <w:sz w:val="22"/>
                  <w:szCs w:val="22"/>
                  <w:vertAlign w:val="subscript"/>
                </w:rPr>
                <w:t>0</w:t>
              </w:r>
            </w:ins>
            <w:del w:id="202" w:author="yujin" w:date="2017-01-13T14:53:00Z">
              <w:r w:rsidRPr="00AF7CD9" w:rsidDel="00B732C7">
                <w:rPr>
                  <w:w w:val="100"/>
                  <w:sz w:val="22"/>
                  <w:szCs w:val="22"/>
                </w:rPr>
                <w:delText>z[1] </w:delText>
              </w:r>
            </w:del>
            <w:r w:rsidRPr="00AF7CD9">
              <w:rPr>
                <w:w w:val="100"/>
                <w:sz w:val="22"/>
                <w:szCs w:val="22"/>
              </w:rPr>
              <w:t>+ 1 STAs multiplexed in the RU.</w:t>
            </w:r>
            <w:r w:rsidR="004F3A0B" w:rsidRPr="00AF7CD9">
              <w:rPr>
                <w:w w:val="100"/>
                <w:sz w:val="22"/>
                <w:szCs w:val="22"/>
              </w:rPr>
              <w:t xml:space="preserve"> </w:t>
            </w:r>
            <w:ins w:id="203" w:author="yujin" w:date="2017-01-13T14:51:00Z">
              <w:r w:rsidR="004F3A0B" w:rsidRPr="004F3A0B">
                <w:rPr>
                  <w:w w:val="100"/>
                  <w:sz w:val="22"/>
                  <w:szCs w:val="22"/>
                  <w:highlight w:val="yellow"/>
                </w:rPr>
                <w:t>(#4891)</w:t>
              </w:r>
            </w:ins>
          </w:p>
          <w:p w14:paraId="53F38D59" w14:textId="77777777" w:rsidR="00875A1A" w:rsidRPr="00AF7CD9" w:rsidRDefault="00875A1A" w:rsidP="003E4E66">
            <w:pPr>
              <w:pStyle w:val="Note"/>
              <w:rPr>
                <w:w w:val="100"/>
                <w:sz w:val="22"/>
                <w:szCs w:val="22"/>
              </w:rPr>
            </w:pPr>
            <w:r w:rsidRPr="00AF7CD9">
              <w:rPr>
                <w:w w:val="100"/>
                <w:sz w:val="22"/>
                <w:szCs w:val="22"/>
              </w:rPr>
              <w:t>#1 to #9 (from left to the right) is ordered in increasing order of the absolute frequency.</w:t>
            </w:r>
          </w:p>
          <w:p w14:paraId="41826054" w14:textId="77777777" w:rsidR="00875A1A" w:rsidRPr="00AF7CD9" w:rsidRDefault="00875A1A" w:rsidP="003E4E66">
            <w:pPr>
              <w:pStyle w:val="Note"/>
              <w:rPr>
                <w:w w:val="100"/>
                <w:sz w:val="22"/>
                <w:szCs w:val="22"/>
              </w:rPr>
            </w:pPr>
            <w:r w:rsidRPr="00AF7CD9">
              <w:rPr>
                <w:w w:val="100"/>
                <w:sz w:val="22"/>
                <w:szCs w:val="22"/>
              </w:rPr>
              <w:t>x</w:t>
            </w:r>
            <w:r w:rsidRPr="00AF7CD9">
              <w:rPr>
                <w:w w:val="100"/>
                <w:sz w:val="22"/>
                <w:szCs w:val="22"/>
                <w:vertAlign w:val="subscript"/>
              </w:rPr>
              <w:t>1</w:t>
            </w:r>
            <w:r w:rsidRPr="00AF7CD9">
              <w:rPr>
                <w:w w:val="100"/>
                <w:sz w:val="22"/>
                <w:szCs w:val="22"/>
              </w:rPr>
              <w:t>x</w:t>
            </w:r>
            <w:r w:rsidRPr="00AF7CD9">
              <w:rPr>
                <w:w w:val="100"/>
                <w:sz w:val="22"/>
                <w:szCs w:val="22"/>
                <w:vertAlign w:val="subscript"/>
              </w:rPr>
              <w:t>0</w:t>
            </w:r>
            <w:r w:rsidRPr="00AF7CD9">
              <w:rPr>
                <w:w w:val="100"/>
                <w:sz w:val="22"/>
                <w:szCs w:val="22"/>
              </w:rPr>
              <w:t xml:space="preserve"> = 00-11, x</w:t>
            </w:r>
            <w:r w:rsidRPr="00AF7CD9">
              <w:rPr>
                <w:w w:val="100"/>
                <w:sz w:val="22"/>
                <w:szCs w:val="22"/>
                <w:vertAlign w:val="subscript"/>
              </w:rPr>
              <w:t>4</w:t>
            </w:r>
            <w:r w:rsidRPr="00AF7CD9">
              <w:rPr>
                <w:w w:val="100"/>
                <w:sz w:val="22"/>
                <w:szCs w:val="22"/>
              </w:rPr>
              <w:t>x</w:t>
            </w:r>
            <w:r w:rsidRPr="00AF7CD9">
              <w:rPr>
                <w:w w:val="100"/>
                <w:sz w:val="22"/>
                <w:szCs w:val="22"/>
                <w:vertAlign w:val="subscript"/>
              </w:rPr>
              <w:t>3</w:t>
            </w:r>
            <w:r w:rsidRPr="00AF7CD9">
              <w:rPr>
                <w:w w:val="100"/>
                <w:sz w:val="22"/>
                <w:szCs w:val="22"/>
              </w:rPr>
              <w:t>x</w:t>
            </w:r>
            <w:r w:rsidRPr="00AF7CD9">
              <w:rPr>
                <w:w w:val="100"/>
                <w:sz w:val="22"/>
                <w:szCs w:val="22"/>
                <w:vertAlign w:val="subscript"/>
              </w:rPr>
              <w:t>2</w:t>
            </w:r>
            <w:r w:rsidRPr="00AF7CD9">
              <w:rPr>
                <w:w w:val="100"/>
                <w:sz w:val="22"/>
                <w:szCs w:val="22"/>
              </w:rPr>
              <w:t>x</w:t>
            </w:r>
            <w:r w:rsidRPr="00AF7CD9">
              <w:rPr>
                <w:w w:val="100"/>
                <w:sz w:val="22"/>
                <w:szCs w:val="22"/>
                <w:vertAlign w:val="subscript"/>
              </w:rPr>
              <w:t>1</w:t>
            </w:r>
            <w:r w:rsidRPr="00AF7CD9">
              <w:rPr>
                <w:w w:val="100"/>
                <w:sz w:val="22"/>
                <w:szCs w:val="22"/>
              </w:rPr>
              <w:t>x</w:t>
            </w:r>
            <w:r w:rsidRPr="00AF7CD9">
              <w:rPr>
                <w:w w:val="100"/>
                <w:sz w:val="22"/>
                <w:szCs w:val="22"/>
                <w:vertAlign w:val="subscript"/>
              </w:rPr>
              <w:t>0</w:t>
            </w:r>
            <w:r w:rsidRPr="00AF7CD9">
              <w:rPr>
                <w:w w:val="100"/>
                <w:sz w:val="22"/>
                <w:szCs w:val="22"/>
              </w:rPr>
              <w:t xml:space="preserve"> = 00000-11111.</w:t>
            </w:r>
          </w:p>
          <w:p w14:paraId="41B65DEB" w14:textId="77777777" w:rsidR="00875A1A" w:rsidRPr="00AF7CD9" w:rsidRDefault="00875A1A" w:rsidP="003E4E66">
            <w:pPr>
              <w:pStyle w:val="Note"/>
              <w:rPr>
                <w:sz w:val="22"/>
                <w:szCs w:val="22"/>
              </w:rPr>
            </w:pPr>
            <w:r w:rsidRPr="00AF7CD9">
              <w:rPr>
                <w:w w:val="100"/>
                <w:sz w:val="22"/>
                <w:szCs w:val="22"/>
              </w:rPr>
              <w:t>‘-’ means no STA in that RU.</w:t>
            </w:r>
          </w:p>
        </w:tc>
      </w:tr>
    </w:tbl>
    <w:p w14:paraId="443EFAFA" w14:textId="77777777" w:rsidR="00AD376C" w:rsidRPr="00AF7CD9" w:rsidRDefault="00AD376C" w:rsidP="00AD376C">
      <w:pPr>
        <w:rPr>
          <w:b/>
          <w:i/>
          <w:szCs w:val="22"/>
        </w:rPr>
      </w:pPr>
    </w:p>
    <w:p w14:paraId="3F2F2655" w14:textId="77777777" w:rsidR="00AD376C" w:rsidRPr="00AF7CD9" w:rsidRDefault="00AD376C" w:rsidP="00AD376C">
      <w:pPr>
        <w:rPr>
          <w:b/>
          <w:i/>
          <w:szCs w:val="22"/>
        </w:rPr>
      </w:pPr>
      <w:r w:rsidRPr="00AF7CD9">
        <w:rPr>
          <w:b/>
          <w:i/>
          <w:szCs w:val="22"/>
        </w:rPr>
        <w:t>------------- End Text Changes ---------------</w:t>
      </w:r>
    </w:p>
    <w:p w14:paraId="1D8BEC53" w14:textId="77777777" w:rsidR="00AD376C" w:rsidRPr="00AF7CD9" w:rsidRDefault="00AD376C" w:rsidP="00E4407D">
      <w:pPr>
        <w:jc w:val="both"/>
        <w:rPr>
          <w:ins w:id="204" w:author="yujin" w:date="2017-01-13T14:56:00Z"/>
          <w:szCs w:val="22"/>
        </w:rPr>
      </w:pPr>
    </w:p>
    <w:p w14:paraId="7308E2C6" w14:textId="77777777" w:rsidR="00B732C7" w:rsidRPr="00AF7CD9" w:rsidRDefault="00B732C7" w:rsidP="00E4407D">
      <w:pPr>
        <w:jc w:val="both"/>
        <w:rPr>
          <w:szCs w:val="22"/>
        </w:rPr>
      </w:pPr>
    </w:p>
    <w:p w14:paraId="6E767B94" w14:textId="77777777" w:rsidR="00011F9C" w:rsidRPr="00AF7CD9" w:rsidRDefault="00011F9C" w:rsidP="00011F9C">
      <w:pPr>
        <w:jc w:val="both"/>
        <w:rPr>
          <w:ins w:id="205" w:author="yujin" w:date="2017-01-13T11:50:00Z"/>
          <w:szCs w:val="22"/>
        </w:rPr>
      </w:pPr>
    </w:p>
    <w:tbl>
      <w:tblPr>
        <w:tblW w:w="104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597"/>
        <w:gridCol w:w="2701"/>
        <w:gridCol w:w="3740"/>
      </w:tblGrid>
      <w:tr w:rsidR="00011F9C" w:rsidRPr="00AF7CD9" w14:paraId="146807BD" w14:textId="77777777" w:rsidTr="003E4E66">
        <w:trPr>
          <w:trHeight w:val="212"/>
        </w:trPr>
        <w:tc>
          <w:tcPr>
            <w:tcW w:w="804" w:type="dxa"/>
            <w:shd w:val="clear" w:color="auto" w:fill="auto"/>
            <w:noWrap/>
            <w:vAlign w:val="center"/>
            <w:hideMark/>
          </w:tcPr>
          <w:p w14:paraId="526FC238" w14:textId="77777777" w:rsidR="00011F9C" w:rsidRPr="00AF7CD9" w:rsidRDefault="00011F9C" w:rsidP="003E4E66">
            <w:pPr>
              <w:jc w:val="center"/>
              <w:rPr>
                <w:rFonts w:eastAsia="Times New Roman"/>
                <w:b/>
                <w:bCs/>
                <w:color w:val="000000"/>
                <w:szCs w:val="22"/>
                <w:lang w:val="en-US"/>
              </w:rPr>
            </w:pPr>
            <w:r w:rsidRPr="00AF7CD9">
              <w:rPr>
                <w:rFonts w:eastAsia="Times New Roman"/>
                <w:b/>
                <w:bCs/>
                <w:color w:val="000000"/>
                <w:szCs w:val="22"/>
                <w:lang w:val="en-US"/>
              </w:rPr>
              <w:t>CID</w:t>
            </w:r>
          </w:p>
        </w:tc>
        <w:tc>
          <w:tcPr>
            <w:tcW w:w="623" w:type="dxa"/>
            <w:shd w:val="clear" w:color="auto" w:fill="auto"/>
            <w:noWrap/>
            <w:vAlign w:val="center"/>
          </w:tcPr>
          <w:p w14:paraId="247AB616" w14:textId="77777777" w:rsidR="00011F9C" w:rsidRPr="00AF7CD9" w:rsidRDefault="00011F9C" w:rsidP="003E4E66">
            <w:pPr>
              <w:jc w:val="center"/>
              <w:rPr>
                <w:rFonts w:eastAsia="Times New Roman"/>
                <w:b/>
                <w:bCs/>
                <w:color w:val="000000"/>
                <w:szCs w:val="22"/>
                <w:lang w:val="en-US"/>
              </w:rPr>
            </w:pPr>
            <w:r w:rsidRPr="00AF7CD9">
              <w:rPr>
                <w:rFonts w:eastAsia="Times New Roman"/>
                <w:b/>
                <w:bCs/>
                <w:color w:val="000000"/>
                <w:szCs w:val="22"/>
                <w:lang w:val="en-US"/>
              </w:rPr>
              <w:t>P.L</w:t>
            </w:r>
          </w:p>
        </w:tc>
        <w:tc>
          <w:tcPr>
            <w:tcW w:w="2597" w:type="dxa"/>
            <w:shd w:val="clear" w:color="auto" w:fill="auto"/>
            <w:noWrap/>
            <w:vAlign w:val="bottom"/>
            <w:hideMark/>
          </w:tcPr>
          <w:p w14:paraId="12A8385F" w14:textId="77777777" w:rsidR="00011F9C" w:rsidRPr="00AF7CD9" w:rsidRDefault="00011F9C" w:rsidP="003E4E66">
            <w:pPr>
              <w:jc w:val="center"/>
              <w:rPr>
                <w:rFonts w:eastAsia="Times New Roman"/>
                <w:b/>
                <w:bCs/>
                <w:color w:val="000000"/>
                <w:szCs w:val="22"/>
                <w:lang w:val="en-US"/>
              </w:rPr>
            </w:pPr>
            <w:r w:rsidRPr="00AF7CD9">
              <w:rPr>
                <w:rFonts w:eastAsia="Times New Roman"/>
                <w:b/>
                <w:bCs/>
                <w:color w:val="000000"/>
                <w:szCs w:val="22"/>
                <w:lang w:val="en-US"/>
              </w:rPr>
              <w:t>Comment</w:t>
            </w:r>
          </w:p>
        </w:tc>
        <w:tc>
          <w:tcPr>
            <w:tcW w:w="2701" w:type="dxa"/>
            <w:shd w:val="clear" w:color="auto" w:fill="auto"/>
            <w:noWrap/>
            <w:vAlign w:val="bottom"/>
            <w:hideMark/>
          </w:tcPr>
          <w:p w14:paraId="5A8747D6" w14:textId="77777777" w:rsidR="00011F9C" w:rsidRPr="00AF7CD9" w:rsidRDefault="00011F9C" w:rsidP="003E4E66">
            <w:pPr>
              <w:jc w:val="center"/>
              <w:rPr>
                <w:rFonts w:eastAsia="Times New Roman"/>
                <w:b/>
                <w:bCs/>
                <w:color w:val="000000"/>
                <w:szCs w:val="22"/>
                <w:lang w:val="en-US"/>
              </w:rPr>
            </w:pPr>
            <w:r w:rsidRPr="00AF7CD9">
              <w:rPr>
                <w:rFonts w:eastAsia="Times New Roman"/>
                <w:b/>
                <w:bCs/>
                <w:color w:val="000000"/>
                <w:szCs w:val="22"/>
                <w:lang w:val="en-US"/>
              </w:rPr>
              <w:t>Proposed Change</w:t>
            </w:r>
          </w:p>
        </w:tc>
        <w:tc>
          <w:tcPr>
            <w:tcW w:w="3740" w:type="dxa"/>
            <w:shd w:val="clear" w:color="auto" w:fill="auto"/>
            <w:vAlign w:val="center"/>
            <w:hideMark/>
          </w:tcPr>
          <w:p w14:paraId="12DBC6D8" w14:textId="77777777" w:rsidR="00011F9C" w:rsidRPr="00AF7CD9" w:rsidRDefault="00011F9C" w:rsidP="003E4E66">
            <w:pPr>
              <w:jc w:val="center"/>
              <w:rPr>
                <w:rFonts w:eastAsia="Times New Roman"/>
                <w:b/>
                <w:bCs/>
                <w:color w:val="000000"/>
                <w:szCs w:val="22"/>
                <w:lang w:val="en-US"/>
              </w:rPr>
            </w:pPr>
            <w:r w:rsidRPr="00AF7CD9">
              <w:rPr>
                <w:rFonts w:eastAsia="Times New Roman"/>
                <w:b/>
                <w:bCs/>
                <w:color w:val="000000"/>
                <w:szCs w:val="22"/>
                <w:lang w:val="en-US"/>
              </w:rPr>
              <w:t>Resolution</w:t>
            </w:r>
          </w:p>
        </w:tc>
      </w:tr>
      <w:tr w:rsidR="00011F9C" w:rsidRPr="00AF7CD9" w14:paraId="7E640737" w14:textId="77777777" w:rsidTr="003E4E66">
        <w:trPr>
          <w:trHeight w:val="212"/>
        </w:trPr>
        <w:tc>
          <w:tcPr>
            <w:tcW w:w="804" w:type="dxa"/>
            <w:shd w:val="clear" w:color="auto" w:fill="auto"/>
            <w:noWrap/>
          </w:tcPr>
          <w:p w14:paraId="75FDAB22" w14:textId="2E6C2E61" w:rsidR="00011F9C" w:rsidRPr="00AF7CD9" w:rsidRDefault="00011F9C" w:rsidP="00011F9C">
            <w:pPr>
              <w:jc w:val="center"/>
              <w:rPr>
                <w:rFonts w:eastAsia="Times New Roman"/>
                <w:bCs/>
                <w:color w:val="000000"/>
                <w:szCs w:val="22"/>
                <w:lang w:val="en-US"/>
              </w:rPr>
            </w:pPr>
            <w:r w:rsidRPr="00AF7CD9">
              <w:rPr>
                <w:szCs w:val="22"/>
              </w:rPr>
              <w:t>5272</w:t>
            </w:r>
          </w:p>
        </w:tc>
        <w:tc>
          <w:tcPr>
            <w:tcW w:w="623" w:type="dxa"/>
            <w:shd w:val="clear" w:color="auto" w:fill="auto"/>
            <w:noWrap/>
          </w:tcPr>
          <w:p w14:paraId="1F9B3083" w14:textId="27DFE2D6" w:rsidR="00011F9C" w:rsidRPr="00AF7CD9" w:rsidRDefault="00011F9C" w:rsidP="00011F9C">
            <w:pPr>
              <w:jc w:val="center"/>
              <w:rPr>
                <w:rFonts w:eastAsia="Times New Roman"/>
                <w:b/>
                <w:bCs/>
                <w:color w:val="000000"/>
                <w:szCs w:val="22"/>
                <w:lang w:val="en-US"/>
              </w:rPr>
            </w:pPr>
            <w:r w:rsidRPr="00AF7CD9">
              <w:rPr>
                <w:szCs w:val="22"/>
              </w:rPr>
              <w:t>293.33</w:t>
            </w:r>
          </w:p>
        </w:tc>
        <w:tc>
          <w:tcPr>
            <w:tcW w:w="2597" w:type="dxa"/>
            <w:shd w:val="clear" w:color="auto" w:fill="auto"/>
            <w:noWrap/>
          </w:tcPr>
          <w:p w14:paraId="1FA0E07E" w14:textId="5894DDDB" w:rsidR="00011F9C" w:rsidRPr="00AF7CD9" w:rsidRDefault="00011F9C" w:rsidP="00011F9C">
            <w:pPr>
              <w:rPr>
                <w:rFonts w:eastAsia="Times New Roman"/>
                <w:b/>
                <w:bCs/>
                <w:color w:val="000000"/>
                <w:szCs w:val="22"/>
                <w:lang w:val="en-US"/>
              </w:rPr>
            </w:pPr>
            <w:r w:rsidRPr="00AF7CD9">
              <w:rPr>
                <w:szCs w:val="22"/>
              </w:rPr>
              <w:t>What does "default mode" mean?  This implies other types of modes, but I don't see other types of modes described.  Please clarify.</w:t>
            </w:r>
          </w:p>
        </w:tc>
        <w:tc>
          <w:tcPr>
            <w:tcW w:w="2701" w:type="dxa"/>
            <w:shd w:val="clear" w:color="auto" w:fill="auto"/>
            <w:noWrap/>
          </w:tcPr>
          <w:p w14:paraId="79D0FF83" w14:textId="1B982247" w:rsidR="00011F9C" w:rsidRPr="00AF7CD9" w:rsidRDefault="00011F9C" w:rsidP="00011F9C">
            <w:pPr>
              <w:rPr>
                <w:rFonts w:eastAsia="Times New Roman"/>
                <w:b/>
                <w:bCs/>
                <w:color w:val="000000"/>
                <w:szCs w:val="22"/>
                <w:lang w:val="en-US"/>
              </w:rPr>
            </w:pPr>
            <w:r w:rsidRPr="00AF7CD9">
              <w:rPr>
                <w:szCs w:val="22"/>
              </w:rPr>
              <w:t>as in comment</w:t>
            </w:r>
          </w:p>
        </w:tc>
        <w:tc>
          <w:tcPr>
            <w:tcW w:w="3740" w:type="dxa"/>
            <w:shd w:val="clear" w:color="auto" w:fill="auto"/>
          </w:tcPr>
          <w:p w14:paraId="61E73834" w14:textId="35298DCF" w:rsidR="00011F9C" w:rsidRPr="00AF7CD9" w:rsidRDefault="00011F9C" w:rsidP="00011F9C">
            <w:pPr>
              <w:rPr>
                <w:rFonts w:eastAsia="Times New Roman"/>
                <w:bCs/>
                <w:color w:val="000000"/>
                <w:szCs w:val="22"/>
                <w:lang w:val="en-US"/>
              </w:rPr>
            </w:pPr>
            <w:r w:rsidRPr="00AF7CD9">
              <w:rPr>
                <w:szCs w:val="22"/>
              </w:rPr>
              <w:t>Revised</w:t>
            </w:r>
            <w:r w:rsidRPr="00AF7CD9">
              <w:rPr>
                <w:szCs w:val="22"/>
              </w:rPr>
              <w:br/>
            </w:r>
            <w:r w:rsidRPr="00AF7CD9">
              <w:rPr>
                <w:szCs w:val="22"/>
              </w:rPr>
              <w:br/>
              <w:t xml:space="preserve">Agreed in principle. </w:t>
            </w:r>
            <w:r w:rsidRPr="00AF7CD9">
              <w:rPr>
                <w:szCs w:val="22"/>
              </w:rPr>
              <w:br/>
              <w:t>The default mode is not necessary here separately because the SIGB Compression field in HE-SIG-A field of an HE MU PPDU can be used to indicate this mode.</w:t>
            </w:r>
            <w:r w:rsidRPr="00AF7CD9">
              <w:rPr>
                <w:szCs w:val="22"/>
              </w:rPr>
              <w:br/>
            </w:r>
            <w:r w:rsidRPr="00AF7CD9">
              <w:rPr>
                <w:szCs w:val="22"/>
              </w:rPr>
              <w:br/>
              <w:t xml:space="preserve">The following text </w:t>
            </w:r>
            <w:r w:rsidRPr="00AF7CD9">
              <w:rPr>
                <w:szCs w:val="22"/>
              </w:rPr>
              <w:br/>
              <w:t>"In the default mode when the SIGB Compression field in the HE-SIG-A field of an HE MU PPDU is set to 0, for a 20 MHz and a 40 MHz PPDU, each HE-SIG-B content channel ..."</w:t>
            </w:r>
            <w:r w:rsidRPr="00AF7CD9">
              <w:rPr>
                <w:szCs w:val="22"/>
              </w:rPr>
              <w:br/>
            </w:r>
            <w:r w:rsidRPr="00AF7CD9">
              <w:rPr>
                <w:szCs w:val="22"/>
              </w:rPr>
              <w:br/>
              <w:t xml:space="preserve">changes to </w:t>
            </w:r>
            <w:r w:rsidRPr="00AF7CD9">
              <w:rPr>
                <w:szCs w:val="22"/>
              </w:rPr>
              <w:br/>
              <w:t>"When the SIGB Compression field in the HE-SIG-A field of an HE MU PPDU is set to 0 for a 20 MHz and a 40 MHz PPDU, each HE-SIG-B content channel ..."</w:t>
            </w:r>
            <w:r w:rsidRPr="00AF7CD9">
              <w:rPr>
                <w:szCs w:val="22"/>
              </w:rPr>
              <w:br/>
            </w:r>
            <w:r w:rsidRPr="00AF7CD9">
              <w:rPr>
                <w:szCs w:val="22"/>
              </w:rPr>
              <w:br/>
              <w:t xml:space="preserve">TGax Editor: make changes according to this document </w:t>
            </w:r>
            <w:r w:rsidR="00112534">
              <w:rPr>
                <w:szCs w:val="22"/>
              </w:rPr>
              <w:t xml:space="preserve">11-17-0288-01-00ax  </w:t>
            </w:r>
            <w:r w:rsidR="00E508A5">
              <w:rPr>
                <w:szCs w:val="22"/>
              </w:rPr>
              <w:t>CRs on HE-SIG-B 28.3.10.8.4-5.</w:t>
            </w:r>
          </w:p>
        </w:tc>
      </w:tr>
      <w:tr w:rsidR="00FC5378" w:rsidRPr="00AF7CD9" w14:paraId="453FB11A" w14:textId="77777777" w:rsidTr="003E4E66">
        <w:trPr>
          <w:trHeight w:val="212"/>
        </w:trPr>
        <w:tc>
          <w:tcPr>
            <w:tcW w:w="804" w:type="dxa"/>
            <w:shd w:val="clear" w:color="auto" w:fill="auto"/>
            <w:noWrap/>
          </w:tcPr>
          <w:p w14:paraId="7F75EF56" w14:textId="057F7E2F" w:rsidR="00FC5378" w:rsidRPr="00AF7CD9" w:rsidRDefault="00FC5378" w:rsidP="00FC5378">
            <w:pPr>
              <w:jc w:val="center"/>
              <w:rPr>
                <w:szCs w:val="22"/>
              </w:rPr>
            </w:pPr>
            <w:r w:rsidRPr="00AF7CD9">
              <w:rPr>
                <w:szCs w:val="22"/>
              </w:rPr>
              <w:t>8958</w:t>
            </w:r>
          </w:p>
        </w:tc>
        <w:tc>
          <w:tcPr>
            <w:tcW w:w="623" w:type="dxa"/>
            <w:shd w:val="clear" w:color="auto" w:fill="auto"/>
            <w:noWrap/>
          </w:tcPr>
          <w:p w14:paraId="6A6BA43C" w14:textId="0718732C" w:rsidR="00FC5378" w:rsidRPr="00AF7CD9" w:rsidRDefault="00FC5378" w:rsidP="00FC5378">
            <w:pPr>
              <w:jc w:val="center"/>
              <w:rPr>
                <w:szCs w:val="22"/>
              </w:rPr>
            </w:pPr>
            <w:r w:rsidRPr="00AF7CD9">
              <w:rPr>
                <w:szCs w:val="22"/>
              </w:rPr>
              <w:t>293.37</w:t>
            </w:r>
          </w:p>
        </w:tc>
        <w:tc>
          <w:tcPr>
            <w:tcW w:w="2597" w:type="dxa"/>
            <w:shd w:val="clear" w:color="auto" w:fill="auto"/>
            <w:noWrap/>
          </w:tcPr>
          <w:p w14:paraId="3E888483" w14:textId="500704E6" w:rsidR="00FC5378" w:rsidRPr="00AF7CD9" w:rsidRDefault="00FC5378" w:rsidP="00FC5378">
            <w:pPr>
              <w:rPr>
                <w:szCs w:val="22"/>
              </w:rPr>
            </w:pPr>
            <w:r w:rsidRPr="00AF7CD9">
              <w:rPr>
                <w:szCs w:val="22"/>
              </w:rPr>
              <w:t>Change "assignment to the user" to "assignment to each user"</w:t>
            </w:r>
          </w:p>
        </w:tc>
        <w:tc>
          <w:tcPr>
            <w:tcW w:w="2701" w:type="dxa"/>
            <w:shd w:val="clear" w:color="auto" w:fill="auto"/>
            <w:noWrap/>
          </w:tcPr>
          <w:p w14:paraId="165072F4" w14:textId="3853C1F3" w:rsidR="00FC5378" w:rsidRPr="00AF7CD9" w:rsidRDefault="00FC5378" w:rsidP="00FC5378">
            <w:pPr>
              <w:rPr>
                <w:szCs w:val="22"/>
              </w:rPr>
            </w:pPr>
            <w:r w:rsidRPr="00AF7CD9">
              <w:rPr>
                <w:szCs w:val="22"/>
              </w:rPr>
              <w:t>See comment</w:t>
            </w:r>
          </w:p>
        </w:tc>
        <w:tc>
          <w:tcPr>
            <w:tcW w:w="3740" w:type="dxa"/>
            <w:shd w:val="clear" w:color="auto" w:fill="auto"/>
          </w:tcPr>
          <w:p w14:paraId="2756BA8E" w14:textId="1A77ED51" w:rsidR="00FC5378" w:rsidRPr="00AF7CD9" w:rsidRDefault="00FC5378" w:rsidP="00FC5378">
            <w:pPr>
              <w:rPr>
                <w:szCs w:val="22"/>
              </w:rPr>
            </w:pPr>
            <w:r w:rsidRPr="00AF7CD9">
              <w:rPr>
                <w:szCs w:val="22"/>
              </w:rPr>
              <w:t>Accepted</w:t>
            </w:r>
            <w:r w:rsidRPr="00AF7CD9">
              <w:rPr>
                <w:szCs w:val="22"/>
              </w:rPr>
              <w:br/>
            </w:r>
            <w:r w:rsidRPr="00AF7CD9">
              <w:rPr>
                <w:szCs w:val="22"/>
              </w:rPr>
              <w:br/>
              <w:t xml:space="preserve">TGax Editor: make changes according </w:t>
            </w:r>
            <w:r w:rsidRPr="00AF7CD9">
              <w:rPr>
                <w:szCs w:val="22"/>
              </w:rPr>
              <w:lastRenderedPageBreak/>
              <w:t xml:space="preserve">to this document </w:t>
            </w:r>
            <w:r w:rsidR="00112534">
              <w:rPr>
                <w:szCs w:val="22"/>
              </w:rPr>
              <w:t xml:space="preserve">11-17-0288-01-00ax  </w:t>
            </w:r>
            <w:r w:rsidR="00E508A5">
              <w:rPr>
                <w:szCs w:val="22"/>
              </w:rPr>
              <w:t>CRs on HE-SIG-B 28.3.10.8.4-5.</w:t>
            </w:r>
          </w:p>
        </w:tc>
      </w:tr>
      <w:tr w:rsidR="00FC5378" w:rsidRPr="00AF7CD9" w14:paraId="31BF7045" w14:textId="77777777" w:rsidTr="003E4E66">
        <w:trPr>
          <w:trHeight w:val="212"/>
        </w:trPr>
        <w:tc>
          <w:tcPr>
            <w:tcW w:w="804" w:type="dxa"/>
            <w:shd w:val="clear" w:color="auto" w:fill="auto"/>
            <w:noWrap/>
          </w:tcPr>
          <w:p w14:paraId="5CF1D91A" w14:textId="570A1334" w:rsidR="00FC5378" w:rsidRPr="00AF7CD9" w:rsidRDefault="00FC5378" w:rsidP="00FC5378">
            <w:pPr>
              <w:jc w:val="center"/>
              <w:rPr>
                <w:szCs w:val="22"/>
              </w:rPr>
            </w:pPr>
            <w:r w:rsidRPr="00AF7CD9">
              <w:rPr>
                <w:szCs w:val="22"/>
              </w:rPr>
              <w:lastRenderedPageBreak/>
              <w:t>8959</w:t>
            </w:r>
          </w:p>
        </w:tc>
        <w:tc>
          <w:tcPr>
            <w:tcW w:w="623" w:type="dxa"/>
            <w:shd w:val="clear" w:color="auto" w:fill="auto"/>
            <w:noWrap/>
          </w:tcPr>
          <w:p w14:paraId="452297BB" w14:textId="388F953F" w:rsidR="00FC5378" w:rsidRPr="00AF7CD9" w:rsidRDefault="00FC5378" w:rsidP="00FC5378">
            <w:pPr>
              <w:jc w:val="center"/>
              <w:rPr>
                <w:szCs w:val="22"/>
              </w:rPr>
            </w:pPr>
            <w:r w:rsidRPr="00AF7CD9">
              <w:rPr>
                <w:szCs w:val="22"/>
              </w:rPr>
              <w:t>293.42</w:t>
            </w:r>
          </w:p>
        </w:tc>
        <w:tc>
          <w:tcPr>
            <w:tcW w:w="2597" w:type="dxa"/>
            <w:shd w:val="clear" w:color="auto" w:fill="auto"/>
            <w:noWrap/>
          </w:tcPr>
          <w:p w14:paraId="5B23C03E" w14:textId="775D7490" w:rsidR="00FC5378" w:rsidRPr="00AF7CD9" w:rsidRDefault="00FC5378" w:rsidP="00FC5378">
            <w:pPr>
              <w:rPr>
                <w:szCs w:val="22"/>
              </w:rPr>
            </w:pPr>
            <w:r w:rsidRPr="00AF7CD9">
              <w:rPr>
                <w:szCs w:val="22"/>
              </w:rPr>
              <w:t>Change "assignment to the user" to "assignment to each user"</w:t>
            </w:r>
          </w:p>
        </w:tc>
        <w:tc>
          <w:tcPr>
            <w:tcW w:w="2701" w:type="dxa"/>
            <w:shd w:val="clear" w:color="auto" w:fill="auto"/>
            <w:noWrap/>
          </w:tcPr>
          <w:p w14:paraId="0592E62A" w14:textId="574DC0FB" w:rsidR="00FC5378" w:rsidRPr="00AF7CD9" w:rsidRDefault="00FC5378" w:rsidP="00FC5378">
            <w:pPr>
              <w:rPr>
                <w:szCs w:val="22"/>
              </w:rPr>
            </w:pPr>
            <w:r w:rsidRPr="00AF7CD9">
              <w:rPr>
                <w:szCs w:val="22"/>
              </w:rPr>
              <w:t>See comment</w:t>
            </w:r>
          </w:p>
        </w:tc>
        <w:tc>
          <w:tcPr>
            <w:tcW w:w="3740" w:type="dxa"/>
            <w:shd w:val="clear" w:color="auto" w:fill="auto"/>
          </w:tcPr>
          <w:p w14:paraId="6F94925A" w14:textId="49EFCD82" w:rsidR="00FC5378" w:rsidRPr="00AF7CD9" w:rsidRDefault="00FC5378" w:rsidP="00FC5378">
            <w:pPr>
              <w:rPr>
                <w:szCs w:val="22"/>
              </w:rPr>
            </w:pPr>
            <w:r w:rsidRPr="00AF7CD9">
              <w:rPr>
                <w:szCs w:val="22"/>
              </w:rPr>
              <w:t>Accepted</w:t>
            </w:r>
            <w:r w:rsidRPr="00AF7CD9">
              <w:rPr>
                <w:szCs w:val="22"/>
              </w:rPr>
              <w:br/>
            </w:r>
            <w:r w:rsidRPr="00AF7CD9">
              <w:rPr>
                <w:szCs w:val="22"/>
              </w:rPr>
              <w:br/>
              <w:t xml:space="preserve">TGax Editor: make changes according to this document </w:t>
            </w:r>
            <w:r w:rsidR="00112534">
              <w:rPr>
                <w:szCs w:val="22"/>
              </w:rPr>
              <w:t xml:space="preserve">11-17-0288-01-00ax  </w:t>
            </w:r>
            <w:r w:rsidR="00E508A5">
              <w:rPr>
                <w:szCs w:val="22"/>
              </w:rPr>
              <w:t>CRs on HE-SIG-B 28.3.10.8.4-5.</w:t>
            </w:r>
          </w:p>
        </w:tc>
      </w:tr>
      <w:tr w:rsidR="00FC5378" w:rsidRPr="00AF7CD9" w14:paraId="6EA57017" w14:textId="77777777" w:rsidTr="003E4E66">
        <w:trPr>
          <w:trHeight w:val="212"/>
        </w:trPr>
        <w:tc>
          <w:tcPr>
            <w:tcW w:w="804" w:type="dxa"/>
            <w:shd w:val="clear" w:color="auto" w:fill="auto"/>
            <w:noWrap/>
          </w:tcPr>
          <w:p w14:paraId="189168B6" w14:textId="2EA49E29" w:rsidR="00FC5378" w:rsidRPr="00AF7CD9" w:rsidRDefault="00FC5378" w:rsidP="00FC5378">
            <w:pPr>
              <w:jc w:val="center"/>
              <w:rPr>
                <w:szCs w:val="22"/>
              </w:rPr>
            </w:pPr>
            <w:r w:rsidRPr="00AF7CD9">
              <w:rPr>
                <w:szCs w:val="22"/>
              </w:rPr>
              <w:t>8960</w:t>
            </w:r>
          </w:p>
        </w:tc>
        <w:tc>
          <w:tcPr>
            <w:tcW w:w="623" w:type="dxa"/>
            <w:shd w:val="clear" w:color="auto" w:fill="auto"/>
            <w:noWrap/>
          </w:tcPr>
          <w:p w14:paraId="1D6ACD6F" w14:textId="7C545D16" w:rsidR="00FC5378" w:rsidRPr="00AF7CD9" w:rsidRDefault="00FC5378" w:rsidP="00FC5378">
            <w:pPr>
              <w:jc w:val="center"/>
              <w:rPr>
                <w:szCs w:val="22"/>
              </w:rPr>
            </w:pPr>
            <w:r w:rsidRPr="00AF7CD9">
              <w:rPr>
                <w:szCs w:val="22"/>
              </w:rPr>
              <w:t>293.49</w:t>
            </w:r>
          </w:p>
        </w:tc>
        <w:tc>
          <w:tcPr>
            <w:tcW w:w="2597" w:type="dxa"/>
            <w:shd w:val="clear" w:color="auto" w:fill="auto"/>
            <w:noWrap/>
          </w:tcPr>
          <w:p w14:paraId="2557E176" w14:textId="4B841F29" w:rsidR="00FC5378" w:rsidRPr="00AF7CD9" w:rsidRDefault="00FC5378" w:rsidP="00FC5378">
            <w:pPr>
              <w:rPr>
                <w:szCs w:val="22"/>
              </w:rPr>
            </w:pPr>
            <w:r w:rsidRPr="00AF7CD9">
              <w:rPr>
                <w:szCs w:val="22"/>
              </w:rPr>
              <w:t>Change "Use Specific" to "User Specific"</w:t>
            </w:r>
          </w:p>
        </w:tc>
        <w:tc>
          <w:tcPr>
            <w:tcW w:w="2701" w:type="dxa"/>
            <w:shd w:val="clear" w:color="auto" w:fill="auto"/>
            <w:noWrap/>
          </w:tcPr>
          <w:p w14:paraId="37711FF1" w14:textId="26AC3FA3" w:rsidR="00FC5378" w:rsidRPr="00AF7CD9" w:rsidRDefault="00FC5378" w:rsidP="00FC5378">
            <w:pPr>
              <w:rPr>
                <w:szCs w:val="22"/>
              </w:rPr>
            </w:pPr>
            <w:r w:rsidRPr="00AF7CD9">
              <w:rPr>
                <w:szCs w:val="22"/>
              </w:rPr>
              <w:t>See comment</w:t>
            </w:r>
          </w:p>
        </w:tc>
        <w:tc>
          <w:tcPr>
            <w:tcW w:w="3740" w:type="dxa"/>
            <w:shd w:val="clear" w:color="auto" w:fill="auto"/>
          </w:tcPr>
          <w:p w14:paraId="09E3439C" w14:textId="4FCD742A" w:rsidR="00FC5378" w:rsidRPr="00AF7CD9" w:rsidRDefault="00FC5378" w:rsidP="00FC5378">
            <w:pPr>
              <w:rPr>
                <w:szCs w:val="22"/>
              </w:rPr>
            </w:pPr>
            <w:r w:rsidRPr="00AF7CD9">
              <w:rPr>
                <w:szCs w:val="22"/>
              </w:rPr>
              <w:t>Accepted</w:t>
            </w:r>
            <w:r w:rsidRPr="00AF7CD9">
              <w:rPr>
                <w:szCs w:val="22"/>
              </w:rPr>
              <w:br/>
            </w:r>
            <w:r w:rsidRPr="00AF7CD9">
              <w:rPr>
                <w:szCs w:val="22"/>
              </w:rPr>
              <w:br/>
              <w:t xml:space="preserve">TGax Editor: make changes according to this document </w:t>
            </w:r>
            <w:r w:rsidR="00112534">
              <w:rPr>
                <w:szCs w:val="22"/>
              </w:rPr>
              <w:t xml:space="preserve">11-17-0288-01-00ax  </w:t>
            </w:r>
            <w:r w:rsidR="00E508A5">
              <w:rPr>
                <w:szCs w:val="22"/>
              </w:rPr>
              <w:t>CRs on HE-SIG-B 28.3.10.8.4-5.</w:t>
            </w:r>
          </w:p>
        </w:tc>
      </w:tr>
    </w:tbl>
    <w:p w14:paraId="5E75D180" w14:textId="77777777" w:rsidR="00011F9C" w:rsidRPr="00AF7CD9" w:rsidRDefault="00011F9C" w:rsidP="00011F9C">
      <w:pPr>
        <w:rPr>
          <w:b/>
          <w:szCs w:val="22"/>
          <w:u w:val="single"/>
        </w:rPr>
      </w:pPr>
    </w:p>
    <w:p w14:paraId="68F2F38A" w14:textId="77777777" w:rsidR="00011F9C" w:rsidRPr="00AF7CD9" w:rsidRDefault="00011F9C" w:rsidP="00011F9C">
      <w:pPr>
        <w:rPr>
          <w:b/>
          <w:szCs w:val="22"/>
          <w:u w:val="single"/>
        </w:rPr>
      </w:pPr>
      <w:r w:rsidRPr="00AF7CD9">
        <w:rPr>
          <w:b/>
          <w:szCs w:val="22"/>
          <w:u w:val="single"/>
        </w:rPr>
        <w:t>Discussion</w:t>
      </w:r>
    </w:p>
    <w:p w14:paraId="4B75DF61" w14:textId="77777777" w:rsidR="00011F9C" w:rsidRPr="00AF7CD9" w:rsidRDefault="00011F9C" w:rsidP="00011F9C">
      <w:pPr>
        <w:pStyle w:val="ListParagraph"/>
        <w:ind w:left="360"/>
        <w:rPr>
          <w:szCs w:val="22"/>
        </w:rPr>
      </w:pPr>
    </w:p>
    <w:p w14:paraId="04077BCF" w14:textId="36E98455" w:rsidR="00011F9C" w:rsidRPr="00AF7CD9" w:rsidRDefault="00011F9C" w:rsidP="00011F9C">
      <w:pPr>
        <w:pStyle w:val="ListParagraph"/>
        <w:ind w:left="360"/>
        <w:rPr>
          <w:szCs w:val="22"/>
        </w:rPr>
      </w:pPr>
      <w:r w:rsidRPr="00AF7CD9">
        <w:rPr>
          <w:szCs w:val="22"/>
        </w:rPr>
        <w:t>The modification</w:t>
      </w:r>
      <w:r w:rsidR="00FC5378" w:rsidRPr="00AF7CD9">
        <w:rPr>
          <w:szCs w:val="22"/>
        </w:rPr>
        <w:t>s</w:t>
      </w:r>
      <w:r w:rsidRPr="00AF7CD9">
        <w:rPr>
          <w:szCs w:val="22"/>
        </w:rPr>
        <w:t xml:space="preserve"> improve the wording</w:t>
      </w:r>
      <w:r w:rsidR="00FC5378" w:rsidRPr="00AF7CD9">
        <w:rPr>
          <w:szCs w:val="22"/>
        </w:rPr>
        <w:t xml:space="preserve"> </w:t>
      </w:r>
      <w:r w:rsidR="00B53C7A">
        <w:rPr>
          <w:szCs w:val="22"/>
        </w:rPr>
        <w:t xml:space="preserve">and </w:t>
      </w:r>
      <w:r w:rsidR="00FC5378" w:rsidRPr="00AF7CD9">
        <w:rPr>
          <w:szCs w:val="22"/>
        </w:rPr>
        <w:t>correct typos</w:t>
      </w:r>
      <w:r w:rsidRPr="00AF7CD9">
        <w:rPr>
          <w:szCs w:val="22"/>
        </w:rPr>
        <w:t xml:space="preserve">.  </w:t>
      </w:r>
    </w:p>
    <w:p w14:paraId="2E25796F" w14:textId="77777777" w:rsidR="00011F9C" w:rsidRPr="00AF7CD9" w:rsidRDefault="00011F9C" w:rsidP="00011F9C">
      <w:pPr>
        <w:pStyle w:val="ListParagraph"/>
        <w:ind w:left="360"/>
        <w:rPr>
          <w:szCs w:val="22"/>
        </w:rPr>
      </w:pPr>
    </w:p>
    <w:p w14:paraId="6EB06ADE" w14:textId="1958974C" w:rsidR="00011F9C" w:rsidRPr="00AF7CD9" w:rsidRDefault="00011F9C" w:rsidP="00011F9C">
      <w:pPr>
        <w:rPr>
          <w:b/>
          <w:szCs w:val="22"/>
          <w:u w:val="single"/>
        </w:rPr>
      </w:pPr>
      <w:r w:rsidRPr="00AF7CD9">
        <w:rPr>
          <w:b/>
          <w:szCs w:val="22"/>
          <w:u w:val="single"/>
        </w:rPr>
        <w:t>Changes to Section 2</w:t>
      </w:r>
      <w:r w:rsidR="00D662B4">
        <w:rPr>
          <w:b/>
          <w:szCs w:val="22"/>
          <w:u w:val="single"/>
        </w:rPr>
        <w:t>8</w:t>
      </w:r>
      <w:r w:rsidRPr="00AF7CD9">
        <w:rPr>
          <w:b/>
          <w:szCs w:val="22"/>
          <w:u w:val="single"/>
        </w:rPr>
        <w:t xml:space="preserve">.3.10.8.4 </w:t>
      </w:r>
    </w:p>
    <w:p w14:paraId="0100B4CC" w14:textId="77777777" w:rsidR="00011F9C" w:rsidRPr="00AF7CD9" w:rsidRDefault="00011F9C" w:rsidP="00011F9C">
      <w:pPr>
        <w:rPr>
          <w:szCs w:val="22"/>
        </w:rPr>
      </w:pPr>
    </w:p>
    <w:p w14:paraId="1324AA30" w14:textId="7884EB0D" w:rsidR="00011F9C" w:rsidRPr="00AF7CD9" w:rsidRDefault="00011F9C" w:rsidP="00011F9C">
      <w:pPr>
        <w:pStyle w:val="T"/>
        <w:jc w:val="left"/>
        <w:rPr>
          <w:w w:val="100"/>
          <w:sz w:val="22"/>
          <w:szCs w:val="22"/>
        </w:rPr>
      </w:pPr>
      <w:r w:rsidRPr="00AF7CD9">
        <w:rPr>
          <w:b/>
          <w:i/>
          <w:sz w:val="22"/>
          <w:szCs w:val="22"/>
        </w:rPr>
        <w:t xml:space="preserve">To TGax editor: </w:t>
      </w:r>
      <w:r w:rsidRPr="00AF7CD9">
        <w:rPr>
          <w:i/>
          <w:sz w:val="22"/>
          <w:szCs w:val="22"/>
        </w:rPr>
        <w:t xml:space="preserve"> </w:t>
      </w:r>
      <w:r w:rsidRPr="00AF7CD9">
        <w:rPr>
          <w:b/>
          <w:i/>
          <w:sz w:val="22"/>
          <w:szCs w:val="22"/>
          <w:highlight w:val="yellow"/>
        </w:rPr>
        <w:t>P293L33</w:t>
      </w:r>
      <w:r w:rsidRPr="00AF7CD9">
        <w:rPr>
          <w:i/>
          <w:sz w:val="22"/>
          <w:szCs w:val="22"/>
        </w:rPr>
        <w:t xml:space="preserve"> replace the current text with the proposed changes below.</w:t>
      </w:r>
      <w:r w:rsidRPr="00AF7CD9">
        <w:rPr>
          <w:i/>
          <w:sz w:val="22"/>
          <w:szCs w:val="22"/>
        </w:rPr>
        <w:br/>
      </w:r>
    </w:p>
    <w:p w14:paraId="00A1B023" w14:textId="77777777" w:rsidR="00011F9C" w:rsidRPr="00AF7CD9" w:rsidRDefault="00011F9C" w:rsidP="00011F9C">
      <w:pPr>
        <w:rPr>
          <w:b/>
          <w:i/>
          <w:szCs w:val="22"/>
        </w:rPr>
      </w:pPr>
    </w:p>
    <w:p w14:paraId="55EECC46" w14:textId="77777777" w:rsidR="00011F9C" w:rsidRPr="00AF7CD9" w:rsidRDefault="00011F9C" w:rsidP="00011F9C">
      <w:pPr>
        <w:rPr>
          <w:b/>
          <w:i/>
          <w:szCs w:val="22"/>
        </w:rPr>
      </w:pPr>
      <w:r w:rsidRPr="00AF7CD9">
        <w:rPr>
          <w:b/>
          <w:i/>
          <w:szCs w:val="22"/>
        </w:rPr>
        <w:t>------------- Begin Text Changes ---------------</w:t>
      </w:r>
    </w:p>
    <w:p w14:paraId="0C669776" w14:textId="77777777" w:rsidR="005D05D2" w:rsidRPr="00AF7CD9" w:rsidRDefault="005D05D2" w:rsidP="005D05D2">
      <w:pPr>
        <w:pStyle w:val="T"/>
        <w:rPr>
          <w:w w:val="100"/>
          <w:sz w:val="22"/>
          <w:szCs w:val="22"/>
        </w:rPr>
      </w:pPr>
      <w:r w:rsidRPr="00AF7CD9">
        <w:rPr>
          <w:w w:val="100"/>
          <w:sz w:val="22"/>
          <w:szCs w:val="22"/>
        </w:rPr>
        <w:t>The number of RU Allocation subfields in the Common Block field depends on the PPDU bandwidth</w:t>
      </w:r>
    </w:p>
    <w:p w14:paraId="56CD3121" w14:textId="18A0EA11" w:rsidR="005D05D2" w:rsidRPr="00AF7CD9" w:rsidRDefault="005D05D2" w:rsidP="00D662B4">
      <w:pPr>
        <w:pStyle w:val="DL"/>
        <w:numPr>
          <w:ilvl w:val="0"/>
          <w:numId w:val="6"/>
        </w:numPr>
        <w:rPr>
          <w:w w:val="100"/>
          <w:sz w:val="22"/>
          <w:szCs w:val="22"/>
        </w:rPr>
      </w:pPr>
      <w:del w:id="206" w:author="yujin" w:date="2017-01-13T15:01:00Z">
        <w:r w:rsidRPr="00AF7CD9" w:rsidDel="00E34349">
          <w:rPr>
            <w:w w:val="100"/>
            <w:sz w:val="22"/>
            <w:szCs w:val="22"/>
          </w:rPr>
          <w:delText>In the default mode w</w:delText>
        </w:r>
      </w:del>
      <w:ins w:id="207" w:author="yujin" w:date="2017-01-13T15:01:00Z">
        <w:r w:rsidR="00E34349" w:rsidRPr="00AF7CD9">
          <w:rPr>
            <w:w w:val="100"/>
            <w:sz w:val="22"/>
            <w:szCs w:val="22"/>
          </w:rPr>
          <w:t>W</w:t>
        </w:r>
      </w:ins>
      <w:r w:rsidRPr="00AF7CD9">
        <w:rPr>
          <w:w w:val="100"/>
          <w:sz w:val="22"/>
          <w:szCs w:val="22"/>
        </w:rPr>
        <w:t>hen the SIGB Compression field in the HE-SIG-A field of an HE MU PPDU is set to 0</w:t>
      </w:r>
      <w:del w:id="208" w:author="yujin" w:date="2017-01-13T15:01:00Z">
        <w:r w:rsidRPr="00AF7CD9" w:rsidDel="00E34349">
          <w:rPr>
            <w:w w:val="100"/>
            <w:sz w:val="22"/>
            <w:szCs w:val="22"/>
          </w:rPr>
          <w:delText>,</w:delText>
        </w:r>
      </w:del>
      <w:r w:rsidRPr="00AF7CD9">
        <w:rPr>
          <w:w w:val="100"/>
          <w:sz w:val="22"/>
          <w:szCs w:val="22"/>
        </w:rPr>
        <w:t xml:space="preserve"> for a 20 MHz and a 40 MHz PPDU, each HE-SIG-B content channel contains one RU Allocation field in the Common field followed by multiple User fields</w:t>
      </w:r>
      <w:r w:rsidRPr="00CB756E">
        <w:rPr>
          <w:w w:val="100"/>
          <w:sz w:val="22"/>
          <w:szCs w:val="22"/>
          <w:highlight w:val="yellow"/>
        </w:rPr>
        <w:t>.</w:t>
      </w:r>
      <w:ins w:id="209" w:author="yujin" w:date="2017-01-25T14:30:00Z">
        <w:r w:rsidR="00CB756E" w:rsidRPr="00CB756E">
          <w:rPr>
            <w:w w:val="100"/>
            <w:sz w:val="22"/>
            <w:szCs w:val="22"/>
            <w:highlight w:val="yellow"/>
          </w:rPr>
          <w:t xml:space="preserve"> (#5272)</w:t>
        </w:r>
        <w:r w:rsidR="00CB756E" w:rsidRPr="00CB756E">
          <w:rPr>
            <w:w w:val="100"/>
            <w:sz w:val="22"/>
            <w:szCs w:val="22"/>
          </w:rPr>
          <w:t xml:space="preserve"> </w:t>
        </w:r>
      </w:ins>
      <w:r w:rsidRPr="00AF7CD9">
        <w:rPr>
          <w:w w:val="100"/>
          <w:sz w:val="22"/>
          <w:szCs w:val="22"/>
        </w:rPr>
        <w:t xml:space="preserve"> The position of the User field in the User Specific field together with the 8-bit RU Allocation field indicates the RU assignment to </w:t>
      </w:r>
      <w:del w:id="210" w:author="yujin" w:date="2017-01-13T15:06:00Z">
        <w:r w:rsidRPr="00AF7CD9" w:rsidDel="00FC5378">
          <w:rPr>
            <w:w w:val="100"/>
            <w:sz w:val="22"/>
            <w:szCs w:val="22"/>
          </w:rPr>
          <w:delText xml:space="preserve">the </w:delText>
        </w:r>
      </w:del>
      <w:ins w:id="211" w:author="yujin" w:date="2017-01-13T15:06:00Z">
        <w:r w:rsidR="00FC5378" w:rsidRPr="00AF7CD9">
          <w:rPr>
            <w:w w:val="100"/>
            <w:sz w:val="22"/>
            <w:szCs w:val="22"/>
          </w:rPr>
          <w:t xml:space="preserve">each </w:t>
        </w:r>
      </w:ins>
      <w:r w:rsidRPr="00AF7CD9">
        <w:rPr>
          <w:w w:val="100"/>
          <w:sz w:val="22"/>
          <w:szCs w:val="22"/>
        </w:rPr>
        <w:t>user.</w:t>
      </w:r>
      <w:ins w:id="212" w:author="yujin" w:date="2017-01-25T14:29:00Z">
        <w:r w:rsidR="00CB756E" w:rsidRPr="00CB756E">
          <w:rPr>
            <w:w w:val="100"/>
            <w:sz w:val="22"/>
            <w:szCs w:val="22"/>
            <w:highlight w:val="yellow"/>
          </w:rPr>
          <w:t>(#8958)</w:t>
        </w:r>
      </w:ins>
    </w:p>
    <w:p w14:paraId="18E29FB9" w14:textId="70404339" w:rsidR="005D05D2" w:rsidRPr="00AF7CD9" w:rsidRDefault="005D05D2" w:rsidP="00D662B4">
      <w:pPr>
        <w:pStyle w:val="DL"/>
        <w:numPr>
          <w:ilvl w:val="0"/>
          <w:numId w:val="6"/>
        </w:numPr>
        <w:rPr>
          <w:w w:val="100"/>
          <w:sz w:val="22"/>
          <w:szCs w:val="22"/>
        </w:rPr>
      </w:pPr>
      <w:del w:id="213" w:author="yujin" w:date="2017-01-13T15:01:00Z">
        <w:r w:rsidRPr="00AF7CD9" w:rsidDel="00E34349">
          <w:rPr>
            <w:w w:val="100"/>
            <w:sz w:val="22"/>
            <w:szCs w:val="22"/>
          </w:rPr>
          <w:delText xml:space="preserve">In the default mode </w:delText>
        </w:r>
      </w:del>
      <w:ins w:id="214" w:author="yujin" w:date="2017-01-13T15:01:00Z">
        <w:r w:rsidR="00E34349" w:rsidRPr="00AF7CD9">
          <w:rPr>
            <w:w w:val="100"/>
            <w:sz w:val="22"/>
            <w:szCs w:val="22"/>
          </w:rPr>
          <w:t>When the SIGB Compression field in the HE-SIG-A field of an HE MU PPDU is set to 0</w:t>
        </w:r>
      </w:ins>
      <w:ins w:id="215" w:author="yujin" w:date="2017-01-13T15:02:00Z">
        <w:r w:rsidR="00E34349" w:rsidRPr="00AF7CD9">
          <w:rPr>
            <w:w w:val="100"/>
            <w:sz w:val="22"/>
            <w:szCs w:val="22"/>
          </w:rPr>
          <w:t xml:space="preserve"> </w:t>
        </w:r>
      </w:ins>
      <w:r w:rsidRPr="00AF7CD9">
        <w:rPr>
          <w:w w:val="100"/>
          <w:sz w:val="22"/>
          <w:szCs w:val="22"/>
        </w:rPr>
        <w:t>for an 80 MHz PPDU, each HE-SIG-B content channel contains two RU Allocation subfields for a total of 16 bits of RU allocation signaling, one each for the RUs in the two 20 MHz segments of the HE-SIG-B content channel.</w:t>
      </w:r>
      <w:ins w:id="216" w:author="yujin" w:date="2017-01-25T14:30:00Z">
        <w:r w:rsidR="00CB756E" w:rsidRPr="00CB756E">
          <w:rPr>
            <w:w w:val="100"/>
            <w:sz w:val="22"/>
            <w:szCs w:val="22"/>
            <w:highlight w:val="yellow"/>
          </w:rPr>
          <w:t>(#5272)</w:t>
        </w:r>
      </w:ins>
      <w:r w:rsidRPr="00AF7CD9">
        <w:rPr>
          <w:w w:val="100"/>
          <w:sz w:val="22"/>
          <w:szCs w:val="22"/>
        </w:rPr>
        <w:t xml:space="preserve"> The position of the User field in the User Specific field together with the 8-bit RU Allocation field indicates the RU assignment to </w:t>
      </w:r>
      <w:del w:id="217" w:author="yujin" w:date="2017-01-13T15:07:00Z">
        <w:r w:rsidRPr="00AF7CD9" w:rsidDel="00FC5378">
          <w:rPr>
            <w:w w:val="100"/>
            <w:sz w:val="22"/>
            <w:szCs w:val="22"/>
          </w:rPr>
          <w:delText xml:space="preserve">the </w:delText>
        </w:r>
      </w:del>
      <w:ins w:id="218" w:author="yujin" w:date="2017-01-13T15:07:00Z">
        <w:r w:rsidR="00FC5378" w:rsidRPr="00AF7CD9">
          <w:rPr>
            <w:w w:val="100"/>
            <w:sz w:val="22"/>
            <w:szCs w:val="22"/>
          </w:rPr>
          <w:t xml:space="preserve">each </w:t>
        </w:r>
      </w:ins>
      <w:r w:rsidRPr="00AF7CD9">
        <w:rPr>
          <w:w w:val="100"/>
          <w:sz w:val="22"/>
          <w:szCs w:val="22"/>
        </w:rPr>
        <w:t>user.</w:t>
      </w:r>
      <w:ins w:id="219" w:author="yujin" w:date="2017-01-25T14:30:00Z">
        <w:r w:rsidR="00CB756E" w:rsidRPr="00CB756E">
          <w:rPr>
            <w:w w:val="100"/>
            <w:sz w:val="22"/>
            <w:szCs w:val="22"/>
            <w:highlight w:val="yellow"/>
          </w:rPr>
          <w:t>(#8959)</w:t>
        </w:r>
      </w:ins>
      <w:r w:rsidRPr="00AF7CD9">
        <w:rPr>
          <w:w w:val="100"/>
          <w:sz w:val="22"/>
          <w:szCs w:val="22"/>
        </w:rPr>
        <w:t xml:space="preserve"> The User fields corresponding to the first RU Allocation field are followed by the User fields indicated by the second RU Allocation field in the User Specific field.</w:t>
      </w:r>
      <w:ins w:id="220" w:author="yujin" w:date="2017-01-25T14:29:00Z">
        <w:r w:rsidR="00CB756E" w:rsidRPr="00CB756E">
          <w:rPr>
            <w:w w:val="100"/>
            <w:sz w:val="22"/>
            <w:szCs w:val="22"/>
          </w:rPr>
          <w:t xml:space="preserve"> </w:t>
        </w:r>
      </w:ins>
    </w:p>
    <w:p w14:paraId="491642CA" w14:textId="618797E3" w:rsidR="005D05D2" w:rsidRPr="00AF7CD9" w:rsidRDefault="005D05D2" w:rsidP="00D662B4">
      <w:pPr>
        <w:pStyle w:val="DL"/>
        <w:numPr>
          <w:ilvl w:val="0"/>
          <w:numId w:val="6"/>
        </w:numPr>
        <w:ind w:left="640" w:hanging="440"/>
        <w:rPr>
          <w:w w:val="100"/>
          <w:sz w:val="22"/>
          <w:szCs w:val="22"/>
        </w:rPr>
      </w:pPr>
      <w:del w:id="221" w:author="yujin" w:date="2017-01-13T15:02:00Z">
        <w:r w:rsidRPr="00AF7CD9" w:rsidDel="00E34349">
          <w:rPr>
            <w:w w:val="100"/>
            <w:sz w:val="22"/>
            <w:szCs w:val="22"/>
          </w:rPr>
          <w:delText xml:space="preserve">In the default mode </w:delText>
        </w:r>
      </w:del>
      <w:ins w:id="222" w:author="yujin" w:date="2017-01-13T15:02:00Z">
        <w:r w:rsidR="00E34349" w:rsidRPr="00AF7CD9">
          <w:rPr>
            <w:w w:val="100"/>
            <w:sz w:val="22"/>
            <w:szCs w:val="22"/>
          </w:rPr>
          <w:t xml:space="preserve">When the SIGB Compression field in the HE-SIG-A field of an HE MU PPDU is set to 0 </w:t>
        </w:r>
      </w:ins>
      <w:r w:rsidRPr="00AF7CD9">
        <w:rPr>
          <w:w w:val="100"/>
          <w:sz w:val="22"/>
          <w:szCs w:val="22"/>
        </w:rPr>
        <w:t>for a 160 MHz PPDU, each HE-SIG-B content channel contains four RU Allocation subfields for a total of 32 bits of RU allocation signaling, one each for the RUs in the four 20 MHz segments of the HE-SIG-B content channel</w:t>
      </w:r>
      <w:r w:rsidRPr="00CB756E">
        <w:rPr>
          <w:w w:val="100"/>
          <w:sz w:val="22"/>
          <w:szCs w:val="22"/>
          <w:highlight w:val="yellow"/>
        </w:rPr>
        <w:t>.</w:t>
      </w:r>
      <w:ins w:id="223" w:author="yujin" w:date="2017-01-25T14:33:00Z">
        <w:r w:rsidR="00CB756E" w:rsidRPr="00CB756E">
          <w:rPr>
            <w:w w:val="100"/>
            <w:sz w:val="22"/>
            <w:szCs w:val="22"/>
            <w:highlight w:val="yellow"/>
          </w:rPr>
          <w:t>(#5272)</w:t>
        </w:r>
      </w:ins>
      <w:r w:rsidRPr="00AF7CD9">
        <w:rPr>
          <w:w w:val="100"/>
          <w:sz w:val="22"/>
          <w:szCs w:val="22"/>
        </w:rPr>
        <w:t xml:space="preserve"> The position of the User field in the Use</w:t>
      </w:r>
      <w:ins w:id="224" w:author="yujin" w:date="2017-01-13T15:07:00Z">
        <w:r w:rsidR="00FC5378" w:rsidRPr="00AF7CD9">
          <w:rPr>
            <w:w w:val="100"/>
            <w:sz w:val="22"/>
            <w:szCs w:val="22"/>
          </w:rPr>
          <w:t>r</w:t>
        </w:r>
      </w:ins>
      <w:r w:rsidRPr="00AF7CD9">
        <w:rPr>
          <w:w w:val="100"/>
          <w:sz w:val="22"/>
          <w:szCs w:val="22"/>
        </w:rPr>
        <w:t xml:space="preserve"> Specific field together with the 8-bit RU Allocation field indicates the RU assignment to </w:t>
      </w:r>
      <w:del w:id="225" w:author="yujin" w:date="2017-01-13T15:07:00Z">
        <w:r w:rsidRPr="00AF7CD9" w:rsidDel="00FC5378">
          <w:rPr>
            <w:w w:val="100"/>
            <w:sz w:val="22"/>
            <w:szCs w:val="22"/>
          </w:rPr>
          <w:delText xml:space="preserve">the </w:delText>
        </w:r>
      </w:del>
      <w:ins w:id="226" w:author="yujin" w:date="2017-01-13T15:07:00Z">
        <w:r w:rsidR="00FC5378" w:rsidRPr="00AF7CD9">
          <w:rPr>
            <w:w w:val="100"/>
            <w:sz w:val="22"/>
            <w:szCs w:val="22"/>
          </w:rPr>
          <w:t xml:space="preserve">each </w:t>
        </w:r>
      </w:ins>
      <w:r w:rsidRPr="00AF7CD9">
        <w:rPr>
          <w:w w:val="100"/>
          <w:sz w:val="22"/>
          <w:szCs w:val="22"/>
        </w:rPr>
        <w:t>user</w:t>
      </w:r>
      <w:r w:rsidRPr="00CB756E">
        <w:rPr>
          <w:w w:val="100"/>
          <w:sz w:val="22"/>
          <w:szCs w:val="22"/>
          <w:highlight w:val="yellow"/>
        </w:rPr>
        <w:t>.</w:t>
      </w:r>
      <w:ins w:id="227" w:author="yujin" w:date="2017-01-25T14:33:00Z">
        <w:r w:rsidR="00CB756E" w:rsidRPr="00CB756E">
          <w:rPr>
            <w:w w:val="100"/>
            <w:sz w:val="22"/>
            <w:szCs w:val="22"/>
            <w:highlight w:val="yellow"/>
          </w:rPr>
          <w:t>(#8960)</w:t>
        </w:r>
      </w:ins>
      <w:r w:rsidRPr="00AF7CD9">
        <w:rPr>
          <w:w w:val="100"/>
          <w:sz w:val="22"/>
          <w:szCs w:val="22"/>
        </w:rPr>
        <w:t xml:space="preserve"> The User fields for each of the 20 MHz segments in the content channel are arranged by the order in which their RU Allocation fields appear in the Common field.</w:t>
      </w:r>
    </w:p>
    <w:p w14:paraId="5BF88765" w14:textId="77777777" w:rsidR="00011F9C" w:rsidRPr="00AF7CD9" w:rsidRDefault="00011F9C" w:rsidP="00011F9C">
      <w:pPr>
        <w:rPr>
          <w:b/>
          <w:i/>
          <w:szCs w:val="22"/>
          <w:lang w:val="en-US"/>
        </w:rPr>
      </w:pPr>
    </w:p>
    <w:p w14:paraId="686F1A7C" w14:textId="77777777" w:rsidR="00011F9C" w:rsidRPr="00AF7CD9" w:rsidRDefault="00011F9C" w:rsidP="00011F9C">
      <w:pPr>
        <w:rPr>
          <w:b/>
          <w:i/>
          <w:szCs w:val="22"/>
        </w:rPr>
      </w:pPr>
      <w:r w:rsidRPr="00AF7CD9">
        <w:rPr>
          <w:b/>
          <w:i/>
          <w:szCs w:val="22"/>
        </w:rPr>
        <w:t>------------- End Text Changes ---------------</w:t>
      </w:r>
    </w:p>
    <w:p w14:paraId="36156954" w14:textId="77777777" w:rsidR="00011F9C" w:rsidRDefault="00011F9C" w:rsidP="00E4407D">
      <w:pPr>
        <w:jc w:val="both"/>
        <w:rPr>
          <w:ins w:id="228" w:author="yujin" w:date="2017-01-16T16:10:00Z"/>
          <w:szCs w:val="22"/>
        </w:rPr>
      </w:pPr>
    </w:p>
    <w:p w14:paraId="6BBDB097" w14:textId="5700E4E2" w:rsidR="00CC4561" w:rsidRPr="00AF7CD9" w:rsidRDefault="00CC4561" w:rsidP="00CC4561">
      <w:pPr>
        <w:rPr>
          <w:b/>
          <w:szCs w:val="22"/>
          <w:u w:val="single"/>
        </w:rPr>
      </w:pPr>
      <w:r w:rsidRPr="00AF7CD9">
        <w:rPr>
          <w:b/>
          <w:szCs w:val="22"/>
          <w:u w:val="single"/>
        </w:rPr>
        <w:t xml:space="preserve">Changes to Section </w:t>
      </w:r>
      <w:r w:rsidRPr="00CC4561">
        <w:rPr>
          <w:b/>
          <w:szCs w:val="22"/>
          <w:u w:val="single"/>
        </w:rPr>
        <w:t>28.3.10.8.2</w:t>
      </w:r>
      <w:r w:rsidRPr="00AF7CD9">
        <w:rPr>
          <w:b/>
          <w:szCs w:val="22"/>
          <w:u w:val="single"/>
        </w:rPr>
        <w:t xml:space="preserve"> </w:t>
      </w:r>
    </w:p>
    <w:p w14:paraId="672C84C4" w14:textId="77777777" w:rsidR="00CC4561" w:rsidRPr="00AF7CD9" w:rsidRDefault="00CC4561" w:rsidP="00CC4561">
      <w:pPr>
        <w:rPr>
          <w:szCs w:val="22"/>
        </w:rPr>
      </w:pPr>
    </w:p>
    <w:p w14:paraId="31EE5368" w14:textId="10480E20" w:rsidR="00CC4561" w:rsidRPr="00AF7CD9" w:rsidRDefault="00CC4561" w:rsidP="00CC4561">
      <w:pPr>
        <w:pStyle w:val="T"/>
        <w:jc w:val="left"/>
        <w:rPr>
          <w:w w:val="100"/>
          <w:sz w:val="22"/>
          <w:szCs w:val="22"/>
        </w:rPr>
      </w:pPr>
      <w:r w:rsidRPr="00AF7CD9">
        <w:rPr>
          <w:b/>
          <w:i/>
          <w:sz w:val="22"/>
          <w:szCs w:val="22"/>
        </w:rPr>
        <w:lastRenderedPageBreak/>
        <w:t xml:space="preserve">To TGax editor: </w:t>
      </w:r>
      <w:r w:rsidRPr="00AF7CD9">
        <w:rPr>
          <w:i/>
          <w:sz w:val="22"/>
          <w:szCs w:val="22"/>
        </w:rPr>
        <w:t xml:space="preserve"> </w:t>
      </w:r>
      <w:r>
        <w:rPr>
          <w:b/>
          <w:i/>
          <w:sz w:val="22"/>
          <w:szCs w:val="22"/>
          <w:highlight w:val="yellow"/>
        </w:rPr>
        <w:t>P286</w:t>
      </w:r>
      <w:r w:rsidRPr="00AF7CD9">
        <w:rPr>
          <w:b/>
          <w:i/>
          <w:sz w:val="22"/>
          <w:szCs w:val="22"/>
          <w:highlight w:val="yellow"/>
        </w:rPr>
        <w:t>L</w:t>
      </w:r>
      <w:r>
        <w:rPr>
          <w:b/>
          <w:i/>
          <w:sz w:val="22"/>
          <w:szCs w:val="22"/>
          <w:highlight w:val="yellow"/>
        </w:rPr>
        <w:t>47</w:t>
      </w:r>
      <w:r w:rsidRPr="00AF7CD9">
        <w:rPr>
          <w:i/>
          <w:sz w:val="22"/>
          <w:szCs w:val="22"/>
        </w:rPr>
        <w:t xml:space="preserve"> replace the current text with the proposed changes below.</w:t>
      </w:r>
      <w:r w:rsidRPr="00AF7CD9">
        <w:rPr>
          <w:i/>
          <w:sz w:val="22"/>
          <w:szCs w:val="22"/>
        </w:rPr>
        <w:br/>
      </w:r>
    </w:p>
    <w:p w14:paraId="1F028E75" w14:textId="77777777" w:rsidR="00CC4561" w:rsidRPr="00AF7CD9" w:rsidRDefault="00CC4561" w:rsidP="00CC4561">
      <w:pPr>
        <w:rPr>
          <w:b/>
          <w:i/>
          <w:szCs w:val="22"/>
        </w:rPr>
      </w:pPr>
    </w:p>
    <w:p w14:paraId="401FD188" w14:textId="77777777" w:rsidR="00CC4561" w:rsidRPr="00AF7CD9" w:rsidRDefault="00CC4561" w:rsidP="00CC4561">
      <w:pPr>
        <w:rPr>
          <w:b/>
          <w:i/>
          <w:szCs w:val="22"/>
        </w:rPr>
      </w:pPr>
      <w:r w:rsidRPr="00AF7CD9">
        <w:rPr>
          <w:b/>
          <w:i/>
          <w:szCs w:val="22"/>
        </w:rPr>
        <w:t>------------- Begin Text Changes ---------------</w:t>
      </w:r>
    </w:p>
    <w:p w14:paraId="5B2C95EB" w14:textId="29A92F39" w:rsidR="00CC4561" w:rsidRPr="007A3CC7" w:rsidRDefault="00CC4561" w:rsidP="00CC4561">
      <w:pPr>
        <w:pStyle w:val="T"/>
        <w:rPr>
          <w:w w:val="100"/>
          <w:sz w:val="22"/>
          <w:szCs w:val="22"/>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60"/>
      </w:tblGrid>
      <w:tr w:rsidR="00CC4561" w:rsidRPr="007A3CC7" w14:paraId="4B7757BE" w14:textId="77777777" w:rsidTr="00276CF1">
        <w:trPr>
          <w:trHeight w:val="1020"/>
          <w:jc w:val="center"/>
        </w:trPr>
        <w:tc>
          <w:tcPr>
            <w:tcW w:w="8660" w:type="dxa"/>
            <w:tcBorders>
              <w:top w:val="nil"/>
              <w:left w:val="nil"/>
              <w:bottom w:val="nil"/>
              <w:right w:val="nil"/>
            </w:tcBorders>
            <w:tcMar>
              <w:top w:w="120" w:type="dxa"/>
              <w:left w:w="120" w:type="dxa"/>
              <w:bottom w:w="80" w:type="dxa"/>
              <w:right w:w="120" w:type="dxa"/>
            </w:tcMar>
          </w:tcPr>
          <w:p w14:paraId="5880422B" w14:textId="340F2BC1" w:rsidR="00CC4561" w:rsidRPr="007A3CC7" w:rsidRDefault="00CC4561" w:rsidP="00276CF1">
            <w:pPr>
              <w:pStyle w:val="CellBody"/>
              <w:rPr>
                <w:sz w:val="22"/>
                <w:szCs w:val="22"/>
              </w:rPr>
            </w:pPr>
            <w:r w:rsidRPr="007A3CC7">
              <w:rPr>
                <w:noProof/>
                <w:w w:val="100"/>
                <w:sz w:val="22"/>
                <w:szCs w:val="22"/>
              </w:rPr>
              <w:drawing>
                <wp:inline distT="0" distB="0" distL="0" distR="0" wp14:anchorId="6F5FEDD4" wp14:editId="647693C0">
                  <wp:extent cx="5262245" cy="517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2245" cy="517525"/>
                          </a:xfrm>
                          <a:prstGeom prst="rect">
                            <a:avLst/>
                          </a:prstGeom>
                          <a:noFill/>
                          <a:ln>
                            <a:noFill/>
                          </a:ln>
                        </pic:spPr>
                      </pic:pic>
                    </a:graphicData>
                  </a:graphic>
                </wp:inline>
              </w:drawing>
            </w:r>
          </w:p>
        </w:tc>
      </w:tr>
      <w:tr w:rsidR="00CC4561" w:rsidRPr="007A3CC7" w14:paraId="60E921D8" w14:textId="77777777" w:rsidTr="00276CF1">
        <w:trPr>
          <w:jc w:val="center"/>
        </w:trPr>
        <w:tc>
          <w:tcPr>
            <w:tcW w:w="8660" w:type="dxa"/>
            <w:tcBorders>
              <w:top w:val="nil"/>
              <w:left w:val="nil"/>
              <w:bottom w:val="nil"/>
              <w:right w:val="nil"/>
            </w:tcBorders>
            <w:tcMar>
              <w:top w:w="120" w:type="dxa"/>
              <w:left w:w="120" w:type="dxa"/>
              <w:bottom w:w="80" w:type="dxa"/>
              <w:right w:w="120" w:type="dxa"/>
            </w:tcMar>
            <w:vAlign w:val="center"/>
          </w:tcPr>
          <w:p w14:paraId="3C6DF1FC" w14:textId="4123A52E" w:rsidR="00CC4561" w:rsidRPr="007A3CC7" w:rsidRDefault="00CC4561" w:rsidP="000711AA">
            <w:pPr>
              <w:pStyle w:val="FigTitle"/>
              <w:numPr>
                <w:ilvl w:val="0"/>
                <w:numId w:val="11"/>
              </w:numPr>
              <w:rPr>
                <w:rFonts w:ascii="Times New Roman" w:hAnsi="Times New Roman" w:cs="Times New Roman"/>
                <w:sz w:val="22"/>
                <w:szCs w:val="22"/>
              </w:rPr>
            </w:pPr>
            <w:bookmarkStart w:id="229" w:name="RTF34313635303a204669675469"/>
            <w:r w:rsidRPr="007A3CC7">
              <w:rPr>
                <w:rFonts w:ascii="Times New Roman" w:hAnsi="Times New Roman" w:cs="Times New Roman"/>
                <w:w w:val="100"/>
                <w:sz w:val="22"/>
                <w:szCs w:val="22"/>
              </w:rPr>
              <w:t>HE-SIG-B content channel for a 20 MHz PPDU</w:t>
            </w:r>
            <w:bookmarkEnd w:id="229"/>
            <w:ins w:id="230" w:author="yujin" w:date="2017-01-16T16:19:00Z">
              <w:r w:rsidRPr="007A3CC7">
                <w:rPr>
                  <w:rFonts w:ascii="Times New Roman" w:hAnsi="Times New Roman" w:cs="Times New Roman"/>
                  <w:w w:val="100"/>
                  <w:sz w:val="22"/>
                  <w:szCs w:val="22"/>
                </w:rPr>
                <w:t xml:space="preserve"> </w:t>
              </w:r>
            </w:ins>
          </w:p>
        </w:tc>
      </w:tr>
    </w:tbl>
    <w:p w14:paraId="6AC43861" w14:textId="6CE82C97" w:rsidR="00CC4561" w:rsidRPr="007A3CC7" w:rsidRDefault="00CF6DDC" w:rsidP="00CC4561">
      <w:pPr>
        <w:pStyle w:val="T"/>
        <w:rPr>
          <w:w w:val="100"/>
          <w:sz w:val="22"/>
          <w:szCs w:val="22"/>
        </w:rPr>
      </w:pPr>
      <w:r w:rsidRPr="007A3CC7">
        <w:rPr>
          <w:w w:val="100"/>
          <w:sz w:val="22"/>
          <w:szCs w:val="22"/>
        </w:rPr>
        <w:t>…</w:t>
      </w:r>
    </w:p>
    <w:p w14:paraId="04B3C413" w14:textId="5A8559B9" w:rsidR="00CC4561" w:rsidRPr="007A3CC7" w:rsidRDefault="00CC4561" w:rsidP="00CC4561">
      <w:pPr>
        <w:pStyle w:val="T"/>
        <w:rPr>
          <w:w w:val="100"/>
          <w:sz w:val="22"/>
          <w:szCs w:val="22"/>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580"/>
      </w:tblGrid>
      <w:tr w:rsidR="00CC4561" w:rsidRPr="007A3CC7" w14:paraId="6100B653" w14:textId="77777777" w:rsidTr="00276CF1">
        <w:trPr>
          <w:trHeight w:val="1460"/>
          <w:jc w:val="center"/>
        </w:trPr>
        <w:tc>
          <w:tcPr>
            <w:tcW w:w="8580" w:type="dxa"/>
            <w:tcBorders>
              <w:top w:val="nil"/>
              <w:left w:val="nil"/>
              <w:bottom w:val="nil"/>
              <w:right w:val="nil"/>
            </w:tcBorders>
            <w:tcMar>
              <w:top w:w="120" w:type="dxa"/>
              <w:left w:w="120" w:type="dxa"/>
              <w:bottom w:w="80" w:type="dxa"/>
              <w:right w:w="120" w:type="dxa"/>
            </w:tcMar>
          </w:tcPr>
          <w:p w14:paraId="7F75B07D" w14:textId="4804B084" w:rsidR="00CC4561" w:rsidRPr="007A3CC7" w:rsidRDefault="00CC4561" w:rsidP="00276CF1">
            <w:pPr>
              <w:pStyle w:val="CellBody"/>
              <w:rPr>
                <w:sz w:val="22"/>
                <w:szCs w:val="22"/>
              </w:rPr>
            </w:pPr>
            <w:r w:rsidRPr="007A3CC7">
              <w:rPr>
                <w:noProof/>
                <w:w w:val="100"/>
                <w:sz w:val="22"/>
                <w:szCs w:val="22"/>
              </w:rPr>
              <w:drawing>
                <wp:inline distT="0" distB="0" distL="0" distR="0" wp14:anchorId="4E33D97F" wp14:editId="07439DAD">
                  <wp:extent cx="5210175" cy="8020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10175" cy="802005"/>
                          </a:xfrm>
                          <a:prstGeom prst="rect">
                            <a:avLst/>
                          </a:prstGeom>
                          <a:noFill/>
                          <a:ln>
                            <a:noFill/>
                          </a:ln>
                        </pic:spPr>
                      </pic:pic>
                    </a:graphicData>
                  </a:graphic>
                </wp:inline>
              </w:drawing>
            </w:r>
          </w:p>
        </w:tc>
      </w:tr>
      <w:tr w:rsidR="00CC4561" w:rsidRPr="007A3CC7" w14:paraId="328C1A40" w14:textId="77777777" w:rsidTr="00276CF1">
        <w:trPr>
          <w:jc w:val="center"/>
        </w:trPr>
        <w:tc>
          <w:tcPr>
            <w:tcW w:w="8580" w:type="dxa"/>
            <w:tcBorders>
              <w:top w:val="nil"/>
              <w:left w:val="nil"/>
              <w:bottom w:val="nil"/>
              <w:right w:val="nil"/>
            </w:tcBorders>
            <w:tcMar>
              <w:top w:w="120" w:type="dxa"/>
              <w:left w:w="120" w:type="dxa"/>
              <w:bottom w:w="80" w:type="dxa"/>
              <w:right w:w="120" w:type="dxa"/>
            </w:tcMar>
            <w:vAlign w:val="center"/>
          </w:tcPr>
          <w:p w14:paraId="735F855C" w14:textId="0F84A3F0" w:rsidR="00CC4561" w:rsidRPr="007A3CC7" w:rsidRDefault="00CC4561" w:rsidP="000711AA">
            <w:pPr>
              <w:pStyle w:val="FigTitle"/>
              <w:numPr>
                <w:ilvl w:val="0"/>
                <w:numId w:val="12"/>
              </w:numPr>
              <w:rPr>
                <w:rFonts w:ascii="Times New Roman" w:hAnsi="Times New Roman" w:cs="Times New Roman"/>
                <w:sz w:val="22"/>
                <w:szCs w:val="22"/>
              </w:rPr>
            </w:pPr>
            <w:bookmarkStart w:id="231" w:name="RTF35363134383a204669675469"/>
            <w:r w:rsidRPr="007A3CC7">
              <w:rPr>
                <w:rFonts w:ascii="Times New Roman" w:hAnsi="Times New Roman" w:cs="Times New Roman"/>
                <w:w w:val="100"/>
                <w:sz w:val="22"/>
                <w:szCs w:val="22"/>
              </w:rPr>
              <w:t>HE-SIG-B content channel for a 40 MHz PPDU</w:t>
            </w:r>
            <w:bookmarkEnd w:id="231"/>
            <w:ins w:id="232" w:author="yujin" w:date="2017-01-16T16:19:00Z">
              <w:r w:rsidRPr="007A3CC7">
                <w:rPr>
                  <w:rFonts w:ascii="Times New Roman" w:hAnsi="Times New Roman" w:cs="Times New Roman"/>
                  <w:w w:val="100"/>
                  <w:sz w:val="22"/>
                  <w:szCs w:val="22"/>
                </w:rPr>
                <w:t xml:space="preserve"> </w:t>
              </w:r>
            </w:ins>
          </w:p>
        </w:tc>
      </w:tr>
    </w:tbl>
    <w:p w14:paraId="43D7DE98" w14:textId="295C5E8C" w:rsidR="00CC4561" w:rsidRPr="007A3CC7" w:rsidRDefault="00CF6DDC" w:rsidP="00CC4561">
      <w:pPr>
        <w:pStyle w:val="T"/>
        <w:rPr>
          <w:w w:val="100"/>
          <w:sz w:val="22"/>
          <w:szCs w:val="22"/>
        </w:rPr>
      </w:pPr>
      <w:r w:rsidRPr="007A3CC7">
        <w:rPr>
          <w:w w:val="100"/>
          <w:sz w:val="22"/>
          <w:szCs w:val="22"/>
        </w:rPr>
        <w:t>…</w:t>
      </w:r>
    </w:p>
    <w:p w14:paraId="4B8342C9" w14:textId="57A3DE86" w:rsidR="00CC4561" w:rsidRPr="007A3CC7" w:rsidRDefault="00CC4561" w:rsidP="00CC4561">
      <w:pPr>
        <w:pStyle w:val="T"/>
        <w:rPr>
          <w:w w:val="100"/>
          <w:sz w:val="22"/>
          <w:szCs w:val="22"/>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720"/>
      </w:tblGrid>
      <w:tr w:rsidR="00CC4561" w:rsidRPr="007A3CC7" w14:paraId="4CE0D6E2" w14:textId="77777777" w:rsidTr="00276CF1">
        <w:trPr>
          <w:trHeight w:val="2440"/>
          <w:jc w:val="center"/>
        </w:trPr>
        <w:tc>
          <w:tcPr>
            <w:tcW w:w="8720" w:type="dxa"/>
            <w:tcBorders>
              <w:top w:val="nil"/>
              <w:left w:val="nil"/>
              <w:bottom w:val="nil"/>
              <w:right w:val="nil"/>
            </w:tcBorders>
            <w:tcMar>
              <w:top w:w="120" w:type="dxa"/>
              <w:left w:w="120" w:type="dxa"/>
              <w:bottom w:w="80" w:type="dxa"/>
              <w:right w:w="120" w:type="dxa"/>
            </w:tcMar>
          </w:tcPr>
          <w:p w14:paraId="05A6037F" w14:textId="0803763C" w:rsidR="00CC4561" w:rsidRPr="007A3CC7" w:rsidRDefault="00CC4561" w:rsidP="00276CF1">
            <w:pPr>
              <w:pStyle w:val="CellBody"/>
              <w:rPr>
                <w:sz w:val="22"/>
                <w:szCs w:val="22"/>
              </w:rPr>
            </w:pPr>
            <w:r w:rsidRPr="007A3CC7">
              <w:rPr>
                <w:noProof/>
                <w:w w:val="100"/>
                <w:sz w:val="22"/>
                <w:szCs w:val="22"/>
              </w:rPr>
              <w:drawing>
                <wp:inline distT="0" distB="0" distL="0" distR="0" wp14:anchorId="362BC42A" wp14:editId="0F9FFEED">
                  <wp:extent cx="5270500" cy="1423670"/>
                  <wp:effectExtent l="0" t="0" r="635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0500" cy="1423670"/>
                          </a:xfrm>
                          <a:prstGeom prst="rect">
                            <a:avLst/>
                          </a:prstGeom>
                          <a:noFill/>
                          <a:ln>
                            <a:noFill/>
                          </a:ln>
                        </pic:spPr>
                      </pic:pic>
                    </a:graphicData>
                  </a:graphic>
                </wp:inline>
              </w:drawing>
            </w:r>
          </w:p>
        </w:tc>
      </w:tr>
      <w:tr w:rsidR="00CC4561" w:rsidRPr="007A3CC7" w14:paraId="6FA866E9" w14:textId="77777777" w:rsidTr="00276CF1">
        <w:trPr>
          <w:jc w:val="center"/>
        </w:trPr>
        <w:tc>
          <w:tcPr>
            <w:tcW w:w="8720" w:type="dxa"/>
            <w:tcBorders>
              <w:top w:val="nil"/>
              <w:left w:val="nil"/>
              <w:bottom w:val="nil"/>
              <w:right w:val="nil"/>
            </w:tcBorders>
            <w:tcMar>
              <w:top w:w="120" w:type="dxa"/>
              <w:left w:w="120" w:type="dxa"/>
              <w:bottom w:w="80" w:type="dxa"/>
              <w:right w:w="120" w:type="dxa"/>
            </w:tcMar>
            <w:vAlign w:val="center"/>
          </w:tcPr>
          <w:p w14:paraId="68A07B55" w14:textId="36AC0460" w:rsidR="00CC4561" w:rsidRPr="007A3CC7" w:rsidRDefault="00723C0B" w:rsidP="000711AA">
            <w:pPr>
              <w:pStyle w:val="FigTitle"/>
              <w:numPr>
                <w:ilvl w:val="0"/>
                <w:numId w:val="13"/>
              </w:numPr>
              <w:rPr>
                <w:rFonts w:ascii="Times New Roman" w:hAnsi="Times New Roman" w:cs="Times New Roman"/>
                <w:sz w:val="22"/>
                <w:szCs w:val="22"/>
              </w:rPr>
            </w:pPr>
            <w:bookmarkStart w:id="233" w:name="RTF31383637343a204669675469"/>
            <w:del w:id="234" w:author="yujin" w:date="2017-04-24T17:20:00Z">
              <w:r w:rsidDel="00723C0B">
                <w:rPr>
                  <w:rFonts w:ascii="Times New Roman" w:hAnsi="Times New Roman" w:cs="Times New Roman"/>
                  <w:w w:val="100"/>
                  <w:sz w:val="22"/>
                  <w:szCs w:val="22"/>
                </w:rPr>
                <w:delText>Default m</w:delText>
              </w:r>
            </w:del>
            <w:ins w:id="235" w:author="yujin" w:date="2017-04-24T17:20:00Z">
              <w:r>
                <w:rPr>
                  <w:rFonts w:ascii="Times New Roman" w:hAnsi="Times New Roman" w:cs="Times New Roman"/>
                  <w:w w:val="100"/>
                  <w:sz w:val="22"/>
                  <w:szCs w:val="22"/>
                </w:rPr>
                <w:t>M</w:t>
              </w:r>
            </w:ins>
            <w:r w:rsidR="00CC4561" w:rsidRPr="007A3CC7">
              <w:rPr>
                <w:rFonts w:ascii="Times New Roman" w:hAnsi="Times New Roman" w:cs="Times New Roman"/>
                <w:w w:val="100"/>
                <w:sz w:val="22"/>
                <w:szCs w:val="22"/>
              </w:rPr>
              <w:t xml:space="preserve">apping of the two HE-SIG-B </w:t>
            </w:r>
            <w:ins w:id="236" w:author="yujin" w:date="2017-01-24T14:45:00Z">
              <w:r w:rsidR="00AC71E8">
                <w:rPr>
                  <w:rFonts w:ascii="Times New Roman" w:hAnsi="Times New Roman" w:cs="Times New Roman"/>
                  <w:w w:val="100"/>
                  <w:sz w:val="22"/>
                  <w:szCs w:val="22"/>
                </w:rPr>
                <w:t xml:space="preserve">content </w:t>
              </w:r>
            </w:ins>
            <w:r w:rsidR="00CC4561" w:rsidRPr="007A3CC7">
              <w:rPr>
                <w:rFonts w:ascii="Times New Roman" w:hAnsi="Times New Roman" w:cs="Times New Roman"/>
                <w:w w:val="100"/>
                <w:sz w:val="22"/>
                <w:szCs w:val="22"/>
              </w:rPr>
              <w:t>channels and their duplication in an 80</w:t>
            </w:r>
            <w:bookmarkEnd w:id="233"/>
            <w:r w:rsidR="00CC4561" w:rsidRPr="007A3CC7">
              <w:rPr>
                <w:rFonts w:ascii="Times New Roman" w:hAnsi="Times New Roman" w:cs="Times New Roman"/>
                <w:w w:val="100"/>
                <w:sz w:val="22"/>
                <w:szCs w:val="22"/>
              </w:rPr>
              <w:t> MHz PPDU</w:t>
            </w:r>
            <w:ins w:id="237" w:author="yujin" w:date="2017-01-25T14:41:00Z">
              <w:r w:rsidR="00FD3329">
                <w:rPr>
                  <w:rFonts w:ascii="Times New Roman" w:hAnsi="Times New Roman" w:cs="Times New Roman"/>
                  <w:w w:val="100"/>
                  <w:sz w:val="22"/>
                  <w:szCs w:val="22"/>
                </w:rPr>
                <w:t>(#</w:t>
              </w:r>
              <w:r w:rsidR="00FD3329" w:rsidRPr="00AF7CD9">
                <w:rPr>
                  <w:szCs w:val="22"/>
                </w:rPr>
                <w:t>5272</w:t>
              </w:r>
              <w:r w:rsidR="00FD3329">
                <w:rPr>
                  <w:szCs w:val="22"/>
                </w:rPr>
                <w:t>)</w:t>
              </w:r>
            </w:ins>
          </w:p>
        </w:tc>
      </w:tr>
    </w:tbl>
    <w:p w14:paraId="2C8D5FFC" w14:textId="62B5AD17" w:rsidR="00CC4561" w:rsidRPr="007A3CC7" w:rsidRDefault="00CF6DDC" w:rsidP="00CC4561">
      <w:pPr>
        <w:pStyle w:val="T"/>
        <w:rPr>
          <w:w w:val="100"/>
          <w:sz w:val="22"/>
          <w:szCs w:val="22"/>
        </w:rPr>
      </w:pPr>
      <w:r w:rsidRPr="007A3CC7">
        <w:rPr>
          <w:w w:val="100"/>
          <w:sz w:val="22"/>
          <w:szCs w:val="22"/>
        </w:rPr>
        <w:t>…</w:t>
      </w:r>
    </w:p>
    <w:p w14:paraId="6EBE3BE5" w14:textId="77777777" w:rsidR="00CF6DDC" w:rsidRPr="007A3CC7" w:rsidRDefault="00CF6DDC" w:rsidP="00CC4561">
      <w:pPr>
        <w:pStyle w:val="T"/>
        <w:rPr>
          <w:w w:val="100"/>
          <w:sz w:val="22"/>
          <w:szCs w:val="22"/>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CC4561" w:rsidRPr="007A3CC7" w14:paraId="365D5C46" w14:textId="77777777" w:rsidTr="00276CF1">
        <w:trPr>
          <w:trHeight w:val="4440"/>
          <w:jc w:val="center"/>
        </w:trPr>
        <w:tc>
          <w:tcPr>
            <w:tcW w:w="8800" w:type="dxa"/>
            <w:tcBorders>
              <w:top w:val="nil"/>
              <w:left w:val="nil"/>
              <w:bottom w:val="nil"/>
              <w:right w:val="nil"/>
            </w:tcBorders>
            <w:tcMar>
              <w:top w:w="120" w:type="dxa"/>
              <w:left w:w="120" w:type="dxa"/>
              <w:bottom w:w="80" w:type="dxa"/>
              <w:right w:w="120" w:type="dxa"/>
            </w:tcMar>
          </w:tcPr>
          <w:p w14:paraId="46A801E4" w14:textId="38CEB948" w:rsidR="00CC4561" w:rsidRPr="007A3CC7" w:rsidRDefault="00CC4561" w:rsidP="00276CF1">
            <w:pPr>
              <w:pStyle w:val="CellBody"/>
              <w:rPr>
                <w:sz w:val="22"/>
                <w:szCs w:val="22"/>
              </w:rPr>
            </w:pPr>
            <w:r w:rsidRPr="007A3CC7">
              <w:rPr>
                <w:noProof/>
                <w:w w:val="100"/>
                <w:sz w:val="22"/>
                <w:szCs w:val="22"/>
              </w:rPr>
              <w:lastRenderedPageBreak/>
              <w:drawing>
                <wp:inline distT="0" distB="0" distL="0" distR="0" wp14:anchorId="48114FBB" wp14:editId="7413DB3D">
                  <wp:extent cx="5426075" cy="269113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6075" cy="2691130"/>
                          </a:xfrm>
                          <a:prstGeom prst="rect">
                            <a:avLst/>
                          </a:prstGeom>
                          <a:noFill/>
                          <a:ln>
                            <a:noFill/>
                          </a:ln>
                        </pic:spPr>
                      </pic:pic>
                    </a:graphicData>
                  </a:graphic>
                </wp:inline>
              </w:drawing>
            </w:r>
          </w:p>
        </w:tc>
      </w:tr>
      <w:tr w:rsidR="00CC4561" w:rsidRPr="007A3CC7" w14:paraId="2808B302" w14:textId="77777777" w:rsidTr="00276CF1">
        <w:trPr>
          <w:jc w:val="center"/>
        </w:trPr>
        <w:tc>
          <w:tcPr>
            <w:tcW w:w="8800" w:type="dxa"/>
            <w:tcBorders>
              <w:top w:val="nil"/>
              <w:left w:val="nil"/>
              <w:bottom w:val="nil"/>
              <w:right w:val="nil"/>
            </w:tcBorders>
            <w:tcMar>
              <w:top w:w="120" w:type="dxa"/>
              <w:left w:w="120" w:type="dxa"/>
              <w:bottom w:w="80" w:type="dxa"/>
              <w:right w:w="120" w:type="dxa"/>
            </w:tcMar>
            <w:vAlign w:val="center"/>
          </w:tcPr>
          <w:p w14:paraId="36A9B81B" w14:textId="017EEE14" w:rsidR="00CC4561" w:rsidRPr="007A3CC7" w:rsidRDefault="00723C0B" w:rsidP="00723C0B">
            <w:pPr>
              <w:pStyle w:val="FigTitle"/>
              <w:numPr>
                <w:ilvl w:val="0"/>
                <w:numId w:val="14"/>
              </w:numPr>
              <w:rPr>
                <w:rFonts w:ascii="Times New Roman" w:hAnsi="Times New Roman" w:cs="Times New Roman"/>
                <w:sz w:val="22"/>
                <w:szCs w:val="22"/>
              </w:rPr>
            </w:pPr>
            <w:bookmarkStart w:id="238" w:name="RTF34333132373a204669675469"/>
            <w:del w:id="239" w:author="yujin" w:date="2017-04-24T17:20:00Z">
              <w:r w:rsidDel="00723C0B">
                <w:rPr>
                  <w:rFonts w:ascii="Times New Roman" w:hAnsi="Times New Roman" w:cs="Times New Roman"/>
                  <w:w w:val="100"/>
                  <w:sz w:val="22"/>
                  <w:szCs w:val="22"/>
                </w:rPr>
                <w:delText>Default m</w:delText>
              </w:r>
            </w:del>
            <w:ins w:id="240" w:author="yujin" w:date="2017-04-24T17:20:00Z">
              <w:r>
                <w:rPr>
                  <w:rFonts w:ascii="Times New Roman" w:hAnsi="Times New Roman" w:cs="Times New Roman"/>
                  <w:w w:val="100"/>
                  <w:sz w:val="22"/>
                  <w:szCs w:val="22"/>
                </w:rPr>
                <w:t>M</w:t>
              </w:r>
            </w:ins>
            <w:r w:rsidR="00CC4561" w:rsidRPr="007A3CC7">
              <w:rPr>
                <w:rFonts w:ascii="Times New Roman" w:hAnsi="Times New Roman" w:cs="Times New Roman"/>
                <w:w w:val="100"/>
                <w:sz w:val="22"/>
                <w:szCs w:val="22"/>
              </w:rPr>
              <w:t xml:space="preserve">apping of the two HE-SIG-B </w:t>
            </w:r>
            <w:ins w:id="241" w:author="yujin" w:date="2017-01-24T14:45:00Z">
              <w:r w:rsidR="00AC71E8">
                <w:rPr>
                  <w:rFonts w:ascii="Times New Roman" w:hAnsi="Times New Roman" w:cs="Times New Roman"/>
                  <w:w w:val="100"/>
                  <w:sz w:val="22"/>
                  <w:szCs w:val="22"/>
                </w:rPr>
                <w:t xml:space="preserve">content </w:t>
              </w:r>
            </w:ins>
            <w:r w:rsidR="00CC4561" w:rsidRPr="007A3CC7">
              <w:rPr>
                <w:rFonts w:ascii="Times New Roman" w:hAnsi="Times New Roman" w:cs="Times New Roman"/>
                <w:w w:val="100"/>
                <w:sz w:val="22"/>
                <w:szCs w:val="22"/>
              </w:rPr>
              <w:t>channels and their duplication in a 16</w:t>
            </w:r>
            <w:bookmarkEnd w:id="238"/>
            <w:r w:rsidR="00CC4561" w:rsidRPr="007A3CC7">
              <w:rPr>
                <w:rFonts w:ascii="Times New Roman" w:hAnsi="Times New Roman" w:cs="Times New Roman"/>
                <w:w w:val="100"/>
                <w:sz w:val="22"/>
                <w:szCs w:val="22"/>
              </w:rPr>
              <w:t>0 MHz PPDU</w:t>
            </w:r>
            <w:ins w:id="242" w:author="yujin" w:date="2017-01-25T14:41:00Z">
              <w:r w:rsidR="00FD3329">
                <w:rPr>
                  <w:rFonts w:ascii="Times New Roman" w:hAnsi="Times New Roman" w:cs="Times New Roman"/>
                  <w:w w:val="100"/>
                  <w:sz w:val="22"/>
                  <w:szCs w:val="22"/>
                </w:rPr>
                <w:t>(#</w:t>
              </w:r>
              <w:r w:rsidR="00FD3329" w:rsidRPr="00AF7CD9">
                <w:rPr>
                  <w:szCs w:val="22"/>
                </w:rPr>
                <w:t>5272</w:t>
              </w:r>
              <w:r w:rsidR="00FD3329">
                <w:rPr>
                  <w:szCs w:val="22"/>
                </w:rPr>
                <w:t>)</w:t>
              </w:r>
            </w:ins>
          </w:p>
        </w:tc>
      </w:tr>
    </w:tbl>
    <w:p w14:paraId="2740605E" w14:textId="77777777" w:rsidR="00CC4561" w:rsidRPr="007A3CC7" w:rsidRDefault="00CC4561" w:rsidP="00E4407D">
      <w:pPr>
        <w:jc w:val="both"/>
        <w:rPr>
          <w:szCs w:val="22"/>
          <w:lang w:val="en-US"/>
        </w:rPr>
      </w:pPr>
    </w:p>
    <w:p w14:paraId="1FB61CA2" w14:textId="77777777" w:rsidR="00CC4561" w:rsidRDefault="00CC4561" w:rsidP="00E4407D">
      <w:pPr>
        <w:jc w:val="both"/>
        <w:rPr>
          <w:szCs w:val="22"/>
        </w:rPr>
      </w:pPr>
    </w:p>
    <w:p w14:paraId="64E5AD66" w14:textId="77777777" w:rsidR="00CC4561" w:rsidRPr="00AF7CD9" w:rsidRDefault="00CC4561" w:rsidP="00CC4561">
      <w:pPr>
        <w:rPr>
          <w:b/>
          <w:i/>
          <w:szCs w:val="22"/>
        </w:rPr>
      </w:pPr>
      <w:r w:rsidRPr="00AF7CD9">
        <w:rPr>
          <w:b/>
          <w:i/>
          <w:szCs w:val="22"/>
        </w:rPr>
        <w:t>------------- End Text Changes ---------------</w:t>
      </w:r>
    </w:p>
    <w:p w14:paraId="28753E9B" w14:textId="77777777" w:rsidR="00CC4561" w:rsidRPr="00AF7CD9" w:rsidRDefault="00CC4561" w:rsidP="00E4407D">
      <w:pPr>
        <w:jc w:val="both"/>
        <w:rPr>
          <w:szCs w:val="22"/>
        </w:rPr>
      </w:pPr>
    </w:p>
    <w:p w14:paraId="7215CFCB" w14:textId="77777777" w:rsidR="00E45A5F" w:rsidRPr="00AF7CD9" w:rsidRDefault="00E45A5F" w:rsidP="00E4407D">
      <w:pPr>
        <w:jc w:val="both"/>
        <w:rPr>
          <w:szCs w:val="22"/>
        </w:rPr>
      </w:pPr>
    </w:p>
    <w:tbl>
      <w:tblPr>
        <w:tblW w:w="104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597"/>
        <w:gridCol w:w="2701"/>
        <w:gridCol w:w="3740"/>
      </w:tblGrid>
      <w:tr w:rsidR="00E45A5F" w:rsidRPr="00AF7CD9" w14:paraId="3130F0E6" w14:textId="77777777" w:rsidTr="003E4E66">
        <w:trPr>
          <w:trHeight w:val="212"/>
        </w:trPr>
        <w:tc>
          <w:tcPr>
            <w:tcW w:w="804" w:type="dxa"/>
            <w:shd w:val="clear" w:color="auto" w:fill="auto"/>
            <w:noWrap/>
            <w:vAlign w:val="center"/>
            <w:hideMark/>
          </w:tcPr>
          <w:p w14:paraId="47F1B0D0" w14:textId="77777777" w:rsidR="00E45A5F" w:rsidRPr="00AF7CD9" w:rsidRDefault="00E45A5F" w:rsidP="003E4E66">
            <w:pPr>
              <w:jc w:val="center"/>
              <w:rPr>
                <w:rFonts w:eastAsia="Times New Roman"/>
                <w:b/>
                <w:bCs/>
                <w:color w:val="000000"/>
                <w:szCs w:val="22"/>
                <w:lang w:val="en-US"/>
              </w:rPr>
            </w:pPr>
            <w:r w:rsidRPr="00AF7CD9">
              <w:rPr>
                <w:rFonts w:eastAsia="Times New Roman"/>
                <w:b/>
                <w:bCs/>
                <w:color w:val="000000"/>
                <w:szCs w:val="22"/>
                <w:lang w:val="en-US"/>
              </w:rPr>
              <w:t>CID</w:t>
            </w:r>
          </w:p>
        </w:tc>
        <w:tc>
          <w:tcPr>
            <w:tcW w:w="623" w:type="dxa"/>
            <w:shd w:val="clear" w:color="auto" w:fill="auto"/>
            <w:noWrap/>
            <w:vAlign w:val="center"/>
          </w:tcPr>
          <w:p w14:paraId="1E1903A4" w14:textId="77777777" w:rsidR="00E45A5F" w:rsidRPr="00AF7CD9" w:rsidRDefault="00E45A5F" w:rsidP="003E4E66">
            <w:pPr>
              <w:jc w:val="center"/>
              <w:rPr>
                <w:rFonts w:eastAsia="Times New Roman"/>
                <w:b/>
                <w:bCs/>
                <w:color w:val="000000"/>
                <w:szCs w:val="22"/>
                <w:lang w:val="en-US"/>
              </w:rPr>
            </w:pPr>
            <w:r w:rsidRPr="00AF7CD9">
              <w:rPr>
                <w:rFonts w:eastAsia="Times New Roman"/>
                <w:b/>
                <w:bCs/>
                <w:color w:val="000000"/>
                <w:szCs w:val="22"/>
                <w:lang w:val="en-US"/>
              </w:rPr>
              <w:t>P.L</w:t>
            </w:r>
          </w:p>
        </w:tc>
        <w:tc>
          <w:tcPr>
            <w:tcW w:w="2597" w:type="dxa"/>
            <w:shd w:val="clear" w:color="auto" w:fill="auto"/>
            <w:noWrap/>
            <w:vAlign w:val="bottom"/>
            <w:hideMark/>
          </w:tcPr>
          <w:p w14:paraId="40AD6985" w14:textId="77777777" w:rsidR="00E45A5F" w:rsidRPr="00AF7CD9" w:rsidRDefault="00E45A5F" w:rsidP="003E4E66">
            <w:pPr>
              <w:jc w:val="center"/>
              <w:rPr>
                <w:rFonts w:eastAsia="Times New Roman"/>
                <w:b/>
                <w:bCs/>
                <w:color w:val="000000"/>
                <w:szCs w:val="22"/>
                <w:lang w:val="en-US"/>
              </w:rPr>
            </w:pPr>
            <w:r w:rsidRPr="00AF7CD9">
              <w:rPr>
                <w:rFonts w:eastAsia="Times New Roman"/>
                <w:b/>
                <w:bCs/>
                <w:color w:val="000000"/>
                <w:szCs w:val="22"/>
                <w:lang w:val="en-US"/>
              </w:rPr>
              <w:t>Comment</w:t>
            </w:r>
          </w:p>
        </w:tc>
        <w:tc>
          <w:tcPr>
            <w:tcW w:w="2701" w:type="dxa"/>
            <w:shd w:val="clear" w:color="auto" w:fill="auto"/>
            <w:noWrap/>
            <w:vAlign w:val="bottom"/>
            <w:hideMark/>
          </w:tcPr>
          <w:p w14:paraId="57B5DCF8" w14:textId="77777777" w:rsidR="00E45A5F" w:rsidRPr="00AF7CD9" w:rsidRDefault="00E45A5F" w:rsidP="003E4E66">
            <w:pPr>
              <w:jc w:val="center"/>
              <w:rPr>
                <w:rFonts w:eastAsia="Times New Roman"/>
                <w:b/>
                <w:bCs/>
                <w:color w:val="000000"/>
                <w:szCs w:val="22"/>
                <w:lang w:val="en-US"/>
              </w:rPr>
            </w:pPr>
            <w:r w:rsidRPr="00AF7CD9">
              <w:rPr>
                <w:rFonts w:eastAsia="Times New Roman"/>
                <w:b/>
                <w:bCs/>
                <w:color w:val="000000"/>
                <w:szCs w:val="22"/>
                <w:lang w:val="en-US"/>
              </w:rPr>
              <w:t>Proposed Change</w:t>
            </w:r>
          </w:p>
        </w:tc>
        <w:tc>
          <w:tcPr>
            <w:tcW w:w="3740" w:type="dxa"/>
            <w:shd w:val="clear" w:color="auto" w:fill="auto"/>
            <w:vAlign w:val="center"/>
            <w:hideMark/>
          </w:tcPr>
          <w:p w14:paraId="76EB0522" w14:textId="77777777" w:rsidR="00E45A5F" w:rsidRPr="00AF7CD9" w:rsidRDefault="00E45A5F" w:rsidP="003E4E66">
            <w:pPr>
              <w:jc w:val="center"/>
              <w:rPr>
                <w:rFonts w:eastAsia="Times New Roman"/>
                <w:b/>
                <w:bCs/>
                <w:color w:val="000000"/>
                <w:szCs w:val="22"/>
                <w:lang w:val="en-US"/>
              </w:rPr>
            </w:pPr>
            <w:r w:rsidRPr="00AF7CD9">
              <w:rPr>
                <w:rFonts w:eastAsia="Times New Roman"/>
                <w:b/>
                <w:bCs/>
                <w:color w:val="000000"/>
                <w:szCs w:val="22"/>
                <w:lang w:val="en-US"/>
              </w:rPr>
              <w:t>Resolution</w:t>
            </w:r>
          </w:p>
        </w:tc>
      </w:tr>
      <w:tr w:rsidR="00E45A5F" w:rsidRPr="00AF7CD9" w14:paraId="1C7B0929" w14:textId="77777777" w:rsidTr="003E4E66">
        <w:trPr>
          <w:trHeight w:val="212"/>
        </w:trPr>
        <w:tc>
          <w:tcPr>
            <w:tcW w:w="804" w:type="dxa"/>
            <w:shd w:val="clear" w:color="auto" w:fill="auto"/>
            <w:noWrap/>
          </w:tcPr>
          <w:p w14:paraId="3D9671A9" w14:textId="4E92163B" w:rsidR="00E45A5F" w:rsidRPr="00AF7CD9" w:rsidRDefault="00E45A5F" w:rsidP="00E45A5F">
            <w:pPr>
              <w:jc w:val="center"/>
              <w:rPr>
                <w:rFonts w:eastAsia="Times New Roman"/>
                <w:bCs/>
                <w:color w:val="000000"/>
                <w:szCs w:val="22"/>
                <w:lang w:val="en-US"/>
              </w:rPr>
            </w:pPr>
            <w:r w:rsidRPr="00AF7CD9">
              <w:rPr>
                <w:szCs w:val="22"/>
              </w:rPr>
              <w:t>5273</w:t>
            </w:r>
          </w:p>
        </w:tc>
        <w:tc>
          <w:tcPr>
            <w:tcW w:w="623" w:type="dxa"/>
            <w:shd w:val="clear" w:color="auto" w:fill="auto"/>
            <w:noWrap/>
          </w:tcPr>
          <w:p w14:paraId="4F932C85" w14:textId="20DF0EB4" w:rsidR="00E45A5F" w:rsidRPr="00AF7CD9" w:rsidRDefault="00E45A5F" w:rsidP="00E45A5F">
            <w:pPr>
              <w:jc w:val="center"/>
              <w:rPr>
                <w:rFonts w:eastAsia="Times New Roman"/>
                <w:b/>
                <w:bCs/>
                <w:color w:val="000000"/>
                <w:szCs w:val="22"/>
                <w:lang w:val="en-US"/>
              </w:rPr>
            </w:pPr>
            <w:r w:rsidRPr="00AF7CD9">
              <w:rPr>
                <w:szCs w:val="22"/>
              </w:rPr>
              <w:t>293.60</w:t>
            </w:r>
          </w:p>
        </w:tc>
        <w:tc>
          <w:tcPr>
            <w:tcW w:w="2597" w:type="dxa"/>
            <w:shd w:val="clear" w:color="auto" w:fill="auto"/>
            <w:noWrap/>
          </w:tcPr>
          <w:p w14:paraId="5C1FD922" w14:textId="4F9F5662" w:rsidR="00E45A5F" w:rsidRPr="00AF7CD9" w:rsidRDefault="00E45A5F" w:rsidP="00E45A5F">
            <w:pPr>
              <w:rPr>
                <w:rFonts w:eastAsia="Times New Roman"/>
                <w:b/>
                <w:bCs/>
                <w:color w:val="000000"/>
                <w:szCs w:val="22"/>
                <w:lang w:val="en-US"/>
              </w:rPr>
            </w:pPr>
            <w:r w:rsidRPr="00AF7CD9">
              <w:rPr>
                <w:szCs w:val="22"/>
              </w:rPr>
              <w:t>Regarding "Multiple RU allocations addressed to a single STA shall not be allowed in 802.11ax.", I don't think you can refer to the task group.</w:t>
            </w:r>
          </w:p>
        </w:tc>
        <w:tc>
          <w:tcPr>
            <w:tcW w:w="2701" w:type="dxa"/>
            <w:shd w:val="clear" w:color="auto" w:fill="auto"/>
            <w:noWrap/>
          </w:tcPr>
          <w:p w14:paraId="4CD9DFFE" w14:textId="5A43D4C6" w:rsidR="00E45A5F" w:rsidRPr="00AF7CD9" w:rsidRDefault="00E45A5F" w:rsidP="00E45A5F">
            <w:pPr>
              <w:rPr>
                <w:rFonts w:eastAsia="Times New Roman"/>
                <w:b/>
                <w:bCs/>
                <w:color w:val="000000"/>
                <w:szCs w:val="22"/>
                <w:lang w:val="en-US"/>
              </w:rPr>
            </w:pPr>
            <w:r w:rsidRPr="00AF7CD9">
              <w:rPr>
                <w:szCs w:val="22"/>
              </w:rPr>
              <w:t>as in comment</w:t>
            </w:r>
          </w:p>
        </w:tc>
        <w:tc>
          <w:tcPr>
            <w:tcW w:w="3740" w:type="dxa"/>
            <w:shd w:val="clear" w:color="auto" w:fill="auto"/>
          </w:tcPr>
          <w:p w14:paraId="5D72E9AA" w14:textId="29914B9D" w:rsidR="00E45A5F" w:rsidRPr="00AF7CD9" w:rsidRDefault="00E45A5F" w:rsidP="00C226E2">
            <w:pPr>
              <w:rPr>
                <w:rFonts w:eastAsia="Times New Roman"/>
                <w:bCs/>
                <w:color w:val="000000"/>
                <w:szCs w:val="22"/>
                <w:lang w:val="en-US"/>
              </w:rPr>
            </w:pPr>
            <w:r w:rsidRPr="00AF7CD9">
              <w:rPr>
                <w:szCs w:val="22"/>
              </w:rPr>
              <w:t>Revised.</w:t>
            </w:r>
            <w:r w:rsidRPr="00AF7CD9">
              <w:rPr>
                <w:szCs w:val="22"/>
              </w:rPr>
              <w:br/>
            </w:r>
            <w:r w:rsidRPr="00AF7CD9">
              <w:rPr>
                <w:szCs w:val="22"/>
              </w:rPr>
              <w:br/>
              <w:t>Agreed in principle. "in 802.1</w:t>
            </w:r>
            <w:r w:rsidR="00C226E2">
              <w:rPr>
                <w:szCs w:val="22"/>
              </w:rPr>
              <w:t>1ax" is deleted in the sentence.</w:t>
            </w:r>
            <w:r w:rsidRPr="00AF7CD9">
              <w:rPr>
                <w:szCs w:val="22"/>
              </w:rPr>
              <w:br/>
            </w:r>
            <w:r w:rsidRPr="00AF7CD9">
              <w:rPr>
                <w:szCs w:val="22"/>
              </w:rPr>
              <w:br/>
              <w:t xml:space="preserve">TGax Editor: make changes according to this document </w:t>
            </w:r>
            <w:r w:rsidR="00112534">
              <w:rPr>
                <w:szCs w:val="22"/>
              </w:rPr>
              <w:t xml:space="preserve">11-17-0288-01-00ax  </w:t>
            </w:r>
            <w:r w:rsidR="00E508A5">
              <w:rPr>
                <w:szCs w:val="22"/>
              </w:rPr>
              <w:t>CRs on HE-SIG-B 28.3.10.8.4-5.</w:t>
            </w:r>
          </w:p>
        </w:tc>
      </w:tr>
    </w:tbl>
    <w:p w14:paraId="426C186C" w14:textId="77777777" w:rsidR="00E45A5F" w:rsidRPr="00AF7CD9" w:rsidRDefault="00E45A5F" w:rsidP="00E4407D">
      <w:pPr>
        <w:jc w:val="both"/>
        <w:rPr>
          <w:szCs w:val="22"/>
          <w:lang w:val="en-US"/>
        </w:rPr>
      </w:pPr>
    </w:p>
    <w:p w14:paraId="03B12A91" w14:textId="77777777" w:rsidR="00E45A5F" w:rsidRPr="00AF7CD9" w:rsidRDefault="00E45A5F" w:rsidP="00E45A5F">
      <w:pPr>
        <w:rPr>
          <w:b/>
          <w:szCs w:val="22"/>
          <w:u w:val="single"/>
        </w:rPr>
      </w:pPr>
      <w:r w:rsidRPr="00AF7CD9">
        <w:rPr>
          <w:b/>
          <w:szCs w:val="22"/>
          <w:u w:val="single"/>
        </w:rPr>
        <w:t>Discussion</w:t>
      </w:r>
    </w:p>
    <w:p w14:paraId="3EBABF10" w14:textId="77777777" w:rsidR="00E45A5F" w:rsidRPr="00AF7CD9" w:rsidRDefault="00E45A5F" w:rsidP="00E45A5F">
      <w:pPr>
        <w:pStyle w:val="ListParagraph"/>
        <w:ind w:left="360"/>
        <w:rPr>
          <w:szCs w:val="22"/>
        </w:rPr>
      </w:pPr>
    </w:p>
    <w:p w14:paraId="1D40A01B" w14:textId="37867896" w:rsidR="00E45A5F" w:rsidRPr="00AF7CD9" w:rsidRDefault="00E45A5F" w:rsidP="00E45A5F">
      <w:pPr>
        <w:pStyle w:val="ListParagraph"/>
        <w:ind w:left="360"/>
        <w:rPr>
          <w:szCs w:val="22"/>
        </w:rPr>
      </w:pPr>
      <w:r w:rsidRPr="00AF7CD9">
        <w:rPr>
          <w:szCs w:val="22"/>
        </w:rPr>
        <w:t xml:space="preserve">The modifications improve the wording </w:t>
      </w:r>
      <w:r w:rsidR="00B53C7A">
        <w:rPr>
          <w:szCs w:val="22"/>
        </w:rPr>
        <w:t xml:space="preserve">and </w:t>
      </w:r>
      <w:r w:rsidRPr="00AF7CD9">
        <w:rPr>
          <w:szCs w:val="22"/>
        </w:rPr>
        <w:t xml:space="preserve">correct typos.  </w:t>
      </w:r>
    </w:p>
    <w:p w14:paraId="534AF6BC" w14:textId="77777777" w:rsidR="00E45A5F" w:rsidRPr="00AF7CD9" w:rsidRDefault="00E45A5F" w:rsidP="00E45A5F">
      <w:pPr>
        <w:pStyle w:val="ListParagraph"/>
        <w:ind w:left="360"/>
        <w:rPr>
          <w:szCs w:val="22"/>
        </w:rPr>
      </w:pPr>
    </w:p>
    <w:p w14:paraId="7DE87CB5" w14:textId="00F2DD40" w:rsidR="00E45A5F" w:rsidRPr="00AF7CD9" w:rsidRDefault="00E45A5F" w:rsidP="00E45A5F">
      <w:pPr>
        <w:rPr>
          <w:b/>
          <w:szCs w:val="22"/>
          <w:u w:val="single"/>
        </w:rPr>
      </w:pPr>
      <w:r w:rsidRPr="00AF7CD9">
        <w:rPr>
          <w:b/>
          <w:szCs w:val="22"/>
          <w:u w:val="single"/>
        </w:rPr>
        <w:t>Changes to Section 2</w:t>
      </w:r>
      <w:r w:rsidR="00D662B4">
        <w:rPr>
          <w:b/>
          <w:szCs w:val="22"/>
          <w:u w:val="single"/>
        </w:rPr>
        <w:t>8</w:t>
      </w:r>
      <w:r w:rsidRPr="00AF7CD9">
        <w:rPr>
          <w:b/>
          <w:szCs w:val="22"/>
          <w:u w:val="single"/>
        </w:rPr>
        <w:t xml:space="preserve">.3.10.8.4 </w:t>
      </w:r>
    </w:p>
    <w:p w14:paraId="5B0539F7" w14:textId="77777777" w:rsidR="00E45A5F" w:rsidRPr="00AF7CD9" w:rsidRDefault="00E45A5F" w:rsidP="00E45A5F">
      <w:pPr>
        <w:rPr>
          <w:szCs w:val="22"/>
        </w:rPr>
      </w:pPr>
    </w:p>
    <w:p w14:paraId="728DAFA4" w14:textId="4FECE07D" w:rsidR="00E45A5F" w:rsidRPr="00AF7CD9" w:rsidRDefault="00E45A5F" w:rsidP="00E45A5F">
      <w:pPr>
        <w:pStyle w:val="T"/>
        <w:jc w:val="left"/>
        <w:rPr>
          <w:w w:val="100"/>
          <w:sz w:val="22"/>
          <w:szCs w:val="22"/>
        </w:rPr>
      </w:pPr>
      <w:r w:rsidRPr="00AF7CD9">
        <w:rPr>
          <w:b/>
          <w:i/>
          <w:sz w:val="22"/>
          <w:szCs w:val="22"/>
        </w:rPr>
        <w:t xml:space="preserve">To TGax editor: </w:t>
      </w:r>
      <w:r w:rsidRPr="00AF7CD9">
        <w:rPr>
          <w:i/>
          <w:sz w:val="22"/>
          <w:szCs w:val="22"/>
        </w:rPr>
        <w:t xml:space="preserve"> </w:t>
      </w:r>
      <w:r w:rsidRPr="00AF7CD9">
        <w:rPr>
          <w:b/>
          <w:i/>
          <w:sz w:val="22"/>
          <w:szCs w:val="22"/>
          <w:highlight w:val="yellow"/>
        </w:rPr>
        <w:t>P293L60</w:t>
      </w:r>
      <w:r w:rsidRPr="00AF7CD9">
        <w:rPr>
          <w:i/>
          <w:sz w:val="22"/>
          <w:szCs w:val="22"/>
        </w:rPr>
        <w:t xml:space="preserve"> replace the current text with the proposed changes below.</w:t>
      </w:r>
      <w:r w:rsidRPr="00AF7CD9">
        <w:rPr>
          <w:i/>
          <w:sz w:val="22"/>
          <w:szCs w:val="22"/>
        </w:rPr>
        <w:br/>
      </w:r>
    </w:p>
    <w:p w14:paraId="40980A88" w14:textId="77777777" w:rsidR="00E45A5F" w:rsidRPr="00AF7CD9" w:rsidRDefault="00E45A5F" w:rsidP="00E45A5F">
      <w:pPr>
        <w:rPr>
          <w:b/>
          <w:i/>
          <w:szCs w:val="22"/>
        </w:rPr>
      </w:pPr>
    </w:p>
    <w:p w14:paraId="23D8E93C" w14:textId="77777777" w:rsidR="00E45A5F" w:rsidRPr="00AF7CD9" w:rsidRDefault="00E45A5F" w:rsidP="00E45A5F">
      <w:pPr>
        <w:rPr>
          <w:b/>
          <w:i/>
          <w:szCs w:val="22"/>
        </w:rPr>
      </w:pPr>
      <w:r w:rsidRPr="00AF7CD9">
        <w:rPr>
          <w:b/>
          <w:i/>
          <w:szCs w:val="22"/>
        </w:rPr>
        <w:t>------------- Begin Text Changes ---------------</w:t>
      </w:r>
    </w:p>
    <w:p w14:paraId="10953EF7" w14:textId="77777777" w:rsidR="00E45A5F" w:rsidRPr="00AF7CD9" w:rsidRDefault="00E45A5F" w:rsidP="00E45A5F">
      <w:pPr>
        <w:rPr>
          <w:szCs w:val="22"/>
        </w:rPr>
      </w:pPr>
    </w:p>
    <w:p w14:paraId="6F56DD5B" w14:textId="470E1056" w:rsidR="00E45A5F" w:rsidRPr="00AF7CD9" w:rsidRDefault="00E45A5F" w:rsidP="00E45A5F">
      <w:pPr>
        <w:rPr>
          <w:b/>
          <w:i/>
          <w:szCs w:val="22"/>
          <w:lang w:val="en-US"/>
        </w:rPr>
      </w:pPr>
      <w:r w:rsidRPr="00AF7CD9">
        <w:rPr>
          <w:szCs w:val="22"/>
        </w:rPr>
        <w:t xml:space="preserve">The User Specific field consists of multiple User fields. The User fields follow the Common field of HE-SIG-B. The RU Allocation field in the Common field and the position of the User field in the </w:t>
      </w:r>
      <w:del w:id="243" w:author="yujin" w:date="2017-01-27T16:35:00Z">
        <w:r w:rsidRPr="00AF7CD9" w:rsidDel="00B06FB5">
          <w:rPr>
            <w:szCs w:val="22"/>
          </w:rPr>
          <w:delText xml:space="preserve">HE-SIG-B </w:delText>
        </w:r>
      </w:del>
      <w:r w:rsidRPr="00AF7CD9">
        <w:rPr>
          <w:szCs w:val="22"/>
        </w:rPr>
        <w:t>User Specific field together identify the RU used to transmit a STA’s data. Multiple RU</w:t>
      </w:r>
      <w:ins w:id="244" w:author="yujin" w:date="2017-01-27T16:35:00Z">
        <w:r w:rsidR="00B27969">
          <w:rPr>
            <w:szCs w:val="22"/>
          </w:rPr>
          <w:t>s</w:t>
        </w:r>
      </w:ins>
      <w:r w:rsidRPr="00AF7CD9">
        <w:rPr>
          <w:szCs w:val="22"/>
        </w:rPr>
        <w:t xml:space="preserve"> </w:t>
      </w:r>
      <w:del w:id="245" w:author="yujin" w:date="2017-01-27T16:35:00Z">
        <w:r w:rsidRPr="00AF7CD9" w:rsidDel="00B27969">
          <w:rPr>
            <w:szCs w:val="22"/>
          </w:rPr>
          <w:delText xml:space="preserve">allocations </w:delText>
        </w:r>
      </w:del>
      <w:r w:rsidRPr="00AF7CD9">
        <w:rPr>
          <w:szCs w:val="22"/>
        </w:rPr>
        <w:t xml:space="preserve">addressed to a single STA shall not be allowed in </w:t>
      </w:r>
      <w:ins w:id="246" w:author="yujin" w:date="2017-01-13T15:13:00Z">
        <w:r w:rsidR="00E924A3" w:rsidRPr="00AF7CD9">
          <w:rPr>
            <w:szCs w:val="22"/>
          </w:rPr>
          <w:t xml:space="preserve">the </w:t>
        </w:r>
      </w:ins>
      <w:ins w:id="247" w:author="yujin" w:date="2017-01-13T15:12:00Z">
        <w:r w:rsidR="00E924A3" w:rsidRPr="00AF7CD9">
          <w:rPr>
            <w:szCs w:val="22"/>
          </w:rPr>
          <w:t>User Specific field</w:t>
        </w:r>
      </w:ins>
      <w:del w:id="248" w:author="yujin" w:date="2017-01-13T15:12:00Z">
        <w:r w:rsidRPr="00AF7CD9" w:rsidDel="00E924A3">
          <w:rPr>
            <w:szCs w:val="22"/>
          </w:rPr>
          <w:delText>802.11ax</w:delText>
        </w:r>
      </w:del>
      <w:r w:rsidRPr="00AF7CD9">
        <w:rPr>
          <w:szCs w:val="22"/>
        </w:rPr>
        <w:t>.</w:t>
      </w:r>
      <w:ins w:id="249" w:author="yujin" w:date="2017-01-25T14:42:00Z">
        <w:r w:rsidR="005514BB" w:rsidRPr="005514BB">
          <w:rPr>
            <w:szCs w:val="22"/>
          </w:rPr>
          <w:t xml:space="preserve"> </w:t>
        </w:r>
        <w:r w:rsidR="005514BB" w:rsidRPr="005514BB">
          <w:rPr>
            <w:szCs w:val="22"/>
            <w:highlight w:val="yellow"/>
          </w:rPr>
          <w:t>(#5273)</w:t>
        </w:r>
      </w:ins>
    </w:p>
    <w:p w14:paraId="489D4FCA" w14:textId="77777777" w:rsidR="00E45A5F" w:rsidRPr="00AF7CD9" w:rsidRDefault="00E45A5F" w:rsidP="00E45A5F">
      <w:pPr>
        <w:rPr>
          <w:b/>
          <w:i/>
          <w:szCs w:val="22"/>
        </w:rPr>
      </w:pPr>
    </w:p>
    <w:p w14:paraId="7276EC42" w14:textId="77777777" w:rsidR="00E45A5F" w:rsidRPr="00AF7CD9" w:rsidRDefault="00E45A5F" w:rsidP="00E45A5F">
      <w:pPr>
        <w:rPr>
          <w:b/>
          <w:i/>
          <w:szCs w:val="22"/>
        </w:rPr>
      </w:pPr>
      <w:r w:rsidRPr="00AF7CD9">
        <w:rPr>
          <w:b/>
          <w:i/>
          <w:szCs w:val="22"/>
        </w:rPr>
        <w:t>------------- End Text Changes ---------------</w:t>
      </w:r>
    </w:p>
    <w:p w14:paraId="57529816" w14:textId="77777777" w:rsidR="00E45A5F" w:rsidRPr="00AF7CD9" w:rsidRDefault="00E45A5F" w:rsidP="00E45A5F">
      <w:pPr>
        <w:jc w:val="both"/>
        <w:rPr>
          <w:szCs w:val="22"/>
        </w:rPr>
      </w:pPr>
    </w:p>
    <w:tbl>
      <w:tblPr>
        <w:tblW w:w="104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597"/>
        <w:gridCol w:w="2701"/>
        <w:gridCol w:w="3740"/>
      </w:tblGrid>
      <w:tr w:rsidR="008748ED" w:rsidRPr="00AF7CD9" w14:paraId="6799EED0" w14:textId="77777777" w:rsidTr="003E4E66">
        <w:trPr>
          <w:trHeight w:val="212"/>
        </w:trPr>
        <w:tc>
          <w:tcPr>
            <w:tcW w:w="804" w:type="dxa"/>
            <w:shd w:val="clear" w:color="auto" w:fill="auto"/>
            <w:noWrap/>
            <w:vAlign w:val="center"/>
            <w:hideMark/>
          </w:tcPr>
          <w:p w14:paraId="31E9BA07" w14:textId="77777777" w:rsidR="008748ED" w:rsidRPr="00AF7CD9" w:rsidRDefault="008748ED" w:rsidP="003E4E66">
            <w:pPr>
              <w:jc w:val="center"/>
              <w:rPr>
                <w:rFonts w:eastAsia="Times New Roman"/>
                <w:b/>
                <w:bCs/>
                <w:color w:val="000000"/>
                <w:szCs w:val="22"/>
                <w:lang w:val="en-US"/>
              </w:rPr>
            </w:pPr>
            <w:r w:rsidRPr="00AF7CD9">
              <w:rPr>
                <w:rFonts w:eastAsia="Times New Roman"/>
                <w:b/>
                <w:bCs/>
                <w:color w:val="000000"/>
                <w:szCs w:val="22"/>
                <w:lang w:val="en-US"/>
              </w:rPr>
              <w:t>CID</w:t>
            </w:r>
          </w:p>
        </w:tc>
        <w:tc>
          <w:tcPr>
            <w:tcW w:w="623" w:type="dxa"/>
            <w:shd w:val="clear" w:color="auto" w:fill="auto"/>
            <w:noWrap/>
            <w:vAlign w:val="center"/>
          </w:tcPr>
          <w:p w14:paraId="6E926772" w14:textId="77777777" w:rsidR="008748ED" w:rsidRPr="00AF7CD9" w:rsidRDefault="008748ED" w:rsidP="003E4E66">
            <w:pPr>
              <w:jc w:val="center"/>
              <w:rPr>
                <w:rFonts w:eastAsia="Times New Roman"/>
                <w:b/>
                <w:bCs/>
                <w:color w:val="000000"/>
                <w:szCs w:val="22"/>
                <w:lang w:val="en-US"/>
              </w:rPr>
            </w:pPr>
            <w:r w:rsidRPr="00AF7CD9">
              <w:rPr>
                <w:rFonts w:eastAsia="Times New Roman"/>
                <w:b/>
                <w:bCs/>
                <w:color w:val="000000"/>
                <w:szCs w:val="22"/>
                <w:lang w:val="en-US"/>
              </w:rPr>
              <w:t>P.L</w:t>
            </w:r>
          </w:p>
        </w:tc>
        <w:tc>
          <w:tcPr>
            <w:tcW w:w="2597" w:type="dxa"/>
            <w:shd w:val="clear" w:color="auto" w:fill="auto"/>
            <w:noWrap/>
            <w:vAlign w:val="bottom"/>
            <w:hideMark/>
          </w:tcPr>
          <w:p w14:paraId="01977681" w14:textId="77777777" w:rsidR="008748ED" w:rsidRPr="00AF7CD9" w:rsidRDefault="008748ED" w:rsidP="003E4E66">
            <w:pPr>
              <w:jc w:val="center"/>
              <w:rPr>
                <w:rFonts w:eastAsia="Times New Roman"/>
                <w:b/>
                <w:bCs/>
                <w:color w:val="000000"/>
                <w:szCs w:val="22"/>
                <w:lang w:val="en-US"/>
              </w:rPr>
            </w:pPr>
            <w:r w:rsidRPr="00AF7CD9">
              <w:rPr>
                <w:rFonts w:eastAsia="Times New Roman"/>
                <w:b/>
                <w:bCs/>
                <w:color w:val="000000"/>
                <w:szCs w:val="22"/>
                <w:lang w:val="en-US"/>
              </w:rPr>
              <w:t>Comment</w:t>
            </w:r>
          </w:p>
        </w:tc>
        <w:tc>
          <w:tcPr>
            <w:tcW w:w="2701" w:type="dxa"/>
            <w:shd w:val="clear" w:color="auto" w:fill="auto"/>
            <w:noWrap/>
            <w:vAlign w:val="bottom"/>
            <w:hideMark/>
          </w:tcPr>
          <w:p w14:paraId="2AA9F088" w14:textId="77777777" w:rsidR="008748ED" w:rsidRPr="00AF7CD9" w:rsidRDefault="008748ED" w:rsidP="003E4E66">
            <w:pPr>
              <w:jc w:val="center"/>
              <w:rPr>
                <w:rFonts w:eastAsia="Times New Roman"/>
                <w:b/>
                <w:bCs/>
                <w:color w:val="000000"/>
                <w:szCs w:val="22"/>
                <w:lang w:val="en-US"/>
              </w:rPr>
            </w:pPr>
            <w:r w:rsidRPr="00AF7CD9">
              <w:rPr>
                <w:rFonts w:eastAsia="Times New Roman"/>
                <w:b/>
                <w:bCs/>
                <w:color w:val="000000"/>
                <w:szCs w:val="22"/>
                <w:lang w:val="en-US"/>
              </w:rPr>
              <w:t>Proposed Change</w:t>
            </w:r>
          </w:p>
        </w:tc>
        <w:tc>
          <w:tcPr>
            <w:tcW w:w="3740" w:type="dxa"/>
            <w:shd w:val="clear" w:color="auto" w:fill="auto"/>
            <w:vAlign w:val="center"/>
            <w:hideMark/>
          </w:tcPr>
          <w:p w14:paraId="547D57B0" w14:textId="77777777" w:rsidR="008748ED" w:rsidRPr="00AF7CD9" w:rsidRDefault="008748ED" w:rsidP="003E4E66">
            <w:pPr>
              <w:jc w:val="center"/>
              <w:rPr>
                <w:rFonts w:eastAsia="Times New Roman"/>
                <w:b/>
                <w:bCs/>
                <w:color w:val="000000"/>
                <w:szCs w:val="22"/>
                <w:lang w:val="en-US"/>
              </w:rPr>
            </w:pPr>
            <w:r w:rsidRPr="00AF7CD9">
              <w:rPr>
                <w:rFonts w:eastAsia="Times New Roman"/>
                <w:b/>
                <w:bCs/>
                <w:color w:val="000000"/>
                <w:szCs w:val="22"/>
                <w:lang w:val="en-US"/>
              </w:rPr>
              <w:t>Resolution</w:t>
            </w:r>
          </w:p>
        </w:tc>
      </w:tr>
      <w:tr w:rsidR="008748ED" w:rsidRPr="00AF7CD9" w14:paraId="1CFB76CF" w14:textId="77777777" w:rsidTr="003E4E66">
        <w:trPr>
          <w:trHeight w:val="212"/>
        </w:trPr>
        <w:tc>
          <w:tcPr>
            <w:tcW w:w="804" w:type="dxa"/>
            <w:shd w:val="clear" w:color="auto" w:fill="auto"/>
            <w:noWrap/>
          </w:tcPr>
          <w:p w14:paraId="176B8B10" w14:textId="4E58C91B" w:rsidR="008748ED" w:rsidRPr="00AF7CD9" w:rsidRDefault="008748ED" w:rsidP="008748ED">
            <w:pPr>
              <w:jc w:val="center"/>
              <w:rPr>
                <w:rFonts w:eastAsia="Times New Roman"/>
                <w:bCs/>
                <w:color w:val="000000"/>
                <w:szCs w:val="22"/>
                <w:lang w:val="en-US"/>
              </w:rPr>
            </w:pPr>
            <w:r w:rsidRPr="00AF7CD9">
              <w:rPr>
                <w:szCs w:val="22"/>
              </w:rPr>
              <w:t>8961</w:t>
            </w:r>
          </w:p>
        </w:tc>
        <w:tc>
          <w:tcPr>
            <w:tcW w:w="623" w:type="dxa"/>
            <w:shd w:val="clear" w:color="auto" w:fill="auto"/>
            <w:noWrap/>
          </w:tcPr>
          <w:p w14:paraId="13C2B510" w14:textId="3F27E7F4" w:rsidR="008748ED" w:rsidRPr="00AF7CD9" w:rsidRDefault="008748ED" w:rsidP="008748ED">
            <w:pPr>
              <w:jc w:val="center"/>
              <w:rPr>
                <w:rFonts w:eastAsia="Times New Roman"/>
                <w:b/>
                <w:bCs/>
                <w:color w:val="000000"/>
                <w:szCs w:val="22"/>
                <w:lang w:val="en-US"/>
              </w:rPr>
            </w:pPr>
            <w:r w:rsidRPr="00AF7CD9">
              <w:rPr>
                <w:szCs w:val="22"/>
              </w:rPr>
              <w:t>294.25</w:t>
            </w:r>
          </w:p>
        </w:tc>
        <w:tc>
          <w:tcPr>
            <w:tcW w:w="2597" w:type="dxa"/>
            <w:shd w:val="clear" w:color="auto" w:fill="auto"/>
            <w:noWrap/>
          </w:tcPr>
          <w:p w14:paraId="2FA8EEE5" w14:textId="78FA4FA2" w:rsidR="008748ED" w:rsidRPr="00AF7CD9" w:rsidRDefault="008748ED" w:rsidP="008748ED">
            <w:pPr>
              <w:rPr>
                <w:rFonts w:eastAsia="Times New Roman"/>
                <w:b/>
                <w:bCs/>
                <w:color w:val="000000"/>
                <w:szCs w:val="22"/>
                <w:lang w:val="en-US"/>
              </w:rPr>
            </w:pPr>
            <w:r w:rsidRPr="00AF7CD9">
              <w:rPr>
                <w:szCs w:val="22"/>
              </w:rPr>
              <w:t>Change "The contents of the User field differ based on ..." to "The contents of the User fields differ depending on ..."</w:t>
            </w:r>
          </w:p>
        </w:tc>
        <w:tc>
          <w:tcPr>
            <w:tcW w:w="2701" w:type="dxa"/>
            <w:shd w:val="clear" w:color="auto" w:fill="auto"/>
            <w:noWrap/>
          </w:tcPr>
          <w:p w14:paraId="7EE196FD" w14:textId="35CDEB72" w:rsidR="008748ED" w:rsidRPr="00AF7CD9" w:rsidRDefault="008748ED" w:rsidP="008748ED">
            <w:pPr>
              <w:rPr>
                <w:rFonts w:eastAsia="Times New Roman"/>
                <w:b/>
                <w:bCs/>
                <w:color w:val="000000"/>
                <w:szCs w:val="22"/>
                <w:lang w:val="en-US"/>
              </w:rPr>
            </w:pPr>
            <w:r w:rsidRPr="00AF7CD9">
              <w:rPr>
                <w:szCs w:val="22"/>
              </w:rPr>
              <w:t>See comment</w:t>
            </w:r>
          </w:p>
        </w:tc>
        <w:tc>
          <w:tcPr>
            <w:tcW w:w="3740" w:type="dxa"/>
            <w:shd w:val="clear" w:color="auto" w:fill="auto"/>
          </w:tcPr>
          <w:p w14:paraId="2F6A52E9" w14:textId="352A3ED2" w:rsidR="008748ED" w:rsidRPr="00AF7CD9" w:rsidRDefault="008748ED" w:rsidP="008748ED">
            <w:pPr>
              <w:rPr>
                <w:rFonts w:eastAsia="Times New Roman"/>
                <w:bCs/>
                <w:color w:val="000000"/>
                <w:szCs w:val="22"/>
                <w:lang w:val="en-US"/>
              </w:rPr>
            </w:pPr>
            <w:r w:rsidRPr="00AF7CD9">
              <w:rPr>
                <w:szCs w:val="22"/>
              </w:rPr>
              <w:t>Accepted</w:t>
            </w:r>
            <w:r w:rsidRPr="00AF7CD9">
              <w:rPr>
                <w:szCs w:val="22"/>
              </w:rPr>
              <w:br/>
            </w:r>
            <w:r w:rsidRPr="00AF7CD9">
              <w:rPr>
                <w:szCs w:val="22"/>
              </w:rPr>
              <w:br/>
              <w:t xml:space="preserve">TGax Editor: make changes according to this document </w:t>
            </w:r>
            <w:r w:rsidR="00112534">
              <w:rPr>
                <w:szCs w:val="22"/>
              </w:rPr>
              <w:t xml:space="preserve">11-17-0288-01-00ax  </w:t>
            </w:r>
            <w:r w:rsidR="00E508A5">
              <w:rPr>
                <w:szCs w:val="22"/>
              </w:rPr>
              <w:t>CRs on HE-SIG-B 28.3.10.8.4-5.</w:t>
            </w:r>
          </w:p>
        </w:tc>
      </w:tr>
      <w:tr w:rsidR="008748ED" w:rsidRPr="00AF7CD9" w14:paraId="4C66256E" w14:textId="77777777" w:rsidTr="003E4E66">
        <w:trPr>
          <w:trHeight w:val="212"/>
        </w:trPr>
        <w:tc>
          <w:tcPr>
            <w:tcW w:w="804" w:type="dxa"/>
            <w:shd w:val="clear" w:color="auto" w:fill="auto"/>
            <w:noWrap/>
          </w:tcPr>
          <w:p w14:paraId="1A0D29F9" w14:textId="7CF98F2F" w:rsidR="008748ED" w:rsidRPr="00AF7CD9" w:rsidRDefault="008748ED" w:rsidP="008748ED">
            <w:pPr>
              <w:jc w:val="center"/>
              <w:rPr>
                <w:rFonts w:eastAsia="Times New Roman"/>
                <w:bCs/>
                <w:color w:val="000000"/>
                <w:szCs w:val="22"/>
                <w:lang w:val="en-US"/>
              </w:rPr>
            </w:pPr>
            <w:r w:rsidRPr="00AF7CD9">
              <w:rPr>
                <w:szCs w:val="22"/>
              </w:rPr>
              <w:t>8962</w:t>
            </w:r>
          </w:p>
        </w:tc>
        <w:tc>
          <w:tcPr>
            <w:tcW w:w="623" w:type="dxa"/>
            <w:shd w:val="clear" w:color="auto" w:fill="auto"/>
            <w:noWrap/>
          </w:tcPr>
          <w:p w14:paraId="060FF407" w14:textId="0CF6F656" w:rsidR="008748ED" w:rsidRPr="00AF7CD9" w:rsidRDefault="008748ED" w:rsidP="008748ED">
            <w:pPr>
              <w:jc w:val="center"/>
              <w:rPr>
                <w:rFonts w:eastAsia="Times New Roman"/>
                <w:b/>
                <w:bCs/>
                <w:color w:val="000000"/>
                <w:szCs w:val="22"/>
                <w:lang w:val="en-US"/>
              </w:rPr>
            </w:pPr>
            <w:r w:rsidRPr="00AF7CD9">
              <w:rPr>
                <w:szCs w:val="22"/>
              </w:rPr>
              <w:t>295.01</w:t>
            </w:r>
          </w:p>
        </w:tc>
        <w:tc>
          <w:tcPr>
            <w:tcW w:w="2597" w:type="dxa"/>
            <w:shd w:val="clear" w:color="auto" w:fill="auto"/>
            <w:noWrap/>
          </w:tcPr>
          <w:p w14:paraId="2D11575B" w14:textId="7955093F" w:rsidR="008748ED" w:rsidRPr="00AF7CD9" w:rsidRDefault="008748ED" w:rsidP="008748ED">
            <w:pPr>
              <w:rPr>
                <w:rFonts w:eastAsia="Times New Roman"/>
                <w:b/>
                <w:bCs/>
                <w:color w:val="000000"/>
                <w:szCs w:val="22"/>
                <w:lang w:val="en-US"/>
              </w:rPr>
            </w:pPr>
            <w:r w:rsidRPr="00AF7CD9">
              <w:rPr>
                <w:szCs w:val="22"/>
              </w:rPr>
              <w:t>Change "HE-SIG-B user field" to "user field" for consistency</w:t>
            </w:r>
          </w:p>
        </w:tc>
        <w:tc>
          <w:tcPr>
            <w:tcW w:w="2701" w:type="dxa"/>
            <w:shd w:val="clear" w:color="auto" w:fill="auto"/>
            <w:noWrap/>
          </w:tcPr>
          <w:p w14:paraId="0D511B59" w14:textId="4E50A514" w:rsidR="008748ED" w:rsidRPr="00AF7CD9" w:rsidRDefault="008748ED" w:rsidP="008748ED">
            <w:pPr>
              <w:rPr>
                <w:rFonts w:eastAsia="Times New Roman"/>
                <w:b/>
                <w:bCs/>
                <w:color w:val="000000"/>
                <w:szCs w:val="22"/>
                <w:lang w:val="en-US"/>
              </w:rPr>
            </w:pPr>
            <w:r w:rsidRPr="00AF7CD9">
              <w:rPr>
                <w:szCs w:val="22"/>
              </w:rPr>
              <w:t>See comment. Same comment for line 2 and 6</w:t>
            </w:r>
          </w:p>
        </w:tc>
        <w:tc>
          <w:tcPr>
            <w:tcW w:w="3740" w:type="dxa"/>
            <w:shd w:val="clear" w:color="auto" w:fill="auto"/>
          </w:tcPr>
          <w:p w14:paraId="7B92DE46" w14:textId="3F1FD1F6" w:rsidR="008748ED" w:rsidRPr="00AF7CD9" w:rsidRDefault="008748ED" w:rsidP="008748ED">
            <w:pPr>
              <w:rPr>
                <w:rFonts w:eastAsia="Times New Roman"/>
                <w:bCs/>
                <w:color w:val="000000"/>
                <w:szCs w:val="22"/>
                <w:lang w:val="en-US"/>
              </w:rPr>
            </w:pPr>
            <w:r w:rsidRPr="00AF7CD9">
              <w:rPr>
                <w:szCs w:val="22"/>
              </w:rPr>
              <w:t>Revised.</w:t>
            </w:r>
            <w:r w:rsidRPr="00AF7CD9">
              <w:rPr>
                <w:szCs w:val="22"/>
              </w:rPr>
              <w:br/>
            </w:r>
            <w:r w:rsidRPr="00AF7CD9">
              <w:rPr>
                <w:szCs w:val="22"/>
              </w:rPr>
              <w:br/>
              <w:t>Agreed in principle.</w:t>
            </w:r>
            <w:r w:rsidRPr="00AF7CD9">
              <w:rPr>
                <w:szCs w:val="22"/>
              </w:rPr>
              <w:br/>
              <w:t>In order to keep consistency, Change "HE-SIG-B user field" to "User field".</w:t>
            </w:r>
            <w:r w:rsidRPr="00AF7CD9">
              <w:rPr>
                <w:szCs w:val="22"/>
              </w:rPr>
              <w:br/>
            </w:r>
            <w:r w:rsidRPr="00AF7CD9">
              <w:rPr>
                <w:szCs w:val="22"/>
              </w:rPr>
              <w:br/>
              <w:t xml:space="preserve">TGax Editor: make changes according to this document </w:t>
            </w:r>
            <w:r w:rsidR="00112534">
              <w:rPr>
                <w:szCs w:val="22"/>
              </w:rPr>
              <w:t xml:space="preserve">11-17-0288-01-00ax  </w:t>
            </w:r>
            <w:r w:rsidR="00E508A5">
              <w:rPr>
                <w:szCs w:val="22"/>
              </w:rPr>
              <w:t>CRs on HE-SIG-B 28.3.10.8.4-5.</w:t>
            </w:r>
          </w:p>
        </w:tc>
      </w:tr>
      <w:tr w:rsidR="008748ED" w:rsidRPr="00FD379A" w14:paraId="1D121495" w14:textId="77777777" w:rsidTr="003E4E66">
        <w:trPr>
          <w:trHeight w:val="212"/>
        </w:trPr>
        <w:tc>
          <w:tcPr>
            <w:tcW w:w="804" w:type="dxa"/>
            <w:shd w:val="clear" w:color="auto" w:fill="auto"/>
            <w:noWrap/>
          </w:tcPr>
          <w:p w14:paraId="5EA711BC" w14:textId="6F5B9AC0" w:rsidR="008748ED" w:rsidRPr="00053A3E" w:rsidRDefault="008748ED" w:rsidP="008748ED">
            <w:pPr>
              <w:jc w:val="center"/>
              <w:rPr>
                <w:rFonts w:eastAsia="Times New Roman"/>
                <w:bCs/>
                <w:color w:val="000000"/>
                <w:szCs w:val="22"/>
                <w:lang w:val="en-US"/>
              </w:rPr>
            </w:pPr>
            <w:r w:rsidRPr="00053A3E">
              <w:rPr>
                <w:szCs w:val="22"/>
              </w:rPr>
              <w:t>8963</w:t>
            </w:r>
          </w:p>
        </w:tc>
        <w:tc>
          <w:tcPr>
            <w:tcW w:w="623" w:type="dxa"/>
            <w:shd w:val="clear" w:color="auto" w:fill="auto"/>
            <w:noWrap/>
          </w:tcPr>
          <w:p w14:paraId="4A6049C4" w14:textId="284CA406" w:rsidR="008748ED" w:rsidRPr="00AF7CD9" w:rsidRDefault="008748ED" w:rsidP="008748ED">
            <w:pPr>
              <w:jc w:val="center"/>
              <w:rPr>
                <w:rFonts w:eastAsia="Times New Roman"/>
                <w:b/>
                <w:bCs/>
                <w:color w:val="000000"/>
                <w:szCs w:val="22"/>
                <w:lang w:val="en-US"/>
              </w:rPr>
            </w:pPr>
            <w:r w:rsidRPr="00AF7CD9">
              <w:rPr>
                <w:szCs w:val="22"/>
              </w:rPr>
              <w:t>295.01</w:t>
            </w:r>
          </w:p>
        </w:tc>
        <w:tc>
          <w:tcPr>
            <w:tcW w:w="2597" w:type="dxa"/>
            <w:shd w:val="clear" w:color="auto" w:fill="auto"/>
            <w:noWrap/>
          </w:tcPr>
          <w:p w14:paraId="6AFAB054" w14:textId="1F3D3FCA" w:rsidR="008748ED" w:rsidRPr="00AF7CD9" w:rsidRDefault="008748ED" w:rsidP="008748ED">
            <w:pPr>
              <w:rPr>
                <w:rFonts w:eastAsia="Times New Roman"/>
                <w:b/>
                <w:bCs/>
                <w:color w:val="000000"/>
                <w:szCs w:val="22"/>
                <w:lang w:val="en-US"/>
              </w:rPr>
            </w:pPr>
            <w:r w:rsidRPr="00AF7CD9">
              <w:rPr>
                <w:szCs w:val="22"/>
              </w:rPr>
              <w:t>Use consistent wording. An RU with only one user has been referred to as "single STA in an RU" (page 294.25), ""field for an SU allocation" (page 295.1), "field for a non-MU-MIMO allocation" (page 295.6)</w:t>
            </w:r>
          </w:p>
        </w:tc>
        <w:tc>
          <w:tcPr>
            <w:tcW w:w="2701" w:type="dxa"/>
            <w:shd w:val="clear" w:color="auto" w:fill="auto"/>
            <w:noWrap/>
          </w:tcPr>
          <w:p w14:paraId="2E4B7556" w14:textId="0BC4F869" w:rsidR="008748ED" w:rsidRPr="00AF7CD9" w:rsidRDefault="008748ED" w:rsidP="008748ED">
            <w:pPr>
              <w:rPr>
                <w:rFonts w:eastAsia="Times New Roman"/>
                <w:b/>
                <w:bCs/>
                <w:color w:val="000000"/>
                <w:szCs w:val="22"/>
                <w:lang w:val="en-US"/>
              </w:rPr>
            </w:pPr>
            <w:r w:rsidRPr="00AF7CD9">
              <w:rPr>
                <w:szCs w:val="22"/>
              </w:rPr>
              <w:t>Decide on naming for an RU with one user.</w:t>
            </w:r>
          </w:p>
        </w:tc>
        <w:tc>
          <w:tcPr>
            <w:tcW w:w="3740" w:type="dxa"/>
            <w:shd w:val="clear" w:color="auto" w:fill="auto"/>
          </w:tcPr>
          <w:p w14:paraId="44563FD9" w14:textId="686948BF" w:rsidR="00E74D1E" w:rsidRDefault="008748ED" w:rsidP="00E74D1E">
            <w:pPr>
              <w:rPr>
                <w:szCs w:val="22"/>
              </w:rPr>
            </w:pPr>
            <w:r w:rsidRPr="00AF7CD9">
              <w:rPr>
                <w:szCs w:val="22"/>
              </w:rPr>
              <w:t>R</w:t>
            </w:r>
            <w:r w:rsidR="005A20A2" w:rsidRPr="00AF7CD9">
              <w:rPr>
                <w:szCs w:val="22"/>
              </w:rPr>
              <w:t>evised.</w:t>
            </w:r>
            <w:r w:rsidR="005A20A2" w:rsidRPr="00AF7CD9">
              <w:rPr>
                <w:szCs w:val="22"/>
              </w:rPr>
              <w:br/>
            </w:r>
            <w:r w:rsidR="005A20A2" w:rsidRPr="00AF7CD9">
              <w:rPr>
                <w:szCs w:val="22"/>
              </w:rPr>
              <w:br/>
              <w:t>Agreed in principle.</w:t>
            </w:r>
            <w:r w:rsidR="005A20A2" w:rsidRPr="00AF7CD9">
              <w:rPr>
                <w:szCs w:val="22"/>
              </w:rPr>
              <w:br/>
            </w:r>
            <w:r w:rsidR="00E74D1E">
              <w:rPr>
                <w:szCs w:val="22"/>
              </w:rPr>
              <w:t>“</w:t>
            </w:r>
            <w:r w:rsidR="00E74D1E" w:rsidRPr="005514BB">
              <w:rPr>
                <w:szCs w:val="22"/>
              </w:rPr>
              <w:t xml:space="preserve">a STA </w:t>
            </w:r>
            <w:r w:rsidR="00E74D1E">
              <w:rPr>
                <w:szCs w:val="22"/>
              </w:rPr>
              <w:t>in a non-MU-MIMO allocation” is used to keep consistency.</w:t>
            </w:r>
          </w:p>
          <w:p w14:paraId="1FE13099" w14:textId="5931BB73" w:rsidR="008748ED" w:rsidRPr="00AF7CD9" w:rsidRDefault="008748ED" w:rsidP="00E06E64">
            <w:pPr>
              <w:rPr>
                <w:rFonts w:eastAsia="Times New Roman"/>
                <w:bCs/>
                <w:color w:val="000000"/>
                <w:szCs w:val="22"/>
                <w:lang w:val="en-US"/>
              </w:rPr>
            </w:pPr>
            <w:r w:rsidRPr="00AF7CD9">
              <w:rPr>
                <w:szCs w:val="22"/>
              </w:rPr>
              <w:br/>
              <w:t xml:space="preserve">TGax Editor: make changes according to this document </w:t>
            </w:r>
            <w:r w:rsidR="00112534">
              <w:rPr>
                <w:szCs w:val="22"/>
              </w:rPr>
              <w:t xml:space="preserve">11-17-0288-01-00ax  </w:t>
            </w:r>
            <w:r w:rsidR="00E508A5">
              <w:rPr>
                <w:szCs w:val="22"/>
              </w:rPr>
              <w:t>CRs on HE-SIG-B 28.3.10.8.4-5.</w:t>
            </w:r>
          </w:p>
        </w:tc>
      </w:tr>
      <w:tr w:rsidR="008748ED" w:rsidRPr="00AF7CD9" w14:paraId="6B45D862" w14:textId="77777777" w:rsidTr="003E4E66">
        <w:trPr>
          <w:trHeight w:val="212"/>
        </w:trPr>
        <w:tc>
          <w:tcPr>
            <w:tcW w:w="804" w:type="dxa"/>
            <w:shd w:val="clear" w:color="auto" w:fill="auto"/>
            <w:noWrap/>
          </w:tcPr>
          <w:p w14:paraId="0C4269AF" w14:textId="7E57AC73" w:rsidR="008748ED" w:rsidRPr="00053A3E" w:rsidRDefault="008748ED" w:rsidP="008748ED">
            <w:pPr>
              <w:jc w:val="center"/>
              <w:rPr>
                <w:rFonts w:eastAsia="Times New Roman"/>
                <w:bCs/>
                <w:color w:val="000000"/>
                <w:szCs w:val="22"/>
                <w:lang w:val="en-US"/>
              </w:rPr>
            </w:pPr>
            <w:r w:rsidRPr="00053A3E">
              <w:rPr>
                <w:szCs w:val="22"/>
              </w:rPr>
              <w:t>10067</w:t>
            </w:r>
          </w:p>
        </w:tc>
        <w:tc>
          <w:tcPr>
            <w:tcW w:w="623" w:type="dxa"/>
            <w:shd w:val="clear" w:color="auto" w:fill="auto"/>
            <w:noWrap/>
          </w:tcPr>
          <w:p w14:paraId="6ADD0E00" w14:textId="047FABFF" w:rsidR="008748ED" w:rsidRPr="00AF7CD9" w:rsidRDefault="008748ED" w:rsidP="008748ED">
            <w:pPr>
              <w:jc w:val="center"/>
              <w:rPr>
                <w:rFonts w:eastAsia="Times New Roman"/>
                <w:b/>
                <w:bCs/>
                <w:color w:val="000000"/>
                <w:szCs w:val="22"/>
                <w:lang w:val="en-US"/>
              </w:rPr>
            </w:pPr>
            <w:r w:rsidRPr="00AF7CD9">
              <w:rPr>
                <w:szCs w:val="22"/>
              </w:rPr>
              <w:t>295.06</w:t>
            </w:r>
          </w:p>
        </w:tc>
        <w:tc>
          <w:tcPr>
            <w:tcW w:w="2597" w:type="dxa"/>
            <w:shd w:val="clear" w:color="auto" w:fill="auto"/>
            <w:noWrap/>
          </w:tcPr>
          <w:p w14:paraId="3D6F1561" w14:textId="30F5FEA0" w:rsidR="008748ED" w:rsidRPr="00AF7CD9" w:rsidRDefault="008748ED" w:rsidP="008748ED">
            <w:pPr>
              <w:rPr>
                <w:rFonts w:eastAsia="Times New Roman"/>
                <w:b/>
                <w:bCs/>
                <w:color w:val="000000"/>
                <w:szCs w:val="22"/>
                <w:lang w:val="en-US"/>
              </w:rPr>
            </w:pPr>
            <w:r w:rsidRPr="00AF7CD9">
              <w:rPr>
                <w:szCs w:val="22"/>
              </w:rPr>
              <w:t>In Table 28-22, "non-MU-MIMO allocation" means "SU-MIMO allocation in the signaled RU" assignment. The terminology as "non-MU-MIMO is used only in the chapter".</w:t>
            </w:r>
          </w:p>
        </w:tc>
        <w:tc>
          <w:tcPr>
            <w:tcW w:w="2701" w:type="dxa"/>
            <w:shd w:val="clear" w:color="auto" w:fill="auto"/>
            <w:noWrap/>
          </w:tcPr>
          <w:p w14:paraId="6993FBFC" w14:textId="6836014F" w:rsidR="008748ED" w:rsidRPr="00AF7CD9" w:rsidRDefault="008748ED" w:rsidP="008748ED">
            <w:pPr>
              <w:rPr>
                <w:rFonts w:eastAsia="Times New Roman"/>
                <w:b/>
                <w:bCs/>
                <w:color w:val="000000"/>
                <w:szCs w:val="22"/>
                <w:lang w:val="en-US"/>
              </w:rPr>
            </w:pPr>
            <w:r w:rsidRPr="00AF7CD9">
              <w:rPr>
                <w:szCs w:val="22"/>
              </w:rPr>
              <w:t>"non-MU-MIMO allocation" should be replaced with "SU-MIMO allocation in the signaled RU"</w:t>
            </w:r>
          </w:p>
        </w:tc>
        <w:tc>
          <w:tcPr>
            <w:tcW w:w="3740" w:type="dxa"/>
            <w:shd w:val="clear" w:color="auto" w:fill="auto"/>
          </w:tcPr>
          <w:p w14:paraId="5FDB916E" w14:textId="05CEEA1E" w:rsidR="003E4E66" w:rsidRPr="00AF7CD9" w:rsidRDefault="00053A3E" w:rsidP="008748ED">
            <w:pPr>
              <w:rPr>
                <w:ins w:id="250" w:author="yujin" w:date="2017-01-13T15:21:00Z"/>
                <w:szCs w:val="22"/>
              </w:rPr>
            </w:pPr>
            <w:r>
              <w:rPr>
                <w:szCs w:val="22"/>
              </w:rPr>
              <w:t>Rejected.</w:t>
            </w:r>
            <w:r w:rsidR="008748ED" w:rsidRPr="00AF7CD9">
              <w:rPr>
                <w:szCs w:val="22"/>
              </w:rPr>
              <w:br/>
            </w:r>
            <w:r w:rsidR="008748ED" w:rsidRPr="00AF7CD9">
              <w:rPr>
                <w:szCs w:val="22"/>
              </w:rPr>
              <w:br/>
            </w:r>
            <w:r w:rsidR="003E4E66" w:rsidRPr="00AF7CD9">
              <w:rPr>
                <w:szCs w:val="22"/>
              </w:rPr>
              <w:t>The same resolution as CID 8963 is applied</w:t>
            </w:r>
          </w:p>
          <w:p w14:paraId="5FD436C0" w14:textId="77777777" w:rsidR="003E4E66" w:rsidRPr="00AF7CD9" w:rsidRDefault="003E4E66" w:rsidP="008748ED">
            <w:pPr>
              <w:rPr>
                <w:ins w:id="251" w:author="yujin" w:date="2017-01-13T15:21:00Z"/>
                <w:szCs w:val="22"/>
              </w:rPr>
            </w:pPr>
          </w:p>
          <w:p w14:paraId="6D36D2E7" w14:textId="6DF82BC1" w:rsidR="008748ED" w:rsidRPr="00AF7CD9" w:rsidRDefault="008748ED" w:rsidP="008748ED">
            <w:pPr>
              <w:rPr>
                <w:rFonts w:eastAsia="Times New Roman"/>
                <w:bCs/>
                <w:color w:val="000000"/>
                <w:szCs w:val="22"/>
                <w:lang w:val="en-US"/>
              </w:rPr>
            </w:pPr>
          </w:p>
        </w:tc>
      </w:tr>
      <w:tr w:rsidR="008748ED" w:rsidRPr="00AF7CD9" w14:paraId="1B61E981" w14:textId="77777777" w:rsidTr="003E4E66">
        <w:trPr>
          <w:trHeight w:val="212"/>
        </w:trPr>
        <w:tc>
          <w:tcPr>
            <w:tcW w:w="804" w:type="dxa"/>
            <w:shd w:val="clear" w:color="auto" w:fill="auto"/>
            <w:noWrap/>
          </w:tcPr>
          <w:p w14:paraId="718B1A2A" w14:textId="134534C8" w:rsidR="008748ED" w:rsidRPr="00AF7CD9" w:rsidRDefault="008748ED" w:rsidP="008748ED">
            <w:pPr>
              <w:jc w:val="center"/>
              <w:rPr>
                <w:rFonts w:eastAsia="Times New Roman"/>
                <w:bCs/>
                <w:color w:val="000000"/>
                <w:szCs w:val="22"/>
                <w:lang w:val="en-US"/>
              </w:rPr>
            </w:pPr>
            <w:r w:rsidRPr="00AF7CD9">
              <w:rPr>
                <w:szCs w:val="22"/>
              </w:rPr>
              <w:t>8115</w:t>
            </w:r>
          </w:p>
        </w:tc>
        <w:tc>
          <w:tcPr>
            <w:tcW w:w="623" w:type="dxa"/>
            <w:shd w:val="clear" w:color="auto" w:fill="auto"/>
            <w:noWrap/>
          </w:tcPr>
          <w:p w14:paraId="0077B320" w14:textId="6106A2B6" w:rsidR="008748ED" w:rsidRPr="00AF7CD9" w:rsidRDefault="008748ED" w:rsidP="008748ED">
            <w:pPr>
              <w:jc w:val="center"/>
              <w:rPr>
                <w:rFonts w:eastAsia="Times New Roman"/>
                <w:b/>
                <w:bCs/>
                <w:color w:val="000000"/>
                <w:szCs w:val="22"/>
                <w:lang w:val="en-US"/>
              </w:rPr>
            </w:pPr>
            <w:r w:rsidRPr="00AF7CD9">
              <w:rPr>
                <w:szCs w:val="22"/>
              </w:rPr>
              <w:t>295.06</w:t>
            </w:r>
          </w:p>
        </w:tc>
        <w:tc>
          <w:tcPr>
            <w:tcW w:w="2597" w:type="dxa"/>
            <w:shd w:val="clear" w:color="auto" w:fill="auto"/>
            <w:noWrap/>
          </w:tcPr>
          <w:p w14:paraId="0B1F7B77" w14:textId="569D19F3" w:rsidR="008748ED" w:rsidRPr="00AF7CD9" w:rsidRDefault="008748ED" w:rsidP="008748ED">
            <w:pPr>
              <w:rPr>
                <w:rFonts w:eastAsia="Times New Roman"/>
                <w:b/>
                <w:bCs/>
                <w:color w:val="000000"/>
                <w:szCs w:val="22"/>
                <w:lang w:val="en-US"/>
              </w:rPr>
            </w:pPr>
            <w:r w:rsidRPr="00AF7CD9">
              <w:rPr>
                <w:szCs w:val="22"/>
              </w:rPr>
              <w:t>SIG B does not currently specify a means for indicating multiple RU allocations to a single STA.</w:t>
            </w:r>
          </w:p>
        </w:tc>
        <w:tc>
          <w:tcPr>
            <w:tcW w:w="2701" w:type="dxa"/>
            <w:shd w:val="clear" w:color="auto" w:fill="auto"/>
            <w:noWrap/>
          </w:tcPr>
          <w:p w14:paraId="51D0377B" w14:textId="63F96674" w:rsidR="008748ED" w:rsidRPr="00AF7CD9" w:rsidRDefault="008748ED" w:rsidP="008748ED">
            <w:pPr>
              <w:rPr>
                <w:rFonts w:eastAsia="Times New Roman"/>
                <w:b/>
                <w:bCs/>
                <w:color w:val="000000"/>
                <w:szCs w:val="22"/>
                <w:lang w:val="en-US"/>
              </w:rPr>
            </w:pPr>
            <w:r w:rsidRPr="00AF7CD9">
              <w:rPr>
                <w:szCs w:val="22"/>
              </w:rPr>
              <w:t>Specify a means for indicating multiple RU allocations to a single STA within the SIGB, for example, by allowing the AID of a single STA to appear multiple times within the SIGB fields.</w:t>
            </w:r>
          </w:p>
        </w:tc>
        <w:tc>
          <w:tcPr>
            <w:tcW w:w="3740" w:type="dxa"/>
            <w:shd w:val="clear" w:color="auto" w:fill="auto"/>
          </w:tcPr>
          <w:p w14:paraId="3BED5851" w14:textId="764C3A9E" w:rsidR="008748ED" w:rsidRPr="00AF7CD9" w:rsidRDefault="008748ED" w:rsidP="008748ED">
            <w:pPr>
              <w:rPr>
                <w:rFonts w:eastAsia="Times New Roman"/>
                <w:bCs/>
                <w:color w:val="000000"/>
                <w:szCs w:val="22"/>
                <w:lang w:val="en-US"/>
              </w:rPr>
            </w:pPr>
            <w:r w:rsidRPr="00AF7CD9">
              <w:rPr>
                <w:szCs w:val="22"/>
              </w:rPr>
              <w:t>Rejected.</w:t>
            </w:r>
            <w:r w:rsidRPr="00AF7CD9">
              <w:rPr>
                <w:szCs w:val="22"/>
              </w:rPr>
              <w:br/>
            </w:r>
            <w:r w:rsidRPr="00AF7CD9">
              <w:rPr>
                <w:szCs w:val="22"/>
              </w:rPr>
              <w:br/>
              <w:t>Multiple RU allocation for one STA shall not be allowed in 11ax according to PHY Motion 128 with 16/0079r2.</w:t>
            </w:r>
            <w:r w:rsidRPr="00AF7CD9">
              <w:rPr>
                <w:szCs w:val="22"/>
              </w:rPr>
              <w:br/>
            </w:r>
            <w:r w:rsidRPr="00AF7CD9">
              <w:rPr>
                <w:szCs w:val="22"/>
              </w:rPr>
              <w:br/>
              <w:t xml:space="preserve">Corresponding text in the spec is in </w:t>
            </w:r>
            <w:r w:rsidR="00BB0172" w:rsidRPr="00AF7CD9">
              <w:rPr>
                <w:szCs w:val="22"/>
              </w:rPr>
              <w:t xml:space="preserve">P163L8 and </w:t>
            </w:r>
            <w:r w:rsidRPr="00AF7CD9">
              <w:rPr>
                <w:szCs w:val="22"/>
              </w:rPr>
              <w:t xml:space="preserve">P293L60 following as </w:t>
            </w:r>
            <w:r w:rsidRPr="00AF7CD9">
              <w:rPr>
                <w:szCs w:val="22"/>
              </w:rPr>
              <w:br/>
            </w:r>
            <w:r w:rsidR="00BB0172" w:rsidRPr="00AF7CD9">
              <w:rPr>
                <w:szCs w:val="22"/>
              </w:rPr>
              <w:t>“Two STA-ID fields in HE-SIG-B shall not have the same value, unless the value is 2046, which is used to indicate an unallocated RU.”</w:t>
            </w:r>
            <w:r w:rsidRPr="00AF7CD9">
              <w:rPr>
                <w:szCs w:val="22"/>
              </w:rPr>
              <w:br/>
              <w:t>"Multiple RU allocations addressed to a single STA shall not be allowed in User Specific field."</w:t>
            </w:r>
          </w:p>
        </w:tc>
      </w:tr>
      <w:tr w:rsidR="008748ED" w:rsidRPr="00AF7CD9" w14:paraId="104563B7" w14:textId="77777777" w:rsidTr="003E4E66">
        <w:trPr>
          <w:trHeight w:val="212"/>
        </w:trPr>
        <w:tc>
          <w:tcPr>
            <w:tcW w:w="804" w:type="dxa"/>
            <w:shd w:val="clear" w:color="auto" w:fill="auto"/>
            <w:noWrap/>
          </w:tcPr>
          <w:p w14:paraId="1647B7AF" w14:textId="2BBE4BF8" w:rsidR="008748ED" w:rsidRPr="00AF7CD9" w:rsidRDefault="008748ED" w:rsidP="008748ED">
            <w:pPr>
              <w:jc w:val="center"/>
              <w:rPr>
                <w:rFonts w:eastAsia="Times New Roman"/>
                <w:bCs/>
                <w:color w:val="000000"/>
                <w:szCs w:val="22"/>
                <w:lang w:val="en-US"/>
              </w:rPr>
            </w:pPr>
            <w:r w:rsidRPr="00AF7CD9">
              <w:rPr>
                <w:szCs w:val="22"/>
              </w:rPr>
              <w:t>8964</w:t>
            </w:r>
          </w:p>
        </w:tc>
        <w:tc>
          <w:tcPr>
            <w:tcW w:w="623" w:type="dxa"/>
            <w:shd w:val="clear" w:color="auto" w:fill="auto"/>
            <w:noWrap/>
          </w:tcPr>
          <w:p w14:paraId="585E626E" w14:textId="3E752D5B" w:rsidR="008748ED" w:rsidRPr="00AF7CD9" w:rsidRDefault="008748ED" w:rsidP="008748ED">
            <w:pPr>
              <w:jc w:val="center"/>
              <w:rPr>
                <w:rFonts w:eastAsia="Times New Roman"/>
                <w:b/>
                <w:bCs/>
                <w:color w:val="000000"/>
                <w:szCs w:val="22"/>
                <w:lang w:val="en-US"/>
              </w:rPr>
            </w:pPr>
            <w:r w:rsidRPr="00AF7CD9">
              <w:rPr>
                <w:szCs w:val="22"/>
              </w:rPr>
              <w:t>295.12</w:t>
            </w:r>
          </w:p>
        </w:tc>
        <w:tc>
          <w:tcPr>
            <w:tcW w:w="2597" w:type="dxa"/>
            <w:shd w:val="clear" w:color="auto" w:fill="auto"/>
            <w:noWrap/>
          </w:tcPr>
          <w:p w14:paraId="37F2F618" w14:textId="3059C1BE" w:rsidR="008748ED" w:rsidRPr="00AF7CD9" w:rsidRDefault="008748ED" w:rsidP="008748ED">
            <w:pPr>
              <w:rPr>
                <w:rFonts w:eastAsia="Times New Roman"/>
                <w:b/>
                <w:bCs/>
                <w:color w:val="000000"/>
                <w:szCs w:val="22"/>
                <w:lang w:val="en-US"/>
              </w:rPr>
            </w:pPr>
            <w:r w:rsidRPr="00AF7CD9">
              <w:rPr>
                <w:szCs w:val="22"/>
              </w:rPr>
              <w:t>STAID or STA-ID?</w:t>
            </w:r>
          </w:p>
        </w:tc>
        <w:tc>
          <w:tcPr>
            <w:tcW w:w="2701" w:type="dxa"/>
            <w:shd w:val="clear" w:color="auto" w:fill="auto"/>
            <w:noWrap/>
          </w:tcPr>
          <w:p w14:paraId="7ED7D247" w14:textId="7E6A6D03" w:rsidR="008748ED" w:rsidRPr="00AF7CD9" w:rsidRDefault="008748ED" w:rsidP="008748ED">
            <w:pPr>
              <w:rPr>
                <w:rFonts w:eastAsia="Times New Roman"/>
                <w:b/>
                <w:bCs/>
                <w:color w:val="000000"/>
                <w:szCs w:val="22"/>
                <w:lang w:val="en-US"/>
              </w:rPr>
            </w:pPr>
            <w:r w:rsidRPr="00AF7CD9">
              <w:rPr>
                <w:szCs w:val="22"/>
              </w:rPr>
              <w:t>Use one term consistenly in third column.</w:t>
            </w:r>
          </w:p>
        </w:tc>
        <w:tc>
          <w:tcPr>
            <w:tcW w:w="3740" w:type="dxa"/>
            <w:shd w:val="clear" w:color="auto" w:fill="auto"/>
          </w:tcPr>
          <w:p w14:paraId="38AAECA6" w14:textId="3497E18A" w:rsidR="008748ED" w:rsidRPr="00AF7CD9" w:rsidRDefault="008748ED" w:rsidP="00C235DC">
            <w:pPr>
              <w:rPr>
                <w:rFonts w:eastAsia="Times New Roman"/>
                <w:bCs/>
                <w:color w:val="000000"/>
                <w:szCs w:val="22"/>
                <w:lang w:val="en-US"/>
              </w:rPr>
            </w:pPr>
            <w:r w:rsidRPr="00AF7CD9">
              <w:rPr>
                <w:szCs w:val="22"/>
              </w:rPr>
              <w:t>Revised.</w:t>
            </w:r>
            <w:r w:rsidRPr="00AF7CD9">
              <w:rPr>
                <w:szCs w:val="22"/>
              </w:rPr>
              <w:br/>
            </w:r>
            <w:r w:rsidRPr="00AF7CD9">
              <w:rPr>
                <w:szCs w:val="22"/>
              </w:rPr>
              <w:br/>
              <w:t>Agreed in principle.</w:t>
            </w:r>
            <w:r w:rsidRPr="00AF7CD9">
              <w:rPr>
                <w:szCs w:val="22"/>
              </w:rPr>
              <w:br/>
            </w:r>
            <w:r w:rsidRPr="00AF7CD9">
              <w:rPr>
                <w:szCs w:val="22"/>
              </w:rPr>
              <w:lastRenderedPageBreak/>
              <w:t>STAID is replaced with STA-ID which is the field name.</w:t>
            </w:r>
            <w:r w:rsidR="00097684">
              <w:rPr>
                <w:szCs w:val="22"/>
              </w:rPr>
              <w:t xml:space="preserve"> </w:t>
            </w:r>
            <w:r w:rsidRPr="00AF7CD9">
              <w:rPr>
                <w:szCs w:val="22"/>
              </w:rPr>
              <w:br/>
            </w:r>
            <w:r w:rsidRPr="00AF7CD9">
              <w:rPr>
                <w:szCs w:val="22"/>
              </w:rPr>
              <w:br/>
              <w:t xml:space="preserve">TGax Editor: make changes according to this document </w:t>
            </w:r>
            <w:r w:rsidR="00112534">
              <w:rPr>
                <w:szCs w:val="22"/>
              </w:rPr>
              <w:t xml:space="preserve">11-17-0288-01-00ax  </w:t>
            </w:r>
            <w:r w:rsidR="00E508A5">
              <w:rPr>
                <w:szCs w:val="22"/>
              </w:rPr>
              <w:t>CRs on HE-SIG-B 28.3.10.8.4-5.</w:t>
            </w:r>
          </w:p>
        </w:tc>
      </w:tr>
      <w:tr w:rsidR="00D407A6" w:rsidRPr="00AF7CD9" w14:paraId="3CCB4A02" w14:textId="77777777" w:rsidTr="003E4E66">
        <w:trPr>
          <w:trHeight w:val="212"/>
        </w:trPr>
        <w:tc>
          <w:tcPr>
            <w:tcW w:w="804" w:type="dxa"/>
            <w:shd w:val="clear" w:color="auto" w:fill="auto"/>
            <w:noWrap/>
          </w:tcPr>
          <w:p w14:paraId="729A047F" w14:textId="1A926E5F" w:rsidR="00D407A6" w:rsidRPr="00AF7CD9" w:rsidRDefault="00D407A6" w:rsidP="00D407A6">
            <w:pPr>
              <w:jc w:val="center"/>
              <w:rPr>
                <w:szCs w:val="22"/>
              </w:rPr>
            </w:pPr>
            <w:r w:rsidRPr="00AF7CD9">
              <w:rPr>
                <w:szCs w:val="22"/>
              </w:rPr>
              <w:lastRenderedPageBreak/>
              <w:t>8966</w:t>
            </w:r>
          </w:p>
        </w:tc>
        <w:tc>
          <w:tcPr>
            <w:tcW w:w="623" w:type="dxa"/>
            <w:shd w:val="clear" w:color="auto" w:fill="auto"/>
            <w:noWrap/>
          </w:tcPr>
          <w:p w14:paraId="19AB72FA" w14:textId="7EA0F259" w:rsidR="00D407A6" w:rsidRPr="00AF7CD9" w:rsidRDefault="00D407A6" w:rsidP="00D407A6">
            <w:pPr>
              <w:jc w:val="center"/>
              <w:rPr>
                <w:szCs w:val="22"/>
              </w:rPr>
            </w:pPr>
            <w:r w:rsidRPr="00AF7CD9">
              <w:rPr>
                <w:szCs w:val="22"/>
              </w:rPr>
              <w:t>296.06</w:t>
            </w:r>
          </w:p>
        </w:tc>
        <w:tc>
          <w:tcPr>
            <w:tcW w:w="2597" w:type="dxa"/>
            <w:shd w:val="clear" w:color="auto" w:fill="auto"/>
            <w:noWrap/>
          </w:tcPr>
          <w:p w14:paraId="61669797" w14:textId="7F7E373D" w:rsidR="00D407A6" w:rsidRPr="00AF7CD9" w:rsidRDefault="00D407A6" w:rsidP="00D407A6">
            <w:pPr>
              <w:rPr>
                <w:szCs w:val="22"/>
              </w:rPr>
            </w:pPr>
            <w:r w:rsidRPr="00AF7CD9">
              <w:rPr>
                <w:szCs w:val="22"/>
              </w:rPr>
              <w:t>Change "the payload of the HE MU PPDU is modulated with dual carrier modulation" to "the payload of the corresponding user of the HE MU PPDU is modulated with dual carrier modulation"</w:t>
            </w:r>
          </w:p>
        </w:tc>
        <w:tc>
          <w:tcPr>
            <w:tcW w:w="2701" w:type="dxa"/>
            <w:shd w:val="clear" w:color="auto" w:fill="auto"/>
            <w:noWrap/>
          </w:tcPr>
          <w:p w14:paraId="37D27397" w14:textId="281A298E" w:rsidR="00D407A6" w:rsidRPr="00AF7CD9" w:rsidRDefault="00D407A6" w:rsidP="00D407A6">
            <w:pPr>
              <w:rPr>
                <w:szCs w:val="22"/>
              </w:rPr>
            </w:pPr>
            <w:r w:rsidRPr="00AF7CD9">
              <w:rPr>
                <w:szCs w:val="22"/>
              </w:rPr>
              <w:t>See comment</w:t>
            </w:r>
          </w:p>
        </w:tc>
        <w:tc>
          <w:tcPr>
            <w:tcW w:w="3740" w:type="dxa"/>
            <w:shd w:val="clear" w:color="auto" w:fill="auto"/>
          </w:tcPr>
          <w:p w14:paraId="1FA94BBD" w14:textId="3AE3C059" w:rsidR="00D407A6" w:rsidRPr="00AF7CD9" w:rsidRDefault="006B633F" w:rsidP="00D407A6">
            <w:pPr>
              <w:rPr>
                <w:szCs w:val="22"/>
              </w:rPr>
            </w:pPr>
            <w:r>
              <w:rPr>
                <w:szCs w:val="22"/>
              </w:rPr>
              <w:t>A</w:t>
            </w:r>
            <w:r w:rsidR="00D407A6" w:rsidRPr="00AF7CD9">
              <w:rPr>
                <w:szCs w:val="22"/>
              </w:rPr>
              <w:t>ccepted.</w:t>
            </w:r>
            <w:r w:rsidR="00D407A6" w:rsidRPr="00AF7CD9">
              <w:rPr>
                <w:szCs w:val="22"/>
              </w:rPr>
              <w:br/>
            </w:r>
            <w:r w:rsidR="00D407A6" w:rsidRPr="00AF7CD9">
              <w:rPr>
                <w:szCs w:val="22"/>
              </w:rPr>
              <w:br/>
              <w:t xml:space="preserve">TGax Editor: make changes according to this document </w:t>
            </w:r>
            <w:r w:rsidR="00112534">
              <w:rPr>
                <w:szCs w:val="22"/>
              </w:rPr>
              <w:t xml:space="preserve">11-17-0288-01-00ax  </w:t>
            </w:r>
            <w:r w:rsidR="00E508A5">
              <w:rPr>
                <w:szCs w:val="22"/>
              </w:rPr>
              <w:t>CRs on HE-SIG-B 28.3.10.8.4-5.</w:t>
            </w:r>
          </w:p>
        </w:tc>
      </w:tr>
      <w:tr w:rsidR="00D407A6" w:rsidRPr="00AF7CD9" w14:paraId="43432008" w14:textId="77777777" w:rsidTr="003E4E66">
        <w:trPr>
          <w:trHeight w:val="212"/>
        </w:trPr>
        <w:tc>
          <w:tcPr>
            <w:tcW w:w="804" w:type="dxa"/>
            <w:shd w:val="clear" w:color="auto" w:fill="auto"/>
            <w:noWrap/>
          </w:tcPr>
          <w:p w14:paraId="534D02B4" w14:textId="684CF6E4" w:rsidR="00D407A6" w:rsidRPr="00AF7CD9" w:rsidRDefault="00D407A6" w:rsidP="00D407A6">
            <w:pPr>
              <w:jc w:val="center"/>
              <w:rPr>
                <w:szCs w:val="22"/>
              </w:rPr>
            </w:pPr>
            <w:r w:rsidRPr="00AF7CD9">
              <w:rPr>
                <w:szCs w:val="22"/>
              </w:rPr>
              <w:t>8968</w:t>
            </w:r>
          </w:p>
        </w:tc>
        <w:tc>
          <w:tcPr>
            <w:tcW w:w="623" w:type="dxa"/>
            <w:shd w:val="clear" w:color="auto" w:fill="auto"/>
            <w:noWrap/>
          </w:tcPr>
          <w:p w14:paraId="4C6D8E47" w14:textId="6BA885E2" w:rsidR="00D407A6" w:rsidRPr="00AF7CD9" w:rsidRDefault="00D407A6" w:rsidP="00D407A6">
            <w:pPr>
              <w:jc w:val="center"/>
              <w:rPr>
                <w:szCs w:val="22"/>
              </w:rPr>
            </w:pPr>
            <w:r w:rsidRPr="00AF7CD9">
              <w:rPr>
                <w:szCs w:val="22"/>
              </w:rPr>
              <w:t>296.48</w:t>
            </w:r>
          </w:p>
        </w:tc>
        <w:tc>
          <w:tcPr>
            <w:tcW w:w="2597" w:type="dxa"/>
            <w:shd w:val="clear" w:color="auto" w:fill="auto"/>
            <w:noWrap/>
          </w:tcPr>
          <w:p w14:paraId="21F8204C" w14:textId="3B250F03" w:rsidR="00D407A6" w:rsidRPr="00AF7CD9" w:rsidRDefault="00D407A6" w:rsidP="00D407A6">
            <w:pPr>
              <w:rPr>
                <w:szCs w:val="22"/>
              </w:rPr>
            </w:pPr>
            <w:r w:rsidRPr="00AF7CD9">
              <w:rPr>
                <w:szCs w:val="22"/>
              </w:rPr>
              <w:t>Change "the payload of the HE MU PPDU is modulated with dual carrier modulation" to "the payload of the corresponding user of the HE MU PPDU is modulated with dual carrier modulation"</w:t>
            </w:r>
          </w:p>
        </w:tc>
        <w:tc>
          <w:tcPr>
            <w:tcW w:w="2701" w:type="dxa"/>
            <w:shd w:val="clear" w:color="auto" w:fill="auto"/>
            <w:noWrap/>
          </w:tcPr>
          <w:p w14:paraId="46FBC9AB" w14:textId="17BDACC0" w:rsidR="00D407A6" w:rsidRPr="00AF7CD9" w:rsidRDefault="00D407A6" w:rsidP="00D407A6">
            <w:pPr>
              <w:rPr>
                <w:szCs w:val="22"/>
              </w:rPr>
            </w:pPr>
            <w:r w:rsidRPr="00AF7CD9">
              <w:rPr>
                <w:szCs w:val="22"/>
              </w:rPr>
              <w:t>See comment</w:t>
            </w:r>
          </w:p>
        </w:tc>
        <w:tc>
          <w:tcPr>
            <w:tcW w:w="3740" w:type="dxa"/>
            <w:shd w:val="clear" w:color="auto" w:fill="auto"/>
          </w:tcPr>
          <w:p w14:paraId="50E21C5D" w14:textId="49EA7138" w:rsidR="002414CC" w:rsidRDefault="006B633F" w:rsidP="00D407A6">
            <w:pPr>
              <w:rPr>
                <w:szCs w:val="22"/>
              </w:rPr>
            </w:pPr>
            <w:r>
              <w:rPr>
                <w:szCs w:val="22"/>
              </w:rPr>
              <w:t>A</w:t>
            </w:r>
            <w:r w:rsidR="00D407A6" w:rsidRPr="00AF7CD9">
              <w:rPr>
                <w:szCs w:val="22"/>
              </w:rPr>
              <w:t>ccepted.</w:t>
            </w:r>
            <w:r w:rsidR="00D407A6" w:rsidRPr="00AF7CD9">
              <w:rPr>
                <w:szCs w:val="22"/>
              </w:rPr>
              <w:br/>
            </w:r>
            <w:r w:rsidR="00D407A6" w:rsidRPr="00AF7CD9">
              <w:rPr>
                <w:szCs w:val="22"/>
              </w:rPr>
              <w:br/>
            </w:r>
            <w:r w:rsidR="002414CC" w:rsidRPr="00AF7CD9">
              <w:rPr>
                <w:szCs w:val="22"/>
              </w:rPr>
              <w:t xml:space="preserve">The same resolution as CID </w:t>
            </w:r>
            <w:r w:rsidR="00067E99" w:rsidRPr="00AF7CD9">
              <w:rPr>
                <w:szCs w:val="22"/>
              </w:rPr>
              <w:t>8966</w:t>
            </w:r>
            <w:r w:rsidR="00067E99">
              <w:rPr>
                <w:szCs w:val="22"/>
              </w:rPr>
              <w:t xml:space="preserve"> </w:t>
            </w:r>
            <w:r w:rsidR="002414CC" w:rsidRPr="00AF7CD9">
              <w:rPr>
                <w:szCs w:val="22"/>
              </w:rPr>
              <w:t>is applied</w:t>
            </w:r>
          </w:p>
          <w:p w14:paraId="43496B90" w14:textId="77777777" w:rsidR="002414CC" w:rsidRDefault="002414CC" w:rsidP="00D407A6">
            <w:pPr>
              <w:rPr>
                <w:szCs w:val="22"/>
              </w:rPr>
            </w:pPr>
          </w:p>
          <w:p w14:paraId="44747897" w14:textId="75435C71" w:rsidR="00D407A6" w:rsidRPr="00AF7CD9" w:rsidRDefault="00D407A6" w:rsidP="00D407A6">
            <w:pPr>
              <w:rPr>
                <w:szCs w:val="22"/>
              </w:rPr>
            </w:pPr>
            <w:r w:rsidRPr="00AF7CD9">
              <w:rPr>
                <w:szCs w:val="22"/>
              </w:rPr>
              <w:t xml:space="preserve">TGax Editor: make changes according to this document </w:t>
            </w:r>
            <w:r w:rsidR="00112534">
              <w:rPr>
                <w:szCs w:val="22"/>
              </w:rPr>
              <w:t xml:space="preserve">11-17-0288-01-00ax  </w:t>
            </w:r>
            <w:r w:rsidR="00E508A5">
              <w:rPr>
                <w:szCs w:val="22"/>
              </w:rPr>
              <w:t>CRs on HE-SIG-B 28.3.10.8.4-5.</w:t>
            </w:r>
          </w:p>
        </w:tc>
      </w:tr>
      <w:tr w:rsidR="00684649" w:rsidRPr="00AF7CD9" w14:paraId="3966758F" w14:textId="77777777" w:rsidTr="003E4E66">
        <w:trPr>
          <w:trHeight w:val="212"/>
        </w:trPr>
        <w:tc>
          <w:tcPr>
            <w:tcW w:w="804" w:type="dxa"/>
            <w:shd w:val="clear" w:color="auto" w:fill="auto"/>
            <w:noWrap/>
          </w:tcPr>
          <w:p w14:paraId="07565110" w14:textId="69A574D7" w:rsidR="00684649" w:rsidRPr="00AF7CD9" w:rsidRDefault="00684649" w:rsidP="00684649">
            <w:pPr>
              <w:jc w:val="center"/>
              <w:rPr>
                <w:szCs w:val="22"/>
              </w:rPr>
            </w:pPr>
            <w:r>
              <w:rPr>
                <w:rFonts w:ascii="Arial" w:hAnsi="Arial" w:cs="Arial"/>
                <w:sz w:val="20"/>
              </w:rPr>
              <w:t>10219</w:t>
            </w:r>
          </w:p>
        </w:tc>
        <w:tc>
          <w:tcPr>
            <w:tcW w:w="623" w:type="dxa"/>
            <w:shd w:val="clear" w:color="auto" w:fill="auto"/>
            <w:noWrap/>
          </w:tcPr>
          <w:p w14:paraId="15707C07" w14:textId="0B80509F" w:rsidR="00684649" w:rsidRPr="00AF7CD9" w:rsidRDefault="00684649" w:rsidP="00684649">
            <w:pPr>
              <w:jc w:val="center"/>
              <w:rPr>
                <w:szCs w:val="22"/>
              </w:rPr>
            </w:pPr>
            <w:r>
              <w:rPr>
                <w:rFonts w:ascii="Arial" w:hAnsi="Arial" w:cs="Arial"/>
                <w:sz w:val="20"/>
              </w:rPr>
              <w:t>297.28</w:t>
            </w:r>
          </w:p>
        </w:tc>
        <w:tc>
          <w:tcPr>
            <w:tcW w:w="2597" w:type="dxa"/>
            <w:shd w:val="clear" w:color="auto" w:fill="auto"/>
            <w:noWrap/>
          </w:tcPr>
          <w:p w14:paraId="1752C846" w14:textId="54A1A88C" w:rsidR="00684649" w:rsidRPr="00AF7CD9" w:rsidRDefault="00684649" w:rsidP="00684649">
            <w:pPr>
              <w:rPr>
                <w:szCs w:val="22"/>
              </w:rPr>
            </w:pPr>
            <w:r>
              <w:rPr>
                <w:rFonts w:ascii="Arial" w:hAnsi="Arial" w:cs="Arial"/>
                <w:sz w:val="20"/>
              </w:rPr>
              <w:t>According to P213L54, the minimum number of users per HE MU PPDU is defined as one; howvever, in Table 28-24, N_user starts from two. As well as a VHT MU PPDU, it may be needed that an HE MU PPDU support "one user" transmission.</w:t>
            </w:r>
          </w:p>
        </w:tc>
        <w:tc>
          <w:tcPr>
            <w:tcW w:w="2701" w:type="dxa"/>
            <w:shd w:val="clear" w:color="auto" w:fill="auto"/>
            <w:noWrap/>
          </w:tcPr>
          <w:p w14:paraId="5DD9F3F4" w14:textId="58CBD2F5" w:rsidR="00684649" w:rsidRPr="00AF7CD9" w:rsidRDefault="00684649" w:rsidP="00684649">
            <w:pPr>
              <w:rPr>
                <w:szCs w:val="22"/>
              </w:rPr>
            </w:pPr>
            <w:r>
              <w:rPr>
                <w:rFonts w:ascii="Arial" w:hAnsi="Arial" w:cs="Arial"/>
                <w:sz w:val="20"/>
              </w:rPr>
              <w:t>If necessary, add the case for N_user of one.</w:t>
            </w:r>
          </w:p>
        </w:tc>
        <w:tc>
          <w:tcPr>
            <w:tcW w:w="3740" w:type="dxa"/>
            <w:shd w:val="clear" w:color="auto" w:fill="auto"/>
          </w:tcPr>
          <w:p w14:paraId="45350EB3" w14:textId="43BBD9CE" w:rsidR="00684649" w:rsidRDefault="00684649" w:rsidP="0056017B">
            <w:pPr>
              <w:rPr>
                <w:rFonts w:ascii="Arial" w:hAnsi="Arial" w:cs="Arial"/>
                <w:sz w:val="20"/>
              </w:rPr>
            </w:pPr>
            <w:r>
              <w:rPr>
                <w:rFonts w:ascii="Arial" w:hAnsi="Arial" w:cs="Arial"/>
                <w:sz w:val="20"/>
              </w:rPr>
              <w:t>Rejected.</w:t>
            </w:r>
            <w:r>
              <w:rPr>
                <w:rFonts w:ascii="Arial" w:hAnsi="Arial" w:cs="Arial"/>
                <w:sz w:val="20"/>
              </w:rPr>
              <w:br/>
            </w:r>
            <w:r>
              <w:rPr>
                <w:rFonts w:ascii="Arial" w:hAnsi="Arial" w:cs="Arial"/>
                <w:sz w:val="20"/>
              </w:rPr>
              <w:br/>
              <w:t xml:space="preserve">Given that a HE MU PPDU format carries one or more PSDUs to one or more users in the spec, I agree that HE MU PPDU is not excluded for one user. </w:t>
            </w:r>
            <w:r>
              <w:rPr>
                <w:rFonts w:ascii="Arial" w:hAnsi="Arial" w:cs="Arial"/>
                <w:sz w:val="20"/>
              </w:rPr>
              <w:br/>
            </w:r>
            <w:r>
              <w:rPr>
                <w:rFonts w:ascii="Arial" w:hAnsi="Arial" w:cs="Arial"/>
                <w:sz w:val="20"/>
              </w:rPr>
              <w:br/>
              <w:t xml:space="preserve">However the Table 28-23 </w:t>
            </w:r>
            <w:r w:rsidR="0056017B">
              <w:rPr>
                <w:rFonts w:ascii="Arial" w:hAnsi="Arial" w:cs="Arial"/>
                <w:sz w:val="20"/>
              </w:rPr>
              <w:t xml:space="preserve">is given for at least two users assigned for an </w:t>
            </w:r>
            <w:r>
              <w:rPr>
                <w:rFonts w:ascii="Arial" w:hAnsi="Arial" w:cs="Arial"/>
                <w:sz w:val="20"/>
              </w:rPr>
              <w:t xml:space="preserve">MU-MIMO transmision. In case one user is assigned in HE MU PPDU then you can </w:t>
            </w:r>
            <w:r w:rsidR="0056017B">
              <w:rPr>
                <w:rFonts w:ascii="Arial" w:hAnsi="Arial" w:cs="Arial"/>
                <w:sz w:val="20"/>
              </w:rPr>
              <w:t xml:space="preserve">use </w:t>
            </w:r>
            <w:r>
              <w:rPr>
                <w:rFonts w:ascii="Arial" w:hAnsi="Arial" w:cs="Arial"/>
                <w:sz w:val="20"/>
              </w:rPr>
              <w:t>Table 28-22</w:t>
            </w:r>
            <w:r w:rsidR="0056017B">
              <w:rPr>
                <w:rFonts w:ascii="Arial" w:hAnsi="Arial" w:cs="Arial"/>
                <w:sz w:val="20"/>
              </w:rPr>
              <w:t xml:space="preserve"> which shows fields of </w:t>
            </w:r>
            <w:r>
              <w:rPr>
                <w:rFonts w:ascii="Arial" w:hAnsi="Arial" w:cs="Arial"/>
                <w:sz w:val="20"/>
              </w:rPr>
              <w:t xml:space="preserve">User field for </w:t>
            </w:r>
            <w:r w:rsidR="0056017B">
              <w:rPr>
                <w:rFonts w:ascii="Arial" w:hAnsi="Arial" w:cs="Arial"/>
                <w:sz w:val="20"/>
              </w:rPr>
              <w:t>one user.</w:t>
            </w:r>
            <w:r w:rsidR="006C0325">
              <w:rPr>
                <w:rFonts w:ascii="Arial" w:hAnsi="Arial" w:cs="Arial"/>
                <w:sz w:val="20"/>
              </w:rPr>
              <w:t xml:space="preserve"> See </w:t>
            </w:r>
            <w:r w:rsidR="006C0325" w:rsidRPr="006C0325">
              <w:rPr>
                <w:rFonts w:ascii="Arial" w:hAnsi="Arial" w:cs="Arial"/>
                <w:sz w:val="20"/>
              </w:rPr>
              <w:t>11-17/173r0</w:t>
            </w:r>
            <w:r w:rsidR="006C0325">
              <w:rPr>
                <w:rFonts w:ascii="Arial" w:hAnsi="Arial" w:cs="Arial"/>
                <w:sz w:val="20"/>
              </w:rPr>
              <w:t>.</w:t>
            </w:r>
          </w:p>
          <w:p w14:paraId="0D70BF45" w14:textId="08BC91E1" w:rsidR="0056017B" w:rsidRDefault="0056017B" w:rsidP="0056017B">
            <w:pPr>
              <w:rPr>
                <w:szCs w:val="22"/>
              </w:rPr>
            </w:pPr>
          </w:p>
        </w:tc>
      </w:tr>
    </w:tbl>
    <w:p w14:paraId="3AFFD593" w14:textId="1F81B814" w:rsidR="00E45A5F" w:rsidRPr="00AF7CD9" w:rsidRDefault="00E45A5F" w:rsidP="00E4407D">
      <w:pPr>
        <w:jc w:val="both"/>
        <w:rPr>
          <w:szCs w:val="22"/>
          <w:lang w:val="en-US"/>
        </w:rPr>
      </w:pPr>
    </w:p>
    <w:p w14:paraId="73FCF794" w14:textId="77777777" w:rsidR="0098620B" w:rsidRPr="00AF7CD9" w:rsidRDefault="0098620B" w:rsidP="0098620B">
      <w:pPr>
        <w:rPr>
          <w:b/>
          <w:szCs w:val="22"/>
          <w:u w:val="single"/>
        </w:rPr>
      </w:pPr>
      <w:r w:rsidRPr="00AF7CD9">
        <w:rPr>
          <w:b/>
          <w:szCs w:val="22"/>
          <w:u w:val="single"/>
        </w:rPr>
        <w:t>Discussion</w:t>
      </w:r>
    </w:p>
    <w:p w14:paraId="4AB2E2AC" w14:textId="77777777" w:rsidR="0098620B" w:rsidRPr="00AF7CD9" w:rsidRDefault="0098620B" w:rsidP="0098620B">
      <w:pPr>
        <w:pStyle w:val="ListParagraph"/>
        <w:ind w:left="360"/>
        <w:rPr>
          <w:szCs w:val="22"/>
        </w:rPr>
      </w:pPr>
    </w:p>
    <w:p w14:paraId="4BAECEB4" w14:textId="497AC002" w:rsidR="0098620B" w:rsidRPr="00AF7CD9" w:rsidRDefault="0098620B" w:rsidP="0098620B">
      <w:pPr>
        <w:pStyle w:val="ListParagraph"/>
        <w:ind w:left="360"/>
        <w:rPr>
          <w:szCs w:val="22"/>
        </w:rPr>
      </w:pPr>
      <w:r w:rsidRPr="00AF7CD9">
        <w:rPr>
          <w:szCs w:val="22"/>
        </w:rPr>
        <w:t xml:space="preserve">The modifications improve the wording and description in Table 28-22.  </w:t>
      </w:r>
    </w:p>
    <w:p w14:paraId="0C3CB0A7" w14:textId="77777777" w:rsidR="0098620B" w:rsidRPr="00AF7CD9" w:rsidRDefault="0098620B" w:rsidP="0098620B">
      <w:pPr>
        <w:pStyle w:val="ListParagraph"/>
        <w:ind w:left="360"/>
        <w:rPr>
          <w:szCs w:val="22"/>
        </w:rPr>
      </w:pPr>
    </w:p>
    <w:p w14:paraId="0F51A14E" w14:textId="467F2BC5" w:rsidR="0098620B" w:rsidRPr="00AF7CD9" w:rsidRDefault="0098620B" w:rsidP="0098620B">
      <w:pPr>
        <w:rPr>
          <w:b/>
          <w:szCs w:val="22"/>
          <w:u w:val="single"/>
        </w:rPr>
      </w:pPr>
      <w:r w:rsidRPr="00AF7CD9">
        <w:rPr>
          <w:b/>
          <w:szCs w:val="22"/>
          <w:u w:val="single"/>
        </w:rPr>
        <w:t>Changes to Section 2</w:t>
      </w:r>
      <w:r w:rsidR="00FD379A">
        <w:rPr>
          <w:b/>
          <w:szCs w:val="22"/>
          <w:u w:val="single"/>
        </w:rPr>
        <w:t>8</w:t>
      </w:r>
      <w:r w:rsidRPr="00AF7CD9">
        <w:rPr>
          <w:b/>
          <w:szCs w:val="22"/>
          <w:u w:val="single"/>
        </w:rPr>
        <w:t xml:space="preserve">.3.10.8.5 </w:t>
      </w:r>
    </w:p>
    <w:p w14:paraId="49A5EE60" w14:textId="77777777" w:rsidR="0098620B" w:rsidRPr="00AF7CD9" w:rsidRDefault="0098620B" w:rsidP="0098620B">
      <w:pPr>
        <w:rPr>
          <w:szCs w:val="22"/>
        </w:rPr>
      </w:pPr>
    </w:p>
    <w:p w14:paraId="7DB6A5D3" w14:textId="6CEEB541" w:rsidR="0098620B" w:rsidRPr="00AF7CD9" w:rsidRDefault="0098620B" w:rsidP="0098620B">
      <w:pPr>
        <w:pStyle w:val="T"/>
        <w:jc w:val="left"/>
        <w:rPr>
          <w:w w:val="100"/>
          <w:sz w:val="22"/>
          <w:szCs w:val="22"/>
        </w:rPr>
      </w:pPr>
      <w:r w:rsidRPr="00AF7CD9">
        <w:rPr>
          <w:b/>
          <w:i/>
          <w:sz w:val="22"/>
          <w:szCs w:val="22"/>
        </w:rPr>
        <w:t xml:space="preserve">To TGax editor: </w:t>
      </w:r>
      <w:r w:rsidRPr="00AF7CD9">
        <w:rPr>
          <w:i/>
          <w:sz w:val="22"/>
          <w:szCs w:val="22"/>
        </w:rPr>
        <w:t xml:space="preserve"> </w:t>
      </w:r>
      <w:r w:rsidRPr="00AF7CD9">
        <w:rPr>
          <w:b/>
          <w:i/>
          <w:sz w:val="22"/>
          <w:szCs w:val="22"/>
          <w:highlight w:val="yellow"/>
        </w:rPr>
        <w:t>P294L25</w:t>
      </w:r>
      <w:r w:rsidRPr="00AF7CD9">
        <w:rPr>
          <w:i/>
          <w:sz w:val="22"/>
          <w:szCs w:val="22"/>
        </w:rPr>
        <w:t xml:space="preserve"> replace the current text with the proposed changes below.</w:t>
      </w:r>
      <w:r w:rsidRPr="00AF7CD9">
        <w:rPr>
          <w:i/>
          <w:sz w:val="22"/>
          <w:szCs w:val="22"/>
        </w:rPr>
        <w:br/>
      </w:r>
    </w:p>
    <w:p w14:paraId="63047E65" w14:textId="77777777" w:rsidR="0098620B" w:rsidRPr="00AF7CD9" w:rsidRDefault="0098620B" w:rsidP="0098620B">
      <w:pPr>
        <w:rPr>
          <w:b/>
          <w:i/>
          <w:szCs w:val="22"/>
        </w:rPr>
      </w:pPr>
    </w:p>
    <w:p w14:paraId="3E71D483" w14:textId="77777777" w:rsidR="0098620B" w:rsidRPr="00AF7CD9" w:rsidRDefault="0098620B" w:rsidP="0098620B">
      <w:pPr>
        <w:rPr>
          <w:b/>
          <w:i/>
          <w:szCs w:val="22"/>
        </w:rPr>
      </w:pPr>
      <w:r w:rsidRPr="00AF7CD9">
        <w:rPr>
          <w:b/>
          <w:i/>
          <w:szCs w:val="22"/>
        </w:rPr>
        <w:t>------------- Begin Text Changes ---------------</w:t>
      </w:r>
    </w:p>
    <w:p w14:paraId="35E05597" w14:textId="479901AF" w:rsidR="0098620B" w:rsidRPr="00E06E64" w:rsidRDefault="0098620B" w:rsidP="005514BB">
      <w:pPr>
        <w:pStyle w:val="T"/>
        <w:rPr>
          <w:w w:val="100"/>
          <w:sz w:val="22"/>
          <w:szCs w:val="22"/>
        </w:rPr>
      </w:pPr>
      <w:r w:rsidRPr="00AF7CD9">
        <w:rPr>
          <w:w w:val="100"/>
          <w:sz w:val="22"/>
          <w:szCs w:val="22"/>
        </w:rPr>
        <w:t xml:space="preserve">The contents of the User field differ </w:t>
      </w:r>
      <w:del w:id="252" w:author="yujin" w:date="2017-01-13T15:23:00Z">
        <w:r w:rsidRPr="00AF7CD9" w:rsidDel="003E4E66">
          <w:rPr>
            <w:w w:val="100"/>
            <w:sz w:val="22"/>
            <w:szCs w:val="22"/>
          </w:rPr>
          <w:delText xml:space="preserve">based </w:delText>
        </w:r>
      </w:del>
      <w:ins w:id="253" w:author="yujin" w:date="2017-01-13T15:23:00Z">
        <w:r w:rsidR="003E4E66" w:rsidRPr="00E06E64">
          <w:rPr>
            <w:w w:val="100"/>
            <w:sz w:val="22"/>
            <w:szCs w:val="22"/>
          </w:rPr>
          <w:t xml:space="preserve">depending </w:t>
        </w:r>
      </w:ins>
      <w:r w:rsidR="005514BB" w:rsidRPr="005514BB">
        <w:rPr>
          <w:w w:val="100"/>
          <w:sz w:val="22"/>
          <w:szCs w:val="22"/>
        </w:rPr>
        <w:t xml:space="preserve">on whether the field addresses a </w:t>
      </w:r>
      <w:del w:id="254" w:author="yujin" w:date="2017-01-25T14:55:00Z">
        <w:r w:rsidR="005514BB" w:rsidRPr="005514BB" w:rsidDel="00E74D1E">
          <w:rPr>
            <w:w w:val="100"/>
            <w:sz w:val="22"/>
            <w:szCs w:val="22"/>
          </w:rPr>
          <w:delText xml:space="preserve">single </w:delText>
        </w:r>
      </w:del>
      <w:r w:rsidR="005514BB" w:rsidRPr="005514BB">
        <w:rPr>
          <w:w w:val="100"/>
          <w:sz w:val="22"/>
          <w:szCs w:val="22"/>
        </w:rPr>
        <w:t xml:space="preserve">STA </w:t>
      </w:r>
      <w:ins w:id="255" w:author="yujin" w:date="2017-01-25T14:56:00Z">
        <w:r w:rsidR="00E74D1E">
          <w:rPr>
            <w:w w:val="100"/>
            <w:sz w:val="22"/>
            <w:szCs w:val="22"/>
          </w:rPr>
          <w:t>in a non-MU-MIMO allocation</w:t>
        </w:r>
        <w:r w:rsidR="00E74D1E" w:rsidRPr="005514BB">
          <w:rPr>
            <w:w w:val="100"/>
            <w:sz w:val="22"/>
            <w:szCs w:val="22"/>
          </w:rPr>
          <w:t xml:space="preserve"> </w:t>
        </w:r>
      </w:ins>
      <w:r w:rsidR="005514BB" w:rsidRPr="005514BB">
        <w:rPr>
          <w:w w:val="100"/>
          <w:sz w:val="22"/>
          <w:szCs w:val="22"/>
        </w:rPr>
        <w:t>in an RU or a STA in</w:t>
      </w:r>
      <w:r w:rsidR="005514BB">
        <w:rPr>
          <w:w w:val="100"/>
          <w:sz w:val="22"/>
          <w:szCs w:val="22"/>
        </w:rPr>
        <w:t xml:space="preserve"> </w:t>
      </w:r>
      <w:r w:rsidR="005514BB" w:rsidRPr="005514BB">
        <w:rPr>
          <w:w w:val="100"/>
          <w:sz w:val="22"/>
          <w:szCs w:val="22"/>
        </w:rPr>
        <w:t>an MU-MIMO allocation in an RU</w:t>
      </w:r>
      <w:r w:rsidRPr="00053A3E">
        <w:rPr>
          <w:w w:val="100"/>
          <w:sz w:val="22"/>
          <w:szCs w:val="22"/>
          <w:highlight w:val="yellow"/>
        </w:rPr>
        <w:t>.</w:t>
      </w:r>
      <w:ins w:id="256" w:author="yujin" w:date="2017-01-25T14:48:00Z">
        <w:r w:rsidR="005514BB" w:rsidRPr="00053A3E">
          <w:rPr>
            <w:w w:val="100"/>
            <w:sz w:val="22"/>
            <w:szCs w:val="22"/>
            <w:highlight w:val="yellow"/>
          </w:rPr>
          <w:t>(#8961)(</w:t>
        </w:r>
        <w:r w:rsidR="005514BB" w:rsidRPr="00053A3E">
          <w:rPr>
            <w:sz w:val="22"/>
            <w:szCs w:val="22"/>
            <w:highlight w:val="yellow"/>
          </w:rPr>
          <w:t>#</w:t>
        </w:r>
        <w:r w:rsidR="005514BB" w:rsidRPr="00053A3E">
          <w:rPr>
            <w:w w:val="100"/>
            <w:sz w:val="22"/>
            <w:szCs w:val="22"/>
            <w:highlight w:val="yellow"/>
          </w:rPr>
          <w:t>8963)</w:t>
        </w:r>
      </w:ins>
      <w:r w:rsidRPr="00E06E64">
        <w:rPr>
          <w:w w:val="100"/>
          <w:sz w:val="22"/>
          <w:szCs w:val="22"/>
        </w:rPr>
        <w:t xml:space="preserve"> </w:t>
      </w:r>
      <w:r w:rsidRPr="00E06E64">
        <w:rPr>
          <w:w w:val="100"/>
          <w:sz w:val="22"/>
          <w:szCs w:val="22"/>
        </w:rPr>
        <w:lastRenderedPageBreak/>
        <w:t>Irrespective of whether the allocation is for a STA in a</w:t>
      </w:r>
      <w:ins w:id="257" w:author="yujin" w:date="2017-01-27T16:38:00Z">
        <w:r w:rsidR="00987B85">
          <w:rPr>
            <w:w w:val="100"/>
            <w:sz w:val="22"/>
            <w:szCs w:val="22"/>
          </w:rPr>
          <w:t xml:space="preserve"> non-MU-MIMO </w:t>
        </w:r>
      </w:ins>
      <w:del w:id="258" w:author="yujin" w:date="2017-01-27T16:38:00Z">
        <w:r w:rsidRPr="00E06E64" w:rsidDel="00987B85">
          <w:rPr>
            <w:w w:val="100"/>
            <w:sz w:val="22"/>
            <w:szCs w:val="22"/>
          </w:rPr>
          <w:delText>n</w:delText>
        </w:r>
      </w:del>
      <w:r w:rsidRPr="00E06E64">
        <w:rPr>
          <w:w w:val="100"/>
          <w:sz w:val="22"/>
          <w:szCs w:val="22"/>
        </w:rPr>
        <w:t xml:space="preserve"> </w:t>
      </w:r>
      <w:del w:id="259" w:author="yujin" w:date="2017-01-27T16:38:00Z">
        <w:r w:rsidRPr="00E06E64" w:rsidDel="00987B85">
          <w:rPr>
            <w:w w:val="100"/>
            <w:sz w:val="22"/>
            <w:szCs w:val="22"/>
          </w:rPr>
          <w:delText xml:space="preserve">SU </w:delText>
        </w:r>
      </w:del>
      <w:r w:rsidRPr="00E06E64">
        <w:rPr>
          <w:w w:val="100"/>
          <w:sz w:val="22"/>
          <w:szCs w:val="22"/>
        </w:rPr>
        <w:t>or an MU-MIMO allocation, the size of the user field is the same.</w:t>
      </w:r>
    </w:p>
    <w:p w14:paraId="7A4049EF" w14:textId="2F4E8A69" w:rsidR="0098620B" w:rsidRPr="00E06E64" w:rsidRDefault="0098620B" w:rsidP="0098620B">
      <w:pPr>
        <w:pStyle w:val="T"/>
        <w:rPr>
          <w:w w:val="100"/>
          <w:sz w:val="22"/>
          <w:szCs w:val="22"/>
          <w:lang w:val="en-GB"/>
        </w:rPr>
      </w:pPr>
      <w:r w:rsidRPr="00E06E64">
        <w:rPr>
          <w:w w:val="100"/>
          <w:sz w:val="22"/>
          <w:szCs w:val="22"/>
        </w:rPr>
        <w:t xml:space="preserve">The </w:t>
      </w:r>
      <w:del w:id="260" w:author="yujin" w:date="2017-01-13T15:24:00Z">
        <w:r w:rsidRPr="00E06E64" w:rsidDel="003E4E66">
          <w:rPr>
            <w:w w:val="100"/>
            <w:sz w:val="22"/>
            <w:szCs w:val="22"/>
          </w:rPr>
          <w:delText xml:space="preserve">HE-SIG-B </w:delText>
        </w:r>
      </w:del>
      <w:ins w:id="261" w:author="yujin" w:date="2017-01-13T15:24:00Z">
        <w:r w:rsidR="003E4E66" w:rsidRPr="00E06E64">
          <w:rPr>
            <w:w w:val="100"/>
            <w:sz w:val="22"/>
            <w:szCs w:val="22"/>
          </w:rPr>
          <w:t>U</w:t>
        </w:r>
      </w:ins>
      <w:del w:id="262" w:author="yujin" w:date="2017-01-13T15:24:00Z">
        <w:r w:rsidRPr="00E06E64" w:rsidDel="003E4E66">
          <w:rPr>
            <w:w w:val="100"/>
            <w:sz w:val="22"/>
            <w:szCs w:val="22"/>
          </w:rPr>
          <w:delText>u</w:delText>
        </w:r>
      </w:del>
      <w:r w:rsidRPr="00E06E64">
        <w:rPr>
          <w:w w:val="100"/>
          <w:sz w:val="22"/>
          <w:szCs w:val="22"/>
        </w:rPr>
        <w:t>ser field for a</w:t>
      </w:r>
      <w:del w:id="263" w:author="yujin" w:date="2017-01-25T14:58:00Z">
        <w:r w:rsidRPr="00E06E64" w:rsidDel="00E74D1E">
          <w:rPr>
            <w:w w:val="100"/>
            <w:sz w:val="22"/>
            <w:szCs w:val="22"/>
          </w:rPr>
          <w:delText>n</w:delText>
        </w:r>
      </w:del>
      <w:r w:rsidRPr="00E06E64">
        <w:rPr>
          <w:w w:val="100"/>
          <w:sz w:val="22"/>
          <w:szCs w:val="22"/>
        </w:rPr>
        <w:t xml:space="preserve"> </w:t>
      </w:r>
      <w:ins w:id="264" w:author="yujin" w:date="2017-01-25T14:58:00Z">
        <w:r w:rsidR="00E74D1E" w:rsidRPr="00E74D1E">
          <w:rPr>
            <w:w w:val="100"/>
            <w:sz w:val="22"/>
            <w:szCs w:val="22"/>
          </w:rPr>
          <w:t>non-MU-MIMO</w:t>
        </w:r>
      </w:ins>
      <w:del w:id="265" w:author="yujin" w:date="2017-01-25T14:58:00Z">
        <w:r w:rsidRPr="00E06E64" w:rsidDel="00E74D1E">
          <w:rPr>
            <w:w w:val="100"/>
            <w:sz w:val="22"/>
            <w:szCs w:val="22"/>
          </w:rPr>
          <w:delText>SU</w:delText>
        </w:r>
      </w:del>
      <w:r w:rsidRPr="00E06E64">
        <w:rPr>
          <w:w w:val="100"/>
          <w:sz w:val="22"/>
          <w:szCs w:val="22"/>
        </w:rPr>
        <w:t xml:space="preserve"> allocation contain</w:t>
      </w:r>
      <w:ins w:id="266" w:author="yujin" w:date="2017-01-25T15:17:00Z">
        <w:r w:rsidR="00BD481F">
          <w:rPr>
            <w:w w:val="100"/>
            <w:sz w:val="22"/>
            <w:szCs w:val="22"/>
          </w:rPr>
          <w:t>s</w:t>
        </w:r>
      </w:ins>
      <w:r w:rsidRPr="00E06E64">
        <w:rPr>
          <w:w w:val="100"/>
          <w:sz w:val="22"/>
          <w:szCs w:val="22"/>
        </w:rPr>
        <w:t xml:space="preserve"> the </w:t>
      </w:r>
      <w:del w:id="267" w:author="yujin" w:date="2017-01-25T14:58:00Z">
        <w:r w:rsidRPr="00E06E64" w:rsidDel="00E74D1E">
          <w:rPr>
            <w:w w:val="100"/>
            <w:sz w:val="22"/>
            <w:szCs w:val="22"/>
          </w:rPr>
          <w:delText>sub</w:delText>
        </w:r>
      </w:del>
      <w:r w:rsidRPr="00E06E64">
        <w:rPr>
          <w:w w:val="100"/>
          <w:sz w:val="22"/>
          <w:szCs w:val="22"/>
        </w:rPr>
        <w:t xml:space="preserve">fields shown in </w:t>
      </w:r>
      <w:r w:rsidRPr="00415806">
        <w:rPr>
          <w:w w:val="100"/>
          <w:sz w:val="22"/>
          <w:szCs w:val="22"/>
        </w:rPr>
        <w:fldChar w:fldCharType="begin"/>
      </w:r>
      <w:r w:rsidRPr="00E06E64">
        <w:rPr>
          <w:w w:val="100"/>
          <w:sz w:val="22"/>
          <w:szCs w:val="22"/>
        </w:rPr>
        <w:instrText xml:space="preserve"> REF  RTF37313036383a205461626c65 \h</w:instrText>
      </w:r>
      <w:r w:rsidR="00AF7CD9" w:rsidRPr="00E06E64">
        <w:rPr>
          <w:w w:val="100"/>
          <w:sz w:val="22"/>
          <w:szCs w:val="22"/>
        </w:rPr>
        <w:instrText xml:space="preserve"> \* MERGEFORMAT </w:instrText>
      </w:r>
      <w:r w:rsidRPr="00415806">
        <w:rPr>
          <w:w w:val="100"/>
          <w:sz w:val="22"/>
          <w:szCs w:val="22"/>
        </w:rPr>
      </w:r>
      <w:r w:rsidRPr="00415806">
        <w:rPr>
          <w:w w:val="100"/>
          <w:sz w:val="22"/>
          <w:szCs w:val="22"/>
        </w:rPr>
        <w:fldChar w:fldCharType="separate"/>
      </w:r>
      <w:r w:rsidR="00484058" w:rsidRPr="00E06E64">
        <w:rPr>
          <w:w w:val="100"/>
          <w:sz w:val="22"/>
          <w:szCs w:val="22"/>
        </w:rPr>
        <w:t xml:space="preserve">Fields of the </w:t>
      </w:r>
      <w:ins w:id="268" w:author="yujin" w:date="2017-01-13T15:24:00Z">
        <w:r w:rsidR="00484058" w:rsidRPr="00E06E64">
          <w:rPr>
            <w:w w:val="100"/>
            <w:sz w:val="22"/>
            <w:szCs w:val="22"/>
          </w:rPr>
          <w:t>U</w:t>
        </w:r>
      </w:ins>
      <w:r w:rsidR="00484058" w:rsidRPr="00E06E64">
        <w:rPr>
          <w:w w:val="100"/>
          <w:sz w:val="22"/>
          <w:szCs w:val="22"/>
        </w:rPr>
        <w:t>ser field for a non-MU-MIMO allocation</w:t>
      </w:r>
      <w:r w:rsidRPr="00415806">
        <w:rPr>
          <w:w w:val="100"/>
          <w:sz w:val="22"/>
          <w:szCs w:val="22"/>
        </w:rPr>
        <w:fldChar w:fldCharType="end"/>
      </w:r>
      <w:r w:rsidRPr="00E06E64">
        <w:rPr>
          <w:w w:val="100"/>
          <w:sz w:val="22"/>
          <w:szCs w:val="22"/>
        </w:rPr>
        <w:t>.</w:t>
      </w:r>
      <w:ins w:id="269" w:author="yujin" w:date="2017-01-25T15:05:00Z">
        <w:r w:rsidR="00E50BF1" w:rsidRPr="00E50BF1">
          <w:rPr>
            <w:w w:val="100"/>
            <w:sz w:val="22"/>
            <w:szCs w:val="22"/>
          </w:rPr>
          <w:t xml:space="preserve"> </w:t>
        </w:r>
        <w:r w:rsidR="00E50BF1" w:rsidRPr="00E50BF1">
          <w:rPr>
            <w:w w:val="100"/>
            <w:sz w:val="22"/>
            <w:szCs w:val="22"/>
            <w:highlight w:val="yellow"/>
          </w:rPr>
          <w:t>(#</w:t>
        </w:r>
        <w:r w:rsidR="00E50BF1" w:rsidRPr="00E50BF1">
          <w:rPr>
            <w:sz w:val="22"/>
            <w:szCs w:val="22"/>
            <w:highlight w:val="yellow"/>
          </w:rPr>
          <w:t xml:space="preserve"> </w:t>
        </w:r>
        <w:r w:rsidR="00E50BF1" w:rsidRPr="00E50BF1">
          <w:rPr>
            <w:w w:val="100"/>
            <w:sz w:val="22"/>
            <w:szCs w:val="22"/>
            <w:highlight w:val="yellow"/>
          </w:rPr>
          <w:t>8962)(</w:t>
        </w:r>
        <w:r w:rsidR="00E50BF1" w:rsidRPr="00E50BF1">
          <w:rPr>
            <w:sz w:val="22"/>
            <w:szCs w:val="22"/>
            <w:highlight w:val="yellow"/>
          </w:rPr>
          <w:t>#</w:t>
        </w:r>
        <w:r w:rsidR="00E50BF1" w:rsidRPr="00E50BF1">
          <w:rPr>
            <w:w w:val="100"/>
            <w:sz w:val="22"/>
            <w:szCs w:val="22"/>
            <w:highlight w:val="yellow"/>
          </w:rPr>
          <w:t>8963)</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220"/>
        <w:gridCol w:w="960"/>
        <w:gridCol w:w="5410"/>
      </w:tblGrid>
      <w:tr w:rsidR="0098620B" w:rsidRPr="00AF7CD9" w14:paraId="22ACED9F" w14:textId="77777777" w:rsidTr="00930F5B">
        <w:trPr>
          <w:jc w:val="center"/>
        </w:trPr>
        <w:tc>
          <w:tcPr>
            <w:tcW w:w="8550" w:type="dxa"/>
            <w:gridSpan w:val="4"/>
            <w:tcBorders>
              <w:top w:val="nil"/>
              <w:left w:val="nil"/>
              <w:bottom w:val="nil"/>
              <w:right w:val="nil"/>
            </w:tcBorders>
            <w:tcMar>
              <w:top w:w="120" w:type="dxa"/>
              <w:left w:w="120" w:type="dxa"/>
              <w:bottom w:w="60" w:type="dxa"/>
              <w:right w:w="120" w:type="dxa"/>
            </w:tcMar>
            <w:vAlign w:val="center"/>
          </w:tcPr>
          <w:p w14:paraId="0F614BFD" w14:textId="684E6F04" w:rsidR="0098620B" w:rsidRPr="00E06E64" w:rsidRDefault="0098620B" w:rsidP="00E74D1E">
            <w:pPr>
              <w:pStyle w:val="TableTitle"/>
              <w:numPr>
                <w:ilvl w:val="0"/>
                <w:numId w:val="8"/>
              </w:numPr>
              <w:rPr>
                <w:rFonts w:ascii="Times New Roman" w:hAnsi="Times New Roman" w:cs="Times New Roman"/>
                <w:sz w:val="22"/>
                <w:szCs w:val="22"/>
              </w:rPr>
            </w:pPr>
            <w:bookmarkStart w:id="270" w:name="RTF37313036383a205461626c65"/>
            <w:r w:rsidRPr="00E06E64">
              <w:rPr>
                <w:rFonts w:ascii="Times New Roman" w:hAnsi="Times New Roman" w:cs="Times New Roman"/>
                <w:w w:val="100"/>
                <w:sz w:val="22"/>
                <w:szCs w:val="22"/>
              </w:rPr>
              <w:t xml:space="preserve">Fields of the </w:t>
            </w:r>
            <w:del w:id="271" w:author="yujin" w:date="2017-01-13T15:24:00Z">
              <w:r w:rsidRPr="00E06E64" w:rsidDel="003E4E66">
                <w:rPr>
                  <w:rFonts w:ascii="Times New Roman" w:hAnsi="Times New Roman" w:cs="Times New Roman"/>
                  <w:w w:val="100"/>
                  <w:sz w:val="22"/>
                  <w:szCs w:val="22"/>
                </w:rPr>
                <w:delText>HE-SIG-B u</w:delText>
              </w:r>
            </w:del>
            <w:ins w:id="272" w:author="yujin" w:date="2017-01-13T15:24:00Z">
              <w:r w:rsidR="003E4E66" w:rsidRPr="00E06E64">
                <w:rPr>
                  <w:rFonts w:ascii="Times New Roman" w:hAnsi="Times New Roman" w:cs="Times New Roman"/>
                  <w:w w:val="100"/>
                  <w:sz w:val="22"/>
                  <w:szCs w:val="22"/>
                </w:rPr>
                <w:t>U</w:t>
              </w:r>
            </w:ins>
            <w:r w:rsidRPr="00E06E64">
              <w:rPr>
                <w:rFonts w:ascii="Times New Roman" w:hAnsi="Times New Roman" w:cs="Times New Roman"/>
                <w:w w:val="100"/>
                <w:sz w:val="22"/>
                <w:szCs w:val="22"/>
              </w:rPr>
              <w:t>ser field for a</w:t>
            </w:r>
            <w:del w:id="273" w:author="yujin" w:date="2017-01-25T14:59:00Z">
              <w:r w:rsidRPr="00E06E64" w:rsidDel="00E74D1E">
                <w:rPr>
                  <w:rFonts w:ascii="Times New Roman" w:hAnsi="Times New Roman" w:cs="Times New Roman"/>
                  <w:w w:val="100"/>
                  <w:sz w:val="22"/>
                  <w:szCs w:val="22"/>
                </w:rPr>
                <w:delText>n</w:delText>
              </w:r>
            </w:del>
            <w:r w:rsidRPr="00E06E64">
              <w:rPr>
                <w:rFonts w:ascii="Times New Roman" w:hAnsi="Times New Roman" w:cs="Times New Roman"/>
                <w:w w:val="100"/>
                <w:sz w:val="22"/>
                <w:szCs w:val="22"/>
              </w:rPr>
              <w:t xml:space="preserve"> non-MU-MIMO allocation</w:t>
            </w:r>
            <w:bookmarkEnd w:id="270"/>
          </w:p>
        </w:tc>
      </w:tr>
      <w:tr w:rsidR="0098620B" w:rsidRPr="00AF7CD9" w14:paraId="6366CD23" w14:textId="77777777" w:rsidTr="00930F5B">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F24B5E4" w14:textId="77777777" w:rsidR="0098620B" w:rsidRPr="00AF7CD9" w:rsidRDefault="0098620B" w:rsidP="003E4E66">
            <w:pPr>
              <w:pStyle w:val="CellHeading"/>
              <w:rPr>
                <w:sz w:val="22"/>
                <w:szCs w:val="22"/>
              </w:rPr>
            </w:pPr>
            <w:r w:rsidRPr="00AF7CD9">
              <w:rPr>
                <w:w w:val="100"/>
                <w:sz w:val="22"/>
                <w:szCs w:val="22"/>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62D076" w14:textId="77777777" w:rsidR="0098620B" w:rsidRPr="00AF7CD9" w:rsidRDefault="0098620B" w:rsidP="003E4E66">
            <w:pPr>
              <w:pStyle w:val="CellHeading"/>
              <w:rPr>
                <w:sz w:val="22"/>
                <w:szCs w:val="22"/>
              </w:rPr>
            </w:pPr>
            <w:r w:rsidRPr="00AF7CD9">
              <w:rPr>
                <w:w w:val="100"/>
                <w:sz w:val="22"/>
                <w:szCs w:val="22"/>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FE3F02B" w14:textId="77777777" w:rsidR="0098620B" w:rsidRPr="00AF7CD9" w:rsidRDefault="0098620B" w:rsidP="003E4E66">
            <w:pPr>
              <w:pStyle w:val="CellHeading"/>
              <w:rPr>
                <w:sz w:val="22"/>
                <w:szCs w:val="22"/>
              </w:rPr>
            </w:pPr>
            <w:r w:rsidRPr="00AF7CD9">
              <w:rPr>
                <w:w w:val="100"/>
                <w:sz w:val="22"/>
                <w:szCs w:val="22"/>
              </w:rPr>
              <w:t>Number of bits</w:t>
            </w:r>
          </w:p>
        </w:tc>
        <w:tc>
          <w:tcPr>
            <w:tcW w:w="541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6818F63" w14:textId="77777777" w:rsidR="0098620B" w:rsidRPr="00AF7CD9" w:rsidRDefault="0098620B" w:rsidP="003E4E66">
            <w:pPr>
              <w:pStyle w:val="CellHeading"/>
              <w:rPr>
                <w:sz w:val="22"/>
                <w:szCs w:val="22"/>
              </w:rPr>
            </w:pPr>
            <w:r w:rsidRPr="00AF7CD9">
              <w:rPr>
                <w:w w:val="100"/>
                <w:sz w:val="22"/>
                <w:szCs w:val="22"/>
              </w:rPr>
              <w:t>Description</w:t>
            </w:r>
          </w:p>
        </w:tc>
      </w:tr>
      <w:tr w:rsidR="0098620B" w:rsidRPr="00AF7CD9" w14:paraId="686DB00F" w14:textId="77777777" w:rsidTr="00930F5B">
        <w:trPr>
          <w:trHeight w:val="2265"/>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9D8A16F" w14:textId="77777777" w:rsidR="0098620B" w:rsidRPr="00AF7CD9" w:rsidRDefault="0098620B" w:rsidP="003E4E66">
            <w:pPr>
              <w:pStyle w:val="TableText"/>
              <w:jc w:val="center"/>
              <w:rPr>
                <w:sz w:val="22"/>
                <w:szCs w:val="22"/>
              </w:rPr>
            </w:pPr>
            <w:r w:rsidRPr="00AF7CD9">
              <w:rPr>
                <w:w w:val="100"/>
                <w:sz w:val="22"/>
                <w:szCs w:val="22"/>
              </w:rPr>
              <w:t>B0-B10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B62AD8" w14:textId="77777777" w:rsidR="0098620B" w:rsidRPr="00AF7CD9" w:rsidRDefault="0098620B" w:rsidP="003E4E66">
            <w:pPr>
              <w:pStyle w:val="TableText"/>
              <w:rPr>
                <w:sz w:val="22"/>
                <w:szCs w:val="22"/>
              </w:rPr>
            </w:pPr>
            <w:r w:rsidRPr="00AF7CD9">
              <w:rPr>
                <w:w w:val="100"/>
                <w:sz w:val="22"/>
                <w:szCs w:val="22"/>
              </w:rPr>
              <w:t>STA-ID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5965C57" w14:textId="77777777" w:rsidR="0098620B" w:rsidRPr="00AF7CD9" w:rsidRDefault="0098620B" w:rsidP="003E4E66">
            <w:pPr>
              <w:pStyle w:val="TableText"/>
              <w:jc w:val="center"/>
              <w:rPr>
                <w:sz w:val="22"/>
                <w:szCs w:val="22"/>
              </w:rPr>
            </w:pPr>
            <w:r w:rsidRPr="00AF7CD9">
              <w:rPr>
                <w:w w:val="100"/>
                <w:sz w:val="22"/>
                <w:szCs w:val="22"/>
              </w:rPr>
              <w:t>11</w:t>
            </w:r>
          </w:p>
        </w:tc>
        <w:tc>
          <w:tcPr>
            <w:tcW w:w="541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8B66DEF" w14:textId="1A8B59D5" w:rsidR="00AE7E91" w:rsidRDefault="0098620B" w:rsidP="00E53555">
            <w:pPr>
              <w:pStyle w:val="CellBody"/>
              <w:rPr>
                <w:w w:val="100"/>
                <w:sz w:val="22"/>
                <w:szCs w:val="22"/>
              </w:rPr>
            </w:pPr>
            <w:r w:rsidRPr="00AF7CD9">
              <w:rPr>
                <w:w w:val="100"/>
                <w:sz w:val="22"/>
                <w:szCs w:val="22"/>
              </w:rPr>
              <w:t>The STA-ID refers to the AID described in 9.4.1.8 (AID field). The 11 LSBs of the AID field are used to address the STAs in this field.</w:t>
            </w:r>
          </w:p>
          <w:p w14:paraId="7A8DAFC6" w14:textId="6AE881F5" w:rsidR="001F33F4" w:rsidRPr="00AF7CD9" w:rsidRDefault="001F33F4" w:rsidP="003E4E66">
            <w:pPr>
              <w:pStyle w:val="CellBody"/>
              <w:rPr>
                <w:w w:val="100"/>
                <w:sz w:val="22"/>
                <w:szCs w:val="22"/>
              </w:rPr>
            </w:pPr>
          </w:p>
          <w:p w14:paraId="2D8B060A" w14:textId="2986DF16" w:rsidR="0098620B" w:rsidRPr="00AF7CD9" w:rsidRDefault="0098620B" w:rsidP="003E4E66">
            <w:pPr>
              <w:pStyle w:val="CellBody"/>
              <w:rPr>
                <w:w w:val="100"/>
                <w:sz w:val="22"/>
                <w:szCs w:val="22"/>
              </w:rPr>
            </w:pPr>
            <w:r w:rsidRPr="00AF7CD9">
              <w:rPr>
                <w:w w:val="100"/>
                <w:sz w:val="22"/>
                <w:szCs w:val="22"/>
              </w:rPr>
              <w:t>For RUs that carry a broadcast allocation:</w:t>
            </w:r>
          </w:p>
          <w:p w14:paraId="49736E98" w14:textId="1830B058" w:rsidR="0098620B" w:rsidRPr="00AF7CD9" w:rsidRDefault="0098620B" w:rsidP="00E06E64">
            <w:pPr>
              <w:pStyle w:val="DL"/>
              <w:numPr>
                <w:ilvl w:val="0"/>
                <w:numId w:val="7"/>
              </w:numPr>
              <w:spacing w:before="40" w:after="40" w:line="220" w:lineRule="atLeast"/>
              <w:rPr>
                <w:w w:val="100"/>
                <w:sz w:val="22"/>
                <w:szCs w:val="22"/>
              </w:rPr>
            </w:pPr>
            <w:r w:rsidRPr="00AF7CD9">
              <w:rPr>
                <w:w w:val="100"/>
                <w:sz w:val="22"/>
                <w:szCs w:val="22"/>
              </w:rPr>
              <w:t>For single BSS AP, the STAID for broadcast will be 0</w:t>
            </w:r>
          </w:p>
          <w:p w14:paraId="25A472C2" w14:textId="57E80596" w:rsidR="00F402C1" w:rsidRPr="00AF7CD9" w:rsidRDefault="0098620B" w:rsidP="00E06E64">
            <w:pPr>
              <w:pStyle w:val="DL"/>
              <w:numPr>
                <w:ilvl w:val="0"/>
                <w:numId w:val="7"/>
              </w:numPr>
              <w:spacing w:before="40" w:after="40" w:line="220" w:lineRule="atLeast"/>
              <w:ind w:left="640" w:hanging="440"/>
              <w:rPr>
                <w:w w:val="100"/>
                <w:sz w:val="22"/>
                <w:szCs w:val="22"/>
              </w:rPr>
            </w:pPr>
            <w:r w:rsidRPr="00AF7CD9">
              <w:rPr>
                <w:w w:val="100"/>
                <w:sz w:val="22"/>
                <w:szCs w:val="22"/>
              </w:rPr>
              <w:t>For Multiple BSS AP, the STA</w:t>
            </w:r>
            <w:ins w:id="274" w:author="yujin" w:date="2017-02-08T17:19:00Z">
              <w:r w:rsidR="00E53555">
                <w:rPr>
                  <w:w w:val="100"/>
                  <w:sz w:val="22"/>
                  <w:szCs w:val="22"/>
                </w:rPr>
                <w:t>-</w:t>
              </w:r>
            </w:ins>
            <w:r w:rsidRPr="00AF7CD9">
              <w:rPr>
                <w:w w:val="100"/>
                <w:sz w:val="22"/>
                <w:szCs w:val="22"/>
              </w:rPr>
              <w:t>ID for broadcast to a specific BSS will follow the group addressed AID assignment in the TIM according to the existing Multi-BSSID TIM operation</w:t>
            </w:r>
            <w:ins w:id="275" w:author="yujin" w:date="2017-02-08T17:19:00Z">
              <w:r w:rsidR="00E53555" w:rsidRPr="00E50BF1">
                <w:rPr>
                  <w:w w:val="100"/>
                  <w:sz w:val="22"/>
                  <w:szCs w:val="22"/>
                  <w:highlight w:val="yellow"/>
                </w:rPr>
                <w:t>(</w:t>
              </w:r>
              <w:r w:rsidR="00E53555" w:rsidRPr="00E50BF1">
                <w:rPr>
                  <w:sz w:val="22"/>
                  <w:szCs w:val="22"/>
                  <w:highlight w:val="yellow"/>
                </w:rPr>
                <w:t>#</w:t>
              </w:r>
              <w:r w:rsidR="00E53555" w:rsidRPr="00E50BF1">
                <w:rPr>
                  <w:w w:val="100"/>
                  <w:sz w:val="22"/>
                  <w:szCs w:val="22"/>
                  <w:highlight w:val="yellow"/>
                </w:rPr>
                <w:t>8963)</w:t>
              </w:r>
            </w:ins>
          </w:p>
          <w:p w14:paraId="3983EC2E" w14:textId="7B2B2062" w:rsidR="0098620B" w:rsidRDefault="0098620B" w:rsidP="00E06E64">
            <w:pPr>
              <w:pStyle w:val="DL"/>
              <w:numPr>
                <w:ilvl w:val="0"/>
                <w:numId w:val="7"/>
              </w:numPr>
              <w:spacing w:before="40" w:after="40" w:line="220" w:lineRule="atLeast"/>
              <w:ind w:left="640" w:hanging="440"/>
              <w:rPr>
                <w:w w:val="100"/>
                <w:sz w:val="22"/>
                <w:szCs w:val="22"/>
              </w:rPr>
            </w:pPr>
            <w:r w:rsidRPr="00AF7CD9">
              <w:rPr>
                <w:w w:val="100"/>
                <w:sz w:val="22"/>
                <w:szCs w:val="22"/>
              </w:rPr>
              <w:t>For multiple BSS AP, the STA</w:t>
            </w:r>
            <w:ins w:id="276" w:author="yujin" w:date="2017-02-08T17:19:00Z">
              <w:r w:rsidR="00E53555">
                <w:rPr>
                  <w:w w:val="100"/>
                  <w:sz w:val="22"/>
                  <w:szCs w:val="22"/>
                </w:rPr>
                <w:t>-</w:t>
              </w:r>
            </w:ins>
            <w:r w:rsidRPr="00AF7CD9">
              <w:rPr>
                <w:w w:val="100"/>
                <w:sz w:val="22"/>
                <w:szCs w:val="22"/>
              </w:rPr>
              <w:t>ID for broadcast to all BSS of the AP is set to 2047</w:t>
            </w:r>
            <w:ins w:id="277" w:author="yujin" w:date="2017-02-08T17:19:00Z">
              <w:r w:rsidR="00E53555" w:rsidRPr="00E50BF1">
                <w:rPr>
                  <w:w w:val="100"/>
                  <w:sz w:val="22"/>
                  <w:szCs w:val="22"/>
                  <w:highlight w:val="yellow"/>
                </w:rPr>
                <w:t>(</w:t>
              </w:r>
              <w:r w:rsidR="00E53555" w:rsidRPr="00E50BF1">
                <w:rPr>
                  <w:sz w:val="22"/>
                  <w:szCs w:val="22"/>
                  <w:highlight w:val="yellow"/>
                </w:rPr>
                <w:t>#</w:t>
              </w:r>
              <w:r w:rsidR="00E53555" w:rsidRPr="00E50BF1">
                <w:rPr>
                  <w:w w:val="100"/>
                  <w:sz w:val="22"/>
                  <w:szCs w:val="22"/>
                  <w:highlight w:val="yellow"/>
                </w:rPr>
                <w:t>8963)</w:t>
              </w:r>
            </w:ins>
          </w:p>
          <w:p w14:paraId="51569724" w14:textId="3B73822E" w:rsidR="00F402C1" w:rsidRPr="006B633F" w:rsidRDefault="00F402C1" w:rsidP="00E50BF1">
            <w:pPr>
              <w:pStyle w:val="DL"/>
              <w:spacing w:before="40" w:after="40" w:line="220" w:lineRule="atLeast"/>
              <w:ind w:left="0" w:firstLine="0"/>
              <w:jc w:val="left"/>
              <w:rPr>
                <w:w w:val="100"/>
                <w:sz w:val="22"/>
                <w:szCs w:val="22"/>
              </w:rPr>
            </w:pPr>
          </w:p>
          <w:p w14:paraId="150865B9" w14:textId="5955FE78" w:rsidR="0098620B" w:rsidRPr="00AF7CD9" w:rsidRDefault="0098620B" w:rsidP="003E4E66">
            <w:pPr>
              <w:pStyle w:val="CellBody"/>
              <w:rPr>
                <w:w w:val="100"/>
                <w:sz w:val="22"/>
                <w:szCs w:val="22"/>
              </w:rPr>
            </w:pPr>
            <w:r w:rsidRPr="00AF7CD9">
              <w:rPr>
                <w:w w:val="100"/>
                <w:sz w:val="22"/>
                <w:szCs w:val="22"/>
              </w:rPr>
              <w:t>And further:</w:t>
            </w:r>
          </w:p>
          <w:p w14:paraId="7E3328D8" w14:textId="40864816" w:rsidR="0098620B" w:rsidRPr="00AF7CD9" w:rsidRDefault="0098620B" w:rsidP="00E06E64">
            <w:pPr>
              <w:pStyle w:val="DL"/>
              <w:numPr>
                <w:ilvl w:val="0"/>
                <w:numId w:val="7"/>
              </w:numPr>
              <w:spacing w:before="40" w:after="40" w:line="220" w:lineRule="atLeast"/>
              <w:ind w:left="640" w:hanging="440"/>
              <w:rPr>
                <w:w w:val="100"/>
                <w:sz w:val="22"/>
                <w:szCs w:val="22"/>
              </w:rPr>
            </w:pPr>
            <w:r w:rsidRPr="00AF7CD9">
              <w:rPr>
                <w:w w:val="100"/>
                <w:sz w:val="22"/>
                <w:szCs w:val="22"/>
              </w:rPr>
              <w:t>STA</w:t>
            </w:r>
            <w:ins w:id="278" w:author="yujin" w:date="2017-02-08T17:19:00Z">
              <w:r w:rsidR="00E53555">
                <w:rPr>
                  <w:w w:val="100"/>
                  <w:sz w:val="22"/>
                  <w:szCs w:val="22"/>
                </w:rPr>
                <w:t>-</w:t>
              </w:r>
            </w:ins>
            <w:r w:rsidRPr="00AF7CD9">
              <w:rPr>
                <w:w w:val="100"/>
                <w:sz w:val="22"/>
                <w:szCs w:val="22"/>
              </w:rPr>
              <w:t>ID value 2046 is used to indicate that the RU carries no data</w:t>
            </w:r>
            <w:ins w:id="279" w:author="yujin" w:date="2017-02-08T17:19:00Z">
              <w:r w:rsidR="00E53555" w:rsidRPr="00E50BF1">
                <w:rPr>
                  <w:w w:val="100"/>
                  <w:sz w:val="22"/>
                  <w:szCs w:val="22"/>
                  <w:highlight w:val="yellow"/>
                </w:rPr>
                <w:t>(</w:t>
              </w:r>
              <w:r w:rsidR="00E53555" w:rsidRPr="00E50BF1">
                <w:rPr>
                  <w:sz w:val="22"/>
                  <w:szCs w:val="22"/>
                  <w:highlight w:val="yellow"/>
                </w:rPr>
                <w:t>#</w:t>
              </w:r>
              <w:r w:rsidR="00E53555" w:rsidRPr="00E50BF1">
                <w:rPr>
                  <w:w w:val="100"/>
                  <w:sz w:val="22"/>
                  <w:szCs w:val="22"/>
                  <w:highlight w:val="yellow"/>
                </w:rPr>
                <w:t>8963)</w:t>
              </w:r>
            </w:ins>
          </w:p>
          <w:p w14:paraId="0BB2E0FB" w14:textId="50373DA9" w:rsidR="0098620B" w:rsidRPr="00AF7CD9" w:rsidRDefault="0098620B" w:rsidP="00E06E64">
            <w:pPr>
              <w:pStyle w:val="DL"/>
              <w:numPr>
                <w:ilvl w:val="0"/>
                <w:numId w:val="7"/>
              </w:numPr>
              <w:spacing w:before="40" w:after="40" w:line="220" w:lineRule="atLeast"/>
              <w:ind w:left="640" w:hanging="440"/>
              <w:rPr>
                <w:sz w:val="22"/>
                <w:szCs w:val="22"/>
              </w:rPr>
            </w:pPr>
            <w:r w:rsidRPr="00AF7CD9">
              <w:rPr>
                <w:w w:val="100"/>
                <w:sz w:val="22"/>
                <w:szCs w:val="22"/>
              </w:rPr>
              <w:t>When a STA transmits on the uplink using the HE MU PPDU format, the STA-ID field is populated by the AID of the transmitter assigned by the AP</w:t>
            </w:r>
          </w:p>
        </w:tc>
      </w:tr>
      <w:tr w:rsidR="0098620B" w:rsidRPr="00AF7CD9" w14:paraId="3FBCD4C6" w14:textId="77777777" w:rsidTr="00930F5B">
        <w:trPr>
          <w:trHeight w:val="8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308161A" w14:textId="19D57603" w:rsidR="0098620B" w:rsidRPr="00AF7CD9" w:rsidRDefault="0098620B" w:rsidP="003E4E66">
            <w:pPr>
              <w:pStyle w:val="TableText"/>
              <w:jc w:val="center"/>
              <w:rPr>
                <w:sz w:val="22"/>
                <w:szCs w:val="22"/>
              </w:rPr>
            </w:pPr>
            <w:r w:rsidRPr="00AF7CD9">
              <w:rPr>
                <w:w w:val="100"/>
                <w:sz w:val="22"/>
                <w:szCs w:val="22"/>
              </w:rPr>
              <w:t>B11-B13</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44B770" w14:textId="77777777" w:rsidR="0098620B" w:rsidRPr="00AF7CD9" w:rsidRDefault="0098620B" w:rsidP="003E4E66">
            <w:pPr>
              <w:pStyle w:val="TableText"/>
              <w:rPr>
                <w:sz w:val="22"/>
                <w:szCs w:val="22"/>
              </w:rPr>
            </w:pPr>
            <w:r w:rsidRPr="00AF7CD9">
              <w:rPr>
                <w:w w:val="100"/>
                <w:sz w:val="22"/>
                <w:szCs w:val="22"/>
              </w:rPr>
              <w:t>NSTS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3E3546" w14:textId="77777777" w:rsidR="0098620B" w:rsidRPr="00AF7CD9" w:rsidRDefault="0098620B" w:rsidP="003E4E66">
            <w:pPr>
              <w:pStyle w:val="TableText"/>
              <w:jc w:val="center"/>
              <w:rPr>
                <w:sz w:val="22"/>
                <w:szCs w:val="22"/>
              </w:rPr>
            </w:pPr>
            <w:r w:rsidRPr="00AF7CD9">
              <w:rPr>
                <w:w w:val="100"/>
                <w:sz w:val="22"/>
                <w:szCs w:val="22"/>
              </w:rPr>
              <w:t>3</w:t>
            </w:r>
          </w:p>
        </w:tc>
        <w:tc>
          <w:tcPr>
            <w:tcW w:w="54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08ECCB9" w14:textId="77777777" w:rsidR="0098620B" w:rsidRPr="00AF7CD9" w:rsidRDefault="0098620B" w:rsidP="003E4E66">
            <w:pPr>
              <w:pStyle w:val="TableText"/>
              <w:rPr>
                <w:w w:val="100"/>
                <w:sz w:val="22"/>
                <w:szCs w:val="22"/>
              </w:rPr>
            </w:pPr>
            <w:r w:rsidRPr="00AF7CD9">
              <w:rPr>
                <w:w w:val="100"/>
                <w:sz w:val="22"/>
                <w:szCs w:val="22"/>
              </w:rPr>
              <w:t>Number of spatial streams.</w:t>
            </w:r>
          </w:p>
          <w:p w14:paraId="51508649" w14:textId="77777777" w:rsidR="0098620B" w:rsidRPr="00AF7CD9" w:rsidRDefault="0098620B" w:rsidP="003E4E66">
            <w:pPr>
              <w:pStyle w:val="TableText"/>
              <w:rPr>
                <w:w w:val="100"/>
                <w:sz w:val="22"/>
                <w:szCs w:val="22"/>
              </w:rPr>
            </w:pPr>
          </w:p>
          <w:p w14:paraId="193C7763" w14:textId="77777777" w:rsidR="0098620B" w:rsidRPr="00AF7CD9" w:rsidRDefault="0098620B" w:rsidP="003E4E66">
            <w:pPr>
              <w:pStyle w:val="TableText"/>
              <w:rPr>
                <w:sz w:val="22"/>
                <w:szCs w:val="22"/>
              </w:rPr>
            </w:pPr>
            <w:r w:rsidRPr="00AF7CD9">
              <w:rPr>
                <w:w w:val="100"/>
                <w:sz w:val="22"/>
                <w:szCs w:val="22"/>
              </w:rPr>
              <w:t>Set to the number of space time streams minus 1.</w:t>
            </w:r>
          </w:p>
        </w:tc>
      </w:tr>
      <w:tr w:rsidR="0098620B" w:rsidRPr="00AF7CD9" w14:paraId="10280629" w14:textId="77777777" w:rsidTr="00930F5B">
        <w:trPr>
          <w:trHeight w:val="12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A3B9887" w14:textId="77777777" w:rsidR="0098620B" w:rsidRPr="00AF7CD9" w:rsidRDefault="0098620B" w:rsidP="003E4E66">
            <w:pPr>
              <w:pStyle w:val="TableText"/>
              <w:jc w:val="center"/>
              <w:rPr>
                <w:sz w:val="22"/>
                <w:szCs w:val="22"/>
              </w:rPr>
            </w:pPr>
            <w:r w:rsidRPr="00AF7CD9">
              <w:rPr>
                <w:w w:val="100"/>
                <w:sz w:val="22"/>
                <w:szCs w:val="22"/>
              </w:rPr>
              <w:t>B14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5762C2" w14:textId="77777777" w:rsidR="0098620B" w:rsidRPr="00AF7CD9" w:rsidRDefault="0098620B" w:rsidP="003E4E66">
            <w:pPr>
              <w:pStyle w:val="TableText"/>
              <w:rPr>
                <w:sz w:val="22"/>
                <w:szCs w:val="22"/>
              </w:rPr>
            </w:pPr>
            <w:r w:rsidRPr="00AF7CD9">
              <w:rPr>
                <w:w w:val="100"/>
                <w:sz w:val="22"/>
                <w:szCs w:val="22"/>
              </w:rPr>
              <w:t>Tx Beamforming</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274A603" w14:textId="77777777" w:rsidR="0098620B" w:rsidRPr="00AF7CD9" w:rsidRDefault="0098620B" w:rsidP="003E4E66">
            <w:pPr>
              <w:pStyle w:val="TableText"/>
              <w:jc w:val="center"/>
              <w:rPr>
                <w:sz w:val="22"/>
                <w:szCs w:val="22"/>
              </w:rPr>
            </w:pPr>
            <w:r w:rsidRPr="00AF7CD9">
              <w:rPr>
                <w:w w:val="100"/>
                <w:sz w:val="22"/>
                <w:szCs w:val="22"/>
              </w:rPr>
              <w:t>1</w:t>
            </w:r>
          </w:p>
        </w:tc>
        <w:tc>
          <w:tcPr>
            <w:tcW w:w="54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0118C8B" w14:textId="77777777" w:rsidR="0098620B" w:rsidRPr="00AF7CD9" w:rsidRDefault="0098620B" w:rsidP="003E4E66">
            <w:pPr>
              <w:pStyle w:val="TableText"/>
              <w:rPr>
                <w:w w:val="100"/>
                <w:sz w:val="22"/>
                <w:szCs w:val="22"/>
              </w:rPr>
            </w:pPr>
            <w:r w:rsidRPr="00AF7CD9">
              <w:rPr>
                <w:w w:val="100"/>
                <w:sz w:val="22"/>
                <w:szCs w:val="22"/>
              </w:rPr>
              <w:t>Use of transmit beamforming.</w:t>
            </w:r>
          </w:p>
          <w:p w14:paraId="5C4986F6" w14:textId="77777777" w:rsidR="0098620B" w:rsidRPr="00AF7CD9" w:rsidRDefault="0098620B" w:rsidP="003E4E66">
            <w:pPr>
              <w:pStyle w:val="TableText"/>
              <w:rPr>
                <w:w w:val="100"/>
                <w:sz w:val="22"/>
                <w:szCs w:val="22"/>
              </w:rPr>
            </w:pPr>
          </w:p>
          <w:p w14:paraId="0BCB7CBD" w14:textId="77777777" w:rsidR="0098620B" w:rsidRPr="00AF7CD9" w:rsidRDefault="0098620B" w:rsidP="003E4E66">
            <w:pPr>
              <w:pStyle w:val="TableText"/>
              <w:rPr>
                <w:w w:val="100"/>
                <w:sz w:val="22"/>
                <w:szCs w:val="22"/>
              </w:rPr>
            </w:pPr>
            <w:r w:rsidRPr="00AF7CD9">
              <w:rPr>
                <w:w w:val="100"/>
                <w:sz w:val="22"/>
                <w:szCs w:val="22"/>
              </w:rPr>
              <w:t>Set to 1 if a beamforming steering matrix is applied to the waveform in an SU transmission.</w:t>
            </w:r>
          </w:p>
          <w:p w14:paraId="187D0B52" w14:textId="77777777" w:rsidR="0098620B" w:rsidRPr="00AF7CD9" w:rsidRDefault="0098620B" w:rsidP="003E4E66">
            <w:pPr>
              <w:pStyle w:val="TableText"/>
              <w:rPr>
                <w:sz w:val="22"/>
                <w:szCs w:val="22"/>
              </w:rPr>
            </w:pPr>
            <w:r w:rsidRPr="00AF7CD9">
              <w:rPr>
                <w:w w:val="100"/>
                <w:sz w:val="22"/>
                <w:szCs w:val="22"/>
              </w:rPr>
              <w:t>Set to 0 otherwise.</w:t>
            </w:r>
          </w:p>
        </w:tc>
      </w:tr>
      <w:tr w:rsidR="0098620B" w:rsidRPr="00AF7CD9" w14:paraId="53944881" w14:textId="77777777" w:rsidTr="00930F5B">
        <w:trPr>
          <w:trHeight w:val="10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A80FD4D" w14:textId="77777777" w:rsidR="0098620B" w:rsidRPr="00AF7CD9" w:rsidRDefault="0098620B" w:rsidP="003E4E66">
            <w:pPr>
              <w:pStyle w:val="TableText"/>
              <w:jc w:val="center"/>
              <w:rPr>
                <w:sz w:val="22"/>
                <w:szCs w:val="22"/>
              </w:rPr>
            </w:pPr>
            <w:r w:rsidRPr="00AF7CD9">
              <w:rPr>
                <w:w w:val="100"/>
                <w:sz w:val="22"/>
                <w:szCs w:val="22"/>
              </w:rPr>
              <w:t>B15-B18</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826BD4" w14:textId="77777777" w:rsidR="0098620B" w:rsidRPr="00AF7CD9" w:rsidRDefault="0098620B" w:rsidP="003E4E66">
            <w:pPr>
              <w:pStyle w:val="TableText"/>
              <w:rPr>
                <w:sz w:val="22"/>
                <w:szCs w:val="22"/>
              </w:rPr>
            </w:pPr>
            <w:r w:rsidRPr="00AF7CD9">
              <w:rPr>
                <w:w w:val="100"/>
                <w:sz w:val="22"/>
                <w:szCs w:val="22"/>
              </w:rPr>
              <w:t>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6FA3B2" w14:textId="77777777" w:rsidR="0098620B" w:rsidRPr="00AF7CD9" w:rsidRDefault="0098620B" w:rsidP="003E4E66">
            <w:pPr>
              <w:pStyle w:val="TableText"/>
              <w:jc w:val="center"/>
              <w:rPr>
                <w:sz w:val="22"/>
                <w:szCs w:val="22"/>
              </w:rPr>
            </w:pPr>
            <w:r w:rsidRPr="00AF7CD9">
              <w:rPr>
                <w:w w:val="100"/>
                <w:sz w:val="22"/>
                <w:szCs w:val="22"/>
              </w:rPr>
              <w:t>4</w:t>
            </w:r>
          </w:p>
        </w:tc>
        <w:tc>
          <w:tcPr>
            <w:tcW w:w="54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E7AAEB" w14:textId="77777777" w:rsidR="0098620B" w:rsidRPr="00AF7CD9" w:rsidRDefault="0098620B" w:rsidP="003E4E66">
            <w:pPr>
              <w:pStyle w:val="TableText"/>
              <w:rPr>
                <w:w w:val="100"/>
                <w:sz w:val="22"/>
                <w:szCs w:val="22"/>
              </w:rPr>
            </w:pPr>
            <w:r w:rsidRPr="00AF7CD9">
              <w:rPr>
                <w:w w:val="100"/>
                <w:sz w:val="22"/>
                <w:szCs w:val="22"/>
              </w:rPr>
              <w:t>Modulation and coding scheme</w:t>
            </w:r>
          </w:p>
          <w:p w14:paraId="3E94EF9C" w14:textId="77777777" w:rsidR="0098620B" w:rsidRPr="00AF7CD9" w:rsidRDefault="0098620B" w:rsidP="003E4E66">
            <w:pPr>
              <w:pStyle w:val="TableText"/>
              <w:rPr>
                <w:w w:val="100"/>
                <w:sz w:val="22"/>
                <w:szCs w:val="22"/>
              </w:rPr>
            </w:pPr>
          </w:p>
          <w:p w14:paraId="72B8FF46" w14:textId="77777777" w:rsidR="0098620B" w:rsidRPr="00AF7CD9" w:rsidRDefault="0098620B" w:rsidP="003E4E66">
            <w:pPr>
              <w:pStyle w:val="TableText"/>
              <w:rPr>
                <w:w w:val="100"/>
                <w:sz w:val="22"/>
                <w:szCs w:val="22"/>
              </w:rPr>
            </w:pPr>
            <w:r w:rsidRPr="00AF7CD9">
              <w:rPr>
                <w:w w:val="100"/>
                <w:sz w:val="22"/>
                <w:szCs w:val="22"/>
              </w:rPr>
              <w:t xml:space="preserve">Set to </w:t>
            </w:r>
            <w:r w:rsidRPr="00AF7CD9">
              <w:rPr>
                <w:i/>
                <w:iCs/>
                <w:w w:val="100"/>
                <w:sz w:val="22"/>
                <w:szCs w:val="22"/>
              </w:rPr>
              <w:t>n</w:t>
            </w:r>
            <w:r w:rsidRPr="00AF7CD9">
              <w:rPr>
                <w:w w:val="100"/>
                <w:sz w:val="22"/>
                <w:szCs w:val="22"/>
              </w:rPr>
              <w:t xml:space="preserve"> for MCS</w:t>
            </w:r>
            <w:r w:rsidRPr="00AF7CD9">
              <w:rPr>
                <w:i/>
                <w:iCs/>
                <w:w w:val="100"/>
                <w:sz w:val="22"/>
                <w:szCs w:val="22"/>
              </w:rPr>
              <w:t>n</w:t>
            </w:r>
            <w:r w:rsidRPr="00AF7CD9">
              <w:rPr>
                <w:w w:val="100"/>
                <w:sz w:val="22"/>
                <w:szCs w:val="22"/>
              </w:rPr>
              <w:t xml:space="preserve">, where </w:t>
            </w:r>
            <w:r w:rsidRPr="00AF7CD9">
              <w:rPr>
                <w:i/>
                <w:iCs/>
                <w:w w:val="100"/>
                <w:sz w:val="22"/>
                <w:szCs w:val="22"/>
              </w:rPr>
              <w:t>n</w:t>
            </w:r>
            <w:r w:rsidRPr="00AF7CD9">
              <w:rPr>
                <w:w w:val="100"/>
                <w:sz w:val="22"/>
                <w:szCs w:val="22"/>
              </w:rPr>
              <w:t xml:space="preserve"> = 0, 1 ,2 …., 11</w:t>
            </w:r>
          </w:p>
          <w:p w14:paraId="3E2604D6" w14:textId="77777777" w:rsidR="0098620B" w:rsidRPr="00AF7CD9" w:rsidRDefault="0098620B" w:rsidP="003E4E66">
            <w:pPr>
              <w:pStyle w:val="TableText"/>
              <w:rPr>
                <w:sz w:val="22"/>
                <w:szCs w:val="22"/>
              </w:rPr>
            </w:pPr>
            <w:r w:rsidRPr="00AF7CD9">
              <w:rPr>
                <w:w w:val="100"/>
                <w:sz w:val="22"/>
                <w:szCs w:val="22"/>
              </w:rPr>
              <w:t>Values 12 to 15 are reserved</w:t>
            </w:r>
          </w:p>
        </w:tc>
      </w:tr>
      <w:tr w:rsidR="0098620B" w:rsidRPr="00AF7CD9" w14:paraId="5DDFCAAE" w14:textId="77777777" w:rsidTr="00930F5B">
        <w:trPr>
          <w:trHeight w:val="18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AAE50A1" w14:textId="77777777" w:rsidR="0098620B" w:rsidRPr="00AF7CD9" w:rsidRDefault="0098620B" w:rsidP="003E4E66">
            <w:pPr>
              <w:pStyle w:val="TableText"/>
              <w:jc w:val="center"/>
              <w:rPr>
                <w:sz w:val="22"/>
                <w:szCs w:val="22"/>
              </w:rPr>
            </w:pPr>
            <w:r w:rsidRPr="00AF7CD9">
              <w:rPr>
                <w:w w:val="100"/>
                <w:sz w:val="22"/>
                <w:szCs w:val="22"/>
              </w:rPr>
              <w:lastRenderedPageBreak/>
              <w:t>B19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58338B" w14:textId="77777777" w:rsidR="0098620B" w:rsidRPr="00AF7CD9" w:rsidRDefault="0098620B" w:rsidP="003E4E66">
            <w:pPr>
              <w:pStyle w:val="TableText"/>
              <w:rPr>
                <w:sz w:val="22"/>
                <w:szCs w:val="22"/>
              </w:rPr>
            </w:pPr>
            <w:r w:rsidRPr="00AF7CD9">
              <w:rPr>
                <w:w w:val="100"/>
                <w:sz w:val="22"/>
                <w:szCs w:val="22"/>
              </w:rPr>
              <w:t>DCM</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EBE0322" w14:textId="77777777" w:rsidR="0098620B" w:rsidRPr="00AF7CD9" w:rsidRDefault="0098620B" w:rsidP="003E4E66">
            <w:pPr>
              <w:pStyle w:val="TableText"/>
              <w:jc w:val="center"/>
              <w:rPr>
                <w:sz w:val="22"/>
                <w:szCs w:val="22"/>
              </w:rPr>
            </w:pPr>
            <w:r w:rsidRPr="00AF7CD9">
              <w:rPr>
                <w:w w:val="100"/>
                <w:sz w:val="22"/>
                <w:szCs w:val="22"/>
              </w:rPr>
              <w:t>1</w:t>
            </w:r>
          </w:p>
        </w:tc>
        <w:tc>
          <w:tcPr>
            <w:tcW w:w="54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A8B0C90" w14:textId="77777777" w:rsidR="0098620B" w:rsidRPr="00AF7CD9" w:rsidRDefault="0098620B" w:rsidP="003E4E66">
            <w:pPr>
              <w:pStyle w:val="TableText"/>
              <w:rPr>
                <w:w w:val="100"/>
                <w:sz w:val="22"/>
                <w:szCs w:val="22"/>
              </w:rPr>
            </w:pPr>
            <w:r w:rsidRPr="00AF7CD9">
              <w:rPr>
                <w:w w:val="100"/>
                <w:sz w:val="22"/>
                <w:szCs w:val="22"/>
              </w:rPr>
              <w:t>Indicates whether or not dual carrier modulation is used.</w:t>
            </w:r>
          </w:p>
          <w:p w14:paraId="536DC8A7" w14:textId="7E15DF2E" w:rsidR="0098620B" w:rsidRPr="00AF7CD9" w:rsidRDefault="0098620B" w:rsidP="003E4E66">
            <w:pPr>
              <w:pStyle w:val="TableText"/>
              <w:ind w:left="200"/>
              <w:rPr>
                <w:w w:val="100"/>
                <w:sz w:val="22"/>
                <w:szCs w:val="22"/>
              </w:rPr>
            </w:pPr>
            <w:r w:rsidRPr="00AF7CD9">
              <w:rPr>
                <w:w w:val="100"/>
                <w:sz w:val="22"/>
                <w:szCs w:val="22"/>
              </w:rPr>
              <w:t xml:space="preserve">Set to 1 to indicate that </w:t>
            </w:r>
            <w:del w:id="280" w:author="yujin" w:date="2017-01-13T16:29:00Z">
              <w:r w:rsidRPr="00AF7CD9" w:rsidDel="00754AB3">
                <w:rPr>
                  <w:w w:val="100"/>
                  <w:sz w:val="22"/>
                  <w:szCs w:val="22"/>
                </w:rPr>
                <w:delText xml:space="preserve">the payload of the HE MU PPDU is modulated with dual carrier modulation </w:delText>
              </w:r>
            </w:del>
            <w:ins w:id="281" w:author="yujin" w:date="2017-01-13T16:29:00Z">
              <w:r w:rsidR="00754AB3" w:rsidRPr="00AF7CD9">
                <w:rPr>
                  <w:w w:val="100"/>
                  <w:sz w:val="22"/>
                  <w:szCs w:val="22"/>
                </w:rPr>
                <w:t xml:space="preserve">the payload of the corresponding user of the HE MU PPDU is modulated with dual carrier modulation </w:t>
              </w:r>
            </w:ins>
            <w:r w:rsidRPr="00AF7CD9">
              <w:rPr>
                <w:w w:val="100"/>
                <w:sz w:val="22"/>
                <w:szCs w:val="22"/>
              </w:rPr>
              <w:t>for the MCS.</w:t>
            </w:r>
          </w:p>
          <w:p w14:paraId="35B78E6D" w14:textId="02D87173" w:rsidR="0098620B" w:rsidRPr="00AF7CD9" w:rsidRDefault="0098620B" w:rsidP="003E4E66">
            <w:pPr>
              <w:pStyle w:val="TableText"/>
              <w:ind w:left="200"/>
              <w:rPr>
                <w:sz w:val="22"/>
                <w:szCs w:val="22"/>
              </w:rPr>
            </w:pPr>
            <w:r w:rsidRPr="00AF7CD9">
              <w:rPr>
                <w:w w:val="100"/>
                <w:sz w:val="22"/>
                <w:szCs w:val="22"/>
              </w:rPr>
              <w:t>Set to 0 indicates that the payload of the PPDU is not modulated with dual carrier modulation for the MCS.</w:t>
            </w:r>
            <w:ins w:id="282" w:author="yujin" w:date="2017-01-13T16:30:00Z">
              <w:r w:rsidR="00754AB3" w:rsidRPr="00BD481F">
                <w:rPr>
                  <w:w w:val="100"/>
                  <w:sz w:val="22"/>
                  <w:szCs w:val="22"/>
                  <w:highlight w:val="yellow"/>
                </w:rPr>
                <w:t>(#8966)</w:t>
              </w:r>
            </w:ins>
          </w:p>
        </w:tc>
      </w:tr>
      <w:tr w:rsidR="0098620B" w:rsidRPr="00AF7CD9" w14:paraId="502326A8" w14:textId="77777777" w:rsidTr="00930F5B">
        <w:trPr>
          <w:trHeight w:val="840"/>
          <w:jc w:val="center"/>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D6F624E" w14:textId="77777777" w:rsidR="0098620B" w:rsidRPr="00AF7CD9" w:rsidRDefault="0098620B" w:rsidP="003E4E66">
            <w:pPr>
              <w:pStyle w:val="TableText"/>
              <w:jc w:val="center"/>
              <w:rPr>
                <w:sz w:val="22"/>
                <w:szCs w:val="22"/>
              </w:rPr>
            </w:pPr>
            <w:r w:rsidRPr="00AF7CD9">
              <w:rPr>
                <w:w w:val="100"/>
                <w:sz w:val="22"/>
                <w:szCs w:val="22"/>
              </w:rPr>
              <w:t>B20</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51B3628" w14:textId="77777777" w:rsidR="0098620B" w:rsidRPr="00AF7CD9" w:rsidRDefault="0098620B" w:rsidP="003E4E66">
            <w:pPr>
              <w:pStyle w:val="TableText"/>
              <w:rPr>
                <w:sz w:val="22"/>
                <w:szCs w:val="22"/>
              </w:rPr>
            </w:pPr>
            <w:r w:rsidRPr="00AF7CD9">
              <w:rPr>
                <w:w w:val="100"/>
                <w:sz w:val="22"/>
                <w:szCs w:val="22"/>
              </w:rPr>
              <w:t>Coding</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FF9850E" w14:textId="77777777" w:rsidR="0098620B" w:rsidRPr="00AF7CD9" w:rsidRDefault="0098620B" w:rsidP="003E4E66">
            <w:pPr>
              <w:pStyle w:val="TableText"/>
              <w:jc w:val="center"/>
              <w:rPr>
                <w:sz w:val="22"/>
                <w:szCs w:val="22"/>
              </w:rPr>
            </w:pPr>
            <w:r w:rsidRPr="00AF7CD9">
              <w:rPr>
                <w:w w:val="100"/>
                <w:sz w:val="22"/>
                <w:szCs w:val="22"/>
              </w:rPr>
              <w:t>1</w:t>
            </w:r>
          </w:p>
        </w:tc>
        <w:tc>
          <w:tcPr>
            <w:tcW w:w="541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27252D7" w14:textId="77777777" w:rsidR="0098620B" w:rsidRPr="00AF7CD9" w:rsidRDefault="0098620B" w:rsidP="003E4E66">
            <w:pPr>
              <w:pStyle w:val="TableText"/>
              <w:rPr>
                <w:w w:val="100"/>
                <w:sz w:val="22"/>
                <w:szCs w:val="22"/>
              </w:rPr>
            </w:pPr>
            <w:r w:rsidRPr="00AF7CD9">
              <w:rPr>
                <w:w w:val="100"/>
                <w:sz w:val="22"/>
                <w:szCs w:val="22"/>
              </w:rPr>
              <w:t>Indicates whether BCC or LDPC is used.</w:t>
            </w:r>
          </w:p>
          <w:p w14:paraId="76E0B308" w14:textId="77777777" w:rsidR="0098620B" w:rsidRPr="00AF7CD9" w:rsidRDefault="0098620B" w:rsidP="003E4E66">
            <w:pPr>
              <w:pStyle w:val="TableText"/>
              <w:ind w:firstLine="200"/>
              <w:rPr>
                <w:w w:val="100"/>
                <w:sz w:val="22"/>
                <w:szCs w:val="22"/>
              </w:rPr>
            </w:pPr>
            <w:r w:rsidRPr="00AF7CD9">
              <w:rPr>
                <w:w w:val="100"/>
                <w:sz w:val="22"/>
                <w:szCs w:val="22"/>
              </w:rPr>
              <w:t>Set to 0 for BCC</w:t>
            </w:r>
          </w:p>
          <w:p w14:paraId="25412B34" w14:textId="77777777" w:rsidR="0098620B" w:rsidRPr="00AF7CD9" w:rsidRDefault="0098620B" w:rsidP="003E4E66">
            <w:pPr>
              <w:pStyle w:val="TableText"/>
              <w:ind w:firstLine="200"/>
              <w:rPr>
                <w:sz w:val="22"/>
                <w:szCs w:val="22"/>
              </w:rPr>
            </w:pPr>
            <w:r w:rsidRPr="00AF7CD9">
              <w:rPr>
                <w:w w:val="100"/>
                <w:sz w:val="22"/>
                <w:szCs w:val="22"/>
              </w:rPr>
              <w:t>Set to 1 for LDPC</w:t>
            </w:r>
          </w:p>
        </w:tc>
      </w:tr>
      <w:tr w:rsidR="0098620B" w:rsidRPr="00AF7CD9" w14:paraId="57524C1F" w14:textId="77777777" w:rsidTr="00930F5B">
        <w:trPr>
          <w:trHeight w:val="560"/>
          <w:jc w:val="center"/>
        </w:trPr>
        <w:tc>
          <w:tcPr>
            <w:tcW w:w="8550" w:type="dxa"/>
            <w:gridSpan w:val="4"/>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F8EE0C8" w14:textId="77777777" w:rsidR="0098620B" w:rsidRPr="00AF7CD9" w:rsidRDefault="0098620B" w:rsidP="003E4E66">
            <w:pPr>
              <w:pStyle w:val="Note"/>
              <w:rPr>
                <w:sz w:val="22"/>
                <w:szCs w:val="22"/>
              </w:rPr>
            </w:pPr>
            <w:r w:rsidRPr="00AF7CD9">
              <w:rPr>
                <w:w w:val="100"/>
                <w:sz w:val="22"/>
                <w:szCs w:val="22"/>
              </w:rPr>
              <w:t>NOTE—Integer fields are transmitted in unsigned binary format, LSB first, where the LSB is in the lowest numbered bit position.</w:t>
            </w:r>
          </w:p>
        </w:tc>
      </w:tr>
    </w:tbl>
    <w:p w14:paraId="0B3F17A8" w14:textId="77777777" w:rsidR="0098620B" w:rsidRPr="00AF7CD9" w:rsidRDefault="0098620B" w:rsidP="0098620B">
      <w:pPr>
        <w:pStyle w:val="T"/>
        <w:rPr>
          <w:w w:val="100"/>
          <w:sz w:val="22"/>
          <w:szCs w:val="22"/>
          <w:lang w:val="en-GB"/>
        </w:rPr>
      </w:pPr>
    </w:p>
    <w:p w14:paraId="0E7B4C12" w14:textId="2FB21E20" w:rsidR="0098620B" w:rsidRPr="00AF7CD9" w:rsidRDefault="0098620B" w:rsidP="0098620B">
      <w:pPr>
        <w:pStyle w:val="T"/>
        <w:rPr>
          <w:w w:val="100"/>
          <w:sz w:val="22"/>
          <w:szCs w:val="22"/>
          <w:lang w:val="en-GB"/>
        </w:rPr>
      </w:pPr>
      <w:r w:rsidRPr="00AF7CD9">
        <w:rPr>
          <w:w w:val="100"/>
          <w:sz w:val="22"/>
          <w:szCs w:val="22"/>
        </w:rPr>
        <w:t xml:space="preserve">The </w:t>
      </w:r>
      <w:del w:id="283" w:author="yujin" w:date="2017-01-16T22:33:00Z">
        <w:r w:rsidRPr="00AF7CD9" w:rsidDel="00E06E64">
          <w:rPr>
            <w:w w:val="100"/>
            <w:sz w:val="22"/>
            <w:szCs w:val="22"/>
          </w:rPr>
          <w:delText xml:space="preserve">HE-SIG-B </w:delText>
        </w:r>
      </w:del>
      <w:ins w:id="284" w:author="yujin" w:date="2017-01-16T22:33:00Z">
        <w:r w:rsidR="00E06E64">
          <w:rPr>
            <w:w w:val="100"/>
            <w:sz w:val="22"/>
            <w:szCs w:val="22"/>
          </w:rPr>
          <w:t>U</w:t>
        </w:r>
      </w:ins>
      <w:del w:id="285" w:author="yujin" w:date="2017-01-16T22:33:00Z">
        <w:r w:rsidRPr="00AF7CD9" w:rsidDel="00E06E64">
          <w:rPr>
            <w:w w:val="100"/>
            <w:sz w:val="22"/>
            <w:szCs w:val="22"/>
          </w:rPr>
          <w:delText>u</w:delText>
        </w:r>
      </w:del>
      <w:r w:rsidRPr="00AF7CD9">
        <w:rPr>
          <w:w w:val="100"/>
          <w:sz w:val="22"/>
          <w:szCs w:val="22"/>
        </w:rPr>
        <w:t>ser field for a</w:t>
      </w:r>
      <w:del w:id="286" w:author="yujin" w:date="2017-01-25T15:17:00Z">
        <w:r w:rsidRPr="00AF7CD9" w:rsidDel="00BD481F">
          <w:rPr>
            <w:w w:val="100"/>
            <w:sz w:val="22"/>
            <w:szCs w:val="22"/>
          </w:rPr>
          <w:delText>n</w:delText>
        </w:r>
      </w:del>
      <w:r w:rsidRPr="00AF7CD9">
        <w:rPr>
          <w:w w:val="100"/>
          <w:sz w:val="22"/>
          <w:szCs w:val="22"/>
        </w:rPr>
        <w:t xml:space="preserve"> STA in </w:t>
      </w:r>
      <w:ins w:id="287" w:author="yujin" w:date="2017-01-25T15:17:00Z">
        <w:r w:rsidR="00BD481F">
          <w:rPr>
            <w:w w:val="100"/>
            <w:sz w:val="22"/>
            <w:szCs w:val="22"/>
          </w:rPr>
          <w:t xml:space="preserve">an </w:t>
        </w:r>
      </w:ins>
      <w:r w:rsidRPr="00BD481F">
        <w:rPr>
          <w:w w:val="100"/>
          <w:sz w:val="22"/>
          <w:szCs w:val="22"/>
        </w:rPr>
        <w:t>MU-MIMO allocation contain</w:t>
      </w:r>
      <w:ins w:id="288" w:author="yujin" w:date="2017-01-16T22:33:00Z">
        <w:r w:rsidR="00E06E64" w:rsidRPr="00BD481F">
          <w:rPr>
            <w:w w:val="100"/>
            <w:sz w:val="22"/>
            <w:szCs w:val="22"/>
          </w:rPr>
          <w:t>s</w:t>
        </w:r>
      </w:ins>
      <w:r w:rsidRPr="00BD481F">
        <w:rPr>
          <w:w w:val="100"/>
          <w:sz w:val="22"/>
          <w:szCs w:val="22"/>
        </w:rPr>
        <w:t xml:space="preserve"> the </w:t>
      </w:r>
      <w:del w:id="289" w:author="yujin" w:date="2017-01-25T15:17:00Z">
        <w:r w:rsidRPr="00BD481F" w:rsidDel="00BD481F">
          <w:rPr>
            <w:w w:val="100"/>
            <w:sz w:val="22"/>
            <w:szCs w:val="22"/>
          </w:rPr>
          <w:delText>sub</w:delText>
        </w:r>
      </w:del>
      <w:r w:rsidRPr="00BD481F">
        <w:rPr>
          <w:w w:val="100"/>
          <w:sz w:val="22"/>
          <w:szCs w:val="22"/>
        </w:rPr>
        <w:t xml:space="preserve">fields shown in </w:t>
      </w:r>
      <w:r w:rsidRPr="00BD481F">
        <w:rPr>
          <w:w w:val="100"/>
          <w:sz w:val="22"/>
          <w:szCs w:val="22"/>
        </w:rPr>
        <w:fldChar w:fldCharType="begin"/>
      </w:r>
      <w:r w:rsidRPr="00BD481F">
        <w:rPr>
          <w:w w:val="100"/>
          <w:sz w:val="22"/>
          <w:szCs w:val="22"/>
        </w:rPr>
        <w:instrText xml:space="preserve"> REF  RTF34343036313a205461626c65 \h</w:instrText>
      </w:r>
      <w:r w:rsidR="00AF7CD9" w:rsidRPr="00BD481F">
        <w:rPr>
          <w:w w:val="100"/>
          <w:sz w:val="22"/>
          <w:szCs w:val="22"/>
        </w:rPr>
        <w:instrText xml:space="preserve"> \* MERGEFORMAT </w:instrText>
      </w:r>
      <w:r w:rsidRPr="00BD481F">
        <w:rPr>
          <w:w w:val="100"/>
          <w:sz w:val="22"/>
          <w:szCs w:val="22"/>
        </w:rPr>
      </w:r>
      <w:r w:rsidRPr="00BD481F">
        <w:rPr>
          <w:w w:val="100"/>
          <w:sz w:val="22"/>
          <w:szCs w:val="22"/>
        </w:rPr>
        <w:fldChar w:fldCharType="separate"/>
      </w:r>
      <w:r w:rsidR="00484058" w:rsidRPr="00AF7CD9">
        <w:rPr>
          <w:w w:val="100"/>
          <w:sz w:val="22"/>
          <w:szCs w:val="22"/>
        </w:rPr>
        <w:t xml:space="preserve">Fields of the </w:t>
      </w:r>
      <w:ins w:id="290" w:author="yujin" w:date="2017-01-13T16:31:00Z">
        <w:r w:rsidR="00484058" w:rsidRPr="00AF7CD9">
          <w:rPr>
            <w:w w:val="100"/>
            <w:sz w:val="22"/>
            <w:szCs w:val="22"/>
          </w:rPr>
          <w:t>U</w:t>
        </w:r>
      </w:ins>
      <w:r w:rsidR="00484058" w:rsidRPr="00AF7CD9">
        <w:rPr>
          <w:w w:val="100"/>
          <w:sz w:val="22"/>
          <w:szCs w:val="22"/>
        </w:rPr>
        <w:t xml:space="preserve">ser field for an </w:t>
      </w:r>
      <w:r w:rsidR="00484058" w:rsidRPr="00BD481F">
        <w:rPr>
          <w:w w:val="100"/>
          <w:sz w:val="22"/>
          <w:szCs w:val="22"/>
        </w:rPr>
        <w:t>MU-MIMO allocation </w:t>
      </w:r>
      <w:r w:rsidRPr="00BD481F">
        <w:rPr>
          <w:w w:val="100"/>
          <w:sz w:val="22"/>
          <w:szCs w:val="22"/>
        </w:rPr>
        <w:fldChar w:fldCharType="end"/>
      </w:r>
      <w:r w:rsidRPr="00BD481F">
        <w:rPr>
          <w:w w:val="100"/>
          <w:sz w:val="22"/>
          <w:szCs w:val="22"/>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220"/>
        <w:gridCol w:w="960"/>
        <w:gridCol w:w="5770"/>
      </w:tblGrid>
      <w:tr w:rsidR="0098620B" w:rsidRPr="00AF7CD9" w14:paraId="524CA9C8" w14:textId="77777777" w:rsidTr="004E30D9">
        <w:trPr>
          <w:jc w:val="center"/>
        </w:trPr>
        <w:tc>
          <w:tcPr>
            <w:tcW w:w="8910" w:type="dxa"/>
            <w:gridSpan w:val="4"/>
            <w:tcBorders>
              <w:top w:val="nil"/>
              <w:left w:val="nil"/>
              <w:bottom w:val="nil"/>
              <w:right w:val="nil"/>
            </w:tcBorders>
            <w:tcMar>
              <w:top w:w="120" w:type="dxa"/>
              <w:left w:w="120" w:type="dxa"/>
              <w:bottom w:w="60" w:type="dxa"/>
              <w:right w:w="120" w:type="dxa"/>
            </w:tcMar>
            <w:vAlign w:val="center"/>
          </w:tcPr>
          <w:p w14:paraId="2B21FF52" w14:textId="07D54696" w:rsidR="0098620B" w:rsidRPr="00AF7CD9" w:rsidRDefault="0098620B" w:rsidP="00E06E64">
            <w:pPr>
              <w:pStyle w:val="TableTitle"/>
              <w:numPr>
                <w:ilvl w:val="0"/>
                <w:numId w:val="9"/>
              </w:numPr>
              <w:rPr>
                <w:rFonts w:ascii="Times New Roman" w:hAnsi="Times New Roman" w:cs="Times New Roman"/>
                <w:sz w:val="22"/>
                <w:szCs w:val="22"/>
              </w:rPr>
            </w:pPr>
            <w:bookmarkStart w:id="291" w:name="RTF34343036313a205461626c65"/>
            <w:r w:rsidRPr="00AF7CD9">
              <w:rPr>
                <w:rFonts w:ascii="Times New Roman" w:hAnsi="Times New Roman" w:cs="Times New Roman"/>
                <w:w w:val="100"/>
                <w:sz w:val="22"/>
                <w:szCs w:val="22"/>
              </w:rPr>
              <w:t xml:space="preserve">Fields of the </w:t>
            </w:r>
            <w:del w:id="292" w:author="yujin" w:date="2017-01-13T16:31:00Z">
              <w:r w:rsidRPr="00AF7CD9" w:rsidDel="00F80669">
                <w:rPr>
                  <w:rFonts w:ascii="Times New Roman" w:hAnsi="Times New Roman" w:cs="Times New Roman"/>
                  <w:w w:val="100"/>
                  <w:sz w:val="22"/>
                  <w:szCs w:val="22"/>
                </w:rPr>
                <w:delText>HE-SIG-B u</w:delText>
              </w:r>
            </w:del>
            <w:ins w:id="293" w:author="yujin" w:date="2017-01-13T16:31:00Z">
              <w:r w:rsidR="00F80669" w:rsidRPr="00AF7CD9">
                <w:rPr>
                  <w:rFonts w:ascii="Times New Roman" w:hAnsi="Times New Roman" w:cs="Times New Roman"/>
                  <w:w w:val="100"/>
                  <w:sz w:val="22"/>
                  <w:szCs w:val="22"/>
                </w:rPr>
                <w:t>U</w:t>
              </w:r>
            </w:ins>
            <w:r w:rsidRPr="00AF7CD9">
              <w:rPr>
                <w:rFonts w:ascii="Times New Roman" w:hAnsi="Times New Roman" w:cs="Times New Roman"/>
                <w:w w:val="100"/>
                <w:sz w:val="22"/>
                <w:szCs w:val="22"/>
              </w:rPr>
              <w:t xml:space="preserve">ser field for an </w:t>
            </w:r>
            <w:r w:rsidRPr="00BD481F">
              <w:rPr>
                <w:rFonts w:ascii="Times New Roman" w:hAnsi="Times New Roman" w:cs="Times New Roman"/>
                <w:w w:val="100"/>
                <w:sz w:val="22"/>
                <w:szCs w:val="22"/>
              </w:rPr>
              <w:t>MU-MIMO allocation</w:t>
            </w:r>
            <w:r w:rsidRPr="00BD481F">
              <w:rPr>
                <w:rFonts w:ascii="Times New Roman" w:hAnsi="Times New Roman" w:cs="Times New Roman"/>
                <w:w w:val="100"/>
                <w:sz w:val="22"/>
                <w:szCs w:val="22"/>
              </w:rPr>
              <w:fldChar w:fldCharType="begin"/>
            </w:r>
            <w:r w:rsidRPr="00BD481F">
              <w:rPr>
                <w:rFonts w:ascii="Times New Roman" w:hAnsi="Times New Roman" w:cs="Times New Roman"/>
                <w:w w:val="100"/>
                <w:sz w:val="22"/>
                <w:szCs w:val="22"/>
              </w:rPr>
              <w:instrText xml:space="preserve"> FILENAME </w:instrText>
            </w:r>
            <w:r w:rsidRPr="00BD481F">
              <w:rPr>
                <w:rFonts w:ascii="Times New Roman" w:hAnsi="Times New Roman" w:cs="Times New Roman"/>
                <w:w w:val="100"/>
                <w:sz w:val="22"/>
                <w:szCs w:val="22"/>
              </w:rPr>
              <w:fldChar w:fldCharType="separate"/>
            </w:r>
            <w:r w:rsidRPr="00BD481F">
              <w:rPr>
                <w:rFonts w:ascii="Times New Roman" w:hAnsi="Times New Roman" w:cs="Times New Roman"/>
                <w:w w:val="100"/>
                <w:sz w:val="22"/>
                <w:szCs w:val="22"/>
              </w:rPr>
              <w:t> </w:t>
            </w:r>
            <w:r w:rsidRPr="00BD481F">
              <w:rPr>
                <w:rFonts w:ascii="Times New Roman" w:hAnsi="Times New Roman" w:cs="Times New Roman"/>
                <w:w w:val="100"/>
                <w:sz w:val="22"/>
                <w:szCs w:val="22"/>
              </w:rPr>
              <w:fldChar w:fldCharType="end"/>
            </w:r>
            <w:bookmarkEnd w:id="291"/>
          </w:p>
        </w:tc>
      </w:tr>
      <w:tr w:rsidR="0098620B" w:rsidRPr="00AF7CD9" w14:paraId="70F17513" w14:textId="77777777" w:rsidTr="004E30D9">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21A31F3" w14:textId="77777777" w:rsidR="0098620B" w:rsidRPr="00AF7CD9" w:rsidRDefault="0098620B" w:rsidP="003E4E66">
            <w:pPr>
              <w:pStyle w:val="CellHeading"/>
              <w:rPr>
                <w:sz w:val="22"/>
                <w:szCs w:val="22"/>
              </w:rPr>
            </w:pPr>
            <w:r w:rsidRPr="00AF7CD9">
              <w:rPr>
                <w:w w:val="100"/>
                <w:sz w:val="22"/>
                <w:szCs w:val="22"/>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1FB1E61" w14:textId="77777777" w:rsidR="0098620B" w:rsidRPr="00AF7CD9" w:rsidRDefault="0098620B" w:rsidP="003E4E66">
            <w:pPr>
              <w:pStyle w:val="CellHeading"/>
              <w:rPr>
                <w:sz w:val="22"/>
                <w:szCs w:val="22"/>
              </w:rPr>
            </w:pPr>
            <w:r w:rsidRPr="00AF7CD9">
              <w:rPr>
                <w:w w:val="100"/>
                <w:sz w:val="22"/>
                <w:szCs w:val="22"/>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9C946AE" w14:textId="77777777" w:rsidR="0098620B" w:rsidRPr="00AF7CD9" w:rsidRDefault="0098620B" w:rsidP="003E4E66">
            <w:pPr>
              <w:pStyle w:val="CellHeading"/>
              <w:rPr>
                <w:sz w:val="22"/>
                <w:szCs w:val="22"/>
              </w:rPr>
            </w:pPr>
            <w:r w:rsidRPr="00AF7CD9">
              <w:rPr>
                <w:w w:val="100"/>
                <w:sz w:val="22"/>
                <w:szCs w:val="22"/>
              </w:rPr>
              <w:t>Number of bits</w:t>
            </w:r>
          </w:p>
        </w:tc>
        <w:tc>
          <w:tcPr>
            <w:tcW w:w="577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9A95A13" w14:textId="77777777" w:rsidR="0098620B" w:rsidRPr="00AF7CD9" w:rsidRDefault="0098620B" w:rsidP="003E4E66">
            <w:pPr>
              <w:pStyle w:val="CellHeading"/>
              <w:rPr>
                <w:sz w:val="22"/>
                <w:szCs w:val="22"/>
              </w:rPr>
            </w:pPr>
            <w:r w:rsidRPr="00AF7CD9">
              <w:rPr>
                <w:w w:val="100"/>
                <w:sz w:val="22"/>
                <w:szCs w:val="22"/>
              </w:rPr>
              <w:t>Description</w:t>
            </w:r>
          </w:p>
        </w:tc>
      </w:tr>
      <w:tr w:rsidR="0098620B" w:rsidRPr="004E1F93" w14:paraId="093E62FA" w14:textId="77777777" w:rsidTr="004E30D9">
        <w:trPr>
          <w:trHeight w:val="76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A254293" w14:textId="77777777" w:rsidR="0098620B" w:rsidRPr="00AF7CD9" w:rsidRDefault="0098620B" w:rsidP="003E4E66">
            <w:pPr>
              <w:pStyle w:val="TableText"/>
              <w:jc w:val="center"/>
              <w:rPr>
                <w:sz w:val="22"/>
                <w:szCs w:val="22"/>
              </w:rPr>
            </w:pPr>
            <w:r w:rsidRPr="00AF7CD9">
              <w:rPr>
                <w:w w:val="100"/>
                <w:sz w:val="22"/>
                <w:szCs w:val="22"/>
              </w:rPr>
              <w:t>B0-B10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77F82B" w14:textId="77777777" w:rsidR="0098620B" w:rsidRPr="00AF7CD9" w:rsidRDefault="0098620B" w:rsidP="003E4E66">
            <w:pPr>
              <w:pStyle w:val="TableText"/>
              <w:rPr>
                <w:sz w:val="22"/>
                <w:szCs w:val="22"/>
              </w:rPr>
            </w:pPr>
            <w:r w:rsidRPr="00AF7CD9">
              <w:rPr>
                <w:w w:val="100"/>
                <w:sz w:val="22"/>
                <w:szCs w:val="22"/>
              </w:rPr>
              <w:t>STA-ID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78395A" w14:textId="77777777" w:rsidR="0098620B" w:rsidRPr="00AF7CD9" w:rsidRDefault="0098620B" w:rsidP="003E4E66">
            <w:pPr>
              <w:pStyle w:val="TableText"/>
              <w:jc w:val="center"/>
              <w:rPr>
                <w:sz w:val="22"/>
                <w:szCs w:val="22"/>
              </w:rPr>
            </w:pPr>
            <w:r w:rsidRPr="00AF7CD9">
              <w:rPr>
                <w:w w:val="100"/>
                <w:sz w:val="22"/>
                <w:szCs w:val="22"/>
              </w:rPr>
              <w:t>11</w:t>
            </w:r>
          </w:p>
        </w:tc>
        <w:tc>
          <w:tcPr>
            <w:tcW w:w="57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23D0039" w14:textId="3B0770E6" w:rsidR="0098620B" w:rsidRPr="00AF7CD9" w:rsidRDefault="0098620B" w:rsidP="00E53555">
            <w:pPr>
              <w:pStyle w:val="Note"/>
              <w:rPr>
                <w:sz w:val="22"/>
                <w:szCs w:val="22"/>
              </w:rPr>
            </w:pPr>
            <w:r w:rsidRPr="00AF7CD9">
              <w:rPr>
                <w:w w:val="100"/>
                <w:sz w:val="22"/>
                <w:szCs w:val="22"/>
              </w:rPr>
              <w:t>The STA-ID refers to the AID described in 9.4.1.8 (AID field). The 11 LSBs of the AID field are used to address STAs in this field.</w:t>
            </w:r>
          </w:p>
        </w:tc>
      </w:tr>
      <w:tr w:rsidR="0098620B" w:rsidRPr="00AF7CD9" w14:paraId="30BA5DBB" w14:textId="77777777" w:rsidTr="004E30D9">
        <w:trPr>
          <w:trHeight w:val="8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967C33F" w14:textId="77777777" w:rsidR="0098620B" w:rsidRPr="00AF7CD9" w:rsidRDefault="0098620B" w:rsidP="003E4E66">
            <w:pPr>
              <w:pStyle w:val="TableText"/>
              <w:jc w:val="center"/>
              <w:rPr>
                <w:sz w:val="22"/>
                <w:szCs w:val="22"/>
              </w:rPr>
            </w:pPr>
            <w:r w:rsidRPr="00AF7CD9">
              <w:rPr>
                <w:w w:val="100"/>
                <w:sz w:val="22"/>
                <w:szCs w:val="22"/>
              </w:rPr>
              <w:t>B11-B14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BA2B17" w14:textId="77777777" w:rsidR="0098620B" w:rsidRPr="00AF7CD9" w:rsidRDefault="0098620B" w:rsidP="003E4E66">
            <w:pPr>
              <w:pStyle w:val="TableText"/>
              <w:rPr>
                <w:sz w:val="22"/>
                <w:szCs w:val="22"/>
              </w:rPr>
            </w:pPr>
            <w:r w:rsidRPr="00AF7CD9">
              <w:rPr>
                <w:w w:val="100"/>
                <w:sz w:val="22"/>
                <w:szCs w:val="22"/>
              </w:rPr>
              <w:t>Spatial Configuration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13FE13" w14:textId="77777777" w:rsidR="0098620B" w:rsidRPr="00AF7CD9" w:rsidRDefault="0098620B" w:rsidP="003E4E66">
            <w:pPr>
              <w:pStyle w:val="TableText"/>
              <w:jc w:val="center"/>
              <w:rPr>
                <w:sz w:val="22"/>
                <w:szCs w:val="22"/>
              </w:rPr>
            </w:pPr>
            <w:r w:rsidRPr="00AF7CD9">
              <w:rPr>
                <w:w w:val="100"/>
                <w:sz w:val="22"/>
                <w:szCs w:val="22"/>
              </w:rPr>
              <w:t>4</w:t>
            </w:r>
          </w:p>
        </w:tc>
        <w:tc>
          <w:tcPr>
            <w:tcW w:w="577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3070E3F" w14:textId="7163D2DB" w:rsidR="0098620B" w:rsidRPr="00AF7CD9" w:rsidRDefault="0098620B" w:rsidP="003E4E66">
            <w:pPr>
              <w:pStyle w:val="TableText"/>
              <w:rPr>
                <w:sz w:val="22"/>
                <w:szCs w:val="22"/>
              </w:rPr>
            </w:pPr>
            <w:r w:rsidRPr="00AF7CD9">
              <w:rPr>
                <w:w w:val="100"/>
                <w:sz w:val="22"/>
                <w:szCs w:val="22"/>
              </w:rPr>
              <w:t xml:space="preserve">Indication for the number of spatial streams for a STA in an MU-MIMO allocation. See </w:t>
            </w:r>
            <w:r w:rsidRPr="00AF7CD9">
              <w:rPr>
                <w:w w:val="100"/>
                <w:sz w:val="22"/>
                <w:szCs w:val="22"/>
              </w:rPr>
              <w:fldChar w:fldCharType="begin"/>
            </w:r>
            <w:r w:rsidRPr="00AF7CD9">
              <w:rPr>
                <w:w w:val="100"/>
                <w:sz w:val="22"/>
                <w:szCs w:val="22"/>
              </w:rPr>
              <w:instrText xml:space="preserve"> REF RTF33383231363a205461626c65 \h</w:instrText>
            </w:r>
            <w:r w:rsidR="00AF7CD9" w:rsidRPr="00AF7CD9">
              <w:rPr>
                <w:w w:val="100"/>
                <w:sz w:val="22"/>
                <w:szCs w:val="22"/>
              </w:rPr>
              <w:instrText xml:space="preserve"> \* MERGEFORMAT </w:instrText>
            </w:r>
            <w:r w:rsidRPr="00AF7CD9">
              <w:rPr>
                <w:w w:val="100"/>
                <w:sz w:val="22"/>
                <w:szCs w:val="22"/>
              </w:rPr>
            </w:r>
            <w:r w:rsidRPr="00AF7CD9">
              <w:rPr>
                <w:w w:val="100"/>
                <w:sz w:val="22"/>
                <w:szCs w:val="22"/>
              </w:rPr>
              <w:fldChar w:fldCharType="separate"/>
            </w:r>
            <w:r w:rsidR="00484058">
              <w:rPr>
                <w:b/>
                <w:bCs/>
                <w:w w:val="100"/>
                <w:sz w:val="22"/>
                <w:szCs w:val="22"/>
              </w:rPr>
              <w:t>Error! Reference source not found.</w:t>
            </w:r>
            <w:r w:rsidRPr="00AF7CD9">
              <w:rPr>
                <w:w w:val="100"/>
                <w:sz w:val="22"/>
                <w:szCs w:val="22"/>
              </w:rPr>
              <w:fldChar w:fldCharType="end"/>
            </w:r>
            <w:r w:rsidRPr="00AF7CD9">
              <w:rPr>
                <w:w w:val="100"/>
                <w:sz w:val="22"/>
                <w:szCs w:val="22"/>
              </w:rPr>
              <w:t>.</w:t>
            </w:r>
          </w:p>
        </w:tc>
      </w:tr>
      <w:tr w:rsidR="0098620B" w:rsidRPr="00AF7CD9" w14:paraId="7570A422" w14:textId="77777777" w:rsidTr="004E30D9">
        <w:trPr>
          <w:trHeight w:val="10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8AA9669" w14:textId="77777777" w:rsidR="0098620B" w:rsidRPr="00AF7CD9" w:rsidRDefault="0098620B" w:rsidP="003E4E66">
            <w:pPr>
              <w:pStyle w:val="TableText"/>
              <w:jc w:val="center"/>
              <w:rPr>
                <w:sz w:val="22"/>
                <w:szCs w:val="22"/>
              </w:rPr>
            </w:pPr>
            <w:r w:rsidRPr="00AF7CD9">
              <w:rPr>
                <w:w w:val="100"/>
                <w:sz w:val="22"/>
                <w:szCs w:val="22"/>
              </w:rPr>
              <w:t>B15-B18</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594549" w14:textId="77777777" w:rsidR="0098620B" w:rsidRPr="00AF7CD9" w:rsidRDefault="0098620B" w:rsidP="003E4E66">
            <w:pPr>
              <w:pStyle w:val="TableText"/>
              <w:rPr>
                <w:sz w:val="22"/>
                <w:szCs w:val="22"/>
              </w:rPr>
            </w:pPr>
            <w:r w:rsidRPr="00AF7CD9">
              <w:rPr>
                <w:w w:val="100"/>
                <w:sz w:val="22"/>
                <w:szCs w:val="22"/>
              </w:rPr>
              <w:t>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C3E732" w14:textId="77777777" w:rsidR="0098620B" w:rsidRPr="00AF7CD9" w:rsidRDefault="0098620B" w:rsidP="003E4E66">
            <w:pPr>
              <w:pStyle w:val="TableText"/>
              <w:jc w:val="center"/>
              <w:rPr>
                <w:sz w:val="22"/>
                <w:szCs w:val="22"/>
              </w:rPr>
            </w:pPr>
            <w:r w:rsidRPr="00AF7CD9">
              <w:rPr>
                <w:w w:val="100"/>
                <w:sz w:val="22"/>
                <w:szCs w:val="22"/>
              </w:rPr>
              <w:t>4</w:t>
            </w:r>
          </w:p>
        </w:tc>
        <w:tc>
          <w:tcPr>
            <w:tcW w:w="577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08955A9" w14:textId="77777777" w:rsidR="0098620B" w:rsidRPr="00AF7CD9" w:rsidRDefault="0098620B" w:rsidP="003E4E66">
            <w:pPr>
              <w:pStyle w:val="TableText"/>
              <w:rPr>
                <w:w w:val="100"/>
                <w:sz w:val="22"/>
                <w:szCs w:val="22"/>
              </w:rPr>
            </w:pPr>
            <w:r w:rsidRPr="00AF7CD9">
              <w:rPr>
                <w:w w:val="100"/>
                <w:sz w:val="22"/>
                <w:szCs w:val="22"/>
              </w:rPr>
              <w:t>Modulation and coding scheme.</w:t>
            </w:r>
          </w:p>
          <w:p w14:paraId="6FA80ED5" w14:textId="77777777" w:rsidR="0098620B" w:rsidRPr="00AF7CD9" w:rsidRDefault="0098620B" w:rsidP="003E4E66">
            <w:pPr>
              <w:pStyle w:val="TableText"/>
              <w:rPr>
                <w:w w:val="100"/>
                <w:sz w:val="22"/>
                <w:szCs w:val="22"/>
              </w:rPr>
            </w:pPr>
          </w:p>
          <w:p w14:paraId="1D4DE470" w14:textId="77777777" w:rsidR="0098620B" w:rsidRPr="00AF7CD9" w:rsidRDefault="0098620B" w:rsidP="003E4E66">
            <w:pPr>
              <w:pStyle w:val="TableText"/>
              <w:rPr>
                <w:w w:val="100"/>
                <w:sz w:val="22"/>
                <w:szCs w:val="22"/>
              </w:rPr>
            </w:pPr>
            <w:r w:rsidRPr="00AF7CD9">
              <w:rPr>
                <w:w w:val="100"/>
                <w:sz w:val="22"/>
                <w:szCs w:val="22"/>
              </w:rPr>
              <w:t>Set to n for MCS</w:t>
            </w:r>
            <w:r w:rsidRPr="00AF7CD9">
              <w:rPr>
                <w:i/>
                <w:iCs/>
                <w:w w:val="100"/>
                <w:sz w:val="22"/>
                <w:szCs w:val="22"/>
              </w:rPr>
              <w:t>n</w:t>
            </w:r>
            <w:r w:rsidRPr="00AF7CD9">
              <w:rPr>
                <w:w w:val="100"/>
                <w:sz w:val="22"/>
                <w:szCs w:val="22"/>
              </w:rPr>
              <w:t xml:space="preserve">, where </w:t>
            </w:r>
            <w:r w:rsidRPr="00AF7CD9">
              <w:rPr>
                <w:i/>
                <w:iCs/>
                <w:w w:val="100"/>
                <w:sz w:val="22"/>
                <w:szCs w:val="22"/>
              </w:rPr>
              <w:t>n</w:t>
            </w:r>
            <w:r w:rsidRPr="00AF7CD9">
              <w:rPr>
                <w:w w:val="100"/>
                <w:sz w:val="22"/>
                <w:szCs w:val="22"/>
              </w:rPr>
              <w:t xml:space="preserve"> = 0, 1, 2,…..11</w:t>
            </w:r>
          </w:p>
          <w:p w14:paraId="50415542" w14:textId="77777777" w:rsidR="0098620B" w:rsidRPr="00AF7CD9" w:rsidRDefault="0098620B" w:rsidP="003E4E66">
            <w:pPr>
              <w:pStyle w:val="TableText"/>
              <w:rPr>
                <w:sz w:val="22"/>
                <w:szCs w:val="22"/>
              </w:rPr>
            </w:pPr>
            <w:r w:rsidRPr="00AF7CD9">
              <w:rPr>
                <w:w w:val="100"/>
                <w:sz w:val="22"/>
                <w:szCs w:val="22"/>
              </w:rPr>
              <w:t>Values 12 to 15 are reserved</w:t>
            </w:r>
          </w:p>
        </w:tc>
      </w:tr>
      <w:tr w:rsidR="0098620B" w:rsidRPr="00AF7CD9" w14:paraId="3F12A33D" w14:textId="77777777" w:rsidTr="004E30D9">
        <w:trPr>
          <w:trHeight w:val="18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D55A069" w14:textId="77777777" w:rsidR="0098620B" w:rsidRPr="00AF7CD9" w:rsidRDefault="0098620B" w:rsidP="003E4E66">
            <w:pPr>
              <w:pStyle w:val="TableText"/>
              <w:jc w:val="center"/>
              <w:rPr>
                <w:sz w:val="22"/>
                <w:szCs w:val="22"/>
              </w:rPr>
            </w:pPr>
            <w:r w:rsidRPr="00AF7CD9">
              <w:rPr>
                <w:w w:val="100"/>
                <w:sz w:val="22"/>
                <w:szCs w:val="22"/>
              </w:rPr>
              <w:t>B19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F7EA48" w14:textId="77777777" w:rsidR="0098620B" w:rsidRPr="00AF7CD9" w:rsidRDefault="0098620B" w:rsidP="003E4E66">
            <w:pPr>
              <w:pStyle w:val="TableText"/>
              <w:rPr>
                <w:sz w:val="22"/>
                <w:szCs w:val="22"/>
              </w:rPr>
            </w:pPr>
            <w:r w:rsidRPr="00AF7CD9">
              <w:rPr>
                <w:w w:val="100"/>
                <w:sz w:val="22"/>
                <w:szCs w:val="22"/>
              </w:rPr>
              <w:t>DCM</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E3BC06" w14:textId="77777777" w:rsidR="0098620B" w:rsidRPr="00AF7CD9" w:rsidRDefault="0098620B" w:rsidP="003E4E66">
            <w:pPr>
              <w:pStyle w:val="TableText"/>
              <w:jc w:val="center"/>
              <w:rPr>
                <w:sz w:val="22"/>
                <w:szCs w:val="22"/>
              </w:rPr>
            </w:pPr>
            <w:r w:rsidRPr="00AF7CD9">
              <w:rPr>
                <w:w w:val="100"/>
                <w:sz w:val="22"/>
                <w:szCs w:val="22"/>
              </w:rPr>
              <w:t>1</w:t>
            </w:r>
          </w:p>
        </w:tc>
        <w:tc>
          <w:tcPr>
            <w:tcW w:w="577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0B11349" w14:textId="77777777" w:rsidR="0098620B" w:rsidRPr="00AF7CD9" w:rsidRDefault="0098620B" w:rsidP="003E4E66">
            <w:pPr>
              <w:pStyle w:val="TableText"/>
              <w:rPr>
                <w:w w:val="100"/>
                <w:sz w:val="22"/>
                <w:szCs w:val="22"/>
              </w:rPr>
            </w:pPr>
            <w:r w:rsidRPr="00AF7CD9">
              <w:rPr>
                <w:w w:val="100"/>
                <w:sz w:val="22"/>
                <w:szCs w:val="22"/>
              </w:rPr>
              <w:t>Indicates whether or not dual carrier modulation is used.</w:t>
            </w:r>
          </w:p>
          <w:p w14:paraId="543DC0F1" w14:textId="5C7D3022" w:rsidR="0098620B" w:rsidRPr="00AF7CD9" w:rsidRDefault="0098620B" w:rsidP="003E4E66">
            <w:pPr>
              <w:pStyle w:val="TableText"/>
              <w:ind w:left="200"/>
              <w:rPr>
                <w:w w:val="100"/>
                <w:sz w:val="22"/>
                <w:szCs w:val="22"/>
              </w:rPr>
            </w:pPr>
            <w:r w:rsidRPr="00AF7CD9">
              <w:rPr>
                <w:w w:val="100"/>
                <w:sz w:val="22"/>
                <w:szCs w:val="22"/>
              </w:rPr>
              <w:t xml:space="preserve">Set to 1 to indicate that </w:t>
            </w:r>
            <w:del w:id="294" w:author="yujin" w:date="2017-01-13T16:30:00Z">
              <w:r w:rsidRPr="00AF7CD9" w:rsidDel="00754AB3">
                <w:rPr>
                  <w:w w:val="100"/>
                  <w:sz w:val="22"/>
                  <w:szCs w:val="22"/>
                </w:rPr>
                <w:delText xml:space="preserve">the payload of the HE MU PPDU is modulated with dual carrier modulation </w:delText>
              </w:r>
            </w:del>
            <w:ins w:id="295" w:author="yujin" w:date="2017-01-13T16:30:00Z">
              <w:r w:rsidR="00754AB3" w:rsidRPr="00AF7CD9">
                <w:rPr>
                  <w:w w:val="100"/>
                  <w:sz w:val="22"/>
                  <w:szCs w:val="22"/>
                </w:rPr>
                <w:t xml:space="preserve">the payload of the corresponding user of the HE MU PPDU is modulated with dual carrier modulation </w:t>
              </w:r>
            </w:ins>
            <w:r w:rsidRPr="00AF7CD9">
              <w:rPr>
                <w:w w:val="100"/>
                <w:sz w:val="22"/>
                <w:szCs w:val="22"/>
              </w:rPr>
              <w:t>for the MCS.</w:t>
            </w:r>
            <w:ins w:id="296" w:author="yujin" w:date="2017-01-13T16:30:00Z">
              <w:r w:rsidR="00754AB3" w:rsidRPr="00BD481F">
                <w:rPr>
                  <w:w w:val="100"/>
                  <w:sz w:val="22"/>
                  <w:szCs w:val="22"/>
                  <w:highlight w:val="yellow"/>
                </w:rPr>
                <w:t>(#</w:t>
              </w:r>
              <w:r w:rsidR="00754AB3" w:rsidRPr="00BD481F">
                <w:rPr>
                  <w:sz w:val="22"/>
                  <w:szCs w:val="22"/>
                  <w:highlight w:val="yellow"/>
                </w:rPr>
                <w:t xml:space="preserve"> </w:t>
              </w:r>
              <w:r w:rsidR="00754AB3" w:rsidRPr="00BD481F">
                <w:rPr>
                  <w:w w:val="100"/>
                  <w:sz w:val="22"/>
                  <w:szCs w:val="22"/>
                  <w:highlight w:val="yellow"/>
                </w:rPr>
                <w:t>8968)</w:t>
              </w:r>
            </w:ins>
          </w:p>
          <w:p w14:paraId="601FCD44" w14:textId="77777777" w:rsidR="0098620B" w:rsidRPr="00AF7CD9" w:rsidRDefault="0098620B" w:rsidP="003E4E66">
            <w:pPr>
              <w:pStyle w:val="TableText"/>
              <w:ind w:left="200"/>
              <w:rPr>
                <w:sz w:val="22"/>
                <w:szCs w:val="22"/>
              </w:rPr>
            </w:pPr>
            <w:r w:rsidRPr="00AF7CD9">
              <w:rPr>
                <w:w w:val="100"/>
                <w:sz w:val="22"/>
                <w:szCs w:val="22"/>
              </w:rPr>
              <w:t>Set to 0 indicates that the payload of the PPDU is not modulated with dual carrier modulation for the MCS.</w:t>
            </w:r>
          </w:p>
        </w:tc>
      </w:tr>
      <w:tr w:rsidR="0098620B" w:rsidRPr="00AF7CD9" w14:paraId="29006B10" w14:textId="77777777" w:rsidTr="004E30D9">
        <w:trPr>
          <w:trHeight w:val="840"/>
          <w:jc w:val="center"/>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90D2676" w14:textId="77777777" w:rsidR="0098620B" w:rsidRPr="00AF7CD9" w:rsidRDefault="0098620B" w:rsidP="003E4E66">
            <w:pPr>
              <w:pStyle w:val="TableText"/>
              <w:jc w:val="center"/>
              <w:rPr>
                <w:sz w:val="22"/>
                <w:szCs w:val="22"/>
              </w:rPr>
            </w:pPr>
            <w:r w:rsidRPr="00AF7CD9">
              <w:rPr>
                <w:w w:val="100"/>
                <w:sz w:val="22"/>
                <w:szCs w:val="22"/>
              </w:rPr>
              <w:lastRenderedPageBreak/>
              <w:t>B20</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8896BC4" w14:textId="77777777" w:rsidR="0098620B" w:rsidRPr="00AF7CD9" w:rsidRDefault="0098620B" w:rsidP="003E4E66">
            <w:pPr>
              <w:pStyle w:val="TableText"/>
              <w:rPr>
                <w:sz w:val="22"/>
                <w:szCs w:val="22"/>
              </w:rPr>
            </w:pPr>
            <w:r w:rsidRPr="00AF7CD9">
              <w:rPr>
                <w:w w:val="100"/>
                <w:sz w:val="22"/>
                <w:szCs w:val="22"/>
              </w:rPr>
              <w:t>Coding</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AF7EB15" w14:textId="77777777" w:rsidR="0098620B" w:rsidRPr="00AF7CD9" w:rsidRDefault="0098620B" w:rsidP="003E4E66">
            <w:pPr>
              <w:pStyle w:val="TableText"/>
              <w:jc w:val="center"/>
              <w:rPr>
                <w:sz w:val="22"/>
                <w:szCs w:val="22"/>
              </w:rPr>
            </w:pPr>
            <w:r w:rsidRPr="00AF7CD9">
              <w:rPr>
                <w:w w:val="100"/>
                <w:sz w:val="22"/>
                <w:szCs w:val="22"/>
              </w:rPr>
              <w:t>1</w:t>
            </w:r>
          </w:p>
        </w:tc>
        <w:tc>
          <w:tcPr>
            <w:tcW w:w="577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4027D43" w14:textId="77777777" w:rsidR="0098620B" w:rsidRPr="00AF7CD9" w:rsidRDefault="0098620B" w:rsidP="003E4E66">
            <w:pPr>
              <w:pStyle w:val="TableText"/>
              <w:rPr>
                <w:w w:val="100"/>
                <w:sz w:val="22"/>
                <w:szCs w:val="22"/>
              </w:rPr>
            </w:pPr>
            <w:r w:rsidRPr="00AF7CD9">
              <w:rPr>
                <w:w w:val="100"/>
                <w:sz w:val="22"/>
                <w:szCs w:val="22"/>
              </w:rPr>
              <w:t>Indicates whether BCC or LDPC is used.</w:t>
            </w:r>
          </w:p>
          <w:p w14:paraId="2E8C5E44" w14:textId="77777777" w:rsidR="0098620B" w:rsidRPr="00AF7CD9" w:rsidRDefault="0098620B" w:rsidP="003E4E66">
            <w:pPr>
              <w:pStyle w:val="TableText"/>
              <w:ind w:firstLine="200"/>
              <w:rPr>
                <w:w w:val="100"/>
                <w:sz w:val="22"/>
                <w:szCs w:val="22"/>
              </w:rPr>
            </w:pPr>
            <w:r w:rsidRPr="00AF7CD9">
              <w:rPr>
                <w:w w:val="100"/>
                <w:sz w:val="22"/>
                <w:szCs w:val="22"/>
              </w:rPr>
              <w:t>Set to 0 for BCC</w:t>
            </w:r>
          </w:p>
          <w:p w14:paraId="5A0911E5" w14:textId="77777777" w:rsidR="0098620B" w:rsidRPr="00AF7CD9" w:rsidRDefault="0098620B" w:rsidP="003E4E66">
            <w:pPr>
              <w:pStyle w:val="TableText"/>
              <w:ind w:firstLine="200"/>
              <w:rPr>
                <w:sz w:val="22"/>
                <w:szCs w:val="22"/>
              </w:rPr>
            </w:pPr>
            <w:r w:rsidRPr="00AF7CD9">
              <w:rPr>
                <w:w w:val="100"/>
                <w:sz w:val="22"/>
                <w:szCs w:val="22"/>
              </w:rPr>
              <w:t>Set to 1 for LDPC</w:t>
            </w:r>
          </w:p>
        </w:tc>
      </w:tr>
      <w:tr w:rsidR="0098620B" w:rsidRPr="00AF7CD9" w14:paraId="07ECA363" w14:textId="77777777" w:rsidTr="004E30D9">
        <w:trPr>
          <w:trHeight w:val="560"/>
          <w:jc w:val="center"/>
        </w:trPr>
        <w:tc>
          <w:tcPr>
            <w:tcW w:w="8910" w:type="dxa"/>
            <w:gridSpan w:val="4"/>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0181BBC" w14:textId="77777777" w:rsidR="0098620B" w:rsidRPr="00AF7CD9" w:rsidRDefault="0098620B" w:rsidP="003E4E66">
            <w:pPr>
              <w:pStyle w:val="Note"/>
              <w:rPr>
                <w:sz w:val="22"/>
                <w:szCs w:val="22"/>
              </w:rPr>
            </w:pPr>
            <w:r w:rsidRPr="00AF7CD9">
              <w:rPr>
                <w:w w:val="100"/>
                <w:sz w:val="22"/>
                <w:szCs w:val="22"/>
              </w:rPr>
              <w:t>NOTE—Integer fields are transmitted in unsigned binary format, LSB first, where the LSB is in the lowest numbered bit position.</w:t>
            </w:r>
          </w:p>
        </w:tc>
      </w:tr>
    </w:tbl>
    <w:p w14:paraId="1C44C743" w14:textId="77777777" w:rsidR="0098620B" w:rsidRPr="00AF7CD9" w:rsidRDefault="0098620B" w:rsidP="0098620B">
      <w:pPr>
        <w:pStyle w:val="T"/>
        <w:rPr>
          <w:w w:val="100"/>
          <w:sz w:val="22"/>
          <w:szCs w:val="22"/>
          <w:lang w:val="en-GB"/>
        </w:rPr>
      </w:pPr>
    </w:p>
    <w:sectPr w:rsidR="0098620B" w:rsidRPr="00AF7CD9">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AD365" w14:textId="77777777" w:rsidR="004479D1" w:rsidRDefault="004479D1">
      <w:r>
        <w:separator/>
      </w:r>
    </w:p>
  </w:endnote>
  <w:endnote w:type="continuationSeparator" w:id="0">
    <w:p w14:paraId="43E57DBC" w14:textId="77777777" w:rsidR="004479D1" w:rsidRDefault="00447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EA8E5" w14:textId="473AB17C" w:rsidR="00A20E8B" w:rsidRDefault="004479D1">
    <w:pPr>
      <w:pStyle w:val="Footer"/>
      <w:tabs>
        <w:tab w:val="clear" w:pos="6480"/>
        <w:tab w:val="center" w:pos="4680"/>
        <w:tab w:val="right" w:pos="9360"/>
      </w:tabs>
    </w:pPr>
    <w:r>
      <w:fldChar w:fldCharType="begin"/>
    </w:r>
    <w:r>
      <w:instrText xml:space="preserve"> SUBJECT  \* MERGEFORMAT </w:instrText>
    </w:r>
    <w:r>
      <w:fldChar w:fldCharType="separate"/>
    </w:r>
    <w:r w:rsidR="00484058">
      <w:t>Submission</w:t>
    </w:r>
    <w:r>
      <w:fldChar w:fldCharType="end"/>
    </w:r>
    <w:r w:rsidR="00A20E8B">
      <w:tab/>
      <w:t xml:space="preserve">page </w:t>
    </w:r>
    <w:r w:rsidR="00A20E8B">
      <w:fldChar w:fldCharType="begin"/>
    </w:r>
    <w:r w:rsidR="00A20E8B">
      <w:instrText xml:space="preserve">page </w:instrText>
    </w:r>
    <w:r w:rsidR="00A20E8B">
      <w:fldChar w:fldCharType="separate"/>
    </w:r>
    <w:r w:rsidR="00810670">
      <w:rPr>
        <w:noProof/>
      </w:rPr>
      <w:t>19</w:t>
    </w:r>
    <w:r w:rsidR="00A20E8B">
      <w:fldChar w:fldCharType="end"/>
    </w:r>
    <w:r w:rsidR="00A20E8B">
      <w:tab/>
    </w:r>
    <w:fldSimple w:instr=" COMMENTS  \* MERGEFORMAT ">
      <w:r w:rsidR="00484058">
        <w:t>Yujin Noh, Newracom, Inc.</w:t>
      </w:r>
    </w:fldSimple>
  </w:p>
  <w:p w14:paraId="3DA233A1" w14:textId="77777777" w:rsidR="00A20E8B" w:rsidRDefault="00A20E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26ECE" w14:textId="77777777" w:rsidR="004479D1" w:rsidRDefault="004479D1">
      <w:r>
        <w:separator/>
      </w:r>
    </w:p>
  </w:footnote>
  <w:footnote w:type="continuationSeparator" w:id="0">
    <w:p w14:paraId="66F6993F" w14:textId="77777777" w:rsidR="004479D1" w:rsidRDefault="00447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0ECA5" w14:textId="495173A4" w:rsidR="00A20E8B" w:rsidRDefault="00BC259C">
    <w:pPr>
      <w:pStyle w:val="Header"/>
      <w:tabs>
        <w:tab w:val="clear" w:pos="6480"/>
        <w:tab w:val="center" w:pos="4680"/>
        <w:tab w:val="right" w:pos="9360"/>
      </w:tabs>
    </w:pPr>
    <w:r>
      <w:t>Ma</w:t>
    </w:r>
    <w:r w:rsidR="00425D0A">
      <w:t>y</w:t>
    </w:r>
    <w:r>
      <w:t xml:space="preserve"> 2017</w:t>
    </w:r>
    <w:r w:rsidR="00A20E8B">
      <w:tab/>
    </w:r>
    <w:r w:rsidR="00A20E8B">
      <w:tab/>
    </w:r>
    <w:r>
      <w:t>doc.: IEEE 802.11-17/0288r</w:t>
    </w:r>
    <w:r w:rsidR="00EA0F16">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2DF2F7F"/>
    <w:multiLevelType w:val="hybridMultilevel"/>
    <w:tmpl w:val="A8183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025E2A"/>
    <w:multiLevelType w:val="multilevel"/>
    <w:tmpl w:val="70E465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F3C64B8"/>
    <w:multiLevelType w:val="hybridMultilevel"/>
    <w:tmpl w:val="FCC82B5C"/>
    <w:lvl w:ilvl="0" w:tplc="BBDEA5CC">
      <w:start w:val="295"/>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lvlOverride w:ilvl="0">
      <w:lvl w:ilvl="0">
        <w:start w:val="1"/>
        <w:numFmt w:val="bullet"/>
        <w:lvlText w:val="Table 28-20—"/>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28-2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8">
    <w:abstractNumId w:val="0"/>
    <w:lvlOverride w:ilvl="0">
      <w:lvl w:ilvl="0">
        <w:start w:val="1"/>
        <w:numFmt w:val="bullet"/>
        <w:lvlText w:val="Table 28-22—"/>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28-23—"/>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5"/>
  </w:num>
  <w:num w:numId="11">
    <w:abstractNumId w:val="0"/>
    <w:lvlOverride w:ilvl="0">
      <w:lvl w:ilvl="0">
        <w:start w:val="1"/>
        <w:numFmt w:val="bullet"/>
        <w:lvlText w:val="Figure 28-21—"/>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28-22—"/>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28-23—"/>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28-24—"/>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jin">
    <w15:presenceInfo w15:providerId="None" w15:userId="yujin"/>
  </w15:person>
  <w15:person w15:author="Sigurd Schelstraete">
    <w15:presenceInfo w15:providerId="AD" w15:userId="S-1-5-21-3741498948-325809199-1533977599-51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F6"/>
    <w:rsid w:val="000016C9"/>
    <w:rsid w:val="000076F4"/>
    <w:rsid w:val="00011F9C"/>
    <w:rsid w:val="000144A7"/>
    <w:rsid w:val="00014E36"/>
    <w:rsid w:val="00021DF0"/>
    <w:rsid w:val="00021EAB"/>
    <w:rsid w:val="000232A9"/>
    <w:rsid w:val="00024C88"/>
    <w:rsid w:val="00025686"/>
    <w:rsid w:val="00031645"/>
    <w:rsid w:val="00034D5D"/>
    <w:rsid w:val="00036B49"/>
    <w:rsid w:val="00037C13"/>
    <w:rsid w:val="0004431E"/>
    <w:rsid w:val="0004596D"/>
    <w:rsid w:val="00046F5D"/>
    <w:rsid w:val="0005358F"/>
    <w:rsid w:val="00053A3E"/>
    <w:rsid w:val="00055403"/>
    <w:rsid w:val="00067E99"/>
    <w:rsid w:val="000711AA"/>
    <w:rsid w:val="00076465"/>
    <w:rsid w:val="00084D3D"/>
    <w:rsid w:val="00094B1B"/>
    <w:rsid w:val="00095A23"/>
    <w:rsid w:val="00097684"/>
    <w:rsid w:val="000A09CF"/>
    <w:rsid w:val="000A0C05"/>
    <w:rsid w:val="000A1E1C"/>
    <w:rsid w:val="000A1F52"/>
    <w:rsid w:val="000A3105"/>
    <w:rsid w:val="000A5063"/>
    <w:rsid w:val="000B4161"/>
    <w:rsid w:val="000B513C"/>
    <w:rsid w:val="000C13F5"/>
    <w:rsid w:val="000C5543"/>
    <w:rsid w:val="000C64E4"/>
    <w:rsid w:val="000D322B"/>
    <w:rsid w:val="000D4413"/>
    <w:rsid w:val="000D7982"/>
    <w:rsid w:val="000E152B"/>
    <w:rsid w:val="000E4005"/>
    <w:rsid w:val="000E6555"/>
    <w:rsid w:val="000E74A7"/>
    <w:rsid w:val="000F11CE"/>
    <w:rsid w:val="000F1E72"/>
    <w:rsid w:val="000F3035"/>
    <w:rsid w:val="000F564E"/>
    <w:rsid w:val="000F72A7"/>
    <w:rsid w:val="000F7BF7"/>
    <w:rsid w:val="00101230"/>
    <w:rsid w:val="0010131E"/>
    <w:rsid w:val="00103876"/>
    <w:rsid w:val="0010409F"/>
    <w:rsid w:val="0010501E"/>
    <w:rsid w:val="00107591"/>
    <w:rsid w:val="00112534"/>
    <w:rsid w:val="00116881"/>
    <w:rsid w:val="00122F37"/>
    <w:rsid w:val="001245B3"/>
    <w:rsid w:val="0013121D"/>
    <w:rsid w:val="00133E7A"/>
    <w:rsid w:val="001347EE"/>
    <w:rsid w:val="00141CF1"/>
    <w:rsid w:val="0014633C"/>
    <w:rsid w:val="00150A88"/>
    <w:rsid w:val="00151F5F"/>
    <w:rsid w:val="00161F24"/>
    <w:rsid w:val="00162F4D"/>
    <w:rsid w:val="00165640"/>
    <w:rsid w:val="001663C4"/>
    <w:rsid w:val="0017065E"/>
    <w:rsid w:val="00172178"/>
    <w:rsid w:val="00172233"/>
    <w:rsid w:val="00180EE6"/>
    <w:rsid w:val="00181582"/>
    <w:rsid w:val="001832C4"/>
    <w:rsid w:val="00187A66"/>
    <w:rsid w:val="0019637A"/>
    <w:rsid w:val="00196678"/>
    <w:rsid w:val="001974B0"/>
    <w:rsid w:val="00197C75"/>
    <w:rsid w:val="001A0EF1"/>
    <w:rsid w:val="001A550E"/>
    <w:rsid w:val="001A72C1"/>
    <w:rsid w:val="001B2264"/>
    <w:rsid w:val="001C3548"/>
    <w:rsid w:val="001C3BAE"/>
    <w:rsid w:val="001D0514"/>
    <w:rsid w:val="001D4B77"/>
    <w:rsid w:val="001D723B"/>
    <w:rsid w:val="001E2180"/>
    <w:rsid w:val="001E79AB"/>
    <w:rsid w:val="001F1A6C"/>
    <w:rsid w:val="001F33F4"/>
    <w:rsid w:val="001F4D4C"/>
    <w:rsid w:val="001F7749"/>
    <w:rsid w:val="0020010E"/>
    <w:rsid w:val="00203446"/>
    <w:rsid w:val="0020571F"/>
    <w:rsid w:val="00207FDC"/>
    <w:rsid w:val="00212ECE"/>
    <w:rsid w:val="00220653"/>
    <w:rsid w:val="00222BB6"/>
    <w:rsid w:val="0022767E"/>
    <w:rsid w:val="00234D48"/>
    <w:rsid w:val="002414CC"/>
    <w:rsid w:val="00241F49"/>
    <w:rsid w:val="00242DAF"/>
    <w:rsid w:val="002445DF"/>
    <w:rsid w:val="00244A96"/>
    <w:rsid w:val="00263099"/>
    <w:rsid w:val="0026495B"/>
    <w:rsid w:val="00265B12"/>
    <w:rsid w:val="002706B0"/>
    <w:rsid w:val="002707C7"/>
    <w:rsid w:val="0027230C"/>
    <w:rsid w:val="00276CF1"/>
    <w:rsid w:val="002779B4"/>
    <w:rsid w:val="00282D64"/>
    <w:rsid w:val="0029020B"/>
    <w:rsid w:val="002A0DC1"/>
    <w:rsid w:val="002A3DB5"/>
    <w:rsid w:val="002A6592"/>
    <w:rsid w:val="002B74C5"/>
    <w:rsid w:val="002B7F7F"/>
    <w:rsid w:val="002C0677"/>
    <w:rsid w:val="002C27BC"/>
    <w:rsid w:val="002D16F8"/>
    <w:rsid w:val="002D40A5"/>
    <w:rsid w:val="002D44BE"/>
    <w:rsid w:val="002D467E"/>
    <w:rsid w:val="002D58EB"/>
    <w:rsid w:val="002D5DBB"/>
    <w:rsid w:val="002E0959"/>
    <w:rsid w:val="002E1516"/>
    <w:rsid w:val="002E4985"/>
    <w:rsid w:val="002E6EFA"/>
    <w:rsid w:val="002E729E"/>
    <w:rsid w:val="002F0D8B"/>
    <w:rsid w:val="002F1494"/>
    <w:rsid w:val="002F175E"/>
    <w:rsid w:val="002F6E90"/>
    <w:rsid w:val="003000F5"/>
    <w:rsid w:val="00301EFA"/>
    <w:rsid w:val="00306DED"/>
    <w:rsid w:val="00311079"/>
    <w:rsid w:val="00311AEB"/>
    <w:rsid w:val="003201AD"/>
    <w:rsid w:val="0032164B"/>
    <w:rsid w:val="003249D3"/>
    <w:rsid w:val="00331742"/>
    <w:rsid w:val="0033252D"/>
    <w:rsid w:val="003330F3"/>
    <w:rsid w:val="00340A4E"/>
    <w:rsid w:val="0034119D"/>
    <w:rsid w:val="0034790C"/>
    <w:rsid w:val="00352515"/>
    <w:rsid w:val="00353489"/>
    <w:rsid w:val="00361241"/>
    <w:rsid w:val="003627F8"/>
    <w:rsid w:val="00366BE6"/>
    <w:rsid w:val="00372C7D"/>
    <w:rsid w:val="00374675"/>
    <w:rsid w:val="003771E8"/>
    <w:rsid w:val="003830A2"/>
    <w:rsid w:val="003854A5"/>
    <w:rsid w:val="00396059"/>
    <w:rsid w:val="003A1E14"/>
    <w:rsid w:val="003A7D93"/>
    <w:rsid w:val="003B58F9"/>
    <w:rsid w:val="003B5ECB"/>
    <w:rsid w:val="003B7CA6"/>
    <w:rsid w:val="003C1089"/>
    <w:rsid w:val="003C4750"/>
    <w:rsid w:val="003D2005"/>
    <w:rsid w:val="003E4E66"/>
    <w:rsid w:val="003E556B"/>
    <w:rsid w:val="003F3BE1"/>
    <w:rsid w:val="003F4AA6"/>
    <w:rsid w:val="0040239D"/>
    <w:rsid w:val="0040262F"/>
    <w:rsid w:val="00402EB3"/>
    <w:rsid w:val="00415806"/>
    <w:rsid w:val="00420C78"/>
    <w:rsid w:val="0042538F"/>
    <w:rsid w:val="00425D0A"/>
    <w:rsid w:val="00431FE7"/>
    <w:rsid w:val="004343FC"/>
    <w:rsid w:val="00436C51"/>
    <w:rsid w:val="00442037"/>
    <w:rsid w:val="00442E00"/>
    <w:rsid w:val="00443AC4"/>
    <w:rsid w:val="004479D1"/>
    <w:rsid w:val="00452563"/>
    <w:rsid w:val="004551BD"/>
    <w:rsid w:val="00461F55"/>
    <w:rsid w:val="004670C0"/>
    <w:rsid w:val="004671C0"/>
    <w:rsid w:val="00472CB7"/>
    <w:rsid w:val="00476645"/>
    <w:rsid w:val="0048006D"/>
    <w:rsid w:val="00480585"/>
    <w:rsid w:val="00484058"/>
    <w:rsid w:val="00485E46"/>
    <w:rsid w:val="00486220"/>
    <w:rsid w:val="00486AA7"/>
    <w:rsid w:val="00494527"/>
    <w:rsid w:val="00495D02"/>
    <w:rsid w:val="004A2FF9"/>
    <w:rsid w:val="004A7EAC"/>
    <w:rsid w:val="004B064B"/>
    <w:rsid w:val="004B3FAB"/>
    <w:rsid w:val="004B53A3"/>
    <w:rsid w:val="004C48DE"/>
    <w:rsid w:val="004C7A29"/>
    <w:rsid w:val="004C7B49"/>
    <w:rsid w:val="004D0B5D"/>
    <w:rsid w:val="004D6056"/>
    <w:rsid w:val="004E1F93"/>
    <w:rsid w:val="004E30D9"/>
    <w:rsid w:val="004E67B1"/>
    <w:rsid w:val="004F0FC1"/>
    <w:rsid w:val="004F16CE"/>
    <w:rsid w:val="004F3A0B"/>
    <w:rsid w:val="004F7C6F"/>
    <w:rsid w:val="00504726"/>
    <w:rsid w:val="00523189"/>
    <w:rsid w:val="005237B0"/>
    <w:rsid w:val="0052690E"/>
    <w:rsid w:val="00534203"/>
    <w:rsid w:val="00541314"/>
    <w:rsid w:val="0054429D"/>
    <w:rsid w:val="00545380"/>
    <w:rsid w:val="0054540D"/>
    <w:rsid w:val="005514BB"/>
    <w:rsid w:val="00551EE7"/>
    <w:rsid w:val="00551FC4"/>
    <w:rsid w:val="00556F2F"/>
    <w:rsid w:val="0056017B"/>
    <w:rsid w:val="00566021"/>
    <w:rsid w:val="00567EE9"/>
    <w:rsid w:val="0057690F"/>
    <w:rsid w:val="00577EC8"/>
    <w:rsid w:val="00581A78"/>
    <w:rsid w:val="005874B0"/>
    <w:rsid w:val="005874BE"/>
    <w:rsid w:val="0059053A"/>
    <w:rsid w:val="005913EC"/>
    <w:rsid w:val="00591EA0"/>
    <w:rsid w:val="005A20A2"/>
    <w:rsid w:val="005A2915"/>
    <w:rsid w:val="005A3E52"/>
    <w:rsid w:val="005A56EF"/>
    <w:rsid w:val="005A667D"/>
    <w:rsid w:val="005B351B"/>
    <w:rsid w:val="005B4DA5"/>
    <w:rsid w:val="005B6F96"/>
    <w:rsid w:val="005C28FB"/>
    <w:rsid w:val="005C6ECD"/>
    <w:rsid w:val="005D05D2"/>
    <w:rsid w:val="005D1B3A"/>
    <w:rsid w:val="005D3A12"/>
    <w:rsid w:val="005D7B14"/>
    <w:rsid w:val="005E1FB5"/>
    <w:rsid w:val="005E4755"/>
    <w:rsid w:val="005E62A3"/>
    <w:rsid w:val="0061301A"/>
    <w:rsid w:val="00613059"/>
    <w:rsid w:val="006138E3"/>
    <w:rsid w:val="0062440B"/>
    <w:rsid w:val="00626380"/>
    <w:rsid w:val="00635A54"/>
    <w:rsid w:val="006420FE"/>
    <w:rsid w:val="00642B12"/>
    <w:rsid w:val="00647B8E"/>
    <w:rsid w:val="006507D0"/>
    <w:rsid w:val="00654343"/>
    <w:rsid w:val="006623C8"/>
    <w:rsid w:val="00676B42"/>
    <w:rsid w:val="006801A4"/>
    <w:rsid w:val="00684649"/>
    <w:rsid w:val="00687446"/>
    <w:rsid w:val="0068756E"/>
    <w:rsid w:val="00687F4F"/>
    <w:rsid w:val="00691993"/>
    <w:rsid w:val="00691A83"/>
    <w:rsid w:val="00695052"/>
    <w:rsid w:val="00696B32"/>
    <w:rsid w:val="006A3D74"/>
    <w:rsid w:val="006B1234"/>
    <w:rsid w:val="006B47F5"/>
    <w:rsid w:val="006B633F"/>
    <w:rsid w:val="006C0325"/>
    <w:rsid w:val="006C0727"/>
    <w:rsid w:val="006C3DD7"/>
    <w:rsid w:val="006C79B8"/>
    <w:rsid w:val="006D30A5"/>
    <w:rsid w:val="006D38B4"/>
    <w:rsid w:val="006E145F"/>
    <w:rsid w:val="006E30A6"/>
    <w:rsid w:val="006F0B12"/>
    <w:rsid w:val="006F28C1"/>
    <w:rsid w:val="006F4729"/>
    <w:rsid w:val="006F5BC4"/>
    <w:rsid w:val="006F7770"/>
    <w:rsid w:val="0070232C"/>
    <w:rsid w:val="007076C2"/>
    <w:rsid w:val="00712CB7"/>
    <w:rsid w:val="007209F6"/>
    <w:rsid w:val="00723C0B"/>
    <w:rsid w:val="00725025"/>
    <w:rsid w:val="00730877"/>
    <w:rsid w:val="0074163A"/>
    <w:rsid w:val="00745E92"/>
    <w:rsid w:val="0074761F"/>
    <w:rsid w:val="00751728"/>
    <w:rsid w:val="00752717"/>
    <w:rsid w:val="00754AB3"/>
    <w:rsid w:val="007555A7"/>
    <w:rsid w:val="0075632B"/>
    <w:rsid w:val="00756A36"/>
    <w:rsid w:val="00760CF9"/>
    <w:rsid w:val="00764049"/>
    <w:rsid w:val="00765083"/>
    <w:rsid w:val="00765FE6"/>
    <w:rsid w:val="00770572"/>
    <w:rsid w:val="00774981"/>
    <w:rsid w:val="00780E8B"/>
    <w:rsid w:val="00783036"/>
    <w:rsid w:val="007A3A0A"/>
    <w:rsid w:val="007A3CC7"/>
    <w:rsid w:val="007A4D73"/>
    <w:rsid w:val="007A7707"/>
    <w:rsid w:val="007A78F0"/>
    <w:rsid w:val="007B004D"/>
    <w:rsid w:val="007B1A4B"/>
    <w:rsid w:val="007B70F4"/>
    <w:rsid w:val="007C3731"/>
    <w:rsid w:val="007C4D3F"/>
    <w:rsid w:val="007D19DD"/>
    <w:rsid w:val="007E3F19"/>
    <w:rsid w:val="007E5F2C"/>
    <w:rsid w:val="007F0210"/>
    <w:rsid w:val="007F6E4C"/>
    <w:rsid w:val="0080500F"/>
    <w:rsid w:val="00806A25"/>
    <w:rsid w:val="00807D5B"/>
    <w:rsid w:val="00810670"/>
    <w:rsid w:val="00810990"/>
    <w:rsid w:val="008124B4"/>
    <w:rsid w:val="00814A65"/>
    <w:rsid w:val="00815BDF"/>
    <w:rsid w:val="00817064"/>
    <w:rsid w:val="0082746E"/>
    <w:rsid w:val="00827770"/>
    <w:rsid w:val="0083384F"/>
    <w:rsid w:val="00836CF2"/>
    <w:rsid w:val="00836F74"/>
    <w:rsid w:val="00843068"/>
    <w:rsid w:val="008465EC"/>
    <w:rsid w:val="008469D2"/>
    <w:rsid w:val="00850C18"/>
    <w:rsid w:val="0085129D"/>
    <w:rsid w:val="00853077"/>
    <w:rsid w:val="00854A9A"/>
    <w:rsid w:val="008619A2"/>
    <w:rsid w:val="00861EF6"/>
    <w:rsid w:val="00864B25"/>
    <w:rsid w:val="008660CD"/>
    <w:rsid w:val="00867AD4"/>
    <w:rsid w:val="008739AA"/>
    <w:rsid w:val="008748ED"/>
    <w:rsid w:val="00875A1A"/>
    <w:rsid w:val="00883A2C"/>
    <w:rsid w:val="008842B6"/>
    <w:rsid w:val="00887C13"/>
    <w:rsid w:val="008927F6"/>
    <w:rsid w:val="00897F11"/>
    <w:rsid w:val="008A2374"/>
    <w:rsid w:val="008A3910"/>
    <w:rsid w:val="008B2716"/>
    <w:rsid w:val="008B7D0A"/>
    <w:rsid w:val="008C26C5"/>
    <w:rsid w:val="008C5DED"/>
    <w:rsid w:val="008D2339"/>
    <w:rsid w:val="008D5ED7"/>
    <w:rsid w:val="008D714A"/>
    <w:rsid w:val="008E010D"/>
    <w:rsid w:val="008E2E0D"/>
    <w:rsid w:val="008E3E99"/>
    <w:rsid w:val="008E5302"/>
    <w:rsid w:val="008F14D1"/>
    <w:rsid w:val="00906B2D"/>
    <w:rsid w:val="0091298D"/>
    <w:rsid w:val="00914EF1"/>
    <w:rsid w:val="00917DF0"/>
    <w:rsid w:val="0092052D"/>
    <w:rsid w:val="009229AD"/>
    <w:rsid w:val="0092798D"/>
    <w:rsid w:val="00930F5B"/>
    <w:rsid w:val="00937821"/>
    <w:rsid w:val="00940916"/>
    <w:rsid w:val="00942411"/>
    <w:rsid w:val="00946A5F"/>
    <w:rsid w:val="009519AC"/>
    <w:rsid w:val="00952EB9"/>
    <w:rsid w:val="00955353"/>
    <w:rsid w:val="00955537"/>
    <w:rsid w:val="00961363"/>
    <w:rsid w:val="0096305F"/>
    <w:rsid w:val="00967EC8"/>
    <w:rsid w:val="00973E59"/>
    <w:rsid w:val="0098048D"/>
    <w:rsid w:val="00983555"/>
    <w:rsid w:val="009853BA"/>
    <w:rsid w:val="0098620B"/>
    <w:rsid w:val="00987B85"/>
    <w:rsid w:val="00990ABF"/>
    <w:rsid w:val="00992BB1"/>
    <w:rsid w:val="009933C3"/>
    <w:rsid w:val="00995955"/>
    <w:rsid w:val="009A7673"/>
    <w:rsid w:val="009B0936"/>
    <w:rsid w:val="009B792D"/>
    <w:rsid w:val="009C6166"/>
    <w:rsid w:val="009C6C19"/>
    <w:rsid w:val="009D1A30"/>
    <w:rsid w:val="009D27C4"/>
    <w:rsid w:val="009D3DFA"/>
    <w:rsid w:val="009D473D"/>
    <w:rsid w:val="009D6CB2"/>
    <w:rsid w:val="009E226E"/>
    <w:rsid w:val="009E24C5"/>
    <w:rsid w:val="009E4888"/>
    <w:rsid w:val="009E5692"/>
    <w:rsid w:val="009F2FBC"/>
    <w:rsid w:val="00A01A12"/>
    <w:rsid w:val="00A1434B"/>
    <w:rsid w:val="00A149CD"/>
    <w:rsid w:val="00A15947"/>
    <w:rsid w:val="00A20143"/>
    <w:rsid w:val="00A20E8B"/>
    <w:rsid w:val="00A21D6F"/>
    <w:rsid w:val="00A330DC"/>
    <w:rsid w:val="00A34F2B"/>
    <w:rsid w:val="00A408B7"/>
    <w:rsid w:val="00A44F56"/>
    <w:rsid w:val="00A47FFC"/>
    <w:rsid w:val="00A5422C"/>
    <w:rsid w:val="00A55389"/>
    <w:rsid w:val="00A60D60"/>
    <w:rsid w:val="00A61A1C"/>
    <w:rsid w:val="00A66CA6"/>
    <w:rsid w:val="00A70431"/>
    <w:rsid w:val="00A704BE"/>
    <w:rsid w:val="00A70AFC"/>
    <w:rsid w:val="00A76411"/>
    <w:rsid w:val="00A76E62"/>
    <w:rsid w:val="00A7736B"/>
    <w:rsid w:val="00A77A94"/>
    <w:rsid w:val="00A809CB"/>
    <w:rsid w:val="00A80A20"/>
    <w:rsid w:val="00A84B73"/>
    <w:rsid w:val="00A860CD"/>
    <w:rsid w:val="00A93987"/>
    <w:rsid w:val="00A939F8"/>
    <w:rsid w:val="00AA3802"/>
    <w:rsid w:val="00AA427C"/>
    <w:rsid w:val="00AB5800"/>
    <w:rsid w:val="00AB5AAF"/>
    <w:rsid w:val="00AB7434"/>
    <w:rsid w:val="00AC71E8"/>
    <w:rsid w:val="00AC77F0"/>
    <w:rsid w:val="00AD376C"/>
    <w:rsid w:val="00AE2951"/>
    <w:rsid w:val="00AE5AEB"/>
    <w:rsid w:val="00AE78EB"/>
    <w:rsid w:val="00AE7E91"/>
    <w:rsid w:val="00AF0BF1"/>
    <w:rsid w:val="00AF548F"/>
    <w:rsid w:val="00AF676A"/>
    <w:rsid w:val="00AF7CD9"/>
    <w:rsid w:val="00B006C5"/>
    <w:rsid w:val="00B03F14"/>
    <w:rsid w:val="00B051EB"/>
    <w:rsid w:val="00B05281"/>
    <w:rsid w:val="00B06FB5"/>
    <w:rsid w:val="00B07047"/>
    <w:rsid w:val="00B138A3"/>
    <w:rsid w:val="00B13A13"/>
    <w:rsid w:val="00B241A5"/>
    <w:rsid w:val="00B27969"/>
    <w:rsid w:val="00B344AD"/>
    <w:rsid w:val="00B421CB"/>
    <w:rsid w:val="00B466AE"/>
    <w:rsid w:val="00B46DFA"/>
    <w:rsid w:val="00B505BE"/>
    <w:rsid w:val="00B536B8"/>
    <w:rsid w:val="00B53C7A"/>
    <w:rsid w:val="00B657F4"/>
    <w:rsid w:val="00B732C7"/>
    <w:rsid w:val="00B74CEE"/>
    <w:rsid w:val="00B779EE"/>
    <w:rsid w:val="00B87788"/>
    <w:rsid w:val="00B9058C"/>
    <w:rsid w:val="00B90AC1"/>
    <w:rsid w:val="00B91E49"/>
    <w:rsid w:val="00B97A2F"/>
    <w:rsid w:val="00BA5A3A"/>
    <w:rsid w:val="00BA6253"/>
    <w:rsid w:val="00BB0172"/>
    <w:rsid w:val="00BB2C87"/>
    <w:rsid w:val="00BC0A52"/>
    <w:rsid w:val="00BC259C"/>
    <w:rsid w:val="00BC702D"/>
    <w:rsid w:val="00BD1BB1"/>
    <w:rsid w:val="00BD481F"/>
    <w:rsid w:val="00BD797D"/>
    <w:rsid w:val="00BE02FB"/>
    <w:rsid w:val="00BE2383"/>
    <w:rsid w:val="00BE4D4A"/>
    <w:rsid w:val="00BE5B08"/>
    <w:rsid w:val="00BE68C2"/>
    <w:rsid w:val="00BF4CD5"/>
    <w:rsid w:val="00BF739F"/>
    <w:rsid w:val="00C00C4B"/>
    <w:rsid w:val="00C05043"/>
    <w:rsid w:val="00C07A29"/>
    <w:rsid w:val="00C1444A"/>
    <w:rsid w:val="00C20451"/>
    <w:rsid w:val="00C226E2"/>
    <w:rsid w:val="00C22D97"/>
    <w:rsid w:val="00C235DC"/>
    <w:rsid w:val="00C26564"/>
    <w:rsid w:val="00C31942"/>
    <w:rsid w:val="00C41CC0"/>
    <w:rsid w:val="00C43188"/>
    <w:rsid w:val="00C431E0"/>
    <w:rsid w:val="00C45B9F"/>
    <w:rsid w:val="00C46C55"/>
    <w:rsid w:val="00C513FA"/>
    <w:rsid w:val="00C55F15"/>
    <w:rsid w:val="00C5603F"/>
    <w:rsid w:val="00C57B94"/>
    <w:rsid w:val="00C60E7B"/>
    <w:rsid w:val="00C627F9"/>
    <w:rsid w:val="00C636D2"/>
    <w:rsid w:val="00C67521"/>
    <w:rsid w:val="00C70A97"/>
    <w:rsid w:val="00C70B83"/>
    <w:rsid w:val="00C72E17"/>
    <w:rsid w:val="00C8173D"/>
    <w:rsid w:val="00C832D4"/>
    <w:rsid w:val="00C86BB9"/>
    <w:rsid w:val="00C9098F"/>
    <w:rsid w:val="00C94C72"/>
    <w:rsid w:val="00C9777B"/>
    <w:rsid w:val="00C97B0F"/>
    <w:rsid w:val="00CA09B2"/>
    <w:rsid w:val="00CA123F"/>
    <w:rsid w:val="00CA21BC"/>
    <w:rsid w:val="00CA284B"/>
    <w:rsid w:val="00CA2F15"/>
    <w:rsid w:val="00CA681B"/>
    <w:rsid w:val="00CA7EA7"/>
    <w:rsid w:val="00CB00C4"/>
    <w:rsid w:val="00CB10AD"/>
    <w:rsid w:val="00CB35C5"/>
    <w:rsid w:val="00CB6D5A"/>
    <w:rsid w:val="00CB756E"/>
    <w:rsid w:val="00CC0B3E"/>
    <w:rsid w:val="00CC4146"/>
    <w:rsid w:val="00CC4561"/>
    <w:rsid w:val="00CD54DE"/>
    <w:rsid w:val="00CD7399"/>
    <w:rsid w:val="00CD7B15"/>
    <w:rsid w:val="00CD7ED1"/>
    <w:rsid w:val="00CE1FC0"/>
    <w:rsid w:val="00CE2903"/>
    <w:rsid w:val="00CF2C30"/>
    <w:rsid w:val="00CF6DDC"/>
    <w:rsid w:val="00D03A93"/>
    <w:rsid w:val="00D0503C"/>
    <w:rsid w:val="00D07C38"/>
    <w:rsid w:val="00D1136D"/>
    <w:rsid w:val="00D11391"/>
    <w:rsid w:val="00D12F91"/>
    <w:rsid w:val="00D14229"/>
    <w:rsid w:val="00D22163"/>
    <w:rsid w:val="00D236F7"/>
    <w:rsid w:val="00D30829"/>
    <w:rsid w:val="00D37F81"/>
    <w:rsid w:val="00D407A6"/>
    <w:rsid w:val="00D444F9"/>
    <w:rsid w:val="00D447F9"/>
    <w:rsid w:val="00D4718D"/>
    <w:rsid w:val="00D63BD4"/>
    <w:rsid w:val="00D63F14"/>
    <w:rsid w:val="00D642B6"/>
    <w:rsid w:val="00D662B4"/>
    <w:rsid w:val="00D662DF"/>
    <w:rsid w:val="00D67EDF"/>
    <w:rsid w:val="00D70892"/>
    <w:rsid w:val="00D73DEF"/>
    <w:rsid w:val="00D74CCB"/>
    <w:rsid w:val="00D75DF5"/>
    <w:rsid w:val="00D764B6"/>
    <w:rsid w:val="00D76F7A"/>
    <w:rsid w:val="00D81FA4"/>
    <w:rsid w:val="00D82C86"/>
    <w:rsid w:val="00D84A10"/>
    <w:rsid w:val="00D84E10"/>
    <w:rsid w:val="00D87430"/>
    <w:rsid w:val="00DA1993"/>
    <w:rsid w:val="00DA349D"/>
    <w:rsid w:val="00DB012E"/>
    <w:rsid w:val="00DB5AD0"/>
    <w:rsid w:val="00DC006D"/>
    <w:rsid w:val="00DC01F0"/>
    <w:rsid w:val="00DC5916"/>
    <w:rsid w:val="00DC5A7B"/>
    <w:rsid w:val="00DD031A"/>
    <w:rsid w:val="00DD4EA4"/>
    <w:rsid w:val="00DD7139"/>
    <w:rsid w:val="00DD73FC"/>
    <w:rsid w:val="00DE38AB"/>
    <w:rsid w:val="00DF1A59"/>
    <w:rsid w:val="00DF359C"/>
    <w:rsid w:val="00DF71E8"/>
    <w:rsid w:val="00E008A1"/>
    <w:rsid w:val="00E0203A"/>
    <w:rsid w:val="00E06813"/>
    <w:rsid w:val="00E06E64"/>
    <w:rsid w:val="00E12E39"/>
    <w:rsid w:val="00E14418"/>
    <w:rsid w:val="00E158BB"/>
    <w:rsid w:val="00E15E0B"/>
    <w:rsid w:val="00E173A2"/>
    <w:rsid w:val="00E2618C"/>
    <w:rsid w:val="00E262D1"/>
    <w:rsid w:val="00E270B0"/>
    <w:rsid w:val="00E33473"/>
    <w:rsid w:val="00E34349"/>
    <w:rsid w:val="00E36E20"/>
    <w:rsid w:val="00E40017"/>
    <w:rsid w:val="00E4147D"/>
    <w:rsid w:val="00E4407D"/>
    <w:rsid w:val="00E45757"/>
    <w:rsid w:val="00E45A5F"/>
    <w:rsid w:val="00E46098"/>
    <w:rsid w:val="00E508A5"/>
    <w:rsid w:val="00E50BF1"/>
    <w:rsid w:val="00E518D3"/>
    <w:rsid w:val="00E53555"/>
    <w:rsid w:val="00E54784"/>
    <w:rsid w:val="00E56BDE"/>
    <w:rsid w:val="00E6081B"/>
    <w:rsid w:val="00E62153"/>
    <w:rsid w:val="00E640B7"/>
    <w:rsid w:val="00E67354"/>
    <w:rsid w:val="00E677B6"/>
    <w:rsid w:val="00E708FF"/>
    <w:rsid w:val="00E711B8"/>
    <w:rsid w:val="00E740A2"/>
    <w:rsid w:val="00E747CC"/>
    <w:rsid w:val="00E74D1E"/>
    <w:rsid w:val="00E74FA7"/>
    <w:rsid w:val="00E77054"/>
    <w:rsid w:val="00E77103"/>
    <w:rsid w:val="00E82150"/>
    <w:rsid w:val="00E87330"/>
    <w:rsid w:val="00E924A3"/>
    <w:rsid w:val="00EA0C08"/>
    <w:rsid w:val="00EA0F16"/>
    <w:rsid w:val="00EB1163"/>
    <w:rsid w:val="00EC0806"/>
    <w:rsid w:val="00EC08A3"/>
    <w:rsid w:val="00EC5678"/>
    <w:rsid w:val="00ED00BB"/>
    <w:rsid w:val="00ED036C"/>
    <w:rsid w:val="00ED223D"/>
    <w:rsid w:val="00ED2DFD"/>
    <w:rsid w:val="00ED776B"/>
    <w:rsid w:val="00EE23E1"/>
    <w:rsid w:val="00EE33B9"/>
    <w:rsid w:val="00EE3A93"/>
    <w:rsid w:val="00EF0544"/>
    <w:rsid w:val="00EF43A4"/>
    <w:rsid w:val="00EF7DB6"/>
    <w:rsid w:val="00F00818"/>
    <w:rsid w:val="00F00E35"/>
    <w:rsid w:val="00F04948"/>
    <w:rsid w:val="00F1283B"/>
    <w:rsid w:val="00F13817"/>
    <w:rsid w:val="00F14DB9"/>
    <w:rsid w:val="00F15345"/>
    <w:rsid w:val="00F1585E"/>
    <w:rsid w:val="00F21078"/>
    <w:rsid w:val="00F241FE"/>
    <w:rsid w:val="00F24E18"/>
    <w:rsid w:val="00F302C4"/>
    <w:rsid w:val="00F34B47"/>
    <w:rsid w:val="00F368AD"/>
    <w:rsid w:val="00F402C1"/>
    <w:rsid w:val="00F428A9"/>
    <w:rsid w:val="00F44FF9"/>
    <w:rsid w:val="00F5104B"/>
    <w:rsid w:val="00F5382C"/>
    <w:rsid w:val="00F56507"/>
    <w:rsid w:val="00F56F60"/>
    <w:rsid w:val="00F57C5A"/>
    <w:rsid w:val="00F60063"/>
    <w:rsid w:val="00F619B7"/>
    <w:rsid w:val="00F6306B"/>
    <w:rsid w:val="00F64609"/>
    <w:rsid w:val="00F71278"/>
    <w:rsid w:val="00F80669"/>
    <w:rsid w:val="00F807D9"/>
    <w:rsid w:val="00F84055"/>
    <w:rsid w:val="00F90937"/>
    <w:rsid w:val="00FA0584"/>
    <w:rsid w:val="00FA43B5"/>
    <w:rsid w:val="00FA59D5"/>
    <w:rsid w:val="00FA6C2B"/>
    <w:rsid w:val="00FA751A"/>
    <w:rsid w:val="00FA7CA2"/>
    <w:rsid w:val="00FA7D2A"/>
    <w:rsid w:val="00FB2136"/>
    <w:rsid w:val="00FB4540"/>
    <w:rsid w:val="00FC4CF1"/>
    <w:rsid w:val="00FC5378"/>
    <w:rsid w:val="00FC5868"/>
    <w:rsid w:val="00FD3329"/>
    <w:rsid w:val="00FD34BD"/>
    <w:rsid w:val="00FD379A"/>
    <w:rsid w:val="00FD7C52"/>
    <w:rsid w:val="00FE1EFD"/>
    <w:rsid w:val="00FE3EB7"/>
    <w:rsid w:val="00FE45A1"/>
    <w:rsid w:val="00FE4EE7"/>
    <w:rsid w:val="00FF1042"/>
    <w:rsid w:val="00FF6278"/>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206DA7E8-DE09-40E8-BC74-DF1BE510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1476331446">
          <w:marLeft w:val="1166"/>
          <w:marRight w:val="0"/>
          <w:marTop w:val="77"/>
          <w:marBottom w:val="0"/>
          <w:divBdr>
            <w:top w:val="none" w:sz="0" w:space="0" w:color="auto"/>
            <w:left w:val="none" w:sz="0" w:space="0" w:color="auto"/>
            <w:bottom w:val="none" w:sz="0" w:space="0" w:color="auto"/>
            <w:right w:val="none" w:sz="0" w:space="0" w:color="auto"/>
          </w:divBdr>
        </w:div>
        <w:div w:id="696779713">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01555784">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1138187496">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C630F6E5-949E-45FE-B934-3358AC66B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TotalTime>
  <Pages>19</Pages>
  <Words>4488</Words>
  <Characters>25584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doc.: IEEE 802.11-17/0288r0</vt:lpstr>
    </vt:vector>
  </TitlesOfParts>
  <Company>Some Company</Company>
  <LinksUpToDate>false</LinksUpToDate>
  <CharactersWithSpaces>30012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802.11-17/0288r0</dc:title>
  <dc:subject>Submission</dc:subject>
  <dc:creator>Yujin Noh</dc:creator>
  <cp:keywords>March 2017</cp:keywords>
  <dc:description>Yujin Noh, Newracom, Inc.</dc:description>
  <cp:lastModifiedBy>yujin</cp:lastModifiedBy>
  <cp:revision>8</cp:revision>
  <cp:lastPrinted>2017-02-27T17:08:00Z</cp:lastPrinted>
  <dcterms:created xsi:type="dcterms:W3CDTF">2017-04-29T19:33:00Z</dcterms:created>
  <dcterms:modified xsi:type="dcterms:W3CDTF">2017-04-29T19:38:00Z</dcterms:modified>
</cp:coreProperties>
</file>