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A1562" w14:textId="77777777" w:rsidR="00071CFE" w:rsidRDefault="00071CFE" w:rsidP="00071CFE">
      <w:pPr>
        <w:pStyle w:val="T1"/>
        <w:pBdr>
          <w:bottom w:val="single" w:sz="6" w:space="0" w:color="auto"/>
        </w:pBdr>
        <w:spacing w:after="240"/>
      </w:pPr>
      <w:r>
        <w:t>IEEE P802.11</w:t>
      </w:r>
      <w:r>
        <w:br/>
        <w:t>Wireless LANs</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490"/>
        <w:gridCol w:w="2340"/>
        <w:gridCol w:w="1088"/>
        <w:gridCol w:w="2736"/>
      </w:tblGrid>
      <w:tr w:rsidR="00071CFE" w14:paraId="7991DF6E" w14:textId="77777777" w:rsidTr="00E87129">
        <w:trPr>
          <w:trHeight w:val="485"/>
          <w:jc w:val="center"/>
        </w:trPr>
        <w:tc>
          <w:tcPr>
            <w:tcW w:w="9489" w:type="dxa"/>
            <w:gridSpan w:val="5"/>
            <w:vAlign w:val="center"/>
          </w:tcPr>
          <w:p w14:paraId="6CD319CE" w14:textId="6DE7CA1A" w:rsidR="00071CFE" w:rsidRDefault="00071CFE" w:rsidP="00071CFE">
            <w:pPr>
              <w:pStyle w:val="T2"/>
              <w:rPr>
                <w:lang w:eastAsia="ko-KR"/>
              </w:rPr>
            </w:pPr>
            <w:r>
              <w:rPr>
                <w:lang w:eastAsia="ko-KR"/>
              </w:rPr>
              <w:t xml:space="preserve">CR on SU-MIMO </w:t>
            </w:r>
            <w:proofErr w:type="spellStart"/>
            <w:r>
              <w:rPr>
                <w:lang w:eastAsia="ko-KR"/>
              </w:rPr>
              <w:t>Beamforming</w:t>
            </w:r>
            <w:proofErr w:type="spellEnd"/>
            <w:r>
              <w:rPr>
                <w:lang w:eastAsia="ko-KR"/>
              </w:rPr>
              <w:t xml:space="preserve"> and MU-MIMO </w:t>
            </w:r>
            <w:proofErr w:type="spellStart"/>
            <w:r>
              <w:rPr>
                <w:lang w:eastAsia="ko-KR"/>
              </w:rPr>
              <w:t>Beamforming</w:t>
            </w:r>
            <w:proofErr w:type="spellEnd"/>
            <w:r>
              <w:rPr>
                <w:lang w:eastAsia="ko-KR"/>
              </w:rPr>
              <w:t xml:space="preserve"> in Candidate Draft D0.2</w:t>
            </w:r>
          </w:p>
        </w:tc>
      </w:tr>
      <w:tr w:rsidR="00071CFE" w14:paraId="5A6ACADE" w14:textId="77777777" w:rsidTr="00E87129">
        <w:trPr>
          <w:trHeight w:val="359"/>
          <w:jc w:val="center"/>
        </w:trPr>
        <w:tc>
          <w:tcPr>
            <w:tcW w:w="9489" w:type="dxa"/>
            <w:gridSpan w:val="5"/>
            <w:vAlign w:val="center"/>
          </w:tcPr>
          <w:p w14:paraId="6C3578DE" w14:textId="4D64A794" w:rsidR="00071CFE" w:rsidRDefault="00071CFE" w:rsidP="002406C3">
            <w:pPr>
              <w:pStyle w:val="T2"/>
              <w:ind w:left="0"/>
              <w:rPr>
                <w:sz w:val="20"/>
                <w:lang w:eastAsia="ko-KR"/>
              </w:rPr>
            </w:pPr>
            <w:r>
              <w:rPr>
                <w:sz w:val="20"/>
              </w:rPr>
              <w:t>Date:</w:t>
            </w:r>
            <w:r>
              <w:rPr>
                <w:b w:val="0"/>
                <w:sz w:val="20"/>
              </w:rPr>
              <w:t xml:space="preserve">  2017-2</w:t>
            </w:r>
            <w:r>
              <w:rPr>
                <w:rFonts w:hint="eastAsia"/>
                <w:b w:val="0"/>
                <w:sz w:val="20"/>
                <w:lang w:eastAsia="ko-KR"/>
              </w:rPr>
              <w:t>-</w:t>
            </w:r>
            <w:r w:rsidR="002406C3">
              <w:rPr>
                <w:b w:val="0"/>
                <w:sz w:val="20"/>
                <w:lang w:eastAsia="ko-KR"/>
              </w:rPr>
              <w:t>23</w:t>
            </w:r>
          </w:p>
        </w:tc>
      </w:tr>
      <w:tr w:rsidR="00071CFE" w14:paraId="5F6E8026" w14:textId="77777777" w:rsidTr="00E87129">
        <w:trPr>
          <w:cantSplit/>
          <w:jc w:val="center"/>
        </w:trPr>
        <w:tc>
          <w:tcPr>
            <w:tcW w:w="9489" w:type="dxa"/>
            <w:gridSpan w:val="5"/>
            <w:vAlign w:val="center"/>
          </w:tcPr>
          <w:p w14:paraId="4DF587FB" w14:textId="77777777" w:rsidR="00071CFE" w:rsidRDefault="00071CFE" w:rsidP="00E87129">
            <w:pPr>
              <w:pStyle w:val="T2"/>
              <w:spacing w:after="0"/>
              <w:ind w:left="0" w:right="0"/>
              <w:jc w:val="left"/>
              <w:rPr>
                <w:sz w:val="20"/>
              </w:rPr>
            </w:pPr>
            <w:r>
              <w:rPr>
                <w:sz w:val="20"/>
              </w:rPr>
              <w:t>Author(s):</w:t>
            </w:r>
          </w:p>
        </w:tc>
      </w:tr>
      <w:tr w:rsidR="00071CFE" w14:paraId="1759D6F9" w14:textId="77777777" w:rsidTr="00E87129">
        <w:trPr>
          <w:jc w:val="center"/>
        </w:trPr>
        <w:tc>
          <w:tcPr>
            <w:tcW w:w="1835" w:type="dxa"/>
            <w:vAlign w:val="center"/>
          </w:tcPr>
          <w:p w14:paraId="2D371516" w14:textId="77777777" w:rsidR="00071CFE" w:rsidRDefault="00071CFE" w:rsidP="00E87129">
            <w:pPr>
              <w:pStyle w:val="T2"/>
              <w:spacing w:after="0"/>
              <w:ind w:left="0" w:right="0"/>
              <w:jc w:val="left"/>
              <w:rPr>
                <w:sz w:val="20"/>
              </w:rPr>
            </w:pPr>
            <w:r>
              <w:rPr>
                <w:sz w:val="20"/>
              </w:rPr>
              <w:t>Name</w:t>
            </w:r>
          </w:p>
        </w:tc>
        <w:tc>
          <w:tcPr>
            <w:tcW w:w="1490" w:type="dxa"/>
            <w:vAlign w:val="center"/>
          </w:tcPr>
          <w:p w14:paraId="3530BA52" w14:textId="77777777" w:rsidR="00071CFE" w:rsidRDefault="00071CFE" w:rsidP="00E87129">
            <w:pPr>
              <w:pStyle w:val="T2"/>
              <w:spacing w:after="0"/>
              <w:ind w:left="0" w:right="0"/>
              <w:jc w:val="left"/>
              <w:rPr>
                <w:sz w:val="20"/>
              </w:rPr>
            </w:pPr>
            <w:r>
              <w:rPr>
                <w:sz w:val="20"/>
              </w:rPr>
              <w:t>Affiliation</w:t>
            </w:r>
          </w:p>
        </w:tc>
        <w:tc>
          <w:tcPr>
            <w:tcW w:w="2340" w:type="dxa"/>
            <w:vAlign w:val="center"/>
          </w:tcPr>
          <w:p w14:paraId="2968A0A6" w14:textId="77777777" w:rsidR="00071CFE" w:rsidRDefault="00071CFE" w:rsidP="00E87129">
            <w:pPr>
              <w:pStyle w:val="T2"/>
              <w:spacing w:after="0"/>
              <w:ind w:left="0" w:right="0"/>
              <w:jc w:val="left"/>
              <w:rPr>
                <w:sz w:val="20"/>
              </w:rPr>
            </w:pPr>
            <w:r>
              <w:rPr>
                <w:sz w:val="20"/>
              </w:rPr>
              <w:t>Address</w:t>
            </w:r>
          </w:p>
        </w:tc>
        <w:tc>
          <w:tcPr>
            <w:tcW w:w="1088" w:type="dxa"/>
            <w:vAlign w:val="center"/>
          </w:tcPr>
          <w:p w14:paraId="2DE7D75F" w14:textId="77777777" w:rsidR="00071CFE" w:rsidRDefault="00071CFE" w:rsidP="00E87129">
            <w:pPr>
              <w:pStyle w:val="T2"/>
              <w:spacing w:after="0"/>
              <w:ind w:left="0" w:right="0"/>
              <w:jc w:val="left"/>
              <w:rPr>
                <w:sz w:val="20"/>
              </w:rPr>
            </w:pPr>
            <w:r>
              <w:rPr>
                <w:sz w:val="20"/>
              </w:rPr>
              <w:t>Phone</w:t>
            </w:r>
          </w:p>
        </w:tc>
        <w:tc>
          <w:tcPr>
            <w:tcW w:w="2736" w:type="dxa"/>
            <w:vAlign w:val="center"/>
          </w:tcPr>
          <w:p w14:paraId="323E33E6" w14:textId="77777777" w:rsidR="00071CFE" w:rsidRDefault="00071CFE" w:rsidP="00E87129">
            <w:pPr>
              <w:pStyle w:val="T2"/>
              <w:spacing w:after="0"/>
              <w:ind w:left="0" w:right="0"/>
              <w:jc w:val="left"/>
              <w:rPr>
                <w:sz w:val="20"/>
              </w:rPr>
            </w:pPr>
            <w:r>
              <w:rPr>
                <w:sz w:val="20"/>
              </w:rPr>
              <w:t>email</w:t>
            </w:r>
          </w:p>
        </w:tc>
      </w:tr>
      <w:tr w:rsidR="00071CFE" w14:paraId="3959F72D" w14:textId="77777777" w:rsidTr="00E87129">
        <w:trPr>
          <w:jc w:val="center"/>
        </w:trPr>
        <w:tc>
          <w:tcPr>
            <w:tcW w:w="1835" w:type="dxa"/>
            <w:vAlign w:val="center"/>
          </w:tcPr>
          <w:p w14:paraId="6C98CED1" w14:textId="77777777" w:rsidR="00071CFE" w:rsidRPr="00621CBC" w:rsidRDefault="00071CFE" w:rsidP="00E87129">
            <w:pPr>
              <w:pStyle w:val="T2"/>
              <w:spacing w:after="0"/>
              <w:ind w:left="0" w:right="0"/>
              <w:rPr>
                <w:b w:val="0"/>
                <w:sz w:val="20"/>
                <w:lang w:eastAsia="ko-KR"/>
              </w:rPr>
            </w:pPr>
            <w:r w:rsidRPr="00621CBC">
              <w:rPr>
                <w:rFonts w:hint="eastAsia"/>
                <w:b w:val="0"/>
                <w:sz w:val="20"/>
                <w:lang w:eastAsia="ko-KR"/>
              </w:rPr>
              <w:t>Lei Huang</w:t>
            </w:r>
          </w:p>
        </w:tc>
        <w:tc>
          <w:tcPr>
            <w:tcW w:w="1490" w:type="dxa"/>
            <w:vAlign w:val="center"/>
          </w:tcPr>
          <w:p w14:paraId="3D432941" w14:textId="77777777" w:rsidR="00071CFE" w:rsidRPr="00621CBC" w:rsidRDefault="00071CFE" w:rsidP="00E87129">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549269B8" w14:textId="77777777" w:rsidR="00071CFE" w:rsidRPr="00646F9B" w:rsidRDefault="00071CFE" w:rsidP="00E87129">
            <w:pPr>
              <w:pStyle w:val="T2"/>
              <w:spacing w:after="0"/>
              <w:ind w:left="0" w:right="0"/>
              <w:rPr>
                <w:b w:val="0"/>
                <w:sz w:val="20"/>
                <w:lang w:eastAsia="ko-KR"/>
              </w:rPr>
            </w:pPr>
          </w:p>
        </w:tc>
        <w:tc>
          <w:tcPr>
            <w:tcW w:w="1088" w:type="dxa"/>
            <w:vAlign w:val="center"/>
          </w:tcPr>
          <w:p w14:paraId="0FEEA026" w14:textId="77777777" w:rsidR="00071CFE" w:rsidRPr="00646F9B" w:rsidRDefault="00071CFE" w:rsidP="00E87129">
            <w:pPr>
              <w:pStyle w:val="T2"/>
              <w:spacing w:after="0"/>
              <w:ind w:left="0" w:right="0"/>
              <w:rPr>
                <w:b w:val="0"/>
                <w:sz w:val="20"/>
              </w:rPr>
            </w:pPr>
          </w:p>
        </w:tc>
        <w:tc>
          <w:tcPr>
            <w:tcW w:w="2736" w:type="dxa"/>
            <w:vAlign w:val="center"/>
          </w:tcPr>
          <w:p w14:paraId="50827F49" w14:textId="77777777" w:rsidR="00071CFE" w:rsidRPr="00FA179C" w:rsidRDefault="00071CFE" w:rsidP="00E87129">
            <w:pPr>
              <w:pStyle w:val="T2"/>
              <w:spacing w:after="0"/>
              <w:ind w:left="0" w:right="0"/>
              <w:rPr>
                <w:b w:val="0"/>
                <w:sz w:val="20"/>
                <w:lang w:eastAsia="ko-KR"/>
              </w:rPr>
            </w:pPr>
            <w:r w:rsidRPr="00FA179C">
              <w:rPr>
                <w:b w:val="0"/>
                <w:sz w:val="20"/>
                <w:lang w:eastAsia="ko-KR"/>
              </w:rPr>
              <w:t>lei.huang@sg.panasonic.com</w:t>
            </w:r>
          </w:p>
        </w:tc>
      </w:tr>
      <w:tr w:rsidR="002406C3" w14:paraId="4A47A5FE" w14:textId="77777777" w:rsidTr="00E87129">
        <w:trPr>
          <w:jc w:val="center"/>
        </w:trPr>
        <w:tc>
          <w:tcPr>
            <w:tcW w:w="1835" w:type="dxa"/>
            <w:vAlign w:val="center"/>
          </w:tcPr>
          <w:p w14:paraId="753F8A71" w14:textId="6645D6FC" w:rsidR="002406C3" w:rsidRPr="00621CBC" w:rsidRDefault="002406C3" w:rsidP="00E87129">
            <w:pPr>
              <w:pStyle w:val="T2"/>
              <w:spacing w:after="0"/>
              <w:ind w:left="0" w:right="0"/>
              <w:rPr>
                <w:rFonts w:hint="eastAsia"/>
                <w:b w:val="0"/>
                <w:sz w:val="20"/>
                <w:lang w:eastAsia="ko-KR"/>
              </w:rPr>
            </w:pPr>
            <w:proofErr w:type="spellStart"/>
            <w:r w:rsidRPr="006735A5">
              <w:rPr>
                <w:b w:val="0"/>
                <w:bCs/>
                <w:sz w:val="20"/>
                <w:lang w:val="en-US" w:eastAsia="ko-KR"/>
              </w:rPr>
              <w:t>Motozuka</w:t>
            </w:r>
            <w:proofErr w:type="spellEnd"/>
            <w:r w:rsidRPr="006735A5">
              <w:rPr>
                <w:b w:val="0"/>
                <w:bCs/>
                <w:sz w:val="20"/>
                <w:lang w:val="en-US" w:eastAsia="ko-KR"/>
              </w:rPr>
              <w:t xml:space="preserve"> Hiroyuki</w:t>
            </w:r>
          </w:p>
        </w:tc>
        <w:tc>
          <w:tcPr>
            <w:tcW w:w="1490" w:type="dxa"/>
            <w:vAlign w:val="center"/>
          </w:tcPr>
          <w:p w14:paraId="21AF129B" w14:textId="20555F22" w:rsidR="002406C3" w:rsidRPr="00621CBC" w:rsidRDefault="002406C3" w:rsidP="00E87129">
            <w:pPr>
              <w:pStyle w:val="T2"/>
              <w:spacing w:after="0"/>
              <w:ind w:left="0" w:right="0"/>
              <w:rPr>
                <w:rFonts w:hint="eastAsia"/>
                <w:b w:val="0"/>
                <w:sz w:val="20"/>
                <w:lang w:eastAsia="ko-KR"/>
              </w:rPr>
            </w:pPr>
            <w:r w:rsidRPr="00621CBC">
              <w:rPr>
                <w:rFonts w:hint="eastAsia"/>
                <w:b w:val="0"/>
                <w:sz w:val="20"/>
                <w:lang w:eastAsia="ko-KR"/>
              </w:rPr>
              <w:t>Panasonic</w:t>
            </w:r>
          </w:p>
        </w:tc>
        <w:tc>
          <w:tcPr>
            <w:tcW w:w="2340" w:type="dxa"/>
            <w:vAlign w:val="center"/>
          </w:tcPr>
          <w:p w14:paraId="546987D1" w14:textId="77777777" w:rsidR="002406C3" w:rsidRPr="00646F9B" w:rsidRDefault="002406C3" w:rsidP="00E87129">
            <w:pPr>
              <w:pStyle w:val="T2"/>
              <w:spacing w:after="0"/>
              <w:ind w:left="0" w:right="0"/>
              <w:rPr>
                <w:b w:val="0"/>
                <w:sz w:val="20"/>
                <w:lang w:eastAsia="ko-KR"/>
              </w:rPr>
            </w:pPr>
          </w:p>
        </w:tc>
        <w:tc>
          <w:tcPr>
            <w:tcW w:w="1088" w:type="dxa"/>
            <w:vAlign w:val="center"/>
          </w:tcPr>
          <w:p w14:paraId="6F8C5003" w14:textId="77777777" w:rsidR="002406C3" w:rsidRPr="00646F9B" w:rsidRDefault="002406C3" w:rsidP="00E87129">
            <w:pPr>
              <w:pStyle w:val="T2"/>
              <w:spacing w:after="0"/>
              <w:ind w:left="0" w:right="0"/>
              <w:rPr>
                <w:b w:val="0"/>
                <w:sz w:val="20"/>
              </w:rPr>
            </w:pPr>
          </w:p>
        </w:tc>
        <w:tc>
          <w:tcPr>
            <w:tcW w:w="2736" w:type="dxa"/>
            <w:vAlign w:val="center"/>
          </w:tcPr>
          <w:p w14:paraId="74E6834A" w14:textId="77777777" w:rsidR="002406C3" w:rsidRPr="00FA179C" w:rsidRDefault="002406C3" w:rsidP="00E87129">
            <w:pPr>
              <w:pStyle w:val="T2"/>
              <w:spacing w:after="0"/>
              <w:ind w:left="0" w:right="0"/>
              <w:rPr>
                <w:b w:val="0"/>
                <w:sz w:val="20"/>
                <w:lang w:eastAsia="ko-KR"/>
              </w:rPr>
            </w:pPr>
          </w:p>
        </w:tc>
      </w:tr>
      <w:tr w:rsidR="002406C3" w14:paraId="4D7A035D" w14:textId="77777777" w:rsidTr="00E87129">
        <w:trPr>
          <w:jc w:val="center"/>
        </w:trPr>
        <w:tc>
          <w:tcPr>
            <w:tcW w:w="1835" w:type="dxa"/>
            <w:vAlign w:val="center"/>
          </w:tcPr>
          <w:p w14:paraId="7F581A9E" w14:textId="062F702D" w:rsidR="002406C3" w:rsidRPr="00621CBC" w:rsidRDefault="002406C3" w:rsidP="00E87129">
            <w:pPr>
              <w:pStyle w:val="T2"/>
              <w:spacing w:after="0"/>
              <w:ind w:left="0" w:right="0"/>
              <w:rPr>
                <w:rFonts w:hint="eastAsia"/>
                <w:b w:val="0"/>
                <w:sz w:val="20"/>
                <w:lang w:eastAsia="ko-KR"/>
              </w:rPr>
            </w:pPr>
            <w:r w:rsidRPr="006735A5">
              <w:rPr>
                <w:b w:val="0"/>
                <w:bCs/>
                <w:sz w:val="20"/>
                <w:lang w:val="en-US" w:eastAsia="ko-KR"/>
              </w:rPr>
              <w:t xml:space="preserve">Sakamoto </w:t>
            </w:r>
            <w:proofErr w:type="spellStart"/>
            <w:r w:rsidRPr="006735A5">
              <w:rPr>
                <w:b w:val="0"/>
                <w:bCs/>
                <w:sz w:val="20"/>
                <w:lang w:val="en-US" w:eastAsia="ko-KR"/>
              </w:rPr>
              <w:t>Takenori</w:t>
            </w:r>
            <w:proofErr w:type="spellEnd"/>
          </w:p>
        </w:tc>
        <w:tc>
          <w:tcPr>
            <w:tcW w:w="1490" w:type="dxa"/>
            <w:vAlign w:val="center"/>
          </w:tcPr>
          <w:p w14:paraId="72020BAB" w14:textId="64EF1323" w:rsidR="002406C3" w:rsidRPr="00621CBC" w:rsidRDefault="002406C3" w:rsidP="00E87129">
            <w:pPr>
              <w:pStyle w:val="T2"/>
              <w:spacing w:after="0"/>
              <w:ind w:left="0" w:right="0"/>
              <w:rPr>
                <w:rFonts w:hint="eastAsia"/>
                <w:b w:val="0"/>
                <w:sz w:val="20"/>
                <w:lang w:eastAsia="ko-KR"/>
              </w:rPr>
            </w:pPr>
            <w:r w:rsidRPr="00621CBC">
              <w:rPr>
                <w:rFonts w:hint="eastAsia"/>
                <w:b w:val="0"/>
                <w:sz w:val="20"/>
                <w:lang w:eastAsia="ko-KR"/>
              </w:rPr>
              <w:t>Panasonic</w:t>
            </w:r>
          </w:p>
        </w:tc>
        <w:tc>
          <w:tcPr>
            <w:tcW w:w="2340" w:type="dxa"/>
            <w:vAlign w:val="center"/>
          </w:tcPr>
          <w:p w14:paraId="53868B18" w14:textId="77777777" w:rsidR="002406C3" w:rsidRPr="00646F9B" w:rsidRDefault="002406C3" w:rsidP="00E87129">
            <w:pPr>
              <w:pStyle w:val="T2"/>
              <w:spacing w:after="0"/>
              <w:ind w:left="0" w:right="0"/>
              <w:rPr>
                <w:b w:val="0"/>
                <w:sz w:val="20"/>
                <w:lang w:eastAsia="ko-KR"/>
              </w:rPr>
            </w:pPr>
          </w:p>
        </w:tc>
        <w:tc>
          <w:tcPr>
            <w:tcW w:w="1088" w:type="dxa"/>
            <w:vAlign w:val="center"/>
          </w:tcPr>
          <w:p w14:paraId="6B92E7D1" w14:textId="77777777" w:rsidR="002406C3" w:rsidRPr="00646F9B" w:rsidRDefault="002406C3" w:rsidP="00E87129">
            <w:pPr>
              <w:pStyle w:val="T2"/>
              <w:spacing w:after="0"/>
              <w:ind w:left="0" w:right="0"/>
              <w:rPr>
                <w:b w:val="0"/>
                <w:sz w:val="20"/>
              </w:rPr>
            </w:pPr>
          </w:p>
        </w:tc>
        <w:tc>
          <w:tcPr>
            <w:tcW w:w="2736" w:type="dxa"/>
            <w:vAlign w:val="center"/>
          </w:tcPr>
          <w:p w14:paraId="7DD41D6E" w14:textId="77777777" w:rsidR="002406C3" w:rsidRPr="00FA179C" w:rsidRDefault="002406C3" w:rsidP="00E87129">
            <w:pPr>
              <w:pStyle w:val="T2"/>
              <w:spacing w:after="0"/>
              <w:ind w:left="0" w:right="0"/>
              <w:rPr>
                <w:b w:val="0"/>
                <w:sz w:val="20"/>
                <w:lang w:eastAsia="ko-KR"/>
              </w:rPr>
            </w:pPr>
          </w:p>
        </w:tc>
      </w:tr>
      <w:tr w:rsidR="002406C3" w14:paraId="65CED773" w14:textId="77777777" w:rsidTr="00E87129">
        <w:trPr>
          <w:jc w:val="center"/>
        </w:trPr>
        <w:tc>
          <w:tcPr>
            <w:tcW w:w="1835" w:type="dxa"/>
            <w:vAlign w:val="center"/>
          </w:tcPr>
          <w:p w14:paraId="4635E88C" w14:textId="42BE06AC" w:rsidR="002406C3" w:rsidRPr="00621CBC" w:rsidRDefault="002406C3" w:rsidP="00E87129">
            <w:pPr>
              <w:pStyle w:val="T2"/>
              <w:spacing w:after="0"/>
              <w:ind w:left="0" w:right="0"/>
              <w:rPr>
                <w:rFonts w:hint="eastAsia"/>
                <w:b w:val="0"/>
                <w:sz w:val="20"/>
                <w:lang w:eastAsia="ko-KR"/>
              </w:rPr>
            </w:pPr>
            <w:r w:rsidRPr="006735A5">
              <w:rPr>
                <w:b w:val="0"/>
                <w:bCs/>
                <w:sz w:val="20"/>
                <w:lang w:val="en-US" w:eastAsia="ko-KR"/>
              </w:rPr>
              <w:t>Gaius W</w:t>
            </w:r>
            <w:r>
              <w:rPr>
                <w:b w:val="0"/>
                <w:bCs/>
                <w:sz w:val="20"/>
                <w:lang w:val="en-US" w:eastAsia="ko-KR"/>
              </w:rPr>
              <w:t>ee</w:t>
            </w:r>
          </w:p>
        </w:tc>
        <w:tc>
          <w:tcPr>
            <w:tcW w:w="1490" w:type="dxa"/>
            <w:vAlign w:val="center"/>
          </w:tcPr>
          <w:p w14:paraId="1D2719DB" w14:textId="0F12CFFA" w:rsidR="002406C3" w:rsidRPr="00621CBC" w:rsidRDefault="002406C3" w:rsidP="00E87129">
            <w:pPr>
              <w:pStyle w:val="T2"/>
              <w:spacing w:after="0"/>
              <w:ind w:left="0" w:right="0"/>
              <w:rPr>
                <w:rFonts w:hint="eastAsia"/>
                <w:b w:val="0"/>
                <w:sz w:val="20"/>
                <w:lang w:eastAsia="ko-KR"/>
              </w:rPr>
            </w:pPr>
            <w:r w:rsidRPr="00621CBC">
              <w:rPr>
                <w:rFonts w:hint="eastAsia"/>
                <w:b w:val="0"/>
                <w:sz w:val="20"/>
                <w:lang w:eastAsia="ko-KR"/>
              </w:rPr>
              <w:t>Panasonic</w:t>
            </w:r>
          </w:p>
        </w:tc>
        <w:tc>
          <w:tcPr>
            <w:tcW w:w="2340" w:type="dxa"/>
            <w:vAlign w:val="center"/>
          </w:tcPr>
          <w:p w14:paraId="0017959E" w14:textId="77777777" w:rsidR="002406C3" w:rsidRPr="00646F9B" w:rsidRDefault="002406C3" w:rsidP="00E87129">
            <w:pPr>
              <w:pStyle w:val="T2"/>
              <w:spacing w:after="0"/>
              <w:ind w:left="0" w:right="0"/>
              <w:rPr>
                <w:b w:val="0"/>
                <w:sz w:val="20"/>
                <w:lang w:eastAsia="ko-KR"/>
              </w:rPr>
            </w:pPr>
          </w:p>
        </w:tc>
        <w:tc>
          <w:tcPr>
            <w:tcW w:w="1088" w:type="dxa"/>
            <w:vAlign w:val="center"/>
          </w:tcPr>
          <w:p w14:paraId="23D38493" w14:textId="77777777" w:rsidR="002406C3" w:rsidRPr="00646F9B" w:rsidRDefault="002406C3" w:rsidP="00E87129">
            <w:pPr>
              <w:pStyle w:val="T2"/>
              <w:spacing w:after="0"/>
              <w:ind w:left="0" w:right="0"/>
              <w:rPr>
                <w:b w:val="0"/>
                <w:sz w:val="20"/>
              </w:rPr>
            </w:pPr>
          </w:p>
        </w:tc>
        <w:tc>
          <w:tcPr>
            <w:tcW w:w="2736" w:type="dxa"/>
            <w:vAlign w:val="center"/>
          </w:tcPr>
          <w:p w14:paraId="0491BB65" w14:textId="77777777" w:rsidR="002406C3" w:rsidRPr="00FA179C" w:rsidRDefault="002406C3" w:rsidP="00E87129">
            <w:pPr>
              <w:pStyle w:val="T2"/>
              <w:spacing w:after="0"/>
              <w:ind w:left="0" w:right="0"/>
              <w:rPr>
                <w:b w:val="0"/>
                <w:sz w:val="20"/>
                <w:lang w:eastAsia="ko-KR"/>
              </w:rPr>
            </w:pPr>
          </w:p>
        </w:tc>
      </w:tr>
    </w:tbl>
    <w:p w14:paraId="219866C1" w14:textId="77777777" w:rsidR="00071CFE" w:rsidRDefault="00071CFE" w:rsidP="00071CFE">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659C6A89" wp14:editId="3CB0093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4AADA" w14:textId="77777777" w:rsidR="00071CFE" w:rsidRDefault="00071CFE" w:rsidP="00071CFE">
                            <w:pPr>
                              <w:pStyle w:val="T1"/>
                              <w:spacing w:after="120"/>
                            </w:pPr>
                            <w:r>
                              <w:t>Abstract</w:t>
                            </w:r>
                          </w:p>
                          <w:p w14:paraId="4C7B5780" w14:textId="3092FD5B" w:rsidR="00071CFE" w:rsidRDefault="00071CFE" w:rsidP="00071CFE">
                            <w:pPr>
                              <w:jc w:val="both"/>
                              <w:rPr>
                                <w:lang w:eastAsia="ko-KR"/>
                              </w:rPr>
                            </w:pPr>
                            <w:r>
                              <w:t xml:space="preserve">This document proposes </w:t>
                            </w:r>
                            <w:r w:rsidRPr="005A2080">
                              <w:t xml:space="preserve">changes on </w:t>
                            </w:r>
                            <w:r>
                              <w:t>10</w:t>
                            </w:r>
                            <w:r w:rsidRPr="001170E1">
                              <w:t>.</w:t>
                            </w:r>
                            <w:r>
                              <w:t>38.9.2.3</w:t>
                            </w:r>
                            <w:r w:rsidRPr="001170E1">
                              <w:t xml:space="preserve"> </w:t>
                            </w:r>
                            <w:r>
                              <w:t xml:space="preserve">SU-MIMO </w:t>
                            </w:r>
                            <w:proofErr w:type="spellStart"/>
                            <w:r>
                              <w:t>beamforming</w:t>
                            </w:r>
                            <w:proofErr w:type="spellEnd"/>
                            <w:r>
                              <w:t xml:space="preserve"> </w:t>
                            </w:r>
                            <w:r w:rsidRPr="001170E1">
                              <w:t xml:space="preserve">and </w:t>
                            </w:r>
                            <w:r>
                              <w:t>10</w:t>
                            </w:r>
                            <w:r w:rsidRPr="001170E1">
                              <w:t>.</w:t>
                            </w:r>
                            <w:r>
                              <w:t>38.9.2.4</w:t>
                            </w:r>
                            <w:r w:rsidRPr="001170E1">
                              <w:t xml:space="preserve"> </w:t>
                            </w:r>
                            <w:r>
                              <w:t xml:space="preserve">MU-MIMO </w:t>
                            </w:r>
                            <w:proofErr w:type="spellStart"/>
                            <w:r>
                              <w:t>beamforming</w:t>
                            </w:r>
                            <w:proofErr w:type="spellEnd"/>
                            <w:r w:rsidRPr="001170E1">
                              <w:t xml:space="preserve"> in Candidate Draft D0.</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1E4AADA" w14:textId="77777777" w:rsidR="00071CFE" w:rsidRDefault="00071CFE" w:rsidP="00071CFE">
                      <w:pPr>
                        <w:pStyle w:val="T1"/>
                        <w:spacing w:after="120"/>
                      </w:pPr>
                      <w:r>
                        <w:t>Abstract</w:t>
                      </w:r>
                    </w:p>
                    <w:p w14:paraId="4C7B5780" w14:textId="3092FD5B" w:rsidR="00071CFE" w:rsidRDefault="00071CFE" w:rsidP="00071CFE">
                      <w:pPr>
                        <w:jc w:val="both"/>
                        <w:rPr>
                          <w:lang w:eastAsia="ko-KR"/>
                        </w:rPr>
                      </w:pPr>
                      <w:r>
                        <w:t xml:space="preserve">This document proposes </w:t>
                      </w:r>
                      <w:r w:rsidRPr="005A2080">
                        <w:t xml:space="preserve">changes on </w:t>
                      </w:r>
                      <w:r>
                        <w:t>10</w:t>
                      </w:r>
                      <w:r w:rsidRPr="001170E1">
                        <w:t>.</w:t>
                      </w:r>
                      <w:r>
                        <w:t>38.9.2.3</w:t>
                      </w:r>
                      <w:r w:rsidRPr="001170E1">
                        <w:t xml:space="preserve"> </w:t>
                      </w:r>
                      <w:r>
                        <w:t xml:space="preserve">SU-MIMO </w:t>
                      </w:r>
                      <w:proofErr w:type="spellStart"/>
                      <w:r>
                        <w:t>beamforming</w:t>
                      </w:r>
                      <w:proofErr w:type="spellEnd"/>
                      <w:r>
                        <w:t xml:space="preserve"> </w:t>
                      </w:r>
                      <w:r w:rsidRPr="001170E1">
                        <w:t xml:space="preserve">and </w:t>
                      </w:r>
                      <w:r>
                        <w:t>10</w:t>
                      </w:r>
                      <w:r w:rsidRPr="001170E1">
                        <w:t>.</w:t>
                      </w:r>
                      <w:r>
                        <w:t>38.9.2.4</w:t>
                      </w:r>
                      <w:r w:rsidRPr="001170E1">
                        <w:t xml:space="preserve"> </w:t>
                      </w:r>
                      <w:r>
                        <w:t xml:space="preserve">MU-MIMO </w:t>
                      </w:r>
                      <w:proofErr w:type="spellStart"/>
                      <w:r>
                        <w:t>beamforming</w:t>
                      </w:r>
                      <w:proofErr w:type="spellEnd"/>
                      <w:r w:rsidRPr="001170E1">
                        <w:t xml:space="preserve"> in Candidate Draft D0.</w:t>
                      </w:r>
                      <w:r>
                        <w:t>2</w:t>
                      </w:r>
                      <w:r>
                        <w:t>.</w:t>
                      </w:r>
                    </w:p>
                  </w:txbxContent>
                </v:textbox>
              </v:shape>
            </w:pict>
          </mc:Fallback>
        </mc:AlternateContent>
      </w:r>
    </w:p>
    <w:p w14:paraId="6EAAACB0" w14:textId="77777777" w:rsidR="00071CFE" w:rsidRDefault="00071CFE" w:rsidP="00071CFE"/>
    <w:p w14:paraId="24AFCD15" w14:textId="77777777" w:rsidR="00071CFE" w:rsidRPr="00C07B4E" w:rsidRDefault="00071CFE" w:rsidP="00071CFE"/>
    <w:p w14:paraId="075B5CC0" w14:textId="77777777" w:rsidR="00071CFE" w:rsidRPr="00C07B4E" w:rsidRDefault="00071CFE" w:rsidP="00071CFE"/>
    <w:p w14:paraId="5701D51D" w14:textId="77777777" w:rsidR="00071CFE" w:rsidRPr="00C07B4E" w:rsidRDefault="00071CFE" w:rsidP="00071CFE"/>
    <w:p w14:paraId="7C59AF8B" w14:textId="77777777" w:rsidR="00071CFE" w:rsidRPr="00C07B4E" w:rsidRDefault="00071CFE" w:rsidP="00071CFE"/>
    <w:p w14:paraId="17B06AEC" w14:textId="77777777" w:rsidR="00071CFE" w:rsidRPr="00C07B4E" w:rsidRDefault="00071CFE" w:rsidP="00071CFE"/>
    <w:p w14:paraId="6602AA23" w14:textId="77777777" w:rsidR="00071CFE" w:rsidRPr="00C07B4E" w:rsidRDefault="00071CFE" w:rsidP="00071CFE"/>
    <w:p w14:paraId="0F45E8B8" w14:textId="77777777" w:rsidR="00071CFE" w:rsidRPr="00C07B4E" w:rsidRDefault="00071CFE" w:rsidP="00071CFE"/>
    <w:p w14:paraId="07FD92D2" w14:textId="77777777" w:rsidR="00071CFE" w:rsidRPr="00C07B4E" w:rsidRDefault="00071CFE" w:rsidP="00071CFE"/>
    <w:p w14:paraId="25F629B4" w14:textId="77777777" w:rsidR="00071CFE" w:rsidRPr="00C07B4E" w:rsidRDefault="00071CFE" w:rsidP="00071CFE"/>
    <w:p w14:paraId="6FAAA6B2" w14:textId="77777777" w:rsidR="00071CFE" w:rsidRDefault="00071CFE" w:rsidP="00071CFE">
      <w:pPr>
        <w:rPr>
          <w:lang w:eastAsia="ko-KR"/>
        </w:rPr>
      </w:pPr>
    </w:p>
    <w:p w14:paraId="00C9DF5F" w14:textId="77777777" w:rsidR="00071CFE" w:rsidRDefault="00071CFE" w:rsidP="00071CFE">
      <w:pPr>
        <w:rPr>
          <w:lang w:eastAsia="ko-KR"/>
        </w:rPr>
      </w:pPr>
    </w:p>
    <w:p w14:paraId="5B8AF7C8" w14:textId="77777777" w:rsidR="00071CFE" w:rsidRDefault="00071CFE" w:rsidP="00071CFE">
      <w:pPr>
        <w:rPr>
          <w:lang w:eastAsia="ko-KR"/>
        </w:rPr>
      </w:pPr>
      <w:bookmarkStart w:id="0" w:name="_GoBack"/>
      <w:bookmarkEnd w:id="0"/>
    </w:p>
    <w:p w14:paraId="7D509D4E" w14:textId="77777777" w:rsidR="00071CFE" w:rsidRDefault="00071CFE" w:rsidP="00071CFE">
      <w:pPr>
        <w:rPr>
          <w:lang w:eastAsia="ko-KR"/>
        </w:rPr>
      </w:pPr>
    </w:p>
    <w:p w14:paraId="18AFA2FD" w14:textId="77777777" w:rsidR="00071CFE" w:rsidRDefault="00071CFE" w:rsidP="00071CFE">
      <w:pPr>
        <w:rPr>
          <w:lang w:eastAsia="ko-KR"/>
        </w:rPr>
      </w:pPr>
    </w:p>
    <w:p w14:paraId="250C7BBC" w14:textId="77777777" w:rsidR="00071CFE" w:rsidRDefault="00071CFE" w:rsidP="00071CFE">
      <w:pPr>
        <w:rPr>
          <w:lang w:eastAsia="ko-KR"/>
        </w:rPr>
      </w:pPr>
    </w:p>
    <w:p w14:paraId="6AF39B22" w14:textId="77777777" w:rsidR="00071CFE" w:rsidRDefault="00071CFE" w:rsidP="00071CFE">
      <w:pPr>
        <w:pStyle w:val="IEEEStdsParagraph"/>
        <w:rPr>
          <w:lang w:eastAsia="ko-KR"/>
        </w:rPr>
      </w:pPr>
    </w:p>
    <w:p w14:paraId="1E935E44" w14:textId="77777777" w:rsidR="00071CFE" w:rsidRDefault="00071CFE" w:rsidP="00071CFE">
      <w:pPr>
        <w:pStyle w:val="IEEEStdsParagraph"/>
        <w:rPr>
          <w:lang w:eastAsia="ko-KR"/>
        </w:rPr>
      </w:pPr>
    </w:p>
    <w:p w14:paraId="1694145F" w14:textId="77777777" w:rsidR="00071CFE" w:rsidRDefault="00071CFE" w:rsidP="00071CFE">
      <w:pPr>
        <w:pStyle w:val="IEEEStdsParagraph"/>
        <w:rPr>
          <w:lang w:eastAsia="ko-KR"/>
        </w:rPr>
      </w:pPr>
    </w:p>
    <w:p w14:paraId="49DE46CB" w14:textId="77777777" w:rsidR="00071CFE" w:rsidRDefault="00071CFE" w:rsidP="00071CFE">
      <w:pPr>
        <w:pStyle w:val="IEEEStdsParagraph"/>
        <w:rPr>
          <w:lang w:eastAsia="ko-KR"/>
        </w:rPr>
      </w:pPr>
    </w:p>
    <w:p w14:paraId="6F4EC21E" w14:textId="77777777" w:rsidR="00071CFE" w:rsidRDefault="00071CFE" w:rsidP="00071CFE">
      <w:pPr>
        <w:pStyle w:val="IEEEStdsParagraph"/>
        <w:rPr>
          <w:lang w:eastAsia="ko-KR"/>
        </w:rPr>
      </w:pPr>
    </w:p>
    <w:p w14:paraId="3B79FA13" w14:textId="77777777" w:rsidR="00071CFE" w:rsidRDefault="00071CFE" w:rsidP="00071CFE">
      <w:pPr>
        <w:pStyle w:val="IEEEStdsParagraph"/>
        <w:rPr>
          <w:lang w:eastAsia="ko-KR"/>
        </w:rPr>
      </w:pPr>
    </w:p>
    <w:p w14:paraId="517B8A6F" w14:textId="77777777" w:rsidR="00071CFE" w:rsidRDefault="00071CFE" w:rsidP="00071CFE">
      <w:pPr>
        <w:pStyle w:val="IEEEStdsParagraph"/>
        <w:rPr>
          <w:lang w:eastAsia="ko-KR"/>
        </w:rPr>
      </w:pPr>
    </w:p>
    <w:p w14:paraId="0B7AB4DF" w14:textId="77777777" w:rsidR="00071CFE" w:rsidRDefault="00071CFE" w:rsidP="00071CFE">
      <w:pPr>
        <w:pStyle w:val="IEEEStdsParagraph"/>
        <w:rPr>
          <w:lang w:eastAsia="ko-KR"/>
        </w:rPr>
      </w:pPr>
    </w:p>
    <w:p w14:paraId="7D797BBE" w14:textId="792AF8D8" w:rsidR="0010682E" w:rsidRDefault="0010682E">
      <w:pPr>
        <w:spacing w:after="200" w:line="276" w:lineRule="auto"/>
        <w:rPr>
          <w:sz w:val="20"/>
          <w:szCs w:val="20"/>
          <w:lang w:eastAsia="ko-KR"/>
        </w:rPr>
      </w:pPr>
      <w:r>
        <w:rPr>
          <w:lang w:eastAsia="ko-KR"/>
        </w:rPr>
        <w:br w:type="page"/>
      </w:r>
    </w:p>
    <w:p w14:paraId="388D12B9" w14:textId="77777777" w:rsidR="00071CFE" w:rsidRDefault="00071CFE" w:rsidP="00071CFE">
      <w:pPr>
        <w:pStyle w:val="IEEEStdsParagraph"/>
        <w:rPr>
          <w:lang w:eastAsia="ko-KR"/>
        </w:rPr>
      </w:pPr>
    </w:p>
    <w:p w14:paraId="1F4DE1F4" w14:textId="38887FD0" w:rsidR="00805233" w:rsidRPr="00805233" w:rsidRDefault="00805233" w:rsidP="00805233">
      <w:pPr>
        <w:pStyle w:val="IEEEStdsParagraph"/>
        <w:rPr>
          <w:b/>
          <w:i/>
        </w:rPr>
      </w:pPr>
      <w:r>
        <w:rPr>
          <w:b/>
          <w:i/>
        </w:rPr>
        <w:t>Make the following changes</w:t>
      </w:r>
      <w:r w:rsidR="0034761C">
        <w:rPr>
          <w:b/>
          <w:i/>
        </w:rPr>
        <w:t xml:space="preserve"> on D0.</w:t>
      </w:r>
      <w:r w:rsidR="002A307B">
        <w:rPr>
          <w:b/>
          <w:i/>
        </w:rPr>
        <w:t>2</w:t>
      </w:r>
      <w:r w:rsidRPr="00805233">
        <w:rPr>
          <w:b/>
          <w:i/>
        </w:rPr>
        <w:t>:</w:t>
      </w:r>
    </w:p>
    <w:p w14:paraId="09E21128" w14:textId="4D63DE79" w:rsidR="00030A45" w:rsidRDefault="00030A45" w:rsidP="00030A45">
      <w:pPr>
        <w:pStyle w:val="IEEEStdsLevel5Header"/>
        <w:numPr>
          <w:ilvl w:val="0"/>
          <w:numId w:val="0"/>
        </w:numPr>
      </w:pPr>
      <w:r>
        <w:t>10.38.</w:t>
      </w:r>
      <w:r w:rsidR="002A307B">
        <w:t>9</w:t>
      </w:r>
      <w:r>
        <w:t>.</w:t>
      </w:r>
      <w:r w:rsidR="002A307B">
        <w:t>2.3</w:t>
      </w:r>
      <w:r>
        <w:t xml:space="preserve"> SU-MIMO </w:t>
      </w:r>
      <w:proofErr w:type="spellStart"/>
      <w:r>
        <w:t>beamforming</w:t>
      </w:r>
      <w:proofErr w:type="spellEnd"/>
    </w:p>
    <w:p w14:paraId="045140F1" w14:textId="77777777" w:rsidR="002A307B" w:rsidRDefault="002A307B" w:rsidP="002A307B">
      <w:pPr>
        <w:pStyle w:val="IEEEStdsParagraph"/>
      </w:pPr>
      <w:r>
        <w:t xml:space="preserve">The objective of the SISO phase is to enable the initiator to collect feedback of the last initiator TXSS from the responder and also enables the responder to collect feedback of the last responder TXSS from the initiator. During the SISO phase, all transmissions should use the DMG control mode. </w:t>
      </w:r>
    </w:p>
    <w:p w14:paraId="3C350DCE" w14:textId="77777777" w:rsidR="002A307B" w:rsidRDefault="002A307B" w:rsidP="002A307B">
      <w:pPr>
        <w:pStyle w:val="IEEEStdsParagraph"/>
      </w:pPr>
      <w:r>
        <w:fldChar w:fldCharType="begin"/>
      </w:r>
      <w:r>
        <w:instrText xml:space="preserve"> REF _Ref470440881 \r \h </w:instrText>
      </w:r>
      <w:r>
        <w:fldChar w:fldCharType="separate"/>
      </w:r>
      <w:r>
        <w:t>Figure 44</w:t>
      </w:r>
      <w:r>
        <w:fldChar w:fldCharType="end"/>
      </w:r>
      <w:r>
        <w:t xml:space="preserve"> depicts the SISO phase, which consists of three </w:t>
      </w:r>
      <w:proofErr w:type="spellStart"/>
      <w:r>
        <w:t>subphases</w:t>
      </w:r>
      <w:proofErr w:type="spellEnd"/>
      <w:r>
        <w:t xml:space="preserve">: an optional initiator TXSS </w:t>
      </w:r>
      <w:proofErr w:type="spellStart"/>
      <w:r>
        <w:t>subphase</w:t>
      </w:r>
      <w:proofErr w:type="spellEnd"/>
      <w:r>
        <w:t xml:space="preserve">, an optional responder TXSS </w:t>
      </w:r>
      <w:proofErr w:type="spellStart"/>
      <w:r>
        <w:t>subphase</w:t>
      </w:r>
      <w:proofErr w:type="spellEnd"/>
      <w:r>
        <w:t xml:space="preserve">, and an SISO Feedback </w:t>
      </w:r>
      <w:proofErr w:type="spellStart"/>
      <w:r>
        <w:t>subphase</w:t>
      </w:r>
      <w:proofErr w:type="spellEnd"/>
      <w:r>
        <w:t xml:space="preserve">. If both the initiator TXSS </w:t>
      </w:r>
      <w:proofErr w:type="spellStart"/>
      <w:r>
        <w:t>subphase</w:t>
      </w:r>
      <w:proofErr w:type="spellEnd"/>
      <w:r>
        <w:t xml:space="preserve"> and the responder TXSS </w:t>
      </w:r>
      <w:proofErr w:type="spellStart"/>
      <w:r>
        <w:t>subphase</w:t>
      </w:r>
      <w:proofErr w:type="spellEnd"/>
      <w:r>
        <w:t xml:space="preserve"> are present in the SISO phase, the SISO Feedback </w:t>
      </w:r>
      <w:proofErr w:type="spellStart"/>
      <w:r>
        <w:t>subphase</w:t>
      </w:r>
      <w:proofErr w:type="spellEnd"/>
      <w:r>
        <w:t xml:space="preserve"> shall be separated from the responder TXSS </w:t>
      </w:r>
      <w:proofErr w:type="spellStart"/>
      <w:r>
        <w:t>subphase</w:t>
      </w:r>
      <w:proofErr w:type="spellEnd"/>
      <w:r>
        <w:t xml:space="preserve"> by an MBIFS, which in turn shall be separated from the initiator TXSS </w:t>
      </w:r>
      <w:proofErr w:type="spellStart"/>
      <w:r>
        <w:t>subphase</w:t>
      </w:r>
      <w:proofErr w:type="spellEnd"/>
      <w:r>
        <w:t xml:space="preserve"> by an MBIFS.</w:t>
      </w:r>
    </w:p>
    <w:p w14:paraId="5A5F70C6" w14:textId="77777777" w:rsidR="002A307B" w:rsidRDefault="002A307B" w:rsidP="002A307B">
      <w:pPr>
        <w:pStyle w:val="IEEEStdsParagraph"/>
      </w:pPr>
    </w:p>
    <w:p w14:paraId="1A764D13" w14:textId="19F0DCC8" w:rsidR="002A307B" w:rsidDel="002A307B" w:rsidRDefault="002A307B" w:rsidP="002A307B">
      <w:pPr>
        <w:pStyle w:val="IEEEStdsParagraph"/>
        <w:jc w:val="center"/>
        <w:rPr>
          <w:del w:id="1" w:author="Lei Huang" w:date="2017-02-06T10:45:00Z"/>
        </w:rPr>
      </w:pPr>
      <w:ins w:id="2" w:author="Huang　Lei" w:date="2017-01-26T14:38:00Z">
        <w:r w:rsidRPr="002B08BA">
          <w:object w:dxaOrig="8974" w:dyaOrig="4411" w14:anchorId="1A827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67.25pt" o:ole="">
              <v:imagedata r:id="rId9" o:title=""/>
            </v:shape>
            <o:OLEObject Type="Embed" ProgID="Visio.Drawing.11" ShapeID="_x0000_i1025" DrawAspect="Content" ObjectID="_1549351793" r:id="rId10"/>
          </w:object>
        </w:r>
      </w:ins>
      <w:del w:id="3" w:author="Lei Huang" w:date="2017-02-06T10:45:00Z">
        <w:r w:rsidRPr="002B08BA" w:rsidDel="002A307B">
          <w:object w:dxaOrig="10250" w:dyaOrig="4411" w14:anchorId="14405D8A">
            <v:shape id="_x0000_i1026" type="#_x0000_t75" style="width:420pt;height:167.25pt" o:ole="">
              <v:imagedata r:id="rId11" o:title=""/>
            </v:shape>
            <o:OLEObject Type="Embed" ProgID="Visio.Drawing.11" ShapeID="_x0000_i1026" DrawAspect="Content" ObjectID="_1549351794" r:id="rId12"/>
          </w:object>
        </w:r>
      </w:del>
    </w:p>
    <w:p w14:paraId="47779005" w14:textId="1FC85486" w:rsidR="002A307B" w:rsidRDefault="002A307B" w:rsidP="002A307B">
      <w:pPr>
        <w:pStyle w:val="IEEEStdsRegularFigureCaption"/>
        <w:numPr>
          <w:ilvl w:val="0"/>
          <w:numId w:val="0"/>
        </w:numPr>
        <w:ind w:left="288"/>
      </w:pPr>
      <w:bookmarkStart w:id="4" w:name="_Toc471643600"/>
      <w:r>
        <w:t>Figure 44—The SISO phase</w:t>
      </w:r>
      <w:bookmarkEnd w:id="4"/>
    </w:p>
    <w:p w14:paraId="50DCD98C" w14:textId="77777777" w:rsidR="002A307B" w:rsidRDefault="002A307B" w:rsidP="002A307B">
      <w:pPr>
        <w:pStyle w:val="IEEEStdsParagraph"/>
      </w:pPr>
    </w:p>
    <w:p w14:paraId="43929F82" w14:textId="77777777" w:rsidR="002A307B" w:rsidRDefault="002A307B" w:rsidP="002A307B">
      <w:pPr>
        <w:pStyle w:val="IEEEStdsParagraph"/>
      </w:pPr>
      <w:r>
        <w:t xml:space="preserve">The initiator may perform the initiator TXSS </w:t>
      </w:r>
      <w:proofErr w:type="spellStart"/>
      <w:r>
        <w:t>subphase</w:t>
      </w:r>
      <w:proofErr w:type="spellEnd"/>
      <w:r>
        <w:t xml:space="preserve"> to start the SISO phase. During the initiator TXSS </w:t>
      </w:r>
      <w:proofErr w:type="spellStart"/>
      <w:r>
        <w:t>subphase</w:t>
      </w:r>
      <w:proofErr w:type="spellEnd"/>
      <w:r>
        <w:t xml:space="preserve">, the initiator performs an initiator TXSS (see 10.38.2.2.2). The Short SSW packet shall be used during the initiator TXSS. In each Short SSW packet transmitted as part of the initiator TXSS, the initiator shall set the Packet Type field to 0, set the Direction field to 0, and set the Addressing Mode field to 0. In addition, the CDOWN field in each </w:t>
      </w:r>
      <w:r>
        <w:lastRenderedPageBreak/>
        <w:t xml:space="preserve">transmitted Short SSW packet shall contain the total number of Short SSW packet transmissions remaining until the end of the initiator TXSS, including any LBIFS if required, such that the last Short SSW packet transmission of the initiator TXSS has the CDOWN field set to 0. </w:t>
      </w:r>
    </w:p>
    <w:p w14:paraId="6AFE1B49" w14:textId="77777777" w:rsidR="002A307B" w:rsidRDefault="002A307B" w:rsidP="002A307B">
      <w:pPr>
        <w:pStyle w:val="IEEEStdsParagraph"/>
      </w:pPr>
      <w:r>
        <w:t xml:space="preserve">If the initiator TXSS </w:t>
      </w:r>
      <w:proofErr w:type="spellStart"/>
      <w:r>
        <w:t>subphase</w:t>
      </w:r>
      <w:proofErr w:type="spellEnd"/>
      <w:r>
        <w:t xml:space="preserve"> was present in the SISO phase, the responder shall initiate the responder TXSS </w:t>
      </w:r>
      <w:proofErr w:type="spellStart"/>
      <w:r>
        <w:t>subphase</w:t>
      </w:r>
      <w:proofErr w:type="spellEnd"/>
      <w:r>
        <w:t xml:space="preserve"> following the completion of the initiator TXSS </w:t>
      </w:r>
      <w:proofErr w:type="spellStart"/>
      <w:r>
        <w:t>subphase</w:t>
      </w:r>
      <w:proofErr w:type="spellEnd"/>
      <w:r>
        <w:t xml:space="preserve">. Otherwise the responder shall not initiate the responder TXSS </w:t>
      </w:r>
      <w:proofErr w:type="spellStart"/>
      <w:r>
        <w:t>subphase</w:t>
      </w:r>
      <w:proofErr w:type="spellEnd"/>
      <w:r>
        <w:t xml:space="preserve"> following the completion of the initiator TXSS </w:t>
      </w:r>
      <w:proofErr w:type="spellStart"/>
      <w:r>
        <w:t>subphase</w:t>
      </w:r>
      <w:proofErr w:type="spellEnd"/>
      <w:r>
        <w:t xml:space="preserve">. During the responder TXSS </w:t>
      </w:r>
      <w:proofErr w:type="spellStart"/>
      <w:r>
        <w:t>subphase</w:t>
      </w:r>
      <w:proofErr w:type="spellEnd"/>
      <w:r>
        <w:t xml:space="preserve">, the responder performs a responder TXSS (see 10.38.2.3.2). The Short SSW packet shall be used during the responder TXSS. In each Short SSW packet transmitted as part of the responder TXSS, the responder shall set the Packet Type field to 0, set the Direction field to 1 and set the Addressing Mode field to 0. The CDOWN field in each transmitted Short SSW packet shall contain the total number of Short SSW packet transmissions remaining until the end of the responder TXSS, including any LBIFS if required, such that the last Short SSW packet transmission of the responder TXSS has the CDOWN field set to 0. In addition, the Short SSW Feedback field in each transmitted Short SSW packet shall contain the value of the CDOWN field of the Short SSW packet that was received with best quality in the immediately preceding initiator TXSS. </w:t>
      </w:r>
    </w:p>
    <w:p w14:paraId="3169B04A" w14:textId="10E42601" w:rsidR="002A307B" w:rsidRPr="003A753E" w:rsidRDefault="002A307B" w:rsidP="002A307B">
      <w:pPr>
        <w:pStyle w:val="IEEEStdsParagraph"/>
      </w:pPr>
      <w:r>
        <w:t xml:space="preserve">It is mandatory to perform the SISO Feedback </w:t>
      </w:r>
      <w:proofErr w:type="spellStart"/>
      <w:r>
        <w:t>subphase</w:t>
      </w:r>
      <w:proofErr w:type="spellEnd"/>
      <w:r>
        <w:t xml:space="preserve">. In the SISO Feedback </w:t>
      </w:r>
      <w:proofErr w:type="spellStart"/>
      <w:r>
        <w:t>subphase</w:t>
      </w:r>
      <w:proofErr w:type="spellEnd"/>
      <w:r>
        <w:t>, the initiator shall send a</w:t>
      </w:r>
      <w:del w:id="5" w:author="Lei Huang" w:date="2017-02-06T10:46:00Z">
        <w:r w:rsidDel="001A2F59">
          <w:delText>n</w:delText>
        </w:r>
      </w:del>
      <w:r>
        <w:t xml:space="preserve"> </w:t>
      </w:r>
      <w:del w:id="6" w:author="Lei Huang" w:date="2017-02-06T10:46:00Z">
        <w:r w:rsidDel="001A2F59">
          <w:delText>SISO Feedback</w:delText>
        </w:r>
      </w:del>
      <w:ins w:id="7" w:author="Lei Huang" w:date="2017-02-06T10:46:00Z">
        <w:r w:rsidR="001A2F59">
          <w:t>BRP</w:t>
        </w:r>
      </w:ins>
      <w:r>
        <w:t xml:space="preserve"> frame to the responder. The </w:t>
      </w:r>
      <w:del w:id="8" w:author="Lei Huang" w:date="2017-02-06T10:46:00Z">
        <w:r w:rsidDel="001A2F59">
          <w:delText>SISO Feedback</w:delText>
        </w:r>
      </w:del>
      <w:ins w:id="9" w:author="Lei Huang" w:date="2017-02-06T10:46:00Z">
        <w:r w:rsidR="001A2F59">
          <w:t>BRP</w:t>
        </w:r>
      </w:ins>
      <w:r>
        <w:t xml:space="preserve"> frame shall contain a list of CDOWN values and SNRs of the transmit sectors received during the last responder TXSS. The responder shall send a</w:t>
      </w:r>
      <w:del w:id="10" w:author="Lei Huang" w:date="2017-02-06T10:46:00Z">
        <w:r w:rsidDel="001A2F59">
          <w:delText>n</w:delText>
        </w:r>
      </w:del>
      <w:r>
        <w:t xml:space="preserve"> </w:t>
      </w:r>
      <w:del w:id="11" w:author="Lei Huang" w:date="2017-02-06T10:46:00Z">
        <w:r w:rsidDel="001A2F59">
          <w:delText>SISO Feedback</w:delText>
        </w:r>
      </w:del>
      <w:ins w:id="12" w:author="Lei Huang" w:date="2017-02-06T10:46:00Z">
        <w:r w:rsidR="001A2F59">
          <w:t>BRP</w:t>
        </w:r>
      </w:ins>
      <w:r>
        <w:t xml:space="preserve"> frame to the initiator a SIFS following the reception of the </w:t>
      </w:r>
      <w:del w:id="13" w:author="Lei Huang" w:date="2017-02-06T10:47:00Z">
        <w:r w:rsidDel="001A2F59">
          <w:delText>SISO Feedback</w:delText>
        </w:r>
      </w:del>
      <w:ins w:id="14" w:author="Lei Huang" w:date="2017-02-06T10:47:00Z">
        <w:r w:rsidR="001A2F59">
          <w:t>BRP</w:t>
        </w:r>
      </w:ins>
      <w:r>
        <w:t xml:space="preserve"> frame from the initiator, which shall contain a list of CDOWN values and SNRs of the transmit sectors received during the last initiator TXSS.</w:t>
      </w:r>
    </w:p>
    <w:p w14:paraId="64BDBE1E" w14:textId="77777777" w:rsidR="00FF66FC" w:rsidRDefault="00050A7F">
      <w:r>
        <w:t>----------------------------------------------------------------------------------------------------------</w:t>
      </w:r>
    </w:p>
    <w:p w14:paraId="5E336495" w14:textId="72DD0F4A" w:rsidR="002714FC" w:rsidRDefault="007F14D8" w:rsidP="007F14D8">
      <w:pPr>
        <w:pStyle w:val="IEEEStdsLevel5Header"/>
        <w:numPr>
          <w:ilvl w:val="0"/>
          <w:numId w:val="0"/>
        </w:numPr>
      </w:pPr>
      <w:r>
        <w:t xml:space="preserve">10.38.9.2.4 </w:t>
      </w:r>
      <w:r w:rsidR="002714FC">
        <w:t xml:space="preserve">MU-MIMO </w:t>
      </w:r>
      <w:proofErr w:type="spellStart"/>
      <w:r w:rsidR="002714FC">
        <w:t>beamforming</w:t>
      </w:r>
      <w:proofErr w:type="spellEnd"/>
    </w:p>
    <w:p w14:paraId="74A6803E" w14:textId="19E70ADD" w:rsidR="002714FC" w:rsidRDefault="002714FC" w:rsidP="002714FC">
      <w:pPr>
        <w:pStyle w:val="IEEEStdsLevel4Header"/>
        <w:numPr>
          <w:ilvl w:val="0"/>
          <w:numId w:val="0"/>
        </w:numPr>
      </w:pPr>
      <w:r>
        <w:t>10.38.</w:t>
      </w:r>
      <w:r w:rsidR="001A2F59">
        <w:t>9.2.</w:t>
      </w:r>
      <w:r w:rsidR="007F14D8">
        <w:t>4</w:t>
      </w:r>
      <w:r w:rsidR="001A2F59">
        <w:t>.2.</w:t>
      </w:r>
      <w:r>
        <w:t xml:space="preserve"> SISO phase</w:t>
      </w:r>
    </w:p>
    <w:p w14:paraId="554C1D77" w14:textId="77777777" w:rsidR="007F14D8" w:rsidRDefault="007F14D8" w:rsidP="007F14D8">
      <w:pPr>
        <w:pStyle w:val="IEEEStdsParagraph"/>
      </w:pPr>
      <w:bookmarkStart w:id="15" w:name="_Ref463538257"/>
      <w:bookmarkStart w:id="16" w:name="_Toc471419030"/>
      <w:r>
        <w:t xml:space="preserve">The goal of the SISO phase is to collect feedback on one or more suitable initiator’s TX and responder’s RX DMG antennas and sectors between the initiator and each responder intended to be part of the MU group. This information is then used to perform the following MIMO phase. All transmissions during the SISO phase should use the DMG control mode. </w:t>
      </w:r>
    </w:p>
    <w:p w14:paraId="6413391E" w14:textId="47918601" w:rsidR="007F14D8" w:rsidRDefault="007F14D8" w:rsidP="007F14D8">
      <w:pPr>
        <w:pStyle w:val="IEEEStdsParagraph"/>
      </w:pPr>
      <w:r>
        <w:fldChar w:fldCharType="begin"/>
      </w:r>
      <w:r>
        <w:instrText xml:space="preserve"> REF _Ref463538257 \r \h </w:instrText>
      </w:r>
      <w:r>
        <w:fldChar w:fldCharType="separate"/>
      </w:r>
      <w:r>
        <w:t>Figure 46</w:t>
      </w:r>
      <w:r>
        <w:fldChar w:fldCharType="end"/>
      </w:r>
      <w:r>
        <w:t xml:space="preserve"> depicts the SISO phase, which consists of two </w:t>
      </w:r>
      <w:proofErr w:type="spellStart"/>
      <w:r>
        <w:t>subphases</w:t>
      </w:r>
      <w:proofErr w:type="spellEnd"/>
      <w:r>
        <w:t xml:space="preserve">, namely, an I-TXSS </w:t>
      </w:r>
      <w:proofErr w:type="spellStart"/>
      <w:r>
        <w:t>subphase</w:t>
      </w:r>
      <w:proofErr w:type="spellEnd"/>
      <w:r>
        <w:t xml:space="preserve"> and a </w:t>
      </w:r>
      <w:del w:id="17" w:author="Lei Huang" w:date="2017-02-06T10:52:00Z">
        <w:r w:rsidDel="007F14D8">
          <w:delText>setup</w:delText>
        </w:r>
      </w:del>
      <w:ins w:id="18" w:author="Lei Huang" w:date="2017-02-06T10:52:00Z">
        <w:r>
          <w:t>SISO Feedback</w:t>
        </w:r>
      </w:ins>
      <w:r>
        <w:t xml:space="preserve"> </w:t>
      </w:r>
      <w:proofErr w:type="spellStart"/>
      <w:r>
        <w:t>subphase</w:t>
      </w:r>
      <w:proofErr w:type="spellEnd"/>
      <w:r>
        <w:t xml:space="preserve">. The initiator may perform the I-TXSS </w:t>
      </w:r>
      <w:proofErr w:type="spellStart"/>
      <w:r>
        <w:t>subphase</w:t>
      </w:r>
      <w:proofErr w:type="spellEnd"/>
      <w:r>
        <w:t xml:space="preserve">. </w:t>
      </w:r>
      <w:proofErr w:type="gramStart"/>
      <w:r>
        <w:t>The I</w:t>
      </w:r>
      <w:proofErr w:type="gramEnd"/>
      <w:r>
        <w:t xml:space="preserve">-TXSS </w:t>
      </w:r>
      <w:proofErr w:type="spellStart"/>
      <w:r>
        <w:t>subphase</w:t>
      </w:r>
      <w:proofErr w:type="spellEnd"/>
      <w:r>
        <w:t xml:space="preserve"> enables the initiator to obtain feedback from the responders in the MU group on one or more sectors for each of the initiator’s TX DMG antenna.</w:t>
      </w:r>
    </w:p>
    <w:p w14:paraId="50831A66" w14:textId="21B54E8E" w:rsidR="007F14D8" w:rsidRDefault="007F14D8" w:rsidP="007F14D8">
      <w:pPr>
        <w:pStyle w:val="IEEEStdsParagraph"/>
      </w:pPr>
      <w:r>
        <w:t xml:space="preserve">The initiator performs the I-TXSS </w:t>
      </w:r>
      <w:proofErr w:type="spellStart"/>
      <w:r>
        <w:t>subphase</w:t>
      </w:r>
      <w:proofErr w:type="spellEnd"/>
      <w:r>
        <w:t xml:space="preserve"> through the use of the Short SSW packet (see </w:t>
      </w:r>
      <w:r>
        <w:fldChar w:fldCharType="begin"/>
      </w:r>
      <w:r>
        <w:instrText xml:space="preserve"> REF _Ref458950059 \r \h </w:instrText>
      </w:r>
      <w:r>
        <w:fldChar w:fldCharType="separate"/>
      </w:r>
      <w:r>
        <w:t>30.9.1</w:t>
      </w:r>
      <w:r>
        <w:fldChar w:fldCharType="end"/>
      </w:r>
      <w:r>
        <w:t xml:space="preserve">). In each Short SSW packet transmitted as part of the I-TXSS, the initiator shall set the Direction field to zero, shall set the Addressing Mode field to indicate MU-MIMO and shall set the Destination AID field to contain a group ID announced by the PCP or AP in the last transmitted EDMG Group ID Set element. In addition, the CDOWN field shall be set to the number of Short SSW packets remaining until the end of the I-TXSS </w:t>
      </w:r>
      <w:proofErr w:type="spellStart"/>
      <w:r>
        <w:t>subphase</w:t>
      </w:r>
      <w:proofErr w:type="spellEnd"/>
      <w:r>
        <w:t xml:space="preserve"> and the Setup Duration field shall be set to the duration of the following </w:t>
      </w:r>
      <w:del w:id="19" w:author="Lei Huang" w:date="2017-02-06T10:52:00Z">
        <w:r w:rsidDel="007F14D8">
          <w:delText>setup</w:delText>
        </w:r>
      </w:del>
      <w:ins w:id="20" w:author="Lei Huang" w:date="2017-02-06T10:52:00Z">
        <w:r>
          <w:t>SISO Feedback</w:t>
        </w:r>
      </w:ins>
      <w:r>
        <w:t xml:space="preserve"> </w:t>
      </w:r>
      <w:proofErr w:type="spellStart"/>
      <w:r>
        <w:t>subphase</w:t>
      </w:r>
      <w:proofErr w:type="spellEnd"/>
      <w:r>
        <w:t>.</w:t>
      </w:r>
    </w:p>
    <w:p w14:paraId="5098A77A" w14:textId="2833E9D1" w:rsidR="007F14D8" w:rsidRDefault="007F14D8" w:rsidP="007F14D8">
      <w:pPr>
        <w:pStyle w:val="IEEEStdsParagraph"/>
      </w:pPr>
      <w:r>
        <w:t xml:space="preserve">A MU-MIMO capable EDMG STA that receives a Short SSW packet indicating MU-MIMO transmission determines that it is an intended recipient of the packet by matching the value of the Destination AID field in the packet with a value of the EDMG Group ID field contained in the last received EDMG Group ID Set element. In case a match is found, the EDMG STA is an intended recipient of the packet if its AID is included in the EDMG Group ID field of the corresponding group. Otherwise, the EDMG STA is not an intended recipient of the packet and can ignore the remaining of the I-TXSS and </w:t>
      </w:r>
      <w:del w:id="21" w:author="Lei Huang" w:date="2017-02-06T10:52:00Z">
        <w:r w:rsidDel="007F14D8">
          <w:delText>Setup</w:delText>
        </w:r>
      </w:del>
      <w:ins w:id="22" w:author="Lei Huang" w:date="2017-02-06T10:52:00Z">
        <w:r>
          <w:t>SISO Feedback</w:t>
        </w:r>
      </w:ins>
      <w:r>
        <w:t xml:space="preserve"> </w:t>
      </w:r>
      <w:proofErr w:type="spellStart"/>
      <w:r>
        <w:t>subphase</w:t>
      </w:r>
      <w:proofErr w:type="spellEnd"/>
      <w:r>
        <w:t>, which can be done through the use of the value of the CDOWN and Setup Duration fields contained in the received Short SSW packet.</w:t>
      </w:r>
    </w:p>
    <w:p w14:paraId="0B5DC6CB" w14:textId="64EF2117" w:rsidR="007F14D8" w:rsidRDefault="007F14D8" w:rsidP="007F14D8">
      <w:pPr>
        <w:pStyle w:val="IEEEStdsParagraph"/>
        <w:rPr>
          <w:ins w:id="23" w:author="Lei Huang" w:date="2017-02-06T10:56:00Z"/>
        </w:rPr>
      </w:pPr>
      <w:r>
        <w:lastRenderedPageBreak/>
        <w:t xml:space="preserve">The initiator shall perform the </w:t>
      </w:r>
      <w:del w:id="24" w:author="Lei Huang" w:date="2017-02-06T10:52:00Z">
        <w:r w:rsidDel="007F14D8">
          <w:delText>setup</w:delText>
        </w:r>
      </w:del>
      <w:ins w:id="25" w:author="Lei Huang" w:date="2017-02-06T10:52:00Z">
        <w:r>
          <w:t>SISO Feedback</w:t>
        </w:r>
      </w:ins>
      <w:r>
        <w:t xml:space="preserve"> </w:t>
      </w:r>
      <w:proofErr w:type="spellStart"/>
      <w:r>
        <w:t>subphase</w:t>
      </w:r>
      <w:proofErr w:type="spellEnd"/>
      <w:r>
        <w:t xml:space="preserve">. If the I-TXSS is present, the </w:t>
      </w:r>
      <w:del w:id="26" w:author="Lei Huang" w:date="2017-02-06T10:52:00Z">
        <w:r w:rsidDel="007F14D8">
          <w:delText>setup</w:delText>
        </w:r>
      </w:del>
      <w:ins w:id="27" w:author="Lei Huang" w:date="2017-02-06T10:52:00Z">
        <w:r>
          <w:t>SISO Feedback</w:t>
        </w:r>
      </w:ins>
      <w:r>
        <w:t xml:space="preserve"> </w:t>
      </w:r>
      <w:proofErr w:type="spellStart"/>
      <w:r>
        <w:t>subphase</w:t>
      </w:r>
      <w:proofErr w:type="spellEnd"/>
      <w:r>
        <w:t xml:space="preserve"> shall start MBIFS following the end of the I-TXSS </w:t>
      </w:r>
      <w:proofErr w:type="spellStart"/>
      <w:r>
        <w:t>subphase</w:t>
      </w:r>
      <w:proofErr w:type="spellEnd"/>
      <w:r>
        <w:t xml:space="preserve">. During the </w:t>
      </w:r>
      <w:del w:id="28" w:author="Lei Huang" w:date="2017-02-06T10:52:00Z">
        <w:r w:rsidDel="007F14D8">
          <w:delText>setup</w:delText>
        </w:r>
      </w:del>
      <w:ins w:id="29" w:author="Lei Huang" w:date="2017-02-06T10:52:00Z">
        <w:r>
          <w:t>SISO Feedback</w:t>
        </w:r>
      </w:ins>
      <w:r>
        <w:t xml:space="preserve"> </w:t>
      </w:r>
      <w:proofErr w:type="spellStart"/>
      <w:r>
        <w:t>subphase</w:t>
      </w:r>
      <w:proofErr w:type="spellEnd"/>
      <w:r>
        <w:t xml:space="preserve">, the initiator transmits a </w:t>
      </w:r>
      <w:del w:id="30" w:author="Lei Huang" w:date="2017-02-06T10:53:00Z">
        <w:r w:rsidDel="007F14D8">
          <w:delText>DMG SISO Setup</w:delText>
        </w:r>
      </w:del>
      <w:ins w:id="31" w:author="Lei Huang" w:date="2017-02-06T10:53:00Z">
        <w:r>
          <w:t>BRP</w:t>
        </w:r>
      </w:ins>
      <w:r>
        <w:t xml:space="preserve"> frame to poll each responder intended to be part of the MU group to obtain a list of sectors per each TX DMG antenna, and their associated quality indicators, between the initiator and each responder. A responder shall respond to a received </w:t>
      </w:r>
      <w:del w:id="32" w:author="Lei Huang" w:date="2017-02-06T10:53:00Z">
        <w:r w:rsidDel="007F14D8">
          <w:delText>DMG SISO Setup</w:delText>
        </w:r>
      </w:del>
      <w:ins w:id="33" w:author="Lei Huang" w:date="2017-02-06T10:53:00Z">
        <w:r>
          <w:t>BRP</w:t>
        </w:r>
      </w:ins>
      <w:r>
        <w:t xml:space="preserve"> frame with a </w:t>
      </w:r>
      <w:del w:id="34" w:author="Lei Huang" w:date="2017-02-06T10:53:00Z">
        <w:r w:rsidDel="007F14D8">
          <w:delText>DMG SISO Setup Response</w:delText>
        </w:r>
      </w:del>
      <w:ins w:id="35" w:author="Lei Huang" w:date="2017-02-06T10:53:00Z">
        <w:r>
          <w:t>BRP</w:t>
        </w:r>
      </w:ins>
      <w:r>
        <w:t xml:space="preserve"> frame, which contains the sectors for each TX </w:t>
      </w:r>
      <w:r w:rsidRPr="00143BED">
        <w:t xml:space="preserve">DMG antenna of the </w:t>
      </w:r>
      <w:r>
        <w:t>i</w:t>
      </w:r>
      <w:r w:rsidRPr="00143BED">
        <w:t xml:space="preserve">nitiator and the </w:t>
      </w:r>
      <w:r>
        <w:t xml:space="preserve">sector’s </w:t>
      </w:r>
      <w:r w:rsidRPr="00143BED">
        <w:t>corresponding quality indicator</w:t>
      </w:r>
      <w:r>
        <w:t xml:space="preserve">. The </w:t>
      </w:r>
      <w:del w:id="36" w:author="Lei Huang" w:date="2017-02-06T10:53:00Z">
        <w:r w:rsidDel="007F14D8">
          <w:delText>DMG SISO Response</w:delText>
        </w:r>
      </w:del>
      <w:ins w:id="37" w:author="Lei Huang" w:date="2017-02-06T10:53:00Z">
        <w:r>
          <w:t>BRP</w:t>
        </w:r>
      </w:ins>
      <w:r>
        <w:t xml:space="preserve"> frame shall be transmitted SIFS following the reception of the corresponding </w:t>
      </w:r>
      <w:del w:id="38" w:author="Lei Huang" w:date="2017-02-06T10:54:00Z">
        <w:r w:rsidDel="007F14D8">
          <w:delText>DMG SISO Setup</w:delText>
        </w:r>
      </w:del>
      <w:ins w:id="39" w:author="Lei Huang" w:date="2017-02-06T10:54:00Z">
        <w:r>
          <w:t>BRP</w:t>
        </w:r>
      </w:ins>
      <w:r>
        <w:t xml:space="preserve"> frame.</w:t>
      </w:r>
    </w:p>
    <w:p w14:paraId="42AA8FFA" w14:textId="303F42D2" w:rsidR="00310C10" w:rsidDel="00310C10" w:rsidRDefault="00310C10" w:rsidP="00310C10">
      <w:pPr>
        <w:pStyle w:val="IEEEStdsParagraph"/>
        <w:rPr>
          <w:del w:id="40" w:author="Lei Huang" w:date="2017-02-06T10:57:00Z"/>
        </w:rPr>
      </w:pPr>
      <w:del w:id="41" w:author="Lei Huang" w:date="2017-02-06T10:57:00Z">
        <w:r w:rsidDel="00310C10">
          <w:object w:dxaOrig="14533" w:dyaOrig="5137" w14:anchorId="376BEE87">
            <v:shape id="_x0000_i1027" type="#_x0000_t75" style="width:6in;height:152.25pt" o:ole="">
              <v:imagedata r:id="rId13" o:title=""/>
            </v:shape>
            <o:OLEObject Type="Embed" ProgID="Visio.Drawing.15" ShapeID="_x0000_i1027" DrawAspect="Content" ObjectID="_1549351795" r:id="rId14"/>
          </w:object>
        </w:r>
      </w:del>
    </w:p>
    <w:p w14:paraId="4A8A51AB" w14:textId="77777777" w:rsidR="00310C10" w:rsidRDefault="00310C10" w:rsidP="007F14D8">
      <w:pPr>
        <w:pStyle w:val="IEEEStdsParagraph"/>
      </w:pPr>
    </w:p>
    <w:p w14:paraId="0BB21881" w14:textId="33C7E0F2" w:rsidR="00014BC8" w:rsidRDefault="007F14D8" w:rsidP="00014BC8">
      <w:pPr>
        <w:pStyle w:val="IEEEStdsParagraph"/>
        <w:jc w:val="center"/>
        <w:rPr>
          <w:ins w:id="42" w:author="Lei Huang" w:date="2017-02-01T08:37:00Z"/>
        </w:rPr>
      </w:pPr>
      <w:ins w:id="43" w:author="Lei Huang" w:date="2017-02-06T10:50:00Z">
        <w:r w:rsidRPr="002B08BA">
          <w:object w:dxaOrig="9315" w:dyaOrig="4949" w14:anchorId="446150D5">
            <v:shape id="_x0000_i1028" type="#_x0000_t75" style="width:382.5pt;height:187.5pt" o:ole="">
              <v:imagedata r:id="rId15" o:title=""/>
            </v:shape>
            <o:OLEObject Type="Embed" ProgID="Visio.Drawing.11" ShapeID="_x0000_i1028" DrawAspect="Content" ObjectID="_1549351796" r:id="rId16"/>
          </w:object>
        </w:r>
      </w:ins>
    </w:p>
    <w:p w14:paraId="4A62BC25" w14:textId="170F0AD5" w:rsidR="002714FC" w:rsidRDefault="00014BC8" w:rsidP="00014BC8">
      <w:pPr>
        <w:pStyle w:val="IEEEStdsRegularFigureCaption"/>
        <w:numPr>
          <w:ilvl w:val="0"/>
          <w:numId w:val="0"/>
        </w:numPr>
        <w:ind w:left="288"/>
      </w:pPr>
      <w:r>
        <w:t xml:space="preserve">Figure </w:t>
      </w:r>
      <w:r w:rsidR="007F14D8">
        <w:t>46</w:t>
      </w:r>
      <w:r w:rsidR="002714FC">
        <w:t>—The SISO phase</w:t>
      </w:r>
      <w:bookmarkEnd w:id="15"/>
      <w:bookmarkEnd w:id="16"/>
    </w:p>
    <w:p w14:paraId="48D8A285" w14:textId="77777777" w:rsidR="00050A7F" w:rsidRDefault="00050A7F" w:rsidP="00050A7F">
      <w:pPr>
        <w:rPr>
          <w:ins w:id="44" w:author="Lei Huang" w:date="2017-02-01T09:06:00Z"/>
        </w:rPr>
      </w:pPr>
    </w:p>
    <w:p w14:paraId="39DFA24E" w14:textId="77777777" w:rsidR="00050A7F" w:rsidRDefault="00050A7F" w:rsidP="00050A7F">
      <w:r>
        <w:t>----------------------------------------------------------------------------------------------------------</w:t>
      </w:r>
    </w:p>
    <w:p w14:paraId="536269F2" w14:textId="77777777" w:rsidR="002714FC" w:rsidRDefault="002714FC"/>
    <w:p w14:paraId="3191DB90" w14:textId="77777777" w:rsidR="00DF1706" w:rsidRDefault="00DF1706"/>
    <w:sectPr w:rsidR="00DF1706">
      <w:headerReference w:type="default" r:id="rId17"/>
      <w:foot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244ED" w15:done="0"/>
  <w15:commentEx w15:paraId="715BE72B" w15:done="0"/>
  <w15:commentEx w15:paraId="6DC03D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209DB" w14:textId="77777777" w:rsidR="008219E4" w:rsidRDefault="008219E4" w:rsidP="0010682E">
      <w:r>
        <w:separator/>
      </w:r>
    </w:p>
  </w:endnote>
  <w:endnote w:type="continuationSeparator" w:id="0">
    <w:p w14:paraId="0D80C808" w14:textId="77777777" w:rsidR="008219E4" w:rsidRDefault="008219E4" w:rsidP="0010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F76D" w14:textId="7F4EB971" w:rsidR="0010682E" w:rsidRDefault="0010682E">
    <w:pPr>
      <w:pStyle w:val="Footer"/>
    </w:pPr>
    <w:r>
      <w:t>Submission                                                                                                    Lei Huang (Panasonic)</w:t>
    </w:r>
  </w:p>
  <w:p w14:paraId="7567DCC1" w14:textId="77777777" w:rsidR="0010682E" w:rsidRDefault="00106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E1B53" w14:textId="77777777" w:rsidR="008219E4" w:rsidRDefault="008219E4" w:rsidP="0010682E">
      <w:r>
        <w:separator/>
      </w:r>
    </w:p>
  </w:footnote>
  <w:footnote w:type="continuationSeparator" w:id="0">
    <w:p w14:paraId="48A8304D" w14:textId="77777777" w:rsidR="008219E4" w:rsidRDefault="008219E4" w:rsidP="0010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140F" w14:textId="741F88B7" w:rsidR="0010682E" w:rsidRDefault="0010682E" w:rsidP="002406C3">
    <w:pPr>
      <w:pStyle w:val="Header"/>
      <w:jc w:val="right"/>
    </w:pPr>
    <w:r>
      <w:t xml:space="preserve">February 2017      </w:t>
    </w:r>
    <w:r w:rsidR="002406C3">
      <w:t xml:space="preserve">                                                                                     </w:t>
    </w:r>
    <w:r>
      <w:t xml:space="preserve">   </w:t>
    </w:r>
    <w:r w:rsidR="002406C3">
      <w:t>IEEE 802.11-17/0287r0</w:t>
    </w:r>
  </w:p>
  <w:p w14:paraId="1B079198" w14:textId="77777777" w:rsidR="0010682E" w:rsidRDefault="00106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0F863400"/>
    <w:multiLevelType w:val="multilevel"/>
    <w:tmpl w:val="4AF4F61E"/>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2C6F5A86"/>
    <w:multiLevelType w:val="hybridMultilevel"/>
    <w:tmpl w:val="36641B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37167B05"/>
    <w:multiLevelType w:val="multilevel"/>
    <w:tmpl w:val="A26693CC"/>
    <w:lvl w:ilvl="0">
      <w:start w:val="29"/>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E0770E"/>
    <w:multiLevelType w:val="multilevel"/>
    <w:tmpl w:val="3D0E9E4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432F02"/>
    <w:multiLevelType w:val="multilevel"/>
    <w:tmpl w:val="4E08124A"/>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2"/>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EF3A59"/>
    <w:multiLevelType w:val="hybridMultilevel"/>
    <w:tmpl w:val="2F7856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736A0D25"/>
    <w:multiLevelType w:val="multilevel"/>
    <w:tmpl w:val="7BB8DA62"/>
    <w:lvl w:ilvl="0">
      <w:start w:val="10"/>
      <w:numFmt w:val="decimal"/>
      <w:lvlText w:val="%1"/>
      <w:lvlJc w:val="left"/>
      <w:pPr>
        <w:ind w:left="975" w:hanging="975"/>
      </w:pPr>
      <w:rPr>
        <w:rFonts w:hint="default"/>
      </w:rPr>
    </w:lvl>
    <w:lvl w:ilvl="1">
      <w:start w:val="38"/>
      <w:numFmt w:val="decimal"/>
      <w:lvlText w:val="%1.%2"/>
      <w:lvlJc w:val="left"/>
      <w:pPr>
        <w:ind w:left="1650" w:hanging="975"/>
      </w:pPr>
      <w:rPr>
        <w:rFonts w:hint="default"/>
      </w:rPr>
    </w:lvl>
    <w:lvl w:ilvl="2">
      <w:start w:val="6"/>
      <w:numFmt w:val="decimal"/>
      <w:lvlText w:val="%1.%2.%3"/>
      <w:lvlJc w:val="left"/>
      <w:pPr>
        <w:ind w:left="2325" w:hanging="975"/>
      </w:pPr>
      <w:rPr>
        <w:rFonts w:hint="default"/>
      </w:rPr>
    </w:lvl>
    <w:lvl w:ilvl="3">
      <w:start w:val="5"/>
      <w:numFmt w:val="decimal"/>
      <w:lvlText w:val="%1.%2.%3.%4"/>
      <w:lvlJc w:val="left"/>
      <w:pPr>
        <w:ind w:left="3000" w:hanging="975"/>
      </w:pPr>
      <w:rPr>
        <w:rFonts w:hint="default"/>
      </w:rPr>
    </w:lvl>
    <w:lvl w:ilvl="4">
      <w:start w:val="2"/>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10"/>
  </w:num>
  <w:num w:numId="2">
    <w:abstractNumId w:val="11"/>
  </w:num>
  <w:num w:numId="3">
    <w:abstractNumId w:val="12"/>
  </w:num>
  <w:num w:numId="4">
    <w:abstractNumId w:val="7"/>
  </w:num>
  <w:num w:numId="5">
    <w:abstractNumId w:val="5"/>
  </w:num>
  <w:num w:numId="6">
    <w:abstractNumId w:val="2"/>
  </w:num>
  <w:num w:numId="7">
    <w:abstractNumId w:val="0"/>
  </w:num>
  <w:num w:numId="8">
    <w:abstractNumId w:val="6"/>
  </w:num>
  <w:num w:numId="9">
    <w:abstractNumId w:val="9"/>
  </w:num>
  <w:num w:numId="10">
    <w:abstractNumId w:val="3"/>
  </w:num>
  <w:num w:numId="11">
    <w:abstractNumId w:val="8"/>
  </w:num>
  <w:num w:numId="12">
    <w:abstractNumId w:val="1"/>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Lei">
    <w15:presenceInfo w15:providerId="None" w15:userId="Huang　Lei"/>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45"/>
    <w:rsid w:val="00014BC8"/>
    <w:rsid w:val="00030A45"/>
    <w:rsid w:val="00050A7F"/>
    <w:rsid w:val="00071CFE"/>
    <w:rsid w:val="0010682E"/>
    <w:rsid w:val="00135539"/>
    <w:rsid w:val="001459E6"/>
    <w:rsid w:val="00194D8A"/>
    <w:rsid w:val="001A2F59"/>
    <w:rsid w:val="001F75C1"/>
    <w:rsid w:val="002406C3"/>
    <w:rsid w:val="002714FC"/>
    <w:rsid w:val="002A307B"/>
    <w:rsid w:val="002E6CD5"/>
    <w:rsid w:val="002F0FB4"/>
    <w:rsid w:val="002F4911"/>
    <w:rsid w:val="00310C10"/>
    <w:rsid w:val="00315D07"/>
    <w:rsid w:val="00342436"/>
    <w:rsid w:val="0034761C"/>
    <w:rsid w:val="0036653A"/>
    <w:rsid w:val="004460BD"/>
    <w:rsid w:val="004B2A0E"/>
    <w:rsid w:val="004D2734"/>
    <w:rsid w:val="00533AB1"/>
    <w:rsid w:val="005804EB"/>
    <w:rsid w:val="005A3F10"/>
    <w:rsid w:val="00607C63"/>
    <w:rsid w:val="00693231"/>
    <w:rsid w:val="007D4CDC"/>
    <w:rsid w:val="007F14D8"/>
    <w:rsid w:val="00805233"/>
    <w:rsid w:val="008219E4"/>
    <w:rsid w:val="008A0D3E"/>
    <w:rsid w:val="008D518B"/>
    <w:rsid w:val="009420D4"/>
    <w:rsid w:val="00AE6847"/>
    <w:rsid w:val="00B90FFE"/>
    <w:rsid w:val="00BA4B7E"/>
    <w:rsid w:val="00BC358F"/>
    <w:rsid w:val="00BF0B71"/>
    <w:rsid w:val="00C15A48"/>
    <w:rsid w:val="00C81066"/>
    <w:rsid w:val="00DF1706"/>
    <w:rsid w:val="00F51D99"/>
    <w:rsid w:val="00F676C8"/>
    <w:rsid w:val="00FA33CF"/>
    <w:rsid w:val="00FB66D8"/>
    <w:rsid w:val="00FE1E77"/>
    <w:rsid w:val="00FF6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030A45"/>
    <w:pPr>
      <w:spacing w:after="240" w:line="240" w:lineRule="auto"/>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030A45"/>
    <w:pPr>
      <w:keepNext/>
      <w:keepLines/>
      <w:numPr>
        <w:numId w:val="2"/>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30A45"/>
    <w:pPr>
      <w:numPr>
        <w:ilvl w:val="3"/>
      </w:numPr>
      <w:tabs>
        <w:tab w:val="num" w:pos="360"/>
      </w:tabs>
      <w:outlineLvl w:val="3"/>
    </w:pPr>
  </w:style>
  <w:style w:type="paragraph" w:customStyle="1" w:styleId="IEEEStdsLevel3Header">
    <w:name w:val="IEEEStds Level 3 Header"/>
    <w:basedOn w:val="IEEEStdsLevel2Header"/>
    <w:next w:val="IEEEStdsParagraph"/>
    <w:rsid w:val="00030A4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30A4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30A45"/>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30A45"/>
    <w:pPr>
      <w:numPr>
        <w:ilvl w:val="5"/>
      </w:numPr>
      <w:tabs>
        <w:tab w:val="num" w:pos="360"/>
      </w:tabs>
      <w:outlineLvl w:val="5"/>
    </w:pPr>
  </w:style>
  <w:style w:type="character" w:customStyle="1" w:styleId="IEEEStdsParagraphChar">
    <w:name w:val="IEEEStds Paragraph Char"/>
    <w:link w:val="IEEEStdsParagraph"/>
    <w:rsid w:val="00030A45"/>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030A45"/>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30A45"/>
    <w:pPr>
      <w:numPr>
        <w:ilvl w:val="6"/>
      </w:numPr>
      <w:tabs>
        <w:tab w:val="num" w:pos="360"/>
      </w:tabs>
      <w:outlineLvl w:val="6"/>
    </w:pPr>
  </w:style>
  <w:style w:type="paragraph" w:customStyle="1" w:styleId="IEEEStdsLevel8Header">
    <w:name w:val="IEEEStds Level 8 Header"/>
    <w:basedOn w:val="IEEEStdsLevel7Header"/>
    <w:next w:val="IEEEStdsParagraph"/>
    <w:rsid w:val="00030A45"/>
    <w:pPr>
      <w:numPr>
        <w:ilvl w:val="7"/>
      </w:numPr>
      <w:tabs>
        <w:tab w:val="num" w:pos="360"/>
      </w:tabs>
      <w:outlineLvl w:val="7"/>
    </w:pPr>
  </w:style>
  <w:style w:type="paragraph" w:customStyle="1" w:styleId="IEEEStdsLevel9Header">
    <w:name w:val="IEEEStds Level 9 Header"/>
    <w:basedOn w:val="IEEEStdsLevel8Header"/>
    <w:next w:val="IEEEStdsParagraph"/>
    <w:rsid w:val="00030A45"/>
    <w:pPr>
      <w:numPr>
        <w:ilvl w:val="8"/>
      </w:numPr>
      <w:tabs>
        <w:tab w:val="num" w:pos="360"/>
      </w:tabs>
      <w:outlineLvl w:val="8"/>
    </w:pPr>
  </w:style>
  <w:style w:type="paragraph" w:styleId="BalloonText">
    <w:name w:val="Balloon Text"/>
    <w:basedOn w:val="Normal"/>
    <w:link w:val="BalloonTextChar"/>
    <w:uiPriority w:val="99"/>
    <w:semiHidden/>
    <w:unhideWhenUsed/>
    <w:rsid w:val="00C1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48"/>
    <w:rPr>
      <w:rFonts w:ascii="Segoe UI" w:hAnsi="Segoe UI" w:cs="Segoe UI"/>
      <w:sz w:val="18"/>
      <w:szCs w:val="18"/>
    </w:rPr>
  </w:style>
  <w:style w:type="paragraph" w:customStyle="1" w:styleId="IEEEStdsTableData-Center">
    <w:name w:val="IEEEStds Table Data - Center"/>
    <w:basedOn w:val="IEEEStdsParagraph"/>
    <w:rsid w:val="00DF1706"/>
    <w:pPr>
      <w:keepNext/>
      <w:keepLines/>
      <w:spacing w:after="0"/>
      <w:jc w:val="center"/>
    </w:pPr>
    <w:rPr>
      <w:sz w:val="18"/>
    </w:rPr>
  </w:style>
  <w:style w:type="paragraph" w:customStyle="1" w:styleId="IEEEStdsRegularTableCaption">
    <w:name w:val="IEEEStds Regular Table Caption"/>
    <w:basedOn w:val="IEEEStdsParagraph"/>
    <w:next w:val="IEEEStdsParagraph"/>
    <w:rsid w:val="00DF1706"/>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DF1706"/>
    <w:pPr>
      <w:numPr>
        <w:numId w:val="5"/>
      </w:numPr>
      <w:spacing w:before="60" w:after="60" w:line="240" w:lineRule="auto"/>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F1706"/>
    <w:pPr>
      <w:numPr>
        <w:ilvl w:val="1"/>
      </w:numPr>
      <w:outlineLvl w:val="1"/>
    </w:pPr>
  </w:style>
  <w:style w:type="paragraph" w:customStyle="1" w:styleId="IEEEStdsNumberedListLevel3">
    <w:name w:val="IEEEStds Numbered List Level 3"/>
    <w:basedOn w:val="IEEEStdsNumberedListLevel2"/>
    <w:rsid w:val="00DF1706"/>
    <w:pPr>
      <w:numPr>
        <w:ilvl w:val="2"/>
      </w:numPr>
      <w:tabs>
        <w:tab w:val="left" w:pos="1512"/>
      </w:tabs>
      <w:outlineLvl w:val="2"/>
    </w:pPr>
  </w:style>
  <w:style w:type="paragraph" w:customStyle="1" w:styleId="IEEEStdsNumberedListLevel4">
    <w:name w:val="IEEEStds Numbered List Level 4"/>
    <w:basedOn w:val="IEEEStdsNumberedListLevel3"/>
    <w:rsid w:val="00DF170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F1706"/>
    <w:pPr>
      <w:numPr>
        <w:ilvl w:val="4"/>
      </w:numPr>
      <w:tabs>
        <w:tab w:val="clear" w:pos="1958"/>
        <w:tab w:val="left" w:pos="2405"/>
      </w:tabs>
      <w:outlineLvl w:val="4"/>
    </w:pPr>
  </w:style>
  <w:style w:type="paragraph" w:customStyle="1" w:styleId="IEEEStdsTableColumnHead">
    <w:name w:val="IEEEStds Table Column Head"/>
    <w:basedOn w:val="IEEEStdsParagraph"/>
    <w:rsid w:val="00DF1706"/>
    <w:pPr>
      <w:keepNext/>
      <w:keepLines/>
      <w:spacing w:after="0"/>
      <w:jc w:val="center"/>
    </w:pPr>
    <w:rPr>
      <w:b/>
      <w:sz w:val="18"/>
    </w:rPr>
  </w:style>
  <w:style w:type="paragraph" w:customStyle="1" w:styleId="IEEEStdsTableData-Left">
    <w:name w:val="IEEEStds Table Data - Left"/>
    <w:basedOn w:val="IEEEStdsParagraph"/>
    <w:rsid w:val="00DF1706"/>
    <w:pPr>
      <w:keepNext/>
      <w:keepLines/>
      <w:spacing w:after="0"/>
      <w:jc w:val="left"/>
    </w:pPr>
    <w:rPr>
      <w:sz w:val="18"/>
    </w:rPr>
  </w:style>
  <w:style w:type="paragraph" w:customStyle="1" w:styleId="IEEEStdsUnorderedList">
    <w:name w:val="IEEEStds Unordered List"/>
    <w:rsid w:val="00DF1706"/>
    <w:pPr>
      <w:numPr>
        <w:numId w:val="7"/>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eastAsia="ja-JP"/>
    </w:rPr>
  </w:style>
  <w:style w:type="character" w:styleId="CommentReference">
    <w:name w:val="annotation reference"/>
    <w:basedOn w:val="DefaultParagraphFont"/>
    <w:uiPriority w:val="99"/>
    <w:semiHidden/>
    <w:unhideWhenUsed/>
    <w:rsid w:val="00BA4B7E"/>
    <w:rPr>
      <w:sz w:val="16"/>
      <w:szCs w:val="16"/>
    </w:rPr>
  </w:style>
  <w:style w:type="paragraph" w:styleId="CommentText">
    <w:name w:val="annotation text"/>
    <w:basedOn w:val="Normal"/>
    <w:link w:val="CommentTextChar"/>
    <w:uiPriority w:val="99"/>
    <w:semiHidden/>
    <w:unhideWhenUsed/>
    <w:rsid w:val="00BA4B7E"/>
    <w:rPr>
      <w:sz w:val="20"/>
      <w:szCs w:val="20"/>
    </w:rPr>
  </w:style>
  <w:style w:type="character" w:customStyle="1" w:styleId="CommentTextChar">
    <w:name w:val="Comment Text Char"/>
    <w:basedOn w:val="DefaultParagraphFont"/>
    <w:link w:val="CommentText"/>
    <w:uiPriority w:val="99"/>
    <w:semiHidden/>
    <w:rsid w:val="00BA4B7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A4B7E"/>
    <w:rPr>
      <w:b/>
      <w:bCs/>
    </w:rPr>
  </w:style>
  <w:style w:type="character" w:customStyle="1" w:styleId="CommentSubjectChar">
    <w:name w:val="Comment Subject Char"/>
    <w:basedOn w:val="CommentTextChar"/>
    <w:link w:val="CommentSubject"/>
    <w:uiPriority w:val="99"/>
    <w:semiHidden/>
    <w:rsid w:val="00BA4B7E"/>
    <w:rPr>
      <w:rFonts w:ascii="Times New Roman" w:eastAsia="Times New Roman" w:hAnsi="Times New Roman" w:cs="Times New Roman"/>
      <w:b/>
      <w:bCs/>
      <w:sz w:val="20"/>
      <w:szCs w:val="20"/>
      <w:lang w:eastAsia="en-US"/>
    </w:rPr>
  </w:style>
  <w:style w:type="paragraph" w:styleId="Revision">
    <w:name w:val="Revision"/>
    <w:hidden/>
    <w:uiPriority w:val="99"/>
    <w:semiHidden/>
    <w:rsid w:val="00BA4B7E"/>
    <w:pPr>
      <w:spacing w:after="0" w:line="240" w:lineRule="auto"/>
    </w:pPr>
    <w:rPr>
      <w:rFonts w:ascii="Times New Roman" w:eastAsia="Times New Roman" w:hAnsi="Times New Roman" w:cs="Times New Roman"/>
      <w:sz w:val="24"/>
      <w:szCs w:val="24"/>
      <w:lang w:eastAsia="en-US"/>
    </w:rPr>
  </w:style>
  <w:style w:type="paragraph" w:customStyle="1" w:styleId="T1">
    <w:name w:val="T1"/>
    <w:basedOn w:val="Normal"/>
    <w:rsid w:val="00071CFE"/>
    <w:pPr>
      <w:jc w:val="center"/>
    </w:pPr>
    <w:rPr>
      <w:rFonts w:eastAsiaTheme="minorEastAsia"/>
      <w:b/>
      <w:sz w:val="28"/>
      <w:szCs w:val="20"/>
      <w:lang w:val="en-GB"/>
    </w:rPr>
  </w:style>
  <w:style w:type="paragraph" w:customStyle="1" w:styleId="T2">
    <w:name w:val="T2"/>
    <w:basedOn w:val="T1"/>
    <w:rsid w:val="00071CFE"/>
    <w:pPr>
      <w:spacing w:after="240"/>
      <w:ind w:left="720" w:right="720"/>
    </w:pPr>
  </w:style>
  <w:style w:type="paragraph" w:styleId="Header">
    <w:name w:val="header"/>
    <w:basedOn w:val="Normal"/>
    <w:link w:val="HeaderChar"/>
    <w:uiPriority w:val="99"/>
    <w:unhideWhenUsed/>
    <w:rsid w:val="0010682E"/>
    <w:pPr>
      <w:tabs>
        <w:tab w:val="center" w:pos="4513"/>
        <w:tab w:val="right" w:pos="9026"/>
      </w:tabs>
    </w:pPr>
  </w:style>
  <w:style w:type="character" w:customStyle="1" w:styleId="HeaderChar">
    <w:name w:val="Header Char"/>
    <w:basedOn w:val="DefaultParagraphFont"/>
    <w:link w:val="Header"/>
    <w:uiPriority w:val="99"/>
    <w:rsid w:val="0010682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0682E"/>
    <w:pPr>
      <w:tabs>
        <w:tab w:val="center" w:pos="4513"/>
        <w:tab w:val="right" w:pos="9026"/>
      </w:tabs>
    </w:pPr>
  </w:style>
  <w:style w:type="character" w:customStyle="1" w:styleId="FooterChar">
    <w:name w:val="Footer Char"/>
    <w:basedOn w:val="DefaultParagraphFont"/>
    <w:link w:val="Footer"/>
    <w:uiPriority w:val="99"/>
    <w:rsid w:val="0010682E"/>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030A45"/>
    <w:pPr>
      <w:spacing w:after="240" w:line="240" w:lineRule="auto"/>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030A45"/>
    <w:pPr>
      <w:keepNext/>
      <w:keepLines/>
      <w:numPr>
        <w:numId w:val="2"/>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30A45"/>
    <w:pPr>
      <w:numPr>
        <w:ilvl w:val="3"/>
      </w:numPr>
      <w:tabs>
        <w:tab w:val="num" w:pos="360"/>
      </w:tabs>
      <w:outlineLvl w:val="3"/>
    </w:pPr>
  </w:style>
  <w:style w:type="paragraph" w:customStyle="1" w:styleId="IEEEStdsLevel3Header">
    <w:name w:val="IEEEStds Level 3 Header"/>
    <w:basedOn w:val="IEEEStdsLevel2Header"/>
    <w:next w:val="IEEEStdsParagraph"/>
    <w:rsid w:val="00030A4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30A4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30A45"/>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30A45"/>
    <w:pPr>
      <w:numPr>
        <w:ilvl w:val="5"/>
      </w:numPr>
      <w:tabs>
        <w:tab w:val="num" w:pos="360"/>
      </w:tabs>
      <w:outlineLvl w:val="5"/>
    </w:pPr>
  </w:style>
  <w:style w:type="character" w:customStyle="1" w:styleId="IEEEStdsParagraphChar">
    <w:name w:val="IEEEStds Paragraph Char"/>
    <w:link w:val="IEEEStdsParagraph"/>
    <w:rsid w:val="00030A45"/>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030A45"/>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30A45"/>
    <w:pPr>
      <w:numPr>
        <w:ilvl w:val="6"/>
      </w:numPr>
      <w:tabs>
        <w:tab w:val="num" w:pos="360"/>
      </w:tabs>
      <w:outlineLvl w:val="6"/>
    </w:pPr>
  </w:style>
  <w:style w:type="paragraph" w:customStyle="1" w:styleId="IEEEStdsLevel8Header">
    <w:name w:val="IEEEStds Level 8 Header"/>
    <w:basedOn w:val="IEEEStdsLevel7Header"/>
    <w:next w:val="IEEEStdsParagraph"/>
    <w:rsid w:val="00030A45"/>
    <w:pPr>
      <w:numPr>
        <w:ilvl w:val="7"/>
      </w:numPr>
      <w:tabs>
        <w:tab w:val="num" w:pos="360"/>
      </w:tabs>
      <w:outlineLvl w:val="7"/>
    </w:pPr>
  </w:style>
  <w:style w:type="paragraph" w:customStyle="1" w:styleId="IEEEStdsLevel9Header">
    <w:name w:val="IEEEStds Level 9 Header"/>
    <w:basedOn w:val="IEEEStdsLevel8Header"/>
    <w:next w:val="IEEEStdsParagraph"/>
    <w:rsid w:val="00030A45"/>
    <w:pPr>
      <w:numPr>
        <w:ilvl w:val="8"/>
      </w:numPr>
      <w:tabs>
        <w:tab w:val="num" w:pos="360"/>
      </w:tabs>
      <w:outlineLvl w:val="8"/>
    </w:pPr>
  </w:style>
  <w:style w:type="paragraph" w:styleId="BalloonText">
    <w:name w:val="Balloon Text"/>
    <w:basedOn w:val="Normal"/>
    <w:link w:val="BalloonTextChar"/>
    <w:uiPriority w:val="99"/>
    <w:semiHidden/>
    <w:unhideWhenUsed/>
    <w:rsid w:val="00C1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48"/>
    <w:rPr>
      <w:rFonts w:ascii="Segoe UI" w:hAnsi="Segoe UI" w:cs="Segoe UI"/>
      <w:sz w:val="18"/>
      <w:szCs w:val="18"/>
    </w:rPr>
  </w:style>
  <w:style w:type="paragraph" w:customStyle="1" w:styleId="IEEEStdsTableData-Center">
    <w:name w:val="IEEEStds Table Data - Center"/>
    <w:basedOn w:val="IEEEStdsParagraph"/>
    <w:rsid w:val="00DF1706"/>
    <w:pPr>
      <w:keepNext/>
      <w:keepLines/>
      <w:spacing w:after="0"/>
      <w:jc w:val="center"/>
    </w:pPr>
    <w:rPr>
      <w:sz w:val="18"/>
    </w:rPr>
  </w:style>
  <w:style w:type="paragraph" w:customStyle="1" w:styleId="IEEEStdsRegularTableCaption">
    <w:name w:val="IEEEStds Regular Table Caption"/>
    <w:basedOn w:val="IEEEStdsParagraph"/>
    <w:next w:val="IEEEStdsParagraph"/>
    <w:rsid w:val="00DF1706"/>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DF1706"/>
    <w:pPr>
      <w:numPr>
        <w:numId w:val="5"/>
      </w:numPr>
      <w:spacing w:before="60" w:after="60" w:line="240" w:lineRule="auto"/>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F1706"/>
    <w:pPr>
      <w:numPr>
        <w:ilvl w:val="1"/>
      </w:numPr>
      <w:outlineLvl w:val="1"/>
    </w:pPr>
  </w:style>
  <w:style w:type="paragraph" w:customStyle="1" w:styleId="IEEEStdsNumberedListLevel3">
    <w:name w:val="IEEEStds Numbered List Level 3"/>
    <w:basedOn w:val="IEEEStdsNumberedListLevel2"/>
    <w:rsid w:val="00DF1706"/>
    <w:pPr>
      <w:numPr>
        <w:ilvl w:val="2"/>
      </w:numPr>
      <w:tabs>
        <w:tab w:val="left" w:pos="1512"/>
      </w:tabs>
      <w:outlineLvl w:val="2"/>
    </w:pPr>
  </w:style>
  <w:style w:type="paragraph" w:customStyle="1" w:styleId="IEEEStdsNumberedListLevel4">
    <w:name w:val="IEEEStds Numbered List Level 4"/>
    <w:basedOn w:val="IEEEStdsNumberedListLevel3"/>
    <w:rsid w:val="00DF170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F1706"/>
    <w:pPr>
      <w:numPr>
        <w:ilvl w:val="4"/>
      </w:numPr>
      <w:tabs>
        <w:tab w:val="clear" w:pos="1958"/>
        <w:tab w:val="left" w:pos="2405"/>
      </w:tabs>
      <w:outlineLvl w:val="4"/>
    </w:pPr>
  </w:style>
  <w:style w:type="paragraph" w:customStyle="1" w:styleId="IEEEStdsTableColumnHead">
    <w:name w:val="IEEEStds Table Column Head"/>
    <w:basedOn w:val="IEEEStdsParagraph"/>
    <w:rsid w:val="00DF1706"/>
    <w:pPr>
      <w:keepNext/>
      <w:keepLines/>
      <w:spacing w:after="0"/>
      <w:jc w:val="center"/>
    </w:pPr>
    <w:rPr>
      <w:b/>
      <w:sz w:val="18"/>
    </w:rPr>
  </w:style>
  <w:style w:type="paragraph" w:customStyle="1" w:styleId="IEEEStdsTableData-Left">
    <w:name w:val="IEEEStds Table Data - Left"/>
    <w:basedOn w:val="IEEEStdsParagraph"/>
    <w:rsid w:val="00DF1706"/>
    <w:pPr>
      <w:keepNext/>
      <w:keepLines/>
      <w:spacing w:after="0"/>
      <w:jc w:val="left"/>
    </w:pPr>
    <w:rPr>
      <w:sz w:val="18"/>
    </w:rPr>
  </w:style>
  <w:style w:type="paragraph" w:customStyle="1" w:styleId="IEEEStdsUnorderedList">
    <w:name w:val="IEEEStds Unordered List"/>
    <w:rsid w:val="00DF1706"/>
    <w:pPr>
      <w:numPr>
        <w:numId w:val="7"/>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eastAsia="ja-JP"/>
    </w:rPr>
  </w:style>
  <w:style w:type="character" w:styleId="CommentReference">
    <w:name w:val="annotation reference"/>
    <w:basedOn w:val="DefaultParagraphFont"/>
    <w:uiPriority w:val="99"/>
    <w:semiHidden/>
    <w:unhideWhenUsed/>
    <w:rsid w:val="00BA4B7E"/>
    <w:rPr>
      <w:sz w:val="16"/>
      <w:szCs w:val="16"/>
    </w:rPr>
  </w:style>
  <w:style w:type="paragraph" w:styleId="CommentText">
    <w:name w:val="annotation text"/>
    <w:basedOn w:val="Normal"/>
    <w:link w:val="CommentTextChar"/>
    <w:uiPriority w:val="99"/>
    <w:semiHidden/>
    <w:unhideWhenUsed/>
    <w:rsid w:val="00BA4B7E"/>
    <w:rPr>
      <w:sz w:val="20"/>
      <w:szCs w:val="20"/>
    </w:rPr>
  </w:style>
  <w:style w:type="character" w:customStyle="1" w:styleId="CommentTextChar">
    <w:name w:val="Comment Text Char"/>
    <w:basedOn w:val="DefaultParagraphFont"/>
    <w:link w:val="CommentText"/>
    <w:uiPriority w:val="99"/>
    <w:semiHidden/>
    <w:rsid w:val="00BA4B7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A4B7E"/>
    <w:rPr>
      <w:b/>
      <w:bCs/>
    </w:rPr>
  </w:style>
  <w:style w:type="character" w:customStyle="1" w:styleId="CommentSubjectChar">
    <w:name w:val="Comment Subject Char"/>
    <w:basedOn w:val="CommentTextChar"/>
    <w:link w:val="CommentSubject"/>
    <w:uiPriority w:val="99"/>
    <w:semiHidden/>
    <w:rsid w:val="00BA4B7E"/>
    <w:rPr>
      <w:rFonts w:ascii="Times New Roman" w:eastAsia="Times New Roman" w:hAnsi="Times New Roman" w:cs="Times New Roman"/>
      <w:b/>
      <w:bCs/>
      <w:sz w:val="20"/>
      <w:szCs w:val="20"/>
      <w:lang w:eastAsia="en-US"/>
    </w:rPr>
  </w:style>
  <w:style w:type="paragraph" w:styleId="Revision">
    <w:name w:val="Revision"/>
    <w:hidden/>
    <w:uiPriority w:val="99"/>
    <w:semiHidden/>
    <w:rsid w:val="00BA4B7E"/>
    <w:pPr>
      <w:spacing w:after="0" w:line="240" w:lineRule="auto"/>
    </w:pPr>
    <w:rPr>
      <w:rFonts w:ascii="Times New Roman" w:eastAsia="Times New Roman" w:hAnsi="Times New Roman" w:cs="Times New Roman"/>
      <w:sz w:val="24"/>
      <w:szCs w:val="24"/>
      <w:lang w:eastAsia="en-US"/>
    </w:rPr>
  </w:style>
  <w:style w:type="paragraph" w:customStyle="1" w:styleId="T1">
    <w:name w:val="T1"/>
    <w:basedOn w:val="Normal"/>
    <w:rsid w:val="00071CFE"/>
    <w:pPr>
      <w:jc w:val="center"/>
    </w:pPr>
    <w:rPr>
      <w:rFonts w:eastAsiaTheme="minorEastAsia"/>
      <w:b/>
      <w:sz w:val="28"/>
      <w:szCs w:val="20"/>
      <w:lang w:val="en-GB"/>
    </w:rPr>
  </w:style>
  <w:style w:type="paragraph" w:customStyle="1" w:styleId="T2">
    <w:name w:val="T2"/>
    <w:basedOn w:val="T1"/>
    <w:rsid w:val="00071CFE"/>
    <w:pPr>
      <w:spacing w:after="240"/>
      <w:ind w:left="720" w:right="720"/>
    </w:pPr>
  </w:style>
  <w:style w:type="paragraph" w:styleId="Header">
    <w:name w:val="header"/>
    <w:basedOn w:val="Normal"/>
    <w:link w:val="HeaderChar"/>
    <w:uiPriority w:val="99"/>
    <w:unhideWhenUsed/>
    <w:rsid w:val="0010682E"/>
    <w:pPr>
      <w:tabs>
        <w:tab w:val="center" w:pos="4513"/>
        <w:tab w:val="right" w:pos="9026"/>
      </w:tabs>
    </w:pPr>
  </w:style>
  <w:style w:type="character" w:customStyle="1" w:styleId="HeaderChar">
    <w:name w:val="Header Char"/>
    <w:basedOn w:val="DefaultParagraphFont"/>
    <w:link w:val="Header"/>
    <w:uiPriority w:val="99"/>
    <w:rsid w:val="0010682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0682E"/>
    <w:pPr>
      <w:tabs>
        <w:tab w:val="center" w:pos="4513"/>
        <w:tab w:val="right" w:pos="9026"/>
      </w:tabs>
    </w:pPr>
  </w:style>
  <w:style w:type="character" w:customStyle="1" w:styleId="FooterChar">
    <w:name w:val="Footer Char"/>
    <w:basedOn w:val="DefaultParagraphFont"/>
    <w:link w:val="Footer"/>
    <w:uiPriority w:val="99"/>
    <w:rsid w:val="0010682E"/>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6DEC-C28E-4FE9-809B-18CE84DE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Lei Huang</cp:lastModifiedBy>
  <cp:revision>42</cp:revision>
  <dcterms:created xsi:type="dcterms:W3CDTF">2017-01-26T06:30:00Z</dcterms:created>
  <dcterms:modified xsi:type="dcterms:W3CDTF">2017-02-23T02:43:00Z</dcterms:modified>
</cp:coreProperties>
</file>