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6F120522" w:rsidR="00C723BC" w:rsidRPr="00183F4C" w:rsidRDefault="005500B4" w:rsidP="004F452D">
            <w:pPr>
              <w:pStyle w:val="T2"/>
            </w:pPr>
            <w:r>
              <w:rPr>
                <w:lang w:eastAsia="ko-KR"/>
              </w:rPr>
              <w:t xml:space="preserve">Comment resolution for </w:t>
            </w:r>
            <w:r w:rsidR="004F452D">
              <w:rPr>
                <w:lang w:eastAsia="ko-KR"/>
              </w:rPr>
              <w:t>Random Access CIDs</w:t>
            </w:r>
            <w:r w:rsidR="00CA7F22">
              <w:rPr>
                <w:lang w:eastAsia="ko-KR"/>
              </w:rPr>
              <w:t xml:space="preserve"> </w:t>
            </w:r>
          </w:p>
        </w:tc>
      </w:tr>
      <w:tr w:rsidR="00C723BC" w:rsidRPr="00183F4C" w14:paraId="49A1434E" w14:textId="77777777" w:rsidTr="00D74DE9">
        <w:trPr>
          <w:trHeight w:val="359"/>
          <w:jc w:val="center"/>
        </w:trPr>
        <w:tc>
          <w:tcPr>
            <w:tcW w:w="9576" w:type="dxa"/>
            <w:gridSpan w:val="5"/>
            <w:vAlign w:val="center"/>
          </w:tcPr>
          <w:p w14:paraId="04E112F7" w14:textId="12F3D758" w:rsidR="00C723BC" w:rsidRPr="00183F4C" w:rsidRDefault="00C723BC" w:rsidP="003C7B46">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3C7B46">
              <w:rPr>
                <w:b w:val="0"/>
                <w:sz w:val="20"/>
                <w:lang w:eastAsia="ko-KR"/>
              </w:rPr>
              <w:t>1</w:t>
            </w:r>
            <w:r>
              <w:rPr>
                <w:rFonts w:hint="eastAsia"/>
                <w:b w:val="0"/>
                <w:sz w:val="20"/>
                <w:lang w:eastAsia="ko-KR"/>
              </w:rPr>
              <w:t>-</w:t>
            </w:r>
            <w:r w:rsidR="00B15372">
              <w:rPr>
                <w:b w:val="0"/>
                <w:sz w:val="20"/>
                <w:lang w:eastAsia="ko-KR"/>
              </w:rPr>
              <w:t>1</w:t>
            </w:r>
            <w:r w:rsidR="00925084">
              <w:rPr>
                <w:b w:val="0"/>
                <w:sz w:val="20"/>
                <w:lang w:eastAsia="ko-KR"/>
              </w:rPr>
              <w:t>7</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5500B4" w:rsidRPr="00183F4C" w14:paraId="3287BC6C" w14:textId="77777777" w:rsidTr="00D74DE9">
        <w:trPr>
          <w:trHeight w:val="359"/>
          <w:jc w:val="center"/>
        </w:trPr>
        <w:tc>
          <w:tcPr>
            <w:tcW w:w="1548" w:type="dxa"/>
            <w:vAlign w:val="center"/>
          </w:tcPr>
          <w:p w14:paraId="27D06862" w14:textId="29D0A520" w:rsidR="005500B4" w:rsidRDefault="005500B4" w:rsidP="005500B4">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01413546" w14:textId="08DEC273" w:rsidR="005500B4" w:rsidRDefault="005500B4" w:rsidP="005500B4">
            <w:pPr>
              <w:pStyle w:val="T2"/>
              <w:spacing w:after="0"/>
              <w:ind w:left="0" w:right="0"/>
              <w:jc w:val="left"/>
              <w:rPr>
                <w:b w:val="0"/>
                <w:sz w:val="18"/>
                <w:szCs w:val="18"/>
                <w:lang w:eastAsia="ko-KR"/>
              </w:rPr>
            </w:pPr>
            <w:r w:rsidRPr="000A26E7">
              <w:rPr>
                <w:b w:val="0"/>
                <w:sz w:val="18"/>
                <w:szCs w:val="18"/>
                <w:lang w:eastAsia="ko-KR"/>
              </w:rPr>
              <w:t>Qualcomm Inc.</w:t>
            </w:r>
          </w:p>
        </w:tc>
        <w:tc>
          <w:tcPr>
            <w:tcW w:w="2610" w:type="dxa"/>
            <w:vAlign w:val="center"/>
          </w:tcPr>
          <w:p w14:paraId="104317C8"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w:t>
            </w:r>
            <w:proofErr w:type="spellStart"/>
            <w:r w:rsidRPr="000A26E7">
              <w:rPr>
                <w:b w:val="0"/>
                <w:sz w:val="18"/>
                <w:szCs w:val="18"/>
                <w:lang w:eastAsia="ko-KR"/>
              </w:rPr>
              <w:t>Morehouse</w:t>
            </w:r>
            <w:proofErr w:type="spellEnd"/>
            <w:r w:rsidRPr="000A26E7">
              <w:rPr>
                <w:b w:val="0"/>
                <w:sz w:val="18"/>
                <w:szCs w:val="18"/>
                <w:lang w:eastAsia="ko-KR"/>
              </w:rPr>
              <w:t xml:space="preserve"> Drive, </w:t>
            </w:r>
          </w:p>
          <w:p w14:paraId="3DA55E5A" w14:textId="78F402DC" w:rsidR="005500B4"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0C2164B6" w14:textId="6562ACE0" w:rsidR="005500B4" w:rsidRPr="002C60AE" w:rsidRDefault="005500B4" w:rsidP="005500B4">
            <w:pPr>
              <w:pStyle w:val="T2"/>
              <w:spacing w:after="0"/>
              <w:ind w:left="0" w:right="0"/>
              <w:jc w:val="left"/>
              <w:rPr>
                <w:b w:val="0"/>
                <w:sz w:val="18"/>
                <w:szCs w:val="18"/>
                <w:lang w:eastAsia="ko-KR"/>
              </w:rPr>
            </w:pPr>
            <w:r>
              <w:rPr>
                <w:b w:val="0"/>
                <w:sz w:val="18"/>
                <w:szCs w:val="18"/>
                <w:lang w:eastAsia="ko-KR"/>
              </w:rPr>
              <w:t>+1 408-392-8728</w:t>
            </w:r>
          </w:p>
        </w:tc>
        <w:tc>
          <w:tcPr>
            <w:tcW w:w="2358" w:type="dxa"/>
            <w:vAlign w:val="center"/>
          </w:tcPr>
          <w:p w14:paraId="78215A07" w14:textId="28234551" w:rsidR="005500B4" w:rsidRDefault="005500B4" w:rsidP="005500B4">
            <w:pPr>
              <w:pStyle w:val="T2"/>
              <w:spacing w:after="0"/>
              <w:ind w:left="0" w:right="0"/>
              <w:jc w:val="left"/>
              <w:rPr>
                <w:b w:val="0"/>
                <w:sz w:val="18"/>
                <w:szCs w:val="18"/>
                <w:lang w:eastAsia="ko-KR"/>
              </w:rPr>
            </w:pPr>
            <w:r>
              <w:rPr>
                <w:b w:val="0"/>
                <w:sz w:val="16"/>
                <w:szCs w:val="18"/>
                <w:lang w:eastAsia="ko-KR"/>
              </w:rPr>
              <w:t>rajab</w:t>
            </w:r>
            <w:r w:rsidRPr="000A26E7">
              <w:rPr>
                <w:b w:val="0"/>
                <w:sz w:val="16"/>
                <w:szCs w:val="18"/>
                <w:lang w:eastAsia="ko-KR"/>
              </w:rPr>
              <w:t>@qti.qualcomm.com</w:t>
            </w:r>
          </w:p>
        </w:tc>
      </w:tr>
      <w:tr w:rsidR="005500B4" w:rsidRPr="00183F4C" w14:paraId="6B11A793" w14:textId="77777777" w:rsidTr="003762AB">
        <w:trPr>
          <w:trHeight w:val="359"/>
          <w:jc w:val="center"/>
        </w:trPr>
        <w:tc>
          <w:tcPr>
            <w:tcW w:w="1548" w:type="dxa"/>
            <w:vAlign w:val="center"/>
          </w:tcPr>
          <w:p w14:paraId="2415AABE" w14:textId="6C26F204" w:rsidR="005500B4" w:rsidRDefault="005500B4" w:rsidP="005500B4">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6E441250" w14:textId="2D1F6922" w:rsidR="005500B4" w:rsidRDefault="005500B4" w:rsidP="005500B4">
            <w:pPr>
              <w:pStyle w:val="T2"/>
              <w:spacing w:after="0"/>
              <w:ind w:left="0" w:right="0"/>
              <w:jc w:val="left"/>
              <w:rPr>
                <w:b w:val="0"/>
                <w:sz w:val="18"/>
                <w:szCs w:val="18"/>
                <w:lang w:eastAsia="ko-KR"/>
              </w:rPr>
            </w:pPr>
            <w:r>
              <w:rPr>
                <w:b w:val="0"/>
                <w:sz w:val="18"/>
                <w:szCs w:val="18"/>
                <w:lang w:eastAsia="ko-KR"/>
              </w:rPr>
              <w:t>Qualcomm Inc.</w:t>
            </w:r>
          </w:p>
        </w:tc>
        <w:tc>
          <w:tcPr>
            <w:tcW w:w="2610" w:type="dxa"/>
          </w:tcPr>
          <w:p w14:paraId="29110390"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w:t>
            </w:r>
            <w:proofErr w:type="spellStart"/>
            <w:r w:rsidRPr="000A26E7">
              <w:rPr>
                <w:b w:val="0"/>
                <w:sz w:val="18"/>
                <w:szCs w:val="18"/>
                <w:lang w:eastAsia="ko-KR"/>
              </w:rPr>
              <w:t>Morehouse</w:t>
            </w:r>
            <w:proofErr w:type="spellEnd"/>
            <w:r w:rsidRPr="000A26E7">
              <w:rPr>
                <w:b w:val="0"/>
                <w:sz w:val="18"/>
                <w:szCs w:val="18"/>
                <w:lang w:eastAsia="ko-KR"/>
              </w:rPr>
              <w:t xml:space="preserve"> Drive, </w:t>
            </w:r>
          </w:p>
          <w:p w14:paraId="447F785B" w14:textId="0CC2665C" w:rsidR="005500B4" w:rsidRPr="002C60AE"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6939071C" w14:textId="18DD8FFF" w:rsidR="005500B4" w:rsidRPr="002C60AE" w:rsidRDefault="005500B4" w:rsidP="005500B4">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BD2A506" w14:textId="06E9E270" w:rsidR="005500B4" w:rsidRPr="001D7948" w:rsidRDefault="005500B4" w:rsidP="005500B4">
            <w:pPr>
              <w:pStyle w:val="T2"/>
              <w:spacing w:after="0"/>
              <w:ind w:left="0" w:right="0"/>
              <w:jc w:val="left"/>
              <w:rPr>
                <w:b w:val="0"/>
                <w:sz w:val="18"/>
                <w:szCs w:val="18"/>
                <w:lang w:eastAsia="ko-KR"/>
              </w:rPr>
            </w:pPr>
            <w:r w:rsidRPr="000A26E7">
              <w:rPr>
                <w:b w:val="0"/>
                <w:sz w:val="16"/>
                <w:szCs w:val="18"/>
                <w:lang w:eastAsia="ko-KR"/>
              </w:rPr>
              <w:t>aasterja@qti.qualcomm.com</w:t>
            </w:r>
          </w:p>
        </w:tc>
      </w:tr>
      <w:tr w:rsidR="005500B4" w:rsidRPr="00183F4C" w14:paraId="7491D8AB" w14:textId="77777777" w:rsidTr="003762AB">
        <w:trPr>
          <w:trHeight w:val="359"/>
          <w:jc w:val="center"/>
        </w:trPr>
        <w:tc>
          <w:tcPr>
            <w:tcW w:w="1548" w:type="dxa"/>
            <w:vAlign w:val="center"/>
          </w:tcPr>
          <w:p w14:paraId="6AA18D4B" w14:textId="55A08A06" w:rsidR="005500B4" w:rsidRDefault="005500B4" w:rsidP="005500B4">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2B65F85" w14:textId="0ADBEFE2" w:rsidR="005500B4" w:rsidRDefault="005500B4" w:rsidP="005500B4">
            <w:pPr>
              <w:pStyle w:val="T2"/>
              <w:spacing w:after="0"/>
              <w:ind w:left="0" w:right="0"/>
              <w:jc w:val="left"/>
              <w:rPr>
                <w:b w:val="0"/>
                <w:sz w:val="18"/>
                <w:szCs w:val="18"/>
                <w:lang w:eastAsia="ko-KR"/>
              </w:rPr>
            </w:pPr>
            <w:r>
              <w:rPr>
                <w:b w:val="0"/>
                <w:sz w:val="18"/>
                <w:szCs w:val="18"/>
                <w:lang w:eastAsia="ko-KR"/>
              </w:rPr>
              <w:t>Qualcomm Inc.</w:t>
            </w:r>
          </w:p>
        </w:tc>
        <w:tc>
          <w:tcPr>
            <w:tcW w:w="2610" w:type="dxa"/>
          </w:tcPr>
          <w:p w14:paraId="328E7390"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w:t>
            </w:r>
            <w:proofErr w:type="spellStart"/>
            <w:r w:rsidRPr="000A26E7">
              <w:rPr>
                <w:b w:val="0"/>
                <w:sz w:val="18"/>
                <w:szCs w:val="18"/>
                <w:lang w:eastAsia="ko-KR"/>
              </w:rPr>
              <w:t>Morehouse</w:t>
            </w:r>
            <w:proofErr w:type="spellEnd"/>
            <w:r w:rsidRPr="000A26E7">
              <w:rPr>
                <w:b w:val="0"/>
                <w:sz w:val="18"/>
                <w:szCs w:val="18"/>
                <w:lang w:eastAsia="ko-KR"/>
              </w:rPr>
              <w:t xml:space="preserve"> Drive, </w:t>
            </w:r>
          </w:p>
          <w:p w14:paraId="397B5306" w14:textId="1DF43993" w:rsidR="005500B4" w:rsidRPr="002C60AE"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4B2CE1A0" w14:textId="3D518336" w:rsidR="005500B4" w:rsidRPr="002C60AE" w:rsidRDefault="005500B4" w:rsidP="005500B4">
            <w:pPr>
              <w:pStyle w:val="T2"/>
              <w:spacing w:after="0"/>
              <w:ind w:left="0" w:right="0"/>
              <w:jc w:val="left"/>
              <w:rPr>
                <w:b w:val="0"/>
                <w:sz w:val="18"/>
                <w:szCs w:val="18"/>
                <w:lang w:eastAsia="ko-KR"/>
              </w:rPr>
            </w:pPr>
            <w:r w:rsidRPr="00BF4CB9">
              <w:rPr>
                <w:b w:val="0"/>
                <w:sz w:val="18"/>
                <w:szCs w:val="18"/>
                <w:lang w:eastAsia="ko-KR"/>
              </w:rPr>
              <w:t>+1-858-651-6645</w:t>
            </w:r>
          </w:p>
        </w:tc>
        <w:tc>
          <w:tcPr>
            <w:tcW w:w="2358" w:type="dxa"/>
            <w:vAlign w:val="center"/>
          </w:tcPr>
          <w:p w14:paraId="13D885CD" w14:textId="7B237B0A" w:rsidR="005500B4" w:rsidRPr="001D7948" w:rsidRDefault="005500B4" w:rsidP="005500B4">
            <w:pPr>
              <w:pStyle w:val="T2"/>
              <w:spacing w:after="0"/>
              <w:ind w:left="0" w:right="0"/>
              <w:jc w:val="left"/>
              <w:rPr>
                <w:b w:val="0"/>
                <w:sz w:val="18"/>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2A5C7D21"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r w:rsidR="00DE4A3C">
        <w:rPr>
          <w:lang w:eastAsia="ko-KR"/>
        </w:rPr>
        <w:t xml:space="preserve"> (9</w:t>
      </w:r>
      <w:r w:rsidR="005500B4">
        <w:rPr>
          <w:lang w:eastAsia="ko-KR"/>
        </w:rPr>
        <w:t xml:space="preserve"> CIDs)</w:t>
      </w:r>
      <w:r w:rsidR="00E920E1">
        <w:rPr>
          <w:lang w:eastAsia="ko-KR"/>
        </w:rPr>
        <w:t>:</w:t>
      </w:r>
    </w:p>
    <w:p w14:paraId="0E9DF9D0" w14:textId="14004190" w:rsidR="003D4DAA" w:rsidRDefault="005500B4" w:rsidP="004233E7">
      <w:pPr>
        <w:pStyle w:val="ListParagraph"/>
        <w:numPr>
          <w:ilvl w:val="0"/>
          <w:numId w:val="10"/>
        </w:numPr>
        <w:ind w:leftChars="0"/>
        <w:rPr>
          <w:lang w:eastAsia="ko-KR"/>
        </w:rPr>
      </w:pPr>
      <w:r w:rsidRPr="005500B4">
        <w:rPr>
          <w:lang w:eastAsia="ko-KR"/>
        </w:rPr>
        <w:t xml:space="preserve"> </w:t>
      </w:r>
      <w:r w:rsidR="004233E7">
        <w:rPr>
          <w:lang w:eastAsia="ko-KR"/>
        </w:rPr>
        <w:t>9333, 3216</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1ED887B9" w:rsidR="00BA6C7C" w:rsidRDefault="00BA6C7C" w:rsidP="00DD70FA">
      <w:pPr>
        <w:pStyle w:val="ListParagraph"/>
        <w:numPr>
          <w:ilvl w:val="0"/>
          <w:numId w:val="9"/>
        </w:numPr>
        <w:ind w:leftChars="0"/>
        <w:jc w:val="both"/>
      </w:pPr>
      <w:r>
        <w:t>Rev 0: I</w:t>
      </w:r>
      <w:r w:rsidR="00746203">
        <w:t>nitial version of the document.</w:t>
      </w:r>
    </w:p>
    <w:p w14:paraId="69DE438A" w14:textId="26802FD1" w:rsidR="00A171A4" w:rsidRDefault="00A171A4" w:rsidP="00DD70FA">
      <w:pPr>
        <w:pStyle w:val="ListParagraph"/>
        <w:numPr>
          <w:ilvl w:val="0"/>
          <w:numId w:val="9"/>
        </w:numPr>
        <w:ind w:leftChars="0"/>
        <w:jc w:val="both"/>
      </w:pPr>
      <w:r>
        <w:t>Rev 0.1: Modified based on feedback from Jason Kwok</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385D280E" w14:textId="5E0A7F1B" w:rsidR="0053566B" w:rsidRDefault="0079373D" w:rsidP="0079373D">
      <w:pPr>
        <w:pStyle w:val="Heading1"/>
      </w:pPr>
      <w:r>
        <w:t>PARS I</w:t>
      </w:r>
      <w:r w:rsidR="00746203">
        <w:t xml:space="preserve"> (</w:t>
      </w:r>
      <w:r w:rsidR="004F452D">
        <w:t>Random Access</w:t>
      </w:r>
      <w:r w:rsidR="00746203">
        <w:t>)</w:t>
      </w:r>
    </w:p>
    <w:p w14:paraId="68D6827E" w14:textId="77777777" w:rsidR="0053566B" w:rsidRDefault="0053566B" w:rsidP="00F2637D"/>
    <w:tbl>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080"/>
        <w:gridCol w:w="900"/>
        <w:gridCol w:w="2610"/>
        <w:gridCol w:w="2610"/>
        <w:gridCol w:w="3022"/>
      </w:tblGrid>
      <w:tr w:rsidR="001603D1" w:rsidRPr="001F620B" w14:paraId="48DF0B16" w14:textId="77777777" w:rsidTr="00DB0818">
        <w:trPr>
          <w:trHeight w:val="216"/>
        </w:trPr>
        <w:tc>
          <w:tcPr>
            <w:tcW w:w="967" w:type="dxa"/>
            <w:shd w:val="clear" w:color="auto" w:fill="auto"/>
            <w:noWrap/>
            <w:vAlign w:val="center"/>
            <w:hideMark/>
          </w:tcPr>
          <w:p w14:paraId="0F99C4A4"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00" w:type="dxa"/>
            <w:shd w:val="clear" w:color="auto" w:fill="auto"/>
            <w:noWrap/>
            <w:vAlign w:val="center"/>
          </w:tcPr>
          <w:p w14:paraId="04EB3339" w14:textId="5982030A" w:rsidR="001603D1" w:rsidRPr="005442D3" w:rsidRDefault="001603D1" w:rsidP="001603D1">
            <w:pPr>
              <w:jc w:val="both"/>
              <w:rPr>
                <w:rFonts w:eastAsia="Times New Roman"/>
                <w:b/>
                <w:bCs/>
                <w:color w:val="000000"/>
                <w:sz w:val="16"/>
                <w:szCs w:val="16"/>
                <w:lang w:val="en-US"/>
              </w:rPr>
            </w:pPr>
            <w:r>
              <w:rPr>
                <w:rFonts w:eastAsia="Times New Roman"/>
                <w:b/>
                <w:bCs/>
                <w:color w:val="000000"/>
                <w:sz w:val="16"/>
                <w:szCs w:val="16"/>
                <w:lang w:val="en-US"/>
              </w:rPr>
              <w:t>P.L</w:t>
            </w:r>
          </w:p>
        </w:tc>
        <w:tc>
          <w:tcPr>
            <w:tcW w:w="2610" w:type="dxa"/>
            <w:shd w:val="clear" w:color="auto" w:fill="auto"/>
            <w:noWrap/>
            <w:vAlign w:val="bottom"/>
            <w:hideMark/>
          </w:tcPr>
          <w:p w14:paraId="4E18C448" w14:textId="6F65D496"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610" w:type="dxa"/>
            <w:shd w:val="clear" w:color="auto" w:fill="auto"/>
            <w:noWrap/>
            <w:vAlign w:val="bottom"/>
            <w:hideMark/>
          </w:tcPr>
          <w:p w14:paraId="272EEF4D"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022" w:type="dxa"/>
            <w:shd w:val="clear" w:color="auto" w:fill="auto"/>
            <w:vAlign w:val="center"/>
            <w:hideMark/>
          </w:tcPr>
          <w:p w14:paraId="4E9F1B16" w14:textId="77777777" w:rsidR="001603D1" w:rsidRPr="001F620B" w:rsidRDefault="001603D1" w:rsidP="001603D1">
            <w:pPr>
              <w:jc w:val="both"/>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DD64E7" w:rsidRPr="001F620B" w14:paraId="44503791" w14:textId="77777777" w:rsidTr="00DB0818">
        <w:trPr>
          <w:trHeight w:val="216"/>
        </w:trPr>
        <w:tc>
          <w:tcPr>
            <w:tcW w:w="967" w:type="dxa"/>
            <w:shd w:val="clear" w:color="auto" w:fill="auto"/>
            <w:noWrap/>
          </w:tcPr>
          <w:p w14:paraId="40FB842A" w14:textId="60F186FD" w:rsidR="00DD64E7" w:rsidRPr="00DD64E7" w:rsidRDefault="00DD64E7" w:rsidP="00DD64E7">
            <w:pPr>
              <w:jc w:val="both"/>
              <w:rPr>
                <w:rFonts w:eastAsia="Times New Roman"/>
                <w:b/>
                <w:bCs/>
                <w:color w:val="000000"/>
                <w:sz w:val="20"/>
                <w:lang w:val="en-US"/>
              </w:rPr>
            </w:pPr>
          </w:p>
        </w:tc>
        <w:tc>
          <w:tcPr>
            <w:tcW w:w="1080" w:type="dxa"/>
            <w:shd w:val="clear" w:color="auto" w:fill="auto"/>
            <w:noWrap/>
          </w:tcPr>
          <w:p w14:paraId="0C0A0A44" w14:textId="219B6154" w:rsidR="00DD64E7" w:rsidRPr="00DD64E7" w:rsidRDefault="00DD64E7" w:rsidP="00DD64E7">
            <w:pPr>
              <w:jc w:val="both"/>
              <w:rPr>
                <w:rFonts w:eastAsia="Times New Roman"/>
                <w:b/>
                <w:bCs/>
                <w:color w:val="000000"/>
                <w:sz w:val="20"/>
                <w:lang w:val="en-US"/>
              </w:rPr>
            </w:pPr>
          </w:p>
        </w:tc>
        <w:tc>
          <w:tcPr>
            <w:tcW w:w="900" w:type="dxa"/>
            <w:shd w:val="clear" w:color="auto" w:fill="auto"/>
            <w:noWrap/>
          </w:tcPr>
          <w:p w14:paraId="78387F5B" w14:textId="6F0B5A7D" w:rsidR="00DD64E7" w:rsidRPr="00DD64E7" w:rsidRDefault="00DD64E7" w:rsidP="00DD64E7">
            <w:pPr>
              <w:jc w:val="both"/>
              <w:rPr>
                <w:rFonts w:eastAsia="Times New Roman"/>
                <w:b/>
                <w:bCs/>
                <w:color w:val="000000"/>
                <w:sz w:val="20"/>
                <w:lang w:val="en-US"/>
              </w:rPr>
            </w:pPr>
          </w:p>
        </w:tc>
        <w:tc>
          <w:tcPr>
            <w:tcW w:w="2610" w:type="dxa"/>
            <w:shd w:val="clear" w:color="auto" w:fill="auto"/>
            <w:noWrap/>
          </w:tcPr>
          <w:p w14:paraId="2A7AD027" w14:textId="4165877B" w:rsidR="00DD64E7" w:rsidRPr="00DD64E7" w:rsidRDefault="00DD64E7" w:rsidP="00DD64E7">
            <w:pPr>
              <w:jc w:val="both"/>
              <w:rPr>
                <w:rFonts w:eastAsia="Times New Roman"/>
                <w:b/>
                <w:bCs/>
                <w:color w:val="000000"/>
                <w:sz w:val="20"/>
                <w:lang w:val="en-US"/>
              </w:rPr>
            </w:pPr>
          </w:p>
        </w:tc>
        <w:tc>
          <w:tcPr>
            <w:tcW w:w="2610" w:type="dxa"/>
            <w:shd w:val="clear" w:color="auto" w:fill="auto"/>
            <w:noWrap/>
          </w:tcPr>
          <w:p w14:paraId="44903904" w14:textId="4900DE86" w:rsidR="00DD64E7" w:rsidRPr="00DD64E7" w:rsidRDefault="00DD64E7" w:rsidP="00DD64E7">
            <w:pPr>
              <w:jc w:val="both"/>
              <w:rPr>
                <w:rFonts w:eastAsia="Times New Roman"/>
                <w:b/>
                <w:bCs/>
                <w:color w:val="000000"/>
                <w:sz w:val="20"/>
                <w:lang w:val="en-US"/>
              </w:rPr>
            </w:pPr>
          </w:p>
        </w:tc>
        <w:tc>
          <w:tcPr>
            <w:tcW w:w="3022" w:type="dxa"/>
            <w:shd w:val="clear" w:color="auto" w:fill="auto"/>
          </w:tcPr>
          <w:p w14:paraId="6BE827EA" w14:textId="0947D3B7" w:rsidR="00DD64E7" w:rsidRPr="00DD64E7" w:rsidRDefault="00DD64E7" w:rsidP="00DD64E7">
            <w:pPr>
              <w:jc w:val="both"/>
              <w:rPr>
                <w:rFonts w:eastAsia="Times New Roman"/>
                <w:b/>
                <w:bCs/>
                <w:color w:val="000000"/>
                <w:sz w:val="20"/>
                <w:lang w:val="en-US"/>
              </w:rPr>
            </w:pPr>
          </w:p>
        </w:tc>
      </w:tr>
      <w:tr w:rsidR="00DD64E7" w:rsidRPr="001F620B" w14:paraId="7D8D3AF5" w14:textId="77777777" w:rsidTr="00DB0818">
        <w:trPr>
          <w:trHeight w:val="216"/>
        </w:trPr>
        <w:tc>
          <w:tcPr>
            <w:tcW w:w="967" w:type="dxa"/>
            <w:shd w:val="clear" w:color="auto" w:fill="auto"/>
            <w:noWrap/>
          </w:tcPr>
          <w:p w14:paraId="48AEF6F6" w14:textId="067BA716" w:rsidR="00DD64E7" w:rsidRPr="00DD64E7" w:rsidRDefault="00DD64E7" w:rsidP="00DD64E7">
            <w:pPr>
              <w:jc w:val="both"/>
              <w:rPr>
                <w:rFonts w:eastAsia="Times New Roman"/>
                <w:b/>
                <w:bCs/>
                <w:color w:val="000000"/>
                <w:sz w:val="20"/>
                <w:lang w:val="en-US"/>
              </w:rPr>
            </w:pPr>
            <w:r w:rsidRPr="00DD64E7">
              <w:rPr>
                <w:rFonts w:ascii="Arial" w:hAnsi="Arial" w:cs="Arial"/>
                <w:sz w:val="20"/>
              </w:rPr>
              <w:t>9333</w:t>
            </w:r>
          </w:p>
        </w:tc>
        <w:tc>
          <w:tcPr>
            <w:tcW w:w="1080" w:type="dxa"/>
            <w:shd w:val="clear" w:color="auto" w:fill="auto"/>
            <w:noWrap/>
          </w:tcPr>
          <w:p w14:paraId="7B450F35" w14:textId="50C5B64E" w:rsidR="00DD64E7" w:rsidRPr="00DD64E7" w:rsidRDefault="00DD64E7" w:rsidP="00DD64E7">
            <w:pPr>
              <w:jc w:val="both"/>
              <w:rPr>
                <w:rFonts w:eastAsia="Times New Roman"/>
                <w:b/>
                <w:bCs/>
                <w:color w:val="000000"/>
                <w:sz w:val="20"/>
                <w:lang w:val="en-US"/>
              </w:rPr>
            </w:pPr>
            <w:r w:rsidRPr="00DD64E7">
              <w:rPr>
                <w:rFonts w:ascii="Arial" w:hAnsi="Arial" w:cs="Arial"/>
                <w:sz w:val="20"/>
              </w:rPr>
              <w:t>Tomoko Adachi</w:t>
            </w:r>
          </w:p>
        </w:tc>
        <w:tc>
          <w:tcPr>
            <w:tcW w:w="900" w:type="dxa"/>
            <w:shd w:val="clear" w:color="auto" w:fill="auto"/>
            <w:noWrap/>
          </w:tcPr>
          <w:p w14:paraId="23656E46" w14:textId="4BEFBAD5" w:rsidR="00DD64E7" w:rsidRPr="00DD64E7" w:rsidRDefault="00DD64E7" w:rsidP="00DD64E7">
            <w:pPr>
              <w:jc w:val="both"/>
              <w:rPr>
                <w:rFonts w:eastAsia="Times New Roman"/>
                <w:b/>
                <w:bCs/>
                <w:color w:val="000000"/>
                <w:sz w:val="20"/>
                <w:lang w:val="en-US"/>
              </w:rPr>
            </w:pPr>
            <w:r w:rsidRPr="00DD64E7">
              <w:rPr>
                <w:rFonts w:ascii="Arial" w:hAnsi="Arial" w:cs="Arial"/>
                <w:sz w:val="20"/>
              </w:rPr>
              <w:t>41.34</w:t>
            </w:r>
          </w:p>
        </w:tc>
        <w:tc>
          <w:tcPr>
            <w:tcW w:w="2610" w:type="dxa"/>
            <w:shd w:val="clear" w:color="auto" w:fill="auto"/>
            <w:noWrap/>
          </w:tcPr>
          <w:p w14:paraId="05443D63" w14:textId="46DF57D1" w:rsidR="00DD64E7" w:rsidRPr="00DD64E7" w:rsidRDefault="00DD64E7" w:rsidP="00DD64E7">
            <w:pPr>
              <w:jc w:val="both"/>
              <w:rPr>
                <w:rFonts w:eastAsia="Times New Roman"/>
                <w:b/>
                <w:bCs/>
                <w:color w:val="000000"/>
                <w:sz w:val="20"/>
                <w:lang w:val="en-US"/>
              </w:rPr>
            </w:pPr>
            <w:r w:rsidRPr="00DD64E7">
              <w:rPr>
                <w:rFonts w:ascii="Arial" w:hAnsi="Arial" w:cs="Arial"/>
                <w:sz w:val="20"/>
              </w:rPr>
              <w:t>Most of the User Info subfields in the Trigger frame can be the same for RUs for UL OFDMA-based random access. This means the Trigger frame can be shorter and more efficient.</w:t>
            </w:r>
          </w:p>
        </w:tc>
        <w:tc>
          <w:tcPr>
            <w:tcW w:w="2610" w:type="dxa"/>
            <w:shd w:val="clear" w:color="auto" w:fill="auto"/>
            <w:noWrap/>
          </w:tcPr>
          <w:p w14:paraId="25F3BD28" w14:textId="0138CFFC" w:rsidR="00DD64E7" w:rsidRPr="00DD64E7" w:rsidRDefault="00DD64E7" w:rsidP="00DD64E7">
            <w:pPr>
              <w:jc w:val="both"/>
              <w:rPr>
                <w:rFonts w:eastAsia="Times New Roman"/>
                <w:b/>
                <w:bCs/>
                <w:color w:val="000000"/>
                <w:sz w:val="20"/>
                <w:lang w:val="en-US"/>
              </w:rPr>
            </w:pPr>
            <w:r w:rsidRPr="00DD64E7">
              <w:rPr>
                <w:rFonts w:ascii="Arial" w:hAnsi="Arial" w:cs="Arial"/>
                <w:sz w:val="20"/>
              </w:rPr>
              <w:t>Limit the RU size that can be used for UL OFDMA-based random access in each Trigger frame and reduce the redundancy.</w:t>
            </w:r>
          </w:p>
        </w:tc>
        <w:tc>
          <w:tcPr>
            <w:tcW w:w="3022" w:type="dxa"/>
            <w:shd w:val="clear" w:color="auto" w:fill="auto"/>
          </w:tcPr>
          <w:p w14:paraId="7B8FAEF7" w14:textId="6D85CA5D" w:rsidR="00DD64E7" w:rsidRPr="00DD64E7" w:rsidRDefault="00870D27" w:rsidP="00DD64E7">
            <w:pPr>
              <w:jc w:val="both"/>
              <w:rPr>
                <w:rFonts w:eastAsia="Times New Roman"/>
                <w:bCs/>
                <w:color w:val="000000"/>
                <w:sz w:val="20"/>
                <w:lang w:val="en-US"/>
              </w:rPr>
            </w:pPr>
            <w:r>
              <w:rPr>
                <w:rFonts w:eastAsia="Times New Roman"/>
                <w:bCs/>
                <w:color w:val="000000"/>
                <w:sz w:val="20"/>
                <w:lang w:val="en-US"/>
              </w:rPr>
              <w:t>Accepted modified</w:t>
            </w:r>
          </w:p>
          <w:p w14:paraId="12AC783B" w14:textId="12748DCD" w:rsidR="00DD64E7" w:rsidRPr="00DD64E7" w:rsidRDefault="00870D27" w:rsidP="00DD64E7">
            <w:pPr>
              <w:jc w:val="both"/>
              <w:rPr>
                <w:rFonts w:eastAsia="Times New Roman"/>
                <w:b/>
                <w:bCs/>
                <w:color w:val="000000"/>
                <w:sz w:val="20"/>
                <w:lang w:val="en-US"/>
              </w:rPr>
            </w:pPr>
            <w:r>
              <w:rPr>
                <w:rFonts w:eastAsia="Times New Roman"/>
                <w:bCs/>
                <w:color w:val="000000"/>
                <w:sz w:val="20"/>
                <w:lang w:val="en-US"/>
              </w:rPr>
              <w:t xml:space="preserve">Given that the Random access transmissions use only 1 spatial stream transmission the “Number of Spatial Stream” could be used to indicate the number of </w:t>
            </w:r>
            <w:r w:rsidR="00DA4E53">
              <w:rPr>
                <w:rFonts w:eastAsia="Times New Roman"/>
                <w:bCs/>
                <w:color w:val="000000"/>
                <w:sz w:val="20"/>
                <w:lang w:val="en-US"/>
              </w:rPr>
              <w:t xml:space="preserve">consecutive </w:t>
            </w:r>
            <w:r>
              <w:rPr>
                <w:rFonts w:eastAsia="Times New Roman"/>
                <w:bCs/>
                <w:color w:val="000000"/>
                <w:sz w:val="20"/>
                <w:lang w:val="en-US"/>
              </w:rPr>
              <w:t>r</w:t>
            </w:r>
            <w:r w:rsidR="00DA4E53">
              <w:rPr>
                <w:rFonts w:eastAsia="Times New Roman"/>
                <w:bCs/>
                <w:color w:val="000000"/>
                <w:sz w:val="20"/>
                <w:lang w:val="en-US"/>
              </w:rPr>
              <w:t>andom access allocations.</w:t>
            </w:r>
          </w:p>
        </w:tc>
      </w:tr>
      <w:tr w:rsidR="00870D27" w:rsidRPr="001F620B" w14:paraId="284EE483" w14:textId="77777777" w:rsidTr="00DB0818">
        <w:trPr>
          <w:trHeight w:val="216"/>
        </w:trPr>
        <w:tc>
          <w:tcPr>
            <w:tcW w:w="967" w:type="dxa"/>
            <w:shd w:val="clear" w:color="auto" w:fill="auto"/>
            <w:noWrap/>
          </w:tcPr>
          <w:p w14:paraId="6770A938" w14:textId="6E06A3C4" w:rsidR="00870D27" w:rsidRPr="00DB0818" w:rsidRDefault="00870D27" w:rsidP="00870D27">
            <w:pPr>
              <w:jc w:val="both"/>
              <w:rPr>
                <w:rFonts w:eastAsia="Times New Roman"/>
                <w:b/>
                <w:bCs/>
                <w:color w:val="000000"/>
                <w:sz w:val="20"/>
                <w:lang w:val="en-US"/>
              </w:rPr>
            </w:pPr>
            <w:r>
              <w:rPr>
                <w:rFonts w:ascii="Arial" w:hAnsi="Arial" w:cs="Arial"/>
                <w:sz w:val="20"/>
              </w:rPr>
              <w:t>3216</w:t>
            </w:r>
          </w:p>
        </w:tc>
        <w:tc>
          <w:tcPr>
            <w:tcW w:w="1080" w:type="dxa"/>
            <w:shd w:val="clear" w:color="auto" w:fill="auto"/>
            <w:noWrap/>
          </w:tcPr>
          <w:p w14:paraId="6818C4D3" w14:textId="0FC577B0" w:rsidR="00870D27" w:rsidRPr="00DB0818" w:rsidRDefault="00870D27" w:rsidP="00870D27">
            <w:pPr>
              <w:jc w:val="both"/>
              <w:rPr>
                <w:rFonts w:eastAsia="Times New Roman"/>
                <w:b/>
                <w:bCs/>
                <w:color w:val="000000"/>
                <w:sz w:val="20"/>
                <w:lang w:val="en-US"/>
              </w:rPr>
            </w:pPr>
            <w:proofErr w:type="spellStart"/>
            <w:r>
              <w:rPr>
                <w:rFonts w:ascii="Arial" w:hAnsi="Arial" w:cs="Arial"/>
                <w:sz w:val="20"/>
              </w:rPr>
              <w:t>Ahmadreza</w:t>
            </w:r>
            <w:proofErr w:type="spellEnd"/>
            <w:r>
              <w:rPr>
                <w:rFonts w:ascii="Arial" w:hAnsi="Arial" w:cs="Arial"/>
                <w:sz w:val="20"/>
              </w:rPr>
              <w:t xml:space="preserve"> Hedayat</w:t>
            </w:r>
          </w:p>
        </w:tc>
        <w:tc>
          <w:tcPr>
            <w:tcW w:w="900" w:type="dxa"/>
            <w:shd w:val="clear" w:color="auto" w:fill="auto"/>
            <w:noWrap/>
          </w:tcPr>
          <w:p w14:paraId="1943B9AE" w14:textId="258D5A8E" w:rsidR="00870D27" w:rsidRPr="00DB0818" w:rsidRDefault="00870D27" w:rsidP="00870D27">
            <w:pPr>
              <w:jc w:val="both"/>
              <w:rPr>
                <w:rFonts w:eastAsia="Times New Roman"/>
                <w:b/>
                <w:bCs/>
                <w:color w:val="000000"/>
                <w:sz w:val="20"/>
                <w:lang w:val="en-US"/>
              </w:rPr>
            </w:pPr>
            <w:r>
              <w:rPr>
                <w:rFonts w:ascii="Arial" w:hAnsi="Arial" w:cs="Arial"/>
                <w:sz w:val="20"/>
              </w:rPr>
              <w:t>48.20</w:t>
            </w:r>
          </w:p>
        </w:tc>
        <w:tc>
          <w:tcPr>
            <w:tcW w:w="2610" w:type="dxa"/>
            <w:shd w:val="clear" w:color="auto" w:fill="auto"/>
            <w:noWrap/>
          </w:tcPr>
          <w:p w14:paraId="563718AF" w14:textId="3AD7B53B" w:rsidR="00870D27" w:rsidRPr="00DB0818" w:rsidRDefault="00870D27" w:rsidP="00870D27">
            <w:pPr>
              <w:jc w:val="both"/>
              <w:rPr>
                <w:rFonts w:eastAsia="Times New Roman"/>
                <w:b/>
                <w:bCs/>
                <w:color w:val="000000"/>
                <w:sz w:val="20"/>
                <w:lang w:val="en-US"/>
              </w:rPr>
            </w:pPr>
            <w:r>
              <w:rPr>
                <w:rFonts w:ascii="Arial" w:hAnsi="Arial" w:cs="Arial"/>
                <w:sz w:val="20"/>
              </w:rPr>
              <w:t>Allow a way to indicate the number of RA RUs available in a Trigger frame within the Common-Info field. This helps a STA's implementation/operation.</w:t>
            </w:r>
          </w:p>
        </w:tc>
        <w:tc>
          <w:tcPr>
            <w:tcW w:w="2610" w:type="dxa"/>
            <w:shd w:val="clear" w:color="auto" w:fill="auto"/>
            <w:noWrap/>
          </w:tcPr>
          <w:p w14:paraId="1ABACE90" w14:textId="00506264" w:rsidR="00870D27" w:rsidRPr="00DB0818" w:rsidRDefault="00870D27" w:rsidP="00870D27">
            <w:pPr>
              <w:jc w:val="both"/>
              <w:rPr>
                <w:rFonts w:eastAsia="Times New Roman"/>
                <w:b/>
                <w:bCs/>
                <w:color w:val="000000"/>
                <w:sz w:val="20"/>
                <w:lang w:val="en-US"/>
              </w:rPr>
            </w:pPr>
            <w:r>
              <w:rPr>
                <w:rFonts w:ascii="Arial" w:hAnsi="Arial" w:cs="Arial"/>
                <w:sz w:val="20"/>
              </w:rPr>
              <w:t xml:space="preserve">E.g. add a Trigger-dependent Common Info field for the Basic Trigger frame with a subfield that indicated the number of RA </w:t>
            </w:r>
            <w:proofErr w:type="spellStart"/>
            <w:r>
              <w:rPr>
                <w:rFonts w:ascii="Arial" w:hAnsi="Arial" w:cs="Arial"/>
                <w:sz w:val="20"/>
              </w:rPr>
              <w:t>RUs.</w:t>
            </w:r>
            <w:proofErr w:type="spellEnd"/>
          </w:p>
        </w:tc>
        <w:tc>
          <w:tcPr>
            <w:tcW w:w="3022" w:type="dxa"/>
            <w:shd w:val="clear" w:color="auto" w:fill="auto"/>
          </w:tcPr>
          <w:p w14:paraId="0457BB42" w14:textId="77777777" w:rsidR="00DA4E53" w:rsidRPr="00DD64E7" w:rsidRDefault="00870D27" w:rsidP="00DA4E53">
            <w:pPr>
              <w:jc w:val="both"/>
              <w:rPr>
                <w:rFonts w:eastAsia="Times New Roman"/>
                <w:bCs/>
                <w:color w:val="000000"/>
                <w:sz w:val="20"/>
                <w:lang w:val="en-US"/>
              </w:rPr>
            </w:pPr>
            <w:r>
              <w:rPr>
                <w:rFonts w:ascii="Arial" w:hAnsi="Arial" w:cs="Arial"/>
                <w:sz w:val="20"/>
              </w:rPr>
              <w:t> </w:t>
            </w:r>
            <w:r w:rsidR="00DA4E53">
              <w:rPr>
                <w:rFonts w:eastAsia="Times New Roman"/>
                <w:bCs/>
                <w:color w:val="000000"/>
                <w:sz w:val="20"/>
                <w:lang w:val="en-US"/>
              </w:rPr>
              <w:t>Accepted modified</w:t>
            </w:r>
          </w:p>
          <w:p w14:paraId="0B932DC0" w14:textId="34B792E4" w:rsidR="00870D27" w:rsidRPr="00DB0818" w:rsidRDefault="00DA4E53" w:rsidP="00DA4E53">
            <w:pPr>
              <w:jc w:val="both"/>
              <w:rPr>
                <w:rFonts w:eastAsia="Times New Roman"/>
                <w:b/>
                <w:bCs/>
                <w:color w:val="000000"/>
                <w:sz w:val="20"/>
                <w:lang w:val="en-US"/>
              </w:rPr>
            </w:pPr>
            <w:r>
              <w:rPr>
                <w:rFonts w:eastAsia="Times New Roman"/>
                <w:bCs/>
                <w:color w:val="000000"/>
                <w:sz w:val="20"/>
                <w:lang w:val="en-US"/>
              </w:rPr>
              <w:t>Given that the Random access transmissions use only 1 spatial stream transmission the “Number of Spatial Stream” could be used to indicate the number of consecutive random access allocations.</w:t>
            </w:r>
          </w:p>
        </w:tc>
      </w:tr>
    </w:tbl>
    <w:p w14:paraId="138FB54B" w14:textId="79E05922"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1603D1">
        <w:rPr>
          <w:rFonts w:ascii="Arial" w:hAnsi="Arial" w:cs="Arial"/>
          <w:b/>
          <w:bCs/>
          <w:i/>
          <w:color w:val="000000"/>
          <w:sz w:val="22"/>
          <w:szCs w:val="22"/>
          <w:u w:val="single"/>
          <w:lang w:val="en-US" w:eastAsia="ko-KR"/>
        </w:rPr>
        <w:t>None.</w:t>
      </w:r>
    </w:p>
    <w:p w14:paraId="1C7DABDA" w14:textId="0A1CAA94" w:rsidR="00705AC1" w:rsidRPr="00705AC1" w:rsidRDefault="00705AC1" w:rsidP="00705A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Make the following changes on page 45, line 23</w:t>
      </w:r>
      <w:r w:rsidRPr="001603D1">
        <w:rPr>
          <w:rFonts w:eastAsia="Times New Roman"/>
          <w:b/>
          <w:i/>
          <w:color w:val="000000"/>
          <w:sz w:val="20"/>
          <w:highlight w:val="yellow"/>
          <w:lang w:val="en-US"/>
        </w:rPr>
        <w:t xml:space="preserve"> (#CID </w:t>
      </w:r>
      <w:r>
        <w:rPr>
          <w:rFonts w:eastAsia="Times New Roman"/>
          <w:b/>
          <w:i/>
          <w:color w:val="000000"/>
          <w:sz w:val="20"/>
          <w:highlight w:val="yellow"/>
          <w:lang w:val="en-US"/>
        </w:rPr>
        <w:t xml:space="preserve">9333, </w:t>
      </w:r>
      <w:proofErr w:type="gramStart"/>
      <w:r>
        <w:rPr>
          <w:rFonts w:eastAsia="Times New Roman"/>
          <w:b/>
          <w:i/>
          <w:color w:val="000000"/>
          <w:sz w:val="20"/>
          <w:highlight w:val="yellow"/>
          <w:lang w:val="en-US"/>
        </w:rPr>
        <w:t xml:space="preserve">3216 </w:t>
      </w:r>
      <w:r w:rsidRPr="001603D1">
        <w:rPr>
          <w:rFonts w:eastAsia="Times New Roman"/>
          <w:b/>
          <w:i/>
          <w:color w:val="000000"/>
          <w:sz w:val="20"/>
          <w:highlight w:val="yellow"/>
          <w:lang w:val="en-US"/>
        </w:rPr>
        <w:t>)</w:t>
      </w:r>
      <w:proofErr w:type="gramEnd"/>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1" w:author="Banerjea, Raja" w:date="2017-02-17T13:40: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600"/>
        <w:gridCol w:w="860"/>
        <w:gridCol w:w="1000"/>
        <w:gridCol w:w="800"/>
        <w:gridCol w:w="900"/>
        <w:gridCol w:w="780"/>
        <w:gridCol w:w="1270"/>
        <w:gridCol w:w="850"/>
        <w:gridCol w:w="960"/>
        <w:gridCol w:w="1300"/>
        <w:tblGridChange w:id="2">
          <w:tblGrid>
            <w:gridCol w:w="600"/>
            <w:gridCol w:w="860"/>
            <w:gridCol w:w="1000"/>
            <w:gridCol w:w="800"/>
            <w:gridCol w:w="900"/>
            <w:gridCol w:w="780"/>
            <w:gridCol w:w="1060"/>
            <w:gridCol w:w="1060"/>
            <w:gridCol w:w="960"/>
            <w:gridCol w:w="1300"/>
          </w:tblGrid>
        </w:tblGridChange>
      </w:tblGrid>
      <w:tr w:rsidR="00705AC1" w14:paraId="34A4BA7D" w14:textId="77777777" w:rsidTr="00705AC1">
        <w:trPr>
          <w:trHeight w:val="320"/>
          <w:jc w:val="center"/>
          <w:trPrChange w:id="3" w:author="Banerjea, Raja" w:date="2017-02-17T13:40:00Z">
            <w:trPr>
              <w:trHeight w:val="320"/>
              <w:jc w:val="center"/>
            </w:trPr>
          </w:trPrChange>
        </w:trPr>
        <w:tc>
          <w:tcPr>
            <w:tcW w:w="600" w:type="dxa"/>
            <w:tcBorders>
              <w:top w:val="nil"/>
              <w:left w:val="nil"/>
              <w:bottom w:val="nil"/>
              <w:right w:val="nil"/>
            </w:tcBorders>
            <w:tcMar>
              <w:top w:w="120" w:type="dxa"/>
              <w:left w:w="115" w:type="dxa"/>
              <w:bottom w:w="60" w:type="dxa"/>
              <w:right w:w="115" w:type="dxa"/>
            </w:tcMar>
            <w:vAlign w:val="center"/>
            <w:tcPrChange w:id="4" w:author="Banerjea, Raja" w:date="2017-02-17T13:40:00Z">
              <w:tcPr>
                <w:tcW w:w="600" w:type="dxa"/>
                <w:tcBorders>
                  <w:top w:val="nil"/>
                  <w:left w:val="nil"/>
                  <w:bottom w:val="nil"/>
                  <w:right w:val="nil"/>
                </w:tcBorders>
                <w:tcMar>
                  <w:top w:w="120" w:type="dxa"/>
                  <w:left w:w="115" w:type="dxa"/>
                  <w:bottom w:w="60" w:type="dxa"/>
                  <w:right w:w="115" w:type="dxa"/>
                </w:tcMar>
                <w:vAlign w:val="center"/>
              </w:tcPr>
            </w:tcPrChange>
          </w:tcPr>
          <w:p w14:paraId="1C368D09" w14:textId="77777777" w:rsidR="00705AC1" w:rsidRDefault="00705AC1" w:rsidP="003812E9">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860" w:type="dxa"/>
            <w:tcBorders>
              <w:top w:val="nil"/>
              <w:left w:val="nil"/>
              <w:bottom w:val="nil"/>
              <w:right w:val="nil"/>
            </w:tcBorders>
            <w:tcMar>
              <w:top w:w="120" w:type="dxa"/>
              <w:left w:w="115" w:type="dxa"/>
              <w:bottom w:w="60" w:type="dxa"/>
              <w:right w:w="115" w:type="dxa"/>
            </w:tcMar>
            <w:vAlign w:val="center"/>
            <w:tcPrChange w:id="5" w:author="Banerjea, Raja" w:date="2017-02-17T13:40:00Z">
              <w:tcPr>
                <w:tcW w:w="860" w:type="dxa"/>
                <w:tcBorders>
                  <w:top w:val="nil"/>
                  <w:left w:val="nil"/>
                  <w:bottom w:val="nil"/>
                  <w:right w:val="nil"/>
                </w:tcBorders>
                <w:tcMar>
                  <w:top w:w="120" w:type="dxa"/>
                  <w:left w:w="115" w:type="dxa"/>
                  <w:bottom w:w="60" w:type="dxa"/>
                  <w:right w:w="115" w:type="dxa"/>
                </w:tcMar>
                <w:vAlign w:val="center"/>
              </w:tcPr>
            </w:tcPrChange>
          </w:tcPr>
          <w:p w14:paraId="73CD46A4" w14:textId="77777777" w:rsidR="00705AC1" w:rsidRDefault="00705AC1" w:rsidP="003812E9">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B0   B11</w:t>
            </w:r>
          </w:p>
        </w:tc>
        <w:tc>
          <w:tcPr>
            <w:tcW w:w="1000" w:type="dxa"/>
            <w:tcBorders>
              <w:top w:val="nil"/>
              <w:left w:val="nil"/>
              <w:bottom w:val="nil"/>
              <w:right w:val="nil"/>
            </w:tcBorders>
            <w:tcMar>
              <w:top w:w="120" w:type="dxa"/>
              <w:left w:w="115" w:type="dxa"/>
              <w:bottom w:w="60" w:type="dxa"/>
              <w:right w:w="115" w:type="dxa"/>
            </w:tcMar>
            <w:vAlign w:val="center"/>
            <w:tcPrChange w:id="6" w:author="Banerjea, Raja" w:date="2017-02-17T13:40:00Z">
              <w:tcPr>
                <w:tcW w:w="1000" w:type="dxa"/>
                <w:tcBorders>
                  <w:top w:val="nil"/>
                  <w:left w:val="nil"/>
                  <w:bottom w:val="nil"/>
                  <w:right w:val="nil"/>
                </w:tcBorders>
                <w:tcMar>
                  <w:top w:w="120" w:type="dxa"/>
                  <w:left w:w="115" w:type="dxa"/>
                  <w:bottom w:w="60" w:type="dxa"/>
                  <w:right w:w="115" w:type="dxa"/>
                </w:tcMar>
                <w:vAlign w:val="center"/>
              </w:tcPr>
            </w:tcPrChange>
          </w:tcPr>
          <w:p w14:paraId="251C0082" w14:textId="77777777" w:rsidR="00705AC1" w:rsidRDefault="00705AC1" w:rsidP="003812E9">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B12    B19</w:t>
            </w:r>
          </w:p>
        </w:tc>
        <w:tc>
          <w:tcPr>
            <w:tcW w:w="800" w:type="dxa"/>
            <w:tcBorders>
              <w:top w:val="nil"/>
              <w:left w:val="nil"/>
              <w:bottom w:val="nil"/>
              <w:right w:val="nil"/>
            </w:tcBorders>
            <w:tcMar>
              <w:top w:w="120" w:type="dxa"/>
              <w:left w:w="115" w:type="dxa"/>
              <w:bottom w:w="60" w:type="dxa"/>
              <w:right w:w="115" w:type="dxa"/>
            </w:tcMar>
            <w:vAlign w:val="center"/>
            <w:tcPrChange w:id="7" w:author="Banerjea, Raja" w:date="2017-02-17T13:40:00Z">
              <w:tcPr>
                <w:tcW w:w="800" w:type="dxa"/>
                <w:tcBorders>
                  <w:top w:val="nil"/>
                  <w:left w:val="nil"/>
                  <w:bottom w:val="nil"/>
                  <w:right w:val="nil"/>
                </w:tcBorders>
                <w:tcMar>
                  <w:top w:w="120" w:type="dxa"/>
                  <w:left w:w="115" w:type="dxa"/>
                  <w:bottom w:w="60" w:type="dxa"/>
                  <w:right w:w="115" w:type="dxa"/>
                </w:tcMar>
                <w:vAlign w:val="center"/>
              </w:tcPr>
            </w:tcPrChange>
          </w:tcPr>
          <w:p w14:paraId="3E4C49AD" w14:textId="77777777" w:rsidR="00705AC1" w:rsidRDefault="00705AC1" w:rsidP="003812E9">
            <w:pPr>
              <w:pStyle w:val="Prim2"/>
              <w:tabs>
                <w:tab w:val="right" w:pos="114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B20</w:t>
            </w:r>
          </w:p>
        </w:tc>
        <w:tc>
          <w:tcPr>
            <w:tcW w:w="900" w:type="dxa"/>
            <w:tcBorders>
              <w:top w:val="nil"/>
              <w:left w:val="nil"/>
              <w:bottom w:val="nil"/>
              <w:right w:val="nil"/>
            </w:tcBorders>
            <w:tcMar>
              <w:top w:w="120" w:type="dxa"/>
              <w:left w:w="115" w:type="dxa"/>
              <w:bottom w:w="60" w:type="dxa"/>
              <w:right w:w="115" w:type="dxa"/>
            </w:tcMar>
            <w:vAlign w:val="center"/>
            <w:tcPrChange w:id="8" w:author="Banerjea, Raja" w:date="2017-02-17T13:40:00Z">
              <w:tcPr>
                <w:tcW w:w="900" w:type="dxa"/>
                <w:tcBorders>
                  <w:top w:val="nil"/>
                  <w:left w:val="nil"/>
                  <w:bottom w:val="nil"/>
                  <w:right w:val="nil"/>
                </w:tcBorders>
                <w:tcMar>
                  <w:top w:w="120" w:type="dxa"/>
                  <w:left w:w="115" w:type="dxa"/>
                  <w:bottom w:w="60" w:type="dxa"/>
                  <w:right w:w="115" w:type="dxa"/>
                </w:tcMar>
                <w:vAlign w:val="center"/>
              </w:tcPr>
            </w:tcPrChange>
          </w:tcPr>
          <w:p w14:paraId="0FB35282" w14:textId="77777777" w:rsidR="00705AC1" w:rsidRDefault="00705AC1" w:rsidP="003812E9">
            <w:pPr>
              <w:pStyle w:val="Prim2"/>
              <w:tabs>
                <w:tab w:val="right" w:pos="114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B21  B24</w:t>
            </w:r>
          </w:p>
        </w:tc>
        <w:tc>
          <w:tcPr>
            <w:tcW w:w="780" w:type="dxa"/>
            <w:tcBorders>
              <w:top w:val="nil"/>
              <w:left w:val="nil"/>
              <w:bottom w:val="nil"/>
              <w:right w:val="nil"/>
            </w:tcBorders>
            <w:tcMar>
              <w:top w:w="120" w:type="dxa"/>
              <w:left w:w="115" w:type="dxa"/>
              <w:bottom w:w="60" w:type="dxa"/>
              <w:right w:w="115" w:type="dxa"/>
            </w:tcMar>
            <w:vAlign w:val="center"/>
            <w:tcPrChange w:id="9" w:author="Banerjea, Raja" w:date="2017-02-17T13:40:00Z">
              <w:tcPr>
                <w:tcW w:w="780" w:type="dxa"/>
                <w:tcBorders>
                  <w:top w:val="nil"/>
                  <w:left w:val="nil"/>
                  <w:bottom w:val="nil"/>
                  <w:right w:val="nil"/>
                </w:tcBorders>
                <w:tcMar>
                  <w:top w:w="120" w:type="dxa"/>
                  <w:left w:w="115" w:type="dxa"/>
                  <w:bottom w:w="60" w:type="dxa"/>
                  <w:right w:w="115" w:type="dxa"/>
                </w:tcMar>
                <w:vAlign w:val="center"/>
              </w:tcPr>
            </w:tcPrChange>
          </w:tcPr>
          <w:p w14:paraId="6D7104D7" w14:textId="77777777" w:rsidR="00705AC1" w:rsidRDefault="00705AC1" w:rsidP="003812E9">
            <w:pPr>
              <w:pStyle w:val="Prim2"/>
              <w:tabs>
                <w:tab w:val="right" w:pos="114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B25</w:t>
            </w:r>
          </w:p>
        </w:tc>
        <w:tc>
          <w:tcPr>
            <w:tcW w:w="1270" w:type="dxa"/>
            <w:tcBorders>
              <w:top w:val="nil"/>
              <w:left w:val="nil"/>
              <w:bottom w:val="nil"/>
              <w:right w:val="nil"/>
            </w:tcBorders>
            <w:tcMar>
              <w:top w:w="120" w:type="dxa"/>
              <w:left w:w="115" w:type="dxa"/>
              <w:bottom w:w="60" w:type="dxa"/>
              <w:right w:w="115" w:type="dxa"/>
            </w:tcMar>
            <w:vAlign w:val="center"/>
            <w:tcPrChange w:id="10" w:author="Banerjea, Raja" w:date="2017-02-17T13:40:00Z">
              <w:tcPr>
                <w:tcW w:w="1060" w:type="dxa"/>
                <w:tcBorders>
                  <w:top w:val="nil"/>
                  <w:left w:val="nil"/>
                  <w:bottom w:val="nil"/>
                  <w:right w:val="nil"/>
                </w:tcBorders>
                <w:tcMar>
                  <w:top w:w="120" w:type="dxa"/>
                  <w:left w:w="115" w:type="dxa"/>
                  <w:bottom w:w="60" w:type="dxa"/>
                  <w:right w:w="115" w:type="dxa"/>
                </w:tcMar>
                <w:vAlign w:val="center"/>
              </w:tcPr>
            </w:tcPrChange>
          </w:tcPr>
          <w:p w14:paraId="23D38E1D" w14:textId="77777777" w:rsidR="00705AC1" w:rsidRDefault="00705AC1" w:rsidP="003812E9">
            <w:pPr>
              <w:pStyle w:val="Prim2"/>
              <w:tabs>
                <w:tab w:val="right" w:pos="114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B26     B31</w:t>
            </w:r>
          </w:p>
        </w:tc>
        <w:tc>
          <w:tcPr>
            <w:tcW w:w="850" w:type="dxa"/>
            <w:tcBorders>
              <w:top w:val="nil"/>
              <w:left w:val="nil"/>
              <w:bottom w:val="nil"/>
              <w:right w:val="nil"/>
            </w:tcBorders>
            <w:tcMar>
              <w:top w:w="120" w:type="dxa"/>
              <w:left w:w="115" w:type="dxa"/>
              <w:bottom w:w="60" w:type="dxa"/>
              <w:right w:w="115" w:type="dxa"/>
            </w:tcMar>
            <w:vAlign w:val="center"/>
            <w:tcPrChange w:id="11" w:author="Banerjea, Raja" w:date="2017-02-17T13:40:00Z">
              <w:tcPr>
                <w:tcW w:w="1060" w:type="dxa"/>
                <w:tcBorders>
                  <w:top w:val="nil"/>
                  <w:left w:val="nil"/>
                  <w:bottom w:val="nil"/>
                  <w:right w:val="nil"/>
                </w:tcBorders>
                <w:tcMar>
                  <w:top w:w="120" w:type="dxa"/>
                  <w:left w:w="115" w:type="dxa"/>
                  <w:bottom w:w="60" w:type="dxa"/>
                  <w:right w:w="115" w:type="dxa"/>
                </w:tcMar>
                <w:vAlign w:val="center"/>
              </w:tcPr>
            </w:tcPrChange>
          </w:tcPr>
          <w:p w14:paraId="05FFB87E" w14:textId="77777777" w:rsidR="00705AC1" w:rsidRDefault="00705AC1" w:rsidP="003812E9">
            <w:pPr>
              <w:pStyle w:val="Prim2"/>
              <w:tabs>
                <w:tab w:val="right" w:pos="114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B32     B38</w:t>
            </w:r>
          </w:p>
        </w:tc>
        <w:tc>
          <w:tcPr>
            <w:tcW w:w="960" w:type="dxa"/>
            <w:tcBorders>
              <w:top w:val="nil"/>
              <w:left w:val="nil"/>
              <w:bottom w:val="nil"/>
              <w:right w:val="nil"/>
            </w:tcBorders>
            <w:tcMar>
              <w:top w:w="120" w:type="dxa"/>
              <w:left w:w="115" w:type="dxa"/>
              <w:bottom w:w="60" w:type="dxa"/>
              <w:right w:w="115" w:type="dxa"/>
            </w:tcMar>
            <w:vAlign w:val="center"/>
            <w:tcPrChange w:id="12" w:author="Banerjea, Raja" w:date="2017-02-17T13:40:00Z">
              <w:tcPr>
                <w:tcW w:w="960" w:type="dxa"/>
                <w:tcBorders>
                  <w:top w:val="nil"/>
                  <w:left w:val="nil"/>
                  <w:bottom w:val="nil"/>
                  <w:right w:val="nil"/>
                </w:tcBorders>
                <w:tcMar>
                  <w:top w:w="120" w:type="dxa"/>
                  <w:left w:w="115" w:type="dxa"/>
                  <w:bottom w:w="60" w:type="dxa"/>
                  <w:right w:w="115" w:type="dxa"/>
                </w:tcMar>
                <w:vAlign w:val="center"/>
              </w:tcPr>
            </w:tcPrChange>
          </w:tcPr>
          <w:p w14:paraId="3E5577F7" w14:textId="77777777" w:rsidR="00705AC1" w:rsidRDefault="00705AC1" w:rsidP="003812E9">
            <w:pPr>
              <w:pStyle w:val="Prim2"/>
              <w:tabs>
                <w:tab w:val="right" w:pos="114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B39</w:t>
            </w:r>
          </w:p>
        </w:tc>
        <w:tc>
          <w:tcPr>
            <w:tcW w:w="1300" w:type="dxa"/>
            <w:tcBorders>
              <w:top w:val="nil"/>
              <w:left w:val="nil"/>
              <w:bottom w:val="nil"/>
              <w:right w:val="nil"/>
            </w:tcBorders>
            <w:tcMar>
              <w:top w:w="120" w:type="dxa"/>
              <w:left w:w="115" w:type="dxa"/>
              <w:bottom w:w="60" w:type="dxa"/>
              <w:right w:w="115" w:type="dxa"/>
            </w:tcMar>
            <w:vAlign w:val="center"/>
            <w:tcPrChange w:id="13" w:author="Banerjea, Raja" w:date="2017-02-17T13:40:00Z">
              <w:tcPr>
                <w:tcW w:w="1300" w:type="dxa"/>
                <w:tcBorders>
                  <w:top w:val="nil"/>
                  <w:left w:val="nil"/>
                  <w:bottom w:val="nil"/>
                  <w:right w:val="nil"/>
                </w:tcBorders>
                <w:tcMar>
                  <w:top w:w="120" w:type="dxa"/>
                  <w:left w:w="115" w:type="dxa"/>
                  <w:bottom w:w="60" w:type="dxa"/>
                  <w:right w:w="115" w:type="dxa"/>
                </w:tcMar>
                <w:vAlign w:val="center"/>
              </w:tcPr>
            </w:tcPrChange>
          </w:tcPr>
          <w:p w14:paraId="6FE80F6D" w14:textId="77777777" w:rsidR="00705AC1" w:rsidRDefault="00705AC1" w:rsidP="003812E9">
            <w:pPr>
              <w:pStyle w:val="Prim2"/>
              <w:tabs>
                <w:tab w:val="right" w:pos="114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r>
      <w:tr w:rsidR="00705AC1" w14:paraId="4D4E72F1" w14:textId="77777777" w:rsidTr="00705AC1">
        <w:trPr>
          <w:trHeight w:val="640"/>
          <w:jc w:val="center"/>
          <w:trPrChange w:id="14" w:author="Banerjea, Raja" w:date="2017-02-17T13:40:00Z">
            <w:trPr>
              <w:trHeight w:val="640"/>
              <w:jc w:val="center"/>
            </w:trPr>
          </w:trPrChange>
        </w:trPr>
        <w:tc>
          <w:tcPr>
            <w:tcW w:w="600" w:type="dxa"/>
            <w:tcBorders>
              <w:top w:val="nil"/>
              <w:left w:val="nil"/>
              <w:bottom w:val="nil"/>
              <w:right w:val="nil"/>
            </w:tcBorders>
            <w:tcMar>
              <w:top w:w="120" w:type="dxa"/>
              <w:left w:w="120" w:type="dxa"/>
              <w:bottom w:w="60" w:type="dxa"/>
              <w:right w:w="120" w:type="dxa"/>
            </w:tcMar>
            <w:vAlign w:val="center"/>
            <w:tcPrChange w:id="15" w:author="Banerjea, Raja" w:date="2017-02-17T13:40:00Z">
              <w:tcPr>
                <w:tcW w:w="600" w:type="dxa"/>
                <w:tcBorders>
                  <w:top w:val="nil"/>
                  <w:left w:val="nil"/>
                  <w:bottom w:val="nil"/>
                  <w:right w:val="nil"/>
                </w:tcBorders>
                <w:tcMar>
                  <w:top w:w="120" w:type="dxa"/>
                  <w:left w:w="120" w:type="dxa"/>
                  <w:bottom w:w="60" w:type="dxa"/>
                  <w:right w:w="120" w:type="dxa"/>
                </w:tcMar>
                <w:vAlign w:val="center"/>
              </w:tcPr>
            </w:tcPrChange>
          </w:tcPr>
          <w:p w14:paraId="2E932AD9" w14:textId="77777777" w:rsidR="00705AC1" w:rsidRDefault="00705AC1" w:rsidP="003812E9">
            <w:pPr>
              <w:pStyle w:val="CellBody"/>
              <w:spacing w:line="160" w:lineRule="atLeast"/>
              <w:jc w:val="center"/>
              <w:rPr>
                <w:rFonts w:ascii="Arial" w:hAnsi="Arial" w:cs="Arial"/>
                <w:sz w:val="16"/>
                <w:szCs w:val="16"/>
              </w:rPr>
            </w:pP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16" w:author="Banerjea, Raja" w:date="2017-02-17T13:40:00Z">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tcPrChange>
          </w:tcPr>
          <w:p w14:paraId="5EDF8DB6" w14:textId="77777777" w:rsidR="00705AC1" w:rsidRDefault="00705AC1" w:rsidP="003812E9">
            <w:pPr>
              <w:pStyle w:val="CellBody"/>
              <w:spacing w:line="160" w:lineRule="atLeast"/>
              <w:jc w:val="center"/>
              <w:rPr>
                <w:rFonts w:ascii="Arial" w:hAnsi="Arial" w:cs="Arial"/>
                <w:sz w:val="16"/>
                <w:szCs w:val="16"/>
              </w:rPr>
            </w:pPr>
            <w:r>
              <w:rPr>
                <w:rFonts w:ascii="Arial" w:hAnsi="Arial" w:cs="Arial"/>
                <w:w w:val="100"/>
                <w:sz w:val="16"/>
                <w:szCs w:val="16"/>
              </w:rPr>
              <w:t>AID12</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17" w:author="Banerjea, Raja" w:date="2017-02-17T13:40:00Z">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tcPrChange>
          </w:tcPr>
          <w:p w14:paraId="414C78E0" w14:textId="77777777" w:rsidR="00705AC1" w:rsidRDefault="00705AC1" w:rsidP="003812E9">
            <w:pPr>
              <w:pStyle w:val="CellBody"/>
              <w:spacing w:line="160" w:lineRule="atLeast"/>
              <w:jc w:val="center"/>
              <w:rPr>
                <w:rFonts w:ascii="Arial" w:hAnsi="Arial" w:cs="Arial"/>
                <w:w w:val="100"/>
                <w:sz w:val="16"/>
                <w:szCs w:val="16"/>
              </w:rPr>
            </w:pPr>
            <w:r>
              <w:rPr>
                <w:rFonts w:ascii="Arial" w:hAnsi="Arial" w:cs="Arial"/>
                <w:w w:val="100"/>
                <w:sz w:val="16"/>
                <w:szCs w:val="16"/>
              </w:rPr>
              <w:t>RU</w:t>
            </w:r>
          </w:p>
          <w:p w14:paraId="2DC60996" w14:textId="77777777" w:rsidR="00705AC1" w:rsidRDefault="00705AC1" w:rsidP="003812E9">
            <w:pPr>
              <w:pStyle w:val="CellBody"/>
              <w:spacing w:line="160" w:lineRule="atLeast"/>
              <w:jc w:val="center"/>
              <w:rPr>
                <w:rFonts w:ascii="Arial" w:hAnsi="Arial" w:cs="Arial"/>
                <w:sz w:val="16"/>
                <w:szCs w:val="16"/>
              </w:rPr>
            </w:pPr>
            <w:r>
              <w:rPr>
                <w:rFonts w:ascii="Arial" w:hAnsi="Arial" w:cs="Arial"/>
                <w:w w:val="100"/>
                <w:sz w:val="16"/>
                <w:szCs w:val="16"/>
              </w:rPr>
              <w:t>Allocation</w:t>
            </w: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18" w:author="Banerjea, Raja" w:date="2017-02-17T13:40:00Z">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tcPrChange>
          </w:tcPr>
          <w:p w14:paraId="216A7BA9" w14:textId="77777777" w:rsidR="00705AC1" w:rsidRDefault="00705AC1" w:rsidP="003812E9">
            <w:pPr>
              <w:pStyle w:val="CellBody"/>
              <w:spacing w:line="160" w:lineRule="atLeast"/>
              <w:jc w:val="center"/>
              <w:rPr>
                <w:rFonts w:ascii="Arial" w:hAnsi="Arial" w:cs="Arial"/>
                <w:sz w:val="16"/>
                <w:szCs w:val="16"/>
              </w:rPr>
            </w:pPr>
            <w:r>
              <w:rPr>
                <w:rFonts w:ascii="Arial" w:hAnsi="Arial" w:cs="Arial"/>
                <w:w w:val="100"/>
                <w:sz w:val="16"/>
                <w:szCs w:val="16"/>
              </w:rPr>
              <w:t>Coding Type</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19" w:author="Banerjea, Raja" w:date="2017-02-17T13:40:00Z">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tcPrChange>
          </w:tcPr>
          <w:p w14:paraId="0D16D6C4" w14:textId="77777777" w:rsidR="00705AC1" w:rsidRDefault="00705AC1" w:rsidP="003812E9">
            <w:pPr>
              <w:pStyle w:val="CellBody"/>
              <w:spacing w:line="160" w:lineRule="atLeast"/>
              <w:jc w:val="center"/>
              <w:rPr>
                <w:rFonts w:ascii="Arial" w:hAnsi="Arial" w:cs="Arial"/>
                <w:sz w:val="16"/>
                <w:szCs w:val="16"/>
              </w:rPr>
            </w:pPr>
            <w:r>
              <w:rPr>
                <w:rFonts w:ascii="Arial" w:hAnsi="Arial" w:cs="Arial"/>
                <w:w w:val="100"/>
                <w:sz w:val="16"/>
                <w:szCs w:val="16"/>
              </w:rPr>
              <w:t>MCS</w:t>
            </w:r>
          </w:p>
        </w:tc>
        <w:tc>
          <w:tcPr>
            <w:tcW w:w="7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20" w:author="Banerjea, Raja" w:date="2017-02-17T13:40:00Z">
              <w:tcPr>
                <w:tcW w:w="7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tcPrChange>
          </w:tcPr>
          <w:p w14:paraId="4039E4E9" w14:textId="77777777" w:rsidR="00705AC1" w:rsidRDefault="00705AC1" w:rsidP="003812E9">
            <w:pPr>
              <w:pStyle w:val="CellBody"/>
              <w:spacing w:line="160" w:lineRule="atLeast"/>
              <w:jc w:val="center"/>
              <w:rPr>
                <w:rFonts w:ascii="Arial" w:hAnsi="Arial" w:cs="Arial"/>
                <w:sz w:val="16"/>
                <w:szCs w:val="16"/>
              </w:rPr>
            </w:pPr>
            <w:r>
              <w:rPr>
                <w:rFonts w:ascii="Arial" w:hAnsi="Arial" w:cs="Arial"/>
                <w:w w:val="100"/>
                <w:sz w:val="16"/>
                <w:szCs w:val="16"/>
              </w:rPr>
              <w:t>DCM</w:t>
            </w:r>
          </w:p>
        </w:tc>
        <w:tc>
          <w:tcPr>
            <w:tcW w:w="127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21" w:author="Banerjea, Raja" w:date="2017-02-17T13:40:00Z">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tcPrChange>
          </w:tcPr>
          <w:p w14:paraId="080F91F8" w14:textId="77777777" w:rsidR="00705AC1" w:rsidRDefault="00705AC1" w:rsidP="003812E9">
            <w:pPr>
              <w:pStyle w:val="CellBody"/>
              <w:spacing w:line="160" w:lineRule="atLeast"/>
              <w:jc w:val="center"/>
              <w:rPr>
                <w:rFonts w:ascii="Arial" w:hAnsi="Arial" w:cs="Arial"/>
                <w:w w:val="100"/>
                <w:sz w:val="16"/>
                <w:szCs w:val="16"/>
              </w:rPr>
            </w:pPr>
            <w:r>
              <w:rPr>
                <w:rFonts w:ascii="Arial" w:hAnsi="Arial" w:cs="Arial"/>
                <w:w w:val="100"/>
                <w:sz w:val="16"/>
                <w:szCs w:val="16"/>
              </w:rPr>
              <w:t>SS</w:t>
            </w:r>
          </w:p>
          <w:p w14:paraId="585F89F8" w14:textId="075670E7" w:rsidR="00705AC1" w:rsidRDefault="00705AC1" w:rsidP="00705AC1">
            <w:pPr>
              <w:pStyle w:val="CellBody"/>
              <w:spacing w:line="160" w:lineRule="atLeast"/>
              <w:jc w:val="center"/>
              <w:rPr>
                <w:rFonts w:ascii="Arial" w:hAnsi="Arial" w:cs="Arial"/>
                <w:sz w:val="16"/>
                <w:szCs w:val="16"/>
              </w:rPr>
            </w:pPr>
            <w:r>
              <w:rPr>
                <w:rFonts w:ascii="Arial" w:hAnsi="Arial" w:cs="Arial"/>
                <w:w w:val="100"/>
                <w:sz w:val="16"/>
                <w:szCs w:val="16"/>
              </w:rPr>
              <w:t>Allocation</w:t>
            </w:r>
            <w:ins w:id="22" w:author="Banerjea, Raja" w:date="2017-02-17T13:39:00Z">
              <w:r>
                <w:rPr>
                  <w:rFonts w:ascii="Arial" w:hAnsi="Arial" w:cs="Arial"/>
                  <w:w w:val="100"/>
                  <w:sz w:val="16"/>
                  <w:szCs w:val="16"/>
                </w:rPr>
                <w:t xml:space="preserve"> / </w:t>
              </w:r>
            </w:ins>
            <w:ins w:id="23" w:author="Banerjea, Raja" w:date="2017-02-17T13:40:00Z">
              <w:r>
                <w:rPr>
                  <w:rFonts w:ascii="Arial" w:hAnsi="Arial" w:cs="Arial"/>
                  <w:w w:val="100"/>
                  <w:sz w:val="16"/>
                  <w:szCs w:val="16"/>
                </w:rPr>
                <w:t>Random Access RU Number</w:t>
              </w:r>
            </w:ins>
          </w:p>
        </w:tc>
        <w:tc>
          <w:tcPr>
            <w:tcW w:w="85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24" w:author="Banerjea, Raja" w:date="2017-02-17T13:40:00Z">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tcPrChange>
          </w:tcPr>
          <w:p w14:paraId="643CD5BE" w14:textId="77777777" w:rsidR="00705AC1" w:rsidRDefault="00705AC1" w:rsidP="003812E9">
            <w:pPr>
              <w:pStyle w:val="CellBody"/>
              <w:spacing w:line="160" w:lineRule="atLeast"/>
              <w:jc w:val="center"/>
              <w:rPr>
                <w:rFonts w:ascii="Arial" w:hAnsi="Arial" w:cs="Arial"/>
                <w:sz w:val="16"/>
                <w:szCs w:val="16"/>
              </w:rPr>
            </w:pPr>
            <w:r>
              <w:rPr>
                <w:rFonts w:ascii="Arial" w:hAnsi="Arial" w:cs="Arial"/>
                <w:w w:val="100"/>
                <w:sz w:val="16"/>
                <w:szCs w:val="16"/>
              </w:rPr>
              <w:t>Target RSSI</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25" w:author="Banerjea, Raja" w:date="2017-02-17T13:40:00Z">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tcPrChange>
          </w:tcPr>
          <w:p w14:paraId="0CE0D463" w14:textId="77777777" w:rsidR="00705AC1" w:rsidRDefault="00705AC1" w:rsidP="003812E9">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3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26" w:author="Banerjea, Raja" w:date="2017-02-17T13:40:00Z">
              <w:tcPr>
                <w:tcW w:w="13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tcPrChange>
          </w:tcPr>
          <w:p w14:paraId="28407ED5" w14:textId="77777777" w:rsidR="00705AC1" w:rsidRDefault="00705AC1" w:rsidP="003812E9">
            <w:pPr>
              <w:pStyle w:val="CellBody"/>
              <w:spacing w:line="160" w:lineRule="atLeast"/>
              <w:jc w:val="center"/>
              <w:rPr>
                <w:rFonts w:ascii="Arial" w:hAnsi="Arial" w:cs="Arial"/>
                <w:sz w:val="16"/>
                <w:szCs w:val="16"/>
              </w:rPr>
            </w:pPr>
            <w:r>
              <w:rPr>
                <w:rFonts w:ascii="Arial" w:hAnsi="Arial" w:cs="Arial"/>
                <w:w w:val="100"/>
                <w:sz w:val="16"/>
                <w:szCs w:val="16"/>
              </w:rPr>
              <w:t>Trigger Dependent User Info</w:t>
            </w:r>
          </w:p>
        </w:tc>
      </w:tr>
      <w:tr w:rsidR="00705AC1" w14:paraId="2F6D27F3" w14:textId="77777777" w:rsidTr="00705AC1">
        <w:trPr>
          <w:trHeight w:val="320"/>
          <w:jc w:val="center"/>
          <w:trPrChange w:id="27" w:author="Banerjea, Raja" w:date="2017-02-17T13:40:00Z">
            <w:trPr>
              <w:trHeight w:val="320"/>
              <w:jc w:val="center"/>
            </w:trPr>
          </w:trPrChange>
        </w:trPr>
        <w:tc>
          <w:tcPr>
            <w:tcW w:w="600" w:type="dxa"/>
            <w:tcBorders>
              <w:top w:val="nil"/>
              <w:left w:val="nil"/>
              <w:bottom w:val="nil"/>
              <w:right w:val="nil"/>
            </w:tcBorders>
            <w:tcMar>
              <w:top w:w="120" w:type="dxa"/>
              <w:left w:w="120" w:type="dxa"/>
              <w:bottom w:w="60" w:type="dxa"/>
              <w:right w:w="120" w:type="dxa"/>
            </w:tcMar>
            <w:tcPrChange w:id="28" w:author="Banerjea, Raja" w:date="2017-02-17T13:40:00Z">
              <w:tcPr>
                <w:tcW w:w="600" w:type="dxa"/>
                <w:tcBorders>
                  <w:top w:val="nil"/>
                  <w:left w:val="nil"/>
                  <w:bottom w:val="nil"/>
                  <w:right w:val="nil"/>
                </w:tcBorders>
                <w:tcMar>
                  <w:top w:w="120" w:type="dxa"/>
                  <w:left w:w="120" w:type="dxa"/>
                  <w:bottom w:w="60" w:type="dxa"/>
                  <w:right w:w="120" w:type="dxa"/>
                </w:tcMar>
              </w:tcPr>
            </w:tcPrChange>
          </w:tcPr>
          <w:p w14:paraId="559C5EEB" w14:textId="77777777" w:rsidR="00705AC1" w:rsidRDefault="00705AC1" w:rsidP="003812E9">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860" w:type="dxa"/>
            <w:tcBorders>
              <w:top w:val="nil"/>
              <w:left w:val="nil"/>
              <w:bottom w:val="nil"/>
              <w:right w:val="nil"/>
            </w:tcBorders>
            <w:tcMar>
              <w:top w:w="120" w:type="dxa"/>
              <w:left w:w="120" w:type="dxa"/>
              <w:bottom w:w="60" w:type="dxa"/>
              <w:right w:w="120" w:type="dxa"/>
            </w:tcMar>
            <w:tcPrChange w:id="29" w:author="Banerjea, Raja" w:date="2017-02-17T13:40:00Z">
              <w:tcPr>
                <w:tcW w:w="860" w:type="dxa"/>
                <w:tcBorders>
                  <w:top w:val="nil"/>
                  <w:left w:val="nil"/>
                  <w:bottom w:val="nil"/>
                  <w:right w:val="nil"/>
                </w:tcBorders>
                <w:tcMar>
                  <w:top w:w="120" w:type="dxa"/>
                  <w:left w:w="120" w:type="dxa"/>
                  <w:bottom w:w="60" w:type="dxa"/>
                  <w:right w:w="120" w:type="dxa"/>
                </w:tcMar>
              </w:tcPr>
            </w:tcPrChange>
          </w:tcPr>
          <w:p w14:paraId="6AF22F44" w14:textId="77777777" w:rsidR="00705AC1" w:rsidRDefault="00705AC1" w:rsidP="003812E9">
            <w:pPr>
              <w:pStyle w:val="CellBody"/>
              <w:spacing w:line="160" w:lineRule="atLeast"/>
              <w:jc w:val="center"/>
              <w:rPr>
                <w:rFonts w:ascii="Arial" w:hAnsi="Arial" w:cs="Arial"/>
                <w:sz w:val="16"/>
                <w:szCs w:val="16"/>
              </w:rPr>
            </w:pPr>
            <w:r>
              <w:rPr>
                <w:rFonts w:ascii="Arial" w:hAnsi="Arial" w:cs="Arial"/>
                <w:w w:val="100"/>
                <w:sz w:val="16"/>
                <w:szCs w:val="16"/>
              </w:rPr>
              <w:t>12</w:t>
            </w:r>
          </w:p>
        </w:tc>
        <w:tc>
          <w:tcPr>
            <w:tcW w:w="1000" w:type="dxa"/>
            <w:tcBorders>
              <w:top w:val="nil"/>
              <w:left w:val="nil"/>
              <w:bottom w:val="nil"/>
              <w:right w:val="nil"/>
            </w:tcBorders>
            <w:tcMar>
              <w:top w:w="120" w:type="dxa"/>
              <w:left w:w="120" w:type="dxa"/>
              <w:bottom w:w="60" w:type="dxa"/>
              <w:right w:w="120" w:type="dxa"/>
            </w:tcMar>
            <w:tcPrChange w:id="30" w:author="Banerjea, Raja" w:date="2017-02-17T13:40:00Z">
              <w:tcPr>
                <w:tcW w:w="1000" w:type="dxa"/>
                <w:tcBorders>
                  <w:top w:val="nil"/>
                  <w:left w:val="nil"/>
                  <w:bottom w:val="nil"/>
                  <w:right w:val="nil"/>
                </w:tcBorders>
                <w:tcMar>
                  <w:top w:w="120" w:type="dxa"/>
                  <w:left w:w="120" w:type="dxa"/>
                  <w:bottom w:w="60" w:type="dxa"/>
                  <w:right w:w="120" w:type="dxa"/>
                </w:tcMar>
              </w:tcPr>
            </w:tcPrChange>
          </w:tcPr>
          <w:p w14:paraId="680C31FF" w14:textId="77777777" w:rsidR="00705AC1" w:rsidRDefault="00705AC1" w:rsidP="003812E9">
            <w:pPr>
              <w:pStyle w:val="CellBody"/>
              <w:spacing w:line="160" w:lineRule="atLeast"/>
              <w:jc w:val="center"/>
              <w:rPr>
                <w:rFonts w:ascii="Arial" w:hAnsi="Arial" w:cs="Arial"/>
                <w:sz w:val="16"/>
                <w:szCs w:val="16"/>
              </w:rPr>
            </w:pPr>
            <w:r>
              <w:rPr>
                <w:rFonts w:ascii="Arial" w:hAnsi="Arial" w:cs="Arial"/>
                <w:w w:val="100"/>
                <w:sz w:val="16"/>
                <w:szCs w:val="16"/>
              </w:rPr>
              <w:t>8</w:t>
            </w:r>
          </w:p>
        </w:tc>
        <w:tc>
          <w:tcPr>
            <w:tcW w:w="800" w:type="dxa"/>
            <w:tcBorders>
              <w:top w:val="nil"/>
              <w:left w:val="nil"/>
              <w:bottom w:val="nil"/>
              <w:right w:val="nil"/>
            </w:tcBorders>
            <w:tcMar>
              <w:top w:w="120" w:type="dxa"/>
              <w:left w:w="120" w:type="dxa"/>
              <w:bottom w:w="60" w:type="dxa"/>
              <w:right w:w="120" w:type="dxa"/>
            </w:tcMar>
            <w:tcPrChange w:id="31" w:author="Banerjea, Raja" w:date="2017-02-17T13:40:00Z">
              <w:tcPr>
                <w:tcW w:w="800" w:type="dxa"/>
                <w:tcBorders>
                  <w:top w:val="nil"/>
                  <w:left w:val="nil"/>
                  <w:bottom w:val="nil"/>
                  <w:right w:val="nil"/>
                </w:tcBorders>
                <w:tcMar>
                  <w:top w:w="120" w:type="dxa"/>
                  <w:left w:w="120" w:type="dxa"/>
                  <w:bottom w:w="60" w:type="dxa"/>
                  <w:right w:w="120" w:type="dxa"/>
                </w:tcMar>
              </w:tcPr>
            </w:tcPrChange>
          </w:tcPr>
          <w:p w14:paraId="36E6EBDD" w14:textId="77777777" w:rsidR="00705AC1" w:rsidRDefault="00705AC1" w:rsidP="003812E9">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00" w:type="dxa"/>
            <w:tcBorders>
              <w:top w:val="nil"/>
              <w:left w:val="nil"/>
              <w:bottom w:val="nil"/>
              <w:right w:val="nil"/>
            </w:tcBorders>
            <w:tcMar>
              <w:top w:w="120" w:type="dxa"/>
              <w:left w:w="120" w:type="dxa"/>
              <w:bottom w:w="60" w:type="dxa"/>
              <w:right w:w="120" w:type="dxa"/>
            </w:tcMar>
            <w:tcPrChange w:id="32" w:author="Banerjea, Raja" w:date="2017-02-17T13:40:00Z">
              <w:tcPr>
                <w:tcW w:w="900" w:type="dxa"/>
                <w:tcBorders>
                  <w:top w:val="nil"/>
                  <w:left w:val="nil"/>
                  <w:bottom w:val="nil"/>
                  <w:right w:val="nil"/>
                </w:tcBorders>
                <w:tcMar>
                  <w:top w:w="120" w:type="dxa"/>
                  <w:left w:w="120" w:type="dxa"/>
                  <w:bottom w:w="60" w:type="dxa"/>
                  <w:right w:w="120" w:type="dxa"/>
                </w:tcMar>
              </w:tcPr>
            </w:tcPrChange>
          </w:tcPr>
          <w:p w14:paraId="53F34A29" w14:textId="77777777" w:rsidR="00705AC1" w:rsidRDefault="00705AC1" w:rsidP="003812E9">
            <w:pPr>
              <w:pStyle w:val="CellBody"/>
              <w:spacing w:line="160" w:lineRule="atLeast"/>
              <w:jc w:val="center"/>
              <w:rPr>
                <w:rFonts w:ascii="Arial" w:hAnsi="Arial" w:cs="Arial"/>
                <w:sz w:val="16"/>
                <w:szCs w:val="16"/>
              </w:rPr>
            </w:pPr>
            <w:r>
              <w:rPr>
                <w:rFonts w:ascii="Arial" w:hAnsi="Arial" w:cs="Arial"/>
                <w:w w:val="100"/>
                <w:sz w:val="16"/>
                <w:szCs w:val="16"/>
              </w:rPr>
              <w:t>4</w:t>
            </w:r>
          </w:p>
        </w:tc>
        <w:tc>
          <w:tcPr>
            <w:tcW w:w="780" w:type="dxa"/>
            <w:tcBorders>
              <w:top w:val="nil"/>
              <w:left w:val="nil"/>
              <w:bottom w:val="nil"/>
              <w:right w:val="nil"/>
            </w:tcBorders>
            <w:tcMar>
              <w:top w:w="120" w:type="dxa"/>
              <w:left w:w="120" w:type="dxa"/>
              <w:bottom w:w="60" w:type="dxa"/>
              <w:right w:w="120" w:type="dxa"/>
            </w:tcMar>
            <w:tcPrChange w:id="33" w:author="Banerjea, Raja" w:date="2017-02-17T13:40:00Z">
              <w:tcPr>
                <w:tcW w:w="780" w:type="dxa"/>
                <w:tcBorders>
                  <w:top w:val="nil"/>
                  <w:left w:val="nil"/>
                  <w:bottom w:val="nil"/>
                  <w:right w:val="nil"/>
                </w:tcBorders>
                <w:tcMar>
                  <w:top w:w="120" w:type="dxa"/>
                  <w:left w:w="120" w:type="dxa"/>
                  <w:bottom w:w="60" w:type="dxa"/>
                  <w:right w:w="120" w:type="dxa"/>
                </w:tcMar>
              </w:tcPr>
            </w:tcPrChange>
          </w:tcPr>
          <w:p w14:paraId="3770EEAC" w14:textId="77777777" w:rsidR="00705AC1" w:rsidRDefault="00705AC1" w:rsidP="003812E9">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270" w:type="dxa"/>
            <w:tcBorders>
              <w:top w:val="nil"/>
              <w:left w:val="nil"/>
              <w:bottom w:val="nil"/>
              <w:right w:val="nil"/>
            </w:tcBorders>
            <w:tcMar>
              <w:top w:w="120" w:type="dxa"/>
              <w:left w:w="120" w:type="dxa"/>
              <w:bottom w:w="60" w:type="dxa"/>
              <w:right w:w="120" w:type="dxa"/>
            </w:tcMar>
            <w:tcPrChange w:id="34" w:author="Banerjea, Raja" w:date="2017-02-17T13:40:00Z">
              <w:tcPr>
                <w:tcW w:w="1060" w:type="dxa"/>
                <w:tcBorders>
                  <w:top w:val="nil"/>
                  <w:left w:val="nil"/>
                  <w:bottom w:val="nil"/>
                  <w:right w:val="nil"/>
                </w:tcBorders>
                <w:tcMar>
                  <w:top w:w="120" w:type="dxa"/>
                  <w:left w:w="120" w:type="dxa"/>
                  <w:bottom w:w="60" w:type="dxa"/>
                  <w:right w:w="120" w:type="dxa"/>
                </w:tcMar>
              </w:tcPr>
            </w:tcPrChange>
          </w:tcPr>
          <w:p w14:paraId="028105EB" w14:textId="77777777" w:rsidR="00705AC1" w:rsidRDefault="00705AC1" w:rsidP="003812E9">
            <w:pPr>
              <w:pStyle w:val="CellBody"/>
              <w:spacing w:line="160" w:lineRule="atLeast"/>
              <w:jc w:val="center"/>
              <w:rPr>
                <w:rFonts w:ascii="Arial" w:hAnsi="Arial" w:cs="Arial"/>
                <w:sz w:val="16"/>
                <w:szCs w:val="16"/>
              </w:rPr>
            </w:pPr>
            <w:r>
              <w:rPr>
                <w:rFonts w:ascii="Arial" w:hAnsi="Arial" w:cs="Arial"/>
                <w:w w:val="100"/>
                <w:sz w:val="16"/>
                <w:szCs w:val="16"/>
              </w:rPr>
              <w:t>6</w:t>
            </w:r>
          </w:p>
        </w:tc>
        <w:tc>
          <w:tcPr>
            <w:tcW w:w="850" w:type="dxa"/>
            <w:tcBorders>
              <w:top w:val="nil"/>
              <w:left w:val="nil"/>
              <w:bottom w:val="nil"/>
              <w:right w:val="nil"/>
            </w:tcBorders>
            <w:tcMar>
              <w:top w:w="120" w:type="dxa"/>
              <w:left w:w="120" w:type="dxa"/>
              <w:bottom w:w="60" w:type="dxa"/>
              <w:right w:w="120" w:type="dxa"/>
            </w:tcMar>
            <w:tcPrChange w:id="35" w:author="Banerjea, Raja" w:date="2017-02-17T13:40:00Z">
              <w:tcPr>
                <w:tcW w:w="1060" w:type="dxa"/>
                <w:tcBorders>
                  <w:top w:val="nil"/>
                  <w:left w:val="nil"/>
                  <w:bottom w:val="nil"/>
                  <w:right w:val="nil"/>
                </w:tcBorders>
                <w:tcMar>
                  <w:top w:w="120" w:type="dxa"/>
                  <w:left w:w="120" w:type="dxa"/>
                  <w:bottom w:w="60" w:type="dxa"/>
                  <w:right w:w="120" w:type="dxa"/>
                </w:tcMar>
              </w:tcPr>
            </w:tcPrChange>
          </w:tcPr>
          <w:p w14:paraId="2ACCBC26" w14:textId="77777777" w:rsidR="00705AC1" w:rsidRDefault="00705AC1" w:rsidP="003812E9">
            <w:pPr>
              <w:pStyle w:val="CellBody"/>
              <w:spacing w:line="160" w:lineRule="atLeast"/>
              <w:jc w:val="center"/>
              <w:rPr>
                <w:rFonts w:ascii="Arial" w:hAnsi="Arial" w:cs="Arial"/>
                <w:sz w:val="16"/>
                <w:szCs w:val="16"/>
              </w:rPr>
            </w:pPr>
            <w:r>
              <w:rPr>
                <w:rFonts w:ascii="Arial" w:hAnsi="Arial" w:cs="Arial"/>
                <w:w w:val="100"/>
                <w:sz w:val="16"/>
                <w:szCs w:val="16"/>
              </w:rPr>
              <w:t>7</w:t>
            </w:r>
          </w:p>
        </w:tc>
        <w:tc>
          <w:tcPr>
            <w:tcW w:w="960" w:type="dxa"/>
            <w:tcBorders>
              <w:top w:val="nil"/>
              <w:left w:val="nil"/>
              <w:bottom w:val="nil"/>
              <w:right w:val="nil"/>
            </w:tcBorders>
            <w:tcMar>
              <w:top w:w="120" w:type="dxa"/>
              <w:left w:w="120" w:type="dxa"/>
              <w:bottom w:w="60" w:type="dxa"/>
              <w:right w:w="120" w:type="dxa"/>
            </w:tcMar>
            <w:tcPrChange w:id="36" w:author="Banerjea, Raja" w:date="2017-02-17T13:40:00Z">
              <w:tcPr>
                <w:tcW w:w="960" w:type="dxa"/>
                <w:tcBorders>
                  <w:top w:val="nil"/>
                  <w:left w:val="nil"/>
                  <w:bottom w:val="nil"/>
                  <w:right w:val="nil"/>
                </w:tcBorders>
                <w:tcMar>
                  <w:top w:w="120" w:type="dxa"/>
                  <w:left w:w="120" w:type="dxa"/>
                  <w:bottom w:w="60" w:type="dxa"/>
                  <w:right w:w="120" w:type="dxa"/>
                </w:tcMar>
              </w:tcPr>
            </w:tcPrChange>
          </w:tcPr>
          <w:p w14:paraId="0B5AC4FE" w14:textId="77777777" w:rsidR="00705AC1" w:rsidRDefault="00705AC1" w:rsidP="003812E9">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300" w:type="dxa"/>
            <w:tcBorders>
              <w:top w:val="nil"/>
              <w:left w:val="nil"/>
              <w:bottom w:val="nil"/>
              <w:right w:val="nil"/>
            </w:tcBorders>
            <w:tcMar>
              <w:top w:w="120" w:type="dxa"/>
              <w:left w:w="120" w:type="dxa"/>
              <w:bottom w:w="60" w:type="dxa"/>
              <w:right w:w="120" w:type="dxa"/>
            </w:tcMar>
            <w:tcPrChange w:id="37" w:author="Banerjea, Raja" w:date="2017-02-17T13:40:00Z">
              <w:tcPr>
                <w:tcW w:w="1300" w:type="dxa"/>
                <w:tcBorders>
                  <w:top w:val="nil"/>
                  <w:left w:val="nil"/>
                  <w:bottom w:val="nil"/>
                  <w:right w:val="nil"/>
                </w:tcBorders>
                <w:tcMar>
                  <w:top w:w="120" w:type="dxa"/>
                  <w:left w:w="120" w:type="dxa"/>
                  <w:bottom w:w="60" w:type="dxa"/>
                  <w:right w:w="120" w:type="dxa"/>
                </w:tcMar>
              </w:tcPr>
            </w:tcPrChange>
          </w:tcPr>
          <w:p w14:paraId="3443FDD2" w14:textId="77777777" w:rsidR="00705AC1" w:rsidRDefault="00705AC1" w:rsidP="003812E9">
            <w:pPr>
              <w:pStyle w:val="CellBody"/>
              <w:spacing w:line="160" w:lineRule="atLeast"/>
              <w:jc w:val="center"/>
              <w:rPr>
                <w:rFonts w:ascii="Arial" w:hAnsi="Arial" w:cs="Arial"/>
                <w:sz w:val="16"/>
                <w:szCs w:val="16"/>
              </w:rPr>
            </w:pPr>
            <w:r>
              <w:rPr>
                <w:rFonts w:ascii="Arial" w:hAnsi="Arial" w:cs="Arial"/>
                <w:w w:val="100"/>
                <w:sz w:val="16"/>
                <w:szCs w:val="16"/>
              </w:rPr>
              <w:t>variable</w:t>
            </w:r>
          </w:p>
        </w:tc>
      </w:tr>
    </w:tbl>
    <w:p w14:paraId="21783B0A" w14:textId="77777777" w:rsidR="00705AC1" w:rsidRDefault="00705AC1"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61E3EA2D" w14:textId="77777777" w:rsidR="00DA1C75" w:rsidRDefault="00DA1C75"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7F9BAC77" w14:textId="77777777" w:rsidR="00DA1C75" w:rsidRDefault="00DA1C75"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1234558F" w14:textId="77777777" w:rsidR="00DA1C75" w:rsidRDefault="00DA1C75"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7CC2FA08" w14:textId="77777777" w:rsidR="00DA1C75" w:rsidRDefault="00DA1C75"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5C11A37D" w14:textId="6355DBAB" w:rsidR="00F400A1" w:rsidRDefault="000C27D0"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00E46D15" w:rsidRPr="005A38BF">
        <w:rPr>
          <w:rFonts w:eastAsia="Times New Roman"/>
          <w:b/>
          <w:color w:val="000000"/>
          <w:sz w:val="20"/>
          <w:highlight w:val="yellow"/>
          <w:lang w:val="en-US"/>
        </w:rPr>
        <w:t xml:space="preserve"> Editor:</w:t>
      </w:r>
      <w:r w:rsidR="00E46D15">
        <w:rPr>
          <w:rFonts w:eastAsia="Times New Roman"/>
          <w:b/>
          <w:i/>
          <w:color w:val="000000"/>
          <w:sz w:val="20"/>
          <w:highlight w:val="yellow"/>
          <w:lang w:val="en-US"/>
        </w:rPr>
        <w:t xml:space="preserve"> </w:t>
      </w:r>
      <w:r w:rsidR="004C266A">
        <w:rPr>
          <w:rFonts w:eastAsia="Times New Roman"/>
          <w:b/>
          <w:i/>
          <w:color w:val="000000"/>
          <w:sz w:val="20"/>
          <w:highlight w:val="yellow"/>
          <w:lang w:val="en-US"/>
        </w:rPr>
        <w:t>Make the following changes on page 47, line 20</w:t>
      </w:r>
      <w:r w:rsidR="00E46D15" w:rsidRPr="001603D1">
        <w:rPr>
          <w:rFonts w:eastAsia="Times New Roman"/>
          <w:b/>
          <w:i/>
          <w:color w:val="000000"/>
          <w:sz w:val="20"/>
          <w:highlight w:val="yellow"/>
          <w:lang w:val="en-US"/>
        </w:rPr>
        <w:t xml:space="preserve"> (#</w:t>
      </w:r>
      <w:r w:rsidR="0056327A" w:rsidRPr="001603D1">
        <w:rPr>
          <w:rFonts w:eastAsia="Times New Roman"/>
          <w:b/>
          <w:i/>
          <w:color w:val="000000"/>
          <w:sz w:val="20"/>
          <w:highlight w:val="yellow"/>
          <w:lang w:val="en-US"/>
        </w:rPr>
        <w:t>CID</w:t>
      </w:r>
      <w:r w:rsidR="001603D1" w:rsidRPr="001603D1">
        <w:rPr>
          <w:rFonts w:eastAsia="Times New Roman"/>
          <w:b/>
          <w:i/>
          <w:color w:val="000000"/>
          <w:sz w:val="20"/>
          <w:highlight w:val="yellow"/>
          <w:lang w:val="en-US"/>
        </w:rPr>
        <w:t xml:space="preserve"> </w:t>
      </w:r>
      <w:r w:rsidR="00DA4E53">
        <w:rPr>
          <w:rFonts w:eastAsia="Times New Roman"/>
          <w:b/>
          <w:i/>
          <w:color w:val="000000"/>
          <w:sz w:val="20"/>
          <w:highlight w:val="yellow"/>
          <w:lang w:val="en-US"/>
        </w:rPr>
        <w:t xml:space="preserve">9333, </w:t>
      </w:r>
      <w:proofErr w:type="gramStart"/>
      <w:r w:rsidR="00DA4E53">
        <w:rPr>
          <w:rFonts w:eastAsia="Times New Roman"/>
          <w:b/>
          <w:i/>
          <w:color w:val="000000"/>
          <w:sz w:val="20"/>
          <w:highlight w:val="yellow"/>
          <w:lang w:val="en-US"/>
        </w:rPr>
        <w:t>3216</w:t>
      </w:r>
      <w:r w:rsidR="00E739F0">
        <w:rPr>
          <w:rFonts w:eastAsia="Times New Roman"/>
          <w:b/>
          <w:i/>
          <w:color w:val="000000"/>
          <w:sz w:val="20"/>
          <w:highlight w:val="yellow"/>
          <w:lang w:val="en-US"/>
        </w:rPr>
        <w:t xml:space="preserve"> </w:t>
      </w:r>
      <w:r w:rsidR="00E46D15" w:rsidRPr="001603D1">
        <w:rPr>
          <w:rFonts w:eastAsia="Times New Roman"/>
          <w:b/>
          <w:i/>
          <w:color w:val="000000"/>
          <w:sz w:val="20"/>
          <w:highlight w:val="yellow"/>
          <w:lang w:val="en-US"/>
        </w:rPr>
        <w:t>)</w:t>
      </w:r>
      <w:proofErr w:type="gramEnd"/>
      <w:r w:rsidR="00E46D15" w:rsidRPr="001603D1">
        <w:rPr>
          <w:rFonts w:eastAsia="Times New Roman"/>
          <w:b/>
          <w:i/>
          <w:color w:val="000000"/>
          <w:sz w:val="20"/>
          <w:highlight w:val="yellow"/>
          <w:lang w:val="en-US"/>
        </w:rPr>
        <w:t>:</w:t>
      </w:r>
    </w:p>
    <w:p w14:paraId="18CD5227" w14:textId="7F834912" w:rsidR="00E725ED" w:rsidRDefault="00E725ED" w:rsidP="00E725ED">
      <w:pPr>
        <w:pStyle w:val="T"/>
        <w:rPr>
          <w:w w:val="100"/>
        </w:rPr>
      </w:pPr>
      <w:del w:id="38" w:author="Banerjea, Raja" w:date="2017-02-17T13:41:00Z">
        <w:r w:rsidDel="00705AC1">
          <w:rPr>
            <w:w w:val="100"/>
          </w:rPr>
          <w:delText xml:space="preserve">The SS Allocation subfield of the User Info field indicates the spatial streams of the HE trigger-based PPDU response of the STA identified by the AID12 subfield. The format of the SS Allocation subfield is defined in </w:delText>
        </w:r>
        <w:r w:rsidDel="00705AC1">
          <w:rPr>
            <w:w w:val="100"/>
          </w:rPr>
          <w:fldChar w:fldCharType="begin"/>
        </w:r>
        <w:r w:rsidDel="00705AC1">
          <w:rPr>
            <w:w w:val="100"/>
          </w:rPr>
          <w:delInstrText xml:space="preserve"> REF  RTF38393831393a204669675469 \h</w:delInstrText>
        </w:r>
        <w:r w:rsidDel="00705AC1">
          <w:rPr>
            <w:w w:val="100"/>
          </w:rPr>
        </w:r>
        <w:r w:rsidDel="00705AC1">
          <w:rPr>
            <w:w w:val="100"/>
          </w:rPr>
          <w:fldChar w:fldCharType="separate"/>
        </w:r>
        <w:r w:rsidDel="00705AC1">
          <w:rPr>
            <w:w w:val="100"/>
          </w:rPr>
          <w:delText>Figure 9-52f (SS Allocation subfield format)</w:delText>
        </w:r>
        <w:r w:rsidDel="00705AC1">
          <w:rPr>
            <w:w w:val="100"/>
          </w:rPr>
          <w:fldChar w:fldCharType="end"/>
        </w:r>
        <w:r w:rsidDel="00705AC1">
          <w:rPr>
            <w:w w:val="100"/>
          </w:rPr>
          <w:delText>.</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640"/>
        <w:gridCol w:w="1640"/>
      </w:tblGrid>
      <w:tr w:rsidR="00E725ED" w14:paraId="3086DCF3" w14:textId="77777777" w:rsidTr="007258F0">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17D5721F" w14:textId="77777777" w:rsidR="00E725ED" w:rsidRDefault="00E725ED" w:rsidP="007258F0">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640" w:type="dxa"/>
            <w:tcBorders>
              <w:top w:val="nil"/>
              <w:left w:val="nil"/>
              <w:bottom w:val="nil"/>
              <w:right w:val="nil"/>
            </w:tcBorders>
            <w:tcMar>
              <w:top w:w="120" w:type="dxa"/>
              <w:left w:w="115" w:type="dxa"/>
              <w:bottom w:w="60" w:type="dxa"/>
              <w:right w:w="115" w:type="dxa"/>
            </w:tcMar>
            <w:vAlign w:val="center"/>
          </w:tcPr>
          <w:p w14:paraId="7287BB77" w14:textId="33F175E1" w:rsidR="00E725ED" w:rsidRDefault="00E725ED" w:rsidP="007258F0">
            <w:pPr>
              <w:pStyle w:val="Prim2"/>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B26</w:t>
            </w:r>
            <w:r>
              <w:rPr>
                <w:rFonts w:ascii="Arial" w:hAnsi="Arial" w:cs="Arial"/>
                <w:w w:val="100"/>
                <w:sz w:val="16"/>
                <w:szCs w:val="16"/>
              </w:rPr>
              <w:tab/>
              <w:t>B28</w:t>
            </w:r>
          </w:p>
        </w:tc>
        <w:tc>
          <w:tcPr>
            <w:tcW w:w="1640" w:type="dxa"/>
            <w:tcBorders>
              <w:top w:val="nil"/>
              <w:left w:val="nil"/>
              <w:bottom w:val="nil"/>
              <w:right w:val="nil"/>
            </w:tcBorders>
            <w:tcMar>
              <w:top w:w="120" w:type="dxa"/>
              <w:left w:w="115" w:type="dxa"/>
              <w:bottom w:w="60" w:type="dxa"/>
              <w:right w:w="115" w:type="dxa"/>
            </w:tcMar>
            <w:vAlign w:val="center"/>
          </w:tcPr>
          <w:p w14:paraId="5C2FCAE0" w14:textId="7413BAC8" w:rsidR="00E725ED" w:rsidRDefault="00E725ED" w:rsidP="007258F0">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B29</w:t>
            </w:r>
            <w:r>
              <w:rPr>
                <w:rFonts w:ascii="Arial" w:hAnsi="Arial" w:cs="Arial"/>
                <w:w w:val="100"/>
                <w:sz w:val="16"/>
                <w:szCs w:val="16"/>
              </w:rPr>
              <w:tab/>
              <w:t>B31</w:t>
            </w:r>
          </w:p>
        </w:tc>
      </w:tr>
      <w:tr w:rsidR="00E725ED" w14:paraId="5543A517" w14:textId="77777777" w:rsidTr="007258F0">
        <w:trPr>
          <w:trHeight w:val="480"/>
          <w:jc w:val="center"/>
        </w:trPr>
        <w:tc>
          <w:tcPr>
            <w:tcW w:w="1000" w:type="dxa"/>
            <w:tcBorders>
              <w:top w:val="nil"/>
              <w:left w:val="nil"/>
              <w:bottom w:val="nil"/>
              <w:right w:val="nil"/>
            </w:tcBorders>
            <w:tcMar>
              <w:top w:w="120" w:type="dxa"/>
              <w:left w:w="120" w:type="dxa"/>
              <w:bottom w:w="60" w:type="dxa"/>
              <w:right w:w="120" w:type="dxa"/>
            </w:tcMar>
            <w:vAlign w:val="center"/>
          </w:tcPr>
          <w:p w14:paraId="40D72D7F" w14:textId="77777777" w:rsidR="00E725ED" w:rsidRDefault="00E725ED" w:rsidP="007258F0">
            <w:pPr>
              <w:pStyle w:val="CellBody"/>
              <w:spacing w:line="160" w:lineRule="atLeast"/>
              <w:jc w:val="center"/>
              <w:rPr>
                <w:rFonts w:ascii="Arial" w:hAnsi="Arial" w:cs="Arial"/>
                <w:sz w:val="16"/>
                <w:szCs w:val="16"/>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9F92519" w14:textId="77777777" w:rsidR="00E725ED" w:rsidRDefault="00E725ED" w:rsidP="007258F0">
            <w:pPr>
              <w:pStyle w:val="CellBody"/>
              <w:spacing w:line="160" w:lineRule="atLeast"/>
              <w:jc w:val="center"/>
              <w:rPr>
                <w:rFonts w:ascii="Arial" w:hAnsi="Arial" w:cs="Arial"/>
                <w:sz w:val="16"/>
                <w:szCs w:val="16"/>
              </w:rPr>
            </w:pPr>
            <w:r>
              <w:rPr>
                <w:rFonts w:ascii="Arial" w:hAnsi="Arial" w:cs="Arial"/>
                <w:w w:val="100"/>
                <w:sz w:val="16"/>
                <w:szCs w:val="16"/>
              </w:rPr>
              <w:t>Starting Spatial Stream</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6110042" w14:textId="2C56C79D" w:rsidR="00E725ED" w:rsidRDefault="00E725ED" w:rsidP="003C5173">
            <w:pPr>
              <w:pStyle w:val="CellBody"/>
              <w:spacing w:line="160" w:lineRule="atLeast"/>
              <w:jc w:val="center"/>
              <w:rPr>
                <w:rFonts w:ascii="Arial" w:hAnsi="Arial" w:cs="Arial"/>
                <w:sz w:val="16"/>
                <w:szCs w:val="16"/>
              </w:rPr>
            </w:pPr>
            <w:r>
              <w:rPr>
                <w:rFonts w:ascii="Arial" w:hAnsi="Arial" w:cs="Arial"/>
                <w:w w:val="100"/>
                <w:sz w:val="16"/>
                <w:szCs w:val="16"/>
              </w:rPr>
              <w:t>Number Of Spatial Streams</w:t>
            </w:r>
            <w:r w:rsidR="00DA4E53">
              <w:rPr>
                <w:rFonts w:ascii="Arial" w:hAnsi="Arial" w:cs="Arial"/>
                <w:w w:val="100"/>
                <w:sz w:val="16"/>
                <w:szCs w:val="16"/>
              </w:rPr>
              <w:t xml:space="preserve"> </w:t>
            </w:r>
          </w:p>
        </w:tc>
      </w:tr>
      <w:tr w:rsidR="00E725ED" w14:paraId="2D4BBD8F" w14:textId="77777777" w:rsidTr="007258F0">
        <w:trPr>
          <w:trHeight w:val="320"/>
          <w:jc w:val="center"/>
        </w:trPr>
        <w:tc>
          <w:tcPr>
            <w:tcW w:w="1000" w:type="dxa"/>
            <w:tcBorders>
              <w:top w:val="nil"/>
              <w:left w:val="nil"/>
              <w:bottom w:val="nil"/>
              <w:right w:val="nil"/>
            </w:tcBorders>
            <w:tcMar>
              <w:top w:w="120" w:type="dxa"/>
              <w:left w:w="120" w:type="dxa"/>
              <w:bottom w:w="60" w:type="dxa"/>
              <w:right w:w="120" w:type="dxa"/>
            </w:tcMar>
          </w:tcPr>
          <w:p w14:paraId="1F213747" w14:textId="77777777" w:rsidR="00E725ED" w:rsidRDefault="00E725ED" w:rsidP="007258F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640" w:type="dxa"/>
            <w:tcBorders>
              <w:top w:val="nil"/>
              <w:left w:val="nil"/>
              <w:bottom w:val="nil"/>
              <w:right w:val="nil"/>
            </w:tcBorders>
            <w:tcMar>
              <w:top w:w="120" w:type="dxa"/>
              <w:left w:w="120" w:type="dxa"/>
              <w:bottom w:w="60" w:type="dxa"/>
              <w:right w:w="120" w:type="dxa"/>
            </w:tcMar>
          </w:tcPr>
          <w:p w14:paraId="5852630D" w14:textId="77777777" w:rsidR="00E725ED" w:rsidRDefault="00E725ED" w:rsidP="007258F0">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640" w:type="dxa"/>
            <w:tcBorders>
              <w:top w:val="nil"/>
              <w:left w:val="nil"/>
              <w:bottom w:val="nil"/>
              <w:right w:val="nil"/>
            </w:tcBorders>
            <w:tcMar>
              <w:top w:w="120" w:type="dxa"/>
              <w:left w:w="120" w:type="dxa"/>
              <w:bottom w:w="60" w:type="dxa"/>
              <w:right w:w="120" w:type="dxa"/>
            </w:tcMar>
          </w:tcPr>
          <w:p w14:paraId="6BAED5C4" w14:textId="1D3C6F64" w:rsidR="00E725ED" w:rsidRDefault="00E725ED" w:rsidP="007258F0">
            <w:pPr>
              <w:pStyle w:val="CellBody"/>
              <w:spacing w:line="160" w:lineRule="atLeast"/>
              <w:jc w:val="center"/>
              <w:rPr>
                <w:rFonts w:ascii="Arial" w:hAnsi="Arial" w:cs="Arial"/>
                <w:sz w:val="16"/>
                <w:szCs w:val="16"/>
              </w:rPr>
            </w:pPr>
            <w:r>
              <w:rPr>
                <w:rFonts w:ascii="Arial" w:hAnsi="Arial" w:cs="Arial"/>
                <w:w w:val="100"/>
                <w:sz w:val="16"/>
                <w:szCs w:val="16"/>
              </w:rPr>
              <w:t>3</w:t>
            </w:r>
          </w:p>
        </w:tc>
      </w:tr>
      <w:tr w:rsidR="00E725ED" w14:paraId="0A828E8F" w14:textId="77777777" w:rsidTr="007258F0">
        <w:trPr>
          <w:jc w:val="center"/>
        </w:trPr>
        <w:tc>
          <w:tcPr>
            <w:tcW w:w="4280" w:type="dxa"/>
            <w:gridSpan w:val="3"/>
            <w:tcBorders>
              <w:top w:val="nil"/>
              <w:left w:val="nil"/>
              <w:bottom w:val="nil"/>
              <w:right w:val="nil"/>
            </w:tcBorders>
            <w:tcMar>
              <w:top w:w="120" w:type="dxa"/>
              <w:left w:w="120" w:type="dxa"/>
              <w:bottom w:w="60" w:type="dxa"/>
              <w:right w:w="120" w:type="dxa"/>
            </w:tcMar>
            <w:vAlign w:val="center"/>
          </w:tcPr>
          <w:p w14:paraId="4DB3EC71" w14:textId="19D8BF7B" w:rsidR="00E725ED" w:rsidRDefault="00E725ED" w:rsidP="00E725ED">
            <w:pPr>
              <w:pStyle w:val="FigTitle"/>
              <w:numPr>
                <w:ilvl w:val="0"/>
                <w:numId w:val="11"/>
              </w:numPr>
            </w:pPr>
            <w:bookmarkStart w:id="39" w:name="RTF38393831393a204669675469"/>
            <w:r>
              <w:rPr>
                <w:w w:val="100"/>
              </w:rPr>
              <w:t>SS Allocation subfield format</w:t>
            </w:r>
            <w:bookmarkEnd w:id="39"/>
            <w:ins w:id="40" w:author="Banerjea, Raja" w:date="2017-02-15T13:57:00Z">
              <w:r w:rsidR="003C5173">
                <w:rPr>
                  <w:w w:val="100"/>
                </w:rPr>
                <w:t xml:space="preserve"> if AID12 </w:t>
              </w:r>
            </w:ins>
            <w:ins w:id="41" w:author="Banerjea, Raja" w:date="2017-02-17T14:18:00Z">
              <w:r w:rsidR="0009373D">
                <w:rPr>
                  <w:w w:val="100"/>
                </w:rPr>
                <w:t xml:space="preserve">in User info subfield </w:t>
              </w:r>
            </w:ins>
            <w:ins w:id="42" w:author="Banerjea, Raja" w:date="2017-02-15T13:57:00Z">
              <w:r w:rsidR="003C5173">
                <w:rPr>
                  <w:w w:val="100"/>
                </w:rPr>
                <w:t>is not equal to 0</w:t>
              </w:r>
            </w:ins>
          </w:p>
        </w:tc>
      </w:tr>
    </w:tbl>
    <w:p w14:paraId="24482304" w14:textId="77777777" w:rsidR="00E725ED" w:rsidRDefault="00E725ED" w:rsidP="00E725ED">
      <w:pPr>
        <w:rPr>
          <w:ins w:id="43" w:author="Banerjea, Raja" w:date="2017-02-15T13:58:00Z"/>
          <w:rFonts w:eastAsia="Times New Roman"/>
          <w:color w:val="000000"/>
          <w:sz w:val="20"/>
          <w:lang w:val="en-US"/>
        </w:rPr>
      </w:pPr>
    </w:p>
    <w:p w14:paraId="5112CB8F" w14:textId="77777777" w:rsidR="003C5173" w:rsidRDefault="003C5173" w:rsidP="00E725ED">
      <w:pPr>
        <w:rPr>
          <w:rFonts w:eastAsia="Times New Roman"/>
          <w:color w:val="000000"/>
          <w:sz w:val="20"/>
          <w:lang w:val="en-US"/>
        </w:rPr>
      </w:pPr>
    </w:p>
    <w:p w14:paraId="71C47F48" w14:textId="4C7291EC" w:rsidR="003C5173" w:rsidRDefault="00DA1C75">
      <w:pPr>
        <w:jc w:val="center"/>
        <w:rPr>
          <w:ins w:id="44" w:author="Banerjea, Raja" w:date="2017-02-15T13:59:00Z"/>
        </w:rPr>
        <w:pPrChange w:id="45" w:author="Banerjea, Raja" w:date="2017-02-15T13:59:00Z">
          <w:pPr/>
        </w:pPrChange>
      </w:pPr>
      <w:ins w:id="46" w:author="Banerjea, Raja" w:date="2017-02-15T13:58:00Z">
        <w:r>
          <w:object w:dxaOrig="3485" w:dyaOrig="1378" w14:anchorId="430FB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6pt;height:69pt" o:ole="">
              <v:imagedata r:id="rId8" o:title=""/>
            </v:shape>
            <o:OLEObject Type="Embed" ProgID="Visio.Drawing.11" ShapeID="_x0000_i1025" DrawAspect="Content" ObjectID="_1549274652" r:id="rId9"/>
          </w:object>
        </w:r>
      </w:ins>
    </w:p>
    <w:p w14:paraId="70866DE7" w14:textId="2B3690C6" w:rsidR="003C5173" w:rsidRPr="003C5173" w:rsidRDefault="003C5173">
      <w:pPr>
        <w:jc w:val="center"/>
        <w:rPr>
          <w:ins w:id="47" w:author="Banerjea, Raja" w:date="2017-02-15T13:58:00Z"/>
          <w:rFonts w:ascii="Arial" w:hAnsi="Arial" w:cs="Arial"/>
          <w:b/>
          <w:sz w:val="20"/>
          <w:rPrChange w:id="48" w:author="Banerjea, Raja" w:date="2017-02-15T13:59:00Z">
            <w:rPr>
              <w:ins w:id="49" w:author="Banerjea, Raja" w:date="2017-02-15T13:58:00Z"/>
            </w:rPr>
          </w:rPrChange>
        </w:rPr>
        <w:pPrChange w:id="50" w:author="Banerjea, Raja" w:date="2017-02-15T13:59:00Z">
          <w:pPr/>
        </w:pPrChange>
      </w:pPr>
      <w:ins w:id="51" w:author="Banerjea, Raja" w:date="2017-02-15T13:59:00Z">
        <w:r w:rsidRPr="003C5173">
          <w:rPr>
            <w:rFonts w:ascii="Arial" w:hAnsi="Arial" w:cs="Arial"/>
            <w:b/>
            <w:sz w:val="20"/>
            <w:rPrChange w:id="52" w:author="Banerjea, Raja" w:date="2017-02-15T13:59:00Z">
              <w:rPr/>
            </w:rPrChange>
          </w:rPr>
          <w:t xml:space="preserve">Figure 9-52x - </w:t>
        </w:r>
      </w:ins>
      <w:ins w:id="53" w:author="Banerjea, Raja" w:date="2017-02-17T14:09:00Z">
        <w:r w:rsidR="00DA1C75">
          <w:rPr>
            <w:rFonts w:ascii="Arial" w:hAnsi="Arial" w:cs="Arial"/>
            <w:b/>
            <w:sz w:val="20"/>
          </w:rPr>
          <w:t>Random Access RU Number</w:t>
        </w:r>
      </w:ins>
      <w:ins w:id="54" w:author="Banerjea, Raja" w:date="2017-02-15T13:59:00Z">
        <w:r w:rsidRPr="003C5173">
          <w:rPr>
            <w:rFonts w:ascii="Arial" w:hAnsi="Arial" w:cs="Arial"/>
            <w:b/>
            <w:sz w:val="20"/>
            <w:rPrChange w:id="55" w:author="Banerjea, Raja" w:date="2017-02-15T13:59:00Z">
              <w:rPr/>
            </w:rPrChange>
          </w:rPr>
          <w:t xml:space="preserve"> subfield format if AID12 </w:t>
        </w:r>
      </w:ins>
      <w:ins w:id="56" w:author="Banerjea, Raja" w:date="2017-02-17T14:19:00Z">
        <w:r w:rsidR="0009373D">
          <w:rPr>
            <w:rFonts w:ascii="Arial" w:hAnsi="Arial" w:cs="Arial"/>
            <w:b/>
            <w:sz w:val="20"/>
          </w:rPr>
          <w:t xml:space="preserve">in User info subfield is </w:t>
        </w:r>
      </w:ins>
      <w:ins w:id="57" w:author="Banerjea, Raja" w:date="2017-02-15T13:59:00Z">
        <w:r w:rsidRPr="003C5173">
          <w:rPr>
            <w:rFonts w:ascii="Arial" w:hAnsi="Arial" w:cs="Arial"/>
            <w:b/>
            <w:sz w:val="20"/>
            <w:rPrChange w:id="58" w:author="Banerjea, Raja" w:date="2017-02-15T13:59:00Z">
              <w:rPr/>
            </w:rPrChange>
          </w:rPr>
          <w:t>equal to 0</w:t>
        </w:r>
      </w:ins>
    </w:p>
    <w:p w14:paraId="6254F6A1" w14:textId="77777777" w:rsidR="003C5173" w:rsidRDefault="003C5173" w:rsidP="00DA4E53">
      <w:pPr>
        <w:rPr>
          <w:ins w:id="59" w:author="Banerjea, Raja" w:date="2017-02-15T13:58:00Z"/>
          <w:rFonts w:eastAsia="Times New Roman"/>
          <w:color w:val="000000"/>
          <w:sz w:val="20"/>
          <w:lang w:val="en-US"/>
        </w:rPr>
      </w:pPr>
    </w:p>
    <w:p w14:paraId="0F1E4195" w14:textId="01CFE112" w:rsidR="0007546E" w:rsidRDefault="00DA1C75" w:rsidP="00DA4E53">
      <w:pPr>
        <w:rPr>
          <w:ins w:id="60" w:author="Banerjea, Raja" w:date="2017-02-15T09:49:00Z"/>
          <w:rFonts w:eastAsia="Times New Roman"/>
          <w:color w:val="000000"/>
          <w:sz w:val="20"/>
          <w:lang w:val="en-US"/>
        </w:rPr>
      </w:pPr>
      <w:ins w:id="61" w:author="Banerjea, Raja" w:date="2017-02-17T14:10:00Z">
        <w:r>
          <w:rPr>
            <w:sz w:val="21"/>
            <w:szCs w:val="21"/>
            <w:u w:val="single"/>
          </w:rPr>
          <w:t xml:space="preserve">The Random Access RU Number subfield indicates the number of continuous RUs allocated for random access, all the random access RUs have the same size, which is equal to the size of the first random access RU indicated in the RU allocation subfield. Both the </w:t>
        </w:r>
      </w:ins>
      <w:ins w:id="62" w:author="Banerjea, Raja" w:date="2017-02-17T14:11:00Z">
        <w:r>
          <w:rPr>
            <w:rFonts w:eastAsia="Times New Roman"/>
            <w:color w:val="000000"/>
            <w:sz w:val="20"/>
            <w:lang w:val="en-US"/>
          </w:rPr>
          <w:t xml:space="preserve">STARTING_SS_NUM and NUM_SS </w:t>
        </w:r>
      </w:ins>
      <w:ins w:id="63" w:author="Banerjea, Raja" w:date="2017-02-17T14:10:00Z">
        <w:r>
          <w:rPr>
            <w:sz w:val="21"/>
            <w:szCs w:val="21"/>
            <w:u w:val="single"/>
          </w:rPr>
          <w:t xml:space="preserve">of the HE trigger-based PPDU transmitted on each random access RU are </w:t>
        </w:r>
      </w:ins>
      <w:ins w:id="64" w:author="Banerjea, Raja" w:date="2017-02-17T14:12:00Z">
        <w:r>
          <w:rPr>
            <w:sz w:val="21"/>
            <w:szCs w:val="21"/>
            <w:u w:val="single"/>
          </w:rPr>
          <w:t xml:space="preserve">set to </w:t>
        </w:r>
      </w:ins>
      <w:ins w:id="65" w:author="Banerjea, Raja" w:date="2017-02-17T14:10:00Z">
        <w:r>
          <w:rPr>
            <w:sz w:val="21"/>
            <w:szCs w:val="21"/>
            <w:u w:val="single"/>
          </w:rPr>
          <w:t>1</w:t>
        </w:r>
      </w:ins>
      <w:ins w:id="66" w:author="Banerjea, Raja" w:date="2017-02-17T14:12:00Z">
        <w:r>
          <w:rPr>
            <w:sz w:val="21"/>
            <w:szCs w:val="21"/>
            <w:u w:val="single"/>
          </w:rPr>
          <w:t>.</w:t>
        </w:r>
      </w:ins>
    </w:p>
    <w:p w14:paraId="3E441B4A" w14:textId="77777777" w:rsidR="00DA1C75" w:rsidRDefault="00DA1C75" w:rsidP="00DA4E53">
      <w:pPr>
        <w:rPr>
          <w:rFonts w:eastAsia="Times New Roman"/>
          <w:color w:val="000000"/>
          <w:sz w:val="20"/>
          <w:lang w:val="en-US"/>
        </w:rPr>
      </w:pPr>
    </w:p>
    <w:p w14:paraId="57F87A83" w14:textId="1F0A95E7" w:rsidR="004C266A" w:rsidRDefault="004C266A" w:rsidP="004C26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Make the following changes on page 45, line 40</w:t>
      </w:r>
      <w:r w:rsidRPr="001603D1">
        <w:rPr>
          <w:rFonts w:eastAsia="Times New Roman"/>
          <w:b/>
          <w:i/>
          <w:color w:val="000000"/>
          <w:sz w:val="20"/>
          <w:highlight w:val="yellow"/>
          <w:lang w:val="en-US"/>
        </w:rPr>
        <w:t xml:space="preserve"> (#CID </w:t>
      </w:r>
      <w:r>
        <w:rPr>
          <w:rFonts w:eastAsia="Times New Roman"/>
          <w:b/>
          <w:i/>
          <w:color w:val="000000"/>
          <w:sz w:val="20"/>
          <w:highlight w:val="yellow"/>
          <w:lang w:val="en-US"/>
        </w:rPr>
        <w:t xml:space="preserve">9333, </w:t>
      </w:r>
      <w:proofErr w:type="gramStart"/>
      <w:r>
        <w:rPr>
          <w:rFonts w:eastAsia="Times New Roman"/>
          <w:b/>
          <w:i/>
          <w:color w:val="000000"/>
          <w:sz w:val="20"/>
          <w:highlight w:val="yellow"/>
          <w:lang w:val="en-US"/>
        </w:rPr>
        <w:t xml:space="preserve">3216 </w:t>
      </w:r>
      <w:r w:rsidRPr="001603D1">
        <w:rPr>
          <w:rFonts w:eastAsia="Times New Roman"/>
          <w:b/>
          <w:i/>
          <w:color w:val="000000"/>
          <w:sz w:val="20"/>
          <w:highlight w:val="yellow"/>
          <w:lang w:val="en-US"/>
        </w:rPr>
        <w:t>)</w:t>
      </w:r>
      <w:proofErr w:type="gramEnd"/>
      <w:r w:rsidRPr="001603D1">
        <w:rPr>
          <w:rFonts w:eastAsia="Times New Roman"/>
          <w:b/>
          <w:i/>
          <w:color w:val="000000"/>
          <w:sz w:val="20"/>
          <w:highlight w:val="yellow"/>
          <w:lang w:val="en-US"/>
        </w:rPr>
        <w:t>:</w:t>
      </w:r>
    </w:p>
    <w:p w14:paraId="7FA2103E" w14:textId="675CD385" w:rsidR="00AC370A" w:rsidRDefault="00AC370A" w:rsidP="00AC370A">
      <w:pPr>
        <w:pStyle w:val="T"/>
        <w:rPr>
          <w:b/>
          <w:bCs/>
          <w:i/>
          <w:iCs/>
          <w:w w:val="100"/>
          <w:sz w:val="24"/>
          <w:szCs w:val="24"/>
          <w:lang w:val="en-GB"/>
        </w:rPr>
      </w:pPr>
      <w:r>
        <w:rPr>
          <w:w w:val="100"/>
        </w:rPr>
        <w:t xml:space="preserve">The RU Allocation subfield of the User Info field indicates the RU used by the HE trigger-based PPDU of the STA identified by the AID12 subfield. </w:t>
      </w:r>
      <w:ins w:id="67" w:author="Banerjea, Raja" w:date="2017-02-15T14:38:00Z">
        <w:r>
          <w:rPr>
            <w:w w:val="100"/>
          </w:rPr>
          <w:t xml:space="preserve">When AID12 </w:t>
        </w:r>
      </w:ins>
      <w:ins w:id="68" w:author="Banerjea, Raja" w:date="2017-02-17T14:19:00Z">
        <w:r w:rsidR="0009373D">
          <w:rPr>
            <w:w w:val="100"/>
          </w:rPr>
          <w:t xml:space="preserve">in User info </w:t>
        </w:r>
      </w:ins>
      <w:ins w:id="69" w:author="Banerjea, Raja" w:date="2017-02-15T14:38:00Z">
        <w:r>
          <w:rPr>
            <w:w w:val="100"/>
          </w:rPr>
          <w:t>subfield is set to 0 the R</w:t>
        </w:r>
      </w:ins>
      <w:ins w:id="70" w:author="Banerjea, Raja" w:date="2017-02-15T14:39:00Z">
        <w:r>
          <w:rPr>
            <w:w w:val="100"/>
          </w:rPr>
          <w:t xml:space="preserve">U Allocation subfield indicates the RU used by the first </w:t>
        </w:r>
      </w:ins>
      <w:ins w:id="71" w:author="Banerjea, Raja" w:date="2017-02-15T14:41:00Z">
        <w:r>
          <w:rPr>
            <w:w w:val="100"/>
          </w:rPr>
          <w:t xml:space="preserve">UL OFDMA based random access transmission. The rest of the UL OFDMA based random access allocation use subsequent RUs with the same RU size. </w:t>
        </w:r>
      </w:ins>
      <w:r>
        <w:rPr>
          <w:w w:val="100"/>
        </w:rPr>
        <w:t xml:space="preserve">The RU Allocation subfield is 8 bits in length. The first bit, B12, indicates the allocated RU is located in the primary or non-primary 80 MHz (zero for primary and one for non-primary). The mapping of the subsequent 7 bits, B19-B13, indices to the RU allocation is defined in </w:t>
      </w:r>
      <w:r>
        <w:rPr>
          <w:w w:val="100"/>
        </w:rPr>
        <w:fldChar w:fldCharType="begin"/>
      </w:r>
      <w:r>
        <w:rPr>
          <w:w w:val="100"/>
        </w:rPr>
        <w:instrText xml:space="preserve"> REF  RTF33363236303a205461626c65 \h</w:instrText>
      </w:r>
      <w:r>
        <w:rPr>
          <w:w w:val="100"/>
        </w:rPr>
      </w:r>
      <w:r>
        <w:rPr>
          <w:w w:val="100"/>
        </w:rPr>
        <w:fldChar w:fldCharType="separate"/>
      </w:r>
      <w:r>
        <w:rPr>
          <w:w w:val="100"/>
        </w:rPr>
        <w:t>Table 9-25f (The encoding of B19-B13 of the RU Allocation subfield)</w:t>
      </w:r>
      <w:r>
        <w:rPr>
          <w:w w:val="100"/>
        </w:rPr>
        <w:fldChar w:fldCharType="end"/>
      </w:r>
      <w:r>
        <w:rPr>
          <w:w w:val="100"/>
        </w:rPr>
        <w:t>.</w:t>
      </w:r>
    </w:p>
    <w:p w14:paraId="3919CE85" w14:textId="1DB7D9D8" w:rsidR="00DA1C75" w:rsidRDefault="0009373D" w:rsidP="00DA1C75">
      <w:pPr>
        <w:rPr>
          <w:ins w:id="72" w:author="Banerjea, Raja" w:date="2017-02-17T14:11:00Z"/>
          <w:rFonts w:eastAsia="Times New Roman"/>
          <w:color w:val="000000"/>
          <w:sz w:val="20"/>
          <w:lang w:val="en-US"/>
        </w:rPr>
      </w:pPr>
      <w:ins w:id="73" w:author="Banerjea, Raja" w:date="2017-02-17T14:11:00Z">
        <w:r>
          <w:rPr>
            <w:rFonts w:eastAsia="Times New Roman"/>
            <w:color w:val="000000"/>
            <w:sz w:val="20"/>
            <w:lang w:val="en-US"/>
          </w:rPr>
          <w:t xml:space="preserve">For e.g. if the AID12 </w:t>
        </w:r>
      </w:ins>
      <w:ins w:id="74" w:author="Banerjea, Raja" w:date="2017-02-17T14:19:00Z">
        <w:r>
          <w:rPr>
            <w:rFonts w:eastAsia="Times New Roman"/>
            <w:color w:val="000000"/>
            <w:sz w:val="20"/>
            <w:lang w:val="en-US"/>
          </w:rPr>
          <w:t xml:space="preserve">in the User info subfield is set to 0, </w:t>
        </w:r>
      </w:ins>
      <w:ins w:id="75" w:author="Banerjea, Raja" w:date="2017-02-17T14:11:00Z">
        <w:r>
          <w:rPr>
            <w:rFonts w:eastAsia="Times New Roman"/>
            <w:color w:val="000000"/>
            <w:sz w:val="20"/>
            <w:lang w:val="en-US"/>
          </w:rPr>
          <w:t xml:space="preserve">the </w:t>
        </w:r>
        <w:r w:rsidR="00DA1C75">
          <w:rPr>
            <w:rFonts w:eastAsia="Times New Roman"/>
            <w:color w:val="000000"/>
            <w:sz w:val="20"/>
            <w:lang w:val="en-US"/>
          </w:rPr>
          <w:t xml:space="preserve"> </w:t>
        </w:r>
        <w:r>
          <w:rPr>
            <w:rFonts w:eastAsia="Times New Roman"/>
            <w:color w:val="000000"/>
            <w:sz w:val="20"/>
            <w:lang w:val="en-US"/>
          </w:rPr>
          <w:t xml:space="preserve">BW subfield indicates 20 MHz, </w:t>
        </w:r>
        <w:r w:rsidR="00DA1C75">
          <w:rPr>
            <w:rFonts w:eastAsia="Times New Roman"/>
            <w:color w:val="000000"/>
            <w:sz w:val="20"/>
            <w:lang w:val="en-US"/>
          </w:rPr>
          <w:t xml:space="preserve">the RU allocation is 0000000 and </w:t>
        </w:r>
      </w:ins>
      <w:ins w:id="76" w:author="Banerjea, Raja" w:date="2017-02-17T14:14:00Z">
        <w:r w:rsidR="00DA1C75">
          <w:rPr>
            <w:rFonts w:eastAsia="Times New Roman"/>
            <w:color w:val="000000"/>
            <w:sz w:val="20"/>
            <w:lang w:val="en-US"/>
          </w:rPr>
          <w:t xml:space="preserve">the </w:t>
        </w:r>
        <w:r w:rsidR="00DA1C75">
          <w:rPr>
            <w:sz w:val="21"/>
            <w:szCs w:val="21"/>
            <w:u w:val="single"/>
          </w:rPr>
          <w:t>Random Access RU Number subfield</w:t>
        </w:r>
        <w:r w:rsidR="00DA1C75">
          <w:rPr>
            <w:rFonts w:eastAsia="Times New Roman"/>
            <w:color w:val="000000"/>
            <w:sz w:val="20"/>
            <w:lang w:val="en-US"/>
          </w:rPr>
          <w:t xml:space="preserve"> </w:t>
        </w:r>
      </w:ins>
      <w:ins w:id="77" w:author="Banerjea, Raja" w:date="2017-02-17T14:11:00Z">
        <w:r w:rsidR="00DA1C75">
          <w:rPr>
            <w:rFonts w:eastAsia="Times New Roman"/>
            <w:color w:val="000000"/>
            <w:sz w:val="20"/>
            <w:lang w:val="en-US"/>
          </w:rPr>
          <w:t>subfield is 3 then 26 tone RU 1 [-121: -96], RU 2[-95: -70], RU 3 [-68:-43] are assigned to AID12=0 transmission.</w:t>
        </w:r>
      </w:ins>
    </w:p>
    <w:p w14:paraId="16C6B88A" w14:textId="312D01EB" w:rsidR="0009373D" w:rsidRDefault="0009373D" w:rsidP="00AC370A">
      <w:pPr>
        <w:rPr>
          <w:ins w:id="78" w:author="Banerjea, Raja" w:date="2017-02-17T14:20:00Z"/>
          <w:rFonts w:eastAsia="Times New Roman"/>
          <w:color w:val="000000"/>
          <w:sz w:val="20"/>
          <w:lang w:val="en-US"/>
        </w:rPr>
      </w:pPr>
    </w:p>
    <w:p w14:paraId="26AF7508" w14:textId="34297385" w:rsidR="0009373D" w:rsidRDefault="0009373D" w:rsidP="0009373D">
      <w:pPr>
        <w:rPr>
          <w:ins w:id="79" w:author="Banerjea, Raja" w:date="2017-02-17T14:20:00Z"/>
          <w:rFonts w:eastAsia="Times New Roman"/>
          <w:sz w:val="20"/>
          <w:lang w:val="en-US"/>
        </w:rPr>
      </w:pPr>
    </w:p>
    <w:p w14:paraId="35419753" w14:textId="77777777" w:rsidR="0007546E" w:rsidRPr="0009373D" w:rsidRDefault="0007546E">
      <w:pPr>
        <w:ind w:firstLine="720"/>
        <w:rPr>
          <w:rFonts w:eastAsia="Times New Roman"/>
          <w:sz w:val="20"/>
          <w:lang w:val="en-US"/>
          <w:rPrChange w:id="80" w:author="Banerjea, Raja" w:date="2017-02-17T14:20:00Z">
            <w:rPr>
              <w:rFonts w:eastAsia="Times New Roman"/>
              <w:color w:val="000000"/>
              <w:sz w:val="20"/>
              <w:lang w:val="en-US"/>
            </w:rPr>
          </w:rPrChange>
        </w:rPr>
        <w:pPrChange w:id="81" w:author="Banerjea, Raja" w:date="2017-02-17T14:20:00Z">
          <w:pPr/>
        </w:pPrChange>
      </w:pPr>
    </w:p>
    <w:sectPr w:rsidR="0007546E" w:rsidRPr="0009373D"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9CCC7" w14:textId="77777777" w:rsidR="004B03A9" w:rsidRDefault="004B03A9">
      <w:r>
        <w:separator/>
      </w:r>
    </w:p>
  </w:endnote>
  <w:endnote w:type="continuationSeparator" w:id="0">
    <w:p w14:paraId="15EC128B" w14:textId="77777777" w:rsidR="004B03A9" w:rsidRDefault="004B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26A60DD1" w:rsidR="00987845" w:rsidRDefault="004B03A9">
    <w:pPr>
      <w:pStyle w:val="Footer"/>
      <w:tabs>
        <w:tab w:val="clear" w:pos="6480"/>
        <w:tab w:val="center" w:pos="4680"/>
        <w:tab w:val="right" w:pos="9360"/>
      </w:tabs>
    </w:pPr>
    <w:r>
      <w:fldChar w:fldCharType="begin"/>
    </w:r>
    <w:r>
      <w:instrText xml:space="preserve"> SUBJECT  \* MERGEFORMAT </w:instrText>
    </w:r>
    <w:r>
      <w:fldChar w:fldCharType="separate"/>
    </w:r>
    <w:r w:rsidR="00987845">
      <w:t>Submission</w:t>
    </w:r>
    <w:r>
      <w:fldChar w:fldCharType="end"/>
    </w:r>
    <w:r w:rsidR="00987845">
      <w:tab/>
      <w:t xml:space="preserve">page </w:t>
    </w:r>
    <w:r w:rsidR="00987845">
      <w:fldChar w:fldCharType="begin"/>
    </w:r>
    <w:r w:rsidR="00987845">
      <w:instrText xml:space="preserve">page </w:instrText>
    </w:r>
    <w:r w:rsidR="00987845">
      <w:fldChar w:fldCharType="separate"/>
    </w:r>
    <w:r w:rsidR="00C1549C">
      <w:rPr>
        <w:noProof/>
      </w:rPr>
      <w:t>1</w:t>
    </w:r>
    <w:r w:rsidR="00987845">
      <w:rPr>
        <w:noProof/>
      </w:rPr>
      <w:fldChar w:fldCharType="end"/>
    </w:r>
    <w:r w:rsidR="00987845">
      <w:tab/>
    </w:r>
    <w:r w:rsidR="006E2CD1">
      <w:rPr>
        <w:lang w:eastAsia="ko-KR"/>
      </w:rPr>
      <w:t>Raja Banerjea</w:t>
    </w:r>
    <w:r w:rsidR="00987845">
      <w:t>, Qualcomm Inc.</w:t>
    </w:r>
  </w:p>
  <w:p w14:paraId="78B10FFF" w14:textId="77777777" w:rsidR="00987845" w:rsidRDefault="009878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49141" w14:textId="77777777" w:rsidR="004B03A9" w:rsidRDefault="004B03A9">
      <w:r>
        <w:separator/>
      </w:r>
    </w:p>
  </w:footnote>
  <w:footnote w:type="continuationSeparator" w:id="0">
    <w:p w14:paraId="150B7E01" w14:textId="77777777" w:rsidR="004B03A9" w:rsidRDefault="004B0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6A1CDAD3" w:rsidR="00987845" w:rsidRDefault="00C1549C">
    <w:pPr>
      <w:pStyle w:val="Header"/>
      <w:tabs>
        <w:tab w:val="clear" w:pos="6480"/>
        <w:tab w:val="center" w:pos="4680"/>
        <w:tab w:val="right" w:pos="9360"/>
      </w:tabs>
    </w:pPr>
    <w:r>
      <w:rPr>
        <w:lang w:eastAsia="ko-KR"/>
      </w:rPr>
      <w:t>March</w:t>
    </w:r>
    <w:r w:rsidR="003C7B46">
      <w:rPr>
        <w:lang w:eastAsia="ko-KR"/>
      </w:rPr>
      <w:t xml:space="preserve"> 2017</w:t>
    </w:r>
    <w:r w:rsidR="00987845">
      <w:tab/>
    </w:r>
    <w:r w:rsidR="00987845">
      <w:tab/>
    </w:r>
    <w:r w:rsidR="00987845">
      <w:fldChar w:fldCharType="begin"/>
    </w:r>
    <w:r w:rsidR="00987845">
      <w:instrText xml:space="preserve"> TITLE  \* MERGEFORMAT </w:instrText>
    </w:r>
    <w:r w:rsidR="00987845">
      <w:fldChar w:fldCharType="end"/>
    </w:r>
    <w:r w:rsidR="004B03A9">
      <w:fldChar w:fldCharType="begin"/>
    </w:r>
    <w:r w:rsidR="004B03A9">
      <w:instrText xml:space="preserve"> TITLE  \* MERGEFORMAT </w:instrText>
    </w:r>
    <w:r w:rsidR="004B03A9">
      <w:fldChar w:fldCharType="separate"/>
    </w:r>
    <w:r w:rsidR="003C7B46">
      <w:t>doc.: IEEE 802.11-17</w:t>
    </w:r>
    <w:r w:rsidR="00987845">
      <w:t>/</w:t>
    </w:r>
    <w:r w:rsidR="000A124E">
      <w:rPr>
        <w:lang w:eastAsia="ko-KR"/>
      </w:rPr>
      <w:t>0</w:t>
    </w:r>
    <w:r w:rsidR="004B03A9">
      <w:rPr>
        <w:lang w:eastAsia="ko-KR"/>
      </w:rPr>
      <w:fldChar w:fldCharType="end"/>
    </w:r>
    <w:r>
      <w:rPr>
        <w:lang w:eastAsia="ko-KR"/>
      </w:rPr>
      <w:t>284r0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40B"/>
    <w:rsid w:val="00031E68"/>
    <w:rsid w:val="00033B0A"/>
    <w:rsid w:val="00034E6F"/>
    <w:rsid w:val="000358B3"/>
    <w:rsid w:val="000405C4"/>
    <w:rsid w:val="00044DC0"/>
    <w:rsid w:val="000478EE"/>
    <w:rsid w:val="00052123"/>
    <w:rsid w:val="00053519"/>
    <w:rsid w:val="00055C04"/>
    <w:rsid w:val="000567DA"/>
    <w:rsid w:val="000642FC"/>
    <w:rsid w:val="0006469A"/>
    <w:rsid w:val="00066421"/>
    <w:rsid w:val="0006732A"/>
    <w:rsid w:val="00071971"/>
    <w:rsid w:val="00073BB4"/>
    <w:rsid w:val="0007546E"/>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73D"/>
    <w:rsid w:val="00093AD2"/>
    <w:rsid w:val="00094FFA"/>
    <w:rsid w:val="0009661D"/>
    <w:rsid w:val="0009713F"/>
    <w:rsid w:val="000A124E"/>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05D43"/>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03D1"/>
    <w:rsid w:val="0016428D"/>
    <w:rsid w:val="00165BE6"/>
    <w:rsid w:val="00172489"/>
    <w:rsid w:val="00172DD9"/>
    <w:rsid w:val="001738FD"/>
    <w:rsid w:val="00175CDF"/>
    <w:rsid w:val="0017659B"/>
    <w:rsid w:val="00177BCE"/>
    <w:rsid w:val="001812B0"/>
    <w:rsid w:val="00181423"/>
    <w:rsid w:val="00183698"/>
    <w:rsid w:val="00183F4C"/>
    <w:rsid w:val="0018403F"/>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2A8D"/>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62D56"/>
    <w:rsid w:val="00263092"/>
    <w:rsid w:val="002662A5"/>
    <w:rsid w:val="002674D1"/>
    <w:rsid w:val="00270171"/>
    <w:rsid w:val="00270F98"/>
    <w:rsid w:val="00271ABF"/>
    <w:rsid w:val="00271B0C"/>
    <w:rsid w:val="00272957"/>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120F"/>
    <w:rsid w:val="00342042"/>
    <w:rsid w:val="00343554"/>
    <w:rsid w:val="003449F9"/>
    <w:rsid w:val="00344DA5"/>
    <w:rsid w:val="0034581F"/>
    <w:rsid w:val="0034592B"/>
    <w:rsid w:val="003479E4"/>
    <w:rsid w:val="00347C43"/>
    <w:rsid w:val="00350CA7"/>
    <w:rsid w:val="0035213C"/>
    <w:rsid w:val="003524B5"/>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87B43"/>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173"/>
    <w:rsid w:val="003C56D8"/>
    <w:rsid w:val="003C58AE"/>
    <w:rsid w:val="003C74FF"/>
    <w:rsid w:val="003C7B46"/>
    <w:rsid w:val="003D1D90"/>
    <w:rsid w:val="003D26A5"/>
    <w:rsid w:val="003D3623"/>
    <w:rsid w:val="003D3F93"/>
    <w:rsid w:val="003D4734"/>
    <w:rsid w:val="003D4DAA"/>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3E7"/>
    <w:rsid w:val="00423634"/>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016F"/>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605E"/>
    <w:rsid w:val="004A7935"/>
    <w:rsid w:val="004B03A9"/>
    <w:rsid w:val="004B2117"/>
    <w:rsid w:val="004B493F"/>
    <w:rsid w:val="004B50D6"/>
    <w:rsid w:val="004B7780"/>
    <w:rsid w:val="004C0BD8"/>
    <w:rsid w:val="004C0F0A"/>
    <w:rsid w:val="004C266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2D"/>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00B4"/>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A28"/>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1BD"/>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13E4"/>
    <w:rsid w:val="0068276E"/>
    <w:rsid w:val="0068429C"/>
    <w:rsid w:val="00685816"/>
    <w:rsid w:val="006861D2"/>
    <w:rsid w:val="00687476"/>
    <w:rsid w:val="0069038E"/>
    <w:rsid w:val="00690EB5"/>
    <w:rsid w:val="006913FC"/>
    <w:rsid w:val="006925B5"/>
    <w:rsid w:val="0069501E"/>
    <w:rsid w:val="006976B8"/>
    <w:rsid w:val="006A3117"/>
    <w:rsid w:val="006A3A0E"/>
    <w:rsid w:val="006A3EB3"/>
    <w:rsid w:val="006A4F60"/>
    <w:rsid w:val="006A503E"/>
    <w:rsid w:val="006A59BC"/>
    <w:rsid w:val="006A67EB"/>
    <w:rsid w:val="006A6A83"/>
    <w:rsid w:val="006A766B"/>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CD1"/>
    <w:rsid w:val="006E2D44"/>
    <w:rsid w:val="006E753D"/>
    <w:rsid w:val="006F14CD"/>
    <w:rsid w:val="006F36A8"/>
    <w:rsid w:val="006F3DD4"/>
    <w:rsid w:val="006F6E4C"/>
    <w:rsid w:val="00700354"/>
    <w:rsid w:val="00702CA2"/>
    <w:rsid w:val="007045BD"/>
    <w:rsid w:val="00705AC1"/>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03"/>
    <w:rsid w:val="0074621F"/>
    <w:rsid w:val="007463FB"/>
    <w:rsid w:val="007513CD"/>
    <w:rsid w:val="00751F14"/>
    <w:rsid w:val="00752D8F"/>
    <w:rsid w:val="007546E8"/>
    <w:rsid w:val="00755D22"/>
    <w:rsid w:val="00756DE8"/>
    <w:rsid w:val="007571C4"/>
    <w:rsid w:val="00760099"/>
    <w:rsid w:val="0076096A"/>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84C"/>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0D27"/>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2DB1"/>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5651"/>
    <w:rsid w:val="008D668D"/>
    <w:rsid w:val="008D71CE"/>
    <w:rsid w:val="008E0E94"/>
    <w:rsid w:val="008E1234"/>
    <w:rsid w:val="008E197A"/>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5084"/>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2719"/>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0DF"/>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908"/>
    <w:rsid w:val="00A14E37"/>
    <w:rsid w:val="00A171A4"/>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70A"/>
    <w:rsid w:val="00AC3A4B"/>
    <w:rsid w:val="00AC60C2"/>
    <w:rsid w:val="00AC76C6"/>
    <w:rsid w:val="00AD268D"/>
    <w:rsid w:val="00AD3749"/>
    <w:rsid w:val="00AD3F85"/>
    <w:rsid w:val="00AD6723"/>
    <w:rsid w:val="00AD6AE6"/>
    <w:rsid w:val="00AE10EC"/>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6C04"/>
    <w:rsid w:val="00BA024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1BA"/>
    <w:rsid w:val="00BD1D45"/>
    <w:rsid w:val="00BD3099"/>
    <w:rsid w:val="00BD3E62"/>
    <w:rsid w:val="00BD686B"/>
    <w:rsid w:val="00BD73E6"/>
    <w:rsid w:val="00BE21A9"/>
    <w:rsid w:val="00BE263E"/>
    <w:rsid w:val="00BE3F11"/>
    <w:rsid w:val="00BE438D"/>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549C"/>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A7F22"/>
    <w:rsid w:val="00CB147A"/>
    <w:rsid w:val="00CB285C"/>
    <w:rsid w:val="00CB6234"/>
    <w:rsid w:val="00CB62CB"/>
    <w:rsid w:val="00CB7A46"/>
    <w:rsid w:val="00CC3806"/>
    <w:rsid w:val="00CC4281"/>
    <w:rsid w:val="00CC648A"/>
    <w:rsid w:val="00CC76CE"/>
    <w:rsid w:val="00CD0ABD"/>
    <w:rsid w:val="00CD259C"/>
    <w:rsid w:val="00CE09AE"/>
    <w:rsid w:val="00CE0E59"/>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2951"/>
    <w:rsid w:val="00D9485C"/>
    <w:rsid w:val="00D94B05"/>
    <w:rsid w:val="00D9667F"/>
    <w:rsid w:val="00D97DF1"/>
    <w:rsid w:val="00DA122F"/>
    <w:rsid w:val="00DA1C75"/>
    <w:rsid w:val="00DA3576"/>
    <w:rsid w:val="00DA3D06"/>
    <w:rsid w:val="00DA3D0C"/>
    <w:rsid w:val="00DA3EDB"/>
    <w:rsid w:val="00DA4E53"/>
    <w:rsid w:val="00DA63CC"/>
    <w:rsid w:val="00DA7631"/>
    <w:rsid w:val="00DA7F0D"/>
    <w:rsid w:val="00DB0818"/>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4E7"/>
    <w:rsid w:val="00DD6EB7"/>
    <w:rsid w:val="00DD70FA"/>
    <w:rsid w:val="00DE2E19"/>
    <w:rsid w:val="00DE3143"/>
    <w:rsid w:val="00DE35F8"/>
    <w:rsid w:val="00DE385C"/>
    <w:rsid w:val="00DE4A3C"/>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57BA"/>
    <w:rsid w:val="00E0769B"/>
    <w:rsid w:val="00E07E4A"/>
    <w:rsid w:val="00E11083"/>
    <w:rsid w:val="00E11C34"/>
    <w:rsid w:val="00E14AFB"/>
    <w:rsid w:val="00E16539"/>
    <w:rsid w:val="00E16650"/>
    <w:rsid w:val="00E245D5"/>
    <w:rsid w:val="00E31C35"/>
    <w:rsid w:val="00E332E8"/>
    <w:rsid w:val="00E33B8F"/>
    <w:rsid w:val="00E40624"/>
    <w:rsid w:val="00E408BF"/>
    <w:rsid w:val="00E4329F"/>
    <w:rsid w:val="00E46D15"/>
    <w:rsid w:val="00E53C1B"/>
    <w:rsid w:val="00E544C1"/>
    <w:rsid w:val="00E54D26"/>
    <w:rsid w:val="00E55DFC"/>
    <w:rsid w:val="00E5708C"/>
    <w:rsid w:val="00E57F35"/>
    <w:rsid w:val="00E610D6"/>
    <w:rsid w:val="00E62A4F"/>
    <w:rsid w:val="00E65013"/>
    <w:rsid w:val="00E651DE"/>
    <w:rsid w:val="00E654B6"/>
    <w:rsid w:val="00E71C91"/>
    <w:rsid w:val="00E725ED"/>
    <w:rsid w:val="00E72D22"/>
    <w:rsid w:val="00E739F0"/>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A76"/>
    <w:rsid w:val="00E96E8E"/>
    <w:rsid w:val="00EA0BB5"/>
    <w:rsid w:val="00EA2CE4"/>
    <w:rsid w:val="00EA48D0"/>
    <w:rsid w:val="00EA6A6E"/>
    <w:rsid w:val="00EA6DCB"/>
    <w:rsid w:val="00EB5ADB"/>
    <w:rsid w:val="00EB6218"/>
    <w:rsid w:val="00EB69EF"/>
    <w:rsid w:val="00EB7706"/>
    <w:rsid w:val="00EC4F39"/>
    <w:rsid w:val="00EC6022"/>
    <w:rsid w:val="00EC664C"/>
    <w:rsid w:val="00EC70E0"/>
    <w:rsid w:val="00EC7772"/>
    <w:rsid w:val="00EC79C5"/>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6F"/>
    <w:rsid w:val="00F60892"/>
    <w:rsid w:val="00F61E6F"/>
    <w:rsid w:val="00F653A1"/>
    <w:rsid w:val="00F659E1"/>
    <w:rsid w:val="00F668FF"/>
    <w:rsid w:val="00F670F7"/>
    <w:rsid w:val="00F71FAA"/>
    <w:rsid w:val="00F73385"/>
    <w:rsid w:val="00F73D6B"/>
    <w:rsid w:val="00F741B8"/>
    <w:rsid w:val="00F7677E"/>
    <w:rsid w:val="00F76F3C"/>
    <w:rsid w:val="00F808C5"/>
    <w:rsid w:val="00F81D0E"/>
    <w:rsid w:val="00F832E1"/>
    <w:rsid w:val="00F85369"/>
    <w:rsid w:val="00F858DD"/>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30C5"/>
    <w:rsid w:val="00FE31E9"/>
    <w:rsid w:val="00FE362B"/>
    <w:rsid w:val="00FE37EF"/>
    <w:rsid w:val="00FE5C16"/>
    <w:rsid w:val="00FE5C53"/>
    <w:rsid w:val="00FF0D93"/>
    <w:rsid w:val="00FF322C"/>
    <w:rsid w:val="00FF32B1"/>
    <w:rsid w:val="00FF373C"/>
    <w:rsid w:val="00FF419B"/>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AFigTitle">
    <w:name w:val="AFigTitle"/>
    <w:uiPriority w:val="99"/>
    <w:rsid w:val="005500B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BodyText">
    <w:name w:val="BodyText"/>
    <w:basedOn w:val="Normal"/>
    <w:qFormat/>
    <w:rsid w:val="001603D1"/>
    <w:pPr>
      <w:spacing w:before="120" w:after="120"/>
      <w:jc w:val="both"/>
    </w:pPr>
    <w:rPr>
      <w:rFonts w:eastAsia="Batang"/>
      <w:sz w:val="22"/>
    </w:rPr>
  </w:style>
  <w:style w:type="paragraph" w:customStyle="1" w:styleId="Prim2">
    <w:name w:val="Prim2"/>
    <w:aliases w:val="PrimTag"/>
    <w:rsid w:val="00E725ED"/>
    <w:pPr>
      <w:autoSpaceDE w:val="0"/>
      <w:autoSpaceDN w:val="0"/>
      <w:adjustRightInd w:val="0"/>
      <w:spacing w:line="240" w:lineRule="atLeast"/>
      <w:ind w:left="3280"/>
      <w:jc w:val="both"/>
    </w:pPr>
    <w:rPr>
      <w:rFonts w:eastAsiaTheme="minorEastAsia"/>
      <w:color w:val="000000"/>
      <w:w w:val="0"/>
      <w:lang w:eastAsia="en-US"/>
    </w:rPr>
  </w:style>
  <w:style w:type="paragraph" w:customStyle="1" w:styleId="DL1">
    <w:name w:val="DL1"/>
    <w:aliases w:val="DashedList3"/>
    <w:uiPriority w:val="99"/>
    <w:rsid w:val="00E725E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41429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5FDA5-C5D6-4E0A-89AA-D9AB4FF1A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1707</TotalTime>
  <Pages>1</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5068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Banerjea, Raja</cp:lastModifiedBy>
  <cp:revision>26</cp:revision>
  <cp:lastPrinted>2010-05-04T03:47:00Z</cp:lastPrinted>
  <dcterms:created xsi:type="dcterms:W3CDTF">2017-01-18T20:33:00Z</dcterms:created>
  <dcterms:modified xsi:type="dcterms:W3CDTF">2017-02-22T21:18:00Z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