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jc w:val="left"/>
        <w:pPrChange w:id="0" w:author="Banerjea, Raja" w:date="2017-02-23T08:33:00Z">
          <w:pPr>
            <w:pStyle w:val="T1"/>
            <w:pBdr>
              <w:bottom w:val="single" w:sz="6" w:space="0" w:color="auto"/>
            </w:pBdr>
            <w:spacing w:after="240"/>
          </w:pPr>
        </w:pPrChange>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D5911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95150">
        <w:rPr>
          <w:lang w:eastAsia="ko-KR"/>
        </w:rPr>
        <w:t xml:space="preserve"> (20</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074068A2" w:rsidR="003D4DAA" w:rsidRDefault="00C80820" w:rsidP="00FA589F">
      <w:pPr>
        <w:pStyle w:val="ListParagraph"/>
        <w:numPr>
          <w:ilvl w:val="0"/>
          <w:numId w:val="10"/>
        </w:numPr>
        <w:ind w:leftChars="0"/>
        <w:rPr>
          <w:lang w:eastAsia="ko-KR"/>
        </w:rPr>
      </w:pPr>
      <w:r>
        <w:rPr>
          <w:lang w:eastAsia="ko-KR"/>
        </w:rPr>
        <w:t xml:space="preserve">3167, 3216, 5130, </w:t>
      </w:r>
      <w:r w:rsidRPr="002C0F25">
        <w:rPr>
          <w:strike/>
          <w:lang w:eastAsia="ko-KR"/>
        </w:rPr>
        <w:t>8114</w:t>
      </w:r>
      <w:r w:rsidR="00D52035" w:rsidRPr="002C0F25">
        <w:rPr>
          <w:strike/>
          <w:lang w:eastAsia="ko-KR"/>
        </w:rPr>
        <w:t>,</w:t>
      </w:r>
      <w:r w:rsidR="00D52035">
        <w:rPr>
          <w:lang w:eastAsia="ko-KR"/>
        </w:rPr>
        <w:t xml:space="preserve"> 8166, 8335, 8336, 8380, </w:t>
      </w:r>
      <w:r>
        <w:rPr>
          <w:lang w:eastAsia="ko-KR"/>
        </w:rPr>
        <w:t xml:space="preserve">8415, 8539, 8540, </w:t>
      </w:r>
      <w:r w:rsidR="002C0F25">
        <w:rPr>
          <w:lang w:eastAsia="ko-KR"/>
        </w:rPr>
        <w:t>9494, 9645</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1"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rPr>
          <w:ins w:id="2" w:author="Banerjea, Raja" w:date="2017-02-23T08:33:00Z"/>
        </w:rPr>
      </w:pPr>
      <w:ins w:id="3" w:author="Banerjea, Raja" w:date="2017-02-17T12:48:00Z">
        <w:r>
          <w:t>Rev 0.1: Updated document with feedback from Yongho</w:t>
        </w:r>
      </w:ins>
    </w:p>
    <w:p w14:paraId="62F6B03C" w14:textId="2CD3CCCF" w:rsidR="0081770B" w:rsidRDefault="0081770B" w:rsidP="00DD70FA">
      <w:pPr>
        <w:pStyle w:val="ListParagraph"/>
        <w:numPr>
          <w:ilvl w:val="0"/>
          <w:numId w:val="9"/>
        </w:numPr>
        <w:ind w:leftChars="0"/>
        <w:jc w:val="both"/>
      </w:pPr>
      <w:ins w:id="4" w:author="Banerjea, Raja" w:date="2017-02-23T08:33:00Z">
        <w:r>
          <w:t>Rev 1.0: editorial changes to resolution</w:t>
        </w:r>
      </w:ins>
    </w:p>
    <w:p w14:paraId="701C7508" w14:textId="0EC29AA3" w:rsidR="00530AB8" w:rsidRDefault="00530AB8" w:rsidP="00DD70FA">
      <w:pPr>
        <w:pStyle w:val="ListParagraph"/>
        <w:numPr>
          <w:ilvl w:val="0"/>
          <w:numId w:val="9"/>
        </w:numPr>
        <w:ind w:leftChars="0"/>
        <w:jc w:val="both"/>
      </w:pPr>
      <w:r>
        <w:t>Rev 2.0: Updated spec text change to D1.1</w:t>
      </w:r>
    </w:p>
    <w:p w14:paraId="04ACBC44" w14:textId="742FAD6C" w:rsidR="002C0F25" w:rsidRDefault="002C0F25" w:rsidP="00DD70FA">
      <w:pPr>
        <w:pStyle w:val="ListParagraph"/>
        <w:numPr>
          <w:ilvl w:val="0"/>
          <w:numId w:val="9"/>
        </w:numPr>
        <w:ind w:leftChars="0"/>
        <w:jc w:val="both"/>
      </w:pPr>
      <w:r>
        <w:t xml:space="preserve">Rev 3.0: Modification made during </w:t>
      </w:r>
      <w:proofErr w:type="spellStart"/>
      <w:r>
        <w:t>adhoc</w:t>
      </w:r>
      <w:proofErr w:type="spellEnd"/>
      <w:r>
        <w:t xml:space="preserve"> 8114 (deferred), 9647 (already covered in 17/207), </w:t>
      </w:r>
      <w:proofErr w:type="gramStart"/>
      <w:r>
        <w:t>9831</w:t>
      </w:r>
      <w:proofErr w:type="gramEnd"/>
      <w:r>
        <w:t xml:space="preserve"> (moved text to appropriate normative section).</w:t>
      </w:r>
    </w:p>
    <w:p w14:paraId="58C42D3D" w14:textId="47BD1376" w:rsidR="00C24CAA" w:rsidRDefault="00C24CAA" w:rsidP="00DD70FA">
      <w:pPr>
        <w:pStyle w:val="ListParagraph"/>
        <w:numPr>
          <w:ilvl w:val="0"/>
          <w:numId w:val="9"/>
        </w:numPr>
        <w:ind w:leftChars="0"/>
        <w:jc w:val="both"/>
      </w:pPr>
      <w:r>
        <w:t xml:space="preserve">Rev 4.0: Changed Preferred AC value to match baseline AC mapping.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1CDE5D3" w:rsidR="0053566B" w:rsidRDefault="0079373D" w:rsidP="0079373D">
      <w:pPr>
        <w:pStyle w:val="Heading1"/>
      </w:pPr>
      <w:r>
        <w:t>PARS I</w:t>
      </w:r>
      <w:r w:rsidR="00746203">
        <w:t xml:space="preserve"> (</w:t>
      </w:r>
      <w:ins w:id="5" w:author="Banerjea, Raja" w:date="2017-02-23T08:33:00Z">
        <w:r w:rsidR="0081770B">
          <w:t>AC Preference Level</w:t>
        </w:r>
      </w:ins>
      <w:del w:id="6" w:author="Banerjea, Raja" w:date="2017-02-23T08:33:00Z">
        <w:r w:rsidR="00DB0818" w:rsidDel="0081770B">
          <w:delText>SS Allocation Table</w:delText>
        </w:r>
      </w:del>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5BEC1B59"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 xml:space="preserve">Osama </w:t>
            </w:r>
            <w:proofErr w:type="spellStart"/>
            <w:r>
              <w:rPr>
                <w:rFonts w:ascii="Arial" w:hAnsi="Arial" w:cs="Arial"/>
                <w:sz w:val="20"/>
              </w:rPr>
              <w:t>Aboulmagd</w:t>
            </w:r>
            <w:proofErr w:type="spellEnd"/>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12AC783B" w14:textId="267D09B1" w:rsidR="00685ACE" w:rsidRPr="00576260" w:rsidRDefault="00685ACE" w:rsidP="007A09D9">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4E47B3CF"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w:t>
      </w:r>
      <w:r w:rsidR="00F84864">
        <w:rPr>
          <w:rFonts w:eastAsia="Times New Roman"/>
          <w:b/>
          <w:i/>
          <w:color w:val="000000"/>
          <w:sz w:val="20"/>
          <w:highlight w:val="yellow"/>
          <w:lang w:val="en-US"/>
        </w:rPr>
        <w:t>D1.1 p49.l27</w:t>
      </w:r>
      <w:r w:rsidR="007A09D9">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7" w:author="Banerjea, Raja" w:date="2017-02-07T12:19:00Z">
              <w:r w:rsidDel="007A09D9">
                <w:rPr>
                  <w:rFonts w:ascii="Arial" w:hAnsi="Arial" w:cs="Arial"/>
                  <w:w w:val="100"/>
                  <w:sz w:val="16"/>
                  <w:szCs w:val="16"/>
                </w:rPr>
                <w:delText>AC Preference Level</w:delText>
              </w:r>
            </w:del>
            <w:ins w:id="8"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9" w:name="RTF34313238373a204669675469"/>
            <w:r>
              <w:rPr>
                <w:w w:val="100"/>
              </w:rPr>
              <w:t>Trigger Dependent User Info field for the Basic Trigger variant</w:t>
            </w:r>
            <w:bookmarkEnd w:id="9"/>
          </w:p>
        </w:tc>
      </w:tr>
    </w:tbl>
    <w:p w14:paraId="6A09062E" w14:textId="77777777" w:rsidR="007A09D9" w:rsidRDefault="007A09D9" w:rsidP="007A09D9">
      <w:pPr>
        <w:pStyle w:val="T"/>
        <w:rPr>
          <w:w w:val="100"/>
        </w:rPr>
      </w:pPr>
    </w:p>
    <w:p w14:paraId="54B335C6" w14:textId="29A86B17"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w:t>
      </w:r>
      <w:r w:rsidR="0041677B">
        <w:rPr>
          <w:rFonts w:eastAsia="Times New Roman"/>
          <w:b/>
          <w:i/>
          <w:color w:val="000000"/>
          <w:sz w:val="20"/>
          <w:highlight w:val="yellow"/>
          <w:lang w:val="en-US"/>
        </w:rPr>
        <w:t>anges in section 9.3.1.23.1, p50</w:t>
      </w:r>
      <w:r>
        <w:rPr>
          <w:rFonts w:eastAsia="Times New Roman"/>
          <w:b/>
          <w:i/>
          <w:color w:val="000000"/>
          <w:sz w:val="20"/>
          <w:highlight w:val="yellow"/>
          <w:lang w:val="en-US"/>
        </w:rPr>
        <w:t xml:space="preserve">.l6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10"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w:t>
      </w:r>
      <w:proofErr w:type="gramStart"/>
      <w:r>
        <w:rPr>
          <w:w w:val="100"/>
        </w:rPr>
        <w:t>A-</w:t>
      </w:r>
      <w:proofErr w:type="gramEnd"/>
      <w:r>
        <w:rPr>
          <w:w w:val="100"/>
        </w:rPr>
        <w:t xml:space="preserve">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11" w:name="RTF35363839393a205461626c65"/>
            <w:r>
              <w:rPr>
                <w:w w:val="100"/>
              </w:rPr>
              <w:lastRenderedPageBreak/>
              <w:t>Preferred AC subfield encoding</w:t>
            </w:r>
            <w:bookmarkEnd w:id="11"/>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28D328E2" w:rsidR="007A09D9" w:rsidRDefault="00736F09" w:rsidP="007258F0">
            <w:pPr>
              <w:pStyle w:val="CellBody"/>
              <w:jc w:val="center"/>
            </w:pPr>
            <w:ins w:id="12" w:author="Raja Banerjea" w:date="2017-03-13T17:53:00Z">
              <w:r>
                <w:rPr>
                  <w:w w:val="100"/>
                </w:rPr>
                <w:t>3</w:t>
              </w:r>
            </w:ins>
            <w:del w:id="13" w:author="Raja Banerjea" w:date="2017-03-13T17:53:00Z">
              <w:r w:rsidR="007A09D9" w:rsidDel="00736F09">
                <w:rPr>
                  <w:w w:val="100"/>
                </w:rPr>
                <w:delText>0</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47D43740" w:rsidR="007A09D9" w:rsidRDefault="00736F09" w:rsidP="007258F0">
            <w:pPr>
              <w:pStyle w:val="CellBody"/>
              <w:jc w:val="center"/>
            </w:pPr>
            <w:ins w:id="14" w:author="Raja Banerjea" w:date="2017-03-13T17:53:00Z">
              <w:r>
                <w:rPr>
                  <w:w w:val="100"/>
                </w:rPr>
                <w:t>2</w:t>
              </w:r>
            </w:ins>
            <w:del w:id="15" w:author="Raja Banerjea" w:date="2017-03-13T17:53:00Z">
              <w:r w:rsidR="007A09D9" w:rsidDel="00736F09">
                <w:rPr>
                  <w:w w:val="100"/>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3358613A" w:rsidR="007A09D9" w:rsidRDefault="00736F09" w:rsidP="007258F0">
            <w:pPr>
              <w:pStyle w:val="CellBody"/>
              <w:jc w:val="center"/>
            </w:pPr>
            <w:ins w:id="16" w:author="Raja Banerjea" w:date="2017-03-13T17:53:00Z">
              <w:r>
                <w:rPr>
                  <w:w w:val="100"/>
                </w:rPr>
                <w:t>1</w:t>
              </w:r>
            </w:ins>
            <w:del w:id="17" w:author="Raja Banerjea" w:date="2017-03-13T17:53:00Z">
              <w:r w:rsidR="007A09D9" w:rsidDel="00736F09">
                <w:rPr>
                  <w:w w:val="100"/>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6096B2C7" w:rsidR="007A09D9" w:rsidRDefault="00736F09" w:rsidP="007258F0">
            <w:pPr>
              <w:pStyle w:val="CellBody"/>
              <w:jc w:val="center"/>
            </w:pPr>
            <w:ins w:id="18" w:author="Raja Banerjea" w:date="2017-03-13T17:53:00Z">
              <w:r>
                <w:rPr>
                  <w:w w:val="100"/>
                </w:rPr>
                <w:t>0</w:t>
              </w:r>
            </w:ins>
            <w:del w:id="19" w:author="Raja Banerjea" w:date="2017-03-13T17:53:00Z">
              <w:r w:rsidR="007A09D9" w:rsidDel="00736F09">
                <w:rPr>
                  <w:w w:val="100"/>
                </w:rPr>
                <w:delText>3</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632AEB5"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w:t>
      </w:r>
      <w:r w:rsidR="0041677B">
        <w:rPr>
          <w:rFonts w:eastAsia="Times New Roman"/>
          <w:b/>
          <w:i/>
          <w:color w:val="000000"/>
          <w:sz w:val="20"/>
          <w:highlight w:val="yellow"/>
          <w:lang w:val="en-US"/>
        </w:rPr>
        <w:t xml:space="preserve">D1.1 p171, </w:t>
      </w:r>
      <w:proofErr w:type="gramStart"/>
      <w:r w:rsidR="0041677B">
        <w:rPr>
          <w:rFonts w:eastAsia="Times New Roman"/>
          <w:b/>
          <w:i/>
          <w:color w:val="000000"/>
          <w:sz w:val="20"/>
          <w:highlight w:val="yellow"/>
          <w:lang w:val="en-US"/>
        </w:rPr>
        <w:t>line</w:t>
      </w:r>
      <w:proofErr w:type="gramEnd"/>
      <w:r w:rsidR="0041677B">
        <w:rPr>
          <w:rFonts w:eastAsia="Times New Roman"/>
          <w:b/>
          <w:i/>
          <w:color w:val="000000"/>
          <w:sz w:val="20"/>
          <w:highlight w:val="yellow"/>
          <w:lang w:val="en-US"/>
        </w:rPr>
        <w:t xml:space="preserve"> 3</w:t>
      </w:r>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20" w:author="Banerjea, Raja" w:date="2017-02-17T12:34:00Z">
            <w:rPr>
              <w:w w:val="100"/>
            </w:rPr>
          </w:rPrChange>
        </w:rPr>
      </w:pPr>
      <w:r w:rsidRPr="00175786">
        <w:rPr>
          <w:strike/>
          <w:w w:val="100"/>
          <w:rPrChange w:id="21"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4636F2F9" w:rsidR="007A09D9" w:rsidRDefault="00175786" w:rsidP="00175786">
      <w:pPr>
        <w:pStyle w:val="T"/>
        <w:rPr>
          <w:ins w:id="22" w:author="Banerjea, Raja" w:date="2017-02-17T12:40:00Z"/>
        </w:rPr>
      </w:pPr>
      <w:r>
        <w:rPr>
          <w:w w:val="100"/>
        </w:rPr>
        <w:t xml:space="preserve">The AP may assign any value defined in Table 9-25i (Preferred AC subfield encoding) in the </w:t>
      </w:r>
      <w:del w:id="23" w:author="Banerjea, Raja" w:date="2017-02-17T12:36:00Z">
        <w:r w:rsidDel="00AF2C11">
          <w:rPr>
            <w:w w:val="100"/>
          </w:rPr>
          <w:delText xml:space="preserve">AC Preference Level </w:delText>
        </w:r>
      </w:del>
      <w:ins w:id="24" w:author="Banerjea, Raja" w:date="2017-02-17T12:36:00Z">
        <w:r w:rsidR="00AF2C11">
          <w:rPr>
            <w:w w:val="100"/>
          </w:rPr>
          <w:t xml:space="preserve">Preferred AC </w:t>
        </w:r>
      </w:ins>
      <w:r>
        <w:rPr>
          <w:w w:val="100"/>
        </w:rPr>
        <w:t xml:space="preserve">subfield in the Trigger Dependent User Info field </w:t>
      </w:r>
      <w:del w:id="25" w:author="Banerjea, Raja" w:date="2017-02-17T12:36:00Z">
        <w:r w:rsidDel="00AF2C11">
          <w:rPr>
            <w:w w:val="100"/>
          </w:rPr>
          <w:delText xml:space="preserve">to 1 </w:delText>
        </w:r>
      </w:del>
      <w:r>
        <w:rPr>
          <w:w w:val="100"/>
        </w:rPr>
        <w:t xml:space="preserve">for an HE STA and identified by the AID12 subfield of the User Info field of a Basic Trigger </w:t>
      </w:r>
      <w:proofErr w:type="spellStart"/>
      <w:r>
        <w:rPr>
          <w:w w:val="100"/>
        </w:rPr>
        <w:t>frame.</w:t>
      </w:r>
      <w:ins w:id="26" w:author="Banerjea, Raja" w:date="2017-02-07T12:20:00Z">
        <w:r w:rsidR="007A09D9">
          <w:t>If</w:t>
        </w:r>
        <w:proofErr w:type="spellEnd"/>
        <w:r w:rsidR="007A09D9">
          <w:t xml:space="preserve"> the AP does not have a </w:t>
        </w:r>
      </w:ins>
      <w:ins w:id="27" w:author="Banerjea, Raja" w:date="2017-02-07T12:21:00Z">
        <w:r w:rsidR="007A09D9">
          <w:t xml:space="preserve">recommendation then it shall set the </w:t>
        </w:r>
        <w:proofErr w:type="spellStart"/>
        <w:r w:rsidR="007A09D9">
          <w:t>Preffered</w:t>
        </w:r>
        <w:proofErr w:type="spellEnd"/>
        <w:r w:rsidR="007A09D9">
          <w:t xml:space="preserve"> AC subfield to a value </w:t>
        </w:r>
      </w:ins>
      <w:ins w:id="28" w:author="Raja Banerjea" w:date="2017-03-13T17:55:00Z">
        <w:r w:rsidR="00736F09">
          <w:rPr>
            <w:w w:val="100"/>
          </w:rPr>
          <w:t>AC_</w:t>
        </w:r>
        <w:proofErr w:type="gramStart"/>
        <w:r w:rsidR="00736F09">
          <w:rPr>
            <w:w w:val="100"/>
          </w:rPr>
          <w:t>BK</w:t>
        </w:r>
        <w:r w:rsidR="00736F09" w:rsidDel="00736F09">
          <w:t xml:space="preserve"> </w:t>
        </w:r>
      </w:ins>
      <w:proofErr w:type="gramEnd"/>
      <w:ins w:id="29" w:author="Banerjea, Raja" w:date="2017-02-07T12:21:00Z">
        <w:del w:id="30" w:author="Raja Banerjea" w:date="2017-03-13T17:55:00Z">
          <w:r w:rsidR="007A09D9" w:rsidDel="00736F09">
            <w:delText>3</w:delText>
          </w:r>
        </w:del>
        <w:r w:rsidR="007A09D9">
          <w:t>.</w:t>
        </w:r>
      </w:ins>
    </w:p>
    <w:p w14:paraId="7EDCBA59" w14:textId="00B1B1A4"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 w:author="Banerjea, Raja" w:date="2017-02-17T12:40:00Z"/>
          <w:rFonts w:eastAsia="Times New Roman"/>
          <w:b/>
          <w:i/>
          <w:color w:val="000000"/>
          <w:sz w:val="20"/>
          <w:lang w:val="en-US"/>
        </w:rPr>
      </w:pPr>
      <w:proofErr w:type="spellStart"/>
      <w:ins w:id="32" w:author="Banerjea, Raja" w:date="2017-02-17T12:40: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w:t>
        </w:r>
      </w:ins>
      <w:r w:rsidR="0041677B">
        <w:rPr>
          <w:rFonts w:eastAsia="Times New Roman"/>
          <w:b/>
          <w:i/>
          <w:color w:val="000000"/>
          <w:sz w:val="20"/>
          <w:highlight w:val="yellow"/>
          <w:lang w:val="en-US"/>
        </w:rPr>
        <w:t xml:space="preserve">D1.1, </w:t>
      </w:r>
      <w:ins w:id="33" w:author="Banerjea, Raja" w:date="2017-02-17T12:40:00Z">
        <w:r>
          <w:rPr>
            <w:rFonts w:eastAsia="Times New Roman"/>
            <w:b/>
            <w:i/>
            <w:color w:val="000000"/>
            <w:sz w:val="20"/>
            <w:highlight w:val="yellow"/>
            <w:lang w:val="en-US"/>
          </w:rPr>
          <w:t>p</w:t>
        </w:r>
      </w:ins>
      <w:r w:rsidR="0041677B">
        <w:rPr>
          <w:rFonts w:eastAsia="Times New Roman"/>
          <w:b/>
          <w:i/>
          <w:color w:val="000000"/>
          <w:sz w:val="20"/>
          <w:highlight w:val="yellow"/>
          <w:lang w:val="en-US"/>
        </w:rPr>
        <w:t>201</w:t>
      </w:r>
      <w:ins w:id="34" w:author="Banerjea, Raja" w:date="2017-02-17T12:40:00Z">
        <w:r>
          <w:rPr>
            <w:rFonts w:eastAsia="Times New Roman"/>
            <w:b/>
            <w:i/>
            <w:color w:val="000000"/>
            <w:sz w:val="20"/>
            <w:highlight w:val="yellow"/>
            <w:lang w:val="en-US"/>
          </w:rPr>
          <w:t xml:space="preserve">, line </w:t>
        </w:r>
      </w:ins>
      <w:r w:rsidR="0041677B">
        <w:rPr>
          <w:rFonts w:eastAsia="Times New Roman"/>
          <w:b/>
          <w:i/>
          <w:color w:val="000000"/>
          <w:sz w:val="20"/>
          <w:highlight w:val="yellow"/>
          <w:lang w:val="en-US"/>
        </w:rPr>
        <w:t>5</w:t>
      </w:r>
      <w:ins w:id="35" w:author="Banerjea, Raja" w:date="2017-02-17T12:40:00Z">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36"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37"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 xml:space="preserve">The total number of TIDs from which </w:t>
      </w:r>
      <w:proofErr w:type="spellStart"/>
      <w:r>
        <w:rPr>
          <w:w w:val="100"/>
        </w:rPr>
        <w:t>QoS</w:t>
      </w:r>
      <w:proofErr w:type="spellEnd"/>
      <w:r>
        <w:rPr>
          <w:w w:val="100"/>
        </w:rPr>
        <w:t xml:space="preserve"> Data MPDUs are aggregated by the STA shall not exceed the limit indicated in the TID Aggregation Limit subfield of its User Info field in the Trigger frame.</w:t>
      </w:r>
    </w:p>
    <w:p w14:paraId="7CD28D59" w14:textId="224F04DE" w:rsidR="00AF2C11" w:rsidRDefault="00AF2C11" w:rsidP="00AF2C11">
      <w:pPr>
        <w:pStyle w:val="T"/>
        <w:rPr>
          <w:w w:val="100"/>
        </w:rPr>
      </w:pPr>
      <w:r>
        <w:rPr>
          <w:w w:val="100"/>
        </w:rPr>
        <w:t xml:space="preserve">When the AP specifies a value of </w:t>
      </w:r>
      <w:ins w:id="38" w:author="Raja Banerjea" w:date="2017-03-13T17:54:00Z">
        <w:r w:rsidR="00736F09">
          <w:rPr>
            <w:w w:val="100"/>
          </w:rPr>
          <w:t>AC_BK</w:t>
        </w:r>
        <w:r w:rsidR="00736F09" w:rsidDel="00736F09">
          <w:rPr>
            <w:w w:val="100"/>
          </w:rPr>
          <w:t xml:space="preserve"> </w:t>
        </w:r>
      </w:ins>
      <w:ins w:id="39" w:author="Banerjea, Raja" w:date="2017-02-17T12:44:00Z">
        <w:del w:id="40" w:author="Raja Banerjea" w:date="2017-03-13T17:54:00Z">
          <w:r w:rsidDel="00736F09">
            <w:rPr>
              <w:w w:val="100"/>
            </w:rPr>
            <w:delText>3</w:delText>
          </w:r>
        </w:del>
      </w:ins>
      <w:del w:id="41" w:author="Banerjea, Raja" w:date="2017-02-17T12:44:00Z">
        <w:r w:rsidDel="00AF2C11">
          <w:rPr>
            <w:w w:val="100"/>
          </w:rPr>
          <w:delText>0</w:delText>
        </w:r>
      </w:del>
      <w:r>
        <w:rPr>
          <w:w w:val="100"/>
        </w:rPr>
        <w:t xml:space="preserve"> in the </w:t>
      </w:r>
      <w:del w:id="42" w:author="Banerjea, Raja" w:date="2017-02-17T12:44:00Z">
        <w:r w:rsidDel="00AF2C11">
          <w:rPr>
            <w:w w:val="100"/>
          </w:rPr>
          <w:delText xml:space="preserve">AC Preference Level </w:delText>
        </w:r>
      </w:del>
      <w:ins w:id="43"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 within the AC value indicated in the Preferred AC subfield </w:t>
      </w:r>
      <w:del w:id="44"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102B3272"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may select a TID from any AC when the </w:t>
      </w:r>
      <w:del w:id="45" w:author="Banerjea, Raja" w:date="2017-02-17T12:45:00Z">
        <w:r w:rsidDel="00BC751B">
          <w:rPr>
            <w:w w:val="100"/>
          </w:rPr>
          <w:delText xml:space="preserve">AC Preference Level subfield is 0 </w:delText>
        </w:r>
      </w:del>
      <w:ins w:id="46" w:author="Banerjea, Raja" w:date="2017-02-17T12:45:00Z">
        <w:r w:rsidR="00BC751B">
          <w:rPr>
            <w:w w:val="100"/>
          </w:rPr>
          <w:t xml:space="preserve">Preferred AC subfield is </w:t>
        </w:r>
      </w:ins>
      <w:ins w:id="47" w:author="Raja Banerjea" w:date="2017-03-13T17:54:00Z">
        <w:r w:rsidR="00736F09">
          <w:rPr>
            <w:w w:val="100"/>
          </w:rPr>
          <w:t>AC_BK</w:t>
        </w:r>
        <w:r w:rsidR="00736F09" w:rsidDel="00736F09">
          <w:rPr>
            <w:w w:val="100"/>
          </w:rPr>
          <w:t xml:space="preserve"> </w:t>
        </w:r>
      </w:ins>
      <w:ins w:id="48" w:author="Banerjea, Raja" w:date="2017-02-17T12:45:00Z">
        <w:del w:id="49" w:author="Raja Banerjea" w:date="2017-03-13T17:54:00Z">
          <w:r w:rsidR="00BC751B" w:rsidDel="00736F09">
            <w:rPr>
              <w:w w:val="100"/>
            </w:rPr>
            <w:delText>3</w:delText>
          </w:r>
        </w:del>
        <w:r w:rsidR="00BC751B">
          <w:rPr>
            <w:w w:val="100"/>
          </w:rPr>
          <w:t xml:space="preserve">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7B618373" w14:textId="6B378385" w:rsidR="0081770B" w:rsidRDefault="0081770B" w:rsidP="0081770B">
      <w:pPr>
        <w:pStyle w:val="Heading1"/>
        <w:rPr>
          <w:ins w:id="50" w:author="Banerjea, Raja" w:date="2017-02-23T08:34:00Z"/>
        </w:rPr>
      </w:pPr>
      <w:ins w:id="51" w:author="Banerjea, Raja" w:date="2017-02-23T08:34:00Z">
        <w:r>
          <w:t>PARS II (MISC)</w:t>
        </w:r>
      </w:ins>
    </w:p>
    <w:p w14:paraId="1C7EDFEE" w14:textId="77777777" w:rsidR="00175786" w:rsidRPr="00175786" w:rsidRDefault="00175786" w:rsidP="00175786">
      <w:pPr>
        <w:pStyle w:val="T"/>
        <w:rPr>
          <w:ins w:id="52"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 w:author="Banerjea, Raja" w:date="2017-02-23T08:34:00Z">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7"/>
        <w:gridCol w:w="1080"/>
        <w:gridCol w:w="900"/>
        <w:gridCol w:w="2520"/>
        <w:gridCol w:w="2700"/>
        <w:gridCol w:w="3022"/>
        <w:tblGridChange w:id="54">
          <w:tblGrid>
            <w:gridCol w:w="967"/>
            <w:gridCol w:w="1080"/>
            <w:gridCol w:w="900"/>
            <w:gridCol w:w="2610"/>
            <w:gridCol w:w="2610"/>
            <w:gridCol w:w="3022"/>
          </w:tblGrid>
        </w:tblGridChange>
      </w:tblGrid>
      <w:tr w:rsidR="00952CED" w:rsidRPr="001F620B" w14:paraId="52359B14" w14:textId="77777777" w:rsidTr="0081770B">
        <w:trPr>
          <w:trHeight w:val="216"/>
          <w:trPrChange w:id="55" w:author="Banerjea, Raja" w:date="2017-02-23T08:34:00Z">
            <w:trPr>
              <w:trHeight w:val="216"/>
            </w:trPr>
          </w:trPrChange>
        </w:trPr>
        <w:tc>
          <w:tcPr>
            <w:tcW w:w="967" w:type="dxa"/>
            <w:shd w:val="clear" w:color="auto" w:fill="auto"/>
            <w:noWrap/>
            <w:vAlign w:val="center"/>
            <w:hideMark/>
            <w:tcPrChange w:id="56" w:author="Banerjea, Raja" w:date="2017-02-23T08:34:00Z">
              <w:tcPr>
                <w:tcW w:w="967" w:type="dxa"/>
                <w:shd w:val="clear" w:color="auto" w:fill="auto"/>
                <w:noWrap/>
                <w:vAlign w:val="center"/>
                <w:hideMark/>
              </w:tcPr>
            </w:tcPrChange>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Change w:id="57" w:author="Banerjea, Raja" w:date="2017-02-23T08:34:00Z">
              <w:tcPr>
                <w:tcW w:w="1080" w:type="dxa"/>
                <w:shd w:val="clear" w:color="auto" w:fill="auto"/>
                <w:noWrap/>
                <w:vAlign w:val="center"/>
                <w:hideMark/>
              </w:tcPr>
            </w:tcPrChange>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Change w:id="58" w:author="Banerjea, Raja" w:date="2017-02-23T08:34:00Z">
              <w:tcPr>
                <w:tcW w:w="900" w:type="dxa"/>
                <w:shd w:val="clear" w:color="auto" w:fill="auto"/>
                <w:noWrap/>
                <w:vAlign w:val="center"/>
              </w:tcPr>
            </w:tcPrChange>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Change w:id="59" w:author="Banerjea, Raja" w:date="2017-02-23T08:34:00Z">
              <w:tcPr>
                <w:tcW w:w="2610" w:type="dxa"/>
                <w:shd w:val="clear" w:color="auto" w:fill="auto"/>
                <w:noWrap/>
                <w:vAlign w:val="bottom"/>
                <w:hideMark/>
              </w:tcPr>
            </w:tcPrChange>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Change w:id="60" w:author="Banerjea, Raja" w:date="2017-02-23T08:34:00Z">
              <w:tcPr>
                <w:tcW w:w="2610" w:type="dxa"/>
                <w:shd w:val="clear" w:color="auto" w:fill="auto"/>
                <w:noWrap/>
                <w:vAlign w:val="bottom"/>
                <w:hideMark/>
              </w:tcPr>
            </w:tcPrChange>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Change w:id="61" w:author="Banerjea, Raja" w:date="2017-02-23T08:34:00Z">
              <w:tcPr>
                <w:tcW w:w="3022" w:type="dxa"/>
                <w:shd w:val="clear" w:color="auto" w:fill="auto"/>
                <w:vAlign w:val="center"/>
                <w:hideMark/>
              </w:tcPr>
            </w:tcPrChange>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81770B">
        <w:trPr>
          <w:trHeight w:val="216"/>
          <w:trPrChange w:id="62" w:author="Banerjea, Raja" w:date="2017-02-23T08:34:00Z">
            <w:trPr>
              <w:trHeight w:val="216"/>
            </w:trPr>
          </w:trPrChange>
        </w:trPr>
        <w:tc>
          <w:tcPr>
            <w:tcW w:w="967" w:type="dxa"/>
            <w:shd w:val="clear" w:color="auto" w:fill="auto"/>
            <w:noWrap/>
            <w:tcPrChange w:id="63" w:author="Banerjea, Raja" w:date="2017-02-23T08:34:00Z">
              <w:tcPr>
                <w:tcW w:w="967" w:type="dxa"/>
                <w:shd w:val="clear" w:color="auto" w:fill="auto"/>
                <w:noWrap/>
              </w:tcPr>
            </w:tcPrChange>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Change w:id="64" w:author="Banerjea, Raja" w:date="2017-02-23T08:34:00Z">
              <w:tcPr>
                <w:tcW w:w="1080" w:type="dxa"/>
                <w:shd w:val="clear" w:color="auto" w:fill="auto"/>
                <w:noWrap/>
              </w:tcPr>
            </w:tcPrChange>
          </w:tcPr>
          <w:p w14:paraId="11E41F13" w14:textId="75FDC37D"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65" w:author="Banerjea, Raja" w:date="2017-02-23T08:34:00Z">
              <w:tcPr>
                <w:tcW w:w="900" w:type="dxa"/>
                <w:shd w:val="clear" w:color="auto" w:fill="auto"/>
                <w:noWrap/>
              </w:tcPr>
            </w:tcPrChange>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520" w:type="dxa"/>
            <w:shd w:val="clear" w:color="auto" w:fill="auto"/>
            <w:noWrap/>
            <w:tcPrChange w:id="66" w:author="Banerjea, Raja" w:date="2017-02-23T08:34:00Z">
              <w:tcPr>
                <w:tcW w:w="2610" w:type="dxa"/>
                <w:shd w:val="clear" w:color="auto" w:fill="auto"/>
                <w:noWrap/>
              </w:tcPr>
            </w:tcPrChange>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 xml:space="preserve">The subfields listed in the Trigger-dependent User Info are all the attributes that are </w:t>
            </w:r>
            <w:proofErr w:type="spellStart"/>
            <w:r>
              <w:rPr>
                <w:rFonts w:ascii="Arial" w:hAnsi="Arial" w:cs="Arial"/>
                <w:sz w:val="20"/>
              </w:rPr>
              <w:t>relevent</w:t>
            </w:r>
            <w:proofErr w:type="spellEnd"/>
            <w:r>
              <w:rPr>
                <w:rFonts w:ascii="Arial" w:hAnsi="Arial" w:cs="Arial"/>
                <w:sz w:val="20"/>
              </w:rPr>
              <w:t xml:space="preserve">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w:t>
            </w:r>
            <w:proofErr w:type="spellStart"/>
            <w:r>
              <w:rPr>
                <w:rFonts w:ascii="Arial" w:hAnsi="Arial" w:cs="Arial"/>
                <w:sz w:val="20"/>
              </w:rPr>
              <w:t>TGax</w:t>
            </w:r>
            <w:proofErr w:type="spellEnd"/>
            <w:r>
              <w:rPr>
                <w:rFonts w:ascii="Arial" w:hAnsi="Arial" w:cs="Arial"/>
                <w:sz w:val="20"/>
              </w:rPr>
              <w:t xml:space="preserve"> related to the AC Preference Level and Preferred AC where related to such preference being established for all </w:t>
            </w:r>
            <w:proofErr w:type="spellStart"/>
            <w:r>
              <w:rPr>
                <w:rFonts w:ascii="Arial" w:hAnsi="Arial" w:cs="Arial"/>
                <w:sz w:val="20"/>
              </w:rPr>
              <w:t>teh</w:t>
            </w:r>
            <w:proofErr w:type="spellEnd"/>
            <w:r>
              <w:rPr>
                <w:rFonts w:ascii="Arial" w:hAnsi="Arial" w:cs="Arial"/>
                <w:sz w:val="20"/>
              </w:rPr>
              <w:t xml:space="preserve"> STAs with a Trigger frame ... There is little benefit to have these subfields in the User Info and better if these subfields appear in a Trigger -dependent Common Info.</w:t>
            </w:r>
          </w:p>
        </w:tc>
        <w:tc>
          <w:tcPr>
            <w:tcW w:w="2700" w:type="dxa"/>
            <w:shd w:val="clear" w:color="auto" w:fill="auto"/>
            <w:noWrap/>
            <w:tcPrChange w:id="67" w:author="Banerjea, Raja" w:date="2017-02-23T08:34:00Z">
              <w:tcPr>
                <w:tcW w:w="2610" w:type="dxa"/>
                <w:shd w:val="clear" w:color="auto" w:fill="auto"/>
                <w:noWrap/>
              </w:tcPr>
            </w:tcPrChange>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Change w:id="68" w:author="Banerjea, Raja" w:date="2017-02-23T08:34:00Z">
              <w:tcPr>
                <w:tcW w:w="3022" w:type="dxa"/>
                <w:shd w:val="clear" w:color="auto" w:fill="auto"/>
              </w:tcPr>
            </w:tcPrChange>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81770B">
        <w:trPr>
          <w:trHeight w:val="216"/>
          <w:trPrChange w:id="69" w:author="Banerjea, Raja" w:date="2017-02-23T08:34:00Z">
            <w:trPr>
              <w:trHeight w:val="216"/>
            </w:trPr>
          </w:trPrChange>
        </w:trPr>
        <w:tc>
          <w:tcPr>
            <w:tcW w:w="967" w:type="dxa"/>
            <w:shd w:val="clear" w:color="auto" w:fill="auto"/>
            <w:noWrap/>
            <w:tcPrChange w:id="70" w:author="Banerjea, Raja" w:date="2017-02-23T08:34:00Z">
              <w:tcPr>
                <w:tcW w:w="967" w:type="dxa"/>
                <w:shd w:val="clear" w:color="auto" w:fill="auto"/>
                <w:noWrap/>
              </w:tcPr>
            </w:tcPrChange>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Change w:id="71" w:author="Banerjea, Raja" w:date="2017-02-23T08:34:00Z">
              <w:tcPr>
                <w:tcW w:w="1080" w:type="dxa"/>
                <w:shd w:val="clear" w:color="auto" w:fill="auto"/>
                <w:noWrap/>
              </w:tcPr>
            </w:tcPrChange>
          </w:tcPr>
          <w:p w14:paraId="3EE5CE41" w14:textId="70067188"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72" w:author="Banerjea, Raja" w:date="2017-02-23T08:34:00Z">
              <w:tcPr>
                <w:tcW w:w="900" w:type="dxa"/>
                <w:shd w:val="clear" w:color="auto" w:fill="auto"/>
                <w:noWrap/>
              </w:tcPr>
            </w:tcPrChange>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520" w:type="dxa"/>
            <w:shd w:val="clear" w:color="auto" w:fill="auto"/>
            <w:noWrap/>
            <w:tcPrChange w:id="73" w:author="Banerjea, Raja" w:date="2017-02-23T08:34:00Z">
              <w:tcPr>
                <w:tcW w:w="2610" w:type="dxa"/>
                <w:shd w:val="clear" w:color="auto" w:fill="auto"/>
                <w:noWrap/>
              </w:tcPr>
            </w:tcPrChange>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700" w:type="dxa"/>
            <w:shd w:val="clear" w:color="auto" w:fill="auto"/>
            <w:noWrap/>
            <w:tcPrChange w:id="74" w:author="Banerjea, Raja" w:date="2017-02-23T08:34:00Z">
              <w:tcPr>
                <w:tcW w:w="2610" w:type="dxa"/>
                <w:shd w:val="clear" w:color="auto" w:fill="auto"/>
                <w:noWrap/>
              </w:tcPr>
            </w:tcPrChange>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 xml:space="preserve">E.g. add a Trigger-dependent Common Info field for the Basic Trigger frame with a subfield that indicated the number of RA </w:t>
            </w:r>
            <w:proofErr w:type="spellStart"/>
            <w:r>
              <w:rPr>
                <w:rFonts w:ascii="Arial" w:hAnsi="Arial" w:cs="Arial"/>
                <w:sz w:val="20"/>
              </w:rPr>
              <w:t>RUs.</w:t>
            </w:r>
            <w:proofErr w:type="spellEnd"/>
          </w:p>
        </w:tc>
        <w:tc>
          <w:tcPr>
            <w:tcW w:w="3022" w:type="dxa"/>
            <w:shd w:val="clear" w:color="auto" w:fill="auto"/>
            <w:tcPrChange w:id="75" w:author="Banerjea, Raja" w:date="2017-02-23T08:34:00Z">
              <w:tcPr>
                <w:tcW w:w="3022" w:type="dxa"/>
                <w:shd w:val="clear" w:color="auto" w:fill="auto"/>
              </w:tcPr>
            </w:tcPrChange>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 xml:space="preserve">An AID12 subfield that is 0 indicates that the User Info field identifies an RU for random </w:t>
            </w:r>
            <w:proofErr w:type="spellStart"/>
            <w:r>
              <w:rPr>
                <w:sz w:val="20"/>
              </w:rPr>
              <w:t>access.User</w:t>
            </w:r>
            <w:proofErr w:type="spellEnd"/>
            <w:r>
              <w:rPr>
                <w:sz w:val="20"/>
              </w:rPr>
              <w:t xml:space="preserve">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t>Therefore all the Random access allocations are grouped together and at the end.</w:t>
            </w:r>
          </w:p>
        </w:tc>
      </w:tr>
      <w:tr w:rsidR="00DF4930" w:rsidRPr="001F620B" w14:paraId="377BA0B7" w14:textId="77777777" w:rsidTr="0081770B">
        <w:trPr>
          <w:trHeight w:val="216"/>
          <w:trPrChange w:id="76" w:author="Banerjea, Raja" w:date="2017-02-23T08:34:00Z">
            <w:trPr>
              <w:trHeight w:val="216"/>
            </w:trPr>
          </w:trPrChange>
        </w:trPr>
        <w:tc>
          <w:tcPr>
            <w:tcW w:w="967" w:type="dxa"/>
            <w:shd w:val="clear" w:color="auto" w:fill="auto"/>
            <w:noWrap/>
            <w:tcPrChange w:id="77" w:author="Banerjea, Raja" w:date="2017-02-23T08:34:00Z">
              <w:tcPr>
                <w:tcW w:w="967" w:type="dxa"/>
                <w:shd w:val="clear" w:color="auto" w:fill="auto"/>
                <w:noWrap/>
              </w:tcPr>
            </w:tcPrChange>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t>5130</w:t>
            </w:r>
          </w:p>
        </w:tc>
        <w:tc>
          <w:tcPr>
            <w:tcW w:w="1080" w:type="dxa"/>
            <w:shd w:val="clear" w:color="auto" w:fill="auto"/>
            <w:noWrap/>
            <w:tcPrChange w:id="78" w:author="Banerjea, Raja" w:date="2017-02-23T08:34:00Z">
              <w:tcPr>
                <w:tcW w:w="1080" w:type="dxa"/>
                <w:shd w:val="clear" w:color="auto" w:fill="auto"/>
                <w:noWrap/>
              </w:tcPr>
            </w:tcPrChange>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Change w:id="79" w:author="Banerjea, Raja" w:date="2017-02-23T08:34:00Z">
              <w:tcPr>
                <w:tcW w:w="900" w:type="dxa"/>
                <w:shd w:val="clear" w:color="auto" w:fill="auto"/>
                <w:noWrap/>
              </w:tcPr>
            </w:tcPrChange>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520" w:type="dxa"/>
            <w:shd w:val="clear" w:color="auto" w:fill="auto"/>
            <w:noWrap/>
            <w:tcPrChange w:id="80" w:author="Banerjea, Raja" w:date="2017-02-23T08:34:00Z">
              <w:tcPr>
                <w:tcW w:w="2610" w:type="dxa"/>
                <w:shd w:val="clear" w:color="auto" w:fill="auto"/>
                <w:noWrap/>
              </w:tcPr>
            </w:tcPrChange>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 xml:space="preserve">Its </w:t>
            </w:r>
            <w:proofErr w:type="spellStart"/>
            <w:r>
              <w:rPr>
                <w:rFonts w:ascii="Arial" w:hAnsi="Arial" w:cs="Arial"/>
                <w:sz w:val="20"/>
              </w:rPr>
              <w:t>rediculous</w:t>
            </w:r>
            <w:proofErr w:type="spellEnd"/>
            <w:r>
              <w:rPr>
                <w:rFonts w:ascii="Arial" w:hAnsi="Arial" w:cs="Arial"/>
                <w:sz w:val="20"/>
              </w:rPr>
              <w:t xml:space="preserve"> to have two LTF types for just the UL MU-MIMO PPDU.  Save a bit in Trigger frame and PHY implementation complexity by just </w:t>
            </w:r>
            <w:r>
              <w:rPr>
                <w:rFonts w:ascii="Arial" w:hAnsi="Arial" w:cs="Arial"/>
                <w:sz w:val="20"/>
              </w:rPr>
              <w:lastRenderedPageBreak/>
              <w:t>selecting single stream pilots which we used in 11ac and removing Mask LTF.</w:t>
            </w:r>
          </w:p>
        </w:tc>
        <w:tc>
          <w:tcPr>
            <w:tcW w:w="2700" w:type="dxa"/>
            <w:shd w:val="clear" w:color="auto" w:fill="auto"/>
            <w:noWrap/>
            <w:tcPrChange w:id="81" w:author="Banerjea, Raja" w:date="2017-02-23T08:34:00Z">
              <w:tcPr>
                <w:tcW w:w="2610" w:type="dxa"/>
                <w:shd w:val="clear" w:color="auto" w:fill="auto"/>
                <w:noWrap/>
              </w:tcPr>
            </w:tcPrChange>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lastRenderedPageBreak/>
              <w:t>As in comment</w:t>
            </w:r>
          </w:p>
        </w:tc>
        <w:tc>
          <w:tcPr>
            <w:tcW w:w="3022" w:type="dxa"/>
            <w:shd w:val="clear" w:color="auto" w:fill="auto"/>
            <w:tcPrChange w:id="82" w:author="Banerjea, Raja" w:date="2017-02-23T08:34:00Z">
              <w:tcPr>
                <w:tcW w:w="3022" w:type="dxa"/>
                <w:shd w:val="clear" w:color="auto" w:fill="auto"/>
              </w:tcPr>
            </w:tcPrChange>
          </w:tcPr>
          <w:p w14:paraId="7D0B9B6D" w14:textId="5458EF88" w:rsidR="00DF4930" w:rsidRDefault="00DF4930" w:rsidP="00DF4930">
            <w:pPr>
              <w:jc w:val="both"/>
              <w:rPr>
                <w:ins w:id="83" w:author="Raja Banerjea" w:date="2017-03-08T11:35:00Z"/>
                <w:rFonts w:eastAsia="Times New Roman"/>
                <w:bCs/>
                <w:color w:val="000000"/>
                <w:sz w:val="20"/>
                <w:lang w:val="en-US"/>
              </w:rPr>
            </w:pPr>
            <w:r>
              <w:rPr>
                <w:rFonts w:eastAsia="Times New Roman"/>
                <w:bCs/>
                <w:color w:val="000000"/>
                <w:sz w:val="20"/>
                <w:lang w:val="en-US"/>
              </w:rPr>
              <w:t>Rejected</w:t>
            </w:r>
            <w:ins w:id="84" w:author="Raja Banerjea" w:date="2017-03-08T11:32:00Z">
              <w:r w:rsidR="000E54AC">
                <w:rPr>
                  <w:rFonts w:eastAsia="Times New Roman"/>
                  <w:bCs/>
                  <w:color w:val="000000"/>
                  <w:sz w:val="20"/>
                  <w:lang w:val="en-US"/>
                </w:rPr>
                <w:t>.</w:t>
              </w:r>
            </w:ins>
          </w:p>
          <w:p w14:paraId="3ABF6B1A" w14:textId="39D9C80D" w:rsidR="000E54AC" w:rsidRDefault="000E54AC" w:rsidP="00DF4930">
            <w:pPr>
              <w:jc w:val="both"/>
              <w:rPr>
                <w:rFonts w:eastAsia="Times New Roman"/>
                <w:bCs/>
                <w:color w:val="000000"/>
                <w:sz w:val="20"/>
                <w:lang w:val="en-US"/>
              </w:rPr>
            </w:pPr>
            <w:r>
              <w:rPr>
                <w:rFonts w:eastAsia="Times New Roman"/>
                <w:bCs/>
                <w:color w:val="000000"/>
                <w:sz w:val="20"/>
                <w:lang w:val="en-US"/>
              </w:rPr>
              <w:t>B</w:t>
            </w:r>
            <w:r w:rsidRPr="000E54AC">
              <w:rPr>
                <w:rFonts w:eastAsia="Times New Roman"/>
                <w:bCs/>
                <w:color w:val="000000"/>
                <w:sz w:val="20"/>
                <w:lang w:val="en-US"/>
              </w:rPr>
              <w:t xml:space="preserve">oth LTF modes have been thoroughly discussed and adopted in </w:t>
            </w:r>
            <w:proofErr w:type="spellStart"/>
            <w:r w:rsidRPr="000E54AC">
              <w:rPr>
                <w:rFonts w:eastAsia="Times New Roman"/>
                <w:bCs/>
                <w:color w:val="000000"/>
                <w:sz w:val="20"/>
                <w:lang w:val="en-US"/>
              </w:rPr>
              <w:t>TGax</w:t>
            </w:r>
            <w:proofErr w:type="spellEnd"/>
            <w:r w:rsidRPr="000E54AC">
              <w:rPr>
                <w:rFonts w:eastAsia="Times New Roman"/>
                <w:bCs/>
                <w:color w:val="000000"/>
                <w:sz w:val="20"/>
                <w:lang w:val="en-US"/>
              </w:rPr>
              <w:t>. Each mode has its own performance a</w:t>
            </w:r>
            <w:r>
              <w:rPr>
                <w:rFonts w:eastAsia="Times New Roman"/>
                <w:bCs/>
                <w:color w:val="000000"/>
                <w:sz w:val="20"/>
                <w:lang w:val="en-US"/>
              </w:rPr>
              <w:t xml:space="preserve">nd implementation benefit. The </w:t>
            </w:r>
            <w:r w:rsidRPr="000E54AC">
              <w:rPr>
                <w:rFonts w:eastAsia="Times New Roman"/>
                <w:bCs/>
                <w:color w:val="000000"/>
                <w:sz w:val="20"/>
                <w:lang w:val="en-US"/>
              </w:rPr>
              <w:t xml:space="preserve">frequency domain </w:t>
            </w:r>
            <w:r w:rsidRPr="000E54AC">
              <w:rPr>
                <w:rFonts w:eastAsia="Times New Roman"/>
                <w:bCs/>
                <w:color w:val="000000"/>
                <w:sz w:val="20"/>
                <w:lang w:val="en-US"/>
              </w:rPr>
              <w:lastRenderedPageBreak/>
              <w:t>masking based LTF allows relative simple implementation of frequency offset estimation.</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81770B">
        <w:trPr>
          <w:trHeight w:val="216"/>
          <w:trPrChange w:id="85" w:author="Banerjea, Raja" w:date="2017-02-23T08:34:00Z">
            <w:trPr>
              <w:trHeight w:val="216"/>
            </w:trPr>
          </w:trPrChange>
        </w:trPr>
        <w:tc>
          <w:tcPr>
            <w:tcW w:w="967" w:type="dxa"/>
            <w:shd w:val="clear" w:color="auto" w:fill="auto"/>
            <w:noWrap/>
            <w:tcPrChange w:id="86" w:author="Banerjea, Raja" w:date="2017-02-23T08:34:00Z">
              <w:tcPr>
                <w:tcW w:w="967" w:type="dxa"/>
                <w:shd w:val="clear" w:color="auto" w:fill="auto"/>
                <w:noWrap/>
              </w:tcPr>
            </w:tcPrChange>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lastRenderedPageBreak/>
              <w:t>8114</w:t>
            </w:r>
          </w:p>
        </w:tc>
        <w:tc>
          <w:tcPr>
            <w:tcW w:w="1080" w:type="dxa"/>
            <w:shd w:val="clear" w:color="auto" w:fill="auto"/>
            <w:noWrap/>
            <w:tcPrChange w:id="87" w:author="Banerjea, Raja" w:date="2017-02-23T08:34:00Z">
              <w:tcPr>
                <w:tcW w:w="1080" w:type="dxa"/>
                <w:shd w:val="clear" w:color="auto" w:fill="auto"/>
                <w:noWrap/>
              </w:tcPr>
            </w:tcPrChange>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Change w:id="88" w:author="Banerjea, Raja" w:date="2017-02-23T08:34:00Z">
              <w:tcPr>
                <w:tcW w:w="900" w:type="dxa"/>
                <w:shd w:val="clear" w:color="auto" w:fill="auto"/>
                <w:noWrap/>
              </w:tcPr>
            </w:tcPrChange>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520" w:type="dxa"/>
            <w:shd w:val="clear" w:color="auto" w:fill="auto"/>
            <w:noWrap/>
            <w:tcPrChange w:id="89" w:author="Banerjea, Raja" w:date="2017-02-23T08:34:00Z">
              <w:tcPr>
                <w:tcW w:w="2610" w:type="dxa"/>
                <w:shd w:val="clear" w:color="auto" w:fill="auto"/>
                <w:noWrap/>
              </w:tcPr>
            </w:tcPrChange>
          </w:tcPr>
          <w:p w14:paraId="5F9FDEA3" w14:textId="2D864AA2" w:rsidR="00270FFD" w:rsidRPr="004325D4" w:rsidRDefault="00270FFD" w:rsidP="00270FFD">
            <w:pPr>
              <w:jc w:val="both"/>
              <w:rPr>
                <w:rFonts w:eastAsia="Times New Roman"/>
                <w:b/>
                <w:bCs/>
                <w:color w:val="000000"/>
                <w:sz w:val="20"/>
                <w:lang w:val="en-US"/>
              </w:rPr>
            </w:pPr>
            <w:proofErr w:type="spellStart"/>
            <w:r w:rsidRPr="004325D4">
              <w:rPr>
                <w:rFonts w:ascii="Arial" w:hAnsi="Arial" w:cs="Arial"/>
                <w:sz w:val="20"/>
              </w:rPr>
              <w:t>Discontiguous</w:t>
            </w:r>
            <w:proofErr w:type="spellEnd"/>
            <w:r w:rsidRPr="004325D4">
              <w:rPr>
                <w:rFonts w:ascii="Arial" w:hAnsi="Arial" w:cs="Arial"/>
                <w:sz w:val="20"/>
              </w:rPr>
              <w:t xml:space="preserve"> resource allocations are possible, but it is not clear how this is done - does an AP deliver in a trigger, multiple UL user info fields for a single AID to deliver multiple </w:t>
            </w:r>
            <w:proofErr w:type="spellStart"/>
            <w:r w:rsidRPr="004325D4">
              <w:rPr>
                <w:rFonts w:ascii="Arial" w:hAnsi="Arial" w:cs="Arial"/>
                <w:sz w:val="20"/>
              </w:rPr>
              <w:t>discontiguous</w:t>
            </w:r>
            <w:proofErr w:type="spellEnd"/>
            <w:r w:rsidRPr="004325D4">
              <w:rPr>
                <w:rFonts w:ascii="Arial" w:hAnsi="Arial" w:cs="Arial"/>
                <w:sz w:val="20"/>
              </w:rPr>
              <w:t xml:space="preserve"> RU s to that STA? Or does it have new encodings that indicate </w:t>
            </w:r>
            <w:proofErr w:type="spellStart"/>
            <w:r w:rsidRPr="004325D4">
              <w:rPr>
                <w:rFonts w:ascii="Arial" w:hAnsi="Arial" w:cs="Arial"/>
                <w:sz w:val="20"/>
              </w:rPr>
              <w:t>discontiguous</w:t>
            </w:r>
            <w:proofErr w:type="spellEnd"/>
            <w:r w:rsidRPr="004325D4">
              <w:rPr>
                <w:rFonts w:ascii="Arial" w:hAnsi="Arial" w:cs="Arial"/>
                <w:sz w:val="20"/>
              </w:rPr>
              <w:t xml:space="preserve"> tones? And if multiple RUs are possible, can they be contiguous and how does that differ from a single one that spans the same tones as more than one combined? And when a STA has </w:t>
            </w:r>
            <w:proofErr w:type="spellStart"/>
            <w:r w:rsidRPr="004325D4">
              <w:rPr>
                <w:rFonts w:ascii="Arial" w:hAnsi="Arial" w:cs="Arial"/>
                <w:sz w:val="20"/>
              </w:rPr>
              <w:t>discontiguous</w:t>
            </w:r>
            <w:proofErr w:type="spellEnd"/>
            <w:r w:rsidRPr="004325D4">
              <w:rPr>
                <w:rFonts w:ascii="Arial" w:hAnsi="Arial" w:cs="Arial"/>
                <w:sz w:val="20"/>
              </w:rPr>
              <w:t xml:space="preserve"> RU allocations, does it treat them as a single allocation for the purpose of interleaving, for example?</w:t>
            </w:r>
          </w:p>
        </w:tc>
        <w:tc>
          <w:tcPr>
            <w:tcW w:w="2700" w:type="dxa"/>
            <w:shd w:val="clear" w:color="auto" w:fill="auto"/>
            <w:noWrap/>
            <w:tcPrChange w:id="90" w:author="Banerjea, Raja" w:date="2017-02-23T08:34:00Z">
              <w:tcPr>
                <w:tcW w:w="2610" w:type="dxa"/>
                <w:shd w:val="clear" w:color="auto" w:fill="auto"/>
                <w:noWrap/>
              </w:tcPr>
            </w:tcPrChange>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 xml:space="preserve">Provide clear instructions as to AP and STA </w:t>
            </w:r>
            <w:proofErr w:type="spellStart"/>
            <w:r w:rsidRPr="004325D4">
              <w:rPr>
                <w:rFonts w:ascii="Arial" w:hAnsi="Arial" w:cs="Arial"/>
                <w:sz w:val="20"/>
              </w:rPr>
              <w:t>behavior</w:t>
            </w:r>
            <w:proofErr w:type="spellEnd"/>
            <w:r w:rsidRPr="004325D4">
              <w:rPr>
                <w:rFonts w:ascii="Arial" w:hAnsi="Arial" w:cs="Arial"/>
                <w:sz w:val="20"/>
              </w:rPr>
              <w:t xml:space="preserve"> when invoking the multiple RU allocation option.</w:t>
            </w:r>
          </w:p>
        </w:tc>
        <w:tc>
          <w:tcPr>
            <w:tcW w:w="3022" w:type="dxa"/>
            <w:shd w:val="clear" w:color="auto" w:fill="auto"/>
            <w:tcPrChange w:id="91" w:author="Banerjea, Raja" w:date="2017-02-23T08:34:00Z">
              <w:tcPr>
                <w:tcW w:w="3022" w:type="dxa"/>
                <w:shd w:val="clear" w:color="auto" w:fill="auto"/>
              </w:tcPr>
            </w:tcPrChange>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w:t>
            </w:r>
            <w:proofErr w:type="spellStart"/>
            <w:r w:rsidRPr="004325D4">
              <w:rPr>
                <w:rFonts w:eastAsia="Times New Roman"/>
                <w:bCs/>
                <w:color w:val="000000"/>
                <w:sz w:val="20"/>
                <w:lang w:val="en-US"/>
              </w:rPr>
              <w:t>operatibg</w:t>
            </w:r>
            <w:proofErr w:type="spellEnd"/>
            <w:r w:rsidRPr="004325D4">
              <w:rPr>
                <w:rFonts w:eastAsia="Times New Roman"/>
                <w:bCs/>
                <w:color w:val="000000"/>
                <w:sz w:val="20"/>
                <w:lang w:val="en-US"/>
              </w:rPr>
              <w:t xml:space="preserve"> bandwidth of the STA in the uplink and also requires the STA to check the CCA at multiple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20 MHz bands. </w:t>
            </w:r>
            <w:r w:rsidRPr="004325D4">
              <w:rPr>
                <w:rFonts w:eastAsia="Times New Roman"/>
                <w:bCs/>
                <w:color w:val="000000"/>
                <w:sz w:val="20"/>
                <w:lang w:val="en-US"/>
              </w:rPr>
              <w:br/>
              <w:t xml:space="preserve">Further the section 28 does not define the procedure to support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81770B">
        <w:trPr>
          <w:trHeight w:val="216"/>
          <w:trPrChange w:id="92" w:author="Banerjea, Raja" w:date="2017-02-23T08:34:00Z">
            <w:trPr>
              <w:trHeight w:val="216"/>
            </w:trPr>
          </w:trPrChange>
        </w:trPr>
        <w:tc>
          <w:tcPr>
            <w:tcW w:w="967" w:type="dxa"/>
            <w:shd w:val="clear" w:color="auto" w:fill="auto"/>
            <w:noWrap/>
            <w:tcPrChange w:id="93" w:author="Banerjea, Raja" w:date="2017-02-23T08:34:00Z">
              <w:tcPr>
                <w:tcW w:w="967" w:type="dxa"/>
                <w:shd w:val="clear" w:color="auto" w:fill="auto"/>
                <w:noWrap/>
              </w:tcPr>
            </w:tcPrChange>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Change w:id="94" w:author="Banerjea, Raja" w:date="2017-02-23T08:34:00Z">
              <w:tcPr>
                <w:tcW w:w="1080" w:type="dxa"/>
                <w:shd w:val="clear" w:color="auto" w:fill="auto"/>
                <w:noWrap/>
              </w:tcPr>
            </w:tcPrChange>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Change w:id="95" w:author="Banerjea, Raja" w:date="2017-02-23T08:34:00Z">
              <w:tcPr>
                <w:tcW w:w="900" w:type="dxa"/>
                <w:shd w:val="clear" w:color="auto" w:fill="auto"/>
                <w:noWrap/>
              </w:tcPr>
            </w:tcPrChange>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520" w:type="dxa"/>
            <w:shd w:val="clear" w:color="auto" w:fill="auto"/>
            <w:noWrap/>
            <w:tcPrChange w:id="96" w:author="Banerjea, Raja" w:date="2017-02-23T08:34:00Z">
              <w:tcPr>
                <w:tcW w:w="2610" w:type="dxa"/>
                <w:shd w:val="clear" w:color="auto" w:fill="auto"/>
                <w:noWrap/>
              </w:tcPr>
            </w:tcPrChange>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 xml:space="preserve">MU-BAR frame is not only used for single TID per STA, but also for multiple TIDs per STA. </w:t>
            </w:r>
            <w:proofErr w:type="spellStart"/>
            <w:r>
              <w:rPr>
                <w:rFonts w:ascii="Arial" w:hAnsi="Arial" w:cs="Arial"/>
                <w:sz w:val="20"/>
              </w:rPr>
              <w:t>Howerver</w:t>
            </w:r>
            <w:proofErr w:type="spellEnd"/>
            <w:r>
              <w:rPr>
                <w:rFonts w:ascii="Arial" w:hAnsi="Arial" w:cs="Arial"/>
                <w:sz w:val="20"/>
              </w:rPr>
              <w:t xml:space="preserve">, it is </w:t>
            </w:r>
            <w:proofErr w:type="spellStart"/>
            <w:r>
              <w:rPr>
                <w:rFonts w:ascii="Arial" w:hAnsi="Arial" w:cs="Arial"/>
                <w:sz w:val="20"/>
              </w:rPr>
              <w:t>uesd</w:t>
            </w:r>
            <w:proofErr w:type="spellEnd"/>
            <w:r>
              <w:rPr>
                <w:rFonts w:ascii="Arial" w:hAnsi="Arial" w:cs="Arial"/>
                <w:sz w:val="20"/>
              </w:rPr>
              <w:t xml:space="preserve"> for  multiple TIDs per STA, there are a lot of </w:t>
            </w:r>
            <w:proofErr w:type="spellStart"/>
            <w:r>
              <w:rPr>
                <w:rFonts w:ascii="Arial" w:hAnsi="Arial" w:cs="Arial"/>
                <w:sz w:val="20"/>
              </w:rPr>
              <w:t>redudancy</w:t>
            </w:r>
            <w:proofErr w:type="spellEnd"/>
            <w:r>
              <w:rPr>
                <w:rFonts w:ascii="Arial" w:hAnsi="Arial" w:cs="Arial"/>
                <w:sz w:val="20"/>
              </w:rPr>
              <w:t xml:space="preserve">, such as "Per TID info" of 2 bytes in BAR info field. Each TID require one "Per TID info" </w:t>
            </w:r>
            <w:proofErr w:type="gramStart"/>
            <w:r>
              <w:rPr>
                <w:rFonts w:ascii="Arial" w:hAnsi="Arial" w:cs="Arial"/>
                <w:sz w:val="20"/>
              </w:rPr>
              <w:t>subfield  .</w:t>
            </w:r>
            <w:proofErr w:type="gramEnd"/>
            <w:r>
              <w:rPr>
                <w:rFonts w:ascii="Arial" w:hAnsi="Arial" w:cs="Arial"/>
                <w:sz w:val="20"/>
              </w:rPr>
              <w:t xml:space="preserve"> Instead, using TID bitmap of 1 byte per STA, not "Per TID info" subfield Per TID Per STA</w:t>
            </w:r>
            <w:proofErr w:type="gramStart"/>
            <w:r>
              <w:rPr>
                <w:rFonts w:ascii="Arial" w:hAnsi="Arial" w:cs="Arial"/>
                <w:sz w:val="20"/>
              </w:rPr>
              <w:t>,  can</w:t>
            </w:r>
            <w:proofErr w:type="gramEnd"/>
            <w:r>
              <w:rPr>
                <w:rFonts w:ascii="Arial" w:hAnsi="Arial" w:cs="Arial"/>
                <w:sz w:val="20"/>
              </w:rPr>
              <w:t xml:space="preserve"> save lots of byes.</w:t>
            </w:r>
            <w:r>
              <w:rPr>
                <w:rFonts w:ascii="Arial" w:hAnsi="Arial" w:cs="Arial"/>
                <w:sz w:val="20"/>
              </w:rPr>
              <w:br/>
              <w:t>We also see an example of GCR MU-BAR frame, it is separated from MU-BAR frame to save the overhead.</w:t>
            </w:r>
          </w:p>
        </w:tc>
        <w:tc>
          <w:tcPr>
            <w:tcW w:w="2700" w:type="dxa"/>
            <w:shd w:val="clear" w:color="auto" w:fill="auto"/>
            <w:noWrap/>
            <w:tcPrChange w:id="97" w:author="Banerjea, Raja" w:date="2017-02-23T08:34:00Z">
              <w:tcPr>
                <w:tcW w:w="2610" w:type="dxa"/>
                <w:shd w:val="clear" w:color="auto" w:fill="auto"/>
                <w:noWrap/>
              </w:tcPr>
            </w:tcPrChange>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Change w:id="98" w:author="Banerjea, Raja" w:date="2017-02-23T08:34:00Z">
              <w:tcPr>
                <w:tcW w:w="3022" w:type="dxa"/>
                <w:shd w:val="clear" w:color="auto" w:fill="auto"/>
              </w:tcPr>
            </w:tcPrChange>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 xml:space="preserve">The comment fails to identify a technical issue. Adding a new type of variant adds to the complexity in terms of parsing (note that the current design is backward compatible with </w:t>
            </w:r>
            <w:proofErr w:type="spellStart"/>
            <w:r>
              <w:rPr>
                <w:rFonts w:eastAsia="Times New Roman"/>
                <w:bCs/>
                <w:color w:val="000000"/>
                <w:sz w:val="20"/>
                <w:lang w:val="en-US"/>
              </w:rPr>
              <w:t>multi_TID</w:t>
            </w:r>
            <w:proofErr w:type="spellEnd"/>
            <w:r>
              <w:rPr>
                <w:rFonts w:eastAsia="Times New Roman"/>
                <w:bCs/>
                <w:color w:val="000000"/>
                <w:sz w:val="20"/>
                <w:lang w:val="en-US"/>
              </w:rPr>
              <w:t xml:space="preserve"> BAR information) </w:t>
            </w:r>
            <w:proofErr w:type="spellStart"/>
            <w:r>
              <w:rPr>
                <w:rFonts w:eastAsia="Times New Roman"/>
                <w:bCs/>
                <w:color w:val="000000"/>
                <w:sz w:val="20"/>
                <w:lang w:val="en-US"/>
              </w:rPr>
              <w:t>wihle</w:t>
            </w:r>
            <w:proofErr w:type="spellEnd"/>
            <w:r>
              <w:rPr>
                <w:rFonts w:eastAsia="Times New Roman"/>
                <w:bCs/>
                <w:color w:val="000000"/>
                <w:sz w:val="20"/>
                <w:lang w:val="en-US"/>
              </w:rPr>
              <w:t xml:space="preserve"> the new design is not and its benefits are questionable considering that the TXOPs that are preceded with Trigger frames will be in the order of milliseconds</w:t>
            </w:r>
          </w:p>
        </w:tc>
      </w:tr>
      <w:tr w:rsidR="00270FFD" w:rsidRPr="001F620B" w14:paraId="1B3929D3" w14:textId="77777777" w:rsidTr="0081770B">
        <w:trPr>
          <w:trHeight w:val="216"/>
          <w:trPrChange w:id="99" w:author="Banerjea, Raja" w:date="2017-02-23T08:34:00Z">
            <w:trPr>
              <w:trHeight w:val="216"/>
            </w:trPr>
          </w:trPrChange>
        </w:trPr>
        <w:tc>
          <w:tcPr>
            <w:tcW w:w="967" w:type="dxa"/>
            <w:shd w:val="clear" w:color="auto" w:fill="auto"/>
            <w:noWrap/>
            <w:tcPrChange w:id="100" w:author="Banerjea, Raja" w:date="2017-02-23T08:34:00Z">
              <w:tcPr>
                <w:tcW w:w="967" w:type="dxa"/>
                <w:shd w:val="clear" w:color="auto" w:fill="auto"/>
                <w:noWrap/>
              </w:tcPr>
            </w:tcPrChange>
          </w:tcPr>
          <w:p w14:paraId="64370BC0" w14:textId="07F68F84" w:rsidR="00270FFD" w:rsidRPr="00576260" w:rsidRDefault="00270FFD" w:rsidP="00270FFD">
            <w:pPr>
              <w:jc w:val="both"/>
              <w:rPr>
                <w:sz w:val="20"/>
              </w:rPr>
            </w:pPr>
            <w:r w:rsidRPr="00576260">
              <w:rPr>
                <w:rFonts w:ascii="Arial" w:hAnsi="Arial" w:cs="Arial"/>
                <w:sz w:val="20"/>
              </w:rPr>
              <w:t>8335</w:t>
            </w:r>
          </w:p>
        </w:tc>
        <w:tc>
          <w:tcPr>
            <w:tcW w:w="1080" w:type="dxa"/>
            <w:shd w:val="clear" w:color="auto" w:fill="auto"/>
            <w:noWrap/>
            <w:tcPrChange w:id="101" w:author="Banerjea, Raja" w:date="2017-02-23T08:34:00Z">
              <w:tcPr>
                <w:tcW w:w="1080" w:type="dxa"/>
                <w:shd w:val="clear" w:color="auto" w:fill="auto"/>
                <w:noWrap/>
              </w:tcPr>
            </w:tcPrChange>
          </w:tcPr>
          <w:p w14:paraId="2ECABC43" w14:textId="10AEAA15" w:rsidR="00270FFD" w:rsidRPr="00576260" w:rsidRDefault="00270FFD" w:rsidP="00270FFD">
            <w:pPr>
              <w:jc w:val="both"/>
              <w:rPr>
                <w:sz w:val="20"/>
              </w:rPr>
            </w:pPr>
            <w:r w:rsidRPr="00576260">
              <w:rPr>
                <w:rFonts w:ascii="Arial" w:hAnsi="Arial" w:cs="Arial"/>
                <w:sz w:val="20"/>
              </w:rPr>
              <w:t xml:space="preserve">Peter </w:t>
            </w:r>
            <w:proofErr w:type="spellStart"/>
            <w:r w:rsidRPr="00576260">
              <w:rPr>
                <w:rFonts w:ascii="Arial" w:hAnsi="Arial" w:cs="Arial"/>
                <w:sz w:val="20"/>
              </w:rPr>
              <w:t>Khoury</w:t>
            </w:r>
            <w:proofErr w:type="spellEnd"/>
          </w:p>
        </w:tc>
        <w:tc>
          <w:tcPr>
            <w:tcW w:w="900" w:type="dxa"/>
            <w:shd w:val="clear" w:color="auto" w:fill="auto"/>
            <w:noWrap/>
            <w:tcPrChange w:id="102" w:author="Banerjea, Raja" w:date="2017-02-23T08:34:00Z">
              <w:tcPr>
                <w:tcW w:w="900" w:type="dxa"/>
                <w:shd w:val="clear" w:color="auto" w:fill="auto"/>
                <w:noWrap/>
              </w:tcPr>
            </w:tcPrChange>
          </w:tcPr>
          <w:p w14:paraId="32A52551" w14:textId="17BF8F6B" w:rsidR="00270FFD" w:rsidRPr="00576260" w:rsidRDefault="00270FFD" w:rsidP="00270FFD">
            <w:pPr>
              <w:jc w:val="both"/>
              <w:rPr>
                <w:sz w:val="20"/>
              </w:rPr>
            </w:pPr>
            <w:r w:rsidRPr="00576260">
              <w:rPr>
                <w:rFonts w:ascii="Arial" w:hAnsi="Arial" w:cs="Arial"/>
                <w:sz w:val="20"/>
              </w:rPr>
              <w:t>47.44</w:t>
            </w:r>
          </w:p>
        </w:tc>
        <w:tc>
          <w:tcPr>
            <w:tcW w:w="2520" w:type="dxa"/>
            <w:shd w:val="clear" w:color="auto" w:fill="auto"/>
            <w:noWrap/>
            <w:tcPrChange w:id="103" w:author="Banerjea, Raja" w:date="2017-02-23T08:34:00Z">
              <w:tcPr>
                <w:tcW w:w="2610" w:type="dxa"/>
                <w:shd w:val="clear" w:color="auto" w:fill="auto"/>
                <w:noWrap/>
              </w:tcPr>
            </w:tcPrChange>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700" w:type="dxa"/>
            <w:shd w:val="clear" w:color="auto" w:fill="auto"/>
            <w:noWrap/>
            <w:tcPrChange w:id="104" w:author="Banerjea, Raja" w:date="2017-02-23T08:34:00Z">
              <w:tcPr>
                <w:tcW w:w="2610" w:type="dxa"/>
                <w:shd w:val="clear" w:color="auto" w:fill="auto"/>
                <w:noWrap/>
              </w:tcPr>
            </w:tcPrChange>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Change w:id="105" w:author="Banerjea, Raja" w:date="2017-02-23T08:34:00Z">
              <w:tcPr>
                <w:tcW w:w="3022" w:type="dxa"/>
                <w:shd w:val="clear" w:color="auto" w:fill="auto"/>
              </w:tcPr>
            </w:tcPrChange>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 xml:space="preserve">The comment fails to identify a technical issue. The padding is 16 us at most. Having an FCS as part of the padding would complicate the design, add </w:t>
            </w:r>
            <w:proofErr w:type="spellStart"/>
            <w:r w:rsidRPr="00576260">
              <w:rPr>
                <w:rFonts w:eastAsia="Times New Roman"/>
                <w:bCs/>
                <w:color w:val="000000"/>
                <w:sz w:val="20"/>
                <w:lang w:val="en-US"/>
              </w:rPr>
              <w:t>unneceesarily</w:t>
            </w:r>
            <w:proofErr w:type="spellEnd"/>
            <w:r w:rsidRPr="00576260">
              <w:rPr>
                <w:rFonts w:eastAsia="Times New Roman"/>
                <w:bCs/>
                <w:color w:val="000000"/>
                <w:sz w:val="20"/>
                <w:lang w:val="en-US"/>
              </w:rPr>
              <w:t xml:space="preserve"> overhead, while bringing very </w:t>
            </w:r>
            <w:proofErr w:type="spellStart"/>
            <w:r w:rsidRPr="00576260">
              <w:rPr>
                <w:rFonts w:eastAsia="Times New Roman"/>
                <w:bCs/>
                <w:color w:val="000000"/>
                <w:sz w:val="20"/>
                <w:lang w:val="en-US"/>
              </w:rPr>
              <w:lastRenderedPageBreak/>
              <w:t>mariginal</w:t>
            </w:r>
            <w:proofErr w:type="spellEnd"/>
            <w:r w:rsidRPr="00576260">
              <w:rPr>
                <w:rFonts w:eastAsia="Times New Roman"/>
                <w:bCs/>
                <w:color w:val="000000"/>
                <w:sz w:val="20"/>
                <w:lang w:val="en-US"/>
              </w:rPr>
              <w:t xml:space="preserve"> benefit (at most 16 us of processing power for frames, and exchanges that generally are in the order of tens of times longer</w:t>
            </w:r>
          </w:p>
        </w:tc>
      </w:tr>
      <w:tr w:rsidR="00270FFD" w:rsidRPr="001F620B" w14:paraId="4D188949" w14:textId="77777777" w:rsidTr="0081770B">
        <w:trPr>
          <w:trHeight w:val="216"/>
          <w:trPrChange w:id="106" w:author="Banerjea, Raja" w:date="2017-02-23T08:34:00Z">
            <w:trPr>
              <w:trHeight w:val="216"/>
            </w:trPr>
          </w:trPrChange>
        </w:trPr>
        <w:tc>
          <w:tcPr>
            <w:tcW w:w="967" w:type="dxa"/>
            <w:shd w:val="clear" w:color="auto" w:fill="auto"/>
            <w:noWrap/>
            <w:tcPrChange w:id="107" w:author="Banerjea, Raja" w:date="2017-02-23T08:34:00Z">
              <w:tcPr>
                <w:tcW w:w="967" w:type="dxa"/>
                <w:shd w:val="clear" w:color="auto" w:fill="auto"/>
                <w:noWrap/>
              </w:tcPr>
            </w:tcPrChange>
          </w:tcPr>
          <w:p w14:paraId="7B065206" w14:textId="6A8C1284" w:rsidR="00270FFD" w:rsidRPr="00DB0818" w:rsidRDefault="00270FFD" w:rsidP="00270FFD">
            <w:pPr>
              <w:jc w:val="both"/>
              <w:rPr>
                <w:sz w:val="20"/>
              </w:rPr>
            </w:pPr>
            <w:r>
              <w:rPr>
                <w:rFonts w:ascii="Arial" w:hAnsi="Arial" w:cs="Arial"/>
                <w:sz w:val="20"/>
              </w:rPr>
              <w:lastRenderedPageBreak/>
              <w:t>8339</w:t>
            </w:r>
          </w:p>
        </w:tc>
        <w:tc>
          <w:tcPr>
            <w:tcW w:w="1080" w:type="dxa"/>
            <w:shd w:val="clear" w:color="auto" w:fill="auto"/>
            <w:noWrap/>
            <w:tcPrChange w:id="108" w:author="Banerjea, Raja" w:date="2017-02-23T08:34:00Z">
              <w:tcPr>
                <w:tcW w:w="1080" w:type="dxa"/>
                <w:shd w:val="clear" w:color="auto" w:fill="auto"/>
                <w:noWrap/>
              </w:tcPr>
            </w:tcPrChange>
          </w:tcPr>
          <w:p w14:paraId="3C85B03C" w14:textId="1AAF34C9" w:rsidR="00270FFD" w:rsidRPr="00DB0818" w:rsidRDefault="00270FFD" w:rsidP="00270FFD">
            <w:pPr>
              <w:jc w:val="both"/>
              <w:rPr>
                <w:sz w:val="20"/>
              </w:rPr>
            </w:pPr>
            <w:r>
              <w:rPr>
                <w:rFonts w:ascii="Arial" w:hAnsi="Arial" w:cs="Arial"/>
                <w:sz w:val="20"/>
              </w:rPr>
              <w:t xml:space="preserve">Peter </w:t>
            </w:r>
            <w:proofErr w:type="spellStart"/>
            <w:r>
              <w:rPr>
                <w:rFonts w:ascii="Arial" w:hAnsi="Arial" w:cs="Arial"/>
                <w:sz w:val="20"/>
              </w:rPr>
              <w:t>Khoury</w:t>
            </w:r>
            <w:proofErr w:type="spellEnd"/>
          </w:p>
        </w:tc>
        <w:tc>
          <w:tcPr>
            <w:tcW w:w="900" w:type="dxa"/>
            <w:shd w:val="clear" w:color="auto" w:fill="auto"/>
            <w:noWrap/>
            <w:tcPrChange w:id="109" w:author="Banerjea, Raja" w:date="2017-02-23T08:34:00Z">
              <w:tcPr>
                <w:tcW w:w="900" w:type="dxa"/>
                <w:shd w:val="clear" w:color="auto" w:fill="auto"/>
                <w:noWrap/>
              </w:tcPr>
            </w:tcPrChange>
          </w:tcPr>
          <w:p w14:paraId="6FC6B19B" w14:textId="4E88CCE6" w:rsidR="00270FFD" w:rsidRPr="00DB0818" w:rsidRDefault="00270FFD" w:rsidP="00270FFD">
            <w:pPr>
              <w:jc w:val="both"/>
              <w:rPr>
                <w:sz w:val="20"/>
              </w:rPr>
            </w:pPr>
            <w:r>
              <w:rPr>
                <w:rFonts w:ascii="Arial" w:hAnsi="Arial" w:cs="Arial"/>
                <w:sz w:val="20"/>
              </w:rPr>
              <w:t>46.62</w:t>
            </w:r>
          </w:p>
        </w:tc>
        <w:tc>
          <w:tcPr>
            <w:tcW w:w="2520" w:type="dxa"/>
            <w:shd w:val="clear" w:color="auto" w:fill="auto"/>
            <w:noWrap/>
            <w:tcPrChange w:id="110" w:author="Banerjea, Raja" w:date="2017-02-23T08:34:00Z">
              <w:tcPr>
                <w:tcW w:w="2610" w:type="dxa"/>
                <w:shd w:val="clear" w:color="auto" w:fill="auto"/>
                <w:noWrap/>
              </w:tcPr>
            </w:tcPrChange>
          </w:tcPr>
          <w:p w14:paraId="34986FE9" w14:textId="71297123" w:rsidR="00270FFD" w:rsidRPr="00DB0818" w:rsidRDefault="00270FFD" w:rsidP="00270FFD">
            <w:pPr>
              <w:jc w:val="both"/>
              <w:rPr>
                <w:sz w:val="20"/>
              </w:rPr>
            </w:pPr>
            <w:r>
              <w:rPr>
                <w:rFonts w:ascii="Arial" w:hAnsi="Arial" w:cs="Arial"/>
                <w:sz w:val="20"/>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proofErr w:type="gramStart"/>
            <w:r>
              <w:rPr>
                <w:rFonts w:ascii="Arial" w:hAnsi="Arial" w:cs="Arial"/>
                <w:sz w:val="20"/>
              </w:rPr>
              <w:t>Its</w:t>
            </w:r>
            <w:proofErr w:type="spellEnd"/>
            <w:proofErr w:type="gramEnd"/>
            <w:r>
              <w:rPr>
                <w:rFonts w:ascii="Arial" w:hAnsi="Arial" w:cs="Arial"/>
                <w:sz w:val="20"/>
              </w:rPr>
              <w:t xml:space="preserve">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700" w:type="dxa"/>
            <w:shd w:val="clear" w:color="auto" w:fill="auto"/>
            <w:noWrap/>
            <w:tcPrChange w:id="111" w:author="Banerjea, Raja" w:date="2017-02-23T08:34:00Z">
              <w:tcPr>
                <w:tcW w:w="2610" w:type="dxa"/>
                <w:shd w:val="clear" w:color="auto" w:fill="auto"/>
                <w:noWrap/>
              </w:tcPr>
            </w:tcPrChange>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Change w:id="112" w:author="Banerjea, Raja" w:date="2017-02-23T08:34:00Z">
              <w:tcPr>
                <w:tcW w:w="3022" w:type="dxa"/>
                <w:shd w:val="clear" w:color="auto" w:fill="auto"/>
              </w:tcPr>
            </w:tcPrChange>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w:t>
            </w:r>
            <w:proofErr w:type="gramStart"/>
            <w:r>
              <w:rPr>
                <w:rFonts w:eastAsia="Times New Roman"/>
                <w:bCs/>
                <w:color w:val="000000"/>
                <w:sz w:val="20"/>
                <w:lang w:val="en-US"/>
              </w:rPr>
              <w:t>)  when</w:t>
            </w:r>
            <w:proofErr w:type="gramEnd"/>
            <w:r>
              <w:rPr>
                <w:rFonts w:eastAsia="Times New Roman"/>
                <w:bCs/>
                <w:color w:val="000000"/>
                <w:sz w:val="20"/>
                <w:lang w:val="en-US"/>
              </w:rPr>
              <w:t xml:space="preserve">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81770B">
        <w:trPr>
          <w:trHeight w:val="216"/>
          <w:trPrChange w:id="113" w:author="Banerjea, Raja" w:date="2017-02-23T08:34:00Z">
            <w:trPr>
              <w:trHeight w:val="216"/>
            </w:trPr>
          </w:trPrChange>
        </w:trPr>
        <w:tc>
          <w:tcPr>
            <w:tcW w:w="967" w:type="dxa"/>
            <w:shd w:val="clear" w:color="auto" w:fill="auto"/>
            <w:noWrap/>
            <w:tcPrChange w:id="114" w:author="Banerjea, Raja" w:date="2017-02-23T08:34:00Z">
              <w:tcPr>
                <w:tcW w:w="967" w:type="dxa"/>
                <w:shd w:val="clear" w:color="auto" w:fill="auto"/>
                <w:noWrap/>
              </w:tcPr>
            </w:tcPrChange>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Change w:id="115" w:author="Banerjea, Raja" w:date="2017-02-23T08:34:00Z">
              <w:tcPr>
                <w:tcW w:w="1080" w:type="dxa"/>
                <w:shd w:val="clear" w:color="auto" w:fill="auto"/>
                <w:noWrap/>
              </w:tcPr>
            </w:tcPrChange>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16" w:author="Banerjea, Raja" w:date="2017-02-23T08:34:00Z">
              <w:tcPr>
                <w:tcW w:w="900" w:type="dxa"/>
                <w:shd w:val="clear" w:color="auto" w:fill="auto"/>
                <w:noWrap/>
              </w:tcPr>
            </w:tcPrChange>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520" w:type="dxa"/>
            <w:shd w:val="clear" w:color="auto" w:fill="auto"/>
            <w:noWrap/>
            <w:tcPrChange w:id="117" w:author="Banerjea, Raja" w:date="2017-02-23T08:34:00Z">
              <w:tcPr>
                <w:tcW w:w="2610" w:type="dxa"/>
                <w:shd w:val="clear" w:color="auto" w:fill="auto"/>
                <w:noWrap/>
              </w:tcPr>
            </w:tcPrChange>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w:t>
            </w:r>
            <w:proofErr w:type="spellStart"/>
            <w:r>
              <w:rPr>
                <w:rFonts w:ascii="Arial" w:hAnsi="Arial" w:cs="Arial"/>
                <w:sz w:val="20"/>
              </w:rPr>
              <w:t>ex multi-</w:t>
            </w:r>
            <w:proofErr w:type="spellEnd"/>
            <w:r>
              <w:rPr>
                <w:rFonts w:ascii="Arial" w:hAnsi="Arial" w:cs="Arial"/>
                <w:sz w:val="20"/>
              </w:rPr>
              <w:t>TID BAR variant). Second, In the future, if additional BAR variant is added, then legacy HE STA may not be able to parse the MU-BAR with the new BAR variant. This introduces backward compatibility issue.</w:t>
            </w:r>
          </w:p>
        </w:tc>
        <w:tc>
          <w:tcPr>
            <w:tcW w:w="2700" w:type="dxa"/>
            <w:shd w:val="clear" w:color="auto" w:fill="auto"/>
            <w:noWrap/>
            <w:tcPrChange w:id="118" w:author="Banerjea, Raja" w:date="2017-02-23T08:34:00Z">
              <w:tcPr>
                <w:tcW w:w="2610" w:type="dxa"/>
                <w:shd w:val="clear" w:color="auto" w:fill="auto"/>
                <w:noWrap/>
              </w:tcPr>
            </w:tcPrChange>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Change w:id="119" w:author="Banerjea, Raja" w:date="2017-02-23T08:34:00Z">
              <w:tcPr>
                <w:tcW w:w="3022" w:type="dxa"/>
                <w:shd w:val="clear" w:color="auto" w:fill="auto"/>
              </w:tcPr>
            </w:tcPrChange>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 xml:space="preserve">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w:t>
            </w:r>
            <w:proofErr w:type="spellStart"/>
            <w:r w:rsidR="00E35DFA">
              <w:rPr>
                <w:rFonts w:eastAsia="Times New Roman"/>
                <w:bCs/>
                <w:color w:val="000000"/>
                <w:sz w:val="20"/>
                <w:lang w:val="en-US"/>
              </w:rPr>
              <w:t>unsed</w:t>
            </w:r>
            <w:proofErr w:type="spellEnd"/>
            <w:r w:rsidR="00E35DFA">
              <w:rPr>
                <w:rFonts w:eastAsia="Times New Roman"/>
                <w:bCs/>
                <w:color w:val="000000"/>
                <w:sz w:val="20"/>
                <w:lang w:val="en-US"/>
              </w:rPr>
              <w:t xml:space="preserve"> in Multi-TID BAR.</w:t>
            </w:r>
          </w:p>
        </w:tc>
      </w:tr>
      <w:tr w:rsidR="00655F84" w:rsidRPr="001F620B" w14:paraId="02EB724A" w14:textId="77777777" w:rsidTr="0081770B">
        <w:trPr>
          <w:trHeight w:val="216"/>
          <w:trPrChange w:id="120" w:author="Banerjea, Raja" w:date="2017-02-23T08:34:00Z">
            <w:trPr>
              <w:trHeight w:val="216"/>
            </w:trPr>
          </w:trPrChange>
        </w:trPr>
        <w:tc>
          <w:tcPr>
            <w:tcW w:w="967" w:type="dxa"/>
            <w:shd w:val="clear" w:color="auto" w:fill="auto"/>
            <w:noWrap/>
            <w:tcPrChange w:id="121" w:author="Banerjea, Raja" w:date="2017-02-23T08:34:00Z">
              <w:tcPr>
                <w:tcW w:w="967" w:type="dxa"/>
                <w:shd w:val="clear" w:color="auto" w:fill="auto"/>
                <w:noWrap/>
              </w:tcPr>
            </w:tcPrChange>
          </w:tcPr>
          <w:p w14:paraId="6ACB54DF" w14:textId="37ED0D0E" w:rsidR="00655F84" w:rsidRDefault="00655F84" w:rsidP="00655F84">
            <w:pPr>
              <w:jc w:val="both"/>
              <w:rPr>
                <w:rFonts w:ascii="Arial" w:hAnsi="Arial" w:cs="Arial"/>
                <w:sz w:val="20"/>
              </w:rPr>
            </w:pPr>
            <w:r>
              <w:rPr>
                <w:rFonts w:ascii="Arial" w:hAnsi="Arial" w:cs="Arial"/>
                <w:sz w:val="20"/>
              </w:rPr>
              <w:t>8415</w:t>
            </w:r>
          </w:p>
        </w:tc>
        <w:tc>
          <w:tcPr>
            <w:tcW w:w="1080" w:type="dxa"/>
            <w:shd w:val="clear" w:color="auto" w:fill="auto"/>
            <w:noWrap/>
            <w:tcPrChange w:id="122" w:author="Banerjea, Raja" w:date="2017-02-23T08:34:00Z">
              <w:tcPr>
                <w:tcW w:w="1080" w:type="dxa"/>
                <w:shd w:val="clear" w:color="auto" w:fill="auto"/>
                <w:noWrap/>
              </w:tcPr>
            </w:tcPrChange>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23" w:author="Banerjea, Raja" w:date="2017-02-23T08:34:00Z">
              <w:tcPr>
                <w:tcW w:w="900" w:type="dxa"/>
                <w:shd w:val="clear" w:color="auto" w:fill="auto"/>
                <w:noWrap/>
              </w:tcPr>
            </w:tcPrChange>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520" w:type="dxa"/>
            <w:shd w:val="clear" w:color="auto" w:fill="auto"/>
            <w:noWrap/>
            <w:tcPrChange w:id="124" w:author="Banerjea, Raja" w:date="2017-02-23T08:34:00Z">
              <w:tcPr>
                <w:tcW w:w="2610" w:type="dxa"/>
                <w:shd w:val="clear" w:color="auto" w:fill="auto"/>
                <w:noWrap/>
              </w:tcPr>
            </w:tcPrChange>
          </w:tcPr>
          <w:p w14:paraId="41843ECF" w14:textId="671840A7" w:rsidR="00655F84" w:rsidRDefault="00655F84" w:rsidP="00655F84">
            <w:pPr>
              <w:jc w:val="both"/>
              <w:rPr>
                <w:rFonts w:ascii="Arial" w:hAnsi="Arial" w:cs="Arial"/>
                <w:sz w:val="20"/>
              </w:rPr>
            </w:pPr>
            <w:r>
              <w:rPr>
                <w:rFonts w:ascii="Arial" w:hAnsi="Arial" w:cs="Arial"/>
                <w:sz w:val="20"/>
              </w:rPr>
              <w:t xml:space="preserve">It is possible that AP may not have enough time to decode multiple responses, which can be up to 32-36 responses, to Trigger frame simultaneously and continue the following transmission in SIFS. AP </w:t>
            </w:r>
            <w:r>
              <w:rPr>
                <w:rFonts w:ascii="Arial" w:hAnsi="Arial" w:cs="Arial"/>
                <w:sz w:val="20"/>
              </w:rPr>
              <w:lastRenderedPageBreak/>
              <w:t>can choose to separate the Trigger process to Multiple Trigger frame, but this will then increase the overhead.</w:t>
            </w:r>
          </w:p>
        </w:tc>
        <w:tc>
          <w:tcPr>
            <w:tcW w:w="2700" w:type="dxa"/>
            <w:shd w:val="clear" w:color="auto" w:fill="auto"/>
            <w:noWrap/>
            <w:tcPrChange w:id="125" w:author="Banerjea, Raja" w:date="2017-02-23T08:34:00Z">
              <w:tcPr>
                <w:tcW w:w="2610" w:type="dxa"/>
                <w:shd w:val="clear" w:color="auto" w:fill="auto"/>
                <w:noWrap/>
              </w:tcPr>
            </w:tcPrChange>
          </w:tcPr>
          <w:p w14:paraId="096A608C" w14:textId="28753989" w:rsidR="00655F84" w:rsidRDefault="00655F84" w:rsidP="00655F84">
            <w:pPr>
              <w:jc w:val="both"/>
              <w:rPr>
                <w:rFonts w:ascii="Arial" w:hAnsi="Arial" w:cs="Arial"/>
                <w:sz w:val="20"/>
              </w:rPr>
            </w:pPr>
            <w:r>
              <w:rPr>
                <w:rFonts w:ascii="Arial" w:hAnsi="Arial" w:cs="Arial"/>
                <w:sz w:val="20"/>
              </w:rPr>
              <w:lastRenderedPageBreak/>
              <w:t xml:space="preserve">Add a field called required MAC padding duration in Trigger Dependent Common Info every variant of Trigger frame except MU-RTS. A STA that receives the field must have MAC padding larger than or equal to the indicated required </w:t>
            </w:r>
            <w:r>
              <w:rPr>
                <w:rFonts w:ascii="Arial" w:hAnsi="Arial" w:cs="Arial"/>
                <w:sz w:val="20"/>
              </w:rPr>
              <w:lastRenderedPageBreak/>
              <w:t>MAC padding duration. As a result, AP can have enough time. Add description that AP should make sure that STA has enough time to include the required response such as BSR.</w:t>
            </w:r>
          </w:p>
        </w:tc>
        <w:tc>
          <w:tcPr>
            <w:tcW w:w="3022" w:type="dxa"/>
            <w:shd w:val="clear" w:color="auto" w:fill="auto"/>
            <w:tcPrChange w:id="126" w:author="Banerjea, Raja" w:date="2017-02-23T08:34:00Z">
              <w:tcPr>
                <w:tcW w:w="3022" w:type="dxa"/>
                <w:shd w:val="clear" w:color="auto" w:fill="auto"/>
              </w:tcPr>
            </w:tcPrChange>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51068A10" w14:textId="3FFC90B1"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w:t>
            </w:r>
            <w:r w:rsidR="00042A7F">
              <w:rPr>
                <w:rFonts w:eastAsia="Times New Roman"/>
                <w:bCs/>
                <w:color w:val="000000"/>
                <w:sz w:val="20"/>
                <w:lang w:val="en-US"/>
              </w:rPr>
              <w:t>’t</w:t>
            </w:r>
            <w:r>
              <w:rPr>
                <w:rFonts w:eastAsia="Times New Roman"/>
                <w:bCs/>
                <w:color w:val="000000"/>
                <w:sz w:val="20"/>
                <w:lang w:val="en-US"/>
              </w:rPr>
              <w:t xml:space="preserve"> receive 32-36 responses then it could schedule a lesser number of response in the trigger frame. The spec allows this flexibility without adding extra </w:t>
            </w:r>
            <w:r>
              <w:rPr>
                <w:rFonts w:eastAsia="Times New Roman"/>
                <w:bCs/>
                <w:color w:val="000000"/>
                <w:sz w:val="20"/>
                <w:lang w:val="en-US"/>
              </w:rPr>
              <w:lastRenderedPageBreak/>
              <w:t>padding to the MAC packets which leads to wastage of medium.</w:t>
            </w:r>
          </w:p>
        </w:tc>
      </w:tr>
      <w:tr w:rsidR="00655F84" w:rsidRPr="001F620B" w14:paraId="3BAFA16C" w14:textId="77777777" w:rsidTr="0081770B">
        <w:trPr>
          <w:trHeight w:val="216"/>
          <w:trPrChange w:id="127" w:author="Banerjea, Raja" w:date="2017-02-23T08:34:00Z">
            <w:trPr>
              <w:trHeight w:val="216"/>
            </w:trPr>
          </w:trPrChange>
        </w:trPr>
        <w:tc>
          <w:tcPr>
            <w:tcW w:w="967" w:type="dxa"/>
            <w:shd w:val="clear" w:color="auto" w:fill="auto"/>
            <w:noWrap/>
            <w:tcPrChange w:id="128" w:author="Banerjea, Raja" w:date="2017-02-23T08:34:00Z">
              <w:tcPr>
                <w:tcW w:w="967" w:type="dxa"/>
                <w:shd w:val="clear" w:color="auto" w:fill="auto"/>
                <w:noWrap/>
              </w:tcPr>
            </w:tcPrChange>
          </w:tcPr>
          <w:p w14:paraId="575BF451" w14:textId="2164FBA7" w:rsidR="00655F84" w:rsidRDefault="00655F84" w:rsidP="00655F84">
            <w:pPr>
              <w:jc w:val="both"/>
              <w:rPr>
                <w:rFonts w:ascii="Arial" w:hAnsi="Arial" w:cs="Arial"/>
                <w:sz w:val="20"/>
              </w:rPr>
            </w:pPr>
            <w:r>
              <w:rPr>
                <w:rFonts w:ascii="Arial" w:hAnsi="Arial" w:cs="Arial"/>
                <w:sz w:val="20"/>
              </w:rPr>
              <w:lastRenderedPageBreak/>
              <w:t>8539</w:t>
            </w:r>
          </w:p>
        </w:tc>
        <w:tc>
          <w:tcPr>
            <w:tcW w:w="1080" w:type="dxa"/>
            <w:shd w:val="clear" w:color="auto" w:fill="auto"/>
            <w:noWrap/>
            <w:tcPrChange w:id="129" w:author="Banerjea, Raja" w:date="2017-02-23T08:34:00Z">
              <w:tcPr>
                <w:tcW w:w="1080" w:type="dxa"/>
                <w:shd w:val="clear" w:color="auto" w:fill="auto"/>
                <w:noWrap/>
              </w:tcPr>
            </w:tcPrChange>
          </w:tcPr>
          <w:p w14:paraId="7DB899D8" w14:textId="3DA7346D"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30" w:author="Banerjea, Raja" w:date="2017-02-23T08:34:00Z">
              <w:tcPr>
                <w:tcW w:w="900" w:type="dxa"/>
                <w:shd w:val="clear" w:color="auto" w:fill="auto"/>
                <w:noWrap/>
              </w:tcPr>
            </w:tcPrChange>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520" w:type="dxa"/>
            <w:shd w:val="clear" w:color="auto" w:fill="auto"/>
            <w:noWrap/>
            <w:tcPrChange w:id="131" w:author="Banerjea, Raja" w:date="2017-02-23T08:34:00Z">
              <w:tcPr>
                <w:tcW w:w="2610" w:type="dxa"/>
                <w:shd w:val="clear" w:color="auto" w:fill="auto"/>
                <w:noWrap/>
              </w:tcPr>
            </w:tcPrChange>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700" w:type="dxa"/>
            <w:shd w:val="clear" w:color="auto" w:fill="auto"/>
            <w:noWrap/>
            <w:tcPrChange w:id="132" w:author="Banerjea, Raja" w:date="2017-02-23T08:34:00Z">
              <w:tcPr>
                <w:tcW w:w="2610" w:type="dxa"/>
                <w:shd w:val="clear" w:color="auto" w:fill="auto"/>
                <w:noWrap/>
              </w:tcPr>
            </w:tcPrChange>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proofErr w:type="gramStart"/>
            <w:r>
              <w:rPr>
                <w:rFonts w:ascii="Arial" w:hAnsi="Arial" w:cs="Arial"/>
                <w:sz w:val="20"/>
              </w:rPr>
              <w:t>:</w:t>
            </w:r>
            <w:proofErr w:type="gramEnd"/>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w:t>
            </w:r>
            <w:proofErr w:type="gramStart"/>
            <w:r>
              <w:rPr>
                <w:rFonts w:ascii="Arial" w:hAnsi="Arial" w:cs="Arial"/>
                <w:sz w:val="20"/>
              </w:rPr>
              <w:t>0 :</w:t>
            </w:r>
            <w:proofErr w:type="gramEnd"/>
            <w:r>
              <w:rPr>
                <w:rFonts w:ascii="Arial" w:hAnsi="Arial" w:cs="Arial"/>
                <w:sz w:val="20"/>
              </w:rPr>
              <w:t xml:space="preserve"> Random access with no restriction.</w:t>
            </w:r>
          </w:p>
        </w:tc>
        <w:tc>
          <w:tcPr>
            <w:tcW w:w="3022" w:type="dxa"/>
            <w:shd w:val="clear" w:color="auto" w:fill="auto"/>
            <w:tcPrChange w:id="133" w:author="Banerjea, Raja" w:date="2017-02-23T08:34:00Z">
              <w:tcPr>
                <w:tcW w:w="3022" w:type="dxa"/>
                <w:shd w:val="clear" w:color="auto" w:fill="auto"/>
              </w:tcPr>
            </w:tcPrChange>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t>
            </w:r>
            <w:proofErr w:type="spellStart"/>
            <w:r>
              <w:rPr>
                <w:rFonts w:eastAsia="Times New Roman"/>
                <w:bCs/>
                <w:color w:val="000000"/>
                <w:sz w:val="20"/>
                <w:lang w:val="en-US"/>
              </w:rPr>
              <w:t>wlll</w:t>
            </w:r>
            <w:proofErr w:type="spellEnd"/>
            <w:r>
              <w:rPr>
                <w:rFonts w:eastAsia="Times New Roman"/>
                <w:bCs/>
                <w:color w:val="000000"/>
                <w:sz w:val="20"/>
                <w:lang w:val="en-US"/>
              </w:rPr>
              <w:t xml:space="preserve">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 xml:space="preserve">a STA is required to transmit a </w:t>
            </w:r>
            <w:proofErr w:type="spellStart"/>
            <w:r w:rsidR="001463A6">
              <w:rPr>
                <w:rFonts w:eastAsia="Times New Roman"/>
                <w:bCs/>
                <w:color w:val="000000"/>
                <w:sz w:val="20"/>
                <w:lang w:val="en-US"/>
              </w:rPr>
              <w:t>minmum</w:t>
            </w:r>
            <w:proofErr w:type="spellEnd"/>
            <w:r w:rsidR="001463A6">
              <w:rPr>
                <w:rFonts w:eastAsia="Times New Roman"/>
                <w:bCs/>
                <w:color w:val="000000"/>
                <w:sz w:val="20"/>
                <w:lang w:val="en-US"/>
              </w:rPr>
              <w:t xml:space="preserve"> transmit power of </w:t>
            </w:r>
            <w:proofErr w:type="gramStart"/>
            <w:r w:rsidR="001463A6">
              <w:rPr>
                <w:rFonts w:eastAsia="Times New Roman"/>
                <w:bCs/>
                <w:color w:val="000000"/>
                <w:sz w:val="20"/>
                <w:lang w:val="en-US"/>
              </w:rPr>
              <w:t>max(</w:t>
            </w:r>
            <w:proofErr w:type="gramEnd"/>
            <w:r w:rsidR="001463A6">
              <w:rPr>
                <w:rFonts w:eastAsia="Times New Roman"/>
                <w:bCs/>
                <w:color w:val="000000"/>
                <w:sz w:val="20"/>
                <w:lang w:val="en-US"/>
              </w:rPr>
              <w:t xml:space="preserve">P-32, -10 </w:t>
            </w:r>
            <w:proofErr w:type="spellStart"/>
            <w:r w:rsidR="001463A6">
              <w:rPr>
                <w:rFonts w:eastAsia="Times New Roman"/>
                <w:bCs/>
                <w:color w:val="000000"/>
                <w:sz w:val="20"/>
                <w:lang w:val="en-US"/>
              </w:rPr>
              <w:t>dBm</w:t>
            </w:r>
            <w:proofErr w:type="spellEnd"/>
            <w:r w:rsidR="001463A6">
              <w:rPr>
                <w:rFonts w:eastAsia="Times New Roman"/>
                <w:bCs/>
                <w:color w:val="000000"/>
                <w:sz w:val="20"/>
                <w:lang w:val="en-US"/>
              </w:rPr>
              <w:t>) (section 28.3.14.3). At -10dBm with 50dB of path loss (the STA is already very close) the receive power at the AP is close to -60dBm which the AP can receive.</w:t>
            </w:r>
          </w:p>
        </w:tc>
      </w:tr>
      <w:tr w:rsidR="00655F84" w:rsidRPr="001F620B" w14:paraId="78908BB1" w14:textId="77777777" w:rsidTr="0081770B">
        <w:trPr>
          <w:trHeight w:val="216"/>
          <w:trPrChange w:id="134" w:author="Banerjea, Raja" w:date="2017-02-23T08:34:00Z">
            <w:trPr>
              <w:trHeight w:val="216"/>
            </w:trPr>
          </w:trPrChange>
        </w:trPr>
        <w:tc>
          <w:tcPr>
            <w:tcW w:w="967" w:type="dxa"/>
            <w:shd w:val="clear" w:color="auto" w:fill="auto"/>
            <w:noWrap/>
            <w:tcPrChange w:id="135" w:author="Banerjea, Raja" w:date="2017-02-23T08:34:00Z">
              <w:tcPr>
                <w:tcW w:w="967" w:type="dxa"/>
                <w:shd w:val="clear" w:color="auto" w:fill="auto"/>
                <w:noWrap/>
              </w:tcPr>
            </w:tcPrChange>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Change w:id="136" w:author="Banerjea, Raja" w:date="2017-02-23T08:34:00Z">
              <w:tcPr>
                <w:tcW w:w="1080" w:type="dxa"/>
                <w:shd w:val="clear" w:color="auto" w:fill="auto"/>
                <w:noWrap/>
              </w:tcPr>
            </w:tcPrChange>
          </w:tcPr>
          <w:p w14:paraId="0AA3EB0F" w14:textId="52079263"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37" w:author="Banerjea, Raja" w:date="2017-02-23T08:34:00Z">
              <w:tcPr>
                <w:tcW w:w="900" w:type="dxa"/>
                <w:shd w:val="clear" w:color="auto" w:fill="auto"/>
                <w:noWrap/>
              </w:tcPr>
            </w:tcPrChange>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520" w:type="dxa"/>
            <w:shd w:val="clear" w:color="auto" w:fill="auto"/>
            <w:noWrap/>
            <w:tcPrChange w:id="138" w:author="Banerjea, Raja" w:date="2017-02-23T08:34:00Z">
              <w:tcPr>
                <w:tcW w:w="2610" w:type="dxa"/>
                <w:shd w:val="clear" w:color="auto" w:fill="auto"/>
                <w:noWrap/>
              </w:tcPr>
            </w:tcPrChange>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frames with Data frames in an HE trigger based PPDU, in certain situations, it is more efficient if the AP is able to restrict the frame type that is included in the HE trigger based PPDU. For e.g. during the BSS setup, the AP can expect many simultaneous exchanges of block </w:t>
            </w:r>
            <w:proofErr w:type="spellStart"/>
            <w:r>
              <w:rPr>
                <w:rFonts w:ascii="Arial" w:hAnsi="Arial" w:cs="Arial"/>
                <w:sz w:val="20"/>
              </w:rPr>
              <w:t>ack</w:t>
            </w:r>
            <w:proofErr w:type="spellEnd"/>
            <w:r>
              <w:rPr>
                <w:rFonts w:ascii="Arial" w:hAnsi="Arial" w:cs="Arial"/>
                <w:sz w:val="20"/>
              </w:rPr>
              <w:t xml:space="preserve"> setup frames. In such times, it would be more efficient for the AP to restrict the uplink frames to management frames </w:t>
            </w:r>
            <w:r>
              <w:rPr>
                <w:rFonts w:ascii="Arial" w:hAnsi="Arial" w:cs="Arial"/>
                <w:sz w:val="20"/>
              </w:rPr>
              <w:lastRenderedPageBreak/>
              <w:t>(ADDBA request/ADDBA response etc.).</w:t>
            </w:r>
          </w:p>
        </w:tc>
        <w:tc>
          <w:tcPr>
            <w:tcW w:w="2700" w:type="dxa"/>
            <w:shd w:val="clear" w:color="auto" w:fill="auto"/>
            <w:noWrap/>
            <w:tcPrChange w:id="139" w:author="Banerjea, Raja" w:date="2017-02-23T08:34:00Z">
              <w:tcPr>
                <w:tcW w:w="2610" w:type="dxa"/>
                <w:shd w:val="clear" w:color="auto" w:fill="auto"/>
                <w:noWrap/>
              </w:tcPr>
            </w:tcPrChange>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specific management frames from STAs. </w:t>
            </w:r>
            <w:proofErr w:type="gramStart"/>
            <w:r>
              <w:rPr>
                <w:rFonts w:ascii="Arial" w:hAnsi="Arial" w:cs="Arial"/>
                <w:sz w:val="20"/>
              </w:rPr>
              <w:t>An</w:t>
            </w:r>
            <w:proofErr w:type="gramEnd"/>
            <w:r>
              <w:rPr>
                <w:rFonts w:ascii="Arial" w:hAnsi="Arial" w:cs="Arial"/>
                <w:sz w:val="20"/>
              </w:rPr>
              <w:t xml:space="preserve"> two octet "preferred response type" field in the Type dependent common info field can be used to specify the specific management frame. The same encoding for frame subtypes defined in Section 9. Frame formats, may be reused. For Action frames, the remaining bits may be used to specify the Action category (as defined in 9.4.111) as well as the </w:t>
            </w:r>
            <w:r>
              <w:rPr>
                <w:rFonts w:ascii="Arial" w:hAnsi="Arial" w:cs="Arial"/>
                <w:sz w:val="20"/>
              </w:rPr>
              <w:lastRenderedPageBreak/>
              <w:t>Action field defined for each Action frame.</w:t>
            </w:r>
          </w:p>
        </w:tc>
        <w:tc>
          <w:tcPr>
            <w:tcW w:w="3022" w:type="dxa"/>
            <w:shd w:val="clear" w:color="auto" w:fill="auto"/>
            <w:tcPrChange w:id="140" w:author="Banerjea, Raja" w:date="2017-02-23T08:34:00Z">
              <w:tcPr>
                <w:tcW w:w="3022" w:type="dxa"/>
                <w:shd w:val="clear" w:color="auto" w:fill="auto"/>
              </w:tcPr>
            </w:tcPrChange>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6E05B72E" w14:textId="77777777" w:rsidTr="0081770B">
        <w:trPr>
          <w:trHeight w:val="216"/>
          <w:trPrChange w:id="141" w:author="Banerjea, Raja" w:date="2017-02-23T08:34:00Z">
            <w:trPr>
              <w:trHeight w:val="216"/>
            </w:trPr>
          </w:trPrChange>
        </w:trPr>
        <w:tc>
          <w:tcPr>
            <w:tcW w:w="967" w:type="dxa"/>
            <w:shd w:val="clear" w:color="auto" w:fill="auto"/>
            <w:noWrap/>
            <w:tcPrChange w:id="142" w:author="Banerjea, Raja" w:date="2017-02-23T08:34:00Z">
              <w:tcPr>
                <w:tcW w:w="967" w:type="dxa"/>
                <w:shd w:val="clear" w:color="auto" w:fill="auto"/>
                <w:noWrap/>
              </w:tcPr>
            </w:tcPrChange>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Change w:id="143" w:author="Banerjea, Raja" w:date="2017-02-23T08:34:00Z">
              <w:tcPr>
                <w:tcW w:w="1080" w:type="dxa"/>
                <w:shd w:val="clear" w:color="auto" w:fill="auto"/>
                <w:noWrap/>
              </w:tcPr>
            </w:tcPrChange>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44" w:author="Banerjea, Raja" w:date="2017-02-23T08:34:00Z">
              <w:tcPr>
                <w:tcW w:w="900" w:type="dxa"/>
                <w:shd w:val="clear" w:color="auto" w:fill="auto"/>
                <w:noWrap/>
              </w:tcPr>
            </w:tcPrChange>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520" w:type="dxa"/>
            <w:shd w:val="clear" w:color="auto" w:fill="auto"/>
            <w:noWrap/>
            <w:tcPrChange w:id="145" w:author="Banerjea, Raja" w:date="2017-02-23T08:34:00Z">
              <w:tcPr>
                <w:tcW w:w="2610" w:type="dxa"/>
                <w:shd w:val="clear" w:color="auto" w:fill="auto"/>
                <w:noWrap/>
              </w:tcPr>
            </w:tcPrChange>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Please explain how current B12 encoding is utilized by a non-AP STA</w:t>
            </w:r>
            <w:proofErr w:type="gramStart"/>
            <w:r>
              <w:rPr>
                <w:rFonts w:ascii="Arial" w:hAnsi="Arial" w:cs="Arial"/>
                <w:sz w:val="20"/>
              </w:rPr>
              <w:t>.</w:t>
            </w:r>
            <w:proofErr w:type="gramEnd"/>
            <w:r>
              <w:rPr>
                <w:rFonts w:ascii="Arial" w:hAnsi="Arial" w:cs="Arial"/>
                <w:sz w:val="20"/>
              </w:rPr>
              <w:br/>
              <w:t>Otherwise, change it as the following:</w:t>
            </w:r>
            <w:r>
              <w:rPr>
                <w:rFonts w:ascii="Arial" w:hAnsi="Arial" w:cs="Arial"/>
                <w:sz w:val="20"/>
              </w:rPr>
              <w:br/>
              <w:t>"When a non-OFDMA PPDU is triggered, B12 is reserved and set to 0."</w:t>
            </w:r>
          </w:p>
        </w:tc>
        <w:tc>
          <w:tcPr>
            <w:tcW w:w="2700" w:type="dxa"/>
            <w:shd w:val="clear" w:color="auto" w:fill="auto"/>
            <w:noWrap/>
            <w:tcPrChange w:id="146" w:author="Banerjea, Raja" w:date="2017-02-23T08:34:00Z">
              <w:tcPr>
                <w:tcW w:w="2610" w:type="dxa"/>
                <w:shd w:val="clear" w:color="auto" w:fill="auto"/>
                <w:noWrap/>
              </w:tcPr>
            </w:tcPrChange>
          </w:tcPr>
          <w:p w14:paraId="140B9281" w14:textId="1B11E0EB" w:rsidR="001463A6" w:rsidRDefault="001463A6" w:rsidP="001463A6">
            <w:pPr>
              <w:jc w:val="both"/>
              <w:rPr>
                <w:rFonts w:ascii="Arial" w:hAnsi="Arial" w:cs="Arial"/>
                <w:sz w:val="20"/>
              </w:rPr>
            </w:pPr>
            <w:r>
              <w:rPr>
                <w:rFonts w:ascii="Arial" w:hAnsi="Arial" w:cs="Arial"/>
                <w:sz w:val="20"/>
              </w:rPr>
              <w:t>As per comment.</w:t>
            </w:r>
          </w:p>
        </w:tc>
        <w:tc>
          <w:tcPr>
            <w:tcW w:w="3022" w:type="dxa"/>
            <w:shd w:val="clear" w:color="auto" w:fill="auto"/>
            <w:tcPrChange w:id="147" w:author="Banerjea, Raja" w:date="2017-02-23T08:34:00Z">
              <w:tcPr>
                <w:tcW w:w="3022" w:type="dxa"/>
                <w:shd w:val="clear" w:color="auto" w:fill="auto"/>
              </w:tcPr>
            </w:tcPrChange>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 xml:space="preserve">There is no inconsistency in the definition of Bit 12. Bit 12 indicates if Bit19-Bit 13 refer to the primary 80 MHz, 0 for primary or for the non-primary 80, 1 for non-primary. For 2x996 when both Primary 80 and </w:t>
            </w:r>
            <w:proofErr w:type="spellStart"/>
            <w:r>
              <w:rPr>
                <w:rFonts w:ascii="Arial" w:hAnsi="Arial" w:cs="Arial"/>
                <w:sz w:val="20"/>
              </w:rPr>
              <w:t>non primary</w:t>
            </w:r>
            <w:proofErr w:type="spellEnd"/>
            <w:r>
              <w:rPr>
                <w:rFonts w:ascii="Arial" w:hAnsi="Arial" w:cs="Arial"/>
                <w:sz w:val="20"/>
              </w:rPr>
              <w:t>-80 is used then Bit 12 is set to 1.</w:t>
            </w:r>
          </w:p>
          <w:p w14:paraId="1B001A82" w14:textId="2CD637D5" w:rsidR="00C8359B" w:rsidRPr="00DB0818" w:rsidRDefault="00C8359B" w:rsidP="001463A6">
            <w:pPr>
              <w:jc w:val="both"/>
              <w:rPr>
                <w:rFonts w:eastAsia="Times New Roman"/>
                <w:bCs/>
                <w:color w:val="000000"/>
                <w:sz w:val="20"/>
                <w:lang w:val="en-US"/>
              </w:rPr>
            </w:pP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BBD708A" w14:textId="060BE6B4" w:rsidR="0081770B" w:rsidRDefault="0081770B" w:rsidP="0081770B">
      <w:pPr>
        <w:pStyle w:val="Heading1"/>
        <w:rPr>
          <w:ins w:id="148" w:author="Banerjea, Raja" w:date="2017-02-23T08:35:00Z"/>
        </w:rPr>
      </w:pPr>
      <w:ins w:id="149" w:author="Banerjea, Raja" w:date="2017-02-23T08:35:00Z">
        <w:r>
          <w:t xml:space="preserve">PARS III </w:t>
        </w:r>
      </w:ins>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For OFDMA PPDUs, the number of HE-LTFs should be greater or equal to the maximum across RUs of the Number of HE-LTFs as defined in Table 22-13. For example, if the maximum STS is 7, the number of 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 xml:space="preserve">For OFDMA PPDUs, the number of HE-LTFs is greater than or equal to the maximum across RUs of the total number of space time streams.” So it does say that equal to or greater than the number of HE-LTF. </w:t>
            </w:r>
            <w:proofErr w:type="gramStart"/>
            <w:r>
              <w:rPr>
                <w:sz w:val="20"/>
              </w:rPr>
              <w:t>The HE</w:t>
            </w:r>
            <w:proofErr w:type="gramEnd"/>
            <w:r>
              <w:rPr>
                <w:sz w:val="20"/>
              </w:rPr>
              <w:t>-LTF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proofErr w:type="gramStart"/>
            <w:r>
              <w:rPr>
                <w:rFonts w:ascii="Arial" w:hAnsi="Arial" w:cs="Arial"/>
                <w:sz w:val="20"/>
              </w:rPr>
              <w:t>The HE</w:t>
            </w:r>
            <w:proofErr w:type="gramEnd"/>
            <w:r>
              <w:rPr>
                <w:rFonts w:ascii="Arial" w:hAnsi="Arial" w:cs="Arial"/>
                <w:sz w:val="20"/>
              </w:rPr>
              <w:t xml:space="preserve">-SIG-A field of an HE trigger-based PPDU does not contain the Number Of HE-LTF Symbols field. "Table 28-18 (HE-SIG-A field of an HE trigger-based PPDU)" should be changed to </w:t>
            </w:r>
            <w:r>
              <w:rPr>
                <w:rFonts w:ascii="Arial" w:hAnsi="Arial" w:cs="Arial"/>
                <w:sz w:val="20"/>
              </w:rPr>
              <w:lastRenderedPageBreak/>
              <w:t>"Table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5FD3A917"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w:t>
            </w:r>
            <w:r w:rsidR="00042A7F">
              <w:rPr>
                <w:rFonts w:eastAsia="Times New Roman"/>
                <w:bCs/>
                <w:color w:val="000000"/>
                <w:sz w:val="20"/>
                <w:lang w:val="en-US"/>
              </w:rPr>
              <w:t>make changes as shown in doc 17/0283</w:t>
            </w:r>
            <w:r>
              <w:rPr>
                <w:rFonts w:eastAsia="Times New Roman"/>
                <w:bCs/>
                <w:color w:val="000000"/>
                <w:sz w:val="20"/>
                <w:lang w:val="en-US"/>
              </w:rPr>
              <w:t xml:space="preserve">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8776268"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xml:space="preserve">, </w:t>
      </w:r>
      <w:r w:rsidR="00CA25E9">
        <w:rPr>
          <w:rFonts w:eastAsia="Times New Roman"/>
          <w:b/>
          <w:i/>
          <w:color w:val="000000"/>
          <w:sz w:val="20"/>
          <w:highlight w:val="yellow"/>
          <w:lang w:val="en-US"/>
        </w:rPr>
        <w:t xml:space="preserve">D1.1 </w:t>
      </w:r>
      <w:r>
        <w:rPr>
          <w:rFonts w:eastAsia="Times New Roman"/>
          <w:b/>
          <w:i/>
          <w:color w:val="000000"/>
          <w:sz w:val="20"/>
          <w:highlight w:val="yellow"/>
          <w:lang w:val="en-US"/>
        </w:rPr>
        <w:t>p</w:t>
      </w:r>
      <w:r w:rsidR="00CA25E9">
        <w:rPr>
          <w:rFonts w:eastAsia="Times New Roman"/>
          <w:b/>
          <w:i/>
          <w:color w:val="000000"/>
          <w:sz w:val="20"/>
          <w:highlight w:val="yellow"/>
          <w:lang w:val="en-US"/>
        </w:rPr>
        <w:t>45</w:t>
      </w:r>
      <w:r>
        <w:rPr>
          <w:rFonts w:eastAsia="Times New Roman"/>
          <w:b/>
          <w:i/>
          <w:color w:val="000000"/>
          <w:sz w:val="20"/>
          <w:highlight w:val="yellow"/>
          <w:lang w:val="en-US"/>
        </w:rPr>
        <w:t>.l</w:t>
      </w:r>
      <w:r w:rsidR="00CA25E9">
        <w:rPr>
          <w:rFonts w:eastAsia="Times New Roman"/>
          <w:b/>
          <w:i/>
          <w:color w:val="000000"/>
          <w:sz w:val="20"/>
          <w:highlight w:val="yellow"/>
          <w:lang w:val="en-US"/>
        </w:rPr>
        <w:t>24</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150"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151" w:author="Banerjea, Raja" w:date="2017-02-07T13:59:00Z">
        <w:r w:rsidDel="0031712A">
          <w:rPr>
            <w:w w:val="100"/>
          </w:rPr>
          <w:delText xml:space="preserve"> Table 28-18 (HE-SIG-A field of an HE trigger-based PPDU)</w:delText>
        </w:r>
      </w:del>
      <w:ins w:id="152" w:author="Banerjea, Raja" w:date="2017-02-07T13:59:00Z">
        <w:r>
          <w:rPr>
            <w:w w:val="100"/>
          </w:rPr>
          <w:t xml:space="preserve"> </w:t>
        </w:r>
        <w:r w:rsidRPr="0031712A">
          <w:rPr>
            <w:rPrChange w:id="153"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119E39E5" w14:textId="70C6C024" w:rsidR="0081770B" w:rsidRDefault="0081770B" w:rsidP="0081770B">
      <w:pPr>
        <w:pStyle w:val="Heading1"/>
        <w:rPr>
          <w:ins w:id="154" w:author="Banerjea, Raja" w:date="2017-02-23T08:35:00Z"/>
        </w:rPr>
      </w:pPr>
      <w:ins w:id="155" w:author="Banerjea, Raja" w:date="2017-02-23T08:35:00Z">
        <w:r>
          <w:t>PARS IV</w:t>
        </w:r>
      </w:ins>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 xml:space="preserve">How to encode the TID Aggregation Limit subfield is not defined. In HE Capabilities element, Multi-TID Aggregation Support subfield is set to the number of TIDs </w:t>
            </w:r>
            <w:proofErr w:type="spellStart"/>
            <w:r>
              <w:rPr>
                <w:rFonts w:ascii="Arial" w:hAnsi="Arial" w:cs="Arial"/>
                <w:sz w:val="20"/>
              </w:rPr>
              <w:t>minum</w:t>
            </w:r>
            <w:proofErr w:type="spellEnd"/>
            <w:r>
              <w:rPr>
                <w:rFonts w:ascii="Arial" w:hAnsi="Arial" w:cs="Arial"/>
                <w:sz w:val="20"/>
              </w:rPr>
              <w:t xml:space="preserve"> 1 of </w:t>
            </w:r>
            <w:proofErr w:type="spellStart"/>
            <w:r>
              <w:rPr>
                <w:rFonts w:ascii="Arial" w:hAnsi="Arial" w:cs="Arial"/>
                <w:sz w:val="20"/>
              </w:rPr>
              <w:t>QoS</w:t>
            </w:r>
            <w:proofErr w:type="spellEnd"/>
            <w:r>
              <w:rPr>
                <w:rFonts w:ascii="Arial" w:hAnsi="Arial" w:cs="Arial"/>
                <w:sz w:val="20"/>
              </w:rPr>
              <w:t xml:space="preserve"> Data frames that can be aggregated. If the same 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47F0ACFC" w14:textId="3E21BDBA" w:rsidR="002C0F25" w:rsidRDefault="002C0F25" w:rsidP="006E2E3C">
            <w:pPr>
              <w:jc w:val="both"/>
              <w:rPr>
                <w:rFonts w:eastAsia="Times New Roman"/>
                <w:bCs/>
                <w:color w:val="000000"/>
                <w:sz w:val="20"/>
                <w:lang w:val="en-US"/>
              </w:rPr>
            </w:pPr>
            <w:r>
              <w:rPr>
                <w:rFonts w:eastAsia="Times New Roman"/>
                <w:bCs/>
                <w:color w:val="000000"/>
                <w:sz w:val="20"/>
                <w:lang w:val="en-US"/>
              </w:rPr>
              <w:t xml:space="preserve">Draft 1.1 already specifies the encoding of TID aggregation limit of 0 in P 171, line 17. As suggested during the March </w:t>
            </w:r>
            <w:proofErr w:type="spellStart"/>
            <w:r>
              <w:rPr>
                <w:rFonts w:eastAsia="Times New Roman"/>
                <w:bCs/>
                <w:color w:val="000000"/>
                <w:sz w:val="20"/>
                <w:lang w:val="en-US"/>
              </w:rPr>
              <w:t>adhoc</w:t>
            </w:r>
            <w:proofErr w:type="spellEnd"/>
            <w:r>
              <w:rPr>
                <w:rFonts w:eastAsia="Times New Roman"/>
                <w:bCs/>
                <w:color w:val="000000"/>
                <w:sz w:val="20"/>
                <w:lang w:val="en-US"/>
              </w:rPr>
              <w:t xml:space="preserve"> the Note which describes the encoding of TID aggregation level 7 is moved to section 27.5.2.2.2</w:t>
            </w:r>
          </w:p>
          <w:p w14:paraId="0D431869" w14:textId="641D025E" w:rsidR="00C8359B" w:rsidRPr="0031712A" w:rsidRDefault="002C0F25" w:rsidP="006E2E3C">
            <w:pPr>
              <w:jc w:val="both"/>
              <w:rPr>
                <w:rFonts w:eastAsia="Times New Roman"/>
                <w:bCs/>
                <w:color w:val="000000"/>
                <w:sz w:val="20"/>
                <w:lang w:val="en-US"/>
              </w:rPr>
            </w:pPr>
            <w:r>
              <w:rPr>
                <w:rFonts w:eastAsia="Times New Roman"/>
                <w:bCs/>
                <w:color w:val="000000"/>
                <w:sz w:val="20"/>
                <w:lang w:val="en-US"/>
              </w:rPr>
              <w:t xml:space="preserve"> </w:t>
            </w:r>
            <w:r w:rsidR="00C8359B">
              <w:rPr>
                <w:rFonts w:eastAsia="Times New Roman"/>
                <w:bCs/>
                <w:color w:val="000000"/>
                <w:sz w:val="20"/>
                <w:lang w:val="en-US"/>
              </w:rPr>
              <w:t>[</w:t>
            </w:r>
            <w:proofErr w:type="spellStart"/>
            <w:r w:rsidR="00C8359B">
              <w:rPr>
                <w:rFonts w:eastAsia="Times New Roman"/>
                <w:bCs/>
                <w:color w:val="000000"/>
                <w:sz w:val="20"/>
                <w:lang w:val="en-US"/>
              </w:rPr>
              <w:t>TGax</w:t>
            </w:r>
            <w:proofErr w:type="spellEnd"/>
            <w:r w:rsidR="00C8359B">
              <w:rPr>
                <w:rFonts w:eastAsia="Times New Roman"/>
                <w:bCs/>
                <w:color w:val="000000"/>
                <w:sz w:val="20"/>
                <w:lang w:val="en-US"/>
              </w:rPr>
              <w:t xml:space="preserve"> editor to make changes as shown in doc </w:t>
            </w:r>
            <w:r w:rsidR="006E2E3C">
              <w:rPr>
                <w:rFonts w:eastAsia="Times New Roman"/>
                <w:bCs/>
                <w:color w:val="000000"/>
                <w:sz w:val="20"/>
                <w:lang w:val="en-US"/>
              </w:rPr>
              <w:t>17/283</w:t>
            </w:r>
            <w:r w:rsidR="00C8359B">
              <w:rPr>
                <w:rFonts w:eastAsia="Times New Roman"/>
                <w:bCs/>
                <w:color w:val="000000"/>
                <w:sz w:val="20"/>
                <w:lang w:val="en-US"/>
              </w:rPr>
              <w:t xml:space="preserve"> under all heading that contain 9831]</w:t>
            </w:r>
          </w:p>
        </w:tc>
      </w:tr>
    </w:tbl>
    <w:p w14:paraId="784CFF87" w14:textId="77777777" w:rsidR="00F179AC" w:rsidRPr="005309D8" w:rsidRDefault="00F179AC" w:rsidP="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6" w:author="Banerjea, Raja" w:date="2017-03-09T12:05:00Z"/>
          <w:rFonts w:eastAsia="Times New Roman"/>
          <w:b/>
          <w:i/>
          <w:color w:val="000000"/>
          <w:sz w:val="20"/>
          <w:lang w:val="en-US"/>
        </w:rPr>
      </w:pPr>
      <w:proofErr w:type="spellStart"/>
      <w:ins w:id="157" w:author="Banerjea, Raja" w:date="2017-03-09T12:05: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9.3.1.23.1, D1.1, p50.1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9831</w:t>
        </w:r>
        <w:r w:rsidRPr="001603D1">
          <w:rPr>
            <w:rFonts w:eastAsia="Times New Roman"/>
            <w:b/>
            <w:i/>
            <w:color w:val="000000"/>
            <w:sz w:val="20"/>
            <w:highlight w:val="yellow"/>
            <w:lang w:val="en-US"/>
          </w:rPr>
          <w:t>):</w:t>
        </w:r>
      </w:ins>
    </w:p>
    <w:p w14:paraId="3CF3E55D" w14:textId="77777777" w:rsidR="00F179AC" w:rsidRPr="005309D8" w:rsidRDefault="00F179AC" w:rsidP="00F179AC">
      <w:pPr>
        <w:pStyle w:val="Note"/>
        <w:rPr>
          <w:ins w:id="158" w:author="Banerjea, Raja" w:date="2017-03-09T12:05:00Z"/>
          <w:rFonts w:eastAsia="Times New Roman"/>
          <w:b/>
          <w:i/>
          <w:strike/>
          <w:sz w:val="20"/>
        </w:rPr>
      </w:pPr>
      <w:ins w:id="159" w:author="Banerjea, Raja" w:date="2017-03-09T12:05:00Z">
        <w:r w:rsidRPr="005309D8">
          <w:rPr>
            <w:strike/>
          </w:rPr>
          <w:t xml:space="preserve">NOTE–A value of 7 in the TID Aggregation Limit subfield indicates to the STA that it can aggregate </w:t>
        </w:r>
        <w:proofErr w:type="spellStart"/>
        <w:r w:rsidRPr="005309D8">
          <w:rPr>
            <w:strike/>
          </w:rPr>
          <w:t>QoS</w:t>
        </w:r>
        <w:proofErr w:type="spellEnd"/>
        <w:r w:rsidRPr="005309D8">
          <w:rPr>
            <w:strike/>
          </w:rPr>
          <w:t xml:space="preserve"> Data frames from any number of different TID values in the multi-TID A-MPDU.</w:t>
        </w:r>
      </w:ins>
    </w:p>
    <w:p w14:paraId="27EADDD5" w14:textId="77777777" w:rsidR="00F179AC" w:rsidRDefault="00F179AC"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0" w:author="Banerjea, Raja" w:date="2017-03-09T12:05:00Z"/>
          <w:rFonts w:eastAsia="Times New Roman"/>
          <w:b/>
          <w:color w:val="000000"/>
          <w:sz w:val="20"/>
          <w:highlight w:val="yellow"/>
          <w:lang w:val="en-US"/>
        </w:rPr>
      </w:pPr>
    </w:p>
    <w:p w14:paraId="7259F8AF" w14:textId="55DA9B98"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w:t>
      </w:r>
      <w:r w:rsidR="002C0F25">
        <w:rPr>
          <w:rFonts w:eastAsia="Times New Roman"/>
          <w:b/>
          <w:i/>
          <w:color w:val="000000"/>
          <w:sz w:val="20"/>
          <w:highlight w:val="yellow"/>
          <w:lang w:val="en-US"/>
        </w:rPr>
        <w:t>27.5.2.2.2</w:t>
      </w:r>
      <w:r>
        <w:rPr>
          <w:rFonts w:eastAsia="Times New Roman"/>
          <w:b/>
          <w:i/>
          <w:color w:val="000000"/>
          <w:sz w:val="20"/>
          <w:highlight w:val="yellow"/>
          <w:lang w:val="en-US"/>
        </w:rPr>
        <w:t xml:space="preserve">, </w:t>
      </w:r>
      <w:r w:rsidR="00EB2DB1">
        <w:rPr>
          <w:rFonts w:eastAsia="Times New Roman"/>
          <w:b/>
          <w:i/>
          <w:color w:val="000000"/>
          <w:sz w:val="20"/>
          <w:highlight w:val="yellow"/>
          <w:lang w:val="en-US"/>
        </w:rPr>
        <w:t>D1.1, p171.26</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5A9BBF39" w:rsidR="001244D4" w:rsidRDefault="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A value of 7 in the TID Aggregation Limit subfield indicates to the STA that it </w:t>
      </w:r>
      <w:del w:id="161" w:author="Banerjea, Raja" w:date="2017-03-09T12:03:00Z">
        <w:r w:rsidDel="00F179AC">
          <w:delText xml:space="preserve">can </w:delText>
        </w:r>
      </w:del>
      <w:ins w:id="162" w:author="Banerjea, Raja" w:date="2017-03-09T12:03:00Z">
        <w:r w:rsidR="00F179AC">
          <w:t xml:space="preserve">may </w:t>
        </w:r>
      </w:ins>
      <w:r>
        <w:t xml:space="preserve">aggregate </w:t>
      </w:r>
      <w:proofErr w:type="spellStart"/>
      <w:r>
        <w:t>QoS</w:t>
      </w:r>
      <w:proofErr w:type="spellEnd"/>
      <w:r>
        <w:t xml:space="preserve"> Data frames from any number of different TID values in the multi-TID </w:t>
      </w:r>
      <w:proofErr w:type="gramStart"/>
      <w:r>
        <w:t>A-</w:t>
      </w:r>
      <w:proofErr w:type="gramEnd"/>
      <w:r>
        <w:t>MPDU.</w:t>
      </w:r>
      <w:r w:rsidR="00685ACE">
        <w:t xml:space="preserve"> </w:t>
      </w:r>
    </w:p>
    <w:p w14:paraId="57EA04FB" w14:textId="77777777" w:rsidR="00C67437" w:rsidRDefault="00C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41FA7423" w14:textId="1D214F25" w:rsidR="00C67437" w:rsidRDefault="00C67437" w:rsidP="00C67437">
      <w:pPr>
        <w:pStyle w:val="Heading1"/>
        <w:rPr>
          <w:ins w:id="163" w:author="Banerjea, Raja" w:date="2017-02-23T08:35:00Z"/>
        </w:rPr>
      </w:pPr>
      <w:ins w:id="164" w:author="Banerjea, Raja" w:date="2017-02-23T08:35:00Z">
        <w:r>
          <w:t>PARS V</w:t>
        </w:r>
      </w:ins>
    </w:p>
    <w:p w14:paraId="4046324A" w14:textId="77777777" w:rsidR="00C67437" w:rsidRDefault="00C67437" w:rsidP="00C67437">
      <w:pPr>
        <w:pStyle w:val="T"/>
        <w:rPr>
          <w:w w:val="100"/>
        </w:rPr>
      </w:pPr>
    </w:p>
    <w:p w14:paraId="600416F9" w14:textId="77777777" w:rsidR="00C67437" w:rsidRDefault="00C67437" w:rsidP="00C67437">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C67437" w:rsidRPr="001F620B" w14:paraId="413C1951" w14:textId="77777777" w:rsidTr="00BB24DD">
        <w:trPr>
          <w:trHeight w:val="216"/>
        </w:trPr>
        <w:tc>
          <w:tcPr>
            <w:tcW w:w="967" w:type="dxa"/>
            <w:shd w:val="clear" w:color="auto" w:fill="auto"/>
            <w:noWrap/>
            <w:vAlign w:val="center"/>
            <w:hideMark/>
          </w:tcPr>
          <w:p w14:paraId="17F24359"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40E6E98"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8B59F12" w14:textId="77777777" w:rsidR="00C67437" w:rsidRPr="005442D3" w:rsidRDefault="00C67437" w:rsidP="00BB24DD">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AA47E48"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438D7D07"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6024C76" w14:textId="77777777" w:rsidR="00C67437" w:rsidRPr="001F620B" w:rsidRDefault="00C67437" w:rsidP="00BB24DD">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67437" w:rsidRPr="001F620B" w14:paraId="5C4D50CA" w14:textId="77777777" w:rsidTr="00BB24DD">
        <w:trPr>
          <w:trHeight w:val="216"/>
        </w:trPr>
        <w:tc>
          <w:tcPr>
            <w:tcW w:w="967" w:type="dxa"/>
            <w:shd w:val="clear" w:color="auto" w:fill="auto"/>
            <w:noWrap/>
          </w:tcPr>
          <w:p w14:paraId="39A41916" w14:textId="76DC3889" w:rsidR="00C67437" w:rsidRPr="00DB0818" w:rsidRDefault="00C67437" w:rsidP="00C67437">
            <w:pPr>
              <w:jc w:val="both"/>
              <w:rPr>
                <w:rFonts w:eastAsia="Times New Roman"/>
                <w:b/>
                <w:bCs/>
                <w:color w:val="000000"/>
                <w:sz w:val="20"/>
                <w:lang w:val="en-US"/>
              </w:rPr>
            </w:pPr>
            <w:r>
              <w:rPr>
                <w:rFonts w:ascii="Arial" w:hAnsi="Arial" w:cs="Arial"/>
                <w:sz w:val="20"/>
              </w:rPr>
              <w:t>9494</w:t>
            </w:r>
          </w:p>
        </w:tc>
        <w:tc>
          <w:tcPr>
            <w:tcW w:w="1080" w:type="dxa"/>
            <w:shd w:val="clear" w:color="auto" w:fill="auto"/>
            <w:noWrap/>
          </w:tcPr>
          <w:p w14:paraId="6763209B" w14:textId="1DE14547" w:rsidR="00C67437" w:rsidRPr="00DB0818" w:rsidRDefault="00C67437" w:rsidP="00C67437">
            <w:pPr>
              <w:jc w:val="both"/>
              <w:rPr>
                <w:rFonts w:eastAsia="Times New Roman"/>
                <w:b/>
                <w:bCs/>
                <w:color w:val="000000"/>
                <w:sz w:val="20"/>
                <w:lang w:val="en-US"/>
              </w:rPr>
            </w:pPr>
            <w:proofErr w:type="spellStart"/>
            <w:r>
              <w:rPr>
                <w:rFonts w:ascii="Arial" w:hAnsi="Arial" w:cs="Arial"/>
                <w:sz w:val="20"/>
              </w:rPr>
              <w:t>Yanchun</w:t>
            </w:r>
            <w:proofErr w:type="spellEnd"/>
            <w:r>
              <w:rPr>
                <w:rFonts w:ascii="Arial" w:hAnsi="Arial" w:cs="Arial"/>
                <w:sz w:val="20"/>
              </w:rPr>
              <w:t xml:space="preserve"> Li</w:t>
            </w:r>
          </w:p>
        </w:tc>
        <w:tc>
          <w:tcPr>
            <w:tcW w:w="900" w:type="dxa"/>
            <w:shd w:val="clear" w:color="auto" w:fill="auto"/>
            <w:noWrap/>
          </w:tcPr>
          <w:p w14:paraId="60E6BC50" w14:textId="2EF7BAF1" w:rsidR="00C67437" w:rsidRPr="00DB0818" w:rsidRDefault="00C67437" w:rsidP="00C67437">
            <w:pPr>
              <w:jc w:val="both"/>
              <w:rPr>
                <w:rFonts w:eastAsia="Times New Roman"/>
                <w:b/>
                <w:bCs/>
                <w:color w:val="000000"/>
                <w:sz w:val="20"/>
                <w:lang w:val="en-US"/>
              </w:rPr>
            </w:pPr>
            <w:r>
              <w:rPr>
                <w:rFonts w:ascii="Arial" w:hAnsi="Arial" w:cs="Arial"/>
                <w:sz w:val="20"/>
              </w:rPr>
              <w:t>51.26</w:t>
            </w:r>
          </w:p>
        </w:tc>
        <w:tc>
          <w:tcPr>
            <w:tcW w:w="2610" w:type="dxa"/>
            <w:shd w:val="clear" w:color="auto" w:fill="auto"/>
            <w:noWrap/>
          </w:tcPr>
          <w:p w14:paraId="0ED33962" w14:textId="475D814C" w:rsidR="00C67437" w:rsidRPr="00DB0818" w:rsidRDefault="00C67437" w:rsidP="00C67437">
            <w:pPr>
              <w:jc w:val="both"/>
              <w:rPr>
                <w:rFonts w:eastAsia="Times New Roman"/>
                <w:b/>
                <w:bCs/>
                <w:color w:val="000000"/>
                <w:sz w:val="20"/>
                <w:lang w:val="en-US"/>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610" w:type="dxa"/>
            <w:shd w:val="clear" w:color="auto" w:fill="auto"/>
            <w:noWrap/>
          </w:tcPr>
          <w:p w14:paraId="584D22CA" w14:textId="5E30E1F6" w:rsidR="00C67437" w:rsidRPr="00DB0818" w:rsidRDefault="00C67437" w:rsidP="00C67437">
            <w:pPr>
              <w:jc w:val="both"/>
              <w:rPr>
                <w:rFonts w:eastAsia="Times New Roman"/>
                <w:b/>
                <w:bCs/>
                <w:color w:val="000000"/>
                <w:sz w:val="20"/>
                <w:lang w:val="en-US"/>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
          <w:p w14:paraId="49A60614" w14:textId="77777777" w:rsidR="00C67437" w:rsidRDefault="00C67437" w:rsidP="00C67437">
            <w:pPr>
              <w:jc w:val="both"/>
              <w:rPr>
                <w:rFonts w:ascii="Arial" w:hAnsi="Arial" w:cs="Arial"/>
                <w:sz w:val="20"/>
              </w:rPr>
            </w:pPr>
            <w:r>
              <w:rPr>
                <w:rFonts w:ascii="Arial" w:hAnsi="Arial" w:cs="Arial"/>
                <w:sz w:val="20"/>
              </w:rPr>
              <w:t> Rejected –</w:t>
            </w:r>
          </w:p>
          <w:p w14:paraId="0143FBB8" w14:textId="77777777" w:rsidR="00C67437" w:rsidRDefault="00C67437" w:rsidP="00C67437">
            <w:pPr>
              <w:jc w:val="both"/>
              <w:rPr>
                <w:rFonts w:ascii="Arial" w:hAnsi="Arial" w:cs="Arial"/>
                <w:sz w:val="20"/>
              </w:rPr>
            </w:pPr>
          </w:p>
          <w:p w14:paraId="281C7C24" w14:textId="77777777" w:rsidR="00C67437" w:rsidRDefault="00C67437" w:rsidP="00C67437">
            <w:pPr>
              <w:jc w:val="both"/>
              <w:rPr>
                <w:rFonts w:ascii="Arial" w:hAnsi="Arial" w:cs="Arial"/>
                <w:sz w:val="20"/>
              </w:rPr>
            </w:pPr>
            <w:r>
              <w:rPr>
                <w:rFonts w:ascii="Arial" w:hAnsi="Arial" w:cs="Arial"/>
                <w:sz w:val="20"/>
              </w:rPr>
              <w:t xml:space="preserve">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t>
            </w:r>
            <w:proofErr w:type="spellStart"/>
            <w:r>
              <w:rPr>
                <w:rFonts w:ascii="Arial" w:hAnsi="Arial" w:cs="Arial"/>
                <w:sz w:val="20"/>
              </w:rPr>
              <w:t>whith</w:t>
            </w:r>
            <w:proofErr w:type="spellEnd"/>
            <w:r>
              <w:rPr>
                <w:rFonts w:ascii="Arial" w:hAnsi="Arial" w:cs="Arial"/>
                <w:sz w:val="20"/>
              </w:rPr>
              <w:t xml:space="preserve"> higher priority. The current design enabled both,</w:t>
            </w:r>
          </w:p>
          <w:p w14:paraId="66CD075D" w14:textId="03CA9DEB" w:rsidR="00C67437" w:rsidRDefault="00C67437" w:rsidP="00C67437">
            <w:pPr>
              <w:jc w:val="both"/>
              <w:rPr>
                <w:rFonts w:ascii="Arial" w:hAnsi="Arial" w:cs="Arial"/>
                <w:sz w:val="20"/>
              </w:rPr>
            </w:pPr>
            <w:r>
              <w:rPr>
                <w:rFonts w:ascii="Arial" w:hAnsi="Arial" w:cs="Arial"/>
                <w:sz w:val="20"/>
              </w:rPr>
              <w:t>Further due to the inherent delay when making Random access BSR requests it will be difficult if not impossible to support latency requirements for Voice and Video with UL OFDMA based random access BSRP as the latency requirements will not be met. It is therefore preferred to do piggy back (</w:t>
            </w:r>
            <w:proofErr w:type="spellStart"/>
            <w:r>
              <w:rPr>
                <w:rFonts w:ascii="Arial" w:hAnsi="Arial" w:cs="Arial"/>
                <w:sz w:val="20"/>
              </w:rPr>
              <w:t>QoS</w:t>
            </w:r>
            <w:proofErr w:type="spellEnd"/>
            <w:r>
              <w:rPr>
                <w:rFonts w:ascii="Arial" w:hAnsi="Arial" w:cs="Arial"/>
                <w:sz w:val="20"/>
              </w:rPr>
              <w:t xml:space="preserve"> Control or BSR A-Control) based buffer status feedback.</w:t>
            </w:r>
            <w:bookmarkStart w:id="165" w:name="_GoBack"/>
            <w:bookmarkEnd w:id="165"/>
          </w:p>
          <w:p w14:paraId="67D330B1" w14:textId="77777777" w:rsidR="00C67437" w:rsidRDefault="00C67437" w:rsidP="00C67437">
            <w:pPr>
              <w:jc w:val="both"/>
              <w:rPr>
                <w:rFonts w:ascii="Arial" w:hAnsi="Arial" w:cs="Arial"/>
                <w:sz w:val="20"/>
              </w:rPr>
            </w:pPr>
          </w:p>
          <w:p w14:paraId="6A9B20FC" w14:textId="1459873E" w:rsidR="00C67437" w:rsidRPr="0031712A" w:rsidRDefault="00C67437" w:rsidP="00C67437">
            <w:pPr>
              <w:jc w:val="both"/>
              <w:rPr>
                <w:rFonts w:eastAsia="Times New Roman"/>
                <w:bCs/>
                <w:color w:val="000000"/>
                <w:sz w:val="20"/>
                <w:lang w:val="en-US"/>
              </w:rPr>
            </w:pPr>
          </w:p>
        </w:tc>
      </w:tr>
    </w:tbl>
    <w:p w14:paraId="47CDEC99" w14:textId="12D354C4" w:rsidR="00C67437" w:rsidRPr="00C67437" w:rsidRDefault="00C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32"/>
        </w:rPr>
      </w:pPr>
      <w:r w:rsidRPr="00C67437">
        <w:rPr>
          <w:sz w:val="32"/>
        </w:rPr>
        <w:t>OR</w:t>
      </w:r>
    </w:p>
    <w:p w14:paraId="3E236AD8" w14:textId="77777777" w:rsidR="00C67437" w:rsidRDefault="00C67437" w:rsidP="00C67437">
      <w:pPr>
        <w:rPr>
          <w:lang w:val="en-US"/>
        </w:rPr>
      </w:pPr>
    </w:p>
    <w:p w14:paraId="6FC6AAF2" w14:textId="77777777" w:rsidR="00C67437" w:rsidRDefault="00C67437" w:rsidP="00C67437">
      <w:pPr>
        <w:rPr>
          <w:lang w:val="en-US"/>
        </w:rPr>
      </w:pPr>
    </w:p>
    <w:tbl>
      <w:tblPr>
        <w:tblW w:w="111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079"/>
        <w:gridCol w:w="900"/>
        <w:gridCol w:w="2519"/>
        <w:gridCol w:w="2699"/>
        <w:gridCol w:w="3021"/>
      </w:tblGrid>
      <w:tr w:rsidR="00C67437" w14:paraId="1F8C2001" w14:textId="77777777" w:rsidTr="00C67437">
        <w:trPr>
          <w:trHeight w:val="216"/>
        </w:trPr>
        <w:tc>
          <w:tcPr>
            <w:tcW w:w="967" w:type="dxa"/>
            <w:tcBorders>
              <w:top w:val="single" w:sz="4" w:space="0" w:color="auto"/>
              <w:left w:val="single" w:sz="4" w:space="0" w:color="auto"/>
              <w:bottom w:val="single" w:sz="4" w:space="0" w:color="auto"/>
              <w:right w:val="single" w:sz="4" w:space="0" w:color="auto"/>
            </w:tcBorders>
            <w:noWrap/>
            <w:hideMark/>
          </w:tcPr>
          <w:p w14:paraId="3398F4E2" w14:textId="77777777" w:rsidR="00C67437" w:rsidRDefault="00C67437">
            <w:pPr>
              <w:jc w:val="both"/>
              <w:rPr>
                <w:rFonts w:ascii="Arial" w:hAnsi="Arial" w:cs="Arial"/>
                <w:sz w:val="20"/>
                <w:lang w:eastAsia="ko-KR"/>
              </w:rPr>
            </w:pPr>
            <w:r>
              <w:rPr>
                <w:rFonts w:ascii="Arial" w:hAnsi="Arial" w:cs="Arial"/>
                <w:sz w:val="20"/>
                <w:lang w:eastAsia="ko-KR"/>
              </w:rPr>
              <w:t>9494</w:t>
            </w:r>
          </w:p>
        </w:tc>
        <w:tc>
          <w:tcPr>
            <w:tcW w:w="1080" w:type="dxa"/>
            <w:tcBorders>
              <w:top w:val="single" w:sz="4" w:space="0" w:color="auto"/>
              <w:left w:val="single" w:sz="4" w:space="0" w:color="auto"/>
              <w:bottom w:val="single" w:sz="4" w:space="0" w:color="auto"/>
              <w:right w:val="single" w:sz="4" w:space="0" w:color="auto"/>
            </w:tcBorders>
            <w:noWrap/>
            <w:hideMark/>
          </w:tcPr>
          <w:p w14:paraId="0DF75C65" w14:textId="77777777" w:rsidR="00C67437" w:rsidRDefault="00C67437">
            <w:pPr>
              <w:jc w:val="both"/>
              <w:rPr>
                <w:rFonts w:ascii="Arial" w:hAnsi="Arial" w:cs="Arial"/>
                <w:sz w:val="20"/>
                <w:lang w:eastAsia="ko-KR"/>
              </w:rPr>
            </w:pPr>
            <w:proofErr w:type="spellStart"/>
            <w:r>
              <w:rPr>
                <w:rFonts w:ascii="Arial" w:hAnsi="Arial" w:cs="Arial"/>
                <w:sz w:val="20"/>
                <w:lang w:eastAsia="ko-KR"/>
              </w:rPr>
              <w:t>Yanchun</w:t>
            </w:r>
            <w:proofErr w:type="spellEnd"/>
            <w:r>
              <w:rPr>
                <w:rFonts w:ascii="Arial" w:hAnsi="Arial" w:cs="Arial"/>
                <w:sz w:val="20"/>
                <w:lang w:eastAsia="ko-KR"/>
              </w:rPr>
              <w:t xml:space="preserve"> Li</w:t>
            </w:r>
          </w:p>
        </w:tc>
        <w:tc>
          <w:tcPr>
            <w:tcW w:w="900" w:type="dxa"/>
            <w:tcBorders>
              <w:top w:val="single" w:sz="4" w:space="0" w:color="auto"/>
              <w:left w:val="single" w:sz="4" w:space="0" w:color="auto"/>
              <w:bottom w:val="single" w:sz="4" w:space="0" w:color="auto"/>
              <w:right w:val="single" w:sz="4" w:space="0" w:color="auto"/>
            </w:tcBorders>
            <w:noWrap/>
            <w:hideMark/>
          </w:tcPr>
          <w:p w14:paraId="65A03D72" w14:textId="77777777" w:rsidR="00C67437" w:rsidRDefault="00C67437">
            <w:pPr>
              <w:jc w:val="both"/>
              <w:rPr>
                <w:rFonts w:ascii="Arial" w:hAnsi="Arial" w:cs="Arial"/>
                <w:sz w:val="20"/>
                <w:lang w:eastAsia="ko-KR"/>
              </w:rPr>
            </w:pPr>
            <w:r>
              <w:rPr>
                <w:rFonts w:ascii="Arial" w:hAnsi="Arial" w:cs="Arial"/>
                <w:sz w:val="20"/>
                <w:lang w:eastAsia="ko-KR"/>
              </w:rPr>
              <w:t>51.26</w:t>
            </w:r>
          </w:p>
        </w:tc>
        <w:tc>
          <w:tcPr>
            <w:tcW w:w="2520" w:type="dxa"/>
            <w:tcBorders>
              <w:top w:val="single" w:sz="4" w:space="0" w:color="auto"/>
              <w:left w:val="single" w:sz="4" w:space="0" w:color="auto"/>
              <w:bottom w:val="single" w:sz="4" w:space="0" w:color="auto"/>
              <w:right w:val="single" w:sz="4" w:space="0" w:color="auto"/>
            </w:tcBorders>
            <w:noWrap/>
            <w:hideMark/>
          </w:tcPr>
          <w:p w14:paraId="4F622571" w14:textId="77777777" w:rsidR="00C67437" w:rsidRDefault="00C67437">
            <w:pPr>
              <w:jc w:val="both"/>
              <w:rPr>
                <w:rFonts w:ascii="Arial" w:hAnsi="Arial" w:cs="Arial"/>
                <w:sz w:val="20"/>
                <w:lang w:eastAsia="ko-KR"/>
              </w:rPr>
            </w:pPr>
            <w:r>
              <w:rPr>
                <w:rFonts w:ascii="Arial" w:hAnsi="Arial" w:cs="Arial"/>
                <w:sz w:val="20"/>
                <w:lang w:eastAsia="ko-KR"/>
              </w:rPr>
              <w:t>"</w:t>
            </w:r>
            <w:proofErr w:type="gramStart"/>
            <w:r>
              <w:rPr>
                <w:rFonts w:ascii="Arial" w:hAnsi="Arial" w:cs="Arial"/>
                <w:sz w:val="20"/>
                <w:lang w:eastAsia="ko-KR"/>
              </w:rPr>
              <w:t>the</w:t>
            </w:r>
            <w:proofErr w:type="gramEnd"/>
            <w:r>
              <w:rPr>
                <w:rFonts w:ascii="Arial" w:hAnsi="Arial" w:cs="Arial"/>
                <w:sz w:val="20"/>
                <w:lang w:eastAsia="ko-KR"/>
              </w:rPr>
              <w:t xml:space="preserve"> Trigger Dependent User Info field is not present" causes degraded trigger based UL random access performance. 11ax is designed to work </w:t>
            </w:r>
            <w:r>
              <w:rPr>
                <w:rFonts w:ascii="Arial" w:hAnsi="Arial" w:cs="Arial"/>
                <w:sz w:val="20"/>
                <w:lang w:eastAsia="ko-KR"/>
              </w:rPr>
              <w:lastRenderedPageBreak/>
              <w:t>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700" w:type="dxa"/>
            <w:tcBorders>
              <w:top w:val="single" w:sz="4" w:space="0" w:color="auto"/>
              <w:left w:val="single" w:sz="4" w:space="0" w:color="auto"/>
              <w:bottom w:val="single" w:sz="4" w:space="0" w:color="auto"/>
              <w:right w:val="single" w:sz="4" w:space="0" w:color="auto"/>
            </w:tcBorders>
            <w:noWrap/>
            <w:hideMark/>
          </w:tcPr>
          <w:p w14:paraId="03433087" w14:textId="77777777" w:rsidR="00C67437" w:rsidRDefault="00C67437">
            <w:pPr>
              <w:jc w:val="both"/>
              <w:rPr>
                <w:rFonts w:ascii="Arial" w:hAnsi="Arial" w:cs="Arial"/>
                <w:sz w:val="20"/>
                <w:lang w:eastAsia="ko-KR"/>
              </w:rPr>
            </w:pPr>
            <w:r>
              <w:rPr>
                <w:rFonts w:ascii="Arial" w:hAnsi="Arial" w:cs="Arial"/>
                <w:sz w:val="20"/>
                <w:lang w:eastAsia="ko-KR"/>
              </w:rPr>
              <w:lastRenderedPageBreak/>
              <w:t xml:space="preserve">Trigger Dependent User Info field for BSRP variant reuses Figure 9-52g--Trigger Dependent User Info field for the Basic </w:t>
            </w:r>
            <w:r>
              <w:rPr>
                <w:rFonts w:ascii="Arial" w:hAnsi="Arial" w:cs="Arial"/>
                <w:sz w:val="20"/>
                <w:lang w:eastAsia="ko-KR"/>
              </w:rPr>
              <w:lastRenderedPageBreak/>
              <w:t>Trigger variant. B0-B4 bits are discarded and reserved.</w:t>
            </w:r>
          </w:p>
        </w:tc>
        <w:tc>
          <w:tcPr>
            <w:tcW w:w="3022" w:type="dxa"/>
            <w:tcBorders>
              <w:top w:val="single" w:sz="4" w:space="0" w:color="auto"/>
              <w:left w:val="single" w:sz="4" w:space="0" w:color="auto"/>
              <w:bottom w:val="single" w:sz="4" w:space="0" w:color="auto"/>
              <w:right w:val="single" w:sz="4" w:space="0" w:color="auto"/>
            </w:tcBorders>
          </w:tcPr>
          <w:p w14:paraId="43A961AA" w14:textId="77777777" w:rsidR="00C67437" w:rsidRDefault="00C67437">
            <w:pPr>
              <w:jc w:val="both"/>
              <w:rPr>
                <w:rFonts w:ascii="Arial" w:hAnsi="Arial" w:cs="Arial"/>
                <w:sz w:val="20"/>
                <w:lang w:eastAsia="ko-KR"/>
              </w:rPr>
            </w:pPr>
            <w:r>
              <w:rPr>
                <w:rFonts w:ascii="Arial" w:hAnsi="Arial" w:cs="Arial"/>
                <w:sz w:val="20"/>
                <w:lang w:eastAsia="ko-KR"/>
              </w:rPr>
              <w:lastRenderedPageBreak/>
              <w:t> Revised – Agree in principle</w:t>
            </w:r>
          </w:p>
          <w:p w14:paraId="5414A08F" w14:textId="77777777" w:rsidR="00C67437" w:rsidRDefault="00C67437">
            <w:pPr>
              <w:jc w:val="both"/>
              <w:rPr>
                <w:rFonts w:ascii="Arial" w:hAnsi="Arial" w:cs="Arial"/>
                <w:sz w:val="20"/>
                <w:lang w:eastAsia="ko-KR"/>
              </w:rPr>
            </w:pPr>
          </w:p>
          <w:p w14:paraId="36606AB6" w14:textId="77777777" w:rsidR="00C67437" w:rsidRDefault="00C67437">
            <w:pPr>
              <w:rPr>
                <w:rFonts w:ascii="Arial" w:hAnsi="Arial" w:cs="Arial"/>
                <w:sz w:val="20"/>
                <w:lang w:eastAsia="ko-KR"/>
              </w:rPr>
            </w:pPr>
            <w:ins w:id="166" w:author="Liyunbo" w:date="2017-03-15T02:48:00Z">
              <w:r>
                <w:rPr>
                  <w:rFonts w:ascii="Arial" w:hAnsi="Arial" w:cs="Arial"/>
                  <w:sz w:val="20"/>
                  <w:lang w:eastAsia="ko-KR"/>
                </w:rPr>
                <w:t>Modify the spec with the proposed changes in document 0283r5.</w:t>
              </w:r>
            </w:ins>
          </w:p>
          <w:p w14:paraId="2BEA9D03" w14:textId="77777777" w:rsidR="00C67437" w:rsidRDefault="00C67437">
            <w:pPr>
              <w:jc w:val="both"/>
              <w:rPr>
                <w:rFonts w:ascii="Arial" w:hAnsi="Arial" w:cs="Arial"/>
                <w:sz w:val="20"/>
                <w:lang w:eastAsia="ko-KR"/>
              </w:rPr>
            </w:pPr>
          </w:p>
          <w:p w14:paraId="62964E36" w14:textId="77777777" w:rsidR="00C67437" w:rsidRDefault="00C67437">
            <w:pPr>
              <w:jc w:val="both"/>
              <w:rPr>
                <w:rFonts w:ascii="Arial" w:hAnsi="Arial" w:cs="Arial"/>
                <w:sz w:val="20"/>
                <w:lang w:eastAsia="ko-KR"/>
              </w:rPr>
            </w:pPr>
          </w:p>
          <w:p w14:paraId="3B434A74" w14:textId="77777777" w:rsidR="00C67437" w:rsidRDefault="00C67437">
            <w:pPr>
              <w:jc w:val="both"/>
              <w:rPr>
                <w:rFonts w:eastAsia="Times New Roman"/>
                <w:bCs/>
                <w:color w:val="000000"/>
                <w:sz w:val="20"/>
                <w:lang w:eastAsia="ko-KR"/>
              </w:rPr>
            </w:pPr>
          </w:p>
        </w:tc>
      </w:tr>
    </w:tbl>
    <w:p w14:paraId="5DB4945D" w14:textId="77777777" w:rsidR="00C67437" w:rsidRDefault="00C67437" w:rsidP="00C67437">
      <w:pPr>
        <w:rPr>
          <w:lang w:val="en-US"/>
        </w:rPr>
      </w:pPr>
    </w:p>
    <w:p w14:paraId="73AC90FE" w14:textId="77777777" w:rsidR="00C67437" w:rsidRDefault="00C67437" w:rsidP="00C67437">
      <w:pPr>
        <w:rPr>
          <w:lang w:val="en-US"/>
        </w:rPr>
      </w:pPr>
    </w:p>
    <w:p w14:paraId="3E435EFA" w14:textId="77777777" w:rsidR="00C67437" w:rsidRDefault="00C67437" w:rsidP="00C67437">
      <w:pPr>
        <w:rPr>
          <w:rFonts w:eastAsia="SimSun"/>
          <w:lang w:val="en-US" w:eastAsia="zh-CN"/>
        </w:rPr>
      </w:pPr>
    </w:p>
    <w:p w14:paraId="399F7CA8" w14:textId="77777777" w:rsidR="00C67437" w:rsidRDefault="00C67437" w:rsidP="00C67437">
      <w:pPr>
        <w:rPr>
          <w:rFonts w:ascii="SimSun" w:eastAsia="SimSun" w:hAnsi="SimSun"/>
          <w:sz w:val="24"/>
          <w:szCs w:val="24"/>
          <w:lang w:eastAsia="zh-CN"/>
        </w:rPr>
      </w:pPr>
      <w:r>
        <w:rPr>
          <w:rFonts w:ascii="SimSun" w:eastAsia="SimSun" w:hAnsi="SimSun" w:hint="eastAsia"/>
          <w:b/>
          <w:sz w:val="24"/>
          <w:szCs w:val="24"/>
          <w:highlight w:val="green"/>
          <w:lang w:eastAsia="zh-CN"/>
        </w:rPr>
        <w:t>Problem statement:</w:t>
      </w:r>
      <w:r>
        <w:rPr>
          <w:rFonts w:ascii="SimSun" w:eastAsia="SimSun" w:hAnsi="SimSun" w:hint="eastAsia"/>
          <w:sz w:val="24"/>
          <w:szCs w:val="24"/>
          <w:lang w:eastAsia="zh-CN"/>
        </w:rPr>
        <w:t xml:space="preserve"> Currently the Trigger Dependent Common Info field (which carries preferred AC subfield in Basic Trigger) for BARP is not </w:t>
      </w:r>
      <w:proofErr w:type="spellStart"/>
      <w:r>
        <w:rPr>
          <w:rFonts w:ascii="SimSun" w:eastAsia="SimSun" w:hAnsi="SimSun" w:hint="eastAsia"/>
          <w:sz w:val="24"/>
          <w:szCs w:val="24"/>
          <w:lang w:eastAsia="zh-CN"/>
        </w:rPr>
        <w:t>present.It</w:t>
      </w:r>
      <w:proofErr w:type="spellEnd"/>
      <w:r>
        <w:rPr>
          <w:rFonts w:ascii="SimSun" w:eastAsia="SimSun" w:hAnsi="SimSun" w:hint="eastAsia"/>
          <w:sz w:val="24"/>
          <w:szCs w:val="24"/>
          <w:lang w:eastAsia="zh-CN"/>
        </w:rPr>
        <w:t xml:space="preserve"> means when a STA feedback the BSR, there is no priorities between BSR of different </w:t>
      </w:r>
      <w:proofErr w:type="spellStart"/>
      <w:r>
        <w:rPr>
          <w:rFonts w:ascii="SimSun" w:eastAsia="SimSun" w:hAnsi="SimSun" w:hint="eastAsia"/>
          <w:sz w:val="24"/>
          <w:szCs w:val="24"/>
          <w:lang w:eastAsia="zh-CN"/>
        </w:rPr>
        <w:t>ACs.When</w:t>
      </w:r>
      <w:proofErr w:type="spellEnd"/>
      <w:r>
        <w:rPr>
          <w:rFonts w:ascii="SimSun" w:eastAsia="SimSun" w:hAnsi="SimSun" w:hint="eastAsia"/>
          <w:sz w:val="24"/>
          <w:szCs w:val="24"/>
          <w:lang w:eastAsia="zh-CN"/>
        </w:rPr>
        <w:t xml:space="preserve"> OFDMA random access is used in BSRP, the BSR with higher AC may suffer from severe collision with BSRs of lower </w:t>
      </w:r>
      <w:proofErr w:type="spellStart"/>
      <w:r>
        <w:rPr>
          <w:rFonts w:ascii="SimSun" w:eastAsia="SimSun" w:hAnsi="SimSun" w:hint="eastAsia"/>
          <w:sz w:val="24"/>
          <w:szCs w:val="24"/>
          <w:lang w:eastAsia="zh-CN"/>
        </w:rPr>
        <w:t>AC.It</w:t>
      </w:r>
      <w:proofErr w:type="spellEnd"/>
      <w:r>
        <w:rPr>
          <w:rFonts w:ascii="SimSun" w:eastAsia="SimSun" w:hAnsi="SimSun" w:hint="eastAsia"/>
          <w:sz w:val="24"/>
          <w:szCs w:val="24"/>
          <w:lang w:eastAsia="zh-CN"/>
        </w:rPr>
        <w:t xml:space="preserve"> means the cause a larger delay for transmission of the data of high AC. </w:t>
      </w:r>
    </w:p>
    <w:p w14:paraId="367DF8B9" w14:textId="77777777" w:rsidR="00C67437" w:rsidRDefault="00C67437" w:rsidP="00C67437">
      <w:pPr>
        <w:rPr>
          <w:rFonts w:ascii="SimSun" w:eastAsia="SimSun" w:hAnsi="SimSun" w:hint="eastAsia"/>
          <w:sz w:val="24"/>
          <w:szCs w:val="24"/>
          <w:lang w:eastAsia="zh-CN"/>
        </w:rPr>
      </w:pPr>
    </w:p>
    <w:p w14:paraId="19BB93D2" w14:textId="77777777" w:rsidR="00C67437" w:rsidRDefault="00C67437" w:rsidP="00C67437">
      <w:pPr>
        <w:rPr>
          <w:rFonts w:ascii="SimSun" w:eastAsia="SimSun" w:hAnsi="SimSun" w:hint="eastAsia"/>
          <w:sz w:val="24"/>
          <w:szCs w:val="24"/>
          <w:lang w:eastAsia="zh-CN"/>
        </w:rPr>
      </w:pPr>
      <w:r>
        <w:rPr>
          <w:rFonts w:ascii="SimSun" w:eastAsia="SimSun" w:hAnsi="SimSun" w:hint="eastAsia"/>
          <w:sz w:val="24"/>
          <w:szCs w:val="24"/>
          <w:lang w:eastAsia="zh-CN"/>
        </w:rPr>
        <w:t>Q: It will add the overhead of BSRP Trigger frame.</w:t>
      </w:r>
    </w:p>
    <w:p w14:paraId="4C22A51F" w14:textId="77777777" w:rsidR="00C67437" w:rsidRDefault="00C67437" w:rsidP="00C67437">
      <w:pPr>
        <w:rPr>
          <w:rFonts w:ascii="SimSun" w:eastAsia="SimSun" w:hAnsi="SimSun" w:hint="eastAsia"/>
          <w:sz w:val="24"/>
          <w:szCs w:val="24"/>
          <w:lang w:eastAsia="zh-CN"/>
        </w:rPr>
      </w:pPr>
      <w:r>
        <w:rPr>
          <w:rFonts w:ascii="SimSun" w:eastAsia="SimSun" w:hAnsi="SimSun" w:hint="eastAsia"/>
          <w:sz w:val="24"/>
          <w:szCs w:val="24"/>
          <w:lang w:eastAsia="zh-CN"/>
        </w:rPr>
        <w:t>A: it is only need to be present when OFDMA random access is used. No changes for BSRP without OFDMA random access.</w:t>
      </w:r>
    </w:p>
    <w:p w14:paraId="68257B30" w14:textId="77777777" w:rsidR="00C67437" w:rsidRDefault="00C67437" w:rsidP="00C67437">
      <w:pPr>
        <w:rPr>
          <w:rFonts w:ascii="SimSun" w:eastAsia="SimSun" w:hAnsi="SimSun" w:hint="eastAsia"/>
          <w:sz w:val="24"/>
          <w:szCs w:val="24"/>
          <w:lang w:eastAsia="zh-CN"/>
        </w:rPr>
      </w:pPr>
      <w:r>
        <w:rPr>
          <w:rFonts w:ascii="SimSun" w:eastAsia="SimSun" w:hAnsi="SimSun" w:hint="eastAsia"/>
          <w:sz w:val="24"/>
          <w:szCs w:val="24"/>
          <w:lang w:eastAsia="zh-CN"/>
        </w:rPr>
        <w:t xml:space="preserve">Q: Could a STA resolve this problem itself by assign its delay sensitive traffic to high ACs? </w:t>
      </w:r>
    </w:p>
    <w:p w14:paraId="00F3D3FB" w14:textId="77777777" w:rsidR="00C67437" w:rsidRDefault="00C67437" w:rsidP="00C67437">
      <w:pPr>
        <w:rPr>
          <w:rFonts w:ascii="SimSun" w:eastAsia="SimSun" w:hAnsi="SimSun" w:hint="eastAsia"/>
          <w:sz w:val="24"/>
          <w:szCs w:val="24"/>
          <w:lang w:eastAsia="zh-CN"/>
        </w:rPr>
      </w:pPr>
      <w:r>
        <w:rPr>
          <w:rFonts w:ascii="SimSun" w:eastAsia="SimSun" w:hAnsi="SimSun" w:hint="eastAsia"/>
          <w:sz w:val="24"/>
          <w:szCs w:val="24"/>
          <w:lang w:eastAsia="zh-CN"/>
        </w:rPr>
        <w:t xml:space="preserve">A: No. The STA can only decide the </w:t>
      </w:r>
      <w:proofErr w:type="spellStart"/>
      <w:r>
        <w:rPr>
          <w:rFonts w:ascii="SimSun" w:eastAsia="SimSun" w:hAnsi="SimSun" w:hint="eastAsia"/>
          <w:sz w:val="24"/>
          <w:szCs w:val="24"/>
          <w:lang w:eastAsia="zh-CN"/>
        </w:rPr>
        <w:t>priorites</w:t>
      </w:r>
      <w:proofErr w:type="spellEnd"/>
      <w:r>
        <w:rPr>
          <w:rFonts w:ascii="SimSun" w:eastAsia="SimSun" w:hAnsi="SimSun" w:hint="eastAsia"/>
          <w:sz w:val="24"/>
          <w:szCs w:val="24"/>
          <w:lang w:eastAsia="zh-CN"/>
        </w:rPr>
        <w:t xml:space="preserve"> of its own traffics, but can’t control other STA’s </w:t>
      </w:r>
      <w:proofErr w:type="spellStart"/>
      <w:r>
        <w:rPr>
          <w:rFonts w:ascii="SimSun" w:eastAsia="SimSun" w:hAnsi="SimSun" w:hint="eastAsia"/>
          <w:sz w:val="24"/>
          <w:szCs w:val="24"/>
          <w:lang w:eastAsia="zh-CN"/>
        </w:rPr>
        <w:t>beheavior</w:t>
      </w:r>
      <w:proofErr w:type="spellEnd"/>
      <w:r>
        <w:rPr>
          <w:rFonts w:ascii="SimSun" w:eastAsia="SimSun" w:hAnsi="SimSun" w:hint="eastAsia"/>
          <w:sz w:val="24"/>
          <w:szCs w:val="24"/>
          <w:lang w:eastAsia="zh-CN"/>
        </w:rPr>
        <w:t xml:space="preserve">, so still </w:t>
      </w:r>
      <w:proofErr w:type="spellStart"/>
      <w:r>
        <w:rPr>
          <w:rFonts w:ascii="SimSun" w:eastAsia="SimSun" w:hAnsi="SimSun" w:hint="eastAsia"/>
          <w:sz w:val="24"/>
          <w:szCs w:val="24"/>
          <w:lang w:eastAsia="zh-CN"/>
        </w:rPr>
        <w:t>contened</w:t>
      </w:r>
      <w:proofErr w:type="spellEnd"/>
      <w:r>
        <w:rPr>
          <w:rFonts w:ascii="SimSun" w:eastAsia="SimSun" w:hAnsi="SimSun" w:hint="eastAsia"/>
          <w:sz w:val="24"/>
          <w:szCs w:val="24"/>
          <w:lang w:eastAsia="zh-CN"/>
        </w:rPr>
        <w:t xml:space="preserve"> with the low ACs of other STAs.</w:t>
      </w:r>
    </w:p>
    <w:p w14:paraId="2517FB1C" w14:textId="77777777" w:rsidR="00C67437" w:rsidRDefault="00C67437" w:rsidP="00C67437">
      <w:pPr>
        <w:rPr>
          <w:rFonts w:ascii="SimSun" w:eastAsia="SimSun" w:hAnsi="SimSun" w:hint="eastAsia"/>
          <w:sz w:val="24"/>
          <w:szCs w:val="24"/>
          <w:lang w:eastAsia="zh-CN"/>
        </w:rPr>
      </w:pPr>
    </w:p>
    <w:p w14:paraId="24091A1F" w14:textId="77777777" w:rsidR="00C67437" w:rsidRDefault="00C67437" w:rsidP="00C67437">
      <w:pPr>
        <w:rPr>
          <w:rFonts w:eastAsia="SimSun" w:hint="eastAsia"/>
          <w:lang w:eastAsia="zh-CN"/>
        </w:rPr>
      </w:pPr>
    </w:p>
    <w:p w14:paraId="0C3BD80A" w14:textId="77777777" w:rsidR="00C67437" w:rsidRDefault="00C67437" w:rsidP="00C67437">
      <w:pPr>
        <w:rPr>
          <w:rFonts w:ascii="SimSun" w:eastAsia="SimSun" w:hAnsi="SimSun"/>
          <w:sz w:val="24"/>
          <w:szCs w:val="24"/>
          <w:lang w:eastAsia="zh-CN"/>
        </w:rPr>
      </w:pPr>
      <w:r>
        <w:rPr>
          <w:rFonts w:ascii="SimSun" w:eastAsia="SimSun" w:hAnsi="SimSun" w:hint="eastAsia"/>
          <w:b/>
          <w:sz w:val="24"/>
          <w:szCs w:val="24"/>
          <w:highlight w:val="green"/>
          <w:lang w:eastAsia="zh-CN"/>
        </w:rPr>
        <w:t>Solution:</w:t>
      </w:r>
      <w:r>
        <w:rPr>
          <w:rFonts w:ascii="SimSun" w:eastAsia="SimSun" w:hAnsi="SimSun" w:hint="eastAsia"/>
          <w:sz w:val="24"/>
          <w:szCs w:val="24"/>
          <w:lang w:eastAsia="zh-CN"/>
        </w:rPr>
        <w:t xml:space="preserve"> Keep Preferred AC subfield in BSRP variant, similarly as in Basic Trigger. </w:t>
      </w:r>
    </w:p>
    <w:p w14:paraId="6EDBBF60" w14:textId="77777777" w:rsidR="00C67437" w:rsidRDefault="00C67437" w:rsidP="00C67437">
      <w:pPr>
        <w:rPr>
          <w:rFonts w:eastAsia="SimSun" w:hint="eastAsia"/>
          <w:lang w:eastAsia="zh-CN"/>
        </w:rPr>
      </w:pPr>
    </w:p>
    <w:p w14:paraId="7F49AFDC" w14:textId="77777777" w:rsidR="00C67437" w:rsidRDefault="00C67437" w:rsidP="00C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9.3.1.23.5, D1.1 p52.36 (#CID 9494):</w:t>
      </w:r>
    </w:p>
    <w:p w14:paraId="48EC7565" w14:textId="77777777" w:rsidR="00C67437" w:rsidRDefault="00C67437" w:rsidP="00C67437">
      <w:pPr>
        <w:rPr>
          <w:ins w:id="167" w:author="Liyunbo" w:date="2017-03-15T02:57:00Z"/>
          <w:color w:val="FF0000"/>
          <w:sz w:val="20"/>
        </w:rPr>
      </w:pPr>
      <w:r>
        <w:rPr>
          <w:sz w:val="20"/>
        </w:rPr>
        <w:t>The User Info field of the BSRP variant Trigger frame is defined in Figure 9-52e (User Info field) and the Trigger Dependent User Info field is</w:t>
      </w:r>
      <w:del w:id="168" w:author="Liyunbo" w:date="2017-03-15T02:08:00Z">
        <w:r>
          <w:rPr>
            <w:color w:val="FF0000"/>
            <w:sz w:val="20"/>
          </w:rPr>
          <w:delText xml:space="preserve"> not present</w:delText>
        </w:r>
      </w:del>
      <w:ins w:id="169" w:author="Liyunbo" w:date="2017-03-15T02:08:00Z">
        <w:r>
          <w:rPr>
            <w:color w:val="FF0000"/>
            <w:sz w:val="20"/>
          </w:rPr>
          <w:t xml:space="preserve"> defined in Figure 9-52</w:t>
        </w:r>
      </w:ins>
      <w:ins w:id="170" w:author="Liyunbo" w:date="2017-03-15T02:09:00Z">
        <w:r>
          <w:rPr>
            <w:color w:val="FF0000"/>
            <w:sz w:val="20"/>
          </w:rPr>
          <w:t xml:space="preserve">k (Trigger Dependent Common Info field for the </w:t>
        </w:r>
      </w:ins>
      <w:ins w:id="171" w:author="Liyunbo" w:date="2017-03-15T02:10:00Z">
        <w:r>
          <w:rPr>
            <w:color w:val="FF0000"/>
            <w:sz w:val="20"/>
          </w:rPr>
          <w:t>BSRP</w:t>
        </w:r>
      </w:ins>
      <w:ins w:id="172" w:author="Liyunbo" w:date="2017-03-15T02:09:00Z">
        <w:r>
          <w:rPr>
            <w:color w:val="FF0000"/>
            <w:sz w:val="20"/>
          </w:rPr>
          <w:t xml:space="preserve"> variant)</w:t>
        </w:r>
      </w:ins>
      <w:r>
        <w:rPr>
          <w:color w:val="FF0000"/>
          <w:sz w:val="20"/>
        </w:rPr>
        <w:t>.</w:t>
      </w:r>
      <w:ins w:id="173" w:author="Liyunbo" w:date="2017-03-15T02:51:00Z">
        <w:r>
          <w:rPr>
            <w:color w:val="FF0000"/>
            <w:sz w:val="20"/>
          </w:rPr>
          <w:t xml:space="preserve"> The Trigger Dependent User Info field is only present when AID</w:t>
        </w:r>
      </w:ins>
      <w:ins w:id="174" w:author="Liyunbo" w:date="2017-03-15T02:53:00Z">
        <w:r>
          <w:rPr>
            <w:color w:val="FF0000"/>
            <w:sz w:val="20"/>
          </w:rPr>
          <w:t>12 subfield</w:t>
        </w:r>
      </w:ins>
      <w:ins w:id="175" w:author="Liyunbo" w:date="2017-03-15T02:51:00Z">
        <w:r>
          <w:rPr>
            <w:color w:val="FF0000"/>
            <w:sz w:val="20"/>
          </w:rPr>
          <w:t xml:space="preserve"> set to 0</w:t>
        </w:r>
      </w:ins>
      <w:ins w:id="176" w:author="Liyunbo" w:date="2017-03-15T02:53:00Z">
        <w:r>
          <w:rPr>
            <w:color w:val="FF0000"/>
            <w:sz w:val="20"/>
          </w:rPr>
          <w:t>.</w:t>
        </w:r>
      </w:ins>
    </w:p>
    <w:p w14:paraId="326081E1" w14:textId="77777777" w:rsidR="00C67437" w:rsidRDefault="00C67437" w:rsidP="00C67437">
      <w:pPr>
        <w:rPr>
          <w:ins w:id="177" w:author="Liyunbo" w:date="2017-03-15T02:21:00Z"/>
          <w:color w:val="FF0000"/>
          <w:sz w:val="20"/>
        </w:rPr>
      </w:pPr>
    </w:p>
    <w:p w14:paraId="3B635494" w14:textId="77777777" w:rsidR="00C67437" w:rsidRDefault="00C67437" w:rsidP="00C67437">
      <w:pPr>
        <w:rPr>
          <w:ins w:id="178" w:author="Liyunbo" w:date="2017-03-15T02:21:00Z"/>
          <w:color w:val="FF0000"/>
          <w:sz w:val="20"/>
        </w:rPr>
      </w:pPr>
      <w:ins w:id="179" w:author="Liyunbo" w:date="2017-03-15T02:21:00Z">
        <w:r>
          <w:rPr>
            <w:color w:val="FF0000"/>
            <w:sz w:val="20"/>
          </w:rPr>
          <w:t xml:space="preserve">The Preferred AC subfield indicates </w:t>
        </w:r>
      </w:ins>
      <w:ins w:id="180" w:author="Liyunbo" w:date="2017-03-15T02:41:00Z">
        <w:r>
          <w:rPr>
            <w:color w:val="FF0000"/>
            <w:sz w:val="20"/>
          </w:rPr>
          <w:t xml:space="preserve">the BSR </w:t>
        </w:r>
      </w:ins>
      <w:ins w:id="181" w:author="Liyunbo" w:date="2017-03-15T02:43:00Z">
        <w:r>
          <w:rPr>
            <w:color w:val="FF0000"/>
            <w:sz w:val="20"/>
          </w:rPr>
          <w:t>carries</w:t>
        </w:r>
      </w:ins>
      <w:ins w:id="182" w:author="Liyunbo" w:date="2017-03-15T02:41:00Z">
        <w:r>
          <w:rPr>
            <w:color w:val="FF0000"/>
            <w:sz w:val="20"/>
          </w:rPr>
          <w:t xml:space="preserve"> </w:t>
        </w:r>
      </w:ins>
      <w:ins w:id="183" w:author="Liyunbo" w:date="2017-03-15T02:21:00Z">
        <w:r>
          <w:rPr>
            <w:color w:val="FF0000"/>
            <w:sz w:val="20"/>
          </w:rPr>
          <w:t>the AC</w:t>
        </w:r>
      </w:ins>
      <w:ins w:id="184" w:author="Liyunbo" w:date="2017-03-15T02:41:00Z">
        <w:r>
          <w:rPr>
            <w:color w:val="FF0000"/>
            <w:sz w:val="20"/>
          </w:rPr>
          <w:t xml:space="preserve"> as indicated or higher priority AC(</w:t>
        </w:r>
      </w:ins>
      <w:ins w:id="185" w:author="Liyunbo" w:date="2017-03-15T02:42:00Z">
        <w:r>
          <w:rPr>
            <w:color w:val="FF0000"/>
            <w:sz w:val="20"/>
          </w:rPr>
          <w:t>s</w:t>
        </w:r>
      </w:ins>
      <w:ins w:id="186" w:author="Liyunbo" w:date="2017-03-15T02:41:00Z">
        <w:r>
          <w:rPr>
            <w:color w:val="FF0000"/>
            <w:sz w:val="20"/>
          </w:rPr>
          <w:t>)</w:t>
        </w:r>
      </w:ins>
      <w:ins w:id="187" w:author="Liyunbo" w:date="2017-03-15T02:21:00Z">
        <w:r>
          <w:rPr>
            <w:color w:val="FF0000"/>
            <w:sz w:val="20"/>
          </w:rPr>
          <w:t xml:space="preserve"> is recommended as a response to the Trigger frame (see 9.3.1.23 (Trigger frame format)). The encoding of the Preferred AC subfield is shown in Table 9-25i (Preferred AC subfield encoding).</w:t>
        </w:r>
      </w:ins>
    </w:p>
    <w:p w14:paraId="6CB08250" w14:textId="77777777" w:rsidR="00C67437" w:rsidRDefault="00C67437" w:rsidP="00C67437">
      <w:pPr>
        <w:rPr>
          <w:ins w:id="188" w:author="Liyunbo" w:date="2017-03-15T02:21:00Z"/>
          <w:color w:val="FF0000"/>
          <w:sz w:val="20"/>
        </w:rPr>
      </w:pPr>
    </w:p>
    <w:p w14:paraId="4A841B04" w14:textId="6A735D3E" w:rsidR="00C67437" w:rsidRDefault="00C67437" w:rsidP="00C67437">
      <w:pPr>
        <w:jc w:val="center"/>
        <w:rPr>
          <w:ins w:id="189" w:author="Liyunbo" w:date="2017-03-15T02:21:00Z"/>
          <w:color w:val="FF0000"/>
          <w:sz w:val="20"/>
        </w:rPr>
      </w:pPr>
      <w:r>
        <w:rPr>
          <w:noProof/>
          <w:lang w:val="en-US"/>
        </w:rPr>
        <mc:AlternateContent>
          <mc:Choice Requires="wpg">
            <w:drawing>
              <wp:inline distT="0" distB="0" distL="0" distR="0" wp14:anchorId="4C1825D2" wp14:editId="01C7D642">
                <wp:extent cx="2750185" cy="77025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770255"/>
                          <a:chOff x="0" y="0"/>
                          <a:chExt cx="27494" cy="7703"/>
                        </a:xfrm>
                      </wpg:grpSpPr>
                      <wps:wsp>
                        <wps:cNvPr id="6" name="文本框 7"/>
                        <wps:cNvSpPr txBox="1">
                          <a:spLocks noChangeArrowheads="1"/>
                        </wps:cNvSpPr>
                        <wps:spPr bwMode="auto">
                          <a:xfrm>
                            <a:off x="3821" y="0"/>
                            <a:ext cx="23673" cy="23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F0F6E9" w14:textId="77777777" w:rsidR="00C67437" w:rsidRDefault="00C67437" w:rsidP="00C67437">
                              <w:pPr>
                                <w:rPr>
                                  <w:rFonts w:eastAsia="SimSun"/>
                                  <w:lang w:eastAsia="zh-CN"/>
                                </w:rPr>
                              </w:pPr>
                              <w:ins w:id="190" w:author="Liyunbo" w:date="2017-03-15T02:16:00Z">
                                <w:r>
                                  <w:rPr>
                                    <w:rFonts w:eastAsia="SimSun"/>
                                    <w:lang w:eastAsia="zh-CN"/>
                                  </w:rPr>
                                  <w:t xml:space="preserve">B0              </w:t>
                                </w:r>
                              </w:ins>
                              <w:ins w:id="191" w:author="Liyunbo" w:date="2017-03-15T02:17:00Z">
                                <w:r>
                                  <w:rPr>
                                    <w:rFonts w:eastAsia="SimSun"/>
                                    <w:lang w:eastAsia="zh-CN"/>
                                  </w:rPr>
                                  <w:t xml:space="preserve">      </w:t>
                                </w:r>
                              </w:ins>
                              <w:ins w:id="192" w:author="Liyunbo" w:date="2017-03-15T02:16:00Z">
                                <w:r>
                                  <w:rPr>
                                    <w:rFonts w:eastAsia="SimSun"/>
                                    <w:lang w:eastAsia="zh-CN"/>
                                  </w:rPr>
                                  <w:t xml:space="preserve">   B5   </w:t>
                                </w:r>
                              </w:ins>
                              <w:ins w:id="193" w:author="Liyunbo" w:date="2017-03-15T02:17:00Z">
                                <w:r>
                                  <w:rPr>
                                    <w:rFonts w:eastAsia="SimSun"/>
                                    <w:lang w:eastAsia="zh-CN"/>
                                  </w:rPr>
                                  <w:t xml:space="preserve">   </w:t>
                                </w:r>
                              </w:ins>
                              <w:ins w:id="194" w:author="Liyunbo" w:date="2017-03-15T02:16:00Z">
                                <w:r>
                                  <w:rPr>
                                    <w:rFonts w:eastAsia="SimSun"/>
                                    <w:lang w:eastAsia="zh-CN"/>
                                  </w:rPr>
                                  <w:t xml:space="preserve">B6      </w:t>
                                </w:r>
                              </w:ins>
                              <w:ins w:id="195" w:author="Liyunbo" w:date="2017-03-15T02:17:00Z">
                                <w:r>
                                  <w:rPr>
                                    <w:rFonts w:eastAsia="SimSun"/>
                                    <w:lang w:eastAsia="zh-CN"/>
                                  </w:rPr>
                                  <w:t xml:space="preserve">   </w:t>
                                </w:r>
                              </w:ins>
                              <w:ins w:id="196" w:author="Liyunbo" w:date="2017-03-15T02:16:00Z">
                                <w:r>
                                  <w:rPr>
                                    <w:rFonts w:eastAsia="SimSun"/>
                                    <w:lang w:eastAsia="zh-CN"/>
                                  </w:rPr>
                                  <w:t xml:space="preserve">     </w:t>
                                </w:r>
                              </w:ins>
                              <w:ins w:id="197" w:author="Liyunbo" w:date="2017-03-15T02:17:00Z">
                                <w:r>
                                  <w:rPr>
                                    <w:rFonts w:eastAsia="SimSun"/>
                                    <w:lang w:eastAsia="zh-CN"/>
                                  </w:rPr>
                                  <w:t xml:space="preserve">  </w:t>
                                </w:r>
                              </w:ins>
                              <w:ins w:id="198" w:author="Liyunbo" w:date="2017-03-15T02:16:00Z">
                                <w:r>
                                  <w:rPr>
                                    <w:rFonts w:eastAsia="SimSun"/>
                                    <w:lang w:eastAsia="zh-CN"/>
                                  </w:rPr>
                                  <w:t xml:space="preserve">   </w:t>
                                </w:r>
                              </w:ins>
                              <w:ins w:id="199" w:author="Liyunbo" w:date="2017-03-15T02:17:00Z">
                                <w:r>
                                  <w:rPr>
                                    <w:rFonts w:eastAsia="SimSun"/>
                                    <w:lang w:eastAsia="zh-CN"/>
                                  </w:rPr>
                                  <w:t xml:space="preserve"> </w:t>
                                </w:r>
                              </w:ins>
                              <w:ins w:id="200" w:author="Liyunbo" w:date="2017-03-15T02:16:00Z">
                                <w:r>
                                  <w:rPr>
                                    <w:rFonts w:eastAsia="SimSun"/>
                                    <w:lang w:eastAsia="zh-CN"/>
                                  </w:rPr>
                                  <w:t xml:space="preserve">       B7</w:t>
                                </w:r>
                              </w:ins>
                            </w:p>
                          </w:txbxContent>
                        </wps:txbx>
                        <wps:bodyPr rot="0" vert="horz" wrap="square" lIns="91440" tIns="45720" rIns="91440" bIns="45720" anchor="t" anchorCtr="0" upright="1">
                          <a:noAutofit/>
                        </wps:bodyPr>
                      </wps:wsp>
                      <wps:wsp>
                        <wps:cNvPr id="10" name="矩形 1"/>
                        <wps:cNvSpPr>
                          <a:spLocks noChangeArrowheads="1"/>
                        </wps:cNvSpPr>
                        <wps:spPr bwMode="auto">
                          <a:xfrm>
                            <a:off x="3821" y="2183"/>
                            <a:ext cx="10713" cy="299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矩形 2"/>
                        <wps:cNvSpPr>
                          <a:spLocks noChangeArrowheads="1"/>
                        </wps:cNvSpPr>
                        <wps:spPr bwMode="auto">
                          <a:xfrm>
                            <a:off x="14534" y="2183"/>
                            <a:ext cx="12078" cy="299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文本框 4"/>
                        <wps:cNvSpPr txBox="1">
                          <a:spLocks noChangeArrowheads="1"/>
                        </wps:cNvSpPr>
                        <wps:spPr bwMode="auto">
                          <a:xfrm>
                            <a:off x="6138" y="2661"/>
                            <a:ext cx="6082" cy="23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3D1D9D" w14:textId="77777777" w:rsidR="00C67437" w:rsidRDefault="00C67437" w:rsidP="00C67437">
                              <w:pPr>
                                <w:rPr>
                                  <w:rFonts w:eastAsia="SimSun"/>
                                  <w:lang w:eastAsia="zh-CN"/>
                                </w:rPr>
                              </w:pPr>
                              <w:ins w:id="201" w:author="Liyunbo" w:date="2017-03-15T02:14:00Z">
                                <w:r>
                                  <w:rPr>
                                    <w:rFonts w:eastAsia="SimSun"/>
                                    <w:lang w:eastAsia="zh-CN"/>
                                  </w:rPr>
                                  <w:t>Reserved</w:t>
                                </w:r>
                              </w:ins>
                            </w:p>
                          </w:txbxContent>
                        </wps:txbx>
                        <wps:bodyPr rot="0" vert="horz" wrap="none" lIns="91440" tIns="45720" rIns="91440" bIns="45720" anchor="t" anchorCtr="0" upright="1">
                          <a:noAutofit/>
                        </wps:bodyPr>
                      </wps:wsp>
                      <wps:wsp>
                        <wps:cNvPr id="13" name="文本框 5"/>
                        <wps:cNvSpPr txBox="1">
                          <a:spLocks noChangeArrowheads="1"/>
                        </wps:cNvSpPr>
                        <wps:spPr bwMode="auto">
                          <a:xfrm>
                            <a:off x="16987" y="2591"/>
                            <a:ext cx="7954" cy="245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A5E921" w14:textId="77777777" w:rsidR="00C67437" w:rsidRDefault="00C67437" w:rsidP="00C67437">
                              <w:pPr>
                                <w:rPr>
                                  <w:rFonts w:eastAsia="SimSun"/>
                                  <w:lang w:eastAsia="zh-CN"/>
                                </w:rPr>
                              </w:pPr>
                              <w:ins w:id="202" w:author="Liyunbo" w:date="2017-03-15T02:15:00Z">
                                <w:r>
                                  <w:rPr>
                                    <w:rFonts w:eastAsia="SimSun"/>
                                    <w:lang w:eastAsia="zh-CN"/>
                                  </w:rPr>
                                  <w:t>Preferred AC</w:t>
                                </w:r>
                              </w:ins>
                            </w:p>
                          </w:txbxContent>
                        </wps:txbx>
                        <wps:bodyPr rot="0" vert="horz" wrap="none" lIns="91440" tIns="45720" rIns="91440" bIns="45720" anchor="t" anchorCtr="0" upright="1">
                          <a:noAutofit/>
                        </wps:bodyPr>
                      </wps:wsp>
                      <wps:wsp>
                        <wps:cNvPr id="14" name="文本框 8"/>
                        <wps:cNvSpPr txBox="1">
                          <a:spLocks noChangeArrowheads="1"/>
                        </wps:cNvSpPr>
                        <wps:spPr bwMode="auto">
                          <a:xfrm>
                            <a:off x="0" y="5322"/>
                            <a:ext cx="23672" cy="23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ED4958" w14:textId="77777777" w:rsidR="00C67437" w:rsidRDefault="00C67437" w:rsidP="00C67437">
                              <w:pPr>
                                <w:rPr>
                                  <w:rFonts w:eastAsia="SimSun"/>
                                  <w:lang w:eastAsia="zh-CN"/>
                                </w:rPr>
                              </w:pPr>
                              <w:ins w:id="203" w:author="Liyunbo" w:date="2017-03-15T02:18:00Z">
                                <w:r>
                                  <w:rPr>
                                    <w:rFonts w:eastAsia="SimSun"/>
                                    <w:lang w:eastAsia="zh-CN"/>
                                  </w:rPr>
                                  <w:t>Bits:</w:t>
                                </w:r>
                              </w:ins>
                              <w:ins w:id="204" w:author="Liyunbo" w:date="2017-03-15T02:16:00Z">
                                <w:r>
                                  <w:rPr>
                                    <w:rFonts w:eastAsia="SimSun"/>
                                    <w:lang w:eastAsia="zh-CN"/>
                                  </w:rPr>
                                  <w:t xml:space="preserve">              </w:t>
                                </w:r>
                              </w:ins>
                              <w:ins w:id="205" w:author="Liyunbo" w:date="2017-03-15T02:17:00Z">
                                <w:r>
                                  <w:rPr>
                                    <w:rFonts w:eastAsia="SimSun"/>
                                    <w:lang w:eastAsia="zh-CN"/>
                                  </w:rPr>
                                  <w:t xml:space="preserve">      </w:t>
                                </w:r>
                              </w:ins>
                              <w:ins w:id="206" w:author="Liyunbo" w:date="2017-03-15T02:16:00Z">
                                <w:r>
                                  <w:rPr>
                                    <w:rFonts w:eastAsia="SimSun"/>
                                    <w:lang w:eastAsia="zh-CN"/>
                                  </w:rPr>
                                  <w:t xml:space="preserve">  </w:t>
                                </w:r>
                              </w:ins>
                              <w:ins w:id="207" w:author="Liyunbo" w:date="2017-03-15T02:18:00Z">
                                <w:r>
                                  <w:rPr>
                                    <w:rFonts w:eastAsia="SimSun"/>
                                    <w:lang w:eastAsia="zh-CN"/>
                                  </w:rPr>
                                  <w:t>6                                     2</w:t>
                                </w:r>
                              </w:ins>
                            </w:p>
                          </w:txbxContent>
                        </wps:txbx>
                        <wps:bodyPr rot="0" vert="horz" wrap="square" lIns="91440" tIns="45720" rIns="91440" bIns="45720" anchor="t" anchorCtr="0" upright="1">
                          <a:noAutofit/>
                        </wps:bodyPr>
                      </wps:wsp>
                    </wpg:wgp>
                  </a:graphicData>
                </a:graphic>
              </wp:inline>
            </w:drawing>
          </mc:Choice>
          <mc:Fallback>
            <w:pict>
              <v:group w14:anchorId="4C1825D2" id="Group 3" o:spid="_x0000_s1026" style="width:216.55pt;height:60.65pt;mso-position-horizontal-relative:char;mso-position-vertical-relative:line" coordsize="27494,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">
                <v:shapetype id="_x0000_t202" coordsize="21600,21600" o:spt="202" path="m,l,21600r21600,l21600,xe">
                  <v:stroke joinstyle="miter"/>
                  <v:path gradientshapeok="t" o:connecttype="rect"/>
                </v:shapetype>
                <v:shape id="文本框 7" o:spid="_x0000_s1027" type="#_x0000_t202" style="position:absolute;left:3821;width:2367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3BF0F6E9" w14:textId="77777777" w:rsidR="00C67437" w:rsidRDefault="00C67437" w:rsidP="00C67437">
                        <w:pPr>
                          <w:rPr>
                            <w:rFonts w:eastAsia="SimSun"/>
                            <w:lang w:eastAsia="zh-CN"/>
                          </w:rPr>
                        </w:pPr>
                        <w:ins w:id="208" w:author="Liyunbo" w:date="2017-03-15T02:16:00Z">
                          <w:r>
                            <w:rPr>
                              <w:rFonts w:eastAsia="SimSun"/>
                              <w:lang w:eastAsia="zh-CN"/>
                            </w:rPr>
                            <w:t xml:space="preserve">B0              </w:t>
                          </w:r>
                        </w:ins>
                        <w:ins w:id="209" w:author="Liyunbo" w:date="2017-03-15T02:17:00Z">
                          <w:r>
                            <w:rPr>
                              <w:rFonts w:eastAsia="SimSun"/>
                              <w:lang w:eastAsia="zh-CN"/>
                            </w:rPr>
                            <w:t xml:space="preserve">      </w:t>
                          </w:r>
                        </w:ins>
                        <w:ins w:id="210" w:author="Liyunbo" w:date="2017-03-15T02:16:00Z">
                          <w:r>
                            <w:rPr>
                              <w:rFonts w:eastAsia="SimSun"/>
                              <w:lang w:eastAsia="zh-CN"/>
                            </w:rPr>
                            <w:t xml:space="preserve">   B5   </w:t>
                          </w:r>
                        </w:ins>
                        <w:ins w:id="211" w:author="Liyunbo" w:date="2017-03-15T02:17:00Z">
                          <w:r>
                            <w:rPr>
                              <w:rFonts w:eastAsia="SimSun"/>
                              <w:lang w:eastAsia="zh-CN"/>
                            </w:rPr>
                            <w:t xml:space="preserve">   </w:t>
                          </w:r>
                        </w:ins>
                        <w:ins w:id="212" w:author="Liyunbo" w:date="2017-03-15T02:16:00Z">
                          <w:r>
                            <w:rPr>
                              <w:rFonts w:eastAsia="SimSun"/>
                              <w:lang w:eastAsia="zh-CN"/>
                            </w:rPr>
                            <w:t xml:space="preserve">B6      </w:t>
                          </w:r>
                        </w:ins>
                        <w:ins w:id="213" w:author="Liyunbo" w:date="2017-03-15T02:17:00Z">
                          <w:r>
                            <w:rPr>
                              <w:rFonts w:eastAsia="SimSun"/>
                              <w:lang w:eastAsia="zh-CN"/>
                            </w:rPr>
                            <w:t xml:space="preserve">   </w:t>
                          </w:r>
                        </w:ins>
                        <w:ins w:id="214" w:author="Liyunbo" w:date="2017-03-15T02:16:00Z">
                          <w:r>
                            <w:rPr>
                              <w:rFonts w:eastAsia="SimSun"/>
                              <w:lang w:eastAsia="zh-CN"/>
                            </w:rPr>
                            <w:t xml:space="preserve">     </w:t>
                          </w:r>
                        </w:ins>
                        <w:ins w:id="215" w:author="Liyunbo" w:date="2017-03-15T02:17:00Z">
                          <w:r>
                            <w:rPr>
                              <w:rFonts w:eastAsia="SimSun"/>
                              <w:lang w:eastAsia="zh-CN"/>
                            </w:rPr>
                            <w:t xml:space="preserve">  </w:t>
                          </w:r>
                        </w:ins>
                        <w:ins w:id="216" w:author="Liyunbo" w:date="2017-03-15T02:16:00Z">
                          <w:r>
                            <w:rPr>
                              <w:rFonts w:eastAsia="SimSun"/>
                              <w:lang w:eastAsia="zh-CN"/>
                            </w:rPr>
                            <w:t xml:space="preserve">   </w:t>
                          </w:r>
                        </w:ins>
                        <w:ins w:id="217" w:author="Liyunbo" w:date="2017-03-15T02:17:00Z">
                          <w:r>
                            <w:rPr>
                              <w:rFonts w:eastAsia="SimSun"/>
                              <w:lang w:eastAsia="zh-CN"/>
                            </w:rPr>
                            <w:t xml:space="preserve"> </w:t>
                          </w:r>
                        </w:ins>
                        <w:ins w:id="218" w:author="Liyunbo" w:date="2017-03-15T02:16:00Z">
                          <w:r>
                            <w:rPr>
                              <w:rFonts w:eastAsia="SimSun"/>
                              <w:lang w:eastAsia="zh-CN"/>
                            </w:rPr>
                            <w:t xml:space="preserve">       B7</w:t>
                          </w:r>
                        </w:ins>
                      </w:p>
                    </w:txbxContent>
                  </v:textbox>
                </v:shape>
                <v:rect id="矩形 1" o:spid="_x0000_s1028" style="position:absolute;left:3821;top:2183;width:10713;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rect id="矩形 2" o:spid="_x0000_s1029" style="position:absolute;left:14534;top:2183;width:12078;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shape id="文本框 4" o:spid="_x0000_s1030" type="#_x0000_t202" style="position:absolute;left:6138;top:2661;width:6082;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yIsEA&#10;AADbAAAADwAAAGRycy9kb3ducmV2LnhtbERPTYvCMBC9L/gfwgje1tQKS61GEUHoYfewdRevQzO2&#10;xWZSk6zWf78RBG/zeJ+z2gymE1dyvrWsYDZNQBBXVrdcK/g57N8zED4ga+wsk4I7edisR28rzLW9&#10;8Tddy1CLGMI+RwVNCH0upa8aMuintieO3Mk6gyFCV0vt8BbDTSfTJPmQBluODQ32tGuoOpd/RsHX&#10;blFmRXp3x8W82JfZZWY/s1+lJuNhuwQRaAgv8dNd6Dg/hc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siLBAAAA2wAAAA8AAAAAAAAAAAAAAAAAmAIAAGRycy9kb3du&#10;cmV2LnhtbFBLBQYAAAAABAAEAPUAAACGAwAAAAA=&#10;" fillcolor="white [3201]" stroked="f" strokeweight=".5pt">
                  <v:textbox>
                    <w:txbxContent>
                      <w:p w14:paraId="263D1D9D" w14:textId="77777777" w:rsidR="00C67437" w:rsidRDefault="00C67437" w:rsidP="00C67437">
                        <w:pPr>
                          <w:rPr>
                            <w:rFonts w:eastAsia="SimSun"/>
                            <w:lang w:eastAsia="zh-CN"/>
                          </w:rPr>
                        </w:pPr>
                        <w:ins w:id="219" w:author="Liyunbo" w:date="2017-03-15T02:14:00Z">
                          <w:r>
                            <w:rPr>
                              <w:rFonts w:eastAsia="SimSun"/>
                              <w:lang w:eastAsia="zh-CN"/>
                            </w:rPr>
                            <w:t>Reserved</w:t>
                          </w:r>
                        </w:ins>
                      </w:p>
                    </w:txbxContent>
                  </v:textbox>
                </v:shape>
                <v:shape id="文本框 5" o:spid="_x0000_s1031" type="#_x0000_t202" style="position:absolute;left:16987;top:2591;width:795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XucEA&#10;AADbAAAADwAAAGRycy9kb3ducmV2LnhtbERPTYvCMBC9L/gfwgje1lSFpVajiCD0oIetLnsdmrEt&#10;NpNuktX6740geJvH+5zlujetuJLzjWUFk3ECgri0uuFKwem4+0xB+ICssbVMCu7kYb0afCwx0/bG&#10;33QtQiViCPsMFdQhdJmUvqzJoB/bjjhyZ+sMhghdJbXDWww3rZwmyZc02HBsqLGjbU3lpfg3Cg7b&#10;eZHm07v7nc/yXZH+Tew+/VFqNOw3CxCB+vAWv9y5jvN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IF7nBAAAA2wAAAA8AAAAAAAAAAAAAAAAAmAIAAGRycy9kb3du&#10;cmV2LnhtbFBLBQYAAAAABAAEAPUAAACGAwAAAAA=&#10;" fillcolor="white [3201]" stroked="f" strokeweight=".5pt">
                  <v:textbox>
                    <w:txbxContent>
                      <w:p w14:paraId="11A5E921" w14:textId="77777777" w:rsidR="00C67437" w:rsidRDefault="00C67437" w:rsidP="00C67437">
                        <w:pPr>
                          <w:rPr>
                            <w:rFonts w:eastAsia="SimSun"/>
                            <w:lang w:eastAsia="zh-CN"/>
                          </w:rPr>
                        </w:pPr>
                        <w:ins w:id="220" w:author="Liyunbo" w:date="2017-03-15T02:15:00Z">
                          <w:r>
                            <w:rPr>
                              <w:rFonts w:eastAsia="SimSun"/>
                              <w:lang w:eastAsia="zh-CN"/>
                            </w:rPr>
                            <w:t>Preferred AC</w:t>
                          </w:r>
                        </w:ins>
                      </w:p>
                    </w:txbxContent>
                  </v:textbox>
                </v:shape>
                <v:shape id="文本框 8" o:spid="_x0000_s1032" type="#_x0000_t202" style="position:absolute;top:5322;width:236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24ED4958" w14:textId="77777777" w:rsidR="00C67437" w:rsidRDefault="00C67437" w:rsidP="00C67437">
                        <w:pPr>
                          <w:rPr>
                            <w:rFonts w:eastAsia="SimSun"/>
                            <w:lang w:eastAsia="zh-CN"/>
                          </w:rPr>
                        </w:pPr>
                        <w:ins w:id="221" w:author="Liyunbo" w:date="2017-03-15T02:18:00Z">
                          <w:r>
                            <w:rPr>
                              <w:rFonts w:eastAsia="SimSun"/>
                              <w:lang w:eastAsia="zh-CN"/>
                            </w:rPr>
                            <w:t>Bits:</w:t>
                          </w:r>
                        </w:ins>
                        <w:ins w:id="222" w:author="Liyunbo" w:date="2017-03-15T02:16:00Z">
                          <w:r>
                            <w:rPr>
                              <w:rFonts w:eastAsia="SimSun"/>
                              <w:lang w:eastAsia="zh-CN"/>
                            </w:rPr>
                            <w:t xml:space="preserve">              </w:t>
                          </w:r>
                        </w:ins>
                        <w:ins w:id="223" w:author="Liyunbo" w:date="2017-03-15T02:17:00Z">
                          <w:r>
                            <w:rPr>
                              <w:rFonts w:eastAsia="SimSun"/>
                              <w:lang w:eastAsia="zh-CN"/>
                            </w:rPr>
                            <w:t xml:space="preserve">      </w:t>
                          </w:r>
                        </w:ins>
                        <w:ins w:id="224" w:author="Liyunbo" w:date="2017-03-15T02:16:00Z">
                          <w:r>
                            <w:rPr>
                              <w:rFonts w:eastAsia="SimSun"/>
                              <w:lang w:eastAsia="zh-CN"/>
                            </w:rPr>
                            <w:t xml:space="preserve">  </w:t>
                          </w:r>
                        </w:ins>
                        <w:ins w:id="225" w:author="Liyunbo" w:date="2017-03-15T02:18:00Z">
                          <w:r>
                            <w:rPr>
                              <w:rFonts w:eastAsia="SimSun"/>
                              <w:lang w:eastAsia="zh-CN"/>
                            </w:rPr>
                            <w:t>6                                     2</w:t>
                          </w:r>
                        </w:ins>
                      </w:p>
                    </w:txbxContent>
                  </v:textbox>
                </v:shape>
                <w10:anchorlock/>
              </v:group>
            </w:pict>
          </mc:Fallback>
        </mc:AlternateContent>
      </w:r>
    </w:p>
    <w:p w14:paraId="490D4E48" w14:textId="77777777" w:rsidR="00C67437" w:rsidRDefault="00C67437" w:rsidP="00C67437">
      <w:pPr>
        <w:jc w:val="center"/>
        <w:rPr>
          <w:ins w:id="226" w:author="Liyunbo" w:date="2017-03-15T02:10:00Z"/>
          <w:rFonts w:eastAsia="SimSun"/>
          <w:color w:val="FF0000"/>
          <w:sz w:val="20"/>
          <w:lang w:eastAsia="zh-CN"/>
        </w:rPr>
      </w:pPr>
      <w:ins w:id="227" w:author="Liyunbo" w:date="2017-03-15T02:56:00Z">
        <w:r>
          <w:rPr>
            <w:rFonts w:eastAsia="SimSun"/>
            <w:color w:val="FF0000"/>
            <w:sz w:val="20"/>
            <w:lang w:eastAsia="zh-CN"/>
          </w:rPr>
          <w:t>Figure</w:t>
        </w:r>
      </w:ins>
      <w:ins w:id="228" w:author="Liyunbo" w:date="2017-03-15T02:57:00Z">
        <w:r>
          <w:rPr>
            <w:rFonts w:eastAsia="SimSun"/>
            <w:color w:val="FF0000"/>
            <w:sz w:val="20"/>
            <w:lang w:eastAsia="zh-CN"/>
          </w:rPr>
          <w:t xml:space="preserve"> 9-52k Trigger Dependent Common Info field for BSRP variant</w:t>
        </w:r>
      </w:ins>
    </w:p>
    <w:p w14:paraId="1E80F43A" w14:textId="77777777" w:rsidR="00C67437" w:rsidRDefault="00C67437" w:rsidP="00C67437">
      <w:pPr>
        <w:rPr>
          <w:ins w:id="229" w:author="Liyunbo" w:date="2017-03-15T02:10:00Z"/>
          <w:sz w:val="20"/>
        </w:rPr>
      </w:pPr>
    </w:p>
    <w:p w14:paraId="54262744" w14:textId="77777777" w:rsidR="00C67437" w:rsidRDefault="00C67437" w:rsidP="00C67437">
      <w:pPr>
        <w:rPr>
          <w:ins w:id="230" w:author="Liyunbo" w:date="2017-03-15T02:13:00Z"/>
          <w:rFonts w:eastAsia="SimSun"/>
          <w:lang w:val="en-US" w:eastAsia="zh-CN"/>
        </w:rPr>
      </w:pPr>
    </w:p>
    <w:p w14:paraId="56BD3F82" w14:textId="77777777" w:rsidR="00C67437" w:rsidRDefault="00C67437" w:rsidP="00C67437">
      <w:pPr>
        <w:tabs>
          <w:tab w:val="left" w:pos="3439"/>
          <w:tab w:val="center" w:pos="4932"/>
        </w:tabs>
        <w:rPr>
          <w:rFonts w:eastAsia="SimSun"/>
          <w:lang w:val="en-US" w:eastAsia="zh-CN"/>
        </w:rPr>
      </w:pPr>
    </w:p>
    <w:p w14:paraId="2BFFE3CF" w14:textId="77777777" w:rsidR="00C67437" w:rsidDel="00304FF8" w:rsidRDefault="00C67437">
      <w:pPr>
        <w:pStyle w:val="Note"/>
        <w:rPr>
          <w:del w:id="231" w:author="Banerjea, Raja" w:date="2017-02-22T13:10:00Z"/>
          <w:w w:val="100"/>
        </w:rPr>
      </w:pPr>
    </w:p>
    <w:p w14:paraId="3F3B0CB1" w14:textId="62E936DE" w:rsidR="00F179AC" w:rsidRPr="00F179AC" w:rsidRDefault="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strike/>
          <w:sz w:val="20"/>
          <w:rPrChange w:id="232" w:author="Banerjea, Raja" w:date="2017-03-09T12:05:00Z">
            <w:rPr>
              <w:rFonts w:eastAsia="Times New Roman"/>
              <w:b/>
              <w:i/>
              <w:sz w:val="20"/>
            </w:rPr>
          </w:rPrChange>
        </w:rPr>
      </w:pPr>
    </w:p>
    <w:sectPr w:rsidR="00F179AC" w:rsidRPr="00F179A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C56C9" w14:textId="77777777" w:rsidR="0031196A" w:rsidRDefault="0031196A">
      <w:r>
        <w:separator/>
      </w:r>
    </w:p>
  </w:endnote>
  <w:endnote w:type="continuationSeparator" w:id="0">
    <w:p w14:paraId="11723F31" w14:textId="77777777" w:rsidR="0031196A" w:rsidRDefault="0031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2C1028">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C67437">
      <w:rPr>
        <w:noProof/>
      </w:rPr>
      <w:t>10</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58A9" w14:textId="77777777" w:rsidR="0031196A" w:rsidRDefault="0031196A">
      <w:r>
        <w:separator/>
      </w:r>
    </w:p>
  </w:footnote>
  <w:footnote w:type="continuationSeparator" w:id="0">
    <w:p w14:paraId="756DDCF9" w14:textId="77777777" w:rsidR="0031196A" w:rsidRDefault="0031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A9C187D" w:rsidR="00987845" w:rsidRDefault="003C7B46">
    <w:pPr>
      <w:pStyle w:val="Header"/>
      <w:tabs>
        <w:tab w:val="clear" w:pos="6480"/>
        <w:tab w:val="center" w:pos="4680"/>
        <w:tab w:val="right" w:pos="9360"/>
      </w:tabs>
    </w:pPr>
    <w:del w:id="233" w:author="Banerjea, Raja" w:date="2017-02-22T13:09:00Z">
      <w:r w:rsidDel="00304FF8">
        <w:rPr>
          <w:lang w:eastAsia="ko-KR"/>
        </w:rPr>
        <w:delText xml:space="preserve">January </w:delText>
      </w:r>
    </w:del>
    <w:ins w:id="234" w:author="Banerjea, Raja" w:date="2017-02-22T13:09:00Z">
      <w:r w:rsidR="00304FF8">
        <w:rPr>
          <w:lang w:eastAsia="ko-KR"/>
        </w:rPr>
        <w:t xml:space="preserve">March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fldSimple w:instr=" TITLE  \* MERGEFORMAT ">
      <w:ins w:id="235" w:author="Banerjea, Raja" w:date="2017-02-22T13:09:00Z">
        <w:r w:rsidR="00304FF8">
          <w:t>doc.: IEEE 802.11-17/</w:t>
        </w:r>
        <w:r w:rsidR="00304FF8">
          <w:rPr>
            <w:lang w:eastAsia="ko-KR"/>
          </w:rPr>
          <w:t>0283r</w:t>
        </w:r>
      </w:ins>
      <w:del w:id="236" w:author="Banerjea, Raja" w:date="2017-02-22T13:09:00Z">
        <w:r w:rsidDel="00304FF8">
          <w:delText>doc.: IEEE 802.11-17</w:delText>
        </w:r>
        <w:r w:rsidR="00987845" w:rsidDel="00304FF8">
          <w:delText>/</w:delText>
        </w:r>
        <w:r w:rsidR="00576260" w:rsidDel="00304FF8">
          <w:rPr>
            <w:lang w:eastAsia="ko-KR"/>
          </w:rPr>
          <w:delText>0xxx</w:delText>
        </w:r>
      </w:del>
    </w:fldSimple>
    <w:r w:rsidR="00C67437">
      <w:rPr>
        <w:lang w:eastAsia="ko-KR"/>
      </w:rPr>
      <w:t>5</w:t>
    </w:r>
    <w:del w:id="237" w:author="Banerjea, Raja" w:date="2017-03-09T12:00:00Z">
      <w:r w:rsidR="00530AB8" w:rsidDel="0030214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1672"/>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0F25"/>
    <w:rsid w:val="002C1028"/>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02A"/>
    <w:rsid w:val="002E6FF6"/>
    <w:rsid w:val="002F0915"/>
    <w:rsid w:val="002F1269"/>
    <w:rsid w:val="002F25B2"/>
    <w:rsid w:val="002F2BC5"/>
    <w:rsid w:val="002F376B"/>
    <w:rsid w:val="002F47F4"/>
    <w:rsid w:val="002F499D"/>
    <w:rsid w:val="002F50E3"/>
    <w:rsid w:val="002F5C8C"/>
    <w:rsid w:val="002F7199"/>
    <w:rsid w:val="002F7D11"/>
    <w:rsid w:val="0030081B"/>
    <w:rsid w:val="00302144"/>
    <w:rsid w:val="003024ED"/>
    <w:rsid w:val="0030268D"/>
    <w:rsid w:val="0030382C"/>
    <w:rsid w:val="00304FF8"/>
    <w:rsid w:val="00305D6E"/>
    <w:rsid w:val="0030782E"/>
    <w:rsid w:val="00307F5F"/>
    <w:rsid w:val="0031196A"/>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1677B"/>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AB8"/>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36F09"/>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290"/>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CAA"/>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7437"/>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5E9"/>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3309"/>
    <w:rsid w:val="00E94720"/>
    <w:rsid w:val="00E94A6B"/>
    <w:rsid w:val="00E9535F"/>
    <w:rsid w:val="00E95B0F"/>
    <w:rsid w:val="00E95CC4"/>
    <w:rsid w:val="00E96E8E"/>
    <w:rsid w:val="00EA0BB5"/>
    <w:rsid w:val="00EA2CE4"/>
    <w:rsid w:val="00EA48D0"/>
    <w:rsid w:val="00EA6A6E"/>
    <w:rsid w:val="00EA6DCB"/>
    <w:rsid w:val="00EB2DB1"/>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79AC"/>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864"/>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51784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E827-C001-4CD4-BD86-D3436768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12</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28651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47</cp:revision>
  <cp:lastPrinted>2010-05-04T03:47:00Z</cp:lastPrinted>
  <dcterms:created xsi:type="dcterms:W3CDTF">2017-01-18T20:33:00Z</dcterms:created>
  <dcterms:modified xsi:type="dcterms:W3CDTF">2017-03-14T23:02:00Z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